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71C" w:rsidRDefault="00A0171C" w:rsidP="009D7836">
      <w:pPr>
        <w:jc w:val="center"/>
        <w:rPr>
          <w:sz w:val="40"/>
        </w:rPr>
      </w:pPr>
      <w:bookmarkStart w:id="0" w:name="_Toc41971238"/>
    </w:p>
    <w:p w:rsidR="007B586E" w:rsidRPr="00EC12FE" w:rsidRDefault="007B586E" w:rsidP="009D7836">
      <w:pPr>
        <w:jc w:val="center"/>
        <w:rPr>
          <w:sz w:val="40"/>
        </w:rPr>
      </w:pPr>
      <w:r w:rsidRPr="00EC12FE">
        <w:rPr>
          <w:sz w:val="40"/>
        </w:rPr>
        <w:t xml:space="preserve">STANDARD </w:t>
      </w:r>
      <w:r w:rsidR="009D7836" w:rsidRPr="00EC12FE">
        <w:rPr>
          <w:sz w:val="40"/>
        </w:rPr>
        <w:t xml:space="preserve">BIDDING </w:t>
      </w:r>
      <w:r w:rsidRPr="00EC12FE">
        <w:rPr>
          <w:sz w:val="40"/>
        </w:rPr>
        <w:t>DOCUMENT</w:t>
      </w:r>
      <w:r w:rsidRPr="00EC12FE">
        <w:rPr>
          <w:iCs/>
          <w:sz w:val="40"/>
        </w:rPr>
        <w:t>S</w:t>
      </w:r>
    </w:p>
    <w:p w:rsidR="007B586E" w:rsidRPr="008549E3" w:rsidRDefault="007B586E">
      <w:pPr>
        <w:jc w:val="center"/>
        <w:rPr>
          <w:b/>
          <w:sz w:val="52"/>
        </w:rPr>
      </w:pPr>
    </w:p>
    <w:p w:rsidR="007B586E" w:rsidRPr="008549E3" w:rsidRDefault="007B586E">
      <w:pPr>
        <w:jc w:val="center"/>
        <w:rPr>
          <w:b/>
          <w:sz w:val="52"/>
        </w:rPr>
      </w:pPr>
    </w:p>
    <w:p w:rsidR="009D7836" w:rsidRPr="008549E3" w:rsidRDefault="009D7836">
      <w:pPr>
        <w:jc w:val="center"/>
        <w:rPr>
          <w:b/>
          <w:sz w:val="72"/>
        </w:rPr>
      </w:pPr>
    </w:p>
    <w:p w:rsidR="009D7836" w:rsidRPr="008549E3" w:rsidRDefault="009D7836">
      <w:pPr>
        <w:jc w:val="center"/>
        <w:rPr>
          <w:b/>
          <w:sz w:val="72"/>
        </w:rPr>
      </w:pPr>
    </w:p>
    <w:p w:rsidR="007B586E" w:rsidRPr="00CE72EB" w:rsidRDefault="007B586E">
      <w:pPr>
        <w:jc w:val="center"/>
        <w:rPr>
          <w:b/>
          <w:sz w:val="72"/>
        </w:rPr>
      </w:pPr>
      <w:r w:rsidRPr="00CE72EB">
        <w:rPr>
          <w:b/>
          <w:sz w:val="72"/>
        </w:rPr>
        <w:t>Procurement of Small Works</w:t>
      </w:r>
    </w:p>
    <w:p w:rsidR="007B586E" w:rsidRPr="00CE72EB" w:rsidRDefault="007B586E">
      <w:pPr>
        <w:jc w:val="center"/>
        <w:rPr>
          <w:b/>
          <w:sz w:val="72"/>
        </w:rPr>
      </w:pPr>
    </w:p>
    <w:p w:rsidR="005C1474" w:rsidRDefault="005C1474">
      <w:pPr>
        <w:jc w:val="center"/>
        <w:rPr>
          <w:b/>
          <w:sz w:val="72"/>
        </w:rPr>
      </w:pPr>
    </w:p>
    <w:p w:rsidR="00601700" w:rsidRPr="00CE72EB" w:rsidRDefault="00601700">
      <w:pPr>
        <w:jc w:val="center"/>
        <w:rPr>
          <w:b/>
          <w:sz w:val="72"/>
        </w:rPr>
      </w:pPr>
    </w:p>
    <w:p w:rsidR="005C1474" w:rsidRDefault="005C1474" w:rsidP="0020119D">
      <w:pPr>
        <w:jc w:val="center"/>
        <w:rPr>
          <w:b/>
          <w:sz w:val="72"/>
        </w:rPr>
      </w:pPr>
    </w:p>
    <w:p w:rsidR="00601700" w:rsidRPr="00CE72EB" w:rsidRDefault="00601700" w:rsidP="0020119D">
      <w:pPr>
        <w:jc w:val="center"/>
        <w:rPr>
          <w:b/>
          <w:sz w:val="72"/>
        </w:rPr>
      </w:pPr>
    </w:p>
    <w:p w:rsidR="00601700" w:rsidRDefault="00601700" w:rsidP="00601700">
      <w:pPr>
        <w:jc w:val="center"/>
        <w:rPr>
          <w:rFonts w:ascii="Andes Bold" w:hAnsi="Andes Bold"/>
          <w:b/>
          <w:color w:val="000000"/>
          <w:sz w:val="18"/>
          <w:szCs w:val="18"/>
          <w:highlight w:val="yellow"/>
        </w:rPr>
      </w:pPr>
    </w:p>
    <w:p w:rsidR="00601700" w:rsidRDefault="00601700" w:rsidP="00601700">
      <w:pPr>
        <w:jc w:val="center"/>
        <w:rPr>
          <w:rFonts w:ascii="Andes Bold" w:hAnsi="Andes Bold"/>
          <w:b/>
          <w:color w:val="000000"/>
          <w:sz w:val="18"/>
          <w:szCs w:val="18"/>
          <w:highlight w:val="yellow"/>
        </w:rPr>
      </w:pPr>
    </w:p>
    <w:p w:rsidR="00601700" w:rsidRDefault="00EC705D" w:rsidP="00601700">
      <w:pPr>
        <w:suppressAutoHyphens/>
        <w:ind w:right="720"/>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232" type="#_x0000_t75" style="position:absolute;left:0;text-align:left;margin-left:58.75pt;margin-top:-.2pt;width:166.35pt;height:43.4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9" o:title="imagesbank"/>
            <w10:wrap type="square"/>
          </v:shape>
        </w:pict>
      </w:r>
      <w:r w:rsidR="00601700">
        <w:rPr>
          <w:noProof/>
          <w:spacing w:val="-5"/>
          <w:sz w:val="16"/>
          <w:szCs w:val="16"/>
        </w:rPr>
        <w:tab/>
        <w:t xml:space="preserve">    </w:t>
      </w:r>
      <w:r w:rsidR="00601700">
        <w:rPr>
          <w:noProof/>
          <w:spacing w:val="-5"/>
          <w:sz w:val="16"/>
          <w:szCs w:val="16"/>
        </w:rPr>
        <w:tab/>
      </w:r>
      <w:r w:rsidR="00601700">
        <w:rPr>
          <w:noProof/>
          <w:spacing w:val="-5"/>
          <w:sz w:val="16"/>
          <w:szCs w:val="16"/>
        </w:rPr>
        <w:tab/>
      </w:r>
      <w:r w:rsidR="00601700">
        <w:rPr>
          <w:noProof/>
          <w:spacing w:val="-5"/>
          <w:sz w:val="16"/>
          <w:szCs w:val="16"/>
        </w:rPr>
        <w:tab/>
      </w:r>
      <w:r w:rsidR="00601700">
        <w:rPr>
          <w:b/>
          <w:sz w:val="28"/>
          <w:szCs w:val="28"/>
        </w:rPr>
        <w:t>April 2015</w:t>
      </w: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Default="00601700" w:rsidP="00601700">
      <w:pPr>
        <w:rPr>
          <w:rFonts w:ascii="Andes Bold" w:hAnsi="Andes Bold"/>
          <w:b/>
          <w:color w:val="000000"/>
          <w:sz w:val="18"/>
          <w:szCs w:val="18"/>
          <w:highlight w:val="yellow"/>
        </w:rPr>
      </w:pPr>
    </w:p>
    <w:p w:rsidR="00601700" w:rsidRPr="00601700" w:rsidRDefault="00601700" w:rsidP="00601700">
      <w:pPr>
        <w:rPr>
          <w:rFonts w:ascii="Andes Bold" w:hAnsi="Andes Bold"/>
          <w:b/>
          <w:color w:val="000000"/>
          <w:sz w:val="18"/>
          <w:szCs w:val="18"/>
        </w:rPr>
      </w:pPr>
    </w:p>
    <w:p w:rsidR="00601700" w:rsidRPr="00A0171C" w:rsidRDefault="00601700" w:rsidP="00601700">
      <w:pPr>
        <w:jc w:val="center"/>
        <w:rPr>
          <w:rFonts w:ascii="Andes Bold" w:hAnsi="Andes Bold"/>
          <w:b/>
          <w:color w:val="000000"/>
          <w:sz w:val="18"/>
          <w:szCs w:val="18"/>
        </w:rPr>
      </w:pPr>
      <w:r w:rsidRPr="00601700">
        <w:rPr>
          <w:rFonts w:ascii="Andes Bold" w:hAnsi="Andes Bold"/>
          <w:b/>
          <w:color w:val="000000"/>
          <w:sz w:val="18"/>
          <w:szCs w:val="18"/>
        </w:rPr>
        <w:t>(Updated January, 2017 to enhance environmental, social, health and safety performance)</w:t>
      </w:r>
    </w:p>
    <w:p w:rsidR="00601700" w:rsidRDefault="00601700" w:rsidP="00601700"/>
    <w:p w:rsidR="005F0029" w:rsidRPr="00CE72EB" w:rsidRDefault="00451007" w:rsidP="005F0029">
      <w:r w:rsidRPr="00CE72EB">
        <w:rPr>
          <w:sz w:val="40"/>
          <w:szCs w:val="40"/>
        </w:rPr>
        <w:br w:type="page"/>
      </w:r>
      <w:r w:rsidR="005F0029" w:rsidRPr="00CE72EB">
        <w:lastRenderedPageBreak/>
        <w:t>This document is subject to copyright.</w:t>
      </w:r>
    </w:p>
    <w:p w:rsidR="005F0029" w:rsidRPr="00CE72EB" w:rsidRDefault="005F0029" w:rsidP="005F0029"/>
    <w:p w:rsidR="00CE5338" w:rsidRPr="00CE72EB" w:rsidRDefault="005F0029" w:rsidP="005F0029">
      <w:pPr>
        <w:jc w:val="both"/>
        <w:rPr>
          <w:sz w:val="40"/>
          <w:szCs w:val="40"/>
        </w:rPr>
      </w:pPr>
      <w:r w:rsidRPr="00CE72EB">
        <w:t>This document may be used and reproduced for non-commercial purposes only. Any commercial use, including without limitation reselling, charging to access, redistribute, or for derivative works such as unofficial translations based on these documents is not allowed.</w:t>
      </w:r>
      <w:r w:rsidRPr="00CE72EB">
        <w:rPr>
          <w:sz w:val="40"/>
          <w:szCs w:val="40"/>
        </w:rPr>
        <w:br w:type="page"/>
      </w:r>
    </w:p>
    <w:p w:rsidR="00CE5338" w:rsidRPr="00CE72EB" w:rsidRDefault="00CE5338" w:rsidP="005F0029">
      <w:pPr>
        <w:jc w:val="both"/>
        <w:rPr>
          <w:sz w:val="40"/>
          <w:szCs w:val="40"/>
        </w:rPr>
      </w:pPr>
      <w:r w:rsidRPr="00CE72EB">
        <w:rPr>
          <w:sz w:val="40"/>
          <w:szCs w:val="40"/>
        </w:rPr>
        <w:t>REVISIONS</w:t>
      </w:r>
      <w:r w:rsidRPr="00CE72EB">
        <w:rPr>
          <w:sz w:val="40"/>
          <w:szCs w:val="40"/>
        </w:rPr>
        <w:br/>
      </w:r>
    </w:p>
    <w:p w:rsidR="00A0171C" w:rsidRPr="00CE72EB" w:rsidRDefault="00A0171C" w:rsidP="00A0171C">
      <w:pPr>
        <w:jc w:val="both"/>
        <w:rPr>
          <w:b/>
          <w:bCs/>
          <w:color w:val="000000"/>
          <w:sz w:val="32"/>
        </w:rPr>
      </w:pPr>
      <w:r w:rsidRPr="00CE72EB">
        <w:rPr>
          <w:b/>
          <w:bCs/>
          <w:color w:val="000000"/>
          <w:sz w:val="32"/>
        </w:rPr>
        <w:t>January 2017</w:t>
      </w:r>
    </w:p>
    <w:p w:rsidR="00A0171C" w:rsidRPr="00CE72EB" w:rsidRDefault="00A0171C" w:rsidP="00A0171C">
      <w:pPr>
        <w:jc w:val="both"/>
        <w:rPr>
          <w:b/>
          <w:bCs/>
          <w:color w:val="000000"/>
          <w:sz w:val="32"/>
        </w:rPr>
      </w:pPr>
    </w:p>
    <w:p w:rsidR="00A0171C" w:rsidRPr="00CE72EB" w:rsidRDefault="00A0171C" w:rsidP="00A0171C">
      <w:pPr>
        <w:jc w:val="both"/>
        <w:rPr>
          <w:bCs/>
          <w:color w:val="000000"/>
          <w:szCs w:val="20"/>
        </w:rPr>
      </w:pPr>
      <w:r w:rsidRPr="00CE72EB">
        <w:rPr>
          <w:bCs/>
          <w:color w:val="000000"/>
          <w:szCs w:val="20"/>
        </w:rPr>
        <w:t>This revision dated January, 2017 incorporates changes to enhance environmental, social, health and safety performance.</w:t>
      </w:r>
    </w:p>
    <w:p w:rsidR="00A0171C" w:rsidRPr="00CE72EB" w:rsidRDefault="00A0171C" w:rsidP="00A0171C">
      <w:pPr>
        <w:jc w:val="both"/>
        <w:rPr>
          <w:b/>
          <w:bCs/>
          <w:sz w:val="32"/>
        </w:rPr>
      </w:pPr>
    </w:p>
    <w:p w:rsidR="00CE5338" w:rsidRPr="00CE72EB" w:rsidRDefault="00CE5338" w:rsidP="00CE5338">
      <w:pPr>
        <w:jc w:val="both"/>
        <w:rPr>
          <w:b/>
          <w:bCs/>
          <w:sz w:val="32"/>
        </w:rPr>
      </w:pPr>
      <w:r w:rsidRPr="00CE72EB">
        <w:rPr>
          <w:b/>
          <w:bCs/>
          <w:sz w:val="32"/>
        </w:rPr>
        <w:t>April 2015</w:t>
      </w:r>
    </w:p>
    <w:p w:rsidR="00CE5338" w:rsidRPr="00CE72EB" w:rsidRDefault="00CE5338" w:rsidP="00CE5338">
      <w:pPr>
        <w:jc w:val="both"/>
        <w:rPr>
          <w:b/>
          <w:bCs/>
          <w:sz w:val="32"/>
        </w:rPr>
      </w:pPr>
    </w:p>
    <w:p w:rsidR="00CE5338" w:rsidRPr="00CE72EB" w:rsidRDefault="00CE5338" w:rsidP="00CE5338">
      <w:r w:rsidRPr="00CE72EB">
        <w:t>This revision dated April 2015 expands paragraph (j) of Section IV Letter of Bid on eligibility of bidders.</w:t>
      </w:r>
    </w:p>
    <w:p w:rsidR="00CE5338" w:rsidRPr="00CE72EB" w:rsidRDefault="00CE5338" w:rsidP="005F0029">
      <w:pPr>
        <w:jc w:val="both"/>
        <w:rPr>
          <w:sz w:val="40"/>
          <w:szCs w:val="40"/>
        </w:rPr>
      </w:pPr>
    </w:p>
    <w:p w:rsidR="005F0029" w:rsidRPr="00CE72EB" w:rsidRDefault="00A665F3" w:rsidP="005F0029">
      <w:pPr>
        <w:jc w:val="both"/>
        <w:rPr>
          <w:b/>
          <w:bCs/>
          <w:sz w:val="32"/>
        </w:rPr>
      </w:pPr>
      <w:r w:rsidRPr="00CE72EB">
        <w:rPr>
          <w:b/>
          <w:bCs/>
          <w:sz w:val="32"/>
        </w:rPr>
        <w:t>December</w:t>
      </w:r>
      <w:r w:rsidR="008C500C" w:rsidRPr="00CE72EB">
        <w:rPr>
          <w:b/>
          <w:bCs/>
          <w:sz w:val="32"/>
        </w:rPr>
        <w:t xml:space="preserve"> </w:t>
      </w:r>
      <w:r w:rsidR="005F0029" w:rsidRPr="00CE72EB">
        <w:rPr>
          <w:b/>
          <w:bCs/>
          <w:sz w:val="32"/>
        </w:rPr>
        <w:t>2012 Revision</w:t>
      </w:r>
    </w:p>
    <w:p w:rsidR="005F0029" w:rsidRPr="00CE72EB" w:rsidRDefault="005F0029" w:rsidP="005F0029">
      <w:pPr>
        <w:jc w:val="both"/>
        <w:rPr>
          <w:b/>
          <w:bCs/>
        </w:rPr>
      </w:pPr>
    </w:p>
    <w:p w:rsidR="005F0029" w:rsidRPr="00CE72EB" w:rsidRDefault="005F0029" w:rsidP="005F0029">
      <w:pPr>
        <w:jc w:val="both"/>
      </w:pPr>
      <w:r w:rsidRPr="00CE72EB">
        <w:t xml:space="preserve">This revision dated </w:t>
      </w:r>
      <w:r w:rsidR="00A665F3" w:rsidRPr="00CE72EB">
        <w:t>December</w:t>
      </w:r>
      <w:r w:rsidR="00C85A70" w:rsidRPr="00CE72EB">
        <w:t xml:space="preserve"> </w:t>
      </w:r>
      <w:r w:rsidRPr="00CE72EB">
        <w:t xml:space="preserve">2012 incorporates a number of changes reflecting the experience of the Bank in using previous versions of this document (last updated version was dated November 2010), corrects inconsistencies within document clauses, and incorporates the changes as per the Guidelines for Procurement of Goods, Works and Non-Consulting Services, issued in January, 2011. </w:t>
      </w:r>
    </w:p>
    <w:p w:rsidR="005F0029" w:rsidRPr="00CE72EB" w:rsidRDefault="005F0029" w:rsidP="005F0029">
      <w:pPr>
        <w:jc w:val="both"/>
        <w:rPr>
          <w:b/>
          <w:bCs/>
          <w:sz w:val="32"/>
        </w:rPr>
      </w:pPr>
    </w:p>
    <w:p w:rsidR="00451007" w:rsidRPr="00CE72EB" w:rsidRDefault="00DD07BF" w:rsidP="005F0029">
      <w:pPr>
        <w:jc w:val="both"/>
        <w:rPr>
          <w:b/>
          <w:bCs/>
          <w:sz w:val="32"/>
        </w:rPr>
      </w:pPr>
      <w:r w:rsidRPr="00CE72EB">
        <w:rPr>
          <w:b/>
          <w:bCs/>
          <w:sz w:val="32"/>
        </w:rPr>
        <w:t>November</w:t>
      </w:r>
      <w:r w:rsidR="00451007" w:rsidRPr="00CE72EB">
        <w:rPr>
          <w:b/>
          <w:bCs/>
          <w:sz w:val="32"/>
        </w:rPr>
        <w:t xml:space="preserve"> 2010 Revision</w:t>
      </w:r>
    </w:p>
    <w:p w:rsidR="00451007" w:rsidRPr="00CE72EB" w:rsidRDefault="00451007" w:rsidP="00451007">
      <w:pPr>
        <w:pStyle w:val="TOAHeading"/>
        <w:tabs>
          <w:tab w:val="clear" w:pos="9000"/>
          <w:tab w:val="clear" w:pos="9360"/>
        </w:tabs>
        <w:suppressAutoHyphens w:val="0"/>
      </w:pPr>
    </w:p>
    <w:p w:rsidR="00451007" w:rsidRPr="00CE72EB" w:rsidRDefault="00451007" w:rsidP="00451007">
      <w:pPr>
        <w:pStyle w:val="SectionXHeader3"/>
      </w:pPr>
      <w:r w:rsidRPr="00CE72EB">
        <w:t xml:space="preserve">This revision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 This Standard Bidding Document is applicable to Procurement of Small Works funded under IBRD- or IDA- financed projects whose Legal Agreement makes reference to (a) the </w:t>
      </w:r>
      <w:r w:rsidRPr="00CE72EB">
        <w:rPr>
          <w:i/>
          <w:iCs/>
        </w:rPr>
        <w:t xml:space="preserve">Guidelines for Procurement under IBRD Loans and IDA Credits, </w:t>
      </w:r>
      <w:r w:rsidRPr="00CE72EB">
        <w:t xml:space="preserve">dated May 2004, revised October 2006, or (b) the </w:t>
      </w:r>
      <w:r w:rsidRPr="00CE72EB">
        <w:rPr>
          <w:i/>
          <w:iCs/>
        </w:rPr>
        <w:t>Guidelines for Procurement under IBRD Loans and IDA Credits,</w:t>
      </w:r>
      <w:r w:rsidRPr="00CE72EB">
        <w:t xml:space="preserve"> dated May 2004, revised October 2006 and May 2010.</w:t>
      </w:r>
    </w:p>
    <w:p w:rsidR="00451007" w:rsidRPr="00CE72EB" w:rsidRDefault="00451007" w:rsidP="00451007">
      <w:pPr>
        <w:pStyle w:val="SectionXHeader3"/>
      </w:pPr>
    </w:p>
    <w:p w:rsidR="009D50E7" w:rsidRPr="00CE72EB" w:rsidRDefault="009D50E7" w:rsidP="00451007">
      <w:pPr>
        <w:pStyle w:val="SectionXHeader3"/>
        <w:sectPr w:rsidR="009D50E7" w:rsidRPr="00CE72EB" w:rsidSect="00A41BA5">
          <w:headerReference w:type="even" r:id="rId10"/>
          <w:headerReference w:type="default" r:id="rId11"/>
          <w:headerReference w:type="first" r:id="rId12"/>
          <w:type w:val="oddPage"/>
          <w:pgSz w:w="12240" w:h="15840" w:code="1"/>
          <w:pgMar w:top="1440" w:right="1440" w:bottom="1440" w:left="1800" w:header="720" w:footer="720" w:gutter="0"/>
          <w:pgNumType w:fmt="lowerRoman"/>
          <w:cols w:space="720"/>
          <w:titlePg/>
        </w:sectPr>
      </w:pPr>
    </w:p>
    <w:p w:rsidR="007B586E" w:rsidRPr="00CE72EB" w:rsidRDefault="007B586E" w:rsidP="00451007">
      <w:pPr>
        <w:pStyle w:val="SectionXHeader3"/>
      </w:pPr>
    </w:p>
    <w:p w:rsidR="007B586E" w:rsidRPr="00CE72EB" w:rsidRDefault="007B586E">
      <w:pPr>
        <w:jc w:val="center"/>
      </w:pPr>
      <w:r w:rsidRPr="00CE72EB">
        <w:rPr>
          <w:b/>
          <w:sz w:val="48"/>
        </w:rPr>
        <w:t>Foreword</w:t>
      </w:r>
    </w:p>
    <w:p w:rsidR="007B586E" w:rsidRPr="00CE72EB" w:rsidRDefault="007B586E"/>
    <w:p w:rsidR="007B586E" w:rsidRPr="00CE72EB" w:rsidRDefault="007B586E"/>
    <w:p w:rsidR="007B586E" w:rsidRPr="00CE72EB" w:rsidRDefault="007B586E"/>
    <w:p w:rsidR="007B586E" w:rsidRPr="00CE72EB" w:rsidRDefault="007B586E">
      <w:pPr>
        <w:rPr>
          <w:strike/>
        </w:rPr>
      </w:pPr>
    </w:p>
    <w:p w:rsidR="007B586E" w:rsidRPr="00CE72EB" w:rsidRDefault="007B586E" w:rsidP="005F0029">
      <w:pPr>
        <w:jc w:val="both"/>
      </w:pPr>
      <w:r w:rsidRPr="00CE72EB">
        <w:t xml:space="preserve">This Standard Bidding Document for Procurement of Small Works </w:t>
      </w:r>
      <w:r w:rsidR="00A41BA5" w:rsidRPr="00CE72EB">
        <w:t>ha</w:t>
      </w:r>
      <w:r w:rsidR="009664B2" w:rsidRPr="00CE72EB">
        <w:t>s</w:t>
      </w:r>
      <w:r w:rsidRPr="00CE72EB">
        <w:t xml:space="preserve"> been prepared by </w:t>
      </w:r>
      <w:r w:rsidR="00A41BA5" w:rsidRPr="00CE72EB">
        <w:t>the World Bank</w:t>
      </w:r>
      <w:r w:rsidR="009D7836" w:rsidRPr="00CE72EB">
        <w:t xml:space="preserve">. </w:t>
      </w:r>
      <w:r w:rsidR="008A108E" w:rsidRPr="00CE72EB">
        <w:t xml:space="preserve">It </w:t>
      </w:r>
      <w:r w:rsidRPr="00CE72EB">
        <w:t xml:space="preserve">is based on the </w:t>
      </w:r>
      <w:r w:rsidR="008A108E" w:rsidRPr="00CE72EB">
        <w:t xml:space="preserve">harmonized </w:t>
      </w:r>
      <w:r w:rsidRPr="00CE72EB">
        <w:t xml:space="preserve">Master Document for Procurement of Small Works, prepared by the </w:t>
      </w:r>
      <w:r w:rsidR="008A108E" w:rsidRPr="00CE72EB">
        <w:t xml:space="preserve">participating </w:t>
      </w:r>
      <w:r w:rsidRPr="00CE72EB">
        <w:t xml:space="preserve">Multilateral Development Banks and International Financing Institutions. </w:t>
      </w:r>
    </w:p>
    <w:p w:rsidR="007B586E" w:rsidRPr="00CE72EB" w:rsidRDefault="007B586E">
      <w:r w:rsidRPr="00CE72EB">
        <w:t xml:space="preserve"> </w:t>
      </w:r>
    </w:p>
    <w:p w:rsidR="007B586E" w:rsidRPr="00CE72EB" w:rsidRDefault="009D7836" w:rsidP="005F0029">
      <w:pPr>
        <w:jc w:val="both"/>
      </w:pPr>
      <w:r w:rsidRPr="00CE72EB">
        <w:t>The Standard Bidding Document for Procurement of Small Works</w:t>
      </w:r>
      <w:r w:rsidRPr="00CE72EB" w:rsidDel="009D7836">
        <w:t xml:space="preserve"> </w:t>
      </w:r>
      <w:r w:rsidR="007B586E" w:rsidRPr="00CE72EB">
        <w:t xml:space="preserve">reflects the structure and the provisions of the Master Procurement Document for the Procurement of Small Works, except where specific considerations within </w:t>
      </w:r>
      <w:r w:rsidR="008A108E" w:rsidRPr="00CE72EB">
        <w:t>t</w:t>
      </w:r>
      <w:r w:rsidRPr="00CE72EB">
        <w:t>he World Bank</w:t>
      </w:r>
      <w:r w:rsidR="007B586E" w:rsidRPr="00CE72EB">
        <w:t xml:space="preserve"> have required a change.</w:t>
      </w:r>
    </w:p>
    <w:p w:rsidR="007B586E" w:rsidRPr="00CE72EB" w:rsidRDefault="007B586E"/>
    <w:p w:rsidR="007B586E" w:rsidRPr="00CE72EB" w:rsidRDefault="007B586E"/>
    <w:p w:rsidR="007B586E" w:rsidRPr="00CE72EB" w:rsidRDefault="007B586E"/>
    <w:p w:rsidR="007B586E" w:rsidRPr="00CE72EB" w:rsidRDefault="007B586E">
      <w:pPr>
        <w:jc w:val="center"/>
        <w:rPr>
          <w:i/>
        </w:rPr>
      </w:pPr>
      <w:r w:rsidRPr="00CE72EB">
        <w:rPr>
          <w:i/>
        </w:rPr>
        <w:br w:type="page"/>
      </w:r>
    </w:p>
    <w:p w:rsidR="007B586E" w:rsidRPr="00CE72EB" w:rsidRDefault="007B586E">
      <w:pPr>
        <w:jc w:val="center"/>
        <w:rPr>
          <w:b/>
          <w:sz w:val="48"/>
          <w:szCs w:val="48"/>
        </w:rPr>
      </w:pPr>
      <w:r w:rsidRPr="00CE72EB">
        <w:rPr>
          <w:b/>
          <w:sz w:val="48"/>
          <w:szCs w:val="48"/>
        </w:rPr>
        <w:t>Preface</w:t>
      </w:r>
    </w:p>
    <w:p w:rsidR="007B586E" w:rsidRPr="00CE72EB" w:rsidRDefault="007B586E"/>
    <w:p w:rsidR="007B586E" w:rsidRPr="00CE72EB" w:rsidRDefault="007B586E"/>
    <w:p w:rsidR="007B586E" w:rsidRPr="00CE72EB" w:rsidRDefault="007B586E">
      <w:pPr>
        <w:pStyle w:val="plane"/>
      </w:pPr>
      <w:r w:rsidRPr="00CE72EB">
        <w:t xml:space="preserve">This Standard Bidding Document for Procurement of Small Works has been prepared for use in contracts financed by </w:t>
      </w:r>
      <w:r w:rsidR="00185794" w:rsidRPr="00CE72EB">
        <w:t>the International Bank for Reconstruction and Development (IBRD) and the International Development Association (IDA),</w:t>
      </w:r>
      <w:r w:rsidR="00185794" w:rsidRPr="00CE72EB">
        <w:rPr>
          <w:rStyle w:val="FootnoteReference"/>
        </w:rPr>
        <w:footnoteReference w:id="1"/>
      </w:r>
      <w:r w:rsidR="00185794" w:rsidRPr="00CE72EB">
        <w:t xml:space="preserve"> </w:t>
      </w:r>
      <w:r w:rsidRPr="00CE72EB">
        <w:t xml:space="preserve"> involving “smaller” contracts – valued at generally less than US$10 million </w:t>
      </w:r>
      <w:r w:rsidR="008A108E" w:rsidRPr="00CE72EB">
        <w:t xml:space="preserve">equivalent </w:t>
      </w:r>
      <w:r w:rsidRPr="00CE72EB">
        <w:t xml:space="preserve">by International Competitive Bidding (ICB), though it may also be adapted to National Competitive Bidding (NCB). This document is intended as a model in the award of admeasurement (unit prices or unit rates in a bill of quantities) and lump sum types of contracts, which are the most common in Works contracting.  </w:t>
      </w:r>
    </w:p>
    <w:p w:rsidR="00597CAB" w:rsidRPr="00CE72EB" w:rsidRDefault="00597CAB">
      <w:pPr>
        <w:pStyle w:val="plane"/>
      </w:pPr>
    </w:p>
    <w:p w:rsidR="007B586E" w:rsidRPr="00CE72EB" w:rsidRDefault="00597CAB">
      <w:pPr>
        <w:pStyle w:val="plane"/>
        <w:rPr>
          <w:iCs/>
        </w:rPr>
      </w:pPr>
      <w:r w:rsidRPr="00CE72EB">
        <w:t xml:space="preserve">This Standard Bidding Document for Procurement of Small Works is to be used </w:t>
      </w:r>
      <w:r w:rsidRPr="00CE72EB">
        <w:rPr>
          <w:iCs/>
        </w:rPr>
        <w:t>when a prequalification process has not taken place before bidding and, therefore, post-qualification applies.</w:t>
      </w:r>
    </w:p>
    <w:p w:rsidR="00597CAB" w:rsidRPr="00CE72EB" w:rsidRDefault="00597CAB">
      <w:pPr>
        <w:pStyle w:val="plane"/>
      </w:pPr>
    </w:p>
    <w:p w:rsidR="007B586E" w:rsidRPr="00CE72EB" w:rsidRDefault="00597CAB">
      <w:pPr>
        <w:pStyle w:val="plane"/>
      </w:pPr>
      <w:r w:rsidRPr="00CE72EB">
        <w:t xml:space="preserve">This document includes a lump sum contract. </w:t>
      </w:r>
      <w:r w:rsidR="007B586E" w:rsidRPr="00CE72EB">
        <w:t xml:space="preserve">Lump sum contracts are used in particular for buildings and other forms of construction where the Works are well defined and are unlikely to change in quantity or specification, and where encountering difficult or unforeseen site conditions (for example, hidden foundation problems) is unlikely.  Lump sum contracts should be used for Works that can be defined in their full physical and qualitative characteristics before bids are called, or where the risks of substantial design variations are minimal, such as bus shelters or school ablution units.  In lump sum contracts, the concept of priced “activity schedules” is used, to enable payments to be made on the basis of percentage completion of each activity.  </w:t>
      </w:r>
    </w:p>
    <w:p w:rsidR="007B586E" w:rsidRPr="00CE72EB" w:rsidRDefault="007B586E">
      <w:pPr>
        <w:pStyle w:val="plane"/>
      </w:pPr>
    </w:p>
    <w:p w:rsidR="007B586E" w:rsidRPr="00CE72EB" w:rsidRDefault="007B586E">
      <w:pPr>
        <w:pStyle w:val="plane"/>
      </w:pPr>
    </w:p>
    <w:p w:rsidR="00185794" w:rsidRPr="00CE72EB" w:rsidRDefault="00185794" w:rsidP="00185794">
      <w:r w:rsidRPr="00CE72EB">
        <w:t>To obtain further information on procurement under World Bank-assisted projects</w:t>
      </w:r>
      <w:r w:rsidR="008A108E" w:rsidRPr="00CE72EB">
        <w:t xml:space="preserve"> or for question regarding the use of this SBD</w:t>
      </w:r>
      <w:r w:rsidRPr="00CE72EB">
        <w:t>, contact:</w:t>
      </w:r>
    </w:p>
    <w:p w:rsidR="00185794" w:rsidRPr="00CE72EB" w:rsidRDefault="00185794" w:rsidP="00185794"/>
    <w:p w:rsidR="00185794" w:rsidRPr="00CE72EB" w:rsidRDefault="00185794" w:rsidP="00185794">
      <w:pPr>
        <w:jc w:val="center"/>
      </w:pPr>
      <w:r w:rsidRPr="00CE72EB">
        <w:t>Procurement Policy and Services Group</w:t>
      </w:r>
    </w:p>
    <w:p w:rsidR="00185794" w:rsidRPr="00CE72EB" w:rsidRDefault="00185794" w:rsidP="00185794">
      <w:pPr>
        <w:jc w:val="center"/>
      </w:pPr>
      <w:r w:rsidRPr="00CE72EB">
        <w:t>Operations Policy and Country Services Vice Presidency</w:t>
      </w:r>
    </w:p>
    <w:p w:rsidR="00185794" w:rsidRPr="00CE72EB" w:rsidRDefault="00185794" w:rsidP="00185794">
      <w:pPr>
        <w:jc w:val="center"/>
      </w:pPr>
    </w:p>
    <w:p w:rsidR="00185794" w:rsidRPr="00CE72EB" w:rsidRDefault="00185794" w:rsidP="00185794">
      <w:pPr>
        <w:jc w:val="center"/>
      </w:pPr>
      <w:r w:rsidRPr="00CE72EB">
        <w:t>The World Bank</w:t>
      </w:r>
    </w:p>
    <w:p w:rsidR="00185794" w:rsidRPr="00CE72EB" w:rsidRDefault="00185794" w:rsidP="00185794">
      <w:pPr>
        <w:jc w:val="center"/>
      </w:pPr>
      <w:r w:rsidRPr="00CE72EB">
        <w:t>1818 H Street, N.W.</w:t>
      </w:r>
    </w:p>
    <w:p w:rsidR="00185794" w:rsidRPr="00CE72EB" w:rsidRDefault="00185794" w:rsidP="00185794">
      <w:pPr>
        <w:jc w:val="center"/>
      </w:pPr>
      <w:r w:rsidRPr="00CE72EB">
        <w:t>Washington, D.C.  20433 U.S.A.</w:t>
      </w:r>
    </w:p>
    <w:p w:rsidR="00185794" w:rsidRPr="00CE72EB" w:rsidRDefault="00185794" w:rsidP="00185794">
      <w:pPr>
        <w:jc w:val="center"/>
      </w:pPr>
      <w:r w:rsidRPr="00CE72EB">
        <w:t>http://www.worldbank.org</w:t>
      </w:r>
    </w:p>
    <w:p w:rsidR="00185794" w:rsidRPr="00CE72EB" w:rsidRDefault="00185794">
      <w:pPr>
        <w:pStyle w:val="plane"/>
      </w:pPr>
    </w:p>
    <w:p w:rsidR="00185794" w:rsidRPr="00CE72EB" w:rsidRDefault="00185794">
      <w:pPr>
        <w:pStyle w:val="plane"/>
      </w:pPr>
    </w:p>
    <w:p w:rsidR="00185794" w:rsidRPr="00CE72EB" w:rsidRDefault="00185794">
      <w:pPr>
        <w:pStyle w:val="plane"/>
        <w:sectPr w:rsidR="00185794" w:rsidRPr="00CE72EB" w:rsidSect="00A41BA5">
          <w:headerReference w:type="first" r:id="rId13"/>
          <w:type w:val="oddPage"/>
          <w:pgSz w:w="12240" w:h="15840" w:code="1"/>
          <w:pgMar w:top="1440" w:right="1440" w:bottom="1440" w:left="1800" w:header="720" w:footer="720" w:gutter="0"/>
          <w:pgNumType w:fmt="lowerRoman"/>
          <w:cols w:space="720"/>
          <w:titlePg/>
        </w:sectPr>
      </w:pPr>
    </w:p>
    <w:p w:rsidR="007B586E" w:rsidRPr="00CE72EB" w:rsidRDefault="007B586E">
      <w:pPr>
        <w:pStyle w:val="plane"/>
      </w:pPr>
    </w:p>
    <w:p w:rsidR="007B586E" w:rsidRPr="00CE72EB" w:rsidRDefault="007B586E">
      <w:pPr>
        <w:rPr>
          <w:i/>
        </w:rPr>
      </w:pPr>
    </w:p>
    <w:p w:rsidR="007B586E" w:rsidRPr="00CE72EB" w:rsidRDefault="007B586E">
      <w:pPr>
        <w:jc w:val="center"/>
        <w:rPr>
          <w:b/>
          <w:sz w:val="48"/>
          <w:szCs w:val="48"/>
        </w:rPr>
      </w:pPr>
      <w:r w:rsidRPr="00CE72EB">
        <w:rPr>
          <w:b/>
          <w:sz w:val="48"/>
          <w:szCs w:val="48"/>
        </w:rPr>
        <w:t>Summary Description</w:t>
      </w:r>
    </w:p>
    <w:p w:rsidR="007B586E" w:rsidRPr="00CE72EB" w:rsidRDefault="007B586E">
      <w:pPr>
        <w:pStyle w:val="i"/>
        <w:suppressAutoHyphens w:val="0"/>
        <w:rPr>
          <w:rFonts w:ascii="Times New Roman" w:hAnsi="Times New Roman"/>
        </w:rPr>
      </w:pPr>
    </w:p>
    <w:p w:rsidR="007B586E" w:rsidRPr="00CE72EB" w:rsidRDefault="007B586E" w:rsidP="005F0029">
      <w:pPr>
        <w:jc w:val="both"/>
      </w:pPr>
    </w:p>
    <w:p w:rsidR="007B586E" w:rsidRPr="00CE72EB" w:rsidRDefault="007B586E">
      <w:pPr>
        <w:pStyle w:val="Footer"/>
      </w:pPr>
    </w:p>
    <w:p w:rsidR="007B586E" w:rsidRPr="00CE72EB" w:rsidRDefault="007B586E">
      <w:pPr>
        <w:jc w:val="center"/>
        <w:rPr>
          <w:b/>
          <w:sz w:val="32"/>
          <w:szCs w:val="32"/>
        </w:rPr>
      </w:pPr>
      <w:r w:rsidRPr="00CE72EB">
        <w:rPr>
          <w:b/>
          <w:sz w:val="32"/>
          <w:szCs w:val="32"/>
        </w:rPr>
        <w:t>SBD for Procurement of Small Works</w:t>
      </w:r>
    </w:p>
    <w:p w:rsidR="007B586E" w:rsidRPr="00CE72EB" w:rsidRDefault="007B586E">
      <w:pPr>
        <w:pStyle w:val="TOCNumber1"/>
      </w:pPr>
      <w:bookmarkStart w:id="1" w:name="_Toc438270254"/>
      <w:bookmarkStart w:id="2" w:name="_Toc438366661"/>
    </w:p>
    <w:p w:rsidR="007B586E" w:rsidRPr="00CE72EB" w:rsidRDefault="007B586E">
      <w:pPr>
        <w:rPr>
          <w:b/>
          <w:sz w:val="28"/>
        </w:rPr>
      </w:pPr>
      <w:r w:rsidRPr="00CE72EB">
        <w:rPr>
          <w:b/>
          <w:sz w:val="28"/>
        </w:rPr>
        <w:t>PART 1 – BIDDING PROCEDURES</w:t>
      </w:r>
      <w:bookmarkEnd w:id="1"/>
      <w:bookmarkEnd w:id="2"/>
    </w:p>
    <w:p w:rsidR="007B586E" w:rsidRPr="00CE72EB" w:rsidRDefault="007B586E">
      <w:pPr>
        <w:rPr>
          <w:b/>
        </w:rPr>
      </w:pPr>
    </w:p>
    <w:p w:rsidR="007B586E" w:rsidRPr="00CE72EB" w:rsidRDefault="007B586E">
      <w:pPr>
        <w:spacing w:before="120" w:after="200"/>
        <w:rPr>
          <w:b/>
        </w:rPr>
      </w:pPr>
      <w:r w:rsidRPr="00CE72EB">
        <w:rPr>
          <w:b/>
        </w:rPr>
        <w:t>Section I.</w:t>
      </w:r>
      <w:r w:rsidRPr="00CE72EB">
        <w:rPr>
          <w:b/>
        </w:rPr>
        <w:tab/>
        <w:t>Instructions to Bidders (ITB)</w:t>
      </w:r>
    </w:p>
    <w:p w:rsidR="007B586E" w:rsidRPr="00CE72EB" w:rsidRDefault="007B586E">
      <w:pPr>
        <w:pStyle w:val="List"/>
        <w:spacing w:after="200"/>
        <w:rPr>
          <w:rFonts w:ascii="Times New Roman" w:hAnsi="Times New Roman"/>
          <w:b/>
          <w:sz w:val="24"/>
          <w:szCs w:val="24"/>
        </w:rPr>
      </w:pPr>
      <w:r w:rsidRPr="00CE72EB">
        <w:rPr>
          <w:rFonts w:ascii="Times New Roman" w:hAnsi="Times New Roman"/>
          <w:sz w:val="24"/>
          <w:szCs w:val="24"/>
        </w:rPr>
        <w:t xml:space="preserve">This Section provides relevant information to help Bidders prepare their bids. Information is also provided on the submission, opening, and evaluation of bids and on the award of Contracts.  </w:t>
      </w:r>
      <w:r w:rsidRPr="00CE72EB">
        <w:rPr>
          <w:rFonts w:ascii="Times New Roman" w:hAnsi="Times New Roman"/>
          <w:b/>
          <w:sz w:val="24"/>
          <w:szCs w:val="24"/>
        </w:rPr>
        <w:t>Section I contains provisions that are to be used without modification.</w:t>
      </w:r>
    </w:p>
    <w:p w:rsidR="007B586E" w:rsidRPr="00CE72EB" w:rsidRDefault="007B586E">
      <w:pPr>
        <w:spacing w:before="120" w:after="200"/>
        <w:rPr>
          <w:b/>
        </w:rPr>
      </w:pPr>
      <w:r w:rsidRPr="00CE72EB">
        <w:rPr>
          <w:b/>
        </w:rPr>
        <w:t>Section II.</w:t>
      </w:r>
      <w:r w:rsidRPr="00CE72EB">
        <w:rPr>
          <w:b/>
        </w:rPr>
        <w:tab/>
        <w:t>Bid Data Sheet (BDS)</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of provisions that are specific to each procurement and that supplement Section I, Instructions to Bidders.  </w:t>
      </w:r>
    </w:p>
    <w:p w:rsidR="007B586E" w:rsidRPr="00CE72EB" w:rsidRDefault="007B586E">
      <w:pPr>
        <w:spacing w:before="120" w:after="200"/>
        <w:rPr>
          <w:b/>
        </w:rPr>
      </w:pPr>
      <w:r w:rsidRPr="00CE72EB">
        <w:rPr>
          <w:b/>
        </w:rPr>
        <w:t>Section III.</w:t>
      </w:r>
      <w:r w:rsidRPr="00CE72EB">
        <w:rPr>
          <w:b/>
        </w:rPr>
        <w:tab/>
        <w:t xml:space="preserve">Evaluation </w:t>
      </w:r>
      <w:r w:rsidRPr="00CE72EB">
        <w:rPr>
          <w:b/>
          <w:iCs/>
        </w:rPr>
        <w:t>and Qualification</w:t>
      </w:r>
      <w:r w:rsidRPr="00CE72EB">
        <w:rPr>
          <w:b/>
        </w:rPr>
        <w:t xml:space="preserve"> Criteria</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criteria to determine the lowest evaluated bid </w:t>
      </w:r>
      <w:r w:rsidRPr="00CE72EB">
        <w:rPr>
          <w:rFonts w:ascii="Times New Roman" w:hAnsi="Times New Roman"/>
          <w:iCs/>
          <w:sz w:val="24"/>
          <w:szCs w:val="24"/>
        </w:rPr>
        <w:t>and the qualifications of the Bidder to perform the contract</w:t>
      </w:r>
      <w:r w:rsidRPr="00CE72EB">
        <w:rPr>
          <w:rFonts w:ascii="Times New Roman" w:hAnsi="Times New Roman"/>
          <w:sz w:val="24"/>
          <w:szCs w:val="24"/>
        </w:rPr>
        <w:t xml:space="preserve">. </w:t>
      </w:r>
    </w:p>
    <w:p w:rsidR="007B586E" w:rsidRPr="00CE72EB" w:rsidRDefault="007B586E">
      <w:pPr>
        <w:spacing w:before="120" w:after="200"/>
        <w:rPr>
          <w:b/>
        </w:rPr>
      </w:pPr>
      <w:r w:rsidRPr="00CE72EB">
        <w:rPr>
          <w:b/>
        </w:rPr>
        <w:t>Section IV.</w:t>
      </w:r>
      <w:r w:rsidRPr="00CE72EB">
        <w:rPr>
          <w:b/>
        </w:rPr>
        <w:tab/>
        <w:t>Bidding Forms</w:t>
      </w:r>
    </w:p>
    <w:p w:rsidR="007B586E" w:rsidRPr="00CE72EB" w:rsidRDefault="007B586E">
      <w:pPr>
        <w:pStyle w:val="List"/>
        <w:spacing w:after="200"/>
        <w:rPr>
          <w:rFonts w:ascii="Times New Roman" w:hAnsi="Times New Roman"/>
          <w:sz w:val="24"/>
          <w:szCs w:val="24"/>
        </w:rPr>
      </w:pPr>
      <w:r w:rsidRPr="00CE72EB">
        <w:rPr>
          <w:rFonts w:ascii="Times New Roman" w:hAnsi="Times New Roman"/>
          <w:sz w:val="24"/>
          <w:szCs w:val="24"/>
        </w:rPr>
        <w:t xml:space="preserve">This Section </w:t>
      </w:r>
      <w:r w:rsidR="005F0029" w:rsidRPr="00CE72EB">
        <w:rPr>
          <w:rFonts w:ascii="Times New Roman" w:hAnsi="Times New Roman"/>
          <w:sz w:val="24"/>
          <w:szCs w:val="24"/>
        </w:rPr>
        <w:t xml:space="preserve">includes </w:t>
      </w:r>
      <w:r w:rsidRPr="00CE72EB">
        <w:rPr>
          <w:rFonts w:ascii="Times New Roman" w:hAnsi="Times New Roman"/>
          <w:sz w:val="24"/>
          <w:szCs w:val="24"/>
        </w:rPr>
        <w:t xml:space="preserve">the forms which are to be completed by the Bidder and submitted as part of his Bid </w:t>
      </w:r>
    </w:p>
    <w:p w:rsidR="007B586E" w:rsidRPr="00CE72EB" w:rsidRDefault="007B586E">
      <w:pPr>
        <w:spacing w:before="120" w:after="200"/>
      </w:pPr>
      <w:r w:rsidRPr="00CE72EB">
        <w:rPr>
          <w:b/>
        </w:rPr>
        <w:t>Section V.</w:t>
      </w:r>
      <w:r w:rsidRPr="00CE72EB">
        <w:rPr>
          <w:b/>
        </w:rPr>
        <w:tab/>
        <w:t>Eligible Countries</w:t>
      </w:r>
    </w:p>
    <w:p w:rsidR="007B586E" w:rsidRPr="00CE72EB" w:rsidRDefault="007B586E">
      <w:pPr>
        <w:spacing w:before="120" w:after="200"/>
        <w:ind w:left="1440"/>
        <w:jc w:val="both"/>
      </w:pPr>
      <w:r w:rsidRPr="00CE72EB">
        <w:t>This Section contains information regarding eligible countries.</w:t>
      </w:r>
    </w:p>
    <w:p w:rsidR="005F0029" w:rsidRPr="00CE72EB" w:rsidRDefault="005F0029" w:rsidP="005F0029">
      <w:pPr>
        <w:spacing w:after="200"/>
        <w:rPr>
          <w:b/>
          <w:bCs/>
        </w:rPr>
      </w:pPr>
      <w:r w:rsidRPr="00CE72EB">
        <w:rPr>
          <w:b/>
          <w:bCs/>
        </w:rPr>
        <w:t>Section VI.</w:t>
      </w:r>
      <w:r w:rsidRPr="00CE72EB">
        <w:rPr>
          <w:b/>
          <w:bCs/>
        </w:rPr>
        <w:tab/>
        <w:t xml:space="preserve">Bank </w:t>
      </w:r>
      <w:r w:rsidRPr="00CE72EB">
        <w:rPr>
          <w:b/>
        </w:rPr>
        <w:t>Policy</w:t>
      </w:r>
      <w:r w:rsidRPr="00CE72EB">
        <w:rPr>
          <w:b/>
          <w:bCs/>
        </w:rPr>
        <w:t xml:space="preserve"> – </w:t>
      </w:r>
      <w:r w:rsidRPr="00CE72EB">
        <w:rPr>
          <w:b/>
        </w:rPr>
        <w:t>Corrupt</w:t>
      </w:r>
      <w:r w:rsidRPr="00CE72EB">
        <w:rPr>
          <w:b/>
          <w:bCs/>
        </w:rPr>
        <w:t xml:space="preserve"> and Fraudulent Practices</w:t>
      </w:r>
    </w:p>
    <w:p w:rsidR="007B586E" w:rsidRPr="00CE72EB" w:rsidRDefault="005F0029" w:rsidP="005F0029">
      <w:pPr>
        <w:pStyle w:val="List"/>
        <w:spacing w:after="200"/>
        <w:rPr>
          <w:rFonts w:ascii="Times New Roman" w:hAnsi="Times New Roman"/>
          <w:sz w:val="24"/>
          <w:szCs w:val="24"/>
        </w:rPr>
      </w:pPr>
      <w:r w:rsidRPr="00CE72EB">
        <w:rPr>
          <w:rFonts w:ascii="Times New Roman" w:hAnsi="Times New Roman"/>
          <w:sz w:val="24"/>
          <w:szCs w:val="24"/>
        </w:rPr>
        <w:t>This Section provides the Bidders with the reference to the Bank’s policy in regard to corrupt and fraudulent practices applicable to this process.</w:t>
      </w:r>
    </w:p>
    <w:p w:rsidR="005F0029" w:rsidRPr="00CE72EB" w:rsidRDefault="005F0029">
      <w:pPr>
        <w:pStyle w:val="explanatorynotes"/>
        <w:suppressAutoHyphens w:val="0"/>
        <w:spacing w:after="0" w:line="240" w:lineRule="auto"/>
        <w:rPr>
          <w:rFonts w:ascii="Times New Roman" w:hAnsi="Times New Roman"/>
        </w:rPr>
      </w:pPr>
    </w:p>
    <w:p w:rsidR="007B586E" w:rsidRPr="00CE72EB" w:rsidRDefault="007B586E">
      <w:pPr>
        <w:keepNext/>
        <w:rPr>
          <w:b/>
          <w:sz w:val="28"/>
        </w:rPr>
      </w:pPr>
      <w:bookmarkStart w:id="3" w:name="_Toc438267875"/>
      <w:bookmarkStart w:id="4" w:name="_Toc438270255"/>
      <w:bookmarkStart w:id="5" w:name="_Toc438366662"/>
      <w:r w:rsidRPr="00CE72EB">
        <w:rPr>
          <w:b/>
          <w:sz w:val="28"/>
        </w:rPr>
        <w:t xml:space="preserve">PART 2 – </w:t>
      </w:r>
      <w:r w:rsidR="005F0029" w:rsidRPr="00CE72EB">
        <w:rPr>
          <w:b/>
          <w:iCs/>
          <w:sz w:val="28"/>
        </w:rPr>
        <w:t>WORKS</w:t>
      </w:r>
      <w:r w:rsidR="005F0029" w:rsidRPr="00CE72EB">
        <w:rPr>
          <w:b/>
          <w:sz w:val="28"/>
        </w:rPr>
        <w:t xml:space="preserve"> </w:t>
      </w:r>
      <w:r w:rsidRPr="00CE72EB">
        <w:rPr>
          <w:b/>
          <w:sz w:val="28"/>
        </w:rPr>
        <w:t>REQUIREMENTS</w:t>
      </w:r>
      <w:bookmarkEnd w:id="3"/>
      <w:bookmarkEnd w:id="4"/>
      <w:bookmarkEnd w:id="5"/>
    </w:p>
    <w:p w:rsidR="007B586E" w:rsidRPr="00CE72EB" w:rsidRDefault="007B586E">
      <w:pPr>
        <w:spacing w:before="120" w:after="200"/>
        <w:rPr>
          <w:b/>
        </w:rPr>
      </w:pPr>
      <w:r w:rsidRPr="00CE72EB">
        <w:rPr>
          <w:b/>
        </w:rPr>
        <w:t>Section VI</w:t>
      </w:r>
      <w:r w:rsidR="005F0029" w:rsidRPr="00CE72EB">
        <w:rPr>
          <w:b/>
        </w:rPr>
        <w:t>I</w:t>
      </w:r>
      <w:r w:rsidRPr="00CE72EB">
        <w:rPr>
          <w:b/>
        </w:rPr>
        <w:t>.</w:t>
      </w:r>
      <w:r w:rsidRPr="00CE72EB">
        <w:rPr>
          <w:b/>
          <w:sz w:val="28"/>
        </w:rPr>
        <w:t xml:space="preserve"> </w:t>
      </w:r>
      <w:r w:rsidRPr="00CE72EB">
        <w:rPr>
          <w:b/>
          <w:sz w:val="28"/>
        </w:rPr>
        <w:tab/>
      </w:r>
      <w:r w:rsidR="005F0029" w:rsidRPr="00CE72EB">
        <w:rPr>
          <w:b/>
        </w:rPr>
        <w:t xml:space="preserve">Works </w:t>
      </w:r>
      <w:r w:rsidRPr="00CE72EB">
        <w:rPr>
          <w:b/>
        </w:rPr>
        <w:t>Requirements</w:t>
      </w:r>
    </w:p>
    <w:p w:rsidR="007B586E" w:rsidRPr="00CE72EB" w:rsidRDefault="007B586E">
      <w:pPr>
        <w:spacing w:before="120" w:after="200"/>
        <w:ind w:left="1440"/>
        <w:jc w:val="both"/>
      </w:pPr>
      <w:r w:rsidRPr="00CE72EB">
        <w:t xml:space="preserve">This Section contains the Specification, the Drawings, and supplementary information that describe the </w:t>
      </w:r>
      <w:r w:rsidR="005F0029" w:rsidRPr="00CE72EB">
        <w:t xml:space="preserve">Works </w:t>
      </w:r>
      <w:r w:rsidRPr="00CE72EB">
        <w:t>to be procured.</w:t>
      </w:r>
      <w:r w:rsidR="00145B0C" w:rsidRPr="00CE72EB">
        <w:t xml:space="preserve"> </w:t>
      </w:r>
      <w:r w:rsidR="00145B0C" w:rsidRPr="00CE72EB">
        <w:rPr>
          <w:szCs w:val="20"/>
        </w:rPr>
        <w:t xml:space="preserve">The </w:t>
      </w:r>
      <w:r w:rsidR="00FB6BDF" w:rsidRPr="00CE72EB">
        <w:rPr>
          <w:szCs w:val="20"/>
        </w:rPr>
        <w:t>Works</w:t>
      </w:r>
      <w:r w:rsidR="00145B0C" w:rsidRPr="00CE72EB">
        <w:rPr>
          <w:szCs w:val="20"/>
        </w:rPr>
        <w:t xml:space="preserve"> Requirements </w:t>
      </w:r>
      <w:r w:rsidR="00145B0C" w:rsidRPr="00CE72EB">
        <w:rPr>
          <w:szCs w:val="20"/>
        </w:rPr>
        <w:lastRenderedPageBreak/>
        <w:t xml:space="preserve">shall also include the environmental, social, health and safety (ESHS) requirements to be satisfied by the Contractor in executing the Works.  </w:t>
      </w:r>
    </w:p>
    <w:p w:rsidR="007B586E" w:rsidRPr="00CE72EB" w:rsidRDefault="007B586E">
      <w:bookmarkStart w:id="6" w:name="_Toc438267876"/>
      <w:bookmarkStart w:id="7" w:name="_Toc438270256"/>
      <w:bookmarkStart w:id="8" w:name="_Toc438366663"/>
    </w:p>
    <w:p w:rsidR="007B586E" w:rsidRPr="00CE72EB" w:rsidRDefault="007B586E">
      <w:pPr>
        <w:rPr>
          <w:b/>
          <w:i/>
          <w:sz w:val="28"/>
        </w:rPr>
      </w:pPr>
      <w:r w:rsidRPr="00CE72EB">
        <w:rPr>
          <w:b/>
          <w:sz w:val="28"/>
        </w:rPr>
        <w:t xml:space="preserve">PART 3 – </w:t>
      </w:r>
      <w:bookmarkEnd w:id="6"/>
      <w:bookmarkEnd w:id="7"/>
      <w:bookmarkEnd w:id="8"/>
      <w:r w:rsidRPr="00CE72EB">
        <w:rPr>
          <w:b/>
          <w:i/>
          <w:sz w:val="28"/>
        </w:rPr>
        <w:t xml:space="preserve">CONDITIONS OF </w:t>
      </w:r>
      <w:r w:rsidRPr="00CE72EB">
        <w:rPr>
          <w:b/>
          <w:sz w:val="28"/>
        </w:rPr>
        <w:t xml:space="preserve">CONTRACT </w:t>
      </w:r>
      <w:r w:rsidRPr="00CE72EB">
        <w:rPr>
          <w:b/>
          <w:i/>
          <w:sz w:val="28"/>
        </w:rPr>
        <w:t>AND CONTRACT FORMS</w:t>
      </w:r>
    </w:p>
    <w:p w:rsidR="007B586E" w:rsidRPr="00CE72EB" w:rsidRDefault="007B586E">
      <w:pPr>
        <w:spacing w:before="120" w:after="200"/>
        <w:rPr>
          <w:b/>
        </w:rPr>
      </w:pPr>
      <w:r w:rsidRPr="00CE72EB">
        <w:rPr>
          <w:b/>
        </w:rPr>
        <w:t>Section VII</w:t>
      </w:r>
      <w:r w:rsidR="005F0029" w:rsidRPr="00CE72EB">
        <w:rPr>
          <w:b/>
        </w:rPr>
        <w:t>I</w:t>
      </w:r>
      <w:r w:rsidRPr="00CE72EB">
        <w:rPr>
          <w:b/>
        </w:rPr>
        <w:t>.</w:t>
      </w:r>
      <w:r w:rsidRPr="00CE72EB">
        <w:rPr>
          <w:b/>
        </w:rPr>
        <w:tab/>
        <w:t>General Conditions of Contract (GCC)</w:t>
      </w:r>
    </w:p>
    <w:p w:rsidR="007B586E" w:rsidRPr="00CE72EB" w:rsidRDefault="007B586E">
      <w:pPr>
        <w:spacing w:before="120" w:after="200"/>
        <w:ind w:left="1440"/>
        <w:jc w:val="both"/>
      </w:pPr>
      <w:r w:rsidRPr="00CE72EB">
        <w:t xml:space="preserve">This Section contains the general clauses to be applied in all contracts.  </w:t>
      </w:r>
      <w:r w:rsidRPr="00CE72EB">
        <w:rPr>
          <w:b/>
        </w:rPr>
        <w:t>The text of the clauses in this Section shall not be modified.</w:t>
      </w:r>
      <w:r w:rsidRPr="00CE72EB">
        <w:t xml:space="preserve">  </w:t>
      </w:r>
    </w:p>
    <w:p w:rsidR="007B586E" w:rsidRPr="00CE72EB" w:rsidRDefault="007B586E">
      <w:pPr>
        <w:spacing w:before="120" w:after="200"/>
        <w:rPr>
          <w:b/>
        </w:rPr>
      </w:pPr>
      <w:r w:rsidRPr="00CE72EB">
        <w:rPr>
          <w:b/>
        </w:rPr>
        <w:t>Section I</w:t>
      </w:r>
      <w:r w:rsidR="005F0029" w:rsidRPr="00CE72EB">
        <w:rPr>
          <w:b/>
        </w:rPr>
        <w:t>X</w:t>
      </w:r>
      <w:r w:rsidRPr="00CE72EB">
        <w:rPr>
          <w:b/>
        </w:rPr>
        <w:t>.</w:t>
      </w:r>
      <w:r w:rsidRPr="00CE72EB">
        <w:rPr>
          <w:b/>
        </w:rPr>
        <w:tab/>
        <w:t>Particular Conditions of Contract (PCC)</w:t>
      </w:r>
    </w:p>
    <w:p w:rsidR="007B586E" w:rsidRPr="00CE72EB" w:rsidRDefault="007B586E">
      <w:pPr>
        <w:spacing w:before="120" w:after="200"/>
        <w:ind w:left="1440"/>
        <w:jc w:val="both"/>
      </w:pPr>
      <w:r w:rsidRPr="00CE72EB">
        <w:t>This Section consists of Contract Data and Specific Provisions which contains clauses specific to each contract. The contents of this Section modify or supplement</w:t>
      </w:r>
      <w:r w:rsidR="00597CAB" w:rsidRPr="00CE72EB">
        <w:t>, but not over-write,</w:t>
      </w:r>
      <w:r w:rsidRPr="00CE72EB">
        <w:t xml:space="preserve"> the General Conditions and shall be prepared by the Employer.</w:t>
      </w:r>
    </w:p>
    <w:p w:rsidR="007B586E" w:rsidRPr="00CE72EB" w:rsidRDefault="007B586E">
      <w:pPr>
        <w:spacing w:before="120" w:after="200"/>
        <w:rPr>
          <w:b/>
        </w:rPr>
      </w:pPr>
      <w:r w:rsidRPr="00CE72EB">
        <w:rPr>
          <w:b/>
        </w:rPr>
        <w:t>Section X.</w:t>
      </w:r>
      <w:r w:rsidRPr="00CE72EB">
        <w:rPr>
          <w:b/>
        </w:rPr>
        <w:tab/>
        <w:t>Contract Forms</w:t>
      </w:r>
    </w:p>
    <w:p w:rsidR="007B586E" w:rsidRPr="00CE72EB" w:rsidRDefault="007B586E">
      <w:pPr>
        <w:spacing w:before="120" w:after="200"/>
        <w:ind w:left="1440"/>
        <w:jc w:val="both"/>
      </w:pPr>
      <w:r w:rsidRPr="00CE72EB">
        <w:t xml:space="preserve">This Section contains forms which, once completed, will form part of the Contract. The forms for </w:t>
      </w:r>
      <w:r w:rsidRPr="00CE72EB">
        <w:rPr>
          <w:b/>
        </w:rPr>
        <w:t>Performance Security</w:t>
      </w:r>
      <w:r w:rsidRPr="00CE72EB">
        <w:t xml:space="preserve"> </w:t>
      </w:r>
      <w:r w:rsidR="00145B0C" w:rsidRPr="00CE72EB">
        <w:t xml:space="preserve">and if required, an Environmental, Social, Health and Safety (ESHS) Performance Security, </w:t>
      </w:r>
      <w:r w:rsidRPr="00CE72EB">
        <w:t xml:space="preserve">and </w:t>
      </w:r>
      <w:r w:rsidRPr="00CE72EB">
        <w:rPr>
          <w:b/>
        </w:rPr>
        <w:t>Advance Payment Security</w:t>
      </w:r>
      <w:r w:rsidRPr="00CE72EB">
        <w:t>, when required, shall only be completed by the successful Bidder after contract award.</w:t>
      </w:r>
    </w:p>
    <w:p w:rsidR="007B586E" w:rsidRPr="00CE72EB" w:rsidRDefault="007B586E">
      <w:pPr>
        <w:pStyle w:val="List"/>
      </w:pPr>
    </w:p>
    <w:p w:rsidR="00AC6CF2" w:rsidRPr="00CE72EB" w:rsidRDefault="00AC6CF2" w:rsidP="00AC6CF2">
      <w:pPr>
        <w:pStyle w:val="Outline"/>
        <w:spacing w:before="0"/>
        <w:rPr>
          <w:rFonts w:ascii="Times New Roman" w:hAnsi="Times New Roman"/>
          <w:b/>
          <w:kern w:val="0"/>
          <w:sz w:val="24"/>
          <w:szCs w:val="24"/>
        </w:rPr>
      </w:pPr>
    </w:p>
    <w:p w:rsidR="00AC6CF2" w:rsidRPr="00CE72EB" w:rsidRDefault="00AC6CF2" w:rsidP="00AC6CF2">
      <w:pPr>
        <w:pStyle w:val="Outline"/>
        <w:spacing w:before="0"/>
        <w:rPr>
          <w:rFonts w:ascii="Times New Roman" w:hAnsi="Times New Roman"/>
          <w:b/>
          <w:kern w:val="0"/>
          <w:sz w:val="24"/>
          <w:szCs w:val="24"/>
        </w:rPr>
      </w:pPr>
      <w:r w:rsidRPr="00CE72EB">
        <w:rPr>
          <w:rFonts w:ascii="Times New Roman" w:hAnsi="Times New Roman"/>
          <w:b/>
          <w:kern w:val="0"/>
          <w:sz w:val="24"/>
          <w:szCs w:val="24"/>
        </w:rPr>
        <w:t>Attachment:</w:t>
      </w:r>
      <w:r w:rsidRPr="00CE72EB">
        <w:rPr>
          <w:rFonts w:ascii="Times New Roman" w:hAnsi="Times New Roman"/>
          <w:b/>
          <w:kern w:val="0"/>
          <w:sz w:val="24"/>
          <w:szCs w:val="24"/>
        </w:rPr>
        <w:tab/>
        <w:t xml:space="preserve"> Invitation for Bids </w:t>
      </w:r>
    </w:p>
    <w:p w:rsidR="00AC6CF2" w:rsidRPr="00CE72EB" w:rsidRDefault="00AC6CF2" w:rsidP="00AC6CF2">
      <w:pPr>
        <w:pStyle w:val="Outline"/>
        <w:spacing w:before="0"/>
        <w:ind w:left="720" w:firstLine="720"/>
        <w:rPr>
          <w:kern w:val="0"/>
        </w:rPr>
      </w:pPr>
    </w:p>
    <w:p w:rsidR="00AC6CF2" w:rsidRPr="00CE72EB" w:rsidRDefault="00AC6CF2" w:rsidP="00AC6CF2">
      <w:pPr>
        <w:pStyle w:val="List"/>
        <w:rPr>
          <w:rFonts w:ascii="Times New Roman" w:hAnsi="Times New Roman"/>
          <w:sz w:val="24"/>
          <w:szCs w:val="24"/>
        </w:rPr>
      </w:pPr>
      <w:r w:rsidRPr="00CE72EB">
        <w:rPr>
          <w:rFonts w:ascii="Times New Roman" w:hAnsi="Times New Roman"/>
          <w:sz w:val="24"/>
          <w:szCs w:val="24"/>
        </w:rPr>
        <w:t>An “Invitation for Bids” form is provided at the end of the Bidding Documents for information.</w:t>
      </w:r>
    </w:p>
    <w:p w:rsidR="007B586E" w:rsidRPr="00CE72EB" w:rsidRDefault="007B586E"/>
    <w:p w:rsidR="007B586E" w:rsidRPr="00CE72EB" w:rsidRDefault="007B586E"/>
    <w:p w:rsidR="007B586E" w:rsidRPr="00CE72EB" w:rsidRDefault="007B586E">
      <w:pPr>
        <w:sectPr w:rsidR="007B586E" w:rsidRPr="00CE72EB">
          <w:headerReference w:type="even" r:id="rId14"/>
          <w:headerReference w:type="first" r:id="rId15"/>
          <w:type w:val="oddPage"/>
          <w:pgSz w:w="12240" w:h="15840" w:code="1"/>
          <w:pgMar w:top="1440" w:right="1440" w:bottom="1440" w:left="1800" w:header="720" w:footer="720" w:gutter="0"/>
          <w:pgNumType w:fmt="lowerRoman"/>
          <w:cols w:space="720"/>
          <w:titlePg/>
        </w:sectPr>
      </w:pPr>
    </w:p>
    <w:p w:rsidR="007B586E" w:rsidRPr="00CE72EB" w:rsidRDefault="007B586E"/>
    <w:p w:rsidR="007B586E" w:rsidRPr="00CE72EB" w:rsidRDefault="007B586E">
      <w:pPr>
        <w:pStyle w:val="Title"/>
        <w:rPr>
          <w:rFonts w:ascii="Times New Roman Bold" w:hAnsi="Times New Roman Bold"/>
          <w:spacing w:val="100"/>
          <w:sz w:val="72"/>
        </w:rPr>
      </w:pPr>
      <w:r w:rsidRPr="00CE72EB">
        <w:rPr>
          <w:rFonts w:ascii="Times New Roman Bold" w:hAnsi="Times New Roman Bold"/>
          <w:iCs/>
          <w:spacing w:val="100"/>
          <w:sz w:val="40"/>
        </w:rPr>
        <w:t>PROCUREMENT</w:t>
      </w:r>
      <w:r w:rsidRPr="00CE72EB">
        <w:rPr>
          <w:rFonts w:ascii="Times New Roman Bold" w:hAnsi="Times New Roman Bold"/>
          <w:spacing w:val="100"/>
          <w:sz w:val="40"/>
        </w:rPr>
        <w:t xml:space="preserve"> DOCUMENTS</w:t>
      </w:r>
    </w:p>
    <w:p w:rsidR="007B586E" w:rsidRPr="00CE72EB" w:rsidRDefault="007B586E"/>
    <w:p w:rsidR="007B586E" w:rsidRPr="00CE72EB" w:rsidRDefault="007B586E"/>
    <w:p w:rsidR="007B586E" w:rsidRPr="00CE72EB" w:rsidRDefault="007B586E">
      <w:pPr>
        <w:jc w:val="center"/>
        <w:rPr>
          <w:b/>
          <w:sz w:val="60"/>
          <w:szCs w:val="60"/>
        </w:rPr>
      </w:pPr>
      <w:r w:rsidRPr="00CE72EB">
        <w:rPr>
          <w:b/>
          <w:sz w:val="60"/>
          <w:szCs w:val="60"/>
        </w:rPr>
        <w:t>Bidding Document for</w:t>
      </w:r>
    </w:p>
    <w:p w:rsidR="007B586E" w:rsidRPr="00CE72EB" w:rsidRDefault="007B586E">
      <w:pPr>
        <w:jc w:val="center"/>
        <w:rPr>
          <w:b/>
          <w:sz w:val="60"/>
          <w:szCs w:val="60"/>
        </w:rPr>
      </w:pPr>
      <w:r w:rsidRPr="00CE72EB">
        <w:rPr>
          <w:b/>
          <w:sz w:val="60"/>
          <w:szCs w:val="60"/>
        </w:rPr>
        <w:t xml:space="preserve">Procurement of Small Works </w:t>
      </w:r>
    </w:p>
    <w:p w:rsidR="007B586E" w:rsidRPr="00CE72EB" w:rsidRDefault="007B586E">
      <w:pPr>
        <w:jc w:val="center"/>
        <w:rPr>
          <w:b/>
          <w:sz w:val="56"/>
        </w:rPr>
      </w:pPr>
    </w:p>
    <w:p w:rsidR="007B586E" w:rsidRPr="00CE72EB" w:rsidRDefault="00277338">
      <w:pPr>
        <w:jc w:val="center"/>
        <w:rPr>
          <w:b/>
          <w:sz w:val="56"/>
        </w:rPr>
      </w:pPr>
      <w:r w:rsidRPr="00CE72EB">
        <w:rPr>
          <w:b/>
          <w:sz w:val="56"/>
        </w:rPr>
        <w:t>Procurement of</w:t>
      </w:r>
    </w:p>
    <w:p w:rsidR="007B586E" w:rsidRPr="00CE72EB" w:rsidRDefault="007B586E">
      <w:pPr>
        <w:jc w:val="center"/>
        <w:rPr>
          <w:b/>
          <w:sz w:val="56"/>
        </w:rPr>
      </w:pPr>
    </w:p>
    <w:p w:rsidR="007B586E" w:rsidRPr="00CE72EB" w:rsidRDefault="007B586E">
      <w:pPr>
        <w:pBdr>
          <w:top w:val="single" w:sz="6" w:space="1" w:color="auto"/>
          <w:bottom w:val="single" w:sz="6" w:space="1" w:color="auto"/>
        </w:pBdr>
        <w:jc w:val="center"/>
        <w:rPr>
          <w:b/>
          <w:sz w:val="56"/>
        </w:rPr>
      </w:pPr>
    </w:p>
    <w:p w:rsidR="007B586E" w:rsidRPr="00CE72EB" w:rsidRDefault="007B586E">
      <w:pPr>
        <w:jc w:val="center"/>
        <w:rPr>
          <w:b/>
          <w:sz w:val="56"/>
        </w:rPr>
      </w:pPr>
    </w:p>
    <w:p w:rsidR="007B586E" w:rsidRPr="00CE72EB" w:rsidRDefault="007B586E">
      <w:pPr>
        <w:jc w:val="center"/>
        <w:rPr>
          <w:b/>
          <w:sz w:val="56"/>
          <w:szCs w:val="56"/>
        </w:rPr>
      </w:pPr>
      <w:r w:rsidRPr="00CE72EB">
        <w:rPr>
          <w:b/>
          <w:iCs/>
          <w:sz w:val="56"/>
        </w:rPr>
        <w:t>ICB</w:t>
      </w:r>
      <w:r w:rsidRPr="00CE72EB">
        <w:rPr>
          <w:b/>
          <w:sz w:val="56"/>
        </w:rPr>
        <w:t xml:space="preserve"> No:</w:t>
      </w:r>
      <w:r w:rsidRPr="00CE72EB">
        <w:rPr>
          <w:b/>
          <w:sz w:val="56"/>
          <w:szCs w:val="56"/>
        </w:rPr>
        <w:t>_____________</w:t>
      </w:r>
    </w:p>
    <w:p w:rsidR="00277338" w:rsidRPr="00CE72EB" w:rsidRDefault="00277338">
      <w:pPr>
        <w:jc w:val="center"/>
        <w:rPr>
          <w:b/>
          <w:sz w:val="56"/>
        </w:rPr>
      </w:pPr>
      <w:r w:rsidRPr="00CE72EB">
        <w:rPr>
          <w:b/>
          <w:i/>
          <w:sz w:val="40"/>
          <w:szCs w:val="40"/>
        </w:rPr>
        <w:t>[insert reference number as per procurement plan]</w:t>
      </w:r>
    </w:p>
    <w:p w:rsidR="005F0029" w:rsidRPr="00CE72EB" w:rsidRDefault="005F0029">
      <w:pPr>
        <w:jc w:val="center"/>
        <w:rPr>
          <w:b/>
          <w:sz w:val="56"/>
        </w:rPr>
      </w:pPr>
      <w:r w:rsidRPr="00CE72EB">
        <w:rPr>
          <w:b/>
          <w:sz w:val="56"/>
        </w:rPr>
        <w:t>Project:</w:t>
      </w:r>
      <w:r w:rsidRPr="00CE72EB">
        <w:rPr>
          <w:b/>
          <w:bCs/>
          <w:i/>
          <w:iCs/>
          <w:sz w:val="56"/>
        </w:rPr>
        <w:t>______________</w:t>
      </w:r>
    </w:p>
    <w:p w:rsidR="007B586E" w:rsidRPr="00CE72EB" w:rsidRDefault="007B586E">
      <w:pPr>
        <w:jc w:val="center"/>
        <w:rPr>
          <w:b/>
          <w:sz w:val="56"/>
        </w:rPr>
      </w:pPr>
      <w:r w:rsidRPr="00CE72EB">
        <w:rPr>
          <w:b/>
          <w:iCs/>
          <w:sz w:val="56"/>
        </w:rPr>
        <w:t>Employer</w:t>
      </w:r>
      <w:r w:rsidR="00277338" w:rsidRPr="00CE72EB">
        <w:rPr>
          <w:b/>
          <w:sz w:val="56"/>
        </w:rPr>
        <w:t>:</w:t>
      </w:r>
      <w:r w:rsidRPr="00CE72EB">
        <w:rPr>
          <w:b/>
          <w:sz w:val="56"/>
        </w:rPr>
        <w:t>_____________</w:t>
      </w:r>
    </w:p>
    <w:p w:rsidR="007B586E" w:rsidRPr="00CE72EB" w:rsidRDefault="00277338">
      <w:pPr>
        <w:jc w:val="center"/>
        <w:rPr>
          <w:b/>
          <w:sz w:val="56"/>
        </w:rPr>
      </w:pPr>
      <w:r w:rsidRPr="00CE72EB">
        <w:rPr>
          <w:b/>
          <w:sz w:val="56"/>
        </w:rPr>
        <w:t>Country:</w:t>
      </w:r>
      <w:r w:rsidR="007B586E" w:rsidRPr="00CE72EB">
        <w:rPr>
          <w:b/>
          <w:sz w:val="56"/>
        </w:rPr>
        <w:t>_____________</w:t>
      </w:r>
    </w:p>
    <w:p w:rsidR="005F0029" w:rsidRPr="00CE72EB" w:rsidRDefault="005F0029" w:rsidP="005F0029">
      <w:pPr>
        <w:jc w:val="center"/>
        <w:rPr>
          <w:b/>
          <w:sz w:val="56"/>
        </w:rPr>
      </w:pPr>
      <w:r w:rsidRPr="00CE72EB">
        <w:rPr>
          <w:b/>
          <w:sz w:val="56"/>
        </w:rPr>
        <w:t>Issued on: ____________</w:t>
      </w:r>
    </w:p>
    <w:p w:rsidR="00277338" w:rsidRPr="00CE72EB" w:rsidRDefault="00277338" w:rsidP="005F0029">
      <w:pPr>
        <w:jc w:val="center"/>
        <w:rPr>
          <w:b/>
          <w:sz w:val="56"/>
        </w:rPr>
      </w:pPr>
      <w:r w:rsidRPr="00CE72EB">
        <w:rPr>
          <w:b/>
          <w:i/>
          <w:sz w:val="40"/>
          <w:szCs w:val="40"/>
        </w:rPr>
        <w:t>[insert date when</w:t>
      </w:r>
      <w:r w:rsidR="00FC0D60" w:rsidRPr="00CE72EB">
        <w:rPr>
          <w:b/>
          <w:i/>
          <w:sz w:val="40"/>
          <w:szCs w:val="40"/>
        </w:rPr>
        <w:t xml:space="preserve"> document was</w:t>
      </w:r>
      <w:r w:rsidRPr="00CE72EB">
        <w:rPr>
          <w:b/>
          <w:i/>
          <w:sz w:val="40"/>
          <w:szCs w:val="40"/>
        </w:rPr>
        <w:t xml:space="preserve"> </w:t>
      </w:r>
      <w:r w:rsidR="00FC0D60" w:rsidRPr="00CE72EB">
        <w:rPr>
          <w:b/>
          <w:i/>
          <w:sz w:val="40"/>
          <w:szCs w:val="40"/>
        </w:rPr>
        <w:t xml:space="preserve">issued </w:t>
      </w:r>
      <w:r w:rsidRPr="00CE72EB">
        <w:rPr>
          <w:b/>
          <w:i/>
          <w:sz w:val="40"/>
          <w:szCs w:val="40"/>
        </w:rPr>
        <w:t>to bidders</w:t>
      </w:r>
      <w:r w:rsidRPr="00CE72EB">
        <w:rPr>
          <w:b/>
          <w:i/>
          <w:sz w:val="56"/>
        </w:rPr>
        <w:t>]</w:t>
      </w:r>
    </w:p>
    <w:p w:rsidR="007B586E" w:rsidRPr="00CE72EB" w:rsidRDefault="007B586E">
      <w:pPr>
        <w:sectPr w:rsidR="007B586E" w:rsidRPr="00CE72EB">
          <w:headerReference w:type="even" r:id="rId16"/>
          <w:headerReference w:type="first" r:id="rId17"/>
          <w:type w:val="oddPage"/>
          <w:pgSz w:w="12240" w:h="15840" w:code="1"/>
          <w:pgMar w:top="1440" w:right="1440" w:bottom="1440" w:left="1800" w:header="720" w:footer="720" w:gutter="0"/>
          <w:pgNumType w:fmt="lowerRoman"/>
          <w:cols w:space="720"/>
          <w:titlePg/>
        </w:sectPr>
      </w:pPr>
    </w:p>
    <w:p w:rsidR="007B586E" w:rsidRPr="00CE72EB" w:rsidRDefault="007B586E"/>
    <w:p w:rsidR="007B586E" w:rsidRPr="00CE72EB" w:rsidRDefault="007B586E"/>
    <w:p w:rsidR="007B586E" w:rsidRPr="00CE72EB" w:rsidRDefault="007B586E">
      <w:pPr>
        <w:pStyle w:val="Title"/>
        <w:rPr>
          <w:rFonts w:ascii="Times New Roman" w:hAnsi="Times New Roman"/>
          <w:szCs w:val="48"/>
        </w:rPr>
      </w:pPr>
      <w:r w:rsidRPr="00CE72EB">
        <w:rPr>
          <w:rFonts w:ascii="Times New Roman" w:hAnsi="Times New Roman"/>
          <w:iCs/>
          <w:szCs w:val="48"/>
        </w:rPr>
        <w:t>Standard</w:t>
      </w:r>
      <w:r w:rsidRPr="00CE72EB">
        <w:rPr>
          <w:rFonts w:ascii="Times New Roman" w:hAnsi="Times New Roman"/>
          <w:szCs w:val="48"/>
        </w:rPr>
        <w:t xml:space="preserve"> Bidding Document</w:t>
      </w:r>
    </w:p>
    <w:p w:rsidR="007B586E" w:rsidRPr="00CE72EB" w:rsidRDefault="007B586E"/>
    <w:p w:rsidR="007B586E" w:rsidRPr="00CE72EB" w:rsidRDefault="007B586E"/>
    <w:p w:rsidR="007B586E" w:rsidRPr="00CE72EB" w:rsidRDefault="007B586E">
      <w:pPr>
        <w:jc w:val="center"/>
        <w:rPr>
          <w:b/>
          <w:sz w:val="32"/>
          <w:szCs w:val="32"/>
        </w:rPr>
      </w:pPr>
      <w:r w:rsidRPr="00CE72EB">
        <w:rPr>
          <w:b/>
          <w:sz w:val="32"/>
          <w:szCs w:val="32"/>
        </w:rPr>
        <w:t>Table of Contents</w:t>
      </w:r>
    </w:p>
    <w:p w:rsidR="007B586E" w:rsidRPr="00CE72EB" w:rsidRDefault="007B586E"/>
    <w:p w:rsidR="005D6752"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"Subtitle,2,Part,1" </w:instrText>
      </w:r>
      <w:r w:rsidRPr="00CE72EB">
        <w:fldChar w:fldCharType="separate"/>
      </w:r>
      <w:hyperlink w:anchor="_Toc333923372" w:history="1">
        <w:r w:rsidR="005D6752" w:rsidRPr="00CE72EB">
          <w:rPr>
            <w:rStyle w:val="Hyperlink"/>
            <w:noProof/>
          </w:rPr>
          <w:t>PART 1 – Bidding Procedures</w:t>
        </w:r>
        <w:r w:rsidR="005D6752" w:rsidRPr="00CE72EB">
          <w:rPr>
            <w:noProof/>
            <w:webHidden/>
          </w:rPr>
          <w:tab/>
        </w:r>
        <w:r w:rsidR="009D50E7" w:rsidRPr="00CE72EB">
          <w:rPr>
            <w:noProof/>
            <w:webHidden/>
          </w:rPr>
          <w:t>1-</w:t>
        </w:r>
        <w:r w:rsidR="005D6752" w:rsidRPr="00CE72EB">
          <w:rPr>
            <w:noProof/>
            <w:webHidden/>
          </w:rPr>
          <w:fldChar w:fldCharType="begin"/>
        </w:r>
        <w:r w:rsidR="005D6752" w:rsidRPr="00CE72EB">
          <w:rPr>
            <w:noProof/>
            <w:webHidden/>
          </w:rPr>
          <w:instrText xml:space="preserve"> PAGEREF _Toc333923372 \h </w:instrText>
        </w:r>
        <w:r w:rsidR="005D6752" w:rsidRPr="00CE72EB">
          <w:rPr>
            <w:noProof/>
            <w:webHidden/>
          </w:rPr>
        </w:r>
        <w:r w:rsidR="005D6752" w:rsidRPr="00CE72EB">
          <w:rPr>
            <w:noProof/>
            <w:webHidden/>
          </w:rPr>
          <w:fldChar w:fldCharType="separate"/>
        </w:r>
        <w:r w:rsidR="003E6BC0" w:rsidRPr="00CE72EB">
          <w:rPr>
            <w:noProof/>
            <w:webHidden/>
          </w:rPr>
          <w:t>1</w:t>
        </w:r>
        <w:r w:rsidR="005D6752" w:rsidRPr="00CE72EB">
          <w:rPr>
            <w:noProof/>
            <w:webHidden/>
          </w:rPr>
          <w:fldChar w:fldCharType="end"/>
        </w:r>
      </w:hyperlink>
    </w:p>
    <w:p w:rsidR="005D6752" w:rsidRPr="00CE72EB" w:rsidRDefault="00EC705D">
      <w:pPr>
        <w:pStyle w:val="TOC2"/>
        <w:rPr>
          <w:rFonts w:ascii="Calibri" w:hAnsi="Calibri"/>
          <w:sz w:val="22"/>
          <w:szCs w:val="22"/>
        </w:rPr>
      </w:pPr>
      <w:hyperlink w:anchor="_Toc333923373" w:history="1">
        <w:r w:rsidR="005D6752" w:rsidRPr="00CE72EB">
          <w:rPr>
            <w:rStyle w:val="Hyperlink"/>
          </w:rPr>
          <w:t>Section 1 - Instructions to Bidders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_Toc333923373 \h </w:instrText>
        </w:r>
        <w:r w:rsidR="005D6752" w:rsidRPr="00CE72EB">
          <w:rPr>
            <w:webHidden/>
          </w:rPr>
        </w:r>
        <w:r w:rsidR="005D6752" w:rsidRPr="00CE72EB">
          <w:rPr>
            <w:webHidden/>
          </w:rPr>
          <w:fldChar w:fldCharType="separate"/>
        </w:r>
        <w:r w:rsidR="003E6BC0" w:rsidRPr="00CE72EB">
          <w:rPr>
            <w:webHidden/>
          </w:rPr>
          <w:t>3</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74" w:history="1">
        <w:r w:rsidR="005D6752" w:rsidRPr="00CE72EB">
          <w:rPr>
            <w:rStyle w:val="Hyperlink"/>
          </w:rPr>
          <w:t>Section II - Bid Data Sheet (BDS)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_Toc333923374 \h </w:instrText>
        </w:r>
        <w:r w:rsidR="005D6752" w:rsidRPr="00CE72EB">
          <w:rPr>
            <w:webHidden/>
          </w:rPr>
        </w:r>
        <w:r w:rsidR="005D6752" w:rsidRPr="00CE72EB">
          <w:rPr>
            <w:webHidden/>
          </w:rPr>
          <w:fldChar w:fldCharType="separate"/>
        </w:r>
        <w:r w:rsidR="003E6BC0" w:rsidRPr="00CE72EB">
          <w:rPr>
            <w:webHidden/>
          </w:rPr>
          <w:t>27</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75" w:history="1">
        <w:r w:rsidR="005D6752" w:rsidRPr="00CE72EB">
          <w:rPr>
            <w:rStyle w:val="Hyperlink"/>
            <w:rFonts w:cs="Arial"/>
          </w:rPr>
          <w:t>Section III - Evaluation and Qualification Criteria</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_Toc333923375 \h </w:instrText>
        </w:r>
        <w:r w:rsidR="005D6752" w:rsidRPr="00CE72EB">
          <w:rPr>
            <w:webHidden/>
          </w:rPr>
        </w:r>
        <w:r w:rsidR="005D6752" w:rsidRPr="00CE72EB">
          <w:rPr>
            <w:webHidden/>
          </w:rPr>
          <w:fldChar w:fldCharType="separate"/>
        </w:r>
        <w:r w:rsidR="003E6BC0" w:rsidRPr="00CE72EB">
          <w:rPr>
            <w:webHidden/>
          </w:rPr>
          <w:t>37</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76" w:history="1">
        <w:r w:rsidR="005D6752" w:rsidRPr="00CE72EB">
          <w:rPr>
            <w:rStyle w:val="Hyperlink"/>
            <w:rFonts w:cs="Arial"/>
          </w:rPr>
          <w:t>Section IV - Bidding Forms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_Toc333923376 \h </w:instrText>
        </w:r>
        <w:r w:rsidR="005D6752" w:rsidRPr="00CE72EB">
          <w:rPr>
            <w:webHidden/>
          </w:rPr>
        </w:r>
        <w:r w:rsidR="005D6752" w:rsidRPr="00CE72EB">
          <w:rPr>
            <w:webHidden/>
          </w:rPr>
          <w:fldChar w:fldCharType="separate"/>
        </w:r>
        <w:r w:rsidR="003E6BC0" w:rsidRPr="00CE72EB">
          <w:rPr>
            <w:webHidden/>
          </w:rPr>
          <w:t>55</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77" w:history="1">
        <w:r w:rsidR="005D6752" w:rsidRPr="00CE72EB">
          <w:rPr>
            <w:rStyle w:val="Hyperlink"/>
            <w:rFonts w:cs="Arial"/>
          </w:rPr>
          <w:t xml:space="preserve">Section V - </w:t>
        </w:r>
        <w:r w:rsidR="005D6752" w:rsidRPr="00CE72EB">
          <w:rPr>
            <w:rStyle w:val="Hyperlink"/>
          </w:rPr>
          <w:t>Eligible Countries</w:t>
        </w:r>
        <w:r w:rsidR="005D6752" w:rsidRPr="00CE72EB">
          <w:rPr>
            <w:webHidden/>
          </w:rPr>
          <w:tab/>
        </w:r>
        <w:r w:rsidR="009D50E7" w:rsidRPr="00CE72EB">
          <w:rPr>
            <w:webHidden/>
          </w:rPr>
          <w:t>1-</w:t>
        </w:r>
        <w:r w:rsidR="005D6752" w:rsidRPr="00CE72EB">
          <w:rPr>
            <w:webHidden/>
          </w:rPr>
          <w:fldChar w:fldCharType="begin"/>
        </w:r>
        <w:r w:rsidR="005D6752" w:rsidRPr="00CE72EB">
          <w:rPr>
            <w:webHidden/>
          </w:rPr>
          <w:instrText xml:space="preserve"> PAGEREF _Toc333923377 \h </w:instrText>
        </w:r>
        <w:r w:rsidR="005D6752" w:rsidRPr="00CE72EB">
          <w:rPr>
            <w:webHidden/>
          </w:rPr>
        </w:r>
        <w:r w:rsidR="005D6752" w:rsidRPr="00CE72EB">
          <w:rPr>
            <w:webHidden/>
          </w:rPr>
          <w:fldChar w:fldCharType="separate"/>
        </w:r>
        <w:r w:rsidR="003E6BC0" w:rsidRPr="00CE72EB">
          <w:rPr>
            <w:webHidden/>
          </w:rPr>
          <w:t>101</w:t>
        </w:r>
        <w:r w:rsidR="005D6752" w:rsidRPr="00CE72EB">
          <w:rPr>
            <w:webHidden/>
          </w:rPr>
          <w:fldChar w:fldCharType="end"/>
        </w:r>
      </w:hyperlink>
    </w:p>
    <w:p w:rsidR="005D6752" w:rsidRPr="00CE72EB" w:rsidRDefault="00EC705D">
      <w:pPr>
        <w:pStyle w:val="TOC1"/>
        <w:tabs>
          <w:tab w:val="right" w:leader="dot" w:pos="8990"/>
        </w:tabs>
        <w:rPr>
          <w:rFonts w:ascii="Calibri" w:hAnsi="Calibri"/>
          <w:b w:val="0"/>
          <w:noProof/>
          <w:sz w:val="22"/>
          <w:szCs w:val="22"/>
        </w:rPr>
      </w:pPr>
      <w:hyperlink w:anchor="_Toc333923378" w:history="1">
        <w:r w:rsidR="005D6752" w:rsidRPr="00CE72EB">
          <w:rPr>
            <w:rStyle w:val="Hyperlink"/>
            <w:noProof/>
          </w:rPr>
          <w:t xml:space="preserve">PART 2 – </w:t>
        </w:r>
        <w:r w:rsidR="005D6752" w:rsidRPr="00CE72EB">
          <w:rPr>
            <w:rStyle w:val="Hyperlink"/>
            <w:iCs/>
            <w:noProof/>
          </w:rPr>
          <w:t>Works</w:t>
        </w:r>
        <w:r w:rsidR="005D6752" w:rsidRPr="00CE72EB">
          <w:rPr>
            <w:rStyle w:val="Hyperlink"/>
            <w:noProof/>
          </w:rPr>
          <w:t xml:space="preserve"> Requirements</w:t>
        </w:r>
        <w:r w:rsidR="005D6752" w:rsidRPr="00CE72EB">
          <w:rPr>
            <w:noProof/>
            <w:webHidden/>
          </w:rPr>
          <w:tab/>
        </w:r>
        <w:r w:rsidR="009D50E7" w:rsidRPr="00CE72EB">
          <w:rPr>
            <w:noProof/>
            <w:webHidden/>
          </w:rPr>
          <w:t>2-</w:t>
        </w:r>
        <w:r w:rsidR="005D6752" w:rsidRPr="00CE72EB">
          <w:rPr>
            <w:noProof/>
            <w:webHidden/>
          </w:rPr>
          <w:fldChar w:fldCharType="begin"/>
        </w:r>
        <w:r w:rsidR="005D6752" w:rsidRPr="00CE72EB">
          <w:rPr>
            <w:noProof/>
            <w:webHidden/>
          </w:rPr>
          <w:instrText xml:space="preserve"> PAGEREF _Toc333923378 \h </w:instrText>
        </w:r>
        <w:r w:rsidR="005D6752" w:rsidRPr="00CE72EB">
          <w:rPr>
            <w:noProof/>
            <w:webHidden/>
          </w:rPr>
        </w:r>
        <w:r w:rsidR="005D6752" w:rsidRPr="00CE72EB">
          <w:rPr>
            <w:noProof/>
            <w:webHidden/>
          </w:rPr>
          <w:fldChar w:fldCharType="separate"/>
        </w:r>
        <w:r w:rsidR="003E6BC0" w:rsidRPr="00CE72EB">
          <w:rPr>
            <w:noProof/>
            <w:webHidden/>
          </w:rPr>
          <w:t>1</w:t>
        </w:r>
        <w:r w:rsidR="005D6752" w:rsidRPr="00CE72EB">
          <w:rPr>
            <w:noProof/>
            <w:webHidden/>
          </w:rPr>
          <w:fldChar w:fldCharType="end"/>
        </w:r>
      </w:hyperlink>
    </w:p>
    <w:p w:rsidR="005D6752" w:rsidRPr="00CE72EB" w:rsidRDefault="00EC705D">
      <w:pPr>
        <w:pStyle w:val="TOC2"/>
        <w:rPr>
          <w:rFonts w:ascii="Calibri" w:hAnsi="Calibri"/>
          <w:sz w:val="22"/>
          <w:szCs w:val="22"/>
        </w:rPr>
      </w:pPr>
      <w:hyperlink w:anchor="_Toc333923379" w:history="1">
        <w:r w:rsidR="005D6752" w:rsidRPr="00CE72EB">
          <w:rPr>
            <w:rStyle w:val="Hyperlink"/>
            <w:rFonts w:cs="Arial"/>
          </w:rPr>
          <w:t xml:space="preserve">Section VII - </w:t>
        </w:r>
        <w:r w:rsidR="005D6752" w:rsidRPr="00CE72EB">
          <w:rPr>
            <w:rStyle w:val="Hyperlink"/>
          </w:rPr>
          <w:t>Works Requirements</w:t>
        </w:r>
        <w:r w:rsidR="005D6752" w:rsidRPr="00CE72EB">
          <w:rPr>
            <w:webHidden/>
          </w:rPr>
          <w:tab/>
        </w:r>
        <w:r w:rsidR="009D50E7" w:rsidRPr="00CE72EB">
          <w:rPr>
            <w:webHidden/>
          </w:rPr>
          <w:t>2-</w:t>
        </w:r>
        <w:r w:rsidR="005D6752" w:rsidRPr="00CE72EB">
          <w:rPr>
            <w:webHidden/>
          </w:rPr>
          <w:fldChar w:fldCharType="begin"/>
        </w:r>
        <w:r w:rsidR="005D6752" w:rsidRPr="00CE72EB">
          <w:rPr>
            <w:webHidden/>
          </w:rPr>
          <w:instrText xml:space="preserve"> PAGEREF _Toc333923379 \h </w:instrText>
        </w:r>
        <w:r w:rsidR="005D6752" w:rsidRPr="00CE72EB">
          <w:rPr>
            <w:webHidden/>
          </w:rPr>
        </w:r>
        <w:r w:rsidR="005D6752" w:rsidRPr="00CE72EB">
          <w:rPr>
            <w:webHidden/>
          </w:rPr>
          <w:fldChar w:fldCharType="separate"/>
        </w:r>
        <w:r w:rsidR="003E6BC0" w:rsidRPr="00CE72EB">
          <w:rPr>
            <w:webHidden/>
          </w:rPr>
          <w:t>3</w:t>
        </w:r>
        <w:r w:rsidR="005D6752" w:rsidRPr="00CE72EB">
          <w:rPr>
            <w:webHidden/>
          </w:rPr>
          <w:fldChar w:fldCharType="end"/>
        </w:r>
      </w:hyperlink>
    </w:p>
    <w:p w:rsidR="005D6752" w:rsidRPr="00CE72EB" w:rsidRDefault="00EC705D">
      <w:pPr>
        <w:pStyle w:val="TOC1"/>
        <w:tabs>
          <w:tab w:val="right" w:leader="dot" w:pos="8990"/>
        </w:tabs>
        <w:rPr>
          <w:rFonts w:ascii="Calibri" w:hAnsi="Calibri"/>
          <w:b w:val="0"/>
          <w:noProof/>
          <w:sz w:val="22"/>
          <w:szCs w:val="22"/>
        </w:rPr>
      </w:pPr>
      <w:hyperlink w:anchor="_Toc333923380" w:history="1">
        <w:r w:rsidR="005D6752" w:rsidRPr="00CE72EB">
          <w:rPr>
            <w:rStyle w:val="Hyperlink"/>
            <w:noProof/>
          </w:rPr>
          <w:t>PART 3 – Conditions of Contract and Contract Forms</w:t>
        </w:r>
        <w:r w:rsidR="005D6752" w:rsidRPr="00CE72EB">
          <w:rPr>
            <w:noProof/>
            <w:webHidden/>
          </w:rPr>
          <w:tab/>
        </w:r>
        <w:r w:rsidR="009D50E7" w:rsidRPr="00CE72EB">
          <w:rPr>
            <w:noProof/>
            <w:webHidden/>
          </w:rPr>
          <w:t>3-</w:t>
        </w:r>
        <w:r w:rsidR="005D6752" w:rsidRPr="00CE72EB">
          <w:rPr>
            <w:noProof/>
            <w:webHidden/>
          </w:rPr>
          <w:fldChar w:fldCharType="begin"/>
        </w:r>
        <w:r w:rsidR="005D6752" w:rsidRPr="00CE72EB">
          <w:rPr>
            <w:noProof/>
            <w:webHidden/>
          </w:rPr>
          <w:instrText xml:space="preserve"> PAGEREF _Toc333923380 \h </w:instrText>
        </w:r>
        <w:r w:rsidR="005D6752" w:rsidRPr="00CE72EB">
          <w:rPr>
            <w:noProof/>
            <w:webHidden/>
          </w:rPr>
        </w:r>
        <w:r w:rsidR="005D6752" w:rsidRPr="00CE72EB">
          <w:rPr>
            <w:noProof/>
            <w:webHidden/>
          </w:rPr>
          <w:fldChar w:fldCharType="separate"/>
        </w:r>
        <w:r w:rsidR="003E6BC0" w:rsidRPr="00CE72EB">
          <w:rPr>
            <w:noProof/>
            <w:webHidden/>
          </w:rPr>
          <w:t>1</w:t>
        </w:r>
        <w:r w:rsidR="005D6752" w:rsidRPr="00CE72EB">
          <w:rPr>
            <w:noProof/>
            <w:webHidden/>
          </w:rPr>
          <w:fldChar w:fldCharType="end"/>
        </w:r>
      </w:hyperlink>
    </w:p>
    <w:p w:rsidR="005D6752" w:rsidRPr="00CE72EB" w:rsidRDefault="00EC705D">
      <w:pPr>
        <w:pStyle w:val="TOC2"/>
        <w:rPr>
          <w:rFonts w:ascii="Calibri" w:hAnsi="Calibri"/>
          <w:sz w:val="22"/>
          <w:szCs w:val="22"/>
        </w:rPr>
      </w:pPr>
      <w:hyperlink w:anchor="_Toc333923381" w:history="1">
        <w:r w:rsidR="005D6752" w:rsidRPr="00CE72EB">
          <w:rPr>
            <w:rStyle w:val="Hyperlink"/>
          </w:rPr>
          <w:t>Section VIII.  General 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_Toc333923381 \h </w:instrText>
        </w:r>
        <w:r w:rsidR="005D6752" w:rsidRPr="00CE72EB">
          <w:rPr>
            <w:webHidden/>
          </w:rPr>
        </w:r>
        <w:r w:rsidR="005D6752" w:rsidRPr="00CE72EB">
          <w:rPr>
            <w:webHidden/>
          </w:rPr>
          <w:fldChar w:fldCharType="separate"/>
        </w:r>
        <w:r w:rsidR="003E6BC0" w:rsidRPr="00CE72EB">
          <w:rPr>
            <w:webHidden/>
          </w:rPr>
          <w:t>3</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82" w:history="1">
        <w:r w:rsidR="005D6752" w:rsidRPr="00CE72EB">
          <w:rPr>
            <w:rStyle w:val="Hyperlink"/>
          </w:rPr>
          <w:t xml:space="preserve">Section IX.  </w:t>
        </w:r>
        <w:r w:rsidR="005D6752" w:rsidRPr="00CE72EB">
          <w:rPr>
            <w:rStyle w:val="Hyperlink"/>
            <w:iCs/>
          </w:rPr>
          <w:t xml:space="preserve">Particular </w:t>
        </w:r>
        <w:r w:rsidR="005D6752" w:rsidRPr="00CE72EB">
          <w:rPr>
            <w:rStyle w:val="Hyperlink"/>
          </w:rPr>
          <w:t>Conditions of Contract</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_Toc333923382 \h </w:instrText>
        </w:r>
        <w:r w:rsidR="005D6752" w:rsidRPr="00CE72EB">
          <w:rPr>
            <w:webHidden/>
          </w:rPr>
        </w:r>
        <w:r w:rsidR="005D6752" w:rsidRPr="00CE72EB">
          <w:rPr>
            <w:webHidden/>
          </w:rPr>
          <w:fldChar w:fldCharType="separate"/>
        </w:r>
        <w:r w:rsidR="003E6BC0" w:rsidRPr="00CE72EB">
          <w:rPr>
            <w:webHidden/>
          </w:rPr>
          <w:t>34</w:t>
        </w:r>
        <w:r w:rsidR="005D6752" w:rsidRPr="00CE72EB">
          <w:rPr>
            <w:webHidden/>
          </w:rPr>
          <w:fldChar w:fldCharType="end"/>
        </w:r>
      </w:hyperlink>
    </w:p>
    <w:p w:rsidR="005D6752" w:rsidRPr="00CE72EB" w:rsidRDefault="00EC705D">
      <w:pPr>
        <w:pStyle w:val="TOC2"/>
        <w:rPr>
          <w:rFonts w:ascii="Calibri" w:hAnsi="Calibri"/>
          <w:sz w:val="22"/>
          <w:szCs w:val="22"/>
        </w:rPr>
      </w:pPr>
      <w:hyperlink w:anchor="_Toc333923383" w:history="1">
        <w:r w:rsidR="005D6752" w:rsidRPr="00CE72EB">
          <w:rPr>
            <w:rStyle w:val="Hyperlink"/>
          </w:rPr>
          <w:t>Section X - Contract Forms</w:t>
        </w:r>
        <w:r w:rsidR="005D6752" w:rsidRPr="00CE72EB">
          <w:rPr>
            <w:webHidden/>
          </w:rPr>
          <w:tab/>
        </w:r>
        <w:r w:rsidR="009D50E7" w:rsidRPr="00CE72EB">
          <w:rPr>
            <w:webHidden/>
          </w:rPr>
          <w:t>3-</w:t>
        </w:r>
        <w:r w:rsidR="005D6752" w:rsidRPr="00CE72EB">
          <w:rPr>
            <w:webHidden/>
          </w:rPr>
          <w:fldChar w:fldCharType="begin"/>
        </w:r>
        <w:r w:rsidR="005D6752" w:rsidRPr="00CE72EB">
          <w:rPr>
            <w:webHidden/>
          </w:rPr>
          <w:instrText xml:space="preserve"> PAGEREF _Toc333923383 \h </w:instrText>
        </w:r>
        <w:r w:rsidR="005D6752" w:rsidRPr="00CE72EB">
          <w:rPr>
            <w:webHidden/>
          </w:rPr>
        </w:r>
        <w:r w:rsidR="005D6752" w:rsidRPr="00CE72EB">
          <w:rPr>
            <w:webHidden/>
          </w:rPr>
          <w:fldChar w:fldCharType="separate"/>
        </w:r>
        <w:r w:rsidR="003E6BC0" w:rsidRPr="00CE72EB">
          <w:rPr>
            <w:webHidden/>
          </w:rPr>
          <w:t>43</w:t>
        </w:r>
        <w:r w:rsidR="005D6752" w:rsidRPr="00CE72EB">
          <w:rPr>
            <w:webHidden/>
          </w:rPr>
          <w:fldChar w:fldCharType="end"/>
        </w:r>
      </w:hyperlink>
    </w:p>
    <w:p w:rsidR="007B586E" w:rsidRPr="00CE72EB" w:rsidRDefault="007B586E">
      <w:r w:rsidRPr="00CE72EB">
        <w:fldChar w:fldCharType="end"/>
      </w:r>
    </w:p>
    <w:p w:rsidR="007B586E" w:rsidRPr="00CE72EB" w:rsidRDefault="007B586E"/>
    <w:p w:rsidR="007B586E" w:rsidRPr="00CE72EB" w:rsidRDefault="007B586E">
      <w:pPr>
        <w:pStyle w:val="Part"/>
        <w:sectPr w:rsidR="007B586E" w:rsidRPr="00CE72EB">
          <w:headerReference w:type="even" r:id="rId18"/>
          <w:headerReference w:type="default" r:id="rId19"/>
          <w:headerReference w:type="first" r:id="rId20"/>
          <w:type w:val="oddPage"/>
          <w:pgSz w:w="12240" w:h="15840" w:code="1"/>
          <w:pgMar w:top="1440" w:right="1440" w:bottom="1440" w:left="1800" w:header="720" w:footer="720" w:gutter="0"/>
          <w:paperSrc w:first="15" w:other="15"/>
          <w:pgNumType w:fmt="lowerRoman"/>
          <w:cols w:space="720"/>
          <w:titlePg/>
        </w:sectPr>
      </w:pPr>
    </w:p>
    <w:p w:rsidR="00EB5341" w:rsidRPr="00CE72EB" w:rsidRDefault="00EB5341">
      <w:pPr>
        <w:pStyle w:val="Part"/>
      </w:pPr>
    </w:p>
    <w:p w:rsidR="007B586E" w:rsidRPr="00CE72EB" w:rsidRDefault="007B586E">
      <w:pPr>
        <w:pStyle w:val="Part"/>
      </w:pPr>
      <w:bookmarkStart w:id="9" w:name="_Toc333923372"/>
      <w:r w:rsidRPr="00CE72EB">
        <w:t>PART 1 – Bidding Procedures</w:t>
      </w:r>
      <w:bookmarkEnd w:id="9"/>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tabs>
          <w:tab w:val="left" w:pos="180"/>
        </w:tabs>
        <w:ind w:left="720" w:right="288" w:hanging="360"/>
        <w:jc w:val="both"/>
        <w:rPr>
          <w:rFonts w:ascii="Arial" w:hAnsi="Arial" w:cs="Arial"/>
          <w:iCs/>
          <w:spacing w:val="-2"/>
          <w:sz w:val="20"/>
        </w:rPr>
        <w:sectPr w:rsidR="007B586E" w:rsidRPr="00CE72EB">
          <w:headerReference w:type="first" r:id="rId21"/>
          <w:type w:val="oddPage"/>
          <w:pgSz w:w="12240" w:h="15840" w:code="1"/>
          <w:pgMar w:top="1440" w:right="1440" w:bottom="1440" w:left="1800" w:header="720" w:footer="720" w:gutter="0"/>
          <w:paperSrc w:first="15" w:other="15"/>
          <w:pgNumType w:start="1"/>
          <w:cols w:space="720"/>
          <w:titlePg/>
        </w:sectPr>
      </w:pPr>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pStyle w:val="Subtitle"/>
      </w:pPr>
      <w:bookmarkStart w:id="10" w:name="_Toc333923373"/>
      <w:r w:rsidRPr="00CE72EB">
        <w:t>Section 1 - Instructions to Bidders</w:t>
      </w:r>
      <w:bookmarkEnd w:id="10"/>
    </w:p>
    <w:bookmarkEnd w:id="0"/>
    <w:p w:rsidR="007B586E" w:rsidRPr="00CE72EB" w:rsidRDefault="007B586E">
      <w:pPr>
        <w:pStyle w:val="BodyText"/>
        <w:ind w:left="180" w:right="288"/>
        <w:jc w:val="center"/>
        <w:rPr>
          <w:b/>
          <w:bCs/>
          <w:sz w:val="24"/>
        </w:rPr>
      </w:pPr>
    </w:p>
    <w:p w:rsidR="007B586E" w:rsidRPr="00CE72EB" w:rsidRDefault="007B586E">
      <w:pPr>
        <w:pStyle w:val="BodyText"/>
        <w:ind w:left="180" w:right="288"/>
        <w:jc w:val="center"/>
        <w:rPr>
          <w:rFonts w:ascii="Times New Roman" w:hAnsi="Times New Roman" w:cs="Times New Roman"/>
          <w:b/>
          <w:sz w:val="24"/>
        </w:rPr>
      </w:pPr>
      <w:r w:rsidRPr="00CE72EB">
        <w:rPr>
          <w:rFonts w:ascii="Times New Roman" w:hAnsi="Times New Roman" w:cs="Times New Roman"/>
          <w:b/>
          <w:sz w:val="24"/>
        </w:rPr>
        <w:t>Table of Clauses</w:t>
      </w:r>
    </w:p>
    <w:p w:rsidR="007B586E" w:rsidRPr="00CE72EB" w:rsidRDefault="007B586E">
      <w:pPr>
        <w:pStyle w:val="BodyText"/>
        <w:ind w:left="180" w:right="288"/>
        <w:jc w:val="center"/>
        <w:rPr>
          <w:rFonts w:ascii="Times New Roman" w:hAnsi="Times New Roman" w:cs="Times New Roman"/>
          <w:b/>
          <w:bCs/>
          <w:sz w:val="24"/>
        </w:rPr>
      </w:pPr>
    </w:p>
    <w:p w:rsidR="00EB5341" w:rsidRPr="00CE72EB" w:rsidRDefault="007B586E">
      <w:pPr>
        <w:pStyle w:val="TOC1"/>
        <w:tabs>
          <w:tab w:val="left" w:pos="720"/>
          <w:tab w:val="right" w:leader="dot" w:pos="8990"/>
        </w:tabs>
        <w:rPr>
          <w:rFonts w:ascii="Calibri" w:hAnsi="Calibri"/>
          <w:b w:val="0"/>
          <w:noProof/>
          <w:sz w:val="22"/>
          <w:szCs w:val="22"/>
        </w:rPr>
      </w:pPr>
      <w:r w:rsidRPr="00CE72EB">
        <w:rPr>
          <w:b w:val="0"/>
          <w:bCs/>
        </w:rPr>
        <w:fldChar w:fldCharType="begin"/>
      </w:r>
      <w:r w:rsidRPr="00CE72EB">
        <w:rPr>
          <w:b w:val="0"/>
          <w:bCs/>
        </w:rPr>
        <w:instrText xml:space="preserve"> TOC \h \z \t "Subtitle 2,2,S1-Header2,2,Style Style S1-Header1 + Times New Roman 14 pt +1,1" </w:instrText>
      </w:r>
      <w:r w:rsidRPr="00CE72EB">
        <w:rPr>
          <w:b w:val="0"/>
          <w:bCs/>
        </w:rPr>
        <w:fldChar w:fldCharType="separate"/>
      </w:r>
      <w:hyperlink w:anchor="_Toc325723916" w:history="1">
        <w:r w:rsidR="00EB5341" w:rsidRPr="00CE72EB">
          <w:rPr>
            <w:rStyle w:val="Hyperlink"/>
            <w:noProof/>
          </w:rPr>
          <w:t>A.</w:t>
        </w:r>
        <w:r w:rsidR="00EB5341" w:rsidRPr="00CE72EB">
          <w:rPr>
            <w:rFonts w:ascii="Calibri" w:hAnsi="Calibri"/>
            <w:b w:val="0"/>
            <w:noProof/>
            <w:sz w:val="22"/>
            <w:szCs w:val="22"/>
          </w:rPr>
          <w:tab/>
        </w:r>
        <w:r w:rsidR="00EB5341" w:rsidRPr="00CE72EB">
          <w:rPr>
            <w:rStyle w:val="Hyperlink"/>
            <w:noProof/>
          </w:rPr>
          <w:t>General</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_Toc325723916 \h </w:instrText>
        </w:r>
        <w:r w:rsidR="00EB5341" w:rsidRPr="00CE72EB">
          <w:rPr>
            <w:noProof/>
            <w:webHidden/>
          </w:rPr>
        </w:r>
        <w:r w:rsidR="00EB5341" w:rsidRPr="00CE72EB">
          <w:rPr>
            <w:noProof/>
            <w:webHidden/>
          </w:rPr>
          <w:fldChar w:fldCharType="separate"/>
        </w:r>
        <w:r w:rsidR="00341463" w:rsidRPr="00CE72EB">
          <w:rPr>
            <w:noProof/>
            <w:webHidden/>
          </w:rPr>
          <w:t>5</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17" w:history="1">
        <w:r w:rsidR="00EB5341" w:rsidRPr="00CE72EB">
          <w:rPr>
            <w:rStyle w:val="Hyperlink"/>
          </w:rPr>
          <w:t>1.</w:t>
        </w:r>
        <w:r w:rsidR="00EB5341" w:rsidRPr="00CE72EB">
          <w:rPr>
            <w:rFonts w:ascii="Calibri" w:hAnsi="Calibri"/>
            <w:sz w:val="22"/>
            <w:szCs w:val="22"/>
          </w:rPr>
          <w:tab/>
        </w:r>
        <w:r w:rsidR="00EB5341" w:rsidRPr="00CE72EB">
          <w:rPr>
            <w:rStyle w:val="Hyperlink"/>
          </w:rPr>
          <w:t>Scope of Bid</w:t>
        </w:r>
        <w:r w:rsidR="00EB5341" w:rsidRPr="00CE72EB">
          <w:rPr>
            <w:webHidden/>
          </w:rPr>
          <w:tab/>
        </w:r>
        <w:r w:rsidR="00EB5341" w:rsidRPr="00CE72EB">
          <w:rPr>
            <w:webHidden/>
          </w:rPr>
          <w:fldChar w:fldCharType="begin"/>
        </w:r>
        <w:r w:rsidR="00EB5341" w:rsidRPr="00CE72EB">
          <w:rPr>
            <w:webHidden/>
          </w:rPr>
          <w:instrText xml:space="preserve"> PAGEREF _Toc325723917 \h </w:instrText>
        </w:r>
        <w:r w:rsidR="00EB5341" w:rsidRPr="00CE72EB">
          <w:rPr>
            <w:webHidden/>
          </w:rPr>
        </w:r>
        <w:r w:rsidR="00EB5341" w:rsidRPr="00CE72EB">
          <w:rPr>
            <w:webHidden/>
          </w:rPr>
          <w:fldChar w:fldCharType="separate"/>
        </w:r>
        <w:r w:rsidR="00341463" w:rsidRPr="00CE72EB">
          <w:rPr>
            <w:webHidden/>
          </w:rPr>
          <w:t>5</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18" w:history="1">
        <w:r w:rsidR="00EB5341" w:rsidRPr="00CE72EB">
          <w:rPr>
            <w:rStyle w:val="Hyperlink"/>
          </w:rPr>
          <w:t>2.</w:t>
        </w:r>
        <w:r w:rsidR="00EB5341" w:rsidRPr="00CE72EB">
          <w:rPr>
            <w:rFonts w:ascii="Calibri" w:hAnsi="Calibri"/>
            <w:sz w:val="22"/>
            <w:szCs w:val="22"/>
          </w:rPr>
          <w:tab/>
        </w:r>
        <w:r w:rsidR="00EB5341" w:rsidRPr="00CE72EB">
          <w:rPr>
            <w:rStyle w:val="Hyperlink"/>
          </w:rPr>
          <w:t>Source of Funds</w:t>
        </w:r>
        <w:r w:rsidR="00EB5341" w:rsidRPr="00CE72EB">
          <w:rPr>
            <w:webHidden/>
          </w:rPr>
          <w:tab/>
        </w:r>
        <w:r w:rsidR="00EB5341" w:rsidRPr="00CE72EB">
          <w:rPr>
            <w:webHidden/>
          </w:rPr>
          <w:fldChar w:fldCharType="begin"/>
        </w:r>
        <w:r w:rsidR="00EB5341" w:rsidRPr="00CE72EB">
          <w:rPr>
            <w:webHidden/>
          </w:rPr>
          <w:instrText xml:space="preserve"> PAGEREF _Toc325723918 \h </w:instrText>
        </w:r>
        <w:r w:rsidR="00EB5341" w:rsidRPr="00CE72EB">
          <w:rPr>
            <w:webHidden/>
          </w:rPr>
        </w:r>
        <w:r w:rsidR="00EB5341" w:rsidRPr="00CE72EB">
          <w:rPr>
            <w:webHidden/>
          </w:rPr>
          <w:fldChar w:fldCharType="separate"/>
        </w:r>
        <w:r w:rsidR="00341463" w:rsidRPr="00CE72EB">
          <w:rPr>
            <w:webHidden/>
          </w:rPr>
          <w:t>5</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19" w:history="1">
        <w:r w:rsidR="00EB5341" w:rsidRPr="00CE72EB">
          <w:rPr>
            <w:rStyle w:val="Hyperlink"/>
          </w:rPr>
          <w:t>3.</w:t>
        </w:r>
        <w:r w:rsidR="00EB5341" w:rsidRPr="00CE72EB">
          <w:rPr>
            <w:rFonts w:ascii="Calibri" w:hAnsi="Calibri"/>
            <w:sz w:val="22"/>
            <w:szCs w:val="22"/>
          </w:rPr>
          <w:tab/>
        </w:r>
        <w:r w:rsidR="00EB5341" w:rsidRPr="00CE72EB">
          <w:rPr>
            <w:rStyle w:val="Hyperlink"/>
          </w:rPr>
          <w:t>Corrupt and Fraudulent Practices</w:t>
        </w:r>
        <w:r w:rsidR="00EB5341" w:rsidRPr="00CE72EB">
          <w:rPr>
            <w:webHidden/>
          </w:rPr>
          <w:tab/>
        </w:r>
        <w:r w:rsidR="00EB5341" w:rsidRPr="00CE72EB">
          <w:rPr>
            <w:webHidden/>
          </w:rPr>
          <w:fldChar w:fldCharType="begin"/>
        </w:r>
        <w:r w:rsidR="00EB5341" w:rsidRPr="00CE72EB">
          <w:rPr>
            <w:webHidden/>
          </w:rPr>
          <w:instrText xml:space="preserve"> PAGEREF _Toc325723919 \h </w:instrText>
        </w:r>
        <w:r w:rsidR="00EB5341" w:rsidRPr="00CE72EB">
          <w:rPr>
            <w:webHidden/>
          </w:rPr>
        </w:r>
        <w:r w:rsidR="00EB5341" w:rsidRPr="00CE72EB">
          <w:rPr>
            <w:webHidden/>
          </w:rPr>
          <w:fldChar w:fldCharType="separate"/>
        </w:r>
        <w:r w:rsidR="00341463" w:rsidRPr="00CE72EB">
          <w:rPr>
            <w:webHidden/>
          </w:rPr>
          <w:t>6</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0" w:history="1">
        <w:r w:rsidR="00EB5341" w:rsidRPr="00CE72EB">
          <w:rPr>
            <w:rStyle w:val="Hyperlink"/>
          </w:rPr>
          <w:t>4.</w:t>
        </w:r>
        <w:r w:rsidR="00EB5341" w:rsidRPr="00CE72EB">
          <w:rPr>
            <w:rFonts w:ascii="Calibri" w:hAnsi="Calibri"/>
            <w:sz w:val="22"/>
            <w:szCs w:val="22"/>
          </w:rPr>
          <w:tab/>
        </w:r>
        <w:r w:rsidR="00EB5341" w:rsidRPr="00CE72EB">
          <w:rPr>
            <w:rStyle w:val="Hyperlink"/>
          </w:rPr>
          <w:t>Eligible Bidders</w:t>
        </w:r>
        <w:r w:rsidR="00EB5341" w:rsidRPr="00CE72EB">
          <w:rPr>
            <w:webHidden/>
          </w:rPr>
          <w:tab/>
        </w:r>
        <w:r w:rsidR="00EB5341" w:rsidRPr="00CE72EB">
          <w:rPr>
            <w:webHidden/>
          </w:rPr>
          <w:fldChar w:fldCharType="begin"/>
        </w:r>
        <w:r w:rsidR="00EB5341" w:rsidRPr="00CE72EB">
          <w:rPr>
            <w:webHidden/>
          </w:rPr>
          <w:instrText xml:space="preserve"> PAGEREF _Toc325723920 \h </w:instrText>
        </w:r>
        <w:r w:rsidR="00EB5341" w:rsidRPr="00CE72EB">
          <w:rPr>
            <w:webHidden/>
          </w:rPr>
        </w:r>
        <w:r w:rsidR="00EB5341" w:rsidRPr="00CE72EB">
          <w:rPr>
            <w:webHidden/>
          </w:rPr>
          <w:fldChar w:fldCharType="separate"/>
        </w:r>
        <w:r w:rsidR="00341463" w:rsidRPr="00CE72EB">
          <w:rPr>
            <w:webHidden/>
          </w:rPr>
          <w:t>6</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1" w:history="1">
        <w:r w:rsidR="00EB5341" w:rsidRPr="00CE72EB">
          <w:rPr>
            <w:rStyle w:val="Hyperlink"/>
            <w:iCs/>
          </w:rPr>
          <w:t>5.</w:t>
        </w:r>
        <w:r w:rsidR="00EB5341" w:rsidRPr="00CE72EB">
          <w:rPr>
            <w:rFonts w:ascii="Calibri" w:hAnsi="Calibri"/>
            <w:sz w:val="22"/>
            <w:szCs w:val="22"/>
          </w:rPr>
          <w:tab/>
        </w:r>
        <w:r w:rsidR="00EB5341" w:rsidRPr="00CE72EB">
          <w:rPr>
            <w:rStyle w:val="Hyperlink"/>
            <w:iCs/>
          </w:rPr>
          <w:t>Eligible Materials, Equipment and Services</w:t>
        </w:r>
        <w:r w:rsidR="00EB5341" w:rsidRPr="00CE72EB">
          <w:rPr>
            <w:webHidden/>
          </w:rPr>
          <w:tab/>
        </w:r>
        <w:r w:rsidR="00EB5341" w:rsidRPr="00CE72EB">
          <w:rPr>
            <w:webHidden/>
          </w:rPr>
          <w:fldChar w:fldCharType="begin"/>
        </w:r>
        <w:r w:rsidR="00EB5341" w:rsidRPr="00CE72EB">
          <w:rPr>
            <w:webHidden/>
          </w:rPr>
          <w:instrText xml:space="preserve"> PAGEREF _Toc325723921 \h </w:instrText>
        </w:r>
        <w:r w:rsidR="00EB5341" w:rsidRPr="00CE72EB">
          <w:rPr>
            <w:webHidden/>
          </w:rPr>
        </w:r>
        <w:r w:rsidR="00EB5341" w:rsidRPr="00CE72EB">
          <w:rPr>
            <w:webHidden/>
          </w:rPr>
          <w:fldChar w:fldCharType="separate"/>
        </w:r>
        <w:r w:rsidR="00341463" w:rsidRPr="00CE72EB">
          <w:rPr>
            <w:webHidden/>
          </w:rPr>
          <w:t>8</w:t>
        </w:r>
        <w:r w:rsidR="00EB5341" w:rsidRPr="00CE72EB">
          <w:rPr>
            <w:webHidden/>
          </w:rPr>
          <w:fldChar w:fldCharType="end"/>
        </w:r>
      </w:hyperlink>
    </w:p>
    <w:p w:rsidR="00EB5341" w:rsidRPr="00CE72EB" w:rsidRDefault="00EC705D">
      <w:pPr>
        <w:pStyle w:val="TOC1"/>
        <w:tabs>
          <w:tab w:val="left" w:pos="720"/>
          <w:tab w:val="right" w:leader="dot" w:pos="8990"/>
        </w:tabs>
        <w:rPr>
          <w:rFonts w:ascii="Calibri" w:hAnsi="Calibri"/>
          <w:b w:val="0"/>
          <w:noProof/>
          <w:sz w:val="22"/>
          <w:szCs w:val="22"/>
        </w:rPr>
      </w:pPr>
      <w:hyperlink w:anchor="_Toc325723922" w:history="1">
        <w:r w:rsidR="00EB5341" w:rsidRPr="00CE72EB">
          <w:rPr>
            <w:rStyle w:val="Hyperlink"/>
            <w:noProof/>
          </w:rPr>
          <w:t>B.</w:t>
        </w:r>
        <w:r w:rsidR="00EB5341" w:rsidRPr="00CE72EB">
          <w:rPr>
            <w:rFonts w:ascii="Calibri" w:hAnsi="Calibri"/>
            <w:b w:val="0"/>
            <w:noProof/>
            <w:sz w:val="22"/>
            <w:szCs w:val="22"/>
          </w:rPr>
          <w:tab/>
        </w:r>
        <w:r w:rsidR="00EB5341" w:rsidRPr="00CE72EB">
          <w:rPr>
            <w:rStyle w:val="Hyperlink"/>
            <w:noProof/>
          </w:rPr>
          <w:t>Contents of Bidding Document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_Toc325723922 \h </w:instrText>
        </w:r>
        <w:r w:rsidR="00EB5341" w:rsidRPr="00CE72EB">
          <w:rPr>
            <w:noProof/>
            <w:webHidden/>
          </w:rPr>
        </w:r>
        <w:r w:rsidR="00EB5341" w:rsidRPr="00CE72EB">
          <w:rPr>
            <w:noProof/>
            <w:webHidden/>
          </w:rPr>
          <w:fldChar w:fldCharType="separate"/>
        </w:r>
        <w:r w:rsidR="00341463" w:rsidRPr="00CE72EB">
          <w:rPr>
            <w:noProof/>
            <w:webHidden/>
          </w:rPr>
          <w:t>9</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23" w:history="1">
        <w:r w:rsidR="00EB5341" w:rsidRPr="00CE72EB">
          <w:rPr>
            <w:rStyle w:val="Hyperlink"/>
          </w:rPr>
          <w:t>6.</w:t>
        </w:r>
        <w:r w:rsidR="00EB5341" w:rsidRPr="00CE72EB">
          <w:rPr>
            <w:rFonts w:ascii="Calibri" w:hAnsi="Calibri"/>
            <w:sz w:val="22"/>
            <w:szCs w:val="22"/>
          </w:rPr>
          <w:tab/>
        </w:r>
        <w:r w:rsidR="00EB5341" w:rsidRPr="00CE72EB">
          <w:rPr>
            <w:rStyle w:val="Hyperlink"/>
          </w:rPr>
          <w:t>Sections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_Toc325723923 \h </w:instrText>
        </w:r>
        <w:r w:rsidR="00EB5341" w:rsidRPr="00CE72EB">
          <w:rPr>
            <w:webHidden/>
          </w:rPr>
        </w:r>
        <w:r w:rsidR="00EB5341" w:rsidRPr="00CE72EB">
          <w:rPr>
            <w:webHidden/>
          </w:rPr>
          <w:fldChar w:fldCharType="separate"/>
        </w:r>
        <w:r w:rsidR="00341463" w:rsidRPr="00CE72EB">
          <w:rPr>
            <w:webHidden/>
          </w:rPr>
          <w:t>9</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4" w:history="1">
        <w:r w:rsidR="00EB5341" w:rsidRPr="00CE72EB">
          <w:rPr>
            <w:rStyle w:val="Hyperlink"/>
          </w:rPr>
          <w:t>7.</w:t>
        </w:r>
        <w:r w:rsidR="00EB5341" w:rsidRPr="00CE72EB">
          <w:rPr>
            <w:rFonts w:ascii="Calibri" w:hAnsi="Calibri"/>
            <w:sz w:val="22"/>
            <w:szCs w:val="22"/>
          </w:rPr>
          <w:tab/>
        </w:r>
        <w:r w:rsidR="00EB5341" w:rsidRPr="00CE72EB">
          <w:rPr>
            <w:rStyle w:val="Hyperlink"/>
          </w:rPr>
          <w:t>Clarification of Bidding Document, Site Visit, Pre-Bid Meeting</w:t>
        </w:r>
        <w:r w:rsidR="00EB5341" w:rsidRPr="00CE72EB">
          <w:rPr>
            <w:webHidden/>
          </w:rPr>
          <w:tab/>
        </w:r>
        <w:r w:rsidR="00EB5341" w:rsidRPr="00CE72EB">
          <w:rPr>
            <w:webHidden/>
          </w:rPr>
          <w:fldChar w:fldCharType="begin"/>
        </w:r>
        <w:r w:rsidR="00EB5341" w:rsidRPr="00CE72EB">
          <w:rPr>
            <w:webHidden/>
          </w:rPr>
          <w:instrText xml:space="preserve"> PAGEREF _Toc325723924 \h </w:instrText>
        </w:r>
        <w:r w:rsidR="00EB5341" w:rsidRPr="00CE72EB">
          <w:rPr>
            <w:webHidden/>
          </w:rPr>
        </w:r>
        <w:r w:rsidR="00EB5341" w:rsidRPr="00CE72EB">
          <w:rPr>
            <w:webHidden/>
          </w:rPr>
          <w:fldChar w:fldCharType="separate"/>
        </w:r>
        <w:r w:rsidR="00341463" w:rsidRPr="00CE72EB">
          <w:rPr>
            <w:webHidden/>
          </w:rPr>
          <w:t>10</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5" w:history="1">
        <w:r w:rsidR="00EB5341" w:rsidRPr="00CE72EB">
          <w:rPr>
            <w:rStyle w:val="Hyperlink"/>
          </w:rPr>
          <w:t>8.</w:t>
        </w:r>
        <w:r w:rsidR="00EB5341" w:rsidRPr="00CE72EB">
          <w:rPr>
            <w:rFonts w:ascii="Calibri" w:hAnsi="Calibri"/>
            <w:sz w:val="22"/>
            <w:szCs w:val="22"/>
          </w:rPr>
          <w:tab/>
        </w:r>
        <w:r w:rsidR="00EB5341" w:rsidRPr="00CE72EB">
          <w:rPr>
            <w:rStyle w:val="Hyperlink"/>
          </w:rPr>
          <w:t>Amendment of Bidding Document</w:t>
        </w:r>
        <w:r w:rsidR="00EB5341" w:rsidRPr="00CE72EB">
          <w:rPr>
            <w:webHidden/>
          </w:rPr>
          <w:tab/>
        </w:r>
        <w:r w:rsidR="00EB5341" w:rsidRPr="00CE72EB">
          <w:rPr>
            <w:webHidden/>
          </w:rPr>
          <w:fldChar w:fldCharType="begin"/>
        </w:r>
        <w:r w:rsidR="00EB5341" w:rsidRPr="00CE72EB">
          <w:rPr>
            <w:webHidden/>
          </w:rPr>
          <w:instrText xml:space="preserve"> PAGEREF _Toc325723925 \h </w:instrText>
        </w:r>
        <w:r w:rsidR="00EB5341" w:rsidRPr="00CE72EB">
          <w:rPr>
            <w:webHidden/>
          </w:rPr>
        </w:r>
        <w:r w:rsidR="00EB5341" w:rsidRPr="00CE72EB">
          <w:rPr>
            <w:webHidden/>
          </w:rPr>
          <w:fldChar w:fldCharType="separate"/>
        </w:r>
        <w:r w:rsidR="00341463" w:rsidRPr="00CE72EB">
          <w:rPr>
            <w:webHidden/>
          </w:rPr>
          <w:t>11</w:t>
        </w:r>
        <w:r w:rsidR="00EB5341" w:rsidRPr="00CE72EB">
          <w:rPr>
            <w:webHidden/>
          </w:rPr>
          <w:fldChar w:fldCharType="end"/>
        </w:r>
      </w:hyperlink>
    </w:p>
    <w:p w:rsidR="00EB5341" w:rsidRPr="00CE72EB" w:rsidRDefault="00EC705D">
      <w:pPr>
        <w:pStyle w:val="TOC1"/>
        <w:tabs>
          <w:tab w:val="left" w:pos="720"/>
          <w:tab w:val="right" w:leader="dot" w:pos="8990"/>
        </w:tabs>
        <w:rPr>
          <w:rFonts w:ascii="Calibri" w:hAnsi="Calibri"/>
          <w:b w:val="0"/>
          <w:noProof/>
          <w:sz w:val="22"/>
          <w:szCs w:val="22"/>
        </w:rPr>
      </w:pPr>
      <w:hyperlink w:anchor="_Toc325723926" w:history="1">
        <w:r w:rsidR="00EB5341" w:rsidRPr="00CE72EB">
          <w:rPr>
            <w:rStyle w:val="Hyperlink"/>
            <w:noProof/>
          </w:rPr>
          <w:t>C.</w:t>
        </w:r>
        <w:r w:rsidR="00EB5341" w:rsidRPr="00CE72EB">
          <w:rPr>
            <w:rFonts w:ascii="Calibri" w:hAnsi="Calibri"/>
            <w:b w:val="0"/>
            <w:noProof/>
            <w:sz w:val="22"/>
            <w:szCs w:val="22"/>
          </w:rPr>
          <w:tab/>
        </w:r>
        <w:r w:rsidR="00EB5341" w:rsidRPr="00CE72EB">
          <w:rPr>
            <w:rStyle w:val="Hyperlink"/>
            <w:noProof/>
          </w:rPr>
          <w:t>Preparation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_Toc325723926 \h </w:instrText>
        </w:r>
        <w:r w:rsidR="00EB5341" w:rsidRPr="00CE72EB">
          <w:rPr>
            <w:noProof/>
            <w:webHidden/>
          </w:rPr>
        </w:r>
        <w:r w:rsidR="00EB5341" w:rsidRPr="00CE72EB">
          <w:rPr>
            <w:noProof/>
            <w:webHidden/>
          </w:rPr>
          <w:fldChar w:fldCharType="separate"/>
        </w:r>
        <w:r w:rsidR="00341463" w:rsidRPr="00CE72EB">
          <w:rPr>
            <w:noProof/>
            <w:webHidden/>
          </w:rPr>
          <w:t>11</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27" w:history="1">
        <w:r w:rsidR="00EB5341" w:rsidRPr="00CE72EB">
          <w:rPr>
            <w:rStyle w:val="Hyperlink"/>
          </w:rPr>
          <w:t>9.</w:t>
        </w:r>
        <w:r w:rsidR="00EB5341" w:rsidRPr="00CE72EB">
          <w:rPr>
            <w:rFonts w:ascii="Calibri" w:hAnsi="Calibri"/>
            <w:sz w:val="22"/>
            <w:szCs w:val="22"/>
          </w:rPr>
          <w:tab/>
        </w:r>
        <w:r w:rsidR="00EB5341" w:rsidRPr="00CE72EB">
          <w:rPr>
            <w:rStyle w:val="Hyperlink"/>
          </w:rPr>
          <w:t>Cost of Bidding</w:t>
        </w:r>
        <w:r w:rsidR="00EB5341" w:rsidRPr="00CE72EB">
          <w:rPr>
            <w:webHidden/>
          </w:rPr>
          <w:tab/>
        </w:r>
        <w:r w:rsidR="00EB5341" w:rsidRPr="00CE72EB">
          <w:rPr>
            <w:webHidden/>
          </w:rPr>
          <w:fldChar w:fldCharType="begin"/>
        </w:r>
        <w:r w:rsidR="00EB5341" w:rsidRPr="00CE72EB">
          <w:rPr>
            <w:webHidden/>
          </w:rPr>
          <w:instrText xml:space="preserve"> PAGEREF _Toc325723927 \h </w:instrText>
        </w:r>
        <w:r w:rsidR="00EB5341" w:rsidRPr="00CE72EB">
          <w:rPr>
            <w:webHidden/>
          </w:rPr>
        </w:r>
        <w:r w:rsidR="00EB5341" w:rsidRPr="00CE72EB">
          <w:rPr>
            <w:webHidden/>
          </w:rPr>
          <w:fldChar w:fldCharType="separate"/>
        </w:r>
        <w:r w:rsidR="00341463" w:rsidRPr="00CE72EB">
          <w:rPr>
            <w:webHidden/>
          </w:rPr>
          <w:t>11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8" w:history="1">
        <w:r w:rsidR="00EB5341" w:rsidRPr="00CE72EB">
          <w:rPr>
            <w:rStyle w:val="Hyperlink"/>
          </w:rPr>
          <w:t>10.</w:t>
        </w:r>
        <w:r w:rsidR="00EB5341" w:rsidRPr="00CE72EB">
          <w:rPr>
            <w:rFonts w:ascii="Calibri" w:hAnsi="Calibri"/>
            <w:sz w:val="22"/>
            <w:szCs w:val="22"/>
          </w:rPr>
          <w:tab/>
        </w:r>
        <w:r w:rsidR="00EB5341" w:rsidRPr="00CE72EB">
          <w:rPr>
            <w:rStyle w:val="Hyperlink"/>
          </w:rPr>
          <w:t>Language of Bid</w:t>
        </w:r>
        <w:r w:rsidR="00EB5341" w:rsidRPr="00CE72EB">
          <w:rPr>
            <w:webHidden/>
          </w:rPr>
          <w:tab/>
        </w:r>
        <w:r w:rsidR="00EB5341" w:rsidRPr="00CE72EB">
          <w:rPr>
            <w:webHidden/>
          </w:rPr>
          <w:fldChar w:fldCharType="begin"/>
        </w:r>
        <w:r w:rsidR="00EB5341" w:rsidRPr="00CE72EB">
          <w:rPr>
            <w:webHidden/>
          </w:rPr>
          <w:instrText xml:space="preserve"> PAGEREF _Toc325723928 \h </w:instrText>
        </w:r>
        <w:r w:rsidR="00EB5341" w:rsidRPr="00CE72EB">
          <w:rPr>
            <w:webHidden/>
          </w:rPr>
        </w:r>
        <w:r w:rsidR="00EB5341" w:rsidRPr="00CE72EB">
          <w:rPr>
            <w:webHidden/>
          </w:rPr>
          <w:fldChar w:fldCharType="separate"/>
        </w:r>
        <w:r w:rsidR="00341463" w:rsidRPr="00CE72EB">
          <w:rPr>
            <w:webHidden/>
          </w:rPr>
          <w:t>11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29" w:history="1">
        <w:r w:rsidR="00EB5341" w:rsidRPr="00CE72EB">
          <w:rPr>
            <w:rStyle w:val="Hyperlink"/>
          </w:rPr>
          <w:t>11.</w:t>
        </w:r>
        <w:r w:rsidR="00EB5341" w:rsidRPr="00CE72EB">
          <w:rPr>
            <w:rFonts w:ascii="Calibri" w:hAnsi="Calibri"/>
            <w:sz w:val="22"/>
            <w:szCs w:val="22"/>
          </w:rPr>
          <w:tab/>
        </w:r>
        <w:r w:rsidR="00EB5341" w:rsidRPr="00CE72EB">
          <w:rPr>
            <w:rStyle w:val="Hyperlink"/>
          </w:rPr>
          <w:t>Documents Comprising the Bid</w:t>
        </w:r>
        <w:r w:rsidR="00EB5341" w:rsidRPr="00CE72EB">
          <w:rPr>
            <w:webHidden/>
          </w:rPr>
          <w:tab/>
        </w:r>
        <w:r w:rsidR="00EB5341" w:rsidRPr="00CE72EB">
          <w:rPr>
            <w:webHidden/>
          </w:rPr>
          <w:fldChar w:fldCharType="begin"/>
        </w:r>
        <w:r w:rsidR="00EB5341" w:rsidRPr="00CE72EB">
          <w:rPr>
            <w:webHidden/>
          </w:rPr>
          <w:instrText xml:space="preserve"> PAGEREF _Toc325723929 \h </w:instrText>
        </w:r>
        <w:r w:rsidR="00EB5341" w:rsidRPr="00CE72EB">
          <w:rPr>
            <w:webHidden/>
          </w:rPr>
        </w:r>
        <w:r w:rsidR="00EB5341" w:rsidRPr="00CE72EB">
          <w:rPr>
            <w:webHidden/>
          </w:rPr>
          <w:fldChar w:fldCharType="separate"/>
        </w:r>
        <w:r w:rsidR="00341463" w:rsidRPr="00CE72EB">
          <w:rPr>
            <w:webHidden/>
          </w:rPr>
          <w:t>11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0" w:history="1">
        <w:r w:rsidR="00EB5341" w:rsidRPr="00CE72EB">
          <w:rPr>
            <w:rStyle w:val="Hyperlink"/>
          </w:rPr>
          <w:t>12.</w:t>
        </w:r>
        <w:r w:rsidR="00EB5341" w:rsidRPr="00CE72EB">
          <w:rPr>
            <w:rFonts w:ascii="Calibri" w:hAnsi="Calibri"/>
            <w:sz w:val="22"/>
            <w:szCs w:val="22"/>
          </w:rPr>
          <w:tab/>
        </w:r>
        <w:r w:rsidR="00EB5341" w:rsidRPr="00CE72EB">
          <w:rPr>
            <w:rStyle w:val="Hyperlink"/>
          </w:rPr>
          <w:t>Letter of Bid and Schedules</w:t>
        </w:r>
        <w:r w:rsidR="00EB5341" w:rsidRPr="00CE72EB">
          <w:rPr>
            <w:webHidden/>
          </w:rPr>
          <w:tab/>
        </w:r>
        <w:r w:rsidR="00EB5341" w:rsidRPr="00CE72EB">
          <w:rPr>
            <w:webHidden/>
          </w:rPr>
          <w:fldChar w:fldCharType="begin"/>
        </w:r>
        <w:r w:rsidR="00EB5341" w:rsidRPr="00CE72EB">
          <w:rPr>
            <w:webHidden/>
          </w:rPr>
          <w:instrText xml:space="preserve"> PAGEREF _Toc325723930 \h </w:instrText>
        </w:r>
        <w:r w:rsidR="00EB5341" w:rsidRPr="00CE72EB">
          <w:rPr>
            <w:webHidden/>
          </w:rPr>
        </w:r>
        <w:r w:rsidR="00EB5341" w:rsidRPr="00CE72EB">
          <w:rPr>
            <w:webHidden/>
          </w:rPr>
          <w:fldChar w:fldCharType="separate"/>
        </w:r>
        <w:r w:rsidR="00341463" w:rsidRPr="00CE72EB">
          <w:rPr>
            <w:webHidden/>
          </w:rPr>
          <w:t>12</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1" w:history="1">
        <w:r w:rsidR="00EB5341" w:rsidRPr="00CE72EB">
          <w:rPr>
            <w:rStyle w:val="Hyperlink"/>
          </w:rPr>
          <w:t>13.</w:t>
        </w:r>
        <w:r w:rsidR="00EB5341" w:rsidRPr="00CE72EB">
          <w:rPr>
            <w:rFonts w:ascii="Calibri" w:hAnsi="Calibri"/>
            <w:sz w:val="22"/>
            <w:szCs w:val="22"/>
          </w:rPr>
          <w:tab/>
        </w:r>
        <w:r w:rsidR="00EB5341" w:rsidRPr="00CE72EB">
          <w:rPr>
            <w:rStyle w:val="Hyperlink"/>
          </w:rPr>
          <w:t>Alternative Bids</w:t>
        </w:r>
        <w:r w:rsidR="00EB5341" w:rsidRPr="00CE72EB">
          <w:rPr>
            <w:webHidden/>
          </w:rPr>
          <w:tab/>
        </w:r>
        <w:r w:rsidR="00EB5341" w:rsidRPr="00CE72EB">
          <w:rPr>
            <w:webHidden/>
          </w:rPr>
          <w:fldChar w:fldCharType="begin"/>
        </w:r>
        <w:r w:rsidR="00EB5341" w:rsidRPr="00CE72EB">
          <w:rPr>
            <w:webHidden/>
          </w:rPr>
          <w:instrText xml:space="preserve"> PAGEREF _Toc325723931 \h </w:instrText>
        </w:r>
        <w:r w:rsidR="00EB5341" w:rsidRPr="00CE72EB">
          <w:rPr>
            <w:webHidden/>
          </w:rPr>
        </w:r>
        <w:r w:rsidR="00EB5341" w:rsidRPr="00CE72EB">
          <w:rPr>
            <w:webHidden/>
          </w:rPr>
          <w:fldChar w:fldCharType="separate"/>
        </w:r>
        <w:r w:rsidR="00341463" w:rsidRPr="00CE72EB">
          <w:rPr>
            <w:webHidden/>
          </w:rPr>
          <w:t>12</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2" w:history="1">
        <w:r w:rsidR="00EB5341" w:rsidRPr="00CE72EB">
          <w:rPr>
            <w:rStyle w:val="Hyperlink"/>
          </w:rPr>
          <w:t>14.</w:t>
        </w:r>
        <w:r w:rsidR="00EB5341" w:rsidRPr="00CE72EB">
          <w:rPr>
            <w:rFonts w:ascii="Calibri" w:hAnsi="Calibri"/>
            <w:sz w:val="22"/>
            <w:szCs w:val="22"/>
          </w:rPr>
          <w:tab/>
        </w:r>
        <w:r w:rsidR="00EB5341" w:rsidRPr="00CE72EB">
          <w:rPr>
            <w:rStyle w:val="Hyperlink"/>
          </w:rPr>
          <w:t>Bid Prices and Discounts</w:t>
        </w:r>
        <w:r w:rsidR="00EB5341" w:rsidRPr="00CE72EB">
          <w:rPr>
            <w:webHidden/>
          </w:rPr>
          <w:tab/>
        </w:r>
        <w:r w:rsidR="00EB5341" w:rsidRPr="00CE72EB">
          <w:rPr>
            <w:webHidden/>
          </w:rPr>
          <w:fldChar w:fldCharType="begin"/>
        </w:r>
        <w:r w:rsidR="00EB5341" w:rsidRPr="00CE72EB">
          <w:rPr>
            <w:webHidden/>
          </w:rPr>
          <w:instrText xml:space="preserve"> PAGEREF _Toc325723932 \h </w:instrText>
        </w:r>
        <w:r w:rsidR="00EB5341" w:rsidRPr="00CE72EB">
          <w:rPr>
            <w:webHidden/>
          </w:rPr>
        </w:r>
        <w:r w:rsidR="00EB5341" w:rsidRPr="00CE72EB">
          <w:rPr>
            <w:webHidden/>
          </w:rPr>
          <w:fldChar w:fldCharType="separate"/>
        </w:r>
        <w:r w:rsidR="00341463" w:rsidRPr="00CE72EB">
          <w:rPr>
            <w:webHidden/>
          </w:rPr>
          <w:t>13</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3" w:history="1">
        <w:r w:rsidR="00EB5341" w:rsidRPr="00CE72EB">
          <w:rPr>
            <w:rStyle w:val="Hyperlink"/>
          </w:rPr>
          <w:t>15.</w:t>
        </w:r>
        <w:r w:rsidR="00EB5341" w:rsidRPr="00CE72EB">
          <w:rPr>
            <w:rFonts w:ascii="Calibri" w:hAnsi="Calibri"/>
            <w:sz w:val="22"/>
            <w:szCs w:val="22"/>
          </w:rPr>
          <w:tab/>
        </w:r>
        <w:r w:rsidR="00EB5341" w:rsidRPr="00CE72EB">
          <w:rPr>
            <w:rStyle w:val="Hyperlink"/>
          </w:rPr>
          <w:t>Currencies of Bid and Payment</w:t>
        </w:r>
        <w:r w:rsidR="00EB5341" w:rsidRPr="00CE72EB">
          <w:rPr>
            <w:webHidden/>
          </w:rPr>
          <w:tab/>
        </w:r>
        <w:r w:rsidR="00EB5341" w:rsidRPr="00CE72EB">
          <w:rPr>
            <w:webHidden/>
          </w:rPr>
          <w:fldChar w:fldCharType="begin"/>
        </w:r>
        <w:r w:rsidR="00EB5341" w:rsidRPr="00CE72EB">
          <w:rPr>
            <w:webHidden/>
          </w:rPr>
          <w:instrText xml:space="preserve"> PAGEREF _Toc325723933 \h </w:instrText>
        </w:r>
        <w:r w:rsidR="00EB5341" w:rsidRPr="00CE72EB">
          <w:rPr>
            <w:webHidden/>
          </w:rPr>
        </w:r>
        <w:r w:rsidR="00EB5341" w:rsidRPr="00CE72EB">
          <w:rPr>
            <w:webHidden/>
          </w:rPr>
          <w:fldChar w:fldCharType="separate"/>
        </w:r>
        <w:r w:rsidR="00341463" w:rsidRPr="00CE72EB">
          <w:rPr>
            <w:webHidden/>
          </w:rPr>
          <w:t>14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4" w:history="1">
        <w:r w:rsidR="00EB5341" w:rsidRPr="00CE72EB">
          <w:rPr>
            <w:rStyle w:val="Hyperlink"/>
          </w:rPr>
          <w:t>16.</w:t>
        </w:r>
        <w:r w:rsidR="00EB5341" w:rsidRPr="00CE72EB">
          <w:rPr>
            <w:rFonts w:ascii="Calibri" w:hAnsi="Calibri"/>
            <w:sz w:val="22"/>
            <w:szCs w:val="22"/>
          </w:rPr>
          <w:tab/>
        </w:r>
        <w:r w:rsidR="00EB5341" w:rsidRPr="00CE72EB">
          <w:rPr>
            <w:rStyle w:val="Hyperlink"/>
          </w:rPr>
          <w:t>Documents Comprising the Technical Proposal</w:t>
        </w:r>
        <w:r w:rsidR="00EB5341" w:rsidRPr="00CE72EB">
          <w:rPr>
            <w:webHidden/>
          </w:rPr>
          <w:tab/>
        </w:r>
        <w:r w:rsidR="00EB5341" w:rsidRPr="00CE72EB">
          <w:rPr>
            <w:webHidden/>
          </w:rPr>
          <w:fldChar w:fldCharType="begin"/>
        </w:r>
        <w:r w:rsidR="00EB5341" w:rsidRPr="00CE72EB">
          <w:rPr>
            <w:webHidden/>
          </w:rPr>
          <w:instrText xml:space="preserve"> PAGEREF _Toc325723934 \h </w:instrText>
        </w:r>
        <w:r w:rsidR="00EB5341" w:rsidRPr="00CE72EB">
          <w:rPr>
            <w:webHidden/>
          </w:rPr>
        </w:r>
        <w:r w:rsidR="00EB5341" w:rsidRPr="00CE72EB">
          <w:rPr>
            <w:webHidden/>
          </w:rPr>
          <w:fldChar w:fldCharType="separate"/>
        </w:r>
        <w:r w:rsidR="00341463" w:rsidRPr="00CE72EB">
          <w:rPr>
            <w:webHidden/>
          </w:rPr>
          <w:t>14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5" w:history="1">
        <w:r w:rsidR="00EB5341" w:rsidRPr="00CE72EB">
          <w:rPr>
            <w:rStyle w:val="Hyperlink"/>
          </w:rPr>
          <w:t>17.</w:t>
        </w:r>
        <w:r w:rsidR="00EB5341" w:rsidRPr="00CE72EB">
          <w:rPr>
            <w:rFonts w:ascii="Calibri" w:hAnsi="Calibri"/>
            <w:sz w:val="22"/>
            <w:szCs w:val="22"/>
          </w:rPr>
          <w:tab/>
        </w:r>
        <w:r w:rsidR="00EB5341" w:rsidRPr="00CE72EB">
          <w:rPr>
            <w:rStyle w:val="Hyperlink"/>
          </w:rPr>
          <w:t>Documents Establishing the Qualifications of the Bidder</w:t>
        </w:r>
        <w:r w:rsidR="00EB5341" w:rsidRPr="00CE72EB">
          <w:rPr>
            <w:webHidden/>
          </w:rPr>
          <w:tab/>
        </w:r>
        <w:r w:rsidR="00EB5341" w:rsidRPr="00CE72EB">
          <w:rPr>
            <w:webHidden/>
          </w:rPr>
          <w:fldChar w:fldCharType="begin"/>
        </w:r>
        <w:r w:rsidR="00EB5341" w:rsidRPr="00CE72EB">
          <w:rPr>
            <w:webHidden/>
          </w:rPr>
          <w:instrText xml:space="preserve"> PAGEREF _Toc325723935 \h </w:instrText>
        </w:r>
        <w:r w:rsidR="00EB5341" w:rsidRPr="00CE72EB">
          <w:rPr>
            <w:webHidden/>
          </w:rPr>
        </w:r>
        <w:r w:rsidR="00EB5341" w:rsidRPr="00CE72EB">
          <w:rPr>
            <w:webHidden/>
          </w:rPr>
          <w:fldChar w:fldCharType="separate"/>
        </w:r>
        <w:r w:rsidR="00341463" w:rsidRPr="00CE72EB">
          <w:rPr>
            <w:webHidden/>
          </w:rPr>
          <w:t>14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6" w:history="1">
        <w:r w:rsidR="00EB5341" w:rsidRPr="00CE72EB">
          <w:rPr>
            <w:rStyle w:val="Hyperlink"/>
          </w:rPr>
          <w:t>18.</w:t>
        </w:r>
        <w:r w:rsidR="00EB5341" w:rsidRPr="00CE72EB">
          <w:rPr>
            <w:rFonts w:ascii="Calibri" w:hAnsi="Calibri"/>
            <w:sz w:val="22"/>
            <w:szCs w:val="22"/>
          </w:rPr>
          <w:tab/>
        </w:r>
        <w:r w:rsidR="00EB5341" w:rsidRPr="00CE72EB">
          <w:rPr>
            <w:rStyle w:val="Hyperlink"/>
          </w:rPr>
          <w:t>Period of Validity of Bids</w:t>
        </w:r>
        <w:r w:rsidR="00EB5341" w:rsidRPr="00CE72EB">
          <w:rPr>
            <w:webHidden/>
          </w:rPr>
          <w:tab/>
        </w:r>
        <w:r w:rsidR="00EB5341" w:rsidRPr="00CE72EB">
          <w:rPr>
            <w:webHidden/>
          </w:rPr>
          <w:fldChar w:fldCharType="begin"/>
        </w:r>
        <w:r w:rsidR="00EB5341" w:rsidRPr="00CE72EB">
          <w:rPr>
            <w:webHidden/>
          </w:rPr>
          <w:instrText xml:space="preserve"> PAGEREF _Toc325723936 \h </w:instrText>
        </w:r>
        <w:r w:rsidR="00EB5341" w:rsidRPr="00CE72EB">
          <w:rPr>
            <w:webHidden/>
          </w:rPr>
        </w:r>
        <w:r w:rsidR="00EB5341" w:rsidRPr="00CE72EB">
          <w:rPr>
            <w:webHidden/>
          </w:rPr>
          <w:fldChar w:fldCharType="separate"/>
        </w:r>
        <w:r w:rsidR="00341463" w:rsidRPr="00CE72EB">
          <w:rPr>
            <w:webHidden/>
          </w:rPr>
          <w:t>14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7" w:history="1">
        <w:r w:rsidR="00EB5341" w:rsidRPr="00CE72EB">
          <w:rPr>
            <w:rStyle w:val="Hyperlink"/>
          </w:rPr>
          <w:t>19.</w:t>
        </w:r>
        <w:r w:rsidR="00EB5341" w:rsidRPr="00CE72EB">
          <w:rPr>
            <w:rFonts w:ascii="Calibri" w:hAnsi="Calibri"/>
            <w:sz w:val="22"/>
            <w:szCs w:val="22"/>
          </w:rPr>
          <w:tab/>
        </w:r>
        <w:r w:rsidR="00EB5341" w:rsidRPr="00CE72EB">
          <w:rPr>
            <w:rStyle w:val="Hyperlink"/>
          </w:rPr>
          <w:t>Bid Security</w:t>
        </w:r>
        <w:r w:rsidR="00EB5341" w:rsidRPr="00CE72EB">
          <w:rPr>
            <w:webHidden/>
          </w:rPr>
          <w:tab/>
        </w:r>
        <w:r w:rsidR="00EB5341" w:rsidRPr="00CE72EB">
          <w:rPr>
            <w:webHidden/>
          </w:rPr>
          <w:fldChar w:fldCharType="begin"/>
        </w:r>
        <w:r w:rsidR="00EB5341" w:rsidRPr="00CE72EB">
          <w:rPr>
            <w:webHidden/>
          </w:rPr>
          <w:instrText xml:space="preserve"> PAGEREF _Toc325723937 \h </w:instrText>
        </w:r>
        <w:r w:rsidR="00EB5341" w:rsidRPr="00CE72EB">
          <w:rPr>
            <w:webHidden/>
          </w:rPr>
        </w:r>
        <w:r w:rsidR="00EB5341" w:rsidRPr="00CE72EB">
          <w:rPr>
            <w:webHidden/>
          </w:rPr>
          <w:fldChar w:fldCharType="separate"/>
        </w:r>
        <w:r w:rsidR="00341463" w:rsidRPr="00CE72EB">
          <w:rPr>
            <w:webHidden/>
          </w:rPr>
          <w:t>15</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38" w:history="1">
        <w:r w:rsidR="00EB5341" w:rsidRPr="00CE72EB">
          <w:rPr>
            <w:rStyle w:val="Hyperlink"/>
          </w:rPr>
          <w:t>20.</w:t>
        </w:r>
        <w:r w:rsidR="00EB5341" w:rsidRPr="00CE72EB">
          <w:rPr>
            <w:rFonts w:ascii="Calibri" w:hAnsi="Calibri"/>
            <w:sz w:val="22"/>
            <w:szCs w:val="22"/>
          </w:rPr>
          <w:tab/>
        </w:r>
        <w:r w:rsidR="00EB5341" w:rsidRPr="00CE72EB">
          <w:rPr>
            <w:rStyle w:val="Hyperlink"/>
          </w:rPr>
          <w:t>Format and Signing of Bid</w:t>
        </w:r>
        <w:r w:rsidR="00EB5341" w:rsidRPr="00CE72EB">
          <w:rPr>
            <w:webHidden/>
          </w:rPr>
          <w:tab/>
        </w:r>
        <w:r w:rsidR="00EB5341" w:rsidRPr="00CE72EB">
          <w:rPr>
            <w:webHidden/>
          </w:rPr>
          <w:fldChar w:fldCharType="begin"/>
        </w:r>
        <w:r w:rsidR="00EB5341" w:rsidRPr="00CE72EB">
          <w:rPr>
            <w:webHidden/>
          </w:rPr>
          <w:instrText xml:space="preserve"> PAGEREF _Toc325723938 \h </w:instrText>
        </w:r>
        <w:r w:rsidR="00EB5341" w:rsidRPr="00CE72EB">
          <w:rPr>
            <w:webHidden/>
          </w:rPr>
        </w:r>
        <w:r w:rsidR="00EB5341" w:rsidRPr="00CE72EB">
          <w:rPr>
            <w:webHidden/>
          </w:rPr>
          <w:fldChar w:fldCharType="separate"/>
        </w:r>
        <w:r w:rsidR="00341463" w:rsidRPr="00CE72EB">
          <w:rPr>
            <w:webHidden/>
          </w:rPr>
          <w:t>17</w:t>
        </w:r>
        <w:r w:rsidR="00EB5341" w:rsidRPr="00CE72EB">
          <w:rPr>
            <w:webHidden/>
          </w:rPr>
          <w:fldChar w:fldCharType="end"/>
        </w:r>
      </w:hyperlink>
    </w:p>
    <w:p w:rsidR="00EB5341" w:rsidRPr="00CE72EB" w:rsidRDefault="00EC705D">
      <w:pPr>
        <w:pStyle w:val="TOC1"/>
        <w:tabs>
          <w:tab w:val="left" w:pos="720"/>
          <w:tab w:val="right" w:leader="dot" w:pos="8990"/>
        </w:tabs>
        <w:rPr>
          <w:rFonts w:ascii="Calibri" w:hAnsi="Calibri"/>
          <w:b w:val="0"/>
          <w:noProof/>
          <w:sz w:val="22"/>
          <w:szCs w:val="22"/>
        </w:rPr>
      </w:pPr>
      <w:hyperlink w:anchor="_Toc325723939" w:history="1">
        <w:r w:rsidR="00EB5341" w:rsidRPr="00CE72EB">
          <w:rPr>
            <w:rStyle w:val="Hyperlink"/>
            <w:noProof/>
          </w:rPr>
          <w:t>D.</w:t>
        </w:r>
        <w:r w:rsidR="00EB5341" w:rsidRPr="00CE72EB">
          <w:rPr>
            <w:rFonts w:ascii="Calibri" w:hAnsi="Calibri"/>
            <w:b w:val="0"/>
            <w:noProof/>
            <w:sz w:val="22"/>
            <w:szCs w:val="22"/>
          </w:rPr>
          <w:tab/>
        </w:r>
        <w:r w:rsidR="00EB5341" w:rsidRPr="00CE72EB">
          <w:rPr>
            <w:rStyle w:val="Hyperlink"/>
            <w:noProof/>
          </w:rPr>
          <w:t>Submission and Opening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_Toc325723939 \h </w:instrText>
        </w:r>
        <w:r w:rsidR="00EB5341" w:rsidRPr="00CE72EB">
          <w:rPr>
            <w:noProof/>
            <w:webHidden/>
          </w:rPr>
        </w:r>
        <w:r w:rsidR="00EB5341" w:rsidRPr="00CE72EB">
          <w:rPr>
            <w:noProof/>
            <w:webHidden/>
          </w:rPr>
          <w:fldChar w:fldCharType="separate"/>
        </w:r>
        <w:r w:rsidR="00341463" w:rsidRPr="00CE72EB">
          <w:rPr>
            <w:noProof/>
            <w:webHidden/>
          </w:rPr>
          <w:t>17</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40" w:history="1">
        <w:r w:rsidR="00EB5341" w:rsidRPr="00CE72EB">
          <w:rPr>
            <w:rStyle w:val="Hyperlink"/>
          </w:rPr>
          <w:t>21.</w:t>
        </w:r>
        <w:r w:rsidR="00EB5341" w:rsidRPr="00CE72EB">
          <w:rPr>
            <w:rFonts w:ascii="Calibri" w:hAnsi="Calibri"/>
            <w:sz w:val="22"/>
            <w:szCs w:val="22"/>
          </w:rPr>
          <w:tab/>
        </w:r>
        <w:r w:rsidR="00EB5341" w:rsidRPr="00CE72EB">
          <w:rPr>
            <w:rStyle w:val="Hyperlink"/>
          </w:rPr>
          <w:t>Sealing and Marking of Bids</w:t>
        </w:r>
        <w:r w:rsidR="00EB5341" w:rsidRPr="00CE72EB">
          <w:rPr>
            <w:webHidden/>
          </w:rPr>
          <w:tab/>
        </w:r>
        <w:r w:rsidR="00EB5341" w:rsidRPr="00CE72EB">
          <w:rPr>
            <w:webHidden/>
          </w:rPr>
          <w:fldChar w:fldCharType="begin"/>
        </w:r>
        <w:r w:rsidR="00EB5341" w:rsidRPr="00CE72EB">
          <w:rPr>
            <w:webHidden/>
          </w:rPr>
          <w:instrText xml:space="preserve"> PAGEREF _Toc325723940 \h </w:instrText>
        </w:r>
        <w:r w:rsidR="00EB5341" w:rsidRPr="00CE72EB">
          <w:rPr>
            <w:webHidden/>
          </w:rPr>
        </w:r>
        <w:r w:rsidR="00EB5341" w:rsidRPr="00CE72EB">
          <w:rPr>
            <w:webHidden/>
          </w:rPr>
          <w:fldChar w:fldCharType="separate"/>
        </w:r>
        <w:r w:rsidR="00341463" w:rsidRPr="00CE72EB">
          <w:rPr>
            <w:webHidden/>
          </w:rPr>
          <w:t>17</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1" w:history="1">
        <w:r w:rsidR="00EB5341" w:rsidRPr="00CE72EB">
          <w:rPr>
            <w:rStyle w:val="Hyperlink"/>
          </w:rPr>
          <w:t>22.</w:t>
        </w:r>
        <w:r w:rsidR="00EB5341" w:rsidRPr="00CE72EB">
          <w:rPr>
            <w:rFonts w:ascii="Calibri" w:hAnsi="Calibri"/>
            <w:sz w:val="22"/>
            <w:szCs w:val="22"/>
          </w:rPr>
          <w:tab/>
        </w:r>
        <w:r w:rsidR="00EB5341" w:rsidRPr="00CE72EB">
          <w:rPr>
            <w:rStyle w:val="Hyperlink"/>
          </w:rPr>
          <w:t>Deadline for Submission of Bids</w:t>
        </w:r>
        <w:r w:rsidR="00EB5341" w:rsidRPr="00CE72EB">
          <w:rPr>
            <w:webHidden/>
          </w:rPr>
          <w:tab/>
        </w:r>
        <w:r w:rsidR="00EB5341" w:rsidRPr="00CE72EB">
          <w:rPr>
            <w:webHidden/>
          </w:rPr>
          <w:fldChar w:fldCharType="begin"/>
        </w:r>
        <w:r w:rsidR="00EB5341" w:rsidRPr="00CE72EB">
          <w:rPr>
            <w:webHidden/>
          </w:rPr>
          <w:instrText xml:space="preserve"> PAGEREF _Toc325723941 \h </w:instrText>
        </w:r>
        <w:r w:rsidR="00EB5341" w:rsidRPr="00CE72EB">
          <w:rPr>
            <w:webHidden/>
          </w:rPr>
        </w:r>
        <w:r w:rsidR="00EB5341" w:rsidRPr="00CE72EB">
          <w:rPr>
            <w:webHidden/>
          </w:rPr>
          <w:fldChar w:fldCharType="separate"/>
        </w:r>
        <w:r w:rsidR="00341463" w:rsidRPr="00CE72EB">
          <w:rPr>
            <w:webHidden/>
          </w:rPr>
          <w:t>18</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2" w:history="1">
        <w:r w:rsidR="00EB5341" w:rsidRPr="00CE72EB">
          <w:rPr>
            <w:rStyle w:val="Hyperlink"/>
          </w:rPr>
          <w:t>23.</w:t>
        </w:r>
        <w:r w:rsidR="00EB5341" w:rsidRPr="00CE72EB">
          <w:rPr>
            <w:rFonts w:ascii="Calibri" w:hAnsi="Calibri"/>
            <w:sz w:val="22"/>
            <w:szCs w:val="22"/>
          </w:rPr>
          <w:tab/>
        </w:r>
        <w:r w:rsidR="00EB5341" w:rsidRPr="00CE72EB">
          <w:rPr>
            <w:rStyle w:val="Hyperlink"/>
          </w:rPr>
          <w:t>Late Bids</w:t>
        </w:r>
        <w:r w:rsidR="00EB5341" w:rsidRPr="00CE72EB">
          <w:rPr>
            <w:webHidden/>
          </w:rPr>
          <w:tab/>
        </w:r>
        <w:r w:rsidR="00EB5341" w:rsidRPr="00CE72EB">
          <w:rPr>
            <w:webHidden/>
          </w:rPr>
          <w:fldChar w:fldCharType="begin"/>
        </w:r>
        <w:r w:rsidR="00EB5341" w:rsidRPr="00CE72EB">
          <w:rPr>
            <w:webHidden/>
          </w:rPr>
          <w:instrText xml:space="preserve"> PAGEREF _Toc325723942 \h </w:instrText>
        </w:r>
        <w:r w:rsidR="00EB5341" w:rsidRPr="00CE72EB">
          <w:rPr>
            <w:webHidden/>
          </w:rPr>
        </w:r>
        <w:r w:rsidR="00EB5341" w:rsidRPr="00CE72EB">
          <w:rPr>
            <w:webHidden/>
          </w:rPr>
          <w:fldChar w:fldCharType="separate"/>
        </w:r>
        <w:r w:rsidR="00341463" w:rsidRPr="00CE72EB">
          <w:rPr>
            <w:webHidden/>
          </w:rPr>
          <w:t>18</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3" w:history="1">
        <w:r w:rsidR="00EB5341" w:rsidRPr="00CE72EB">
          <w:rPr>
            <w:rStyle w:val="Hyperlink"/>
          </w:rPr>
          <w:t>24.</w:t>
        </w:r>
        <w:r w:rsidR="00EB5341" w:rsidRPr="00CE72EB">
          <w:rPr>
            <w:rFonts w:ascii="Calibri" w:hAnsi="Calibri"/>
            <w:sz w:val="22"/>
            <w:szCs w:val="22"/>
          </w:rPr>
          <w:tab/>
        </w:r>
        <w:r w:rsidR="00EB5341" w:rsidRPr="00CE72EB">
          <w:rPr>
            <w:rStyle w:val="Hyperlink"/>
          </w:rPr>
          <w:t>Withdrawal, Substitution, and Modification of Bids</w:t>
        </w:r>
        <w:r w:rsidR="00EB5341" w:rsidRPr="00CE72EB">
          <w:rPr>
            <w:webHidden/>
          </w:rPr>
          <w:tab/>
        </w:r>
        <w:r w:rsidR="00EB5341" w:rsidRPr="00CE72EB">
          <w:rPr>
            <w:webHidden/>
          </w:rPr>
          <w:fldChar w:fldCharType="begin"/>
        </w:r>
        <w:r w:rsidR="00EB5341" w:rsidRPr="00CE72EB">
          <w:rPr>
            <w:webHidden/>
          </w:rPr>
          <w:instrText xml:space="preserve"> PAGEREF _Toc325723943 \h </w:instrText>
        </w:r>
        <w:r w:rsidR="00EB5341" w:rsidRPr="00CE72EB">
          <w:rPr>
            <w:webHidden/>
          </w:rPr>
        </w:r>
        <w:r w:rsidR="00EB5341" w:rsidRPr="00CE72EB">
          <w:rPr>
            <w:webHidden/>
          </w:rPr>
          <w:fldChar w:fldCharType="separate"/>
        </w:r>
        <w:r w:rsidR="00341463" w:rsidRPr="00CE72EB">
          <w:rPr>
            <w:webHidden/>
          </w:rPr>
          <w:t>18</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4" w:history="1">
        <w:r w:rsidR="00EB5341" w:rsidRPr="00CE72EB">
          <w:rPr>
            <w:rStyle w:val="Hyperlink"/>
          </w:rPr>
          <w:t>25.</w:t>
        </w:r>
        <w:r w:rsidR="00EB5341" w:rsidRPr="00CE72EB">
          <w:rPr>
            <w:rFonts w:ascii="Calibri" w:hAnsi="Calibri"/>
            <w:sz w:val="22"/>
            <w:szCs w:val="22"/>
          </w:rPr>
          <w:tab/>
        </w:r>
        <w:r w:rsidR="00EB5341" w:rsidRPr="00CE72EB">
          <w:rPr>
            <w:rStyle w:val="Hyperlink"/>
          </w:rPr>
          <w:t>Bid Opening</w:t>
        </w:r>
        <w:r w:rsidR="00EB5341" w:rsidRPr="00CE72EB">
          <w:rPr>
            <w:webHidden/>
          </w:rPr>
          <w:tab/>
        </w:r>
        <w:r w:rsidR="00EB5341" w:rsidRPr="00CE72EB">
          <w:rPr>
            <w:webHidden/>
          </w:rPr>
          <w:fldChar w:fldCharType="begin"/>
        </w:r>
        <w:r w:rsidR="00EB5341" w:rsidRPr="00CE72EB">
          <w:rPr>
            <w:webHidden/>
          </w:rPr>
          <w:instrText xml:space="preserve"> PAGEREF _Toc325723944 \h </w:instrText>
        </w:r>
        <w:r w:rsidR="00EB5341" w:rsidRPr="00CE72EB">
          <w:rPr>
            <w:webHidden/>
          </w:rPr>
        </w:r>
        <w:r w:rsidR="00EB5341" w:rsidRPr="00CE72EB">
          <w:rPr>
            <w:webHidden/>
          </w:rPr>
          <w:fldChar w:fldCharType="separate"/>
        </w:r>
        <w:r w:rsidR="00341463" w:rsidRPr="00CE72EB">
          <w:rPr>
            <w:webHidden/>
          </w:rPr>
          <w:t>19</w:t>
        </w:r>
        <w:r w:rsidR="00EB5341" w:rsidRPr="00CE72EB">
          <w:rPr>
            <w:webHidden/>
          </w:rPr>
          <w:fldChar w:fldCharType="end"/>
        </w:r>
      </w:hyperlink>
    </w:p>
    <w:p w:rsidR="00EB5341" w:rsidRPr="00CE72EB" w:rsidRDefault="00EC705D">
      <w:pPr>
        <w:pStyle w:val="TOC1"/>
        <w:tabs>
          <w:tab w:val="left" w:pos="720"/>
          <w:tab w:val="right" w:leader="dot" w:pos="8990"/>
        </w:tabs>
        <w:rPr>
          <w:rFonts w:ascii="Calibri" w:hAnsi="Calibri"/>
          <w:b w:val="0"/>
          <w:noProof/>
          <w:sz w:val="22"/>
          <w:szCs w:val="22"/>
        </w:rPr>
      </w:pPr>
      <w:hyperlink w:anchor="_Toc325723945" w:history="1">
        <w:r w:rsidR="00EB5341" w:rsidRPr="00CE72EB">
          <w:rPr>
            <w:rStyle w:val="Hyperlink"/>
            <w:noProof/>
          </w:rPr>
          <w:t>E.</w:t>
        </w:r>
        <w:r w:rsidR="00EB5341" w:rsidRPr="00CE72EB">
          <w:rPr>
            <w:rFonts w:ascii="Calibri" w:hAnsi="Calibri"/>
            <w:b w:val="0"/>
            <w:noProof/>
            <w:sz w:val="22"/>
            <w:szCs w:val="22"/>
          </w:rPr>
          <w:tab/>
        </w:r>
        <w:r w:rsidR="00EB5341" w:rsidRPr="00CE72EB">
          <w:rPr>
            <w:rStyle w:val="Hyperlink"/>
            <w:noProof/>
          </w:rPr>
          <w:t>Evaluation and Comparison of Bids</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_Toc325723945 \h </w:instrText>
        </w:r>
        <w:r w:rsidR="00EB5341" w:rsidRPr="00CE72EB">
          <w:rPr>
            <w:noProof/>
            <w:webHidden/>
          </w:rPr>
        </w:r>
        <w:r w:rsidR="00EB5341" w:rsidRPr="00CE72EB">
          <w:rPr>
            <w:noProof/>
            <w:webHidden/>
          </w:rPr>
          <w:fldChar w:fldCharType="separate"/>
        </w:r>
        <w:r w:rsidR="00341463" w:rsidRPr="00CE72EB">
          <w:rPr>
            <w:noProof/>
            <w:webHidden/>
          </w:rPr>
          <w:t>20</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46" w:history="1">
        <w:r w:rsidR="00EB5341" w:rsidRPr="00CE72EB">
          <w:rPr>
            <w:rStyle w:val="Hyperlink"/>
          </w:rPr>
          <w:t>26.</w:t>
        </w:r>
        <w:r w:rsidR="00EB5341" w:rsidRPr="00CE72EB">
          <w:rPr>
            <w:rFonts w:ascii="Calibri" w:hAnsi="Calibri"/>
            <w:sz w:val="22"/>
            <w:szCs w:val="22"/>
          </w:rPr>
          <w:tab/>
        </w:r>
        <w:r w:rsidR="00EB5341" w:rsidRPr="00CE72EB">
          <w:rPr>
            <w:rStyle w:val="Hyperlink"/>
          </w:rPr>
          <w:t>Confidentiality</w:t>
        </w:r>
        <w:r w:rsidR="00EB5341" w:rsidRPr="00CE72EB">
          <w:rPr>
            <w:webHidden/>
          </w:rPr>
          <w:tab/>
        </w:r>
        <w:r w:rsidR="00EB5341" w:rsidRPr="00CE72EB">
          <w:rPr>
            <w:webHidden/>
          </w:rPr>
          <w:fldChar w:fldCharType="begin"/>
        </w:r>
        <w:r w:rsidR="00EB5341" w:rsidRPr="00CE72EB">
          <w:rPr>
            <w:webHidden/>
          </w:rPr>
          <w:instrText xml:space="preserve"> PAGEREF _Toc325723946 \h </w:instrText>
        </w:r>
        <w:r w:rsidR="00EB5341" w:rsidRPr="00CE72EB">
          <w:rPr>
            <w:webHidden/>
          </w:rPr>
        </w:r>
        <w:r w:rsidR="00EB5341" w:rsidRPr="00CE72EB">
          <w:rPr>
            <w:webHidden/>
          </w:rPr>
          <w:fldChar w:fldCharType="separate"/>
        </w:r>
        <w:r w:rsidR="00341463" w:rsidRPr="00CE72EB">
          <w:rPr>
            <w:webHidden/>
          </w:rPr>
          <w:t>20</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7" w:history="1">
        <w:r w:rsidR="00EB5341" w:rsidRPr="00CE72EB">
          <w:rPr>
            <w:rStyle w:val="Hyperlink"/>
          </w:rPr>
          <w:t>27.</w:t>
        </w:r>
        <w:r w:rsidR="00EB5341" w:rsidRPr="00CE72EB">
          <w:rPr>
            <w:rFonts w:ascii="Calibri" w:hAnsi="Calibri"/>
            <w:sz w:val="22"/>
            <w:szCs w:val="22"/>
          </w:rPr>
          <w:tab/>
        </w:r>
        <w:r w:rsidR="00EB5341" w:rsidRPr="00CE72EB">
          <w:rPr>
            <w:rStyle w:val="Hyperlink"/>
          </w:rPr>
          <w:t>Clarification of Bids</w:t>
        </w:r>
        <w:r w:rsidR="00EB5341" w:rsidRPr="00CE72EB">
          <w:rPr>
            <w:webHidden/>
          </w:rPr>
          <w:tab/>
        </w:r>
        <w:r w:rsidR="00EB5341" w:rsidRPr="00CE72EB">
          <w:rPr>
            <w:webHidden/>
          </w:rPr>
          <w:fldChar w:fldCharType="begin"/>
        </w:r>
        <w:r w:rsidR="00EB5341" w:rsidRPr="00CE72EB">
          <w:rPr>
            <w:webHidden/>
          </w:rPr>
          <w:instrText xml:space="preserve"> PAGEREF _Toc325723947 \h </w:instrText>
        </w:r>
        <w:r w:rsidR="00EB5341" w:rsidRPr="00CE72EB">
          <w:rPr>
            <w:webHidden/>
          </w:rPr>
        </w:r>
        <w:r w:rsidR="00EB5341" w:rsidRPr="00CE72EB">
          <w:rPr>
            <w:webHidden/>
          </w:rPr>
          <w:fldChar w:fldCharType="separate"/>
        </w:r>
        <w:r w:rsidR="00341463" w:rsidRPr="00CE72EB">
          <w:rPr>
            <w:webHidden/>
          </w:rPr>
          <w:t>20</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8" w:history="1">
        <w:r w:rsidR="00EB5341" w:rsidRPr="00CE72EB">
          <w:rPr>
            <w:rStyle w:val="Hyperlink"/>
          </w:rPr>
          <w:t>28.</w:t>
        </w:r>
        <w:r w:rsidR="00EB5341" w:rsidRPr="00CE72EB">
          <w:rPr>
            <w:rFonts w:ascii="Calibri" w:hAnsi="Calibri"/>
            <w:sz w:val="22"/>
            <w:szCs w:val="22"/>
          </w:rPr>
          <w:tab/>
        </w:r>
        <w:r w:rsidR="00EB5341" w:rsidRPr="00CE72EB">
          <w:rPr>
            <w:rStyle w:val="Hyperlink"/>
          </w:rPr>
          <w:t>Deviations, Reservations, and Omissions</w:t>
        </w:r>
        <w:r w:rsidR="00EB5341" w:rsidRPr="00CE72EB">
          <w:rPr>
            <w:webHidden/>
          </w:rPr>
          <w:tab/>
        </w:r>
        <w:r w:rsidR="00EB5341" w:rsidRPr="00CE72EB">
          <w:rPr>
            <w:webHidden/>
          </w:rPr>
          <w:fldChar w:fldCharType="begin"/>
        </w:r>
        <w:r w:rsidR="00EB5341" w:rsidRPr="00CE72EB">
          <w:rPr>
            <w:webHidden/>
          </w:rPr>
          <w:instrText xml:space="preserve"> PAGEREF _Toc325723948 \h </w:instrText>
        </w:r>
        <w:r w:rsidR="00EB5341" w:rsidRPr="00CE72EB">
          <w:rPr>
            <w:webHidden/>
          </w:rPr>
        </w:r>
        <w:r w:rsidR="00EB5341" w:rsidRPr="00CE72EB">
          <w:rPr>
            <w:webHidden/>
          </w:rPr>
          <w:fldChar w:fldCharType="separate"/>
        </w:r>
        <w:r w:rsidR="00341463" w:rsidRPr="00CE72EB">
          <w:rPr>
            <w:webHidden/>
          </w:rPr>
          <w:t>21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49" w:history="1">
        <w:r w:rsidR="00EB5341" w:rsidRPr="00CE72EB">
          <w:rPr>
            <w:rStyle w:val="Hyperlink"/>
          </w:rPr>
          <w:t>29.</w:t>
        </w:r>
        <w:r w:rsidR="00EB5341" w:rsidRPr="00CE72EB">
          <w:rPr>
            <w:rFonts w:ascii="Calibri" w:hAnsi="Calibri"/>
            <w:sz w:val="22"/>
            <w:szCs w:val="22"/>
          </w:rPr>
          <w:tab/>
        </w:r>
        <w:r w:rsidR="00EB5341" w:rsidRPr="00CE72EB">
          <w:rPr>
            <w:rStyle w:val="Hyperlink"/>
          </w:rPr>
          <w:t>Determination of Responsiveness</w:t>
        </w:r>
        <w:r w:rsidR="00EB5341" w:rsidRPr="00CE72EB">
          <w:rPr>
            <w:webHidden/>
          </w:rPr>
          <w:tab/>
        </w:r>
        <w:r w:rsidR="00EB5341" w:rsidRPr="00CE72EB">
          <w:rPr>
            <w:webHidden/>
          </w:rPr>
          <w:fldChar w:fldCharType="begin"/>
        </w:r>
        <w:r w:rsidR="00EB5341" w:rsidRPr="00CE72EB">
          <w:rPr>
            <w:webHidden/>
          </w:rPr>
          <w:instrText xml:space="preserve"> PAGEREF _Toc325723949 \h </w:instrText>
        </w:r>
        <w:r w:rsidR="00EB5341" w:rsidRPr="00CE72EB">
          <w:rPr>
            <w:webHidden/>
          </w:rPr>
        </w:r>
        <w:r w:rsidR="00EB5341" w:rsidRPr="00CE72EB">
          <w:rPr>
            <w:webHidden/>
          </w:rPr>
          <w:fldChar w:fldCharType="separate"/>
        </w:r>
        <w:r w:rsidR="00341463" w:rsidRPr="00CE72EB">
          <w:rPr>
            <w:webHidden/>
          </w:rPr>
          <w:t>21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0" w:history="1">
        <w:r w:rsidR="00EB5341" w:rsidRPr="00CE72EB">
          <w:rPr>
            <w:rStyle w:val="Hyperlink"/>
          </w:rPr>
          <w:t>30.</w:t>
        </w:r>
        <w:r w:rsidR="00EB5341" w:rsidRPr="00CE72EB">
          <w:rPr>
            <w:rFonts w:ascii="Calibri" w:hAnsi="Calibri"/>
            <w:sz w:val="22"/>
            <w:szCs w:val="22"/>
          </w:rPr>
          <w:tab/>
        </w:r>
        <w:r w:rsidR="00EB5341" w:rsidRPr="00CE72EB">
          <w:rPr>
            <w:rStyle w:val="Hyperlink"/>
          </w:rPr>
          <w:t>Nonconformities, Errors, and Omissions</w:t>
        </w:r>
        <w:r w:rsidR="00EB5341" w:rsidRPr="00CE72EB">
          <w:rPr>
            <w:webHidden/>
          </w:rPr>
          <w:tab/>
        </w:r>
        <w:r w:rsidR="00EB5341" w:rsidRPr="00CE72EB">
          <w:rPr>
            <w:webHidden/>
          </w:rPr>
          <w:fldChar w:fldCharType="begin"/>
        </w:r>
        <w:r w:rsidR="00EB5341" w:rsidRPr="00CE72EB">
          <w:rPr>
            <w:webHidden/>
          </w:rPr>
          <w:instrText xml:space="preserve"> PAGEREF _Toc325723950 \h </w:instrText>
        </w:r>
        <w:r w:rsidR="00EB5341" w:rsidRPr="00CE72EB">
          <w:rPr>
            <w:webHidden/>
          </w:rPr>
        </w:r>
        <w:r w:rsidR="00EB5341" w:rsidRPr="00CE72EB">
          <w:rPr>
            <w:webHidden/>
          </w:rPr>
          <w:fldChar w:fldCharType="separate"/>
        </w:r>
        <w:r w:rsidR="00341463" w:rsidRPr="00CE72EB">
          <w:rPr>
            <w:webHidden/>
          </w:rPr>
          <w:t>21</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1" w:history="1">
        <w:r w:rsidR="00EB5341" w:rsidRPr="00CE72EB">
          <w:rPr>
            <w:rStyle w:val="Hyperlink"/>
          </w:rPr>
          <w:t>31.</w:t>
        </w:r>
        <w:r w:rsidR="00EB5341" w:rsidRPr="00CE72EB">
          <w:rPr>
            <w:rFonts w:ascii="Calibri" w:hAnsi="Calibri"/>
            <w:sz w:val="22"/>
            <w:szCs w:val="22"/>
          </w:rPr>
          <w:tab/>
        </w:r>
        <w:r w:rsidR="00EB5341" w:rsidRPr="00CE72EB">
          <w:rPr>
            <w:rStyle w:val="Hyperlink"/>
          </w:rPr>
          <w:t>Correction of Arithmetical Errors</w:t>
        </w:r>
        <w:r w:rsidR="00EB5341" w:rsidRPr="00CE72EB">
          <w:rPr>
            <w:webHidden/>
          </w:rPr>
          <w:tab/>
        </w:r>
        <w:r w:rsidR="00EB5341" w:rsidRPr="00CE72EB">
          <w:rPr>
            <w:webHidden/>
          </w:rPr>
          <w:fldChar w:fldCharType="begin"/>
        </w:r>
        <w:r w:rsidR="00EB5341" w:rsidRPr="00CE72EB">
          <w:rPr>
            <w:webHidden/>
          </w:rPr>
          <w:instrText xml:space="preserve"> PAGEREF _Toc325723951 \h </w:instrText>
        </w:r>
        <w:r w:rsidR="00EB5341" w:rsidRPr="00CE72EB">
          <w:rPr>
            <w:webHidden/>
          </w:rPr>
        </w:r>
        <w:r w:rsidR="00EB5341" w:rsidRPr="00CE72EB">
          <w:rPr>
            <w:webHidden/>
          </w:rPr>
          <w:fldChar w:fldCharType="separate"/>
        </w:r>
        <w:r w:rsidR="00341463" w:rsidRPr="00CE72EB">
          <w:rPr>
            <w:webHidden/>
          </w:rPr>
          <w:t>22</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2" w:history="1">
        <w:r w:rsidR="00EB5341" w:rsidRPr="00CE72EB">
          <w:rPr>
            <w:rStyle w:val="Hyperlink"/>
          </w:rPr>
          <w:t>32.</w:t>
        </w:r>
        <w:r w:rsidR="00EB5341" w:rsidRPr="00CE72EB">
          <w:rPr>
            <w:rFonts w:ascii="Calibri" w:hAnsi="Calibri"/>
            <w:sz w:val="22"/>
            <w:szCs w:val="22"/>
          </w:rPr>
          <w:tab/>
        </w:r>
        <w:r w:rsidR="00EB5341" w:rsidRPr="00CE72EB">
          <w:rPr>
            <w:rStyle w:val="Hyperlink"/>
          </w:rPr>
          <w:t>Conversion to Single Currency</w:t>
        </w:r>
        <w:r w:rsidR="00EB5341" w:rsidRPr="00CE72EB">
          <w:rPr>
            <w:webHidden/>
          </w:rPr>
          <w:tab/>
        </w:r>
        <w:r w:rsidR="00EB5341" w:rsidRPr="00CE72EB">
          <w:rPr>
            <w:webHidden/>
          </w:rPr>
          <w:fldChar w:fldCharType="begin"/>
        </w:r>
        <w:r w:rsidR="00EB5341" w:rsidRPr="00CE72EB">
          <w:rPr>
            <w:webHidden/>
          </w:rPr>
          <w:instrText xml:space="preserve"> PAGEREF _Toc325723952 \h </w:instrText>
        </w:r>
        <w:r w:rsidR="00EB5341" w:rsidRPr="00CE72EB">
          <w:rPr>
            <w:webHidden/>
          </w:rPr>
        </w:r>
        <w:r w:rsidR="00EB5341" w:rsidRPr="00CE72EB">
          <w:rPr>
            <w:webHidden/>
          </w:rPr>
          <w:fldChar w:fldCharType="separate"/>
        </w:r>
        <w:r w:rsidR="00341463" w:rsidRPr="00CE72EB">
          <w:rPr>
            <w:webHidden/>
          </w:rPr>
          <w:t>22</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3" w:history="1">
        <w:r w:rsidR="00EB5341" w:rsidRPr="00CE72EB">
          <w:rPr>
            <w:rStyle w:val="Hyperlink"/>
          </w:rPr>
          <w:t>33.</w:t>
        </w:r>
        <w:r w:rsidR="00EB5341" w:rsidRPr="00CE72EB">
          <w:rPr>
            <w:rFonts w:ascii="Calibri" w:hAnsi="Calibri"/>
            <w:sz w:val="22"/>
            <w:szCs w:val="22"/>
          </w:rPr>
          <w:tab/>
        </w:r>
        <w:r w:rsidR="00EB5341" w:rsidRPr="00CE72EB">
          <w:rPr>
            <w:rStyle w:val="Hyperlink"/>
          </w:rPr>
          <w:t>Margin of Preference</w:t>
        </w:r>
        <w:r w:rsidR="00EB5341" w:rsidRPr="00CE72EB">
          <w:rPr>
            <w:webHidden/>
          </w:rPr>
          <w:tab/>
        </w:r>
        <w:r w:rsidR="00EB5341" w:rsidRPr="00CE72EB">
          <w:rPr>
            <w:webHidden/>
          </w:rPr>
          <w:fldChar w:fldCharType="begin"/>
        </w:r>
        <w:r w:rsidR="00EB5341" w:rsidRPr="00CE72EB">
          <w:rPr>
            <w:webHidden/>
          </w:rPr>
          <w:instrText xml:space="preserve"> PAGEREF _Toc325723953 \h </w:instrText>
        </w:r>
        <w:r w:rsidR="00EB5341" w:rsidRPr="00CE72EB">
          <w:rPr>
            <w:webHidden/>
          </w:rPr>
        </w:r>
        <w:r w:rsidR="00EB5341" w:rsidRPr="00CE72EB">
          <w:rPr>
            <w:webHidden/>
          </w:rPr>
          <w:fldChar w:fldCharType="separate"/>
        </w:r>
        <w:r w:rsidR="00341463" w:rsidRPr="00CE72EB">
          <w:rPr>
            <w:webHidden/>
          </w:rPr>
          <w:t>22</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4" w:history="1">
        <w:r w:rsidR="00EB5341" w:rsidRPr="00CE72EB">
          <w:rPr>
            <w:rStyle w:val="Hyperlink"/>
          </w:rPr>
          <w:t>34.</w:t>
        </w:r>
        <w:r w:rsidR="00EB5341" w:rsidRPr="00CE72EB">
          <w:rPr>
            <w:rFonts w:ascii="Calibri" w:hAnsi="Calibri"/>
            <w:sz w:val="22"/>
            <w:szCs w:val="22"/>
          </w:rPr>
          <w:tab/>
        </w:r>
        <w:r w:rsidR="00EB5341" w:rsidRPr="00CE72EB">
          <w:rPr>
            <w:rStyle w:val="Hyperlink"/>
          </w:rPr>
          <w:t>Subcontractors</w:t>
        </w:r>
        <w:r w:rsidR="00EB5341" w:rsidRPr="00CE72EB">
          <w:rPr>
            <w:webHidden/>
          </w:rPr>
          <w:tab/>
        </w:r>
        <w:r w:rsidR="00EB5341" w:rsidRPr="00CE72EB">
          <w:rPr>
            <w:webHidden/>
          </w:rPr>
          <w:fldChar w:fldCharType="begin"/>
        </w:r>
        <w:r w:rsidR="00EB5341" w:rsidRPr="00CE72EB">
          <w:rPr>
            <w:webHidden/>
          </w:rPr>
          <w:instrText xml:space="preserve"> PAGEREF _Toc325723954 \h </w:instrText>
        </w:r>
        <w:r w:rsidR="00EB5341" w:rsidRPr="00CE72EB">
          <w:rPr>
            <w:webHidden/>
          </w:rPr>
        </w:r>
        <w:r w:rsidR="00EB5341" w:rsidRPr="00CE72EB">
          <w:rPr>
            <w:webHidden/>
          </w:rPr>
          <w:fldChar w:fldCharType="separate"/>
        </w:r>
        <w:r w:rsidR="00341463" w:rsidRPr="00CE72EB">
          <w:rPr>
            <w:webHidden/>
          </w:rPr>
          <w:t>23</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5" w:history="1">
        <w:r w:rsidR="00EB5341" w:rsidRPr="00CE72EB">
          <w:rPr>
            <w:rStyle w:val="Hyperlink"/>
          </w:rPr>
          <w:t>35.</w:t>
        </w:r>
        <w:r w:rsidR="00EB5341" w:rsidRPr="00CE72EB">
          <w:rPr>
            <w:rFonts w:ascii="Calibri" w:hAnsi="Calibri"/>
            <w:sz w:val="22"/>
            <w:szCs w:val="22"/>
          </w:rPr>
          <w:tab/>
        </w:r>
        <w:r w:rsidR="00EB5341" w:rsidRPr="00CE72EB">
          <w:rPr>
            <w:rStyle w:val="Hyperlink"/>
          </w:rPr>
          <w:t>Evaluation of Bids</w:t>
        </w:r>
        <w:r w:rsidR="00EB5341" w:rsidRPr="00CE72EB">
          <w:rPr>
            <w:webHidden/>
          </w:rPr>
          <w:tab/>
        </w:r>
        <w:r w:rsidR="00EB5341" w:rsidRPr="00CE72EB">
          <w:rPr>
            <w:webHidden/>
          </w:rPr>
          <w:fldChar w:fldCharType="begin"/>
        </w:r>
        <w:r w:rsidR="00EB5341" w:rsidRPr="00CE72EB">
          <w:rPr>
            <w:webHidden/>
          </w:rPr>
          <w:instrText xml:space="preserve"> PAGEREF _Toc325723955 \h </w:instrText>
        </w:r>
        <w:r w:rsidR="00EB5341" w:rsidRPr="00CE72EB">
          <w:rPr>
            <w:webHidden/>
          </w:rPr>
        </w:r>
        <w:r w:rsidR="00EB5341" w:rsidRPr="00CE72EB">
          <w:rPr>
            <w:webHidden/>
          </w:rPr>
          <w:fldChar w:fldCharType="separate"/>
        </w:r>
        <w:r w:rsidR="00341463" w:rsidRPr="00CE72EB">
          <w:rPr>
            <w:webHidden/>
          </w:rPr>
          <w:t>23</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6" w:history="1">
        <w:r w:rsidR="00EB5341" w:rsidRPr="00CE72EB">
          <w:rPr>
            <w:rStyle w:val="Hyperlink"/>
          </w:rPr>
          <w:t>36.</w:t>
        </w:r>
        <w:r w:rsidR="00EB5341" w:rsidRPr="00CE72EB">
          <w:rPr>
            <w:rFonts w:ascii="Calibri" w:hAnsi="Calibri"/>
            <w:sz w:val="22"/>
            <w:szCs w:val="22"/>
          </w:rPr>
          <w:tab/>
        </w:r>
        <w:r w:rsidR="00EB5341" w:rsidRPr="00CE72EB">
          <w:rPr>
            <w:rStyle w:val="Hyperlink"/>
          </w:rPr>
          <w:t>Comparison of Bids</w:t>
        </w:r>
        <w:r w:rsidR="00EB5341" w:rsidRPr="00CE72EB">
          <w:rPr>
            <w:webHidden/>
          </w:rPr>
          <w:tab/>
        </w:r>
        <w:r w:rsidR="00EB5341" w:rsidRPr="00CE72EB">
          <w:rPr>
            <w:webHidden/>
          </w:rPr>
          <w:fldChar w:fldCharType="begin"/>
        </w:r>
        <w:r w:rsidR="00EB5341" w:rsidRPr="00CE72EB">
          <w:rPr>
            <w:webHidden/>
          </w:rPr>
          <w:instrText xml:space="preserve"> PAGEREF _Toc325723956 \h </w:instrText>
        </w:r>
        <w:r w:rsidR="00EB5341" w:rsidRPr="00CE72EB">
          <w:rPr>
            <w:webHidden/>
          </w:rPr>
        </w:r>
        <w:r w:rsidR="00EB5341" w:rsidRPr="00CE72EB">
          <w:rPr>
            <w:webHidden/>
          </w:rPr>
          <w:fldChar w:fldCharType="separate"/>
        </w:r>
        <w:r w:rsidR="00341463" w:rsidRPr="00CE72EB">
          <w:rPr>
            <w:webHidden/>
          </w:rPr>
          <w:t>24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7" w:history="1">
        <w:r w:rsidR="00EB5341" w:rsidRPr="00CE72EB">
          <w:rPr>
            <w:rStyle w:val="Hyperlink"/>
          </w:rPr>
          <w:t>37.</w:t>
        </w:r>
        <w:r w:rsidR="00EB5341" w:rsidRPr="00CE72EB">
          <w:rPr>
            <w:rFonts w:ascii="Calibri" w:hAnsi="Calibri"/>
            <w:sz w:val="22"/>
            <w:szCs w:val="22"/>
          </w:rPr>
          <w:tab/>
        </w:r>
        <w:r w:rsidR="00EB5341" w:rsidRPr="00CE72EB">
          <w:rPr>
            <w:rStyle w:val="Hyperlink"/>
          </w:rPr>
          <w:t>Qualification of the Bidder</w:t>
        </w:r>
        <w:r w:rsidR="00EB5341" w:rsidRPr="00CE72EB">
          <w:rPr>
            <w:webHidden/>
          </w:rPr>
          <w:tab/>
        </w:r>
        <w:r w:rsidR="00EB5341" w:rsidRPr="00CE72EB">
          <w:rPr>
            <w:webHidden/>
          </w:rPr>
          <w:fldChar w:fldCharType="begin"/>
        </w:r>
        <w:r w:rsidR="00EB5341" w:rsidRPr="00CE72EB">
          <w:rPr>
            <w:webHidden/>
          </w:rPr>
          <w:instrText xml:space="preserve"> PAGEREF _Toc325723957 \h </w:instrText>
        </w:r>
        <w:r w:rsidR="00EB5341" w:rsidRPr="00CE72EB">
          <w:rPr>
            <w:webHidden/>
          </w:rPr>
        </w:r>
        <w:r w:rsidR="00EB5341" w:rsidRPr="00CE72EB">
          <w:rPr>
            <w:webHidden/>
          </w:rPr>
          <w:fldChar w:fldCharType="separate"/>
        </w:r>
        <w:r w:rsidR="00341463" w:rsidRPr="00CE72EB">
          <w:rPr>
            <w:webHidden/>
          </w:rPr>
          <w:t>24</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58" w:history="1">
        <w:r w:rsidR="00EB5341" w:rsidRPr="00CE72EB">
          <w:rPr>
            <w:rStyle w:val="Hyperlink"/>
          </w:rPr>
          <w:t>38.</w:t>
        </w:r>
        <w:r w:rsidR="00EB5341" w:rsidRPr="00CE72EB">
          <w:rPr>
            <w:rFonts w:ascii="Calibri" w:hAnsi="Calibri"/>
            <w:sz w:val="22"/>
            <w:szCs w:val="22"/>
          </w:rPr>
          <w:tab/>
        </w:r>
        <w:r w:rsidR="00EB5341" w:rsidRPr="00CE72EB">
          <w:rPr>
            <w:rStyle w:val="Hyperlink"/>
            <w:iCs/>
          </w:rPr>
          <w:t xml:space="preserve">Employer’s </w:t>
        </w:r>
        <w:r w:rsidR="00EB5341" w:rsidRPr="00CE72EB">
          <w:rPr>
            <w:rStyle w:val="Hyperlink"/>
          </w:rPr>
          <w:t>Right to Accept Any Bid, and to Reject Any or All Bids</w:t>
        </w:r>
        <w:r w:rsidR="00EB5341" w:rsidRPr="00CE72EB">
          <w:rPr>
            <w:webHidden/>
          </w:rPr>
          <w:tab/>
        </w:r>
        <w:r w:rsidR="00EB5341" w:rsidRPr="00CE72EB">
          <w:rPr>
            <w:webHidden/>
          </w:rPr>
          <w:fldChar w:fldCharType="begin"/>
        </w:r>
        <w:r w:rsidR="00EB5341" w:rsidRPr="00CE72EB">
          <w:rPr>
            <w:webHidden/>
          </w:rPr>
          <w:instrText xml:space="preserve"> PAGEREF _Toc325723958 \h </w:instrText>
        </w:r>
        <w:r w:rsidR="00EB5341" w:rsidRPr="00CE72EB">
          <w:rPr>
            <w:webHidden/>
          </w:rPr>
        </w:r>
        <w:r w:rsidR="00EB5341" w:rsidRPr="00CE72EB">
          <w:rPr>
            <w:webHidden/>
          </w:rPr>
          <w:fldChar w:fldCharType="separate"/>
        </w:r>
        <w:r w:rsidR="00341463" w:rsidRPr="00CE72EB">
          <w:rPr>
            <w:webHidden/>
          </w:rPr>
          <w:t>25</w:t>
        </w:r>
        <w:r w:rsidR="00EB5341" w:rsidRPr="00CE72EB">
          <w:rPr>
            <w:webHidden/>
          </w:rPr>
          <w:fldChar w:fldCharType="end"/>
        </w:r>
      </w:hyperlink>
    </w:p>
    <w:p w:rsidR="00EB5341" w:rsidRPr="00CE72EB" w:rsidRDefault="00EC705D">
      <w:pPr>
        <w:pStyle w:val="TOC1"/>
        <w:tabs>
          <w:tab w:val="left" w:pos="720"/>
          <w:tab w:val="right" w:leader="dot" w:pos="8990"/>
        </w:tabs>
        <w:rPr>
          <w:rFonts w:ascii="Calibri" w:hAnsi="Calibri"/>
          <w:b w:val="0"/>
          <w:noProof/>
          <w:sz w:val="22"/>
          <w:szCs w:val="22"/>
        </w:rPr>
      </w:pPr>
      <w:hyperlink w:anchor="_Toc325723959" w:history="1">
        <w:r w:rsidR="00EB5341" w:rsidRPr="00CE72EB">
          <w:rPr>
            <w:rStyle w:val="Hyperlink"/>
            <w:noProof/>
          </w:rPr>
          <w:t>F.</w:t>
        </w:r>
        <w:r w:rsidR="00EB5341" w:rsidRPr="00CE72EB">
          <w:rPr>
            <w:rFonts w:ascii="Calibri" w:hAnsi="Calibri"/>
            <w:b w:val="0"/>
            <w:noProof/>
            <w:sz w:val="22"/>
            <w:szCs w:val="22"/>
          </w:rPr>
          <w:tab/>
        </w:r>
        <w:r w:rsidR="00EB5341" w:rsidRPr="00CE72EB">
          <w:rPr>
            <w:rStyle w:val="Hyperlink"/>
            <w:noProof/>
          </w:rPr>
          <w:t>Award of Contract</w:t>
        </w:r>
        <w:r w:rsidR="00EB5341" w:rsidRPr="00CE72EB">
          <w:rPr>
            <w:noProof/>
            <w:webHidden/>
          </w:rPr>
          <w:tab/>
        </w:r>
        <w:r w:rsidR="00EB5341" w:rsidRPr="00CE72EB">
          <w:rPr>
            <w:noProof/>
            <w:webHidden/>
          </w:rPr>
          <w:fldChar w:fldCharType="begin"/>
        </w:r>
        <w:r w:rsidR="00EB5341" w:rsidRPr="00CE72EB">
          <w:rPr>
            <w:noProof/>
            <w:webHidden/>
          </w:rPr>
          <w:instrText xml:space="preserve"> PAGEREF _Toc325723959 \h </w:instrText>
        </w:r>
        <w:r w:rsidR="00EB5341" w:rsidRPr="00CE72EB">
          <w:rPr>
            <w:noProof/>
            <w:webHidden/>
          </w:rPr>
        </w:r>
        <w:r w:rsidR="00EB5341" w:rsidRPr="00CE72EB">
          <w:rPr>
            <w:noProof/>
            <w:webHidden/>
          </w:rPr>
          <w:fldChar w:fldCharType="separate"/>
        </w:r>
        <w:r w:rsidR="00341463" w:rsidRPr="00CE72EB">
          <w:rPr>
            <w:noProof/>
            <w:webHidden/>
          </w:rPr>
          <w:t>25</w:t>
        </w:r>
        <w:r w:rsidR="00EB5341" w:rsidRPr="00CE72EB">
          <w:rPr>
            <w:noProof/>
            <w:webHidden/>
          </w:rPr>
          <w:fldChar w:fldCharType="end"/>
        </w:r>
      </w:hyperlink>
    </w:p>
    <w:p w:rsidR="00EB5341" w:rsidRPr="00CE72EB" w:rsidRDefault="00EC705D">
      <w:pPr>
        <w:pStyle w:val="TOC2"/>
        <w:rPr>
          <w:rFonts w:ascii="Calibri" w:hAnsi="Calibri"/>
          <w:sz w:val="22"/>
          <w:szCs w:val="22"/>
        </w:rPr>
      </w:pPr>
      <w:hyperlink w:anchor="_Toc325723960" w:history="1">
        <w:r w:rsidR="00EB5341" w:rsidRPr="00CE72EB">
          <w:rPr>
            <w:rStyle w:val="Hyperlink"/>
          </w:rPr>
          <w:t>39.</w:t>
        </w:r>
        <w:r w:rsidR="00EB5341" w:rsidRPr="00CE72EB">
          <w:rPr>
            <w:rFonts w:ascii="Calibri" w:hAnsi="Calibri"/>
            <w:sz w:val="22"/>
            <w:szCs w:val="22"/>
          </w:rPr>
          <w:tab/>
        </w:r>
        <w:r w:rsidR="00EB5341" w:rsidRPr="00CE72EB">
          <w:rPr>
            <w:rStyle w:val="Hyperlink"/>
          </w:rPr>
          <w:t>Award Criteria</w:t>
        </w:r>
        <w:r w:rsidR="00EB5341" w:rsidRPr="00CE72EB">
          <w:rPr>
            <w:webHidden/>
          </w:rPr>
          <w:tab/>
        </w:r>
        <w:r w:rsidR="00EB5341" w:rsidRPr="00CE72EB">
          <w:rPr>
            <w:webHidden/>
          </w:rPr>
          <w:fldChar w:fldCharType="begin"/>
        </w:r>
        <w:r w:rsidR="00EB5341" w:rsidRPr="00CE72EB">
          <w:rPr>
            <w:webHidden/>
          </w:rPr>
          <w:instrText xml:space="preserve"> PAGEREF _Toc325723960 \h </w:instrText>
        </w:r>
        <w:r w:rsidR="00EB5341" w:rsidRPr="00CE72EB">
          <w:rPr>
            <w:webHidden/>
          </w:rPr>
        </w:r>
        <w:r w:rsidR="00EB5341" w:rsidRPr="00CE72EB">
          <w:rPr>
            <w:webHidden/>
          </w:rPr>
          <w:fldChar w:fldCharType="separate"/>
        </w:r>
        <w:r w:rsidR="00341463" w:rsidRPr="00CE72EB">
          <w:rPr>
            <w:webHidden/>
          </w:rPr>
          <w:t>25</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61" w:history="1">
        <w:r w:rsidR="00EB5341" w:rsidRPr="00CE72EB">
          <w:rPr>
            <w:rStyle w:val="Hyperlink"/>
          </w:rPr>
          <w:t>40.</w:t>
        </w:r>
        <w:r w:rsidR="00EB5341" w:rsidRPr="00CE72EB">
          <w:rPr>
            <w:rFonts w:ascii="Calibri" w:hAnsi="Calibri"/>
            <w:sz w:val="22"/>
            <w:szCs w:val="22"/>
          </w:rPr>
          <w:tab/>
        </w:r>
        <w:r w:rsidR="00EB5341" w:rsidRPr="00CE72EB">
          <w:rPr>
            <w:rStyle w:val="Hyperlink"/>
          </w:rPr>
          <w:t>Notification of Award</w:t>
        </w:r>
        <w:r w:rsidR="00EB5341" w:rsidRPr="00CE72EB">
          <w:rPr>
            <w:webHidden/>
          </w:rPr>
          <w:tab/>
        </w:r>
        <w:r w:rsidR="00EB5341" w:rsidRPr="00CE72EB">
          <w:rPr>
            <w:webHidden/>
          </w:rPr>
          <w:fldChar w:fldCharType="begin"/>
        </w:r>
        <w:r w:rsidR="00EB5341" w:rsidRPr="00CE72EB">
          <w:rPr>
            <w:webHidden/>
          </w:rPr>
          <w:instrText xml:space="preserve"> PAGEREF _Toc325723961 \h </w:instrText>
        </w:r>
        <w:r w:rsidR="00EB5341" w:rsidRPr="00CE72EB">
          <w:rPr>
            <w:webHidden/>
          </w:rPr>
        </w:r>
        <w:r w:rsidR="00EB5341" w:rsidRPr="00CE72EB">
          <w:rPr>
            <w:webHidden/>
          </w:rPr>
          <w:fldChar w:fldCharType="separate"/>
        </w:r>
        <w:r w:rsidR="00341463" w:rsidRPr="00CE72EB">
          <w:rPr>
            <w:webHidden/>
          </w:rPr>
          <w:t>25</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62" w:history="1">
        <w:r w:rsidR="00EB5341" w:rsidRPr="00CE72EB">
          <w:rPr>
            <w:rStyle w:val="Hyperlink"/>
          </w:rPr>
          <w:t>41.</w:t>
        </w:r>
        <w:r w:rsidR="00EB5341" w:rsidRPr="00CE72EB">
          <w:rPr>
            <w:rFonts w:ascii="Calibri" w:hAnsi="Calibri"/>
            <w:sz w:val="22"/>
            <w:szCs w:val="22"/>
          </w:rPr>
          <w:tab/>
        </w:r>
        <w:r w:rsidR="00EB5341" w:rsidRPr="00CE72EB">
          <w:rPr>
            <w:rStyle w:val="Hyperlink"/>
          </w:rPr>
          <w:t>Signing of Contract</w:t>
        </w:r>
        <w:r w:rsidR="00EB5341" w:rsidRPr="00CE72EB">
          <w:rPr>
            <w:webHidden/>
          </w:rPr>
          <w:tab/>
        </w:r>
        <w:r w:rsidR="00EB5341" w:rsidRPr="00CE72EB">
          <w:rPr>
            <w:webHidden/>
          </w:rPr>
          <w:fldChar w:fldCharType="begin"/>
        </w:r>
        <w:r w:rsidR="00EB5341" w:rsidRPr="00CE72EB">
          <w:rPr>
            <w:webHidden/>
          </w:rPr>
          <w:instrText xml:space="preserve"> PAGEREF _Toc325723962 \h </w:instrText>
        </w:r>
        <w:r w:rsidR="00EB5341" w:rsidRPr="00CE72EB">
          <w:rPr>
            <w:webHidden/>
          </w:rPr>
        </w:r>
        <w:r w:rsidR="00EB5341" w:rsidRPr="00CE72EB">
          <w:rPr>
            <w:webHidden/>
          </w:rPr>
          <w:fldChar w:fldCharType="separate"/>
        </w:r>
        <w:r w:rsidR="00341463" w:rsidRPr="00CE72EB">
          <w:rPr>
            <w:webHidden/>
          </w:rPr>
          <w:t>26</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63" w:history="1">
        <w:r w:rsidR="00EB5341" w:rsidRPr="00CE72EB">
          <w:rPr>
            <w:rStyle w:val="Hyperlink"/>
          </w:rPr>
          <w:t>42.</w:t>
        </w:r>
        <w:r w:rsidR="00EB5341" w:rsidRPr="00CE72EB">
          <w:rPr>
            <w:rFonts w:ascii="Calibri" w:hAnsi="Calibri"/>
            <w:sz w:val="22"/>
            <w:szCs w:val="22"/>
          </w:rPr>
          <w:tab/>
        </w:r>
        <w:r w:rsidR="00EB5341" w:rsidRPr="00CE72EB">
          <w:rPr>
            <w:rStyle w:val="Hyperlink"/>
          </w:rPr>
          <w:t>Performance Security</w:t>
        </w:r>
        <w:r w:rsidR="00EB5341" w:rsidRPr="00CE72EB">
          <w:rPr>
            <w:webHidden/>
          </w:rPr>
          <w:tab/>
        </w:r>
        <w:r w:rsidR="00EB5341" w:rsidRPr="00CE72EB">
          <w:rPr>
            <w:webHidden/>
          </w:rPr>
          <w:fldChar w:fldCharType="begin"/>
        </w:r>
        <w:r w:rsidR="00EB5341" w:rsidRPr="00CE72EB">
          <w:rPr>
            <w:webHidden/>
          </w:rPr>
          <w:instrText xml:space="preserve"> PAGEREF _Toc325723963 \h </w:instrText>
        </w:r>
        <w:r w:rsidR="00EB5341" w:rsidRPr="00CE72EB">
          <w:rPr>
            <w:webHidden/>
          </w:rPr>
        </w:r>
        <w:r w:rsidR="00EB5341" w:rsidRPr="00CE72EB">
          <w:rPr>
            <w:webHidden/>
          </w:rPr>
          <w:fldChar w:fldCharType="separate"/>
        </w:r>
        <w:r w:rsidR="00341463" w:rsidRPr="00CE72EB">
          <w:rPr>
            <w:webHidden/>
          </w:rPr>
          <w:t>26</w:t>
        </w:r>
        <w:r w:rsidR="00EB5341" w:rsidRPr="00CE72EB">
          <w:rPr>
            <w:webHidden/>
          </w:rPr>
          <w:fldChar w:fldCharType="end"/>
        </w:r>
      </w:hyperlink>
    </w:p>
    <w:p w:rsidR="00EB5341" w:rsidRPr="00CE72EB" w:rsidRDefault="00EC705D">
      <w:pPr>
        <w:pStyle w:val="TOC2"/>
        <w:rPr>
          <w:rFonts w:ascii="Calibri" w:hAnsi="Calibri"/>
          <w:sz w:val="22"/>
          <w:szCs w:val="22"/>
        </w:rPr>
      </w:pPr>
      <w:hyperlink w:anchor="_Toc325723964" w:history="1">
        <w:r w:rsidR="00EB5341" w:rsidRPr="00CE72EB">
          <w:rPr>
            <w:rStyle w:val="Hyperlink"/>
          </w:rPr>
          <w:t>43.</w:t>
        </w:r>
        <w:r w:rsidR="00EB5341" w:rsidRPr="00CE72EB">
          <w:rPr>
            <w:rFonts w:ascii="Calibri" w:hAnsi="Calibri"/>
            <w:sz w:val="22"/>
            <w:szCs w:val="22"/>
          </w:rPr>
          <w:tab/>
        </w:r>
        <w:r w:rsidR="00EB5341" w:rsidRPr="00CE72EB">
          <w:rPr>
            <w:rStyle w:val="Hyperlink"/>
          </w:rPr>
          <w:t>Adjudicator</w:t>
        </w:r>
        <w:r w:rsidR="00EB5341" w:rsidRPr="00CE72EB">
          <w:rPr>
            <w:webHidden/>
          </w:rPr>
          <w:tab/>
        </w:r>
        <w:r w:rsidR="00EB5341" w:rsidRPr="00CE72EB">
          <w:rPr>
            <w:webHidden/>
          </w:rPr>
          <w:fldChar w:fldCharType="begin"/>
        </w:r>
        <w:r w:rsidR="00EB5341" w:rsidRPr="00CE72EB">
          <w:rPr>
            <w:webHidden/>
          </w:rPr>
          <w:instrText xml:space="preserve"> PAGEREF _Toc325723964 \h </w:instrText>
        </w:r>
        <w:r w:rsidR="00EB5341" w:rsidRPr="00CE72EB">
          <w:rPr>
            <w:webHidden/>
          </w:rPr>
        </w:r>
        <w:r w:rsidR="00EB5341" w:rsidRPr="00CE72EB">
          <w:rPr>
            <w:webHidden/>
          </w:rPr>
          <w:fldChar w:fldCharType="separate"/>
        </w:r>
        <w:r w:rsidR="00341463" w:rsidRPr="00CE72EB">
          <w:rPr>
            <w:webHidden/>
          </w:rPr>
          <w:t>26</w:t>
        </w:r>
        <w:r w:rsidR="00EB5341" w:rsidRPr="00CE72EB">
          <w:rPr>
            <w:webHidden/>
          </w:rPr>
          <w:fldChar w:fldCharType="end"/>
        </w:r>
      </w:hyperlink>
    </w:p>
    <w:p w:rsidR="007B586E" w:rsidRPr="00CE72EB" w:rsidRDefault="007B586E">
      <w:pPr>
        <w:pStyle w:val="BodyText"/>
        <w:ind w:left="180" w:right="288"/>
        <w:jc w:val="center"/>
        <w:rPr>
          <w:rFonts w:ascii="Times New Roman" w:hAnsi="Times New Roman" w:cs="Times New Roman"/>
          <w:b/>
          <w:bCs/>
          <w:sz w:val="24"/>
        </w:rPr>
      </w:pPr>
      <w:r w:rsidRPr="00CE72EB">
        <w:rPr>
          <w:rFonts w:ascii="Times New Roman" w:hAnsi="Times New Roman" w:cs="Times New Roman"/>
          <w:b/>
          <w:bCs/>
          <w:sz w:val="24"/>
        </w:rPr>
        <w:fldChar w:fldCharType="end"/>
      </w:r>
    </w:p>
    <w:p w:rsidR="007B586E" w:rsidRPr="00CE72EB" w:rsidRDefault="007B586E">
      <w:pPr>
        <w:pStyle w:val="BodyText"/>
        <w:ind w:left="180" w:right="288"/>
        <w:jc w:val="center"/>
        <w:rPr>
          <w:rFonts w:ascii="Times New Roman" w:hAnsi="Times New Roman" w:cs="Times New Roman"/>
          <w:b/>
          <w:bCs/>
          <w:sz w:val="24"/>
        </w:rPr>
      </w:pPr>
    </w:p>
    <w:p w:rsidR="007B586E" w:rsidRPr="00CE72EB" w:rsidRDefault="007B586E">
      <w:pPr>
        <w:jc w:val="center"/>
        <w:outlineLvl w:val="0"/>
        <w:rPr>
          <w:rFonts w:cs="Arial"/>
          <w:sz w:val="28"/>
        </w:rPr>
      </w:pPr>
    </w:p>
    <w:p w:rsidR="007B586E" w:rsidRPr="00CE72EB" w:rsidRDefault="007B586E">
      <w:pPr>
        <w:jc w:val="center"/>
        <w:outlineLvl w:val="0"/>
        <w:rPr>
          <w:rFonts w:cs="Arial"/>
          <w:sz w:val="28"/>
        </w:rPr>
      </w:pPr>
    </w:p>
    <w:p w:rsidR="007B586E" w:rsidRPr="00CE72EB" w:rsidRDefault="007B586E">
      <w:pPr>
        <w:spacing w:before="240" w:after="360"/>
        <w:jc w:val="center"/>
        <w:rPr>
          <w:b/>
          <w:sz w:val="36"/>
          <w:szCs w:val="36"/>
        </w:rPr>
      </w:pPr>
      <w:bookmarkStart w:id="11" w:name="_Hlt438532663"/>
      <w:bookmarkStart w:id="12" w:name="_Toc438266923"/>
      <w:bookmarkStart w:id="13" w:name="_Toc438267877"/>
      <w:bookmarkStart w:id="14" w:name="_Toc438366664"/>
      <w:bookmarkEnd w:id="11"/>
      <w:r w:rsidRPr="00CE72EB">
        <w:br w:type="page"/>
      </w:r>
      <w:r w:rsidRPr="00CE72EB">
        <w:rPr>
          <w:b/>
          <w:sz w:val="36"/>
          <w:szCs w:val="36"/>
        </w:rPr>
        <w:lastRenderedPageBreak/>
        <w:t>Section I - Instructions to Bidders</w:t>
      </w:r>
      <w:bookmarkEnd w:id="12"/>
      <w:bookmarkEnd w:id="13"/>
      <w:bookmarkEnd w:id="14"/>
    </w:p>
    <w:tbl>
      <w:tblPr>
        <w:tblW w:w="9450" w:type="dxa"/>
        <w:jc w:val="center"/>
        <w:tblLayout w:type="fixed"/>
        <w:tblLook w:val="0000" w:firstRow="0" w:lastRow="0" w:firstColumn="0" w:lastColumn="0" w:noHBand="0" w:noVBand="0"/>
      </w:tblPr>
      <w:tblGrid>
        <w:gridCol w:w="2430"/>
        <w:gridCol w:w="7020"/>
      </w:tblGrid>
      <w:tr w:rsidR="007B586E" w:rsidRPr="00CE72EB">
        <w:trPr>
          <w:cantSplit/>
          <w:jc w:val="center"/>
        </w:trPr>
        <w:tc>
          <w:tcPr>
            <w:tcW w:w="9450" w:type="dxa"/>
            <w:gridSpan w:val="2"/>
            <w:vAlign w:val="center"/>
          </w:tcPr>
          <w:p w:rsidR="007B586E" w:rsidRPr="00CE72EB" w:rsidRDefault="007B586E">
            <w:pPr>
              <w:pStyle w:val="StyleStyleS1-Header1TimesNewRoman14pt1"/>
            </w:pPr>
            <w:bookmarkStart w:id="15" w:name="_Toc438438819"/>
            <w:bookmarkStart w:id="16" w:name="_Toc438532553"/>
            <w:bookmarkStart w:id="17" w:name="_Toc438733963"/>
            <w:bookmarkStart w:id="18" w:name="_Toc438962045"/>
            <w:bookmarkStart w:id="19" w:name="_Toc461939616"/>
            <w:bookmarkStart w:id="20" w:name="_Toc97371001"/>
            <w:bookmarkStart w:id="21" w:name="_Toc325723916"/>
            <w:r w:rsidRPr="00CE72EB">
              <w:t>General</w:t>
            </w:r>
            <w:bookmarkEnd w:id="15"/>
            <w:bookmarkEnd w:id="16"/>
            <w:bookmarkEnd w:id="17"/>
            <w:bookmarkEnd w:id="18"/>
            <w:bookmarkEnd w:id="19"/>
            <w:bookmarkEnd w:id="20"/>
            <w:bookmarkEnd w:id="21"/>
          </w:p>
        </w:tc>
      </w:tr>
      <w:tr w:rsidR="007B586E" w:rsidRPr="00CE72EB">
        <w:trPr>
          <w:jc w:val="center"/>
        </w:trPr>
        <w:tc>
          <w:tcPr>
            <w:tcW w:w="2430" w:type="dxa"/>
          </w:tcPr>
          <w:p w:rsidR="007B586E" w:rsidRPr="00CE72EB" w:rsidRDefault="007B586E">
            <w:pPr>
              <w:pStyle w:val="S1-Header2"/>
            </w:pPr>
            <w:bookmarkStart w:id="22" w:name="_Toc97371002"/>
            <w:bookmarkStart w:id="23" w:name="_Toc139863103"/>
            <w:bookmarkStart w:id="24" w:name="_Toc325723917"/>
            <w:r w:rsidRPr="00CE72EB">
              <w:t>Scope of Bid</w:t>
            </w:r>
            <w:bookmarkEnd w:id="22"/>
            <w:bookmarkEnd w:id="23"/>
            <w:bookmarkEnd w:id="24"/>
          </w:p>
        </w:tc>
        <w:tc>
          <w:tcPr>
            <w:tcW w:w="7020" w:type="dxa"/>
          </w:tcPr>
          <w:p w:rsidR="007B586E" w:rsidRPr="00CE72EB" w:rsidRDefault="00B77FDF" w:rsidP="00B77FDF">
            <w:pPr>
              <w:pStyle w:val="Header2-SubClauses"/>
            </w:pPr>
            <w:r w:rsidRPr="00CE72EB">
              <w:t xml:space="preserve">In connection with the Invitation for Bids </w:t>
            </w:r>
            <w:r w:rsidRPr="00CE72EB">
              <w:rPr>
                <w:rStyle w:val="StyleHeader2-SubClausesBoldChar"/>
                <w:lang w:val="en-US"/>
              </w:rPr>
              <w:t>specified in the Bid Data Sheet (BDS)</w:t>
            </w:r>
            <w:r w:rsidRPr="00CE72EB">
              <w:t>, t</w:t>
            </w:r>
            <w:r w:rsidR="007B586E" w:rsidRPr="00CE72EB">
              <w:t xml:space="preserve">he Employer, as </w:t>
            </w:r>
            <w:r w:rsidR="005F0029" w:rsidRPr="00CE72EB">
              <w:rPr>
                <w:b/>
              </w:rPr>
              <w:t>specified</w:t>
            </w:r>
            <w:r w:rsidR="007B586E" w:rsidRPr="00CE72EB">
              <w:rPr>
                <w:b/>
              </w:rPr>
              <w:t xml:space="preserve"> in the BDS</w:t>
            </w:r>
            <w:r w:rsidR="007B586E" w:rsidRPr="00CE72EB">
              <w:t>, issues</w:t>
            </w:r>
            <w:r w:rsidRPr="00CE72EB">
              <w:t xml:space="preserve"> these Bidding Documents</w:t>
            </w:r>
            <w:r w:rsidR="007B586E" w:rsidRPr="00CE72EB">
              <w:t xml:space="preserve"> for the procurement of the Works as specified in</w:t>
            </w:r>
            <w:r w:rsidR="00221AED" w:rsidRPr="00CE72EB">
              <w:t xml:space="preserve"> Section VII, Works Requirements.  </w:t>
            </w:r>
            <w:r w:rsidR="007B586E" w:rsidRPr="00CE72EB">
              <w:t xml:space="preserve"> The name, identification, and number of </w:t>
            </w:r>
            <w:r w:rsidR="005F0029" w:rsidRPr="00CE72EB">
              <w:t>lots (</w:t>
            </w:r>
            <w:r w:rsidR="007B586E" w:rsidRPr="00CE72EB">
              <w:t>contracts</w:t>
            </w:r>
            <w:r w:rsidR="005F0029" w:rsidRPr="00CE72EB">
              <w:t>)</w:t>
            </w:r>
            <w:r w:rsidR="007B586E" w:rsidRPr="00CE72EB">
              <w:t xml:space="preserve"> of this bidding are </w:t>
            </w:r>
            <w:r w:rsidR="00411456" w:rsidRPr="00CE72EB">
              <w:rPr>
                <w:b/>
              </w:rPr>
              <w:t xml:space="preserve">specified </w:t>
            </w:r>
            <w:r w:rsidR="007B586E" w:rsidRPr="00CE72EB">
              <w:rPr>
                <w:b/>
              </w:rPr>
              <w:t>in the BDS</w:t>
            </w:r>
            <w:r w:rsidR="007B586E" w:rsidRPr="00CE72EB">
              <w:t>.</w:t>
            </w:r>
          </w:p>
        </w:tc>
      </w:tr>
      <w:tr w:rsidR="007B586E" w:rsidRPr="00CE72EB">
        <w:trPr>
          <w:jc w:val="center"/>
        </w:trPr>
        <w:tc>
          <w:tcPr>
            <w:tcW w:w="2430" w:type="dxa"/>
          </w:tcPr>
          <w:p w:rsidR="007B586E" w:rsidRPr="00CE72EB" w:rsidRDefault="007B586E">
            <w:pPr>
              <w:spacing w:before="180" w:after="180"/>
            </w:pPr>
          </w:p>
        </w:tc>
        <w:tc>
          <w:tcPr>
            <w:tcW w:w="7020" w:type="dxa"/>
          </w:tcPr>
          <w:p w:rsidR="007B586E" w:rsidRPr="00CE72EB" w:rsidRDefault="007B586E">
            <w:pPr>
              <w:pStyle w:val="StyleHeader2-SubClausesAfter6pt"/>
            </w:pPr>
            <w:r w:rsidRPr="00CE72EB">
              <w:t>Throughout this Bidding Document:</w:t>
            </w:r>
          </w:p>
          <w:p w:rsidR="007B586E" w:rsidRPr="00CE72EB" w:rsidRDefault="003B477E" w:rsidP="003B477E">
            <w:pPr>
              <w:pStyle w:val="P3Header1-Clauses"/>
              <w:numPr>
                <w:ilvl w:val="0"/>
                <w:numId w:val="0"/>
              </w:numPr>
              <w:ind w:left="927" w:hanging="450"/>
              <w:rPr>
                <w:szCs w:val="24"/>
              </w:rPr>
            </w:pPr>
            <w:r w:rsidRPr="00CE72EB">
              <w:rPr>
                <w:szCs w:val="24"/>
              </w:rPr>
              <w:t xml:space="preserve">(a) </w:t>
            </w:r>
            <w:r w:rsidR="00221AED" w:rsidRPr="00CE72EB">
              <w:rPr>
                <w:szCs w:val="24"/>
              </w:rPr>
              <w:t>the term “in writing” means communicated in written form and delivered against receipt;</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except where the context requires otherwise, words indicating the singular also include the plural and words indicating the plural also include the singular; and</w:t>
            </w:r>
          </w:p>
          <w:p w:rsidR="007B586E" w:rsidRPr="00CE72EB" w:rsidRDefault="007B586E" w:rsidP="00221AED">
            <w:pPr>
              <w:pStyle w:val="P3Header1-Clauses"/>
              <w:numPr>
                <w:ilvl w:val="0"/>
                <w:numId w:val="0"/>
              </w:numPr>
              <w:ind w:left="927" w:hanging="423"/>
              <w:rPr>
                <w:szCs w:val="24"/>
              </w:rPr>
            </w:pPr>
            <w:r w:rsidRPr="00CE72EB">
              <w:rPr>
                <w:szCs w:val="24"/>
              </w:rPr>
              <w:t>(c)</w:t>
            </w:r>
            <w:r w:rsidRPr="00CE72EB">
              <w:rPr>
                <w:szCs w:val="24"/>
              </w:rPr>
              <w:tab/>
              <w:t>“day” means calendar day.</w:t>
            </w:r>
          </w:p>
        </w:tc>
      </w:tr>
      <w:tr w:rsidR="007B586E" w:rsidRPr="00CE72EB">
        <w:trPr>
          <w:jc w:val="center"/>
        </w:trPr>
        <w:tc>
          <w:tcPr>
            <w:tcW w:w="2430" w:type="dxa"/>
          </w:tcPr>
          <w:p w:rsidR="007B586E" w:rsidRPr="00CE72EB" w:rsidRDefault="007B586E">
            <w:pPr>
              <w:pStyle w:val="S1-Header2"/>
            </w:pPr>
            <w:bookmarkStart w:id="25" w:name="_Toc438530847"/>
            <w:bookmarkStart w:id="26" w:name="_Toc438532555"/>
            <w:bookmarkStart w:id="27" w:name="_Toc438438821"/>
            <w:bookmarkStart w:id="28" w:name="_Toc438532556"/>
            <w:bookmarkStart w:id="29" w:name="_Toc438733965"/>
            <w:bookmarkStart w:id="30" w:name="_Toc438907006"/>
            <w:bookmarkStart w:id="31" w:name="_Toc438907205"/>
            <w:bookmarkStart w:id="32" w:name="_Toc97371003"/>
            <w:bookmarkStart w:id="33" w:name="_Toc139863104"/>
            <w:bookmarkStart w:id="34" w:name="_Toc325723918"/>
            <w:bookmarkEnd w:id="25"/>
            <w:bookmarkEnd w:id="26"/>
            <w:r w:rsidRPr="00CE72EB">
              <w:t>Source of Funds</w:t>
            </w:r>
            <w:bookmarkEnd w:id="27"/>
            <w:bookmarkEnd w:id="28"/>
            <w:bookmarkEnd w:id="29"/>
            <w:bookmarkEnd w:id="30"/>
            <w:bookmarkEnd w:id="31"/>
            <w:bookmarkEnd w:id="32"/>
            <w:bookmarkEnd w:id="33"/>
            <w:bookmarkEnd w:id="34"/>
          </w:p>
        </w:tc>
        <w:tc>
          <w:tcPr>
            <w:tcW w:w="7020" w:type="dxa"/>
          </w:tcPr>
          <w:p w:rsidR="007B586E" w:rsidRPr="00CE72EB" w:rsidRDefault="007B586E" w:rsidP="00221AED">
            <w:pPr>
              <w:pStyle w:val="StyleHeader2-SubClausesAfter6pt"/>
            </w:pPr>
            <w:r w:rsidRPr="00CE72EB">
              <w:t xml:space="preserve">The Borrower or Recipient (hereinafter called “Borrower”) </w:t>
            </w:r>
            <w:r w:rsidR="005F0029" w:rsidRPr="00CE72EB">
              <w:rPr>
                <w:b/>
              </w:rPr>
              <w:t>specified</w:t>
            </w:r>
            <w:r w:rsidRPr="00CE72EB">
              <w:rPr>
                <w:b/>
              </w:rPr>
              <w:t xml:space="preserve"> in the BDS</w:t>
            </w:r>
            <w:r w:rsidRPr="00CE72EB">
              <w:t xml:space="preserve"> has </w:t>
            </w:r>
            <w:r w:rsidR="005F0029" w:rsidRPr="00CE72EB">
              <w:t xml:space="preserve">received or has </w:t>
            </w:r>
            <w:r w:rsidRPr="00CE72EB">
              <w:t xml:space="preserve">applied for financing (hereinafter called “funds”) from the </w:t>
            </w:r>
            <w:r w:rsidR="00221AED" w:rsidRPr="00CE72EB">
              <w:t xml:space="preserve">International Bank for Reconstruction and Development or the International Development Association </w:t>
            </w:r>
            <w:r w:rsidRPr="00CE72EB">
              <w:t xml:space="preserve">(hereinafter called “the Bank”) </w:t>
            </w:r>
            <w:r w:rsidR="005F0029" w:rsidRPr="00CE72EB">
              <w:t xml:space="preserve">in an amount </w:t>
            </w:r>
            <w:r w:rsidR="005F0029" w:rsidRPr="00CE72EB">
              <w:rPr>
                <w:b/>
              </w:rPr>
              <w:t xml:space="preserve">specified </w:t>
            </w:r>
            <w:r w:rsidRPr="00CE72EB">
              <w:rPr>
                <w:b/>
              </w:rPr>
              <w:t>in the BDS</w:t>
            </w:r>
            <w:r w:rsidR="00221AED" w:rsidRPr="00CE72EB">
              <w:t>, toward the project named</w:t>
            </w:r>
            <w:r w:rsidR="00221AED" w:rsidRPr="00CE72EB">
              <w:rPr>
                <w:b/>
              </w:rPr>
              <w:t xml:space="preserve"> in the BDS</w:t>
            </w:r>
            <w:r w:rsidRPr="00CE72EB">
              <w:t xml:space="preserve">. The Borrower intends to apply a portion of the funds to eligible payments under the contract(s) for which </w:t>
            </w:r>
            <w:r w:rsidR="00221AED" w:rsidRPr="00CE72EB">
              <w:t xml:space="preserve">these Bidding Documents are issued. </w:t>
            </w:r>
          </w:p>
        </w:tc>
      </w:tr>
      <w:tr w:rsidR="007B586E" w:rsidRPr="00CE72EB">
        <w:trPr>
          <w:jc w:val="center"/>
        </w:trPr>
        <w:tc>
          <w:tcPr>
            <w:tcW w:w="2430" w:type="dxa"/>
          </w:tcPr>
          <w:p w:rsidR="007B586E" w:rsidRPr="00CE72EB" w:rsidRDefault="007B586E">
            <w:pPr>
              <w:spacing w:before="180" w:after="180"/>
            </w:pPr>
            <w:bookmarkStart w:id="35" w:name="_Toc438532557"/>
            <w:bookmarkEnd w:id="35"/>
          </w:p>
        </w:tc>
        <w:tc>
          <w:tcPr>
            <w:tcW w:w="7020" w:type="dxa"/>
          </w:tcPr>
          <w:p w:rsidR="007B586E" w:rsidRPr="00CE72EB" w:rsidRDefault="005F0029" w:rsidP="0020119D">
            <w:pPr>
              <w:pStyle w:val="StyleHeader2-SubClausesAfter6pt"/>
              <w:rPr>
                <w:i/>
                <w:iCs/>
              </w:rPr>
            </w:pPr>
            <w:r w:rsidRPr="00CE72EB">
              <w:t xml:space="preserve">Payment by the Bank will be made only at the request of the Borrower and upon approval by the Bank, and will be subject, in all respects, to the terms and conditions of the Loan (or other financing) Agreement. The Loan (or </w:t>
            </w:r>
            <w:r w:rsidR="000906B8" w:rsidRPr="00CE72EB">
              <w:t xml:space="preserve">other </w:t>
            </w:r>
            <w:r w:rsidRPr="00CE72EB">
              <w:t>financing) Agreement prohibits a withdrawal from the Loan (or other financing) account for the purpose of any payment to persons or entities, or for any import of goods, if such payment or import, to the knowledge of the Bank,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r w:rsidR="007B586E" w:rsidRPr="00CE72EB">
              <w:t>.</w:t>
            </w:r>
            <w:r w:rsidR="00C05EB3" w:rsidRPr="00CE72EB">
              <w:t xml:space="preserve"> </w:t>
            </w:r>
          </w:p>
        </w:tc>
      </w:tr>
      <w:tr w:rsidR="007B586E" w:rsidRPr="00CE72EB">
        <w:trPr>
          <w:jc w:val="center"/>
        </w:trPr>
        <w:tc>
          <w:tcPr>
            <w:tcW w:w="2430" w:type="dxa"/>
          </w:tcPr>
          <w:p w:rsidR="007B586E" w:rsidRPr="00CE72EB" w:rsidRDefault="007B586E" w:rsidP="005F0029">
            <w:pPr>
              <w:pStyle w:val="S1-Header2"/>
            </w:pPr>
            <w:bookmarkStart w:id="36" w:name="_Toc438532558"/>
            <w:bookmarkStart w:id="37" w:name="_Toc438002631"/>
            <w:bookmarkEnd w:id="36"/>
            <w:r w:rsidRPr="00CE72EB">
              <w:lastRenderedPageBreak/>
              <w:br w:type="page"/>
            </w:r>
            <w:bookmarkStart w:id="38" w:name="_Toc325723919"/>
            <w:bookmarkEnd w:id="37"/>
            <w:r w:rsidR="005F0029" w:rsidRPr="00CE72EB">
              <w:t xml:space="preserve">Corrupt </w:t>
            </w:r>
            <w:r w:rsidRPr="00CE72EB">
              <w:t xml:space="preserve">and </w:t>
            </w:r>
            <w:r w:rsidR="005F0029" w:rsidRPr="00CE72EB">
              <w:t>Fraudulent Practices</w:t>
            </w:r>
            <w:bookmarkEnd w:id="38"/>
          </w:p>
        </w:tc>
        <w:tc>
          <w:tcPr>
            <w:tcW w:w="7020" w:type="dxa"/>
          </w:tcPr>
          <w:p w:rsidR="00402C5B" w:rsidRPr="00CE72EB" w:rsidRDefault="005F0029" w:rsidP="00F74D24">
            <w:pPr>
              <w:pStyle w:val="StyleHeader2-SubClausesAfter6pt"/>
              <w:ind w:right="117"/>
            </w:pPr>
            <w:r w:rsidRPr="00CE72EB">
              <w:t>The Bank requires compliance with its policy in regard to corrupt and fraudulent practices as set forth in Section VI.</w:t>
            </w:r>
          </w:p>
          <w:p w:rsidR="007B586E" w:rsidRPr="00CE72EB" w:rsidRDefault="005F0029" w:rsidP="00601700">
            <w:pPr>
              <w:pStyle w:val="StyleHeader2-SubClausesAfter6pt"/>
              <w:ind w:right="117"/>
              <w:rPr>
                <w:i/>
              </w:rPr>
            </w:pPr>
            <w:r w:rsidRPr="00CE72EB">
              <w:t xml:space="preserve">In further pursuance of this policy, Bidders shall permit and shall cause </w:t>
            </w:r>
            <w:r w:rsidR="00601700">
              <w:t>their</w:t>
            </w:r>
            <w:r w:rsidRPr="00CE72EB">
              <w:t xml:space="preserve"> agents (whether declared or not), sub-contractors, sub-consultants, service providers, or suppliers and any personnel thereof, to permit the Bank to inspect all accounts, records and other documents relating to any prequalification process, bid submission, and contract performance (in the case of award), and to have them audited by auditors appointed by the Bank</w:t>
            </w:r>
            <w:r w:rsidR="00283A08" w:rsidRPr="00CE72EB">
              <w:t>.</w:t>
            </w:r>
          </w:p>
        </w:tc>
      </w:tr>
      <w:tr w:rsidR="007B586E" w:rsidRPr="00CE72EB">
        <w:trPr>
          <w:jc w:val="center"/>
        </w:trPr>
        <w:tc>
          <w:tcPr>
            <w:tcW w:w="2430" w:type="dxa"/>
          </w:tcPr>
          <w:p w:rsidR="007B586E" w:rsidRPr="00CE72EB" w:rsidRDefault="007B586E">
            <w:pPr>
              <w:pStyle w:val="S1-Header2"/>
            </w:pPr>
            <w:bookmarkStart w:id="39" w:name="_Toc438438823"/>
            <w:bookmarkStart w:id="40" w:name="_Toc438532560"/>
            <w:bookmarkStart w:id="41" w:name="_Toc438733967"/>
            <w:bookmarkStart w:id="42" w:name="_Toc438907008"/>
            <w:bookmarkStart w:id="43" w:name="_Toc438907207"/>
            <w:bookmarkStart w:id="44" w:name="_Toc97371005"/>
            <w:bookmarkStart w:id="45" w:name="_Toc139863106"/>
            <w:bookmarkStart w:id="46" w:name="_Toc325723920"/>
            <w:r w:rsidRPr="00CE72EB">
              <w:t>Eligible Bidders</w:t>
            </w:r>
            <w:bookmarkEnd w:id="39"/>
            <w:bookmarkEnd w:id="40"/>
            <w:bookmarkEnd w:id="41"/>
            <w:bookmarkEnd w:id="42"/>
            <w:bookmarkEnd w:id="43"/>
            <w:bookmarkEnd w:id="44"/>
            <w:bookmarkEnd w:id="45"/>
            <w:bookmarkEnd w:id="46"/>
          </w:p>
          <w:p w:rsidR="007B586E" w:rsidRPr="00CE72EB" w:rsidRDefault="007B586E">
            <w:pPr>
              <w:pStyle w:val="Header1-Clauses"/>
              <w:numPr>
                <w:ilvl w:val="0"/>
                <w:numId w:val="0"/>
              </w:numPr>
              <w:spacing w:after="120"/>
              <w:ind w:left="432" w:hanging="432"/>
              <w:rPr>
                <w:rFonts w:ascii="Times New Roman" w:hAnsi="Times New Roman"/>
                <w:sz w:val="24"/>
                <w:szCs w:val="24"/>
              </w:rPr>
            </w:pPr>
          </w:p>
          <w:p w:rsidR="00D77589" w:rsidRPr="00CE72EB" w:rsidRDefault="00D77589">
            <w:pPr>
              <w:pStyle w:val="Header1-Clauses"/>
              <w:numPr>
                <w:ilvl w:val="0"/>
                <w:numId w:val="0"/>
              </w:numPr>
              <w:spacing w:after="120"/>
              <w:ind w:left="432" w:hanging="432"/>
              <w:rPr>
                <w:rFonts w:ascii="Times New Roman" w:hAnsi="Times New Roman"/>
                <w:b w:val="0"/>
                <w:bCs/>
                <w:sz w:val="24"/>
                <w:szCs w:val="24"/>
              </w:rPr>
            </w:pPr>
          </w:p>
        </w:tc>
        <w:tc>
          <w:tcPr>
            <w:tcW w:w="7020" w:type="dxa"/>
          </w:tcPr>
          <w:p w:rsidR="007B586E" w:rsidRPr="00CE72EB" w:rsidRDefault="007B586E" w:rsidP="00D509A1">
            <w:pPr>
              <w:pStyle w:val="StyleHeader2-SubClausesAfter6pt"/>
            </w:pPr>
            <w:r w:rsidRPr="00CE72EB">
              <w:t xml:space="preserve">A Bidder may be a </w:t>
            </w:r>
            <w:r w:rsidR="005F0029" w:rsidRPr="00CE72EB">
              <w:t>firm that is a</w:t>
            </w:r>
            <w:r w:rsidRPr="00CE72EB">
              <w:t xml:space="preserve"> private entity, or </w:t>
            </w:r>
            <w:r w:rsidR="005F0029" w:rsidRPr="00CE72EB">
              <w:t xml:space="preserve">a </w:t>
            </w:r>
            <w:r w:rsidRPr="00CE72EB">
              <w:t>government-owned entity—subject to ITB 4.</w:t>
            </w:r>
            <w:r w:rsidR="005F0029" w:rsidRPr="00CE72EB">
              <w:t>5</w:t>
            </w:r>
            <w:r w:rsidRPr="00CE72EB">
              <w:t>—or any combination of them in the form of a joint venture</w:t>
            </w:r>
            <w:r w:rsidR="005449BA" w:rsidRPr="00CE72EB">
              <w:t xml:space="preserve"> (JV)</w:t>
            </w:r>
            <w:r w:rsidRPr="00CE72EB">
              <w:t xml:space="preserve">, under an existing agreement, or with the intent to </w:t>
            </w:r>
            <w:r w:rsidR="005449BA" w:rsidRPr="00CE72EB">
              <w:t>enter into such an agreement supported by a letter of intent</w:t>
            </w:r>
            <w:r w:rsidR="00A673DB" w:rsidRPr="00CE72EB">
              <w:t xml:space="preserve">. </w:t>
            </w:r>
            <w:r w:rsidR="005449BA" w:rsidRPr="00CE72EB">
              <w:t>In the case of a joint venture, all members shall be jointly and severally liable for the execution of the Contract in accordance with the Contract terms</w:t>
            </w:r>
            <w:r w:rsidR="00A673DB" w:rsidRPr="00CE72EB">
              <w:t>.</w:t>
            </w:r>
            <w:r w:rsidR="006E1078" w:rsidRPr="00CE72EB">
              <w:t xml:space="preserve"> </w:t>
            </w:r>
            <w:r w:rsidR="005449BA" w:rsidRPr="00CE72EB">
              <w:t xml:space="preserve">The JV shall nominate a Representative who shall have the authority to conduct all business for and on behalf of any and all the members of the JV during the bidding process and, in the event the JV is awarded the Contract, during contract execution. </w:t>
            </w:r>
            <w:r w:rsidR="005449BA" w:rsidRPr="00CE72EB">
              <w:rPr>
                <w:b/>
                <w:bCs/>
              </w:rPr>
              <w:t xml:space="preserve">Unless specified </w:t>
            </w:r>
            <w:r w:rsidR="005449BA" w:rsidRPr="00CE72EB">
              <w:rPr>
                <w:b/>
              </w:rPr>
              <w:t>in the BDS</w:t>
            </w:r>
            <w:r w:rsidR="005449BA" w:rsidRPr="00CE72EB">
              <w:t>, there is no limit on the number of members in a JV</w:t>
            </w:r>
            <w:r w:rsidR="009D53CC" w:rsidRPr="00CE72EB">
              <w:t xml:space="preserve">.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7B586E">
            <w:pPr>
              <w:pStyle w:val="StyleHeader2-SubClausesItalic"/>
              <w:rPr>
                <w:rFonts w:cs="Times New Roman"/>
                <w:i w:val="0"/>
              </w:rPr>
            </w:pPr>
            <w:r w:rsidRPr="00CE72EB">
              <w:rPr>
                <w:rFonts w:cs="Times New Roman"/>
                <w:i w:val="0"/>
              </w:rPr>
              <w:t xml:space="preserve">A Bidder shall not have a conflict of interest.  All Bidders found to have a conflict of interest shall be disqualified.  A Bidder may be considered to have a conflict of interest </w:t>
            </w:r>
            <w:r w:rsidR="005449BA" w:rsidRPr="00CE72EB">
              <w:rPr>
                <w:rFonts w:cs="Times New Roman"/>
                <w:i w:val="0"/>
              </w:rPr>
              <w:t xml:space="preserve">for the purpose of </w:t>
            </w:r>
            <w:r w:rsidRPr="00CE72EB">
              <w:rPr>
                <w:rFonts w:cs="Times New Roman"/>
                <w:i w:val="0"/>
              </w:rPr>
              <w:t xml:space="preserve">this bidding process, if </w:t>
            </w:r>
            <w:r w:rsidR="005449BA" w:rsidRPr="00CE72EB">
              <w:rPr>
                <w:rFonts w:cs="Times New Roman"/>
                <w:i w:val="0"/>
              </w:rPr>
              <w:t>the Bidder</w:t>
            </w:r>
            <w:r w:rsidRPr="00CE72EB">
              <w:rPr>
                <w:rFonts w:cs="Times New Roman"/>
                <w:i w:val="0"/>
              </w:rPr>
              <w:t xml:space="preserve">: </w:t>
            </w:r>
          </w:p>
          <w:p w:rsidR="007B586E" w:rsidRPr="00CE72EB" w:rsidRDefault="005449BA">
            <w:pPr>
              <w:pStyle w:val="P3Header1-Clauses"/>
            </w:pPr>
            <w:r w:rsidRPr="00CE72EB">
              <w:t>directly or indirectly controls, is controlled by or is under common control with another Bidder</w:t>
            </w:r>
            <w:r w:rsidR="007B586E" w:rsidRPr="00CE72EB">
              <w:t>; or</w:t>
            </w:r>
          </w:p>
          <w:p w:rsidR="007B586E" w:rsidRPr="00CE72EB" w:rsidRDefault="005449BA" w:rsidP="006E1078">
            <w:pPr>
              <w:pStyle w:val="P3Header1-Clauses"/>
            </w:pPr>
            <w:r w:rsidRPr="00CE72EB">
              <w:t>receives or has received any direct or indirect subsidy from another Bidder</w:t>
            </w:r>
            <w:r w:rsidR="007B586E" w:rsidRPr="00CE72EB">
              <w:t>; or</w:t>
            </w:r>
          </w:p>
          <w:p w:rsidR="007B586E" w:rsidRPr="00CE72EB" w:rsidRDefault="005449BA">
            <w:pPr>
              <w:pStyle w:val="P3Header1-Clauses"/>
            </w:pPr>
            <w:r w:rsidRPr="00CE72EB">
              <w:t>has the same legal representative as another Bidder</w:t>
            </w:r>
            <w:r w:rsidR="007B586E" w:rsidRPr="00CE72EB">
              <w:t>; or</w:t>
            </w:r>
          </w:p>
          <w:p w:rsidR="007B586E" w:rsidRPr="00CE72EB" w:rsidRDefault="005449BA">
            <w:pPr>
              <w:pStyle w:val="P3Header1-Clauses"/>
            </w:pPr>
            <w:r w:rsidRPr="00CE72EB">
              <w:t>has a relationship with another Bidder, directly or through common third parties, that puts it in a position to influence the bid of another Bidder, or influence the decisions of the Employer regarding this bidding process</w:t>
            </w:r>
            <w:r w:rsidR="007B586E" w:rsidRPr="00CE72EB">
              <w:t>; or</w:t>
            </w:r>
          </w:p>
          <w:p w:rsidR="007B586E" w:rsidRPr="00CE72EB" w:rsidRDefault="005449BA">
            <w:pPr>
              <w:pStyle w:val="P3Header1-Clauses"/>
            </w:pPr>
            <w:r w:rsidRPr="00CE72EB">
              <w:t>participates in more than one bid in this bidding process. Participation by a Bidder in more than one Bid will result in the disqualification of all Bids in which such Bidder is involved.  However, this does not limit the inclusion of the same subcontractor in more than one bid</w:t>
            </w:r>
            <w:r w:rsidR="007B586E" w:rsidRPr="00CE72EB">
              <w:t xml:space="preserve">; or </w:t>
            </w:r>
          </w:p>
          <w:p w:rsidR="007B586E" w:rsidRPr="00CE72EB" w:rsidRDefault="005449BA">
            <w:pPr>
              <w:pStyle w:val="P3Header1-Clauses"/>
            </w:pPr>
            <w:r w:rsidRPr="00CE72EB">
              <w:lastRenderedPageBreak/>
              <w:t>or any of its affiliates participated as a consultant in the preparation of the design or technical specifications of the works that are the subject of the bid</w:t>
            </w:r>
            <w:r w:rsidR="007B586E" w:rsidRPr="00CE72EB">
              <w:t>; or</w:t>
            </w:r>
          </w:p>
          <w:p w:rsidR="005449BA" w:rsidRPr="00CE72EB" w:rsidRDefault="005449BA">
            <w:pPr>
              <w:pStyle w:val="P3Header1-Clauses"/>
            </w:pPr>
            <w:r w:rsidRPr="00CE72EB">
              <w:rPr>
                <w:bCs/>
              </w:rPr>
              <w:t>or any of its affiliates has been hired (or is proposed to be hired) by the Employer or Borrower as Engineer for the Contract implementation</w:t>
            </w:r>
            <w:r w:rsidRPr="00CE72EB">
              <w:t>;</w:t>
            </w:r>
          </w:p>
          <w:p w:rsidR="005449BA" w:rsidRPr="00CE72EB" w:rsidRDefault="005449BA">
            <w:pPr>
              <w:pStyle w:val="P3Header1-Clauses"/>
            </w:pPr>
            <w:r w:rsidRPr="00CE72EB">
              <w:t>would be providing goods, works, or non-consulting services resulting from or directly related to consulting services for the preparation or implementation of the project specified in the BDS ITB 2.1 that it provided or were provided by any affiliate that directly or indirectly controls, is controlled by, or is under common control with that firm;</w:t>
            </w:r>
          </w:p>
          <w:p w:rsidR="007B586E" w:rsidRPr="00CE72EB" w:rsidRDefault="005449BA">
            <w:pPr>
              <w:pStyle w:val="P3Header1-Clauses"/>
            </w:pPr>
            <w:r w:rsidRPr="00CE72EB">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w:t>
            </w:r>
            <w:r w:rsidRPr="00CE72EB">
              <w:rPr>
                <w:b/>
              </w:rPr>
              <w:t xml:space="preserve"> </w:t>
            </w:r>
            <w:r w:rsidRPr="00CE72EB">
              <w:t>the conflict stemming from such relationship has been resolved in a manner acceptable to the Bank throughout the procurement process and execution of the contract</w:t>
            </w:r>
            <w:r w:rsidR="007B586E" w:rsidRPr="00CE72EB">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rPr>
                <w:rFonts w:cs="Times New Roman"/>
              </w:rPr>
            </w:pPr>
            <w:r w:rsidRPr="00CE72EB">
              <w:rPr>
                <w:bCs/>
              </w:rPr>
              <w:t>A Bidder may have the nationality of any country, subject to the restrictions pursuant to ITB 4.7. A Bidder shall be deemed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sub-contractors or sub-consultants for any part of the Contract including related Services.</w:t>
            </w:r>
            <w:r w:rsidR="007B586E" w:rsidRPr="00CE72EB">
              <w:rPr>
                <w:rFonts w:cs="Times New Roman"/>
              </w:rPr>
              <w:t xml:space="preserve">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spacing w:after="240"/>
              <w:rPr>
                <w:rFonts w:cs="Times New Roman"/>
              </w:rPr>
            </w:pPr>
            <w:r w:rsidRPr="00CE72EB">
              <w:t xml:space="preserve">A </w:t>
            </w:r>
            <w:r w:rsidRPr="00CE72EB">
              <w:rPr>
                <w:bCs/>
              </w:rPr>
              <w:t xml:space="preserve">Bidder that has been sanctioned by the Bank in accordance with the above ITB 3.1, including in accordance with the Bank’s Guidelines on Preventing and Combating Corruption in Projects Financed by IBRD Loans and IDA Credits and Grants (“Anti-Corruption Guidelines”), shall be ineligible to be prequalified for, bid for, or be awarded a Bank-financed contract or benefit from a Bank-financed contract, financially or otherwise, during such period of time as the Bank shall have determined. The list of debarred firms and individuals is available at the electronic address </w:t>
            </w:r>
            <w:r w:rsidRPr="00CE72EB">
              <w:rPr>
                <w:b/>
                <w:bCs/>
              </w:rPr>
              <w:t>specified in the BDS</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rsidP="00477CE5">
            <w:pPr>
              <w:pStyle w:val="Header2-SubClauses"/>
              <w:spacing w:after="240"/>
              <w:rPr>
                <w:rFonts w:cs="Times New Roman"/>
              </w:rPr>
            </w:pPr>
            <w:r w:rsidRPr="00CE72EB">
              <w:t xml:space="preserve">Bidders that are </w:t>
            </w:r>
            <w:r w:rsidRPr="00CE72EB">
              <w:rPr>
                <w:spacing w:val="-4"/>
              </w:rPr>
              <w:t xml:space="preserve">Government-owned enterprises or institutions in the Employer’s Country may participate only if they can establish that they (i) are legally and financially autonomous (ii) operate under commercial law, and (iii) </w:t>
            </w:r>
            <w:r w:rsidRPr="00CE72EB">
              <w:rPr>
                <w:spacing w:val="-5"/>
              </w:rPr>
              <w:t>are not dependent agencies of the Employer.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rsidR="007B586E" w:rsidRPr="00CE72EB">
              <w:rPr>
                <w:rFonts w:cs="Times New Roman"/>
              </w:rPr>
              <w:t>.</w:t>
            </w:r>
          </w:p>
        </w:tc>
      </w:tr>
      <w:tr w:rsidR="007B586E" w:rsidRPr="00CE72EB" w:rsidTr="00EB5341">
        <w:trPr>
          <w:trHeight w:val="1116"/>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7B586E" w:rsidRPr="00CE72EB" w:rsidRDefault="005449BA">
            <w:pPr>
              <w:pStyle w:val="Header2-SubClauses"/>
              <w:spacing w:after="240"/>
              <w:rPr>
                <w:rFonts w:cs="Times New Roman"/>
              </w:rPr>
            </w:pPr>
            <w:r w:rsidRPr="00CE72EB">
              <w:t>A Bidder shall not be under suspension from bidding by the Employer as the result of the operation of a Bid–Securing Declaration</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i/>
                <w:sz w:val="24"/>
                <w:szCs w:val="24"/>
              </w:rPr>
            </w:pPr>
          </w:p>
        </w:tc>
        <w:tc>
          <w:tcPr>
            <w:tcW w:w="7020" w:type="dxa"/>
          </w:tcPr>
          <w:p w:rsidR="005449BA" w:rsidRPr="00CE72EB" w:rsidRDefault="005449BA" w:rsidP="005449BA">
            <w:pPr>
              <w:pStyle w:val="Header2-SubClauses"/>
              <w:spacing w:after="240"/>
            </w:pPr>
            <w:r w:rsidRPr="00CE72EB">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5449BA" w:rsidRPr="00CE72EB" w:rsidRDefault="005449BA" w:rsidP="005449BA">
            <w:pPr>
              <w:pStyle w:val="Header2-SubClauses"/>
              <w:spacing w:after="240"/>
            </w:pPr>
            <w:r w:rsidRPr="00CE72EB">
              <w:t>A Bidder shall provide such evidence of eligibility satisfactory to the Employer, as the Employer shall reasonably request.</w:t>
            </w:r>
          </w:p>
        </w:tc>
      </w:tr>
      <w:tr w:rsidR="007B586E" w:rsidRPr="00CE72EB">
        <w:trPr>
          <w:cantSplit/>
          <w:jc w:val="center"/>
        </w:trPr>
        <w:tc>
          <w:tcPr>
            <w:tcW w:w="2430" w:type="dxa"/>
          </w:tcPr>
          <w:p w:rsidR="007B586E" w:rsidRPr="00CE72EB" w:rsidRDefault="007B586E">
            <w:pPr>
              <w:pStyle w:val="S1-Header2"/>
              <w:rPr>
                <w:iCs/>
              </w:rPr>
            </w:pPr>
            <w:bookmarkStart w:id="47" w:name="_Toc438532561"/>
            <w:bookmarkStart w:id="48" w:name="_Toc438532562"/>
            <w:bookmarkStart w:id="49" w:name="_Toc438532563"/>
            <w:bookmarkStart w:id="50" w:name="_Toc438532564"/>
            <w:bookmarkStart w:id="51" w:name="_Toc438532565"/>
            <w:bookmarkStart w:id="52" w:name="_Toc438532567"/>
            <w:bookmarkStart w:id="53" w:name="_Toc438438824"/>
            <w:bookmarkStart w:id="54" w:name="_Toc438532568"/>
            <w:bookmarkStart w:id="55" w:name="_Toc438733968"/>
            <w:bookmarkStart w:id="56" w:name="_Toc438907009"/>
            <w:bookmarkStart w:id="57" w:name="_Toc438907208"/>
            <w:bookmarkStart w:id="58" w:name="_Toc97371006"/>
            <w:bookmarkStart w:id="59" w:name="_Toc139863107"/>
            <w:bookmarkStart w:id="60" w:name="_Toc325723921"/>
            <w:bookmarkEnd w:id="47"/>
            <w:bookmarkEnd w:id="48"/>
            <w:bookmarkEnd w:id="49"/>
            <w:bookmarkEnd w:id="50"/>
            <w:bookmarkEnd w:id="51"/>
            <w:bookmarkEnd w:id="52"/>
            <w:r w:rsidRPr="00CE72EB">
              <w:rPr>
                <w:iCs/>
              </w:rPr>
              <w:t>Eligible Materials, Equipment and Services</w:t>
            </w:r>
            <w:bookmarkEnd w:id="53"/>
            <w:bookmarkEnd w:id="54"/>
            <w:bookmarkEnd w:id="55"/>
            <w:bookmarkEnd w:id="56"/>
            <w:bookmarkEnd w:id="57"/>
            <w:bookmarkEnd w:id="58"/>
            <w:bookmarkEnd w:id="59"/>
            <w:bookmarkEnd w:id="60"/>
          </w:p>
        </w:tc>
        <w:tc>
          <w:tcPr>
            <w:tcW w:w="7020" w:type="dxa"/>
          </w:tcPr>
          <w:p w:rsidR="007B586E" w:rsidRPr="00CE72EB" w:rsidRDefault="007B586E" w:rsidP="009D7B00">
            <w:pPr>
              <w:pStyle w:val="Header2-SubClauses"/>
              <w:rPr>
                <w:rFonts w:cs="Times New Roman"/>
                <w:iCs/>
              </w:rPr>
            </w:pPr>
            <w:r w:rsidRPr="00CE72EB">
              <w:rPr>
                <w:rFonts w:cs="Times New Roman"/>
                <w:iCs/>
              </w:rPr>
              <w:t xml:space="preserve">The materials, equipment and services to be supplied under the Contract </w:t>
            </w:r>
            <w:r w:rsidR="009D7B00" w:rsidRPr="00CE72EB">
              <w:t xml:space="preserve">and financed by the Bank may have their origin in any country subject to the restrictions specified in Section V, Eligible Countries, and all expenditures under the Contract will not contravene such restrictions. </w:t>
            </w:r>
            <w:r w:rsidRPr="00CE72EB">
              <w:rPr>
                <w:rFonts w:cs="Times New Roman"/>
                <w:iCs/>
              </w:rPr>
              <w:t xml:space="preserve">At the </w:t>
            </w:r>
            <w:r w:rsidR="00283744" w:rsidRPr="00CE72EB">
              <w:rPr>
                <w:rFonts w:cs="Times New Roman"/>
                <w:iCs/>
              </w:rPr>
              <w:t>Employer</w:t>
            </w:r>
            <w:r w:rsidRPr="00CE72EB">
              <w:rPr>
                <w:rFonts w:cs="Times New Roman"/>
                <w:iCs/>
              </w:rPr>
              <w:t>’s request, Bidders may be required to provide evidence of the origin of materials, equipment and services.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61" w:name="_Toc438532569"/>
            <w:bookmarkStart w:id="62" w:name="_Toc438532572"/>
            <w:bookmarkStart w:id="63" w:name="_Toc438438825"/>
            <w:bookmarkStart w:id="64" w:name="_Toc438532573"/>
            <w:bookmarkStart w:id="65" w:name="_Toc438733969"/>
            <w:bookmarkStart w:id="66" w:name="_Toc438962051"/>
            <w:bookmarkStart w:id="67" w:name="_Toc461939617"/>
            <w:bookmarkStart w:id="68" w:name="_Toc97371007"/>
            <w:bookmarkStart w:id="69" w:name="_Toc325723922"/>
            <w:bookmarkEnd w:id="61"/>
            <w:bookmarkEnd w:id="62"/>
            <w:r w:rsidRPr="00CE72EB">
              <w:lastRenderedPageBreak/>
              <w:t xml:space="preserve">Contents of </w:t>
            </w:r>
            <w:bookmarkEnd w:id="63"/>
            <w:bookmarkEnd w:id="64"/>
            <w:bookmarkEnd w:id="65"/>
            <w:bookmarkEnd w:id="66"/>
            <w:bookmarkEnd w:id="67"/>
            <w:r w:rsidRPr="00CE72EB">
              <w:t>Bidding Document</w:t>
            </w:r>
            <w:bookmarkEnd w:id="68"/>
            <w:bookmarkEnd w:id="69"/>
          </w:p>
        </w:tc>
      </w:tr>
      <w:tr w:rsidR="007B586E" w:rsidRPr="00CE72EB">
        <w:trPr>
          <w:jc w:val="center"/>
        </w:trPr>
        <w:tc>
          <w:tcPr>
            <w:tcW w:w="2430" w:type="dxa"/>
          </w:tcPr>
          <w:p w:rsidR="007B586E" w:rsidRPr="00CE72EB" w:rsidRDefault="007B586E">
            <w:pPr>
              <w:pStyle w:val="S1-Header2"/>
            </w:pPr>
            <w:bookmarkStart w:id="70" w:name="_Toc438438826"/>
            <w:bookmarkStart w:id="71" w:name="_Toc438532574"/>
            <w:bookmarkStart w:id="72" w:name="_Toc438733970"/>
            <w:bookmarkStart w:id="73" w:name="_Toc438907010"/>
            <w:bookmarkStart w:id="74" w:name="_Toc438907209"/>
            <w:bookmarkStart w:id="75" w:name="_Toc97371008"/>
            <w:bookmarkStart w:id="76" w:name="_Toc139863108"/>
            <w:bookmarkStart w:id="77" w:name="_Toc325723923"/>
            <w:r w:rsidRPr="00CE72EB">
              <w:t xml:space="preserve">Sections of </w:t>
            </w:r>
            <w:bookmarkEnd w:id="70"/>
            <w:bookmarkEnd w:id="71"/>
            <w:bookmarkEnd w:id="72"/>
            <w:bookmarkEnd w:id="73"/>
            <w:bookmarkEnd w:id="74"/>
            <w:r w:rsidRPr="00CE72EB">
              <w:t>Bidding Document</w:t>
            </w:r>
            <w:bookmarkEnd w:id="75"/>
            <w:bookmarkEnd w:id="76"/>
            <w:bookmarkEnd w:id="77"/>
          </w:p>
        </w:tc>
        <w:tc>
          <w:tcPr>
            <w:tcW w:w="7020" w:type="dxa"/>
          </w:tcPr>
          <w:p w:rsidR="007B586E" w:rsidRPr="00CE72EB" w:rsidRDefault="007B586E">
            <w:pPr>
              <w:pStyle w:val="Header2-SubClauses"/>
              <w:rPr>
                <w:rFonts w:cs="Times New Roman"/>
              </w:rPr>
            </w:pPr>
            <w:r w:rsidRPr="00CE72EB">
              <w:rPr>
                <w:rFonts w:cs="Times New Roman"/>
              </w:rPr>
              <w:t xml:space="preserve">The Bidding Document consist of Parts </w:t>
            </w:r>
            <w:r w:rsidRPr="00CE72EB">
              <w:rPr>
                <w:rStyle w:val="StyleHeader2-SubClausesItalicChar"/>
                <w:rFonts w:cs="Times New Roman"/>
                <w:i w:val="0"/>
              </w:rPr>
              <w:t>1, 2</w:t>
            </w:r>
            <w:r w:rsidRPr="00CE72EB">
              <w:rPr>
                <w:rFonts w:cs="Times New Roman"/>
                <w:i/>
              </w:rPr>
              <w:t xml:space="preserve">, </w:t>
            </w:r>
            <w:r w:rsidRPr="00CE72EB">
              <w:rPr>
                <w:rFonts w:cs="Times New Roman"/>
              </w:rPr>
              <w:t>and</w:t>
            </w:r>
            <w:r w:rsidRPr="00CE72EB">
              <w:rPr>
                <w:rFonts w:cs="Times New Roman"/>
                <w:i/>
              </w:rPr>
              <w:t xml:space="preserve"> </w:t>
            </w:r>
            <w:r w:rsidRPr="00CE72EB">
              <w:rPr>
                <w:rStyle w:val="StyleHeader2-SubClausesItalicChar"/>
                <w:rFonts w:cs="Times New Roman"/>
                <w:i w:val="0"/>
              </w:rPr>
              <w:t>3</w:t>
            </w:r>
            <w:r w:rsidRPr="00CE72EB">
              <w:rPr>
                <w:rFonts w:cs="Times New Roman"/>
                <w:i/>
              </w:rPr>
              <w:t>,</w:t>
            </w:r>
            <w:r w:rsidRPr="00CE72EB">
              <w:rPr>
                <w:rFonts w:cs="Times New Roman"/>
              </w:rPr>
              <w:t xml:space="preserve"> which include all the Sections </w:t>
            </w:r>
            <w:r w:rsidR="005F0029" w:rsidRPr="00CE72EB">
              <w:rPr>
                <w:rFonts w:cs="Times New Roman"/>
              </w:rPr>
              <w:t>specified</w:t>
            </w:r>
            <w:r w:rsidRPr="00CE72EB">
              <w:rPr>
                <w:rFonts w:cs="Times New Roman"/>
              </w:rPr>
              <w:t xml:space="preserve"> below, and </w:t>
            </w:r>
            <w:r w:rsidR="00DD30AF" w:rsidRPr="00CE72EB">
              <w:rPr>
                <w:rFonts w:cs="Times New Roman"/>
              </w:rPr>
              <w:t xml:space="preserve">which </w:t>
            </w:r>
            <w:r w:rsidRPr="00CE72EB">
              <w:rPr>
                <w:rFonts w:cs="Times New Roman"/>
              </w:rPr>
              <w:t>should be read in conjunction with any Addenda issued in accordance with ITB 8.</w:t>
            </w:r>
          </w:p>
          <w:p w:rsidR="007B586E" w:rsidRPr="00CE72EB" w:rsidRDefault="007B586E">
            <w:pPr>
              <w:tabs>
                <w:tab w:val="left" w:pos="1422"/>
              </w:tabs>
              <w:ind w:left="522"/>
              <w:rPr>
                <w:b/>
              </w:rPr>
            </w:pPr>
            <w:r w:rsidRPr="00CE72EB">
              <w:rPr>
                <w:b/>
              </w:rPr>
              <w:t>PART 1</w:t>
            </w:r>
            <w:r w:rsidRPr="00CE72EB">
              <w:rPr>
                <w:b/>
              </w:rPr>
              <w:tab/>
              <w:t>Bidding Procedures</w:t>
            </w:r>
          </w:p>
          <w:p w:rsidR="007B586E" w:rsidRPr="00CE72EB" w:rsidRDefault="007B586E">
            <w:pPr>
              <w:ind w:left="2457" w:hanging="1035"/>
            </w:pPr>
            <w:r w:rsidRPr="00CE72EB">
              <w:t>Section I - Instructions to Bidders (ITB)</w:t>
            </w:r>
          </w:p>
          <w:p w:rsidR="007B586E" w:rsidRPr="00CE72EB" w:rsidRDefault="007B586E">
            <w:pPr>
              <w:ind w:left="2457" w:hanging="1035"/>
            </w:pPr>
            <w:r w:rsidRPr="00CE72EB">
              <w:t>Section II - Bid Data Sheet (BDS)</w:t>
            </w:r>
          </w:p>
          <w:p w:rsidR="007B586E" w:rsidRPr="00CE72EB" w:rsidRDefault="007B586E">
            <w:pPr>
              <w:ind w:left="2457" w:hanging="1035"/>
            </w:pPr>
            <w:r w:rsidRPr="00CE72EB">
              <w:t xml:space="preserve">Section III - Evaluation and Qualification Criteria </w:t>
            </w:r>
          </w:p>
          <w:p w:rsidR="007B586E" w:rsidRPr="00CE72EB" w:rsidRDefault="007B586E">
            <w:pPr>
              <w:ind w:left="2457" w:hanging="1035"/>
            </w:pPr>
            <w:r w:rsidRPr="00CE72EB">
              <w:t xml:space="preserve">Section IV - Bidding Forms </w:t>
            </w:r>
          </w:p>
          <w:p w:rsidR="007B586E" w:rsidRPr="00CE72EB" w:rsidRDefault="007B586E">
            <w:pPr>
              <w:spacing w:after="60"/>
              <w:ind w:left="2457" w:hanging="1035"/>
            </w:pPr>
            <w:r w:rsidRPr="00CE72EB">
              <w:t xml:space="preserve">Section V - Eligible Countries </w:t>
            </w:r>
          </w:p>
          <w:p w:rsidR="00DD30AF" w:rsidRPr="00CE72EB" w:rsidRDefault="00DD30AF" w:rsidP="00DD30AF">
            <w:pPr>
              <w:spacing w:after="60"/>
              <w:ind w:left="2457" w:hanging="1035"/>
            </w:pPr>
            <w:r w:rsidRPr="00CE72EB">
              <w:t xml:space="preserve">Section VI – Bank Policy-Corrupt and Fraudulent Practices </w:t>
            </w:r>
          </w:p>
          <w:p w:rsidR="007B586E" w:rsidRPr="00CE72EB" w:rsidRDefault="007B586E">
            <w:pPr>
              <w:tabs>
                <w:tab w:val="left" w:pos="1422"/>
              </w:tabs>
              <w:ind w:left="522"/>
              <w:rPr>
                <w:iCs/>
              </w:rPr>
            </w:pPr>
            <w:r w:rsidRPr="00CE72EB">
              <w:rPr>
                <w:b/>
              </w:rPr>
              <w:t>PART 2</w:t>
            </w:r>
            <w:r w:rsidRPr="00CE72EB">
              <w:rPr>
                <w:b/>
              </w:rPr>
              <w:tab/>
            </w:r>
            <w:r w:rsidR="00DD30AF" w:rsidRPr="00CE72EB">
              <w:rPr>
                <w:b/>
              </w:rPr>
              <w:t xml:space="preserve">Works </w:t>
            </w:r>
            <w:r w:rsidRPr="00CE72EB">
              <w:rPr>
                <w:b/>
              </w:rPr>
              <w:t>Requirements</w:t>
            </w:r>
          </w:p>
          <w:p w:rsidR="007B586E" w:rsidRPr="00CE72EB" w:rsidRDefault="007B586E">
            <w:pPr>
              <w:spacing w:after="60"/>
              <w:ind w:left="2457" w:hanging="1035"/>
            </w:pPr>
            <w:r w:rsidRPr="00CE72EB">
              <w:t>Section VI</w:t>
            </w:r>
            <w:r w:rsidR="00DD30AF" w:rsidRPr="00CE72EB">
              <w:t>I</w:t>
            </w:r>
            <w:r w:rsidRPr="00CE72EB">
              <w:t xml:space="preserve"> - </w:t>
            </w:r>
            <w:r w:rsidRPr="00CE72EB">
              <w:rPr>
                <w:bCs/>
              </w:rPr>
              <w:t>Works Requirements</w:t>
            </w:r>
            <w:r w:rsidRPr="00CE72EB">
              <w:t xml:space="preserve"> </w:t>
            </w:r>
          </w:p>
          <w:p w:rsidR="007B586E" w:rsidRPr="00CE72EB" w:rsidRDefault="007B586E">
            <w:pPr>
              <w:tabs>
                <w:tab w:val="left" w:pos="1422"/>
              </w:tabs>
              <w:ind w:left="522"/>
              <w:rPr>
                <w:b/>
              </w:rPr>
            </w:pPr>
            <w:r w:rsidRPr="00CE72EB">
              <w:rPr>
                <w:b/>
              </w:rPr>
              <w:t>PART 3</w:t>
            </w:r>
            <w:r w:rsidRPr="00CE72EB">
              <w:rPr>
                <w:b/>
              </w:rPr>
              <w:tab/>
              <w:t>Conditions of Contract and Contract Forms</w:t>
            </w:r>
          </w:p>
          <w:p w:rsidR="007B586E" w:rsidRPr="00CE72EB" w:rsidRDefault="007B586E">
            <w:pPr>
              <w:ind w:left="2457" w:hanging="1035"/>
            </w:pPr>
            <w:r w:rsidRPr="00CE72EB">
              <w:t>Section VII</w:t>
            </w:r>
            <w:r w:rsidR="00DD30AF" w:rsidRPr="00CE72EB">
              <w:t>I</w:t>
            </w:r>
            <w:r w:rsidRPr="00CE72EB">
              <w:t xml:space="preserve"> - General Conditions </w:t>
            </w:r>
            <w:r w:rsidR="007566B7" w:rsidRPr="00CE72EB">
              <w:t xml:space="preserve">of Contract </w:t>
            </w:r>
            <w:r w:rsidRPr="00CE72EB">
              <w:t>(G</w:t>
            </w:r>
            <w:r w:rsidR="007566B7" w:rsidRPr="00CE72EB">
              <w:t>C</w:t>
            </w:r>
            <w:r w:rsidRPr="00CE72EB">
              <w:t>C)</w:t>
            </w:r>
          </w:p>
          <w:p w:rsidR="007B586E" w:rsidRPr="00CE72EB" w:rsidRDefault="007B586E">
            <w:pPr>
              <w:ind w:left="2457" w:hanging="1035"/>
            </w:pPr>
            <w:r w:rsidRPr="00CE72EB">
              <w:t>Section I</w:t>
            </w:r>
            <w:r w:rsidR="00DD30AF" w:rsidRPr="00CE72EB">
              <w:t>X</w:t>
            </w:r>
            <w:r w:rsidRPr="00CE72EB">
              <w:t xml:space="preserve"> - Particular Conditions</w:t>
            </w:r>
            <w:r w:rsidR="007566B7" w:rsidRPr="00CE72EB">
              <w:t xml:space="preserve"> of Contract</w:t>
            </w:r>
            <w:r w:rsidRPr="00CE72EB">
              <w:t xml:space="preserve"> (P</w:t>
            </w:r>
            <w:r w:rsidR="007566B7" w:rsidRPr="00CE72EB">
              <w:t>C</w:t>
            </w:r>
            <w:r w:rsidRPr="00CE72EB">
              <w:t>C)</w:t>
            </w:r>
          </w:p>
          <w:p w:rsidR="007B586E" w:rsidRPr="00CE72EB" w:rsidRDefault="007B586E" w:rsidP="0011190A">
            <w:pPr>
              <w:spacing w:after="60"/>
              <w:ind w:left="2463" w:hanging="1037"/>
            </w:pPr>
            <w:r w:rsidRPr="00CE72EB">
              <w:t xml:space="preserve">Section X - Contract Forms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Invitation for Bids issued by the </w:t>
            </w:r>
            <w:r w:rsidRPr="00CE72EB">
              <w:rPr>
                <w:rStyle w:val="StyleHeader2-SubClausesItalicChar"/>
                <w:rFonts w:cs="Times New Roman"/>
                <w:i w:val="0"/>
              </w:rPr>
              <w:t>Employer</w:t>
            </w:r>
            <w:r w:rsidRPr="00CE72EB">
              <w:rPr>
                <w:rFonts w:cs="Times New Roman"/>
              </w:rPr>
              <w:t xml:space="preserve"> is not part of the Bidding Document.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DD30AF">
            <w:pPr>
              <w:pStyle w:val="Header2-SubClauses"/>
              <w:rPr>
                <w:rFonts w:cs="Times New Roman"/>
              </w:rPr>
            </w:pPr>
            <w:r w:rsidRPr="00CE72EB">
              <w:t xml:space="preserve">Unless obtained directly from the Employer, the Employer is not responsible for the completeness of the Bidding Documents, responses to requests for clarification, the minutes of the pre-Bid meeting (if any), or Addenda to the Bidding Documents in accordance with ITB 8. In case of any contradiction, documents obtained directly </w:t>
            </w:r>
            <w:r w:rsidR="0011190A" w:rsidRPr="00CE72EB">
              <w:t xml:space="preserve">from </w:t>
            </w:r>
            <w:r w:rsidRPr="00CE72EB">
              <w:t>the Employer shall prevail</w:t>
            </w:r>
            <w:r w:rsidR="007B586E"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DD30AF">
            <w:pPr>
              <w:pStyle w:val="Header2-SubClauses"/>
              <w:rPr>
                <w:rFonts w:cs="Times New Roman"/>
              </w:rPr>
            </w:pPr>
            <w:r w:rsidRPr="00CE72EB">
              <w:t>The Bidder is expected to examine all instructions, forms, terms, and specifications in the Bidding Documents</w:t>
            </w:r>
            <w:r w:rsidRPr="00CE72EB">
              <w:rPr>
                <w:spacing w:val="-2"/>
              </w:rPr>
              <w:t xml:space="preserve"> </w:t>
            </w:r>
            <w:r w:rsidRPr="00CE72EB">
              <w:t>and to furnish with its bid all information and documentation as is required by the Bidding Documents</w:t>
            </w:r>
            <w:r w:rsidR="007B586E" w:rsidRPr="00CE72EB">
              <w:rPr>
                <w:rFonts w:cs="Times New Roman"/>
              </w:rPr>
              <w:t>.</w:t>
            </w:r>
          </w:p>
        </w:tc>
      </w:tr>
      <w:tr w:rsidR="007B586E" w:rsidRPr="00CE72EB">
        <w:trPr>
          <w:cantSplit/>
          <w:jc w:val="center"/>
        </w:trPr>
        <w:tc>
          <w:tcPr>
            <w:tcW w:w="2430" w:type="dxa"/>
          </w:tcPr>
          <w:p w:rsidR="007B586E" w:rsidRPr="00CE72EB" w:rsidRDefault="007B586E">
            <w:pPr>
              <w:pStyle w:val="S1-Header2"/>
            </w:pPr>
            <w:bookmarkStart w:id="78" w:name="_Toc438438827"/>
            <w:bookmarkStart w:id="79" w:name="_Toc438532575"/>
            <w:bookmarkStart w:id="80" w:name="_Toc438733971"/>
            <w:bookmarkStart w:id="81" w:name="_Toc438907011"/>
            <w:bookmarkStart w:id="82" w:name="_Toc438907210"/>
            <w:bookmarkStart w:id="83" w:name="_Toc97371009"/>
            <w:bookmarkStart w:id="84" w:name="_Toc139863109"/>
            <w:bookmarkStart w:id="85" w:name="_Toc325723924"/>
            <w:r w:rsidRPr="00CE72EB">
              <w:lastRenderedPageBreak/>
              <w:t>Clarification of Bidding Document</w:t>
            </w:r>
            <w:bookmarkEnd w:id="78"/>
            <w:bookmarkEnd w:id="79"/>
            <w:bookmarkEnd w:id="80"/>
            <w:bookmarkEnd w:id="81"/>
            <w:bookmarkEnd w:id="82"/>
            <w:r w:rsidRPr="00CE72EB">
              <w:t>, Site Visit, Pre-Bid Meeting</w:t>
            </w:r>
            <w:bookmarkEnd w:id="83"/>
            <w:bookmarkEnd w:id="84"/>
            <w:bookmarkEnd w:id="85"/>
          </w:p>
        </w:tc>
        <w:tc>
          <w:tcPr>
            <w:tcW w:w="7020" w:type="dxa"/>
          </w:tcPr>
          <w:p w:rsidR="007B586E" w:rsidRPr="00CE72EB" w:rsidRDefault="007B586E" w:rsidP="00A44519">
            <w:pPr>
              <w:pStyle w:val="Header2-SubClauses"/>
              <w:rPr>
                <w:rFonts w:cs="Times New Roman"/>
              </w:rPr>
            </w:pPr>
            <w:r w:rsidRPr="00CE72EB">
              <w:rPr>
                <w:rFonts w:cs="Times New Roman"/>
              </w:rPr>
              <w:t xml:space="preserve">A Bidder requiring any clarification of the Bidding Document shall contact the </w:t>
            </w:r>
            <w:r w:rsidR="00283744" w:rsidRPr="00CE72EB">
              <w:rPr>
                <w:rStyle w:val="StyleHeader2-SubClausesItalicChar"/>
                <w:rFonts w:cs="Times New Roman"/>
                <w:i w:val="0"/>
              </w:rPr>
              <w:t>Employer</w:t>
            </w:r>
            <w:r w:rsidRPr="00CE72EB">
              <w:rPr>
                <w:rFonts w:cs="Times New Roman"/>
              </w:rPr>
              <w:t xml:space="preserve"> in writing at the </w:t>
            </w:r>
            <w:r w:rsidR="00283744" w:rsidRPr="00CE72EB">
              <w:rPr>
                <w:rStyle w:val="StyleHeader2-SubClausesItalicChar"/>
                <w:rFonts w:cs="Times New Roman"/>
                <w:i w:val="0"/>
              </w:rPr>
              <w:t>Employer</w:t>
            </w:r>
            <w:r w:rsidRPr="00CE72EB">
              <w:rPr>
                <w:rFonts w:cs="Times New Roman"/>
              </w:rPr>
              <w:t xml:space="preserve">’s address </w:t>
            </w:r>
            <w:r w:rsidR="005F0029" w:rsidRPr="00CE72EB">
              <w:rPr>
                <w:rFonts w:cs="Times New Roman"/>
                <w:b/>
              </w:rPr>
              <w:t>specified</w:t>
            </w:r>
            <w:r w:rsidRPr="00CE72EB">
              <w:rPr>
                <w:rFonts w:cs="Times New Roman"/>
                <w:b/>
              </w:rPr>
              <w:t xml:space="preserve"> in the BDS</w:t>
            </w:r>
            <w:r w:rsidRPr="00CE72EB">
              <w:rPr>
                <w:rFonts w:cs="Times New Roman"/>
              </w:rPr>
              <w:t xml:space="preserve"> or raise </w:t>
            </w:r>
            <w:r w:rsidR="00DD30AF" w:rsidRPr="00CE72EB">
              <w:rPr>
                <w:rFonts w:cs="Times New Roman"/>
              </w:rPr>
              <w:t xml:space="preserve">its </w:t>
            </w:r>
            <w:r w:rsidRPr="00CE72EB">
              <w:rPr>
                <w:rFonts w:cs="Times New Roman"/>
              </w:rPr>
              <w:t xml:space="preserve">inquiries during the pre-bid meeting if provided for in accordance with ITB 7.4. The </w:t>
            </w:r>
            <w:r w:rsidR="00283744" w:rsidRPr="00CE72EB">
              <w:rPr>
                <w:rStyle w:val="StyleHeader2-SubClausesItalicChar"/>
                <w:rFonts w:cs="Times New Roman"/>
                <w:i w:val="0"/>
              </w:rPr>
              <w:t>Employer</w:t>
            </w:r>
            <w:r w:rsidRPr="00CE72EB">
              <w:rPr>
                <w:rFonts w:cs="Times New Roman"/>
              </w:rPr>
              <w:t xml:space="preserve"> will respond in writing to any request for clarification, provided that such request is received</w:t>
            </w:r>
            <w:r w:rsidR="00F16907" w:rsidRPr="00CE72EB">
              <w:rPr>
                <w:rFonts w:cs="Times New Roman"/>
              </w:rPr>
              <w:t xml:space="preserve"> </w:t>
            </w:r>
            <w:r w:rsidRPr="00CE72EB">
              <w:rPr>
                <w:rFonts w:cs="Times New Roman"/>
              </w:rPr>
              <w:t>prior to the deadline for submission of bids</w:t>
            </w:r>
            <w:r w:rsidR="009D53CC" w:rsidRPr="00CE72EB">
              <w:rPr>
                <w:rFonts w:cs="Times New Roman"/>
              </w:rPr>
              <w:t xml:space="preserve"> within a period </w:t>
            </w:r>
            <w:r w:rsidR="009D53CC" w:rsidRPr="00CE72EB">
              <w:rPr>
                <w:rFonts w:cs="Times New Roman"/>
                <w:b/>
              </w:rPr>
              <w:t>specified in the BDS</w:t>
            </w:r>
            <w:r w:rsidR="009D53CC" w:rsidRPr="00CE72EB">
              <w:rPr>
                <w:rFonts w:cs="Times New Roman"/>
              </w:rPr>
              <w:t xml:space="preserve">. </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forward copies of its response to all Bidders who have acquired the Bidding Document</w:t>
            </w:r>
            <w:r w:rsidR="00F16907" w:rsidRPr="00CE72EB">
              <w:rPr>
                <w:rFonts w:cs="Times New Roman"/>
              </w:rPr>
              <w:t>s</w:t>
            </w:r>
            <w:r w:rsidRPr="00CE72EB">
              <w:rPr>
                <w:rFonts w:cs="Times New Roman"/>
              </w:rPr>
              <w:t xml:space="preserve"> in accordance with ITB 6.3, including a description of the inquiry but without identifying its source. </w:t>
            </w:r>
            <w:r w:rsidR="00DD30AF" w:rsidRPr="00CE72EB">
              <w:rPr>
                <w:b/>
              </w:rPr>
              <w:t>If so specified in the BDS</w:t>
            </w:r>
            <w:r w:rsidR="00DD30AF" w:rsidRPr="00CE72EB">
              <w:t xml:space="preserve">, the Employer shall also promptly publish its response at the web page identified in the BDS. </w:t>
            </w:r>
            <w:r w:rsidR="00F16907" w:rsidRPr="00CE72EB">
              <w:t xml:space="preserve">Should the clarification result in changes to the essential elements of the Bidding Documents, the Employer shall amend the Bidding Documents </w:t>
            </w:r>
            <w:r w:rsidRPr="00CE72EB">
              <w:rPr>
                <w:rFonts w:cs="Times New Roman"/>
              </w:rPr>
              <w:t>following the procedure under ITB 8 and ITB 22.2.</w:t>
            </w:r>
          </w:p>
        </w:tc>
      </w:tr>
      <w:tr w:rsidR="007B586E" w:rsidRPr="00CE72EB">
        <w:trPr>
          <w:jc w:val="center"/>
        </w:trPr>
        <w:tc>
          <w:tcPr>
            <w:tcW w:w="2430" w:type="dxa"/>
          </w:tcPr>
          <w:p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CE72EB" w:rsidRDefault="007B586E" w:rsidP="00F16907">
            <w:pPr>
              <w:pStyle w:val="StyleHeader2-SubClausesAfter6pt"/>
            </w:pPr>
            <w:r w:rsidRPr="00CE72EB">
              <w:t xml:space="preserve">The Bidder is </w:t>
            </w:r>
            <w:r w:rsidR="00F16907" w:rsidRPr="00CE72EB">
              <w:t>advised</w:t>
            </w:r>
            <w:r w:rsidRPr="00CE72EB">
              <w:t xml:space="preserve"> to visit and examine the Site of Works and its surroundings and obtain for itself on its own responsibility all information that may be necessary for preparing the bid and entering into a contract for construction of the Works. The costs of visiting the Site shall be at the Bidder’s own expense.</w:t>
            </w:r>
          </w:p>
        </w:tc>
      </w:tr>
      <w:tr w:rsidR="007B586E" w:rsidRPr="00CE72EB">
        <w:trPr>
          <w:jc w:val="center"/>
        </w:trPr>
        <w:tc>
          <w:tcPr>
            <w:tcW w:w="2430" w:type="dxa"/>
          </w:tcPr>
          <w:p w:rsidR="007B586E" w:rsidRPr="00CE72EB" w:rsidRDefault="007B586E">
            <w:pPr>
              <w:pStyle w:val="Header1-Clauses"/>
              <w:numPr>
                <w:ilvl w:val="0"/>
                <w:numId w:val="0"/>
              </w:numPr>
              <w:spacing w:before="180" w:after="18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Bidder and any of its personnel or agents will be granted permission by the </w:t>
            </w:r>
            <w:r w:rsidR="00283744" w:rsidRPr="00CE72EB">
              <w:rPr>
                <w:rStyle w:val="StyleHeader2-SubClausesItalicChar"/>
                <w:rFonts w:cs="Times New Roman"/>
                <w:i w:val="0"/>
              </w:rPr>
              <w:t>Employer</w:t>
            </w:r>
            <w:r w:rsidRPr="00CE72EB">
              <w:rPr>
                <w:rFonts w:cs="Times New Roman"/>
              </w:rPr>
              <w:t xml:space="preserve"> to enter upon its premises and lands for the purpose of such visit, but only upon the express condition that the Bidder, its personnel, and agents will release and indemnify the </w:t>
            </w:r>
            <w:r w:rsidR="00283744" w:rsidRPr="00CE72EB">
              <w:rPr>
                <w:rStyle w:val="StyleHeader2-SubClausesItalicChar"/>
                <w:rFonts w:cs="Times New Roman"/>
                <w:i w:val="0"/>
              </w:rPr>
              <w:t>Employer</w:t>
            </w:r>
            <w:r w:rsidRPr="00CE72EB">
              <w:rPr>
                <w:rFonts w:cs="Times New Roman"/>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r w:rsidRPr="00CE72EB">
              <w:rPr>
                <w:rFonts w:ascii="Times New Roman" w:hAnsi="Times New Roman"/>
                <w:sz w:val="24"/>
                <w:szCs w:val="24"/>
              </w:rPr>
              <w:t xml:space="preserve"> </w:t>
            </w:r>
          </w:p>
        </w:tc>
        <w:tc>
          <w:tcPr>
            <w:tcW w:w="7020" w:type="dxa"/>
          </w:tcPr>
          <w:p w:rsidR="007B586E" w:rsidRPr="00CE72EB" w:rsidRDefault="00DD30AF" w:rsidP="00DD30AF">
            <w:pPr>
              <w:pStyle w:val="Header2-SubClauses"/>
              <w:rPr>
                <w:rFonts w:cs="Times New Roman"/>
              </w:rPr>
            </w:pPr>
            <w:r w:rsidRPr="00CE72EB">
              <w:rPr>
                <w:rFonts w:cs="Times New Roman"/>
                <w:b/>
              </w:rPr>
              <w:t>If so specified in the BDS</w:t>
            </w:r>
            <w:r w:rsidRPr="00CE72EB">
              <w:rPr>
                <w:rFonts w:cs="Times New Roman"/>
              </w:rPr>
              <w:t>, t</w:t>
            </w:r>
            <w:r w:rsidR="007B586E" w:rsidRPr="00CE72EB">
              <w:rPr>
                <w:rFonts w:cs="Times New Roman"/>
              </w:rPr>
              <w:t>he Bidder’s designated representative is invited to attend a pre-bid meeting. The purpose of the meeting will be to clarify issues and to answer questions on any matter that may be raised at that stage.</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DD30AF">
            <w:pPr>
              <w:pStyle w:val="Header2-SubClauses"/>
              <w:rPr>
                <w:rFonts w:cs="Times New Roman"/>
              </w:rPr>
            </w:pPr>
            <w:r w:rsidRPr="00CE72EB">
              <w:rPr>
                <w:rFonts w:cs="Times New Roman"/>
              </w:rPr>
              <w:t xml:space="preserve">The Bidder is requested, to submit any questions in writing, to reach the </w:t>
            </w:r>
            <w:r w:rsidR="00283744" w:rsidRPr="00CE72EB">
              <w:rPr>
                <w:rStyle w:val="StyleHeader2-SubClausesItalicChar"/>
                <w:rFonts w:cs="Times New Roman"/>
                <w:i w:val="0"/>
              </w:rPr>
              <w:t>Employer</w:t>
            </w:r>
            <w:r w:rsidRPr="00CE72EB">
              <w:rPr>
                <w:rFonts w:cs="Times New Roman"/>
              </w:rPr>
              <w:t xml:space="preserve"> not later than one week before the meeting.</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3B7929">
            <w:pPr>
              <w:pStyle w:val="Header2-SubClauses"/>
              <w:rPr>
                <w:rFonts w:cs="Times New Roman"/>
              </w:rPr>
            </w:pPr>
            <w:r w:rsidRPr="00CE72EB">
              <w:rPr>
                <w:rFonts w:cs="Times New Roman"/>
              </w:rPr>
              <w:t xml:space="preserve">Minutes of the pre-bid meeting, </w:t>
            </w:r>
            <w:r w:rsidR="00DD30AF" w:rsidRPr="00CE72EB">
              <w:rPr>
                <w:rFonts w:cs="Times New Roman"/>
              </w:rPr>
              <w:t xml:space="preserve">if applicable, </w:t>
            </w:r>
            <w:r w:rsidRPr="00CE72EB">
              <w:rPr>
                <w:rFonts w:cs="Times New Roman"/>
              </w:rPr>
              <w:t xml:space="preserve">including the text of the questions </w:t>
            </w:r>
            <w:r w:rsidR="00DD30AF" w:rsidRPr="00CE72EB">
              <w:rPr>
                <w:rFonts w:cs="Times New Roman"/>
              </w:rPr>
              <w:t>asked by Bidders</w:t>
            </w:r>
            <w:r w:rsidRPr="00CE72EB">
              <w:rPr>
                <w:rFonts w:cs="Times New Roman"/>
              </w:rPr>
              <w:t>, without identifying the source, and the responses given, together with any responses prepared after the meeting, will be transmitted promptly to all Bidders who have acquired the Bidding Document</w:t>
            </w:r>
            <w:r w:rsidR="003B7929" w:rsidRPr="00CE72EB">
              <w:rPr>
                <w:rFonts w:cs="Times New Roman"/>
              </w:rPr>
              <w:t>s</w:t>
            </w:r>
            <w:r w:rsidRPr="00CE72EB">
              <w:rPr>
                <w:rFonts w:cs="Times New Roman"/>
              </w:rPr>
              <w:t xml:space="preserve"> in accordance with ITB 6.3. Any modification to the Bidding Document</w:t>
            </w:r>
            <w:r w:rsidR="003B7929" w:rsidRPr="00CE72EB">
              <w:rPr>
                <w:rFonts w:cs="Times New Roman"/>
              </w:rPr>
              <w:t>s</w:t>
            </w:r>
            <w:r w:rsidRPr="00CE72EB">
              <w:rPr>
                <w:rFonts w:cs="Times New Roman"/>
              </w:rPr>
              <w:t xml:space="preserve"> that may become necessary as a result of the pre-bid meeting shall be </w:t>
            </w:r>
            <w:r w:rsidRPr="00CE72EB">
              <w:rPr>
                <w:rFonts w:cs="Times New Roman"/>
              </w:rPr>
              <w:lastRenderedPageBreak/>
              <w:t xml:space="preserve">made by the </w:t>
            </w:r>
            <w:r w:rsidR="00283744" w:rsidRPr="00CE72EB">
              <w:rPr>
                <w:rStyle w:val="StyleHeader2-SubClausesItalicChar"/>
                <w:rFonts w:cs="Times New Roman"/>
                <w:i w:val="0"/>
              </w:rPr>
              <w:t>Employer</w:t>
            </w:r>
            <w:r w:rsidRPr="00CE72EB">
              <w:rPr>
                <w:rFonts w:cs="Times New Roman"/>
              </w:rPr>
              <w:t xml:space="preserve"> exclusively through the issue of an </w:t>
            </w:r>
            <w:r w:rsidR="00CC318E" w:rsidRPr="00CE72EB">
              <w:rPr>
                <w:rFonts w:cs="Times New Roman"/>
              </w:rPr>
              <w:t>a</w:t>
            </w:r>
            <w:r w:rsidRPr="00CE72EB">
              <w:rPr>
                <w:rFonts w:cs="Times New Roman"/>
              </w:rPr>
              <w:t>ddendum pursuant to ITB 8 and not through the minutes of the pre-bid meeting.</w:t>
            </w:r>
            <w:r w:rsidR="00DD30AF" w:rsidRPr="00CE72EB">
              <w:rPr>
                <w:rFonts w:cs="Times New Roman"/>
              </w:rPr>
              <w:t xml:space="preserve"> Nonattendance at the pre-bid meeting will not be a cause for disqualification of a Bidder.</w:t>
            </w:r>
          </w:p>
        </w:tc>
      </w:tr>
      <w:tr w:rsidR="007B586E" w:rsidRPr="00CE72EB">
        <w:trPr>
          <w:jc w:val="center"/>
        </w:trPr>
        <w:tc>
          <w:tcPr>
            <w:tcW w:w="2430" w:type="dxa"/>
          </w:tcPr>
          <w:p w:rsidR="007B586E" w:rsidRPr="00CE72EB" w:rsidRDefault="007B586E">
            <w:pPr>
              <w:pStyle w:val="S1-Header2"/>
            </w:pPr>
            <w:bookmarkStart w:id="86" w:name="_Toc438438828"/>
            <w:bookmarkStart w:id="87" w:name="_Toc438532576"/>
            <w:bookmarkStart w:id="88" w:name="_Toc438733972"/>
            <w:bookmarkStart w:id="89" w:name="_Toc438907012"/>
            <w:bookmarkStart w:id="90" w:name="_Toc438907211"/>
            <w:bookmarkStart w:id="91" w:name="_Toc97371010"/>
            <w:bookmarkStart w:id="92" w:name="_Toc139863110"/>
            <w:bookmarkStart w:id="93" w:name="_Toc325723925"/>
            <w:r w:rsidRPr="00CE72EB">
              <w:lastRenderedPageBreak/>
              <w:t>Amendment of Bidding Document</w:t>
            </w:r>
            <w:bookmarkEnd w:id="86"/>
            <w:bookmarkEnd w:id="87"/>
            <w:bookmarkEnd w:id="88"/>
            <w:bookmarkEnd w:id="89"/>
            <w:bookmarkEnd w:id="90"/>
            <w:bookmarkEnd w:id="91"/>
            <w:bookmarkEnd w:id="92"/>
            <w:bookmarkEnd w:id="93"/>
          </w:p>
        </w:tc>
        <w:tc>
          <w:tcPr>
            <w:tcW w:w="7020" w:type="dxa"/>
          </w:tcPr>
          <w:p w:rsidR="007B586E" w:rsidRPr="00CE72EB" w:rsidRDefault="007B586E">
            <w:pPr>
              <w:pStyle w:val="Header2-SubClauses"/>
              <w:rPr>
                <w:rFonts w:cs="Times New Roman"/>
              </w:rPr>
            </w:pPr>
            <w:r w:rsidRPr="00CE72EB">
              <w:rPr>
                <w:rFonts w:cs="Times New Roman"/>
              </w:rPr>
              <w:t xml:space="preserve">At any time prior to the deadline for submission of bids, the </w:t>
            </w:r>
            <w:r w:rsidR="00283744" w:rsidRPr="00CE72EB">
              <w:rPr>
                <w:rStyle w:val="StyleHeader2-SubClausesItalicChar"/>
                <w:rFonts w:cs="Times New Roman"/>
                <w:i w:val="0"/>
              </w:rPr>
              <w:t>Employer</w:t>
            </w:r>
            <w:r w:rsidRPr="00CE72EB">
              <w:rPr>
                <w:rFonts w:cs="Times New Roman"/>
              </w:rPr>
              <w:t xml:space="preserve"> may amend the Bidding Document</w:t>
            </w:r>
            <w:r w:rsidR="003B7929" w:rsidRPr="00CE72EB">
              <w:rPr>
                <w:rFonts w:cs="Times New Roman"/>
              </w:rPr>
              <w:t>s</w:t>
            </w:r>
            <w:r w:rsidRPr="00CE72EB">
              <w:rPr>
                <w:rFonts w:cs="Times New Roman"/>
              </w:rPr>
              <w:t xml:space="preserve"> by issuing addenda. </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Any addendum issued shall be part of the Bidding Document</w:t>
            </w:r>
            <w:r w:rsidR="003B7929" w:rsidRPr="00CE72EB">
              <w:rPr>
                <w:rFonts w:cs="Times New Roman"/>
              </w:rPr>
              <w:t>s</w:t>
            </w:r>
            <w:r w:rsidRPr="00CE72EB">
              <w:rPr>
                <w:rFonts w:cs="Times New Roman"/>
              </w:rPr>
              <w:t xml:space="preserve"> and shall be communicated in writing to all who have obtained the Bidding Document from the </w:t>
            </w:r>
            <w:r w:rsidR="00283744" w:rsidRPr="00CE72EB">
              <w:rPr>
                <w:rStyle w:val="StyleHeader2-SubClausesItalicChar"/>
                <w:rFonts w:cs="Times New Roman"/>
                <w:i w:val="0"/>
              </w:rPr>
              <w:t>Employer</w:t>
            </w:r>
            <w:r w:rsidRPr="00CE72EB">
              <w:rPr>
                <w:rFonts w:cs="Times New Roman"/>
              </w:rPr>
              <w:t xml:space="preserve"> in accordance with ITB 6.3.</w:t>
            </w:r>
            <w:r w:rsidR="00DD30AF" w:rsidRPr="00CE72EB">
              <w:rPr>
                <w:rFonts w:cs="Times New Roman"/>
              </w:rPr>
              <w:t xml:space="preserve"> </w:t>
            </w:r>
            <w:r w:rsidR="00DD30AF" w:rsidRPr="00CE72EB">
              <w:t>The Employer shall also promptly publish the addendum on the Employer’s web page in accordance with ITB 7.1.</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b w:val="0"/>
                <w:sz w:val="24"/>
                <w:szCs w:val="24"/>
              </w:rPr>
            </w:pPr>
          </w:p>
        </w:tc>
        <w:tc>
          <w:tcPr>
            <w:tcW w:w="7020" w:type="dxa"/>
          </w:tcPr>
          <w:p w:rsidR="007B586E" w:rsidRPr="00CE72EB" w:rsidRDefault="007B586E" w:rsidP="003B7929">
            <w:pPr>
              <w:pStyle w:val="Header2-SubClauses"/>
              <w:rPr>
                <w:rFonts w:cs="Times New Roman"/>
              </w:rPr>
            </w:pPr>
            <w:r w:rsidRPr="00CE72EB">
              <w:rPr>
                <w:rFonts w:cs="Times New Roman"/>
              </w:rPr>
              <w:t xml:space="preserve">To give prospective Bidders reasonable time in which to take an addendum into account in preparing their bids, 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pursuant to ITB 22.2</w:t>
            </w:r>
            <w:r w:rsidR="00A44519" w:rsidRPr="00CE72EB">
              <w:rPr>
                <w:rFonts w:cs="Times New Roman"/>
              </w:rPr>
              <w:t>.</w:t>
            </w:r>
          </w:p>
        </w:tc>
      </w:tr>
      <w:tr w:rsidR="007B586E" w:rsidRPr="00CE72EB">
        <w:trPr>
          <w:cantSplit/>
          <w:jc w:val="center"/>
        </w:trPr>
        <w:tc>
          <w:tcPr>
            <w:tcW w:w="9450" w:type="dxa"/>
            <w:gridSpan w:val="2"/>
          </w:tcPr>
          <w:p w:rsidR="007B586E" w:rsidRPr="00CE72EB" w:rsidRDefault="007B586E">
            <w:pPr>
              <w:pStyle w:val="StyleStyleS1-Header1TimesNewRoman14pt1"/>
            </w:pPr>
            <w:bookmarkStart w:id="94" w:name="_Toc438438829"/>
            <w:bookmarkStart w:id="95" w:name="_Toc438532577"/>
            <w:bookmarkStart w:id="96" w:name="_Toc438733973"/>
            <w:bookmarkStart w:id="97" w:name="_Toc438962055"/>
            <w:bookmarkStart w:id="98" w:name="_Toc461939618"/>
            <w:bookmarkStart w:id="99" w:name="_Toc97371011"/>
            <w:bookmarkStart w:id="100" w:name="_Toc325723926"/>
            <w:r w:rsidRPr="00CE72EB">
              <w:t>Preparation of Bids</w:t>
            </w:r>
            <w:bookmarkEnd w:id="94"/>
            <w:bookmarkEnd w:id="95"/>
            <w:bookmarkEnd w:id="96"/>
            <w:bookmarkEnd w:id="97"/>
            <w:bookmarkEnd w:id="98"/>
            <w:bookmarkEnd w:id="99"/>
            <w:bookmarkEnd w:id="100"/>
          </w:p>
        </w:tc>
      </w:tr>
      <w:tr w:rsidR="007B586E" w:rsidRPr="00CE72EB">
        <w:trPr>
          <w:jc w:val="center"/>
        </w:trPr>
        <w:tc>
          <w:tcPr>
            <w:tcW w:w="2430" w:type="dxa"/>
          </w:tcPr>
          <w:p w:rsidR="007B586E" w:rsidRPr="00CE72EB" w:rsidRDefault="007B586E">
            <w:pPr>
              <w:pStyle w:val="S1-Header2"/>
            </w:pPr>
            <w:bookmarkStart w:id="101" w:name="_Toc438438830"/>
            <w:bookmarkStart w:id="102" w:name="_Toc438532578"/>
            <w:bookmarkStart w:id="103" w:name="_Toc438733974"/>
            <w:bookmarkStart w:id="104" w:name="_Toc438907013"/>
            <w:bookmarkStart w:id="105" w:name="_Toc438907212"/>
            <w:bookmarkStart w:id="106" w:name="_Toc97371012"/>
            <w:bookmarkStart w:id="107" w:name="_Toc139863111"/>
            <w:bookmarkStart w:id="108" w:name="_Toc325723927"/>
            <w:r w:rsidRPr="00CE72EB">
              <w:t>Cost of Bidding</w:t>
            </w:r>
            <w:bookmarkEnd w:id="101"/>
            <w:bookmarkEnd w:id="102"/>
            <w:bookmarkEnd w:id="103"/>
            <w:bookmarkEnd w:id="104"/>
            <w:bookmarkEnd w:id="105"/>
            <w:bookmarkEnd w:id="106"/>
            <w:bookmarkEnd w:id="107"/>
            <w:bookmarkEnd w:id="108"/>
          </w:p>
        </w:tc>
        <w:tc>
          <w:tcPr>
            <w:tcW w:w="7020" w:type="dxa"/>
          </w:tcPr>
          <w:p w:rsidR="007B586E" w:rsidRPr="00CE72EB" w:rsidRDefault="007B586E">
            <w:pPr>
              <w:pStyle w:val="StyleHeader2-SubClausesAfter6pt"/>
            </w:pPr>
            <w:r w:rsidRPr="00CE72EB">
              <w:t xml:space="preserve">The Bidder shall bear all costs associated with the preparation and submission of its Bid, and the </w:t>
            </w:r>
            <w:r w:rsidR="00283744" w:rsidRPr="00CE72EB">
              <w:rPr>
                <w:rStyle w:val="StyleHeader2-SubClausesItalicChar"/>
                <w:rFonts w:cs="Times New Roman"/>
                <w:i w:val="0"/>
              </w:rPr>
              <w:t>Employer</w:t>
            </w:r>
            <w:r w:rsidRPr="00CE72EB">
              <w:t xml:space="preserve"> shall in no case be responsible or liable for those costs, regardless of the conduct or outcome of the bidding process.</w:t>
            </w:r>
          </w:p>
        </w:tc>
      </w:tr>
      <w:tr w:rsidR="007B586E" w:rsidRPr="00CE72EB">
        <w:trPr>
          <w:jc w:val="center"/>
        </w:trPr>
        <w:tc>
          <w:tcPr>
            <w:tcW w:w="2430" w:type="dxa"/>
          </w:tcPr>
          <w:p w:rsidR="007B586E" w:rsidRPr="00CE72EB" w:rsidRDefault="007B586E">
            <w:pPr>
              <w:pStyle w:val="S1-Header2"/>
            </w:pPr>
            <w:bookmarkStart w:id="109" w:name="_Toc438438831"/>
            <w:bookmarkStart w:id="110" w:name="_Toc438532579"/>
            <w:bookmarkStart w:id="111" w:name="_Toc438733975"/>
            <w:bookmarkStart w:id="112" w:name="_Toc438907014"/>
            <w:bookmarkStart w:id="113" w:name="_Toc438907213"/>
            <w:bookmarkStart w:id="114" w:name="_Toc97371013"/>
            <w:bookmarkStart w:id="115" w:name="_Toc139863112"/>
            <w:bookmarkStart w:id="116" w:name="_Toc325723928"/>
            <w:r w:rsidRPr="00CE72EB">
              <w:t>Language of Bid</w:t>
            </w:r>
            <w:bookmarkEnd w:id="109"/>
            <w:bookmarkEnd w:id="110"/>
            <w:bookmarkEnd w:id="111"/>
            <w:bookmarkEnd w:id="112"/>
            <w:bookmarkEnd w:id="113"/>
            <w:bookmarkEnd w:id="114"/>
            <w:bookmarkEnd w:id="115"/>
            <w:bookmarkEnd w:id="116"/>
          </w:p>
        </w:tc>
        <w:tc>
          <w:tcPr>
            <w:tcW w:w="7020" w:type="dxa"/>
          </w:tcPr>
          <w:p w:rsidR="007B586E" w:rsidRPr="00CE72EB" w:rsidRDefault="007B586E">
            <w:pPr>
              <w:pStyle w:val="StyleHeader2-SubClausesAfter6pt"/>
            </w:pPr>
            <w:r w:rsidRPr="00CE72EB">
              <w:t xml:space="preserve">The Bid, as well as all correspondence and documents relating to the bid exchanged by the Bidder and the </w:t>
            </w:r>
            <w:r w:rsidR="00283744" w:rsidRPr="00CE72EB">
              <w:rPr>
                <w:rStyle w:val="StyleHeader2-SubClausesItalicChar"/>
                <w:rFonts w:cs="Times New Roman"/>
                <w:i w:val="0"/>
              </w:rPr>
              <w:t>Employer</w:t>
            </w:r>
            <w:r w:rsidRPr="00CE72EB">
              <w:t xml:space="preserve">, shall be written in the language </w:t>
            </w:r>
            <w:r w:rsidRPr="00CE72EB">
              <w:rPr>
                <w:b/>
              </w:rPr>
              <w:t>specified in the BDS</w:t>
            </w:r>
            <w:r w:rsidRPr="00CE72EB">
              <w:t xml:space="preserve">. Supporting documents and printed literature that are part of the Bid may be in another language provided they are accompanied by an accurate translation of the relevant passages in the language </w:t>
            </w:r>
            <w:r w:rsidRPr="00CE72EB">
              <w:rPr>
                <w:b/>
              </w:rPr>
              <w:t>specified in the BDS</w:t>
            </w:r>
            <w:r w:rsidRPr="00CE72EB">
              <w:t>, in which case, for purposes of interpretation of the Bid, such translation shall govern.</w:t>
            </w:r>
          </w:p>
        </w:tc>
      </w:tr>
      <w:tr w:rsidR="007B586E" w:rsidRPr="00CE72EB">
        <w:trPr>
          <w:jc w:val="center"/>
        </w:trPr>
        <w:tc>
          <w:tcPr>
            <w:tcW w:w="2430" w:type="dxa"/>
          </w:tcPr>
          <w:p w:rsidR="007B586E" w:rsidRPr="00CE72EB" w:rsidRDefault="007B586E">
            <w:pPr>
              <w:pStyle w:val="S1-Header2"/>
            </w:pPr>
            <w:bookmarkStart w:id="117" w:name="_Toc438438832"/>
            <w:bookmarkStart w:id="118" w:name="_Toc438532580"/>
            <w:bookmarkStart w:id="119" w:name="_Toc438733976"/>
            <w:bookmarkStart w:id="120" w:name="_Toc438907015"/>
            <w:bookmarkStart w:id="121" w:name="_Toc438907214"/>
            <w:bookmarkStart w:id="122" w:name="_Toc97371014"/>
            <w:bookmarkStart w:id="123" w:name="_Toc139863113"/>
            <w:bookmarkStart w:id="124" w:name="_Toc325723929"/>
            <w:r w:rsidRPr="00CE72EB">
              <w:t>Documents Comprising the Bid</w:t>
            </w:r>
            <w:bookmarkEnd w:id="117"/>
            <w:bookmarkEnd w:id="118"/>
            <w:bookmarkEnd w:id="119"/>
            <w:bookmarkEnd w:id="120"/>
            <w:bookmarkEnd w:id="121"/>
            <w:bookmarkEnd w:id="122"/>
            <w:bookmarkEnd w:id="123"/>
            <w:bookmarkEnd w:id="124"/>
          </w:p>
        </w:tc>
        <w:tc>
          <w:tcPr>
            <w:tcW w:w="7020" w:type="dxa"/>
          </w:tcPr>
          <w:p w:rsidR="007B586E" w:rsidRPr="00CE72EB" w:rsidRDefault="007B586E">
            <w:pPr>
              <w:pStyle w:val="Header2-SubClauses"/>
              <w:ind w:left="620" w:hanging="634"/>
              <w:rPr>
                <w:rFonts w:cs="Times New Roman"/>
              </w:rPr>
            </w:pPr>
            <w:r w:rsidRPr="00CE72EB">
              <w:rPr>
                <w:rFonts w:cs="Times New Roman"/>
              </w:rPr>
              <w:t>The Bid shall comprise the following:</w:t>
            </w:r>
          </w:p>
          <w:p w:rsidR="007B586E" w:rsidRPr="00CE72EB" w:rsidRDefault="007B586E" w:rsidP="001E254C">
            <w:pPr>
              <w:pStyle w:val="P3Header1-Clauses"/>
              <w:numPr>
                <w:ilvl w:val="0"/>
                <w:numId w:val="34"/>
              </w:numPr>
              <w:tabs>
                <w:tab w:val="clear" w:pos="1224"/>
              </w:tabs>
              <w:ind w:left="927"/>
              <w:rPr>
                <w:szCs w:val="24"/>
              </w:rPr>
            </w:pPr>
            <w:r w:rsidRPr="00CE72EB">
              <w:rPr>
                <w:szCs w:val="24"/>
              </w:rPr>
              <w:t>Letter of Bid</w:t>
            </w:r>
            <w:r w:rsidR="00F224E8" w:rsidRPr="00CE72EB">
              <w:t xml:space="preserve"> in accordance with ITB 12</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completed Schedules,</w:t>
            </w:r>
            <w:r w:rsidR="00F224E8" w:rsidRPr="00CE72EB">
              <w:t xml:space="preserve"> </w:t>
            </w:r>
            <w:r w:rsidRPr="00CE72EB">
              <w:rPr>
                <w:szCs w:val="24"/>
              </w:rPr>
              <w:t>in accordance with ITB 12 and 14</w:t>
            </w:r>
            <w:r w:rsidR="00F224E8" w:rsidRPr="00CE72EB">
              <w:rPr>
                <w:szCs w:val="24"/>
              </w:rPr>
              <w:t>:</w:t>
            </w:r>
            <w:r w:rsidRPr="00CE72EB">
              <w:rPr>
                <w:szCs w:val="24"/>
              </w:rPr>
              <w:t xml:space="preserve"> </w:t>
            </w:r>
            <w:r w:rsidRPr="00CE72EB">
              <w:rPr>
                <w:b/>
                <w:szCs w:val="24"/>
              </w:rPr>
              <w:t xml:space="preserve">as </w:t>
            </w:r>
            <w:r w:rsidR="00AA10CD" w:rsidRPr="00CE72EB">
              <w:rPr>
                <w:b/>
                <w:szCs w:val="24"/>
              </w:rPr>
              <w:t>specified in the BDS</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Bid Security or Bid Securing Declaration, in accordance with ITB 19</w:t>
            </w:r>
            <w:r w:rsidR="00DD30AF" w:rsidRPr="00CE72EB">
              <w:rPr>
                <w:szCs w:val="24"/>
              </w:rPr>
              <w:t>.1</w:t>
            </w:r>
            <w:r w:rsidRPr="00CE72EB">
              <w:rPr>
                <w:szCs w:val="24"/>
              </w:rPr>
              <w:t>;</w:t>
            </w:r>
          </w:p>
          <w:p w:rsidR="007B586E" w:rsidRPr="00CE72EB" w:rsidRDefault="007B586E" w:rsidP="001E254C">
            <w:pPr>
              <w:pStyle w:val="P3Header1-Clauses"/>
              <w:numPr>
                <w:ilvl w:val="0"/>
                <w:numId w:val="34"/>
              </w:numPr>
              <w:tabs>
                <w:tab w:val="clear" w:pos="1224"/>
              </w:tabs>
              <w:ind w:left="927"/>
              <w:rPr>
                <w:szCs w:val="24"/>
              </w:rPr>
            </w:pPr>
            <w:r w:rsidRPr="00CE72EB">
              <w:rPr>
                <w:szCs w:val="24"/>
              </w:rPr>
              <w:t>alternative bids, if permissible, in accordance with ITB 13;</w:t>
            </w:r>
          </w:p>
          <w:p w:rsidR="007B586E" w:rsidRPr="00CE72EB" w:rsidRDefault="007B586E" w:rsidP="001E254C">
            <w:pPr>
              <w:pStyle w:val="P3Header1-Clauses"/>
              <w:numPr>
                <w:ilvl w:val="0"/>
                <w:numId w:val="34"/>
              </w:numPr>
              <w:tabs>
                <w:tab w:val="clear" w:pos="1224"/>
              </w:tabs>
              <w:ind w:left="927"/>
              <w:rPr>
                <w:szCs w:val="24"/>
              </w:rPr>
            </w:pPr>
            <w:r w:rsidRPr="00CE72EB">
              <w:rPr>
                <w:szCs w:val="24"/>
              </w:rPr>
              <w:lastRenderedPageBreak/>
              <w:t>written confirmation authorizing the signatory of the Bid to commit the Bidder, in accordance with ITB 20.2;</w:t>
            </w:r>
          </w:p>
          <w:p w:rsidR="007B586E" w:rsidRPr="00CE72EB" w:rsidRDefault="007B586E" w:rsidP="001E254C">
            <w:pPr>
              <w:pStyle w:val="P3Header1-Clauses"/>
              <w:numPr>
                <w:ilvl w:val="0"/>
                <w:numId w:val="34"/>
              </w:numPr>
              <w:tabs>
                <w:tab w:val="clear" w:pos="1224"/>
              </w:tabs>
              <w:ind w:left="927"/>
              <w:rPr>
                <w:szCs w:val="24"/>
              </w:rPr>
            </w:pPr>
            <w:r w:rsidRPr="00CE72EB">
              <w:rPr>
                <w:szCs w:val="24"/>
              </w:rPr>
              <w:t>documentary evidence in accordance with ITB 17 establishing the Bidder’s qualifications to perform the contract</w:t>
            </w:r>
            <w:r w:rsidR="00F224E8" w:rsidRPr="00CE72EB">
              <w:rPr>
                <w:szCs w:val="24"/>
              </w:rPr>
              <w:t xml:space="preserve"> </w:t>
            </w:r>
            <w:r w:rsidR="00F224E8" w:rsidRPr="00CE72EB">
              <w:t>if its Bid is accepted</w:t>
            </w:r>
            <w:r w:rsidRPr="00CE72EB">
              <w:rPr>
                <w:szCs w:val="24"/>
              </w:rPr>
              <w:t xml:space="preserve">; </w:t>
            </w:r>
          </w:p>
          <w:p w:rsidR="00145B0C" w:rsidRPr="00CE72EB" w:rsidRDefault="007B586E" w:rsidP="00145B0C">
            <w:pPr>
              <w:pStyle w:val="P3Header1-Clauses"/>
              <w:numPr>
                <w:ilvl w:val="0"/>
                <w:numId w:val="34"/>
              </w:numPr>
              <w:tabs>
                <w:tab w:val="clear" w:pos="1224"/>
              </w:tabs>
              <w:ind w:left="927"/>
              <w:rPr>
                <w:color w:val="000000"/>
                <w:szCs w:val="24"/>
              </w:rPr>
            </w:pPr>
            <w:r w:rsidRPr="00CE72EB">
              <w:rPr>
                <w:szCs w:val="24"/>
              </w:rPr>
              <w:t>Technical Proposal in accordance with ITB 16;</w:t>
            </w:r>
            <w:r w:rsidR="00DD30AF" w:rsidRPr="00CE72EB">
              <w:rPr>
                <w:szCs w:val="24"/>
              </w:rPr>
              <w:t xml:space="preserve"> </w:t>
            </w:r>
          </w:p>
          <w:p w:rsidR="007B586E" w:rsidRPr="00CE72EB" w:rsidRDefault="00F224E8" w:rsidP="00145B0C">
            <w:pPr>
              <w:pStyle w:val="P3Header1-Clauses"/>
              <w:numPr>
                <w:ilvl w:val="0"/>
                <w:numId w:val="34"/>
              </w:numPr>
              <w:tabs>
                <w:tab w:val="clear" w:pos="1224"/>
              </w:tabs>
              <w:ind w:left="927"/>
              <w:rPr>
                <w:szCs w:val="24"/>
              </w:rPr>
            </w:pPr>
            <w:r w:rsidRPr="00CE72EB">
              <w:rPr>
                <w:szCs w:val="24"/>
              </w:rPr>
              <w:t>a</w:t>
            </w:r>
            <w:r w:rsidR="007B586E" w:rsidRPr="00CE72EB">
              <w:rPr>
                <w:szCs w:val="24"/>
              </w:rPr>
              <w:t xml:space="preserve">ny other document </w:t>
            </w:r>
            <w:r w:rsidR="007B586E" w:rsidRPr="00CE72EB">
              <w:rPr>
                <w:b/>
                <w:szCs w:val="24"/>
              </w:rPr>
              <w:t>required in the BDS</w:t>
            </w:r>
            <w:r w:rsidR="007B586E" w:rsidRPr="00CE72EB">
              <w:rPr>
                <w:szCs w:val="24"/>
              </w:rPr>
              <w:t>.</w:t>
            </w:r>
          </w:p>
          <w:p w:rsidR="00DD30AF" w:rsidRPr="00CE72EB" w:rsidRDefault="00DD30AF" w:rsidP="00DD30AF">
            <w:pPr>
              <w:pStyle w:val="Header2-SubClauses"/>
              <w:ind w:left="620" w:hanging="634"/>
            </w:pPr>
            <w:r w:rsidRPr="00CE72EB">
              <w:t>In addition to the requirements under ITB 11.1,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CE72EB" w:rsidRDefault="00DD30AF" w:rsidP="00DD30AF">
            <w:pPr>
              <w:pStyle w:val="Header2-SubClauses"/>
              <w:ind w:left="620" w:hanging="634"/>
            </w:pPr>
            <w:r w:rsidRPr="00CE72EB">
              <w:t>The Bidder shall furnish in the Letter of Bid information on commissions and gratuities, if any, paid or to be paid to agents or any other party relating to this Bid.</w:t>
            </w:r>
          </w:p>
        </w:tc>
      </w:tr>
      <w:tr w:rsidR="007B586E" w:rsidRPr="00CE72EB">
        <w:trPr>
          <w:jc w:val="center"/>
        </w:trPr>
        <w:tc>
          <w:tcPr>
            <w:tcW w:w="2430" w:type="dxa"/>
          </w:tcPr>
          <w:p w:rsidR="007B586E" w:rsidRPr="00CE72EB" w:rsidRDefault="007B586E">
            <w:pPr>
              <w:pStyle w:val="S1-Header2"/>
            </w:pPr>
            <w:bookmarkStart w:id="125" w:name="_Toc97371015"/>
            <w:bookmarkStart w:id="126" w:name="_Toc139863114"/>
            <w:bookmarkStart w:id="127" w:name="_Toc325723930"/>
            <w:r w:rsidRPr="00CE72EB">
              <w:lastRenderedPageBreak/>
              <w:t>Letter of Bid</w:t>
            </w:r>
            <w:bookmarkEnd w:id="125"/>
            <w:r w:rsidRPr="00CE72EB">
              <w:t xml:space="preserve"> and Schedules</w:t>
            </w:r>
            <w:bookmarkEnd w:id="126"/>
            <w:bookmarkEnd w:id="127"/>
          </w:p>
        </w:tc>
        <w:tc>
          <w:tcPr>
            <w:tcW w:w="7020" w:type="dxa"/>
          </w:tcPr>
          <w:p w:rsidR="007B586E" w:rsidRPr="00CE72EB" w:rsidRDefault="00877FDF" w:rsidP="00D93F81">
            <w:pPr>
              <w:pStyle w:val="StyleHeader2-SubClausesAfter6pt"/>
            </w:pPr>
            <w:r w:rsidRPr="00CE72EB">
              <w:t>T</w:t>
            </w:r>
            <w:r w:rsidR="007B586E" w:rsidRPr="00CE72EB">
              <w:t>he Letter of Bid</w:t>
            </w:r>
            <w:r w:rsidR="006211FC" w:rsidRPr="00CE72EB">
              <w:t xml:space="preserve"> and Schedules shall be prepared using the relevant forms furnished</w:t>
            </w:r>
            <w:r w:rsidR="00CC318E" w:rsidRPr="00CE72EB">
              <w:t xml:space="preserve"> in Section IV, Bidding Forms. </w:t>
            </w:r>
            <w:r w:rsidR="006211FC" w:rsidRPr="00CE72EB">
              <w:t>The forms must be completed without any alterations to the text, and no substitutes shall be accepted except as provided under ITB 20.2</w:t>
            </w:r>
            <w:r w:rsidR="00CC318E" w:rsidRPr="00CE72EB">
              <w:t xml:space="preserve">. </w:t>
            </w:r>
            <w:r w:rsidR="007B586E" w:rsidRPr="00CE72EB">
              <w:t>All blank spaces shall be filled in with the information requested.</w:t>
            </w:r>
          </w:p>
        </w:tc>
      </w:tr>
      <w:tr w:rsidR="007B586E" w:rsidRPr="00CE72EB">
        <w:trPr>
          <w:jc w:val="center"/>
        </w:trPr>
        <w:tc>
          <w:tcPr>
            <w:tcW w:w="2430" w:type="dxa"/>
          </w:tcPr>
          <w:p w:rsidR="007B586E" w:rsidRPr="00CE72EB" w:rsidRDefault="007B586E">
            <w:pPr>
              <w:pStyle w:val="S1-Header2"/>
            </w:pPr>
            <w:bookmarkStart w:id="128" w:name="_Toc438438834"/>
            <w:bookmarkStart w:id="129" w:name="_Toc438532587"/>
            <w:bookmarkStart w:id="130" w:name="_Toc438733978"/>
            <w:bookmarkStart w:id="131" w:name="_Toc438907017"/>
            <w:bookmarkStart w:id="132" w:name="_Toc438907216"/>
            <w:bookmarkStart w:id="133" w:name="_Toc97371016"/>
            <w:bookmarkStart w:id="134" w:name="_Toc139863115"/>
            <w:bookmarkStart w:id="135" w:name="_Toc325723931"/>
            <w:r w:rsidRPr="00CE72EB">
              <w:t>Alternative Bids</w:t>
            </w:r>
            <w:bookmarkEnd w:id="128"/>
            <w:bookmarkEnd w:id="129"/>
            <w:bookmarkEnd w:id="130"/>
            <w:bookmarkEnd w:id="131"/>
            <w:bookmarkEnd w:id="132"/>
            <w:bookmarkEnd w:id="133"/>
            <w:bookmarkEnd w:id="134"/>
            <w:bookmarkEnd w:id="135"/>
          </w:p>
        </w:tc>
        <w:tc>
          <w:tcPr>
            <w:tcW w:w="7020" w:type="dxa"/>
          </w:tcPr>
          <w:p w:rsidR="007B586E" w:rsidRPr="00CE72EB" w:rsidRDefault="007B586E">
            <w:pPr>
              <w:pStyle w:val="StyleHeader2-SubClausesAfter6pt"/>
            </w:pPr>
            <w:r w:rsidRPr="00CE72EB">
              <w:t xml:space="preserve">Unless otherwise </w:t>
            </w:r>
            <w:r w:rsidR="005F0029" w:rsidRPr="00CE72EB">
              <w:rPr>
                <w:b/>
              </w:rPr>
              <w:t>specified</w:t>
            </w:r>
            <w:r w:rsidRPr="00CE72EB">
              <w:rPr>
                <w:b/>
              </w:rPr>
              <w:t xml:space="preserve"> in the BDS</w:t>
            </w:r>
            <w:r w:rsidRPr="00CE72EB">
              <w:t xml:space="preserve">, alternative bids shall not be considered. </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When alternative times for completion are explicitly invited, a statement to that effect will be </w:t>
            </w:r>
            <w:r w:rsidRPr="00CE72EB">
              <w:rPr>
                <w:b/>
              </w:rPr>
              <w:t>included in the BDS</w:t>
            </w:r>
            <w:r w:rsidRPr="00CE72EB">
              <w:t>, as will the method of evaluating different times for completion.</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DD30AF" w:rsidP="00A91A43">
            <w:pPr>
              <w:pStyle w:val="StyleHeader2-SubClausesAfter6pt"/>
            </w:pPr>
            <w:r w:rsidRPr="00CE72EB">
              <w:t xml:space="preserve">Except as </w:t>
            </w:r>
            <w:r w:rsidR="00A91A43" w:rsidRPr="00CE72EB">
              <w:t xml:space="preserve">provided under </w:t>
            </w:r>
            <w:r w:rsidR="007B586E" w:rsidRPr="00CE72EB">
              <w:t xml:space="preserve">ITB 13.4 below, Bidders wishing to offer technical alternatives to the requirements of the Bidding Document must first price the </w:t>
            </w:r>
            <w:r w:rsidR="00283744" w:rsidRPr="00CE72EB">
              <w:rPr>
                <w:rStyle w:val="StyleHeader2-SubClausesItalicChar"/>
                <w:rFonts w:cs="Times New Roman"/>
                <w:i w:val="0"/>
              </w:rPr>
              <w:t>Employer</w:t>
            </w:r>
            <w:r w:rsidR="007B586E" w:rsidRPr="00CE72EB">
              <w:t xml:space="preserve">’s design as described in the Bidding Document and shall further provide all information necessary for a complete evaluation of the alternative by the </w:t>
            </w:r>
            <w:r w:rsidR="00283744" w:rsidRPr="00CE72EB">
              <w:rPr>
                <w:rStyle w:val="StyleHeader2-SubClausesItalicChar"/>
                <w:rFonts w:cs="Times New Roman"/>
                <w:i w:val="0"/>
              </w:rPr>
              <w:t>Employer</w:t>
            </w:r>
            <w:r w:rsidR="007B586E" w:rsidRPr="00CE72EB">
              <w:t xml:space="preserve">, including drawings, design calculations, technical specifications, breakdown of prices, and proposed construction methodology and other relevant details. Only the technical alternatives, if any, of the lowest evaluated Bidder conforming to the basic technical requirements shall be considered by the </w:t>
            </w:r>
            <w:r w:rsidR="00283744" w:rsidRPr="00CE72EB">
              <w:rPr>
                <w:rStyle w:val="StyleHeader2-SubClausesItalicChar"/>
                <w:rFonts w:cs="Times New Roman"/>
                <w:i w:val="0"/>
              </w:rPr>
              <w:t>Employer</w:t>
            </w:r>
            <w:r w:rsidR="007B586E" w:rsidRPr="00CE72EB">
              <w:t>.</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rsidP="00A44519">
            <w:pPr>
              <w:pStyle w:val="StyleHeader2-SubClausesAfter6pt"/>
            </w:pPr>
            <w:r w:rsidRPr="00CE72EB">
              <w:t xml:space="preserve">When </w:t>
            </w:r>
            <w:r w:rsidRPr="00CE72EB">
              <w:rPr>
                <w:b/>
              </w:rPr>
              <w:t>specified in the BDS</w:t>
            </w:r>
            <w:r w:rsidRPr="00CE72EB">
              <w:t>, Bidders are permitted to submit alternative technical solutions for specified parts of the Works</w:t>
            </w:r>
            <w:r w:rsidR="00BD09EC" w:rsidRPr="00CE72EB">
              <w:t>.</w:t>
            </w:r>
            <w:r w:rsidR="006211FC" w:rsidRPr="00CE72EB">
              <w:t xml:space="preserve"> </w:t>
            </w:r>
            <w:r w:rsidRPr="00CE72EB">
              <w:t xml:space="preserve">Such parts will be </w:t>
            </w:r>
            <w:r w:rsidRPr="00CE72EB">
              <w:rPr>
                <w:b/>
              </w:rPr>
              <w:t>identified in the BDS</w:t>
            </w:r>
            <w:r w:rsidRPr="00CE72EB">
              <w:t xml:space="preserve"> and described in Section </w:t>
            </w:r>
            <w:r w:rsidRPr="00CE72EB">
              <w:rPr>
                <w:rStyle w:val="StyleHeader2-SubClausesItalicChar"/>
                <w:rFonts w:cs="Times New Roman"/>
                <w:i w:val="0"/>
              </w:rPr>
              <w:t>VI</w:t>
            </w:r>
            <w:r w:rsidR="00A91A43" w:rsidRPr="00CE72EB">
              <w:rPr>
                <w:rStyle w:val="StyleHeader2-SubClausesItalicChar"/>
                <w:rFonts w:cs="Times New Roman"/>
                <w:i w:val="0"/>
              </w:rPr>
              <w:t>I</w:t>
            </w:r>
            <w:r w:rsidR="00A44519" w:rsidRPr="00CE72EB">
              <w:rPr>
                <w:rStyle w:val="StyleHeader2-SubClausesItalicChar"/>
                <w:rFonts w:cs="Times New Roman"/>
                <w:i w:val="0"/>
              </w:rPr>
              <w:t>.</w:t>
            </w:r>
            <w:r w:rsidRPr="00CE72EB">
              <w:rPr>
                <w:i/>
              </w:rPr>
              <w:t xml:space="preserve"> </w:t>
            </w:r>
            <w:r w:rsidR="00A91A43" w:rsidRPr="00CE72EB">
              <w:rPr>
                <w:rStyle w:val="StyleHeader2-SubClausesItalicChar"/>
                <w:rFonts w:cs="Times New Roman"/>
                <w:i w:val="0"/>
              </w:rPr>
              <w:t xml:space="preserve">Works </w:t>
            </w:r>
            <w:r w:rsidRPr="00CE72EB">
              <w:t xml:space="preserve">Requirements. The method for their evaluation will be stipulated in Section </w:t>
            </w:r>
            <w:r w:rsidRPr="00CE72EB">
              <w:rPr>
                <w:rStyle w:val="StyleHeader2-SubClausesItalicChar"/>
                <w:rFonts w:cs="Times New Roman"/>
                <w:i w:val="0"/>
                <w:iCs w:val="0"/>
              </w:rPr>
              <w:t>III</w:t>
            </w:r>
            <w:r w:rsidR="00A44519" w:rsidRPr="00CE72EB">
              <w:rPr>
                <w:rStyle w:val="StyleHeader2-SubClausesItalicChar"/>
                <w:rFonts w:cs="Times New Roman"/>
                <w:i w:val="0"/>
                <w:iCs w:val="0"/>
              </w:rPr>
              <w:t>.</w:t>
            </w:r>
            <w:r w:rsidRPr="00CE72EB">
              <w:rPr>
                <w:i/>
                <w:iCs/>
              </w:rPr>
              <w:t xml:space="preserve"> </w:t>
            </w:r>
            <w:r w:rsidRPr="00CE72EB">
              <w:t>Evaluation and Qualification Criteria.</w:t>
            </w:r>
          </w:p>
        </w:tc>
      </w:tr>
      <w:tr w:rsidR="007B586E" w:rsidRPr="00CE72EB">
        <w:trPr>
          <w:jc w:val="center"/>
        </w:trPr>
        <w:tc>
          <w:tcPr>
            <w:tcW w:w="2430" w:type="dxa"/>
          </w:tcPr>
          <w:p w:rsidR="007B586E" w:rsidRPr="00CE72EB" w:rsidRDefault="007B586E">
            <w:pPr>
              <w:pStyle w:val="S1-Header2"/>
            </w:pPr>
            <w:bookmarkStart w:id="136" w:name="_Toc438438835"/>
            <w:bookmarkStart w:id="137" w:name="_Toc438532588"/>
            <w:bookmarkStart w:id="138" w:name="_Toc438733979"/>
            <w:bookmarkStart w:id="139" w:name="_Toc438907018"/>
            <w:bookmarkStart w:id="140" w:name="_Toc438907217"/>
            <w:bookmarkStart w:id="141" w:name="_Toc97371017"/>
            <w:bookmarkStart w:id="142" w:name="_Toc139863116"/>
            <w:bookmarkStart w:id="143" w:name="_Toc325723932"/>
            <w:r w:rsidRPr="00CE72EB">
              <w:t>Bid Prices and Discounts</w:t>
            </w:r>
            <w:bookmarkEnd w:id="136"/>
            <w:bookmarkEnd w:id="137"/>
            <w:bookmarkEnd w:id="138"/>
            <w:bookmarkEnd w:id="139"/>
            <w:bookmarkEnd w:id="140"/>
            <w:bookmarkEnd w:id="141"/>
            <w:bookmarkEnd w:id="142"/>
            <w:bookmarkEnd w:id="143"/>
          </w:p>
        </w:tc>
        <w:tc>
          <w:tcPr>
            <w:tcW w:w="7020" w:type="dxa"/>
          </w:tcPr>
          <w:p w:rsidR="007B586E" w:rsidRPr="00CE72EB" w:rsidRDefault="007B586E">
            <w:pPr>
              <w:pStyle w:val="StyleHeader2-SubClausesAfter6pt"/>
            </w:pPr>
            <w:r w:rsidRPr="00CE72EB">
              <w:t xml:space="preserve">The prices and discounts </w:t>
            </w:r>
            <w:r w:rsidR="00A91A43" w:rsidRPr="00CE72EB">
              <w:t xml:space="preserve">(including any price reduction) </w:t>
            </w:r>
            <w:r w:rsidRPr="00CE72EB">
              <w:t>quoted by the Bidder in the Letter of Bid and in the Schedules shall conform to the requirements specified below.</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3769D7" w:rsidP="00A44519">
            <w:pPr>
              <w:pStyle w:val="Header2-SubClauses"/>
              <w:rPr>
                <w:rFonts w:cs="Times New Roman"/>
              </w:rPr>
            </w:pPr>
            <w:r w:rsidRPr="00CE72EB">
              <w:rPr>
                <w:rFonts w:ascii="Helv" w:hAnsi="Helv" w:cs="Helv"/>
                <w:color w:val="000000"/>
                <w:sz w:val="20"/>
                <w:szCs w:val="20"/>
              </w:rPr>
              <w:t xml:space="preserve"> </w:t>
            </w:r>
            <w:r w:rsidRPr="00CE72EB">
              <w:rPr>
                <w:color w:val="000000"/>
              </w:rPr>
              <w:t xml:space="preserve">The Bidder shall submit a bid for the whole of the works described in ITB 1.1 by filling in prices for all items of the Works, as identified in Section </w:t>
            </w:r>
            <w:r w:rsidR="00A44519" w:rsidRPr="00CE72EB">
              <w:rPr>
                <w:color w:val="000000"/>
              </w:rPr>
              <w:t>IV.</w:t>
            </w:r>
            <w:r w:rsidRPr="00CE72EB">
              <w:rPr>
                <w:color w:val="000000"/>
              </w:rPr>
              <w:t xml:space="preserve"> Bidding Forms. In case of admeasurement contracts, the Bidder shall fill in rates and prices for all items of the Works described in the Bill of Quantities.  Items against which no rate or price is entered by the Bidder will not be paid for by the Employer when executed and shall be deemed covered by the rates for other items and prices in the Bill of Quantities.</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rsidP="00A44519">
            <w:pPr>
              <w:pStyle w:val="Header2-SubClauses"/>
              <w:rPr>
                <w:rFonts w:cs="Times New Roman"/>
              </w:rPr>
            </w:pPr>
            <w:r w:rsidRPr="00CE72EB">
              <w:rPr>
                <w:rFonts w:cs="Times New Roman"/>
              </w:rPr>
              <w:t>The price to be quoted in the Letter of Bid</w:t>
            </w:r>
            <w:r w:rsidR="0012497D" w:rsidRPr="00CE72EB">
              <w:rPr>
                <w:rFonts w:cs="Times New Roman"/>
              </w:rPr>
              <w:t>,</w:t>
            </w:r>
            <w:r w:rsidR="0012497D" w:rsidRPr="00CE72EB">
              <w:rPr>
                <w:rFonts w:cs="Times New Roman"/>
                <w:szCs w:val="20"/>
              </w:rPr>
              <w:t xml:space="preserve"> </w:t>
            </w:r>
            <w:r w:rsidR="0012497D" w:rsidRPr="00CE72EB">
              <w:rPr>
                <w:rFonts w:cs="Times New Roman"/>
              </w:rPr>
              <w:t>in accordance with ITB 12.1,</w:t>
            </w:r>
            <w:r w:rsidRPr="00CE72EB">
              <w:rPr>
                <w:rFonts w:cs="Times New Roman"/>
              </w:rPr>
              <w:t xml:space="preserve"> shall be the total price of the </w:t>
            </w:r>
            <w:r w:rsidR="00A44519" w:rsidRPr="00CE72EB">
              <w:rPr>
                <w:rFonts w:cs="Times New Roman"/>
              </w:rPr>
              <w:t>b</w:t>
            </w:r>
            <w:r w:rsidRPr="00CE72EB">
              <w:rPr>
                <w:rFonts w:cs="Times New Roman"/>
              </w:rPr>
              <w:t xml:space="preserve">id, excluding any discounts offered. </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12497D">
            <w:pPr>
              <w:pStyle w:val="Header2-SubClauses"/>
              <w:rPr>
                <w:rFonts w:cs="Times New Roman"/>
              </w:rPr>
            </w:pPr>
            <w:r w:rsidRPr="00CE72EB">
              <w:rPr>
                <w:rFonts w:cs="Times New Roman"/>
              </w:rPr>
              <w:t>The Bidder shall quote any discounts and the methodology for their application in the Letter of Bid, in accordance with ITB 12.1</w:t>
            </w:r>
            <w:r w:rsidR="007B586E" w:rsidRPr="00CE72EB">
              <w:rPr>
                <w:rFonts w:cs="Times New Roman"/>
              </w:rPr>
              <w:t>.</w:t>
            </w:r>
          </w:p>
        </w:tc>
      </w:tr>
      <w:tr w:rsidR="007B586E" w:rsidRPr="00CE72EB">
        <w:trPr>
          <w:jc w:val="center"/>
        </w:trPr>
        <w:tc>
          <w:tcPr>
            <w:tcW w:w="2430" w:type="dxa"/>
          </w:tcPr>
          <w:p w:rsidR="007B586E" w:rsidRPr="00CE72EB" w:rsidRDefault="007B586E">
            <w:pPr>
              <w:pStyle w:val="i"/>
              <w:suppressAutoHyphens w:val="0"/>
              <w:spacing w:after="200"/>
              <w:rPr>
                <w:rFonts w:ascii="Times New Roman" w:hAnsi="Times New Roman"/>
                <w:sz w:val="24"/>
                <w:szCs w:val="24"/>
              </w:rPr>
            </w:pPr>
          </w:p>
        </w:tc>
        <w:tc>
          <w:tcPr>
            <w:tcW w:w="7020" w:type="dxa"/>
          </w:tcPr>
          <w:p w:rsidR="0012497D" w:rsidRPr="00CE72EB" w:rsidRDefault="003769D7">
            <w:pPr>
              <w:pStyle w:val="Header2-SubClauses"/>
              <w:rPr>
                <w:rFonts w:cs="Times New Roman"/>
              </w:rPr>
            </w:pPr>
            <w:r w:rsidRPr="00CE72EB">
              <w:rPr>
                <w:b/>
                <w:color w:val="000000"/>
              </w:rPr>
              <w:t>Unless otherwise provided in the BDS</w:t>
            </w:r>
            <w:r w:rsidRPr="00CE72EB">
              <w:rPr>
                <w:color w:val="000000"/>
              </w:rPr>
              <w:t xml:space="preserve"> and the Conditions of Contract, the prices quoted by the Bidder shall be fixed. If the prices quoted by the Bidder are subject to adjustment during the performance of the Contract in accordance with the provisions of the Conditions of Contract, the Bidder shall furnish the indices and weightings for the price adjustment formulae in the Schedule of Adjustment Data in Section IV- Bidding Forms and the Employer may require the Bidder to justify its proposed indices and weightings</w:t>
            </w:r>
            <w:r w:rsidR="0012497D" w:rsidRPr="00CE72EB">
              <w:t>.</w:t>
            </w:r>
          </w:p>
          <w:p w:rsidR="007B586E" w:rsidRPr="00CE72EB" w:rsidRDefault="007B586E" w:rsidP="0020119D">
            <w:pPr>
              <w:pStyle w:val="Header2-SubClauses"/>
              <w:rPr>
                <w:rFonts w:cs="Times New Roman"/>
              </w:rPr>
            </w:pPr>
            <w:r w:rsidRPr="00CE72EB">
              <w:rPr>
                <w:rFonts w:cs="Times New Roman"/>
              </w:rPr>
              <w:t xml:space="preserve">If so </w:t>
            </w:r>
            <w:r w:rsidR="005F0029" w:rsidRPr="00CE72EB">
              <w:rPr>
                <w:rFonts w:cs="Times New Roman"/>
              </w:rPr>
              <w:t>specified</w:t>
            </w:r>
            <w:r w:rsidRPr="00CE72EB">
              <w:rPr>
                <w:rFonts w:cs="Times New Roman"/>
              </w:rPr>
              <w:t xml:space="preserve"> in ITB 1.1, bids are invited for individual </w:t>
            </w:r>
            <w:r w:rsidR="002A34D0" w:rsidRPr="00CE72EB">
              <w:t>lots (contracts)</w:t>
            </w:r>
            <w:r w:rsidR="002A34D0" w:rsidRPr="00CE72EB">
              <w:rPr>
                <w:i/>
                <w:iCs/>
              </w:rPr>
              <w:t xml:space="preserve"> </w:t>
            </w:r>
            <w:r w:rsidR="002A34D0" w:rsidRPr="00CE72EB">
              <w:t>or for any c</w:t>
            </w:r>
            <w:r w:rsidR="000742A5" w:rsidRPr="00CE72EB">
              <w:t xml:space="preserve">ombination of lots (packages). </w:t>
            </w:r>
            <w:r w:rsidR="002A34D0" w:rsidRPr="00CE72EB">
              <w:t>Bidders wishing to offer discounts for the award of more than one Contract shall specify in their bid the price reductions applicable to each package, or alternatively, to individual Contra</w:t>
            </w:r>
            <w:r w:rsidR="000742A5" w:rsidRPr="00CE72EB">
              <w:t xml:space="preserve">cts within the package. </w:t>
            </w:r>
            <w:r w:rsidR="002A34D0" w:rsidRPr="00CE72EB">
              <w:t xml:space="preserve">Discounts shall be submitted in accordance with ITB 14.4, provided the bids for all </w:t>
            </w:r>
            <w:r w:rsidR="002A34D0" w:rsidRPr="00CE72EB">
              <w:rPr>
                <w:iCs/>
              </w:rPr>
              <w:t>lots (contracts)</w:t>
            </w:r>
            <w:r w:rsidR="002A34D0" w:rsidRPr="00CE72EB">
              <w:t xml:space="preserve"> are opened at the same time.</w:t>
            </w:r>
          </w:p>
        </w:tc>
      </w:tr>
      <w:tr w:rsidR="007B586E" w:rsidRPr="00CE72EB">
        <w:trPr>
          <w:jc w:val="center"/>
        </w:trPr>
        <w:tc>
          <w:tcPr>
            <w:tcW w:w="2430" w:type="dxa"/>
          </w:tcPr>
          <w:p w:rsidR="007B586E" w:rsidRPr="00CE72EB" w:rsidRDefault="007B586E">
            <w:pPr>
              <w:pStyle w:val="i"/>
              <w:suppressAutoHyphens w:val="0"/>
              <w:spacing w:before="100" w:after="10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All duties, taxes, and other levies payable by the Contractor under the Contract, or for any other cause, as of the date 28 days prior to the deadline for submission of bids, shall be included in the rates and prices</w:t>
            </w:r>
            <w:r w:rsidR="00BA77CE" w:rsidRPr="00CE72EB">
              <w:rPr>
                <w:rStyle w:val="FootnoteReference"/>
                <w:rFonts w:cs="Times New Roman"/>
              </w:rPr>
              <w:footnoteReference w:id="2"/>
            </w:r>
            <w:r w:rsidRPr="00CE72EB">
              <w:rPr>
                <w:rFonts w:cs="Times New Roman"/>
              </w:rPr>
              <w:t xml:space="preserve"> and the total bid price submitted by the Bidder.</w:t>
            </w:r>
          </w:p>
        </w:tc>
      </w:tr>
      <w:tr w:rsidR="007B586E" w:rsidRPr="00CE72EB">
        <w:trPr>
          <w:jc w:val="center"/>
        </w:trPr>
        <w:tc>
          <w:tcPr>
            <w:tcW w:w="2430" w:type="dxa"/>
          </w:tcPr>
          <w:p w:rsidR="007B586E" w:rsidRPr="00CE72EB" w:rsidRDefault="007B586E">
            <w:pPr>
              <w:pStyle w:val="S1-Header2"/>
            </w:pPr>
            <w:bookmarkStart w:id="144" w:name="_Toc438438836"/>
            <w:bookmarkStart w:id="145" w:name="_Toc438532597"/>
            <w:bookmarkStart w:id="146" w:name="_Toc438733980"/>
            <w:bookmarkStart w:id="147" w:name="_Toc438907019"/>
            <w:bookmarkStart w:id="148" w:name="_Toc438907218"/>
            <w:bookmarkStart w:id="149" w:name="_Toc97371018"/>
            <w:bookmarkStart w:id="150" w:name="_Toc139863117"/>
            <w:bookmarkStart w:id="151" w:name="_Toc325723933"/>
            <w:r w:rsidRPr="00CE72EB">
              <w:t>Cu</w:t>
            </w:r>
            <w:bookmarkStart w:id="152" w:name="_Hlt438531797"/>
            <w:bookmarkEnd w:id="152"/>
            <w:r w:rsidRPr="00CE72EB">
              <w:t>rrencies of Bid</w:t>
            </w:r>
            <w:bookmarkEnd w:id="144"/>
            <w:bookmarkEnd w:id="145"/>
            <w:bookmarkEnd w:id="146"/>
            <w:bookmarkEnd w:id="147"/>
            <w:bookmarkEnd w:id="148"/>
            <w:r w:rsidRPr="00CE72EB">
              <w:t xml:space="preserve"> and Payment</w:t>
            </w:r>
            <w:bookmarkEnd w:id="149"/>
            <w:bookmarkEnd w:id="150"/>
            <w:bookmarkEnd w:id="151"/>
          </w:p>
        </w:tc>
        <w:tc>
          <w:tcPr>
            <w:tcW w:w="7020" w:type="dxa"/>
          </w:tcPr>
          <w:p w:rsidR="007B586E" w:rsidRPr="00CE72EB" w:rsidRDefault="007B586E">
            <w:pPr>
              <w:pStyle w:val="Header2-SubClauses"/>
              <w:rPr>
                <w:rFonts w:cs="Times New Roman"/>
                <w:i/>
              </w:rPr>
            </w:pPr>
            <w:r w:rsidRPr="00CE72EB">
              <w:rPr>
                <w:rFonts w:cs="Times New Roman"/>
              </w:rPr>
              <w:t xml:space="preserve">The currency(ies) of the bid </w:t>
            </w:r>
            <w:r w:rsidR="009E7D71" w:rsidRPr="00CE72EB">
              <w:t xml:space="preserve">and the currency(ies) of </w:t>
            </w:r>
            <w:r w:rsidR="006D7915" w:rsidRPr="00CE72EB">
              <w:t xml:space="preserve">payments </w:t>
            </w:r>
            <w:r w:rsidRPr="00CE72EB">
              <w:rPr>
                <w:rFonts w:cs="Times New Roman"/>
              </w:rPr>
              <w:t xml:space="preserve">shall be as </w:t>
            </w:r>
            <w:r w:rsidRPr="00CE72EB">
              <w:rPr>
                <w:rFonts w:cs="Times New Roman"/>
                <w:b/>
              </w:rPr>
              <w:t>specified in the BDS</w:t>
            </w:r>
            <w:r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CE72EB" w:rsidRDefault="007B586E" w:rsidP="00A14BC5">
            <w:pPr>
              <w:pStyle w:val="Header2-SubClauses"/>
              <w:rPr>
                <w:rFonts w:cs="Times New Roman"/>
              </w:rPr>
            </w:pPr>
            <w:r w:rsidRPr="00CE72EB">
              <w:rPr>
                <w:rFonts w:cs="Times New Roman"/>
                <w:iCs/>
              </w:rPr>
              <w:t xml:space="preserve">Bidders may be required by the </w:t>
            </w:r>
            <w:r w:rsidR="00283744" w:rsidRPr="00CE72EB">
              <w:rPr>
                <w:rFonts w:cs="Times New Roman"/>
                <w:iCs/>
              </w:rPr>
              <w:t>Employer</w:t>
            </w:r>
            <w:r w:rsidRPr="00CE72EB">
              <w:rPr>
                <w:rFonts w:cs="Times New Roman"/>
                <w:iCs/>
              </w:rPr>
              <w:t xml:space="preserve"> to justify, to the </w:t>
            </w:r>
            <w:r w:rsidR="00283744" w:rsidRPr="00CE72EB">
              <w:rPr>
                <w:rFonts w:cs="Times New Roman"/>
                <w:iCs/>
              </w:rPr>
              <w:t>Employer</w:t>
            </w:r>
            <w:r w:rsidRPr="00CE72EB">
              <w:rPr>
                <w:rFonts w:cs="Times New Roman"/>
                <w:iCs/>
              </w:rPr>
              <w:t xml:space="preserve">’s satisfaction, their local and foreign currency requirements, and to substantiate that the amounts included in the </w:t>
            </w:r>
            <w:r w:rsidR="006D7915" w:rsidRPr="00CE72EB">
              <w:t>unit rates and prices and shown in the Schedule of Adjustment Data are reasonable</w:t>
            </w:r>
            <w:r w:rsidR="00766714" w:rsidRPr="00CE72EB">
              <w:rPr>
                <w:rStyle w:val="FootnoteReference"/>
              </w:rPr>
              <w:footnoteReference w:id="3"/>
            </w:r>
            <w:r w:rsidR="006D7915" w:rsidRPr="00CE72EB">
              <w:t>,</w:t>
            </w:r>
            <w:r w:rsidR="00A14BC5" w:rsidRPr="00CE72EB">
              <w:t xml:space="preserve"> </w:t>
            </w:r>
            <w:r w:rsidRPr="00CE72EB">
              <w:rPr>
                <w:rFonts w:cs="Times New Roman"/>
                <w:iCs/>
              </w:rPr>
              <w:t>in which case a detailed breakdown of the foreign currency requirements shall be provided by Bidders</w:t>
            </w:r>
            <w:r w:rsidRPr="00CE72EB">
              <w:rPr>
                <w:rFonts w:cs="Times New Roman"/>
              </w:rPr>
              <w:t>.</w:t>
            </w:r>
          </w:p>
        </w:tc>
      </w:tr>
      <w:tr w:rsidR="007B586E" w:rsidRPr="00CE72EB">
        <w:trPr>
          <w:jc w:val="center"/>
        </w:trPr>
        <w:tc>
          <w:tcPr>
            <w:tcW w:w="2430" w:type="dxa"/>
          </w:tcPr>
          <w:p w:rsidR="007B586E" w:rsidRPr="00CE72EB" w:rsidRDefault="007B586E">
            <w:pPr>
              <w:pStyle w:val="S1-Header2"/>
            </w:pPr>
            <w:bookmarkStart w:id="153" w:name="_Toc97371019"/>
            <w:bookmarkStart w:id="154" w:name="_Toc139863118"/>
            <w:bookmarkStart w:id="155" w:name="_Toc325723934"/>
            <w:r w:rsidRPr="00CE72EB">
              <w:t>Documents Comprising the Technical Proposal</w:t>
            </w:r>
            <w:bookmarkEnd w:id="153"/>
            <w:bookmarkEnd w:id="154"/>
            <w:bookmarkEnd w:id="155"/>
          </w:p>
        </w:tc>
        <w:tc>
          <w:tcPr>
            <w:tcW w:w="7020" w:type="dxa"/>
          </w:tcPr>
          <w:p w:rsidR="007B586E" w:rsidRPr="00CE72EB" w:rsidRDefault="007B586E" w:rsidP="00F85A6E">
            <w:pPr>
              <w:pStyle w:val="Header2-SubClauses"/>
              <w:rPr>
                <w:rFonts w:cs="Times New Roman"/>
              </w:rPr>
            </w:pPr>
            <w:r w:rsidRPr="00CE72EB">
              <w:rPr>
                <w:rFonts w:cs="Times New Roman"/>
              </w:rPr>
              <w:t xml:space="preserve">The Bidder shall furnish a Technical Proposal including a statement of work methods, equipment, personnel, schedule and any other information as stipulated in Section </w:t>
            </w:r>
            <w:r w:rsidRPr="00CE72EB">
              <w:rPr>
                <w:rStyle w:val="StyleHeader2-SubClausesItalicChar"/>
                <w:rFonts w:cs="Times New Roman"/>
                <w:i w:val="0"/>
              </w:rPr>
              <w:t>IV</w:t>
            </w:r>
            <w:r w:rsidR="00C8738F" w:rsidRPr="00CE72EB">
              <w:rPr>
                <w:rStyle w:val="StyleHeader2-SubClausesItalicChar"/>
                <w:rFonts w:cs="Times New Roman"/>
                <w:i w:val="0"/>
              </w:rPr>
              <w:t>,</w:t>
            </w:r>
            <w:r w:rsidRPr="00CE72EB">
              <w:rPr>
                <w:rFonts w:cs="Times New Roman"/>
              </w:rPr>
              <w:t xml:space="preserve"> Bidding Forms, in sufficient detail to demonstrate the adequacy of the Bidders’ proposal to meet the work requirements and the completion time.  </w:t>
            </w:r>
          </w:p>
        </w:tc>
      </w:tr>
      <w:tr w:rsidR="007B586E" w:rsidRPr="00CE72EB">
        <w:trPr>
          <w:jc w:val="center"/>
        </w:trPr>
        <w:tc>
          <w:tcPr>
            <w:tcW w:w="2430" w:type="dxa"/>
          </w:tcPr>
          <w:p w:rsidR="007B586E" w:rsidRPr="00CE72EB" w:rsidRDefault="007B586E">
            <w:pPr>
              <w:pStyle w:val="S1-Header2"/>
            </w:pPr>
            <w:bookmarkStart w:id="156" w:name="_Toc438438840"/>
            <w:bookmarkStart w:id="157" w:name="_Toc438532603"/>
            <w:bookmarkStart w:id="158" w:name="_Toc438733984"/>
            <w:bookmarkStart w:id="159" w:name="_Toc438907023"/>
            <w:bookmarkStart w:id="160" w:name="_Toc438907222"/>
            <w:bookmarkStart w:id="161" w:name="_Toc97371020"/>
            <w:bookmarkStart w:id="162" w:name="_Toc139863119"/>
            <w:bookmarkStart w:id="163" w:name="_Toc325723935"/>
            <w:r w:rsidRPr="00CE72EB">
              <w:t>Documents Establishing the Qualifications of the Bidder</w:t>
            </w:r>
            <w:bookmarkEnd w:id="156"/>
            <w:bookmarkEnd w:id="157"/>
            <w:bookmarkEnd w:id="158"/>
            <w:bookmarkEnd w:id="159"/>
            <w:bookmarkEnd w:id="160"/>
            <w:bookmarkEnd w:id="161"/>
            <w:bookmarkEnd w:id="162"/>
            <w:bookmarkEnd w:id="163"/>
          </w:p>
        </w:tc>
        <w:tc>
          <w:tcPr>
            <w:tcW w:w="7020" w:type="dxa"/>
          </w:tcPr>
          <w:p w:rsidR="007B586E" w:rsidRPr="00CE72EB" w:rsidRDefault="00907C36" w:rsidP="00907C36">
            <w:pPr>
              <w:pStyle w:val="StyleHeader2-SubClausesAfter6pt"/>
            </w:pPr>
            <w:r w:rsidRPr="00CE72EB">
              <w:t>In accordance with Section III, Evaluation and Qualification Criteria</w:t>
            </w:r>
            <w:r w:rsidR="009E7D71" w:rsidRPr="00CE72EB">
              <w:t>, to</w:t>
            </w:r>
            <w:r w:rsidR="007B586E" w:rsidRPr="00CE72EB">
              <w:t xml:space="preserve"> establish its qualifications to perform the Contract</w:t>
            </w:r>
            <w:r w:rsidRPr="00CE72EB">
              <w:t>,</w:t>
            </w:r>
            <w:r w:rsidR="007B586E" w:rsidRPr="00CE72EB">
              <w:t xml:space="preserve"> the Bidder shall provide the information requested in the corresponding information sheets included in Section </w:t>
            </w:r>
            <w:r w:rsidR="007B586E" w:rsidRPr="00CE72EB">
              <w:rPr>
                <w:rStyle w:val="StyleHeader2-SubClausesItalicChar"/>
                <w:rFonts w:cs="Times New Roman"/>
                <w:i w:val="0"/>
              </w:rPr>
              <w:t>IV</w:t>
            </w:r>
            <w:r w:rsidRPr="00CE72EB">
              <w:rPr>
                <w:rStyle w:val="StyleHeader2-SubClausesItalicChar"/>
                <w:rFonts w:cs="Times New Roman"/>
                <w:i w:val="0"/>
              </w:rPr>
              <w:t>,</w:t>
            </w:r>
            <w:r w:rsidR="007B586E" w:rsidRPr="00CE72EB">
              <w:t xml:space="preserve"> Bidding Forms.</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947897">
            <w:pPr>
              <w:pStyle w:val="Header2-SubClauses"/>
              <w:rPr>
                <w:rFonts w:cs="Times New Roman"/>
              </w:rPr>
            </w:pPr>
            <w:r w:rsidRPr="00CE72EB">
              <w:rPr>
                <w:rFonts w:cs="Times New Roman"/>
              </w:rPr>
              <w:t>If a margin of preference applies as specified in accordance with ITB 33.1, domestic Bidders, individually or in joint ventures, applying for eligibility for domestic preference shall supply all information required to satisfy the criteria for eligibility specified in accordance with ITB 33.1</w:t>
            </w:r>
            <w:r w:rsidR="007B586E" w:rsidRPr="00CE72EB">
              <w:rPr>
                <w:rFonts w:cs="Times New Roman"/>
              </w:rPr>
              <w:t>.</w:t>
            </w:r>
          </w:p>
        </w:tc>
      </w:tr>
      <w:tr w:rsidR="007B586E" w:rsidRPr="00CE72EB">
        <w:trPr>
          <w:jc w:val="center"/>
        </w:trPr>
        <w:tc>
          <w:tcPr>
            <w:tcW w:w="2430" w:type="dxa"/>
          </w:tcPr>
          <w:p w:rsidR="007B586E" w:rsidRPr="00CE72EB" w:rsidRDefault="007B586E">
            <w:pPr>
              <w:pStyle w:val="S1-Header2"/>
            </w:pPr>
            <w:bookmarkStart w:id="164" w:name="_Toc438438841"/>
            <w:bookmarkStart w:id="165" w:name="_Toc438532604"/>
            <w:bookmarkStart w:id="166" w:name="_Toc438733985"/>
            <w:bookmarkStart w:id="167" w:name="_Toc438907024"/>
            <w:bookmarkStart w:id="168" w:name="_Toc438907223"/>
            <w:bookmarkStart w:id="169" w:name="_Toc97371021"/>
            <w:bookmarkStart w:id="170" w:name="_Toc139863120"/>
            <w:bookmarkStart w:id="171" w:name="_Toc325723936"/>
            <w:r w:rsidRPr="00CE72EB">
              <w:t>Period of Validity of Bids</w:t>
            </w:r>
            <w:bookmarkEnd w:id="164"/>
            <w:bookmarkEnd w:id="165"/>
            <w:bookmarkEnd w:id="166"/>
            <w:bookmarkEnd w:id="167"/>
            <w:bookmarkEnd w:id="168"/>
            <w:bookmarkEnd w:id="169"/>
            <w:bookmarkEnd w:id="170"/>
            <w:bookmarkEnd w:id="171"/>
          </w:p>
        </w:tc>
        <w:tc>
          <w:tcPr>
            <w:tcW w:w="7020" w:type="dxa"/>
          </w:tcPr>
          <w:p w:rsidR="007B586E" w:rsidRPr="00CE72EB" w:rsidRDefault="007B586E">
            <w:pPr>
              <w:pStyle w:val="StyleHeader2-SubClausesAfter6pt"/>
            </w:pPr>
            <w:r w:rsidRPr="00CE72EB">
              <w:t xml:space="preserve">Bids shall remain valid for the period </w:t>
            </w:r>
            <w:r w:rsidRPr="00CE72EB">
              <w:rPr>
                <w:b/>
              </w:rPr>
              <w:t>specified in the BDS</w:t>
            </w:r>
            <w:r w:rsidRPr="00CE72EB">
              <w:t xml:space="preserve"> after the bid submission deadline date prescribed by the </w:t>
            </w:r>
            <w:r w:rsidR="00283744" w:rsidRPr="00CE72EB">
              <w:rPr>
                <w:rStyle w:val="StyleHeader2-SubClausesItalicChar"/>
                <w:rFonts w:cs="Times New Roman"/>
                <w:i w:val="0"/>
              </w:rPr>
              <w:t>Employer</w:t>
            </w:r>
            <w:r w:rsidR="000E213A" w:rsidRPr="00CE72EB">
              <w:rPr>
                <w:rStyle w:val="StyleHeader2-SubClausesItalicChar"/>
                <w:rFonts w:cs="Times New Roman"/>
                <w:i w:val="0"/>
              </w:rPr>
              <w:t xml:space="preserve"> </w:t>
            </w:r>
            <w:r w:rsidR="000E213A" w:rsidRPr="00CE72EB">
              <w:t>in accordance with ITB 22.1</w:t>
            </w:r>
            <w:r w:rsidRPr="00CE72EB">
              <w:t xml:space="preserve">. A bid valid for a shorter period shall be rejected by the </w:t>
            </w:r>
            <w:r w:rsidR="00283744" w:rsidRPr="00CE72EB">
              <w:rPr>
                <w:rStyle w:val="StyleHeader2-SubClausesItalicChar"/>
                <w:rFonts w:cs="Times New Roman"/>
                <w:i w:val="0"/>
              </w:rPr>
              <w:t>Employer</w:t>
            </w:r>
            <w:r w:rsidRPr="00CE72EB">
              <w:t xml:space="preserve"> as nonresponsive.</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CE72EB" w:rsidRDefault="007B586E" w:rsidP="003E3B1A">
            <w:pPr>
              <w:pStyle w:val="StyleHeader2-SubClausesAfter6pt"/>
            </w:pPr>
            <w:r w:rsidRPr="00CE72EB">
              <w:t xml:space="preserve">In exceptional circumstances, prior to the expiration of the bid validity period, the </w:t>
            </w:r>
            <w:r w:rsidR="00283744" w:rsidRPr="00CE72EB">
              <w:rPr>
                <w:rStyle w:val="StyleHeader2-SubClausesItalicChar"/>
                <w:rFonts w:cs="Times New Roman"/>
                <w:i w:val="0"/>
              </w:rPr>
              <w:t>Employer</w:t>
            </w:r>
            <w:r w:rsidRPr="00CE72EB">
              <w:t xml:space="preserve"> may request Bidders to extend the period of validity of their bids. The request and the responses shall be made in writing. If a bid security is requested in accordance with ITB 19, it shall also be extended for</w:t>
            </w:r>
            <w:r w:rsidRPr="00CE72EB">
              <w:rPr>
                <w:spacing w:val="-4"/>
              </w:rPr>
              <w:t xml:space="preserve"> </w:t>
            </w:r>
            <w:r w:rsidR="003E3B1A" w:rsidRPr="00CE72EB">
              <w:t>twenty-eight (28) days beyond the deadline o</w:t>
            </w:r>
            <w:r w:rsidR="007E44AE" w:rsidRPr="00CE72EB">
              <w:t>f the extended validity period.</w:t>
            </w:r>
            <w:r w:rsidRPr="00CE72EB">
              <w:rPr>
                <w:spacing w:val="-4"/>
              </w:rPr>
              <w:t xml:space="preserve"> A Bidder may refuse the request without forfeiting its bid security. A Bidder granting the request shall not be required or permitted to modify its bid</w:t>
            </w:r>
            <w:r w:rsidR="003E3B1A" w:rsidRPr="00CE72EB">
              <w:rPr>
                <w:spacing w:val="-4"/>
              </w:rPr>
              <w:t>,</w:t>
            </w:r>
            <w:r w:rsidR="003E3B1A" w:rsidRPr="00CE72EB">
              <w:rPr>
                <w:iCs/>
              </w:rPr>
              <w:t xml:space="preserve"> except as provided in ITB 18.3.</w:t>
            </w:r>
          </w:p>
        </w:tc>
      </w:tr>
      <w:tr w:rsidR="007B586E" w:rsidRPr="00CE72EB">
        <w:trPr>
          <w:jc w:val="center"/>
        </w:trPr>
        <w:tc>
          <w:tcPr>
            <w:tcW w:w="2430" w:type="dxa"/>
          </w:tcPr>
          <w:p w:rsidR="007B586E" w:rsidRPr="00CE72EB" w:rsidRDefault="007B586E">
            <w:pPr>
              <w:pStyle w:val="Header1-Clauses"/>
              <w:keepNext/>
              <w:numPr>
                <w:ilvl w:val="0"/>
                <w:numId w:val="0"/>
              </w:numPr>
              <w:spacing w:after="120"/>
              <w:rPr>
                <w:rFonts w:ascii="Times New Roman" w:hAnsi="Times New Roman"/>
                <w:sz w:val="24"/>
                <w:szCs w:val="24"/>
              </w:rPr>
            </w:pPr>
          </w:p>
        </w:tc>
        <w:tc>
          <w:tcPr>
            <w:tcW w:w="7020" w:type="dxa"/>
          </w:tcPr>
          <w:p w:rsidR="007B586E" w:rsidRPr="00CE72EB" w:rsidRDefault="003E3B1A" w:rsidP="003E3B1A">
            <w:pPr>
              <w:pStyle w:val="StyleHeader2-SubClausesItalic"/>
              <w:rPr>
                <w:rFonts w:cs="Times New Roman"/>
                <w:i w:val="0"/>
              </w:rPr>
            </w:pPr>
            <w:r w:rsidRPr="00CE72EB">
              <w:rPr>
                <w:rFonts w:cs="Times New Roman"/>
                <w:i w:val="0"/>
              </w:rPr>
              <w:t>I</w:t>
            </w:r>
            <w:r w:rsidR="007B586E" w:rsidRPr="00CE72EB">
              <w:rPr>
                <w:rFonts w:cs="Times New Roman"/>
                <w:i w:val="0"/>
              </w:rPr>
              <w:t xml:space="preserve">f the award is delayed by a period exceeding fifty-six (56) days beyond the expiry of the initial bid validity, the Contract price shall be </w:t>
            </w:r>
            <w:r w:rsidRPr="00CE72EB">
              <w:rPr>
                <w:rFonts w:cs="Times New Roman"/>
                <w:i w:val="0"/>
              </w:rPr>
              <w:t xml:space="preserve">determined as follows: </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 xml:space="preserve">In the case of fixed price contracts, the Contract price shall be the bid price adjusted by the factor </w:t>
            </w:r>
            <w:r w:rsidRPr="00CE72EB">
              <w:rPr>
                <w:b/>
                <w:lang w:val="en-US"/>
              </w:rPr>
              <w:t>specified in the</w:t>
            </w:r>
            <w:r w:rsidRPr="00CE72EB">
              <w:rPr>
                <w:lang w:val="en-US"/>
              </w:rPr>
              <w:t xml:space="preserve"> </w:t>
            </w:r>
            <w:r w:rsidRPr="00CE72EB">
              <w:rPr>
                <w:b/>
                <w:lang w:val="en-US"/>
              </w:rPr>
              <w:t>BDS</w:t>
            </w:r>
            <w:r w:rsidRPr="00CE72EB">
              <w:rPr>
                <w:lang w:val="en-US"/>
              </w:rPr>
              <w:t xml:space="preserve">. </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the case of adjustable price contracts, no adjustment shall be made.</w:t>
            </w:r>
          </w:p>
          <w:p w:rsidR="003E3B1A" w:rsidRPr="00CE72EB" w:rsidRDefault="003E3B1A" w:rsidP="001E254C">
            <w:pPr>
              <w:pStyle w:val="StyleHeader1-ClausesAfter0pt"/>
              <w:numPr>
                <w:ilvl w:val="2"/>
                <w:numId w:val="41"/>
              </w:numPr>
              <w:tabs>
                <w:tab w:val="left" w:pos="576"/>
                <w:tab w:val="left" w:pos="1062"/>
              </w:tabs>
              <w:ind w:left="1062" w:hanging="450"/>
              <w:rPr>
                <w:lang w:val="en-US"/>
              </w:rPr>
            </w:pPr>
            <w:r w:rsidRPr="00CE72EB">
              <w:rPr>
                <w:lang w:val="en-US"/>
              </w:rPr>
              <w:t>In any case, bid evaluation shall be based on the bid price without taking into consideration the applicable correction from those indicated above.</w:t>
            </w:r>
          </w:p>
        </w:tc>
      </w:tr>
      <w:tr w:rsidR="007B586E" w:rsidRPr="00CE72EB">
        <w:trPr>
          <w:jc w:val="center"/>
        </w:trPr>
        <w:tc>
          <w:tcPr>
            <w:tcW w:w="2430" w:type="dxa"/>
          </w:tcPr>
          <w:p w:rsidR="007B586E" w:rsidRPr="00CE72EB" w:rsidRDefault="007B586E">
            <w:pPr>
              <w:pStyle w:val="S1-Header2"/>
            </w:pPr>
            <w:bookmarkStart w:id="172" w:name="_Toc438438842"/>
            <w:bookmarkStart w:id="173" w:name="_Toc438532605"/>
            <w:bookmarkStart w:id="174" w:name="_Toc438733986"/>
            <w:bookmarkStart w:id="175" w:name="_Toc438907025"/>
            <w:bookmarkStart w:id="176" w:name="_Toc438907224"/>
            <w:bookmarkStart w:id="177" w:name="_Toc97371022"/>
            <w:bookmarkStart w:id="178" w:name="_Toc139863121"/>
            <w:bookmarkStart w:id="179" w:name="_Toc325723937"/>
            <w:r w:rsidRPr="00CE72EB">
              <w:t>Bid Security</w:t>
            </w:r>
            <w:bookmarkEnd w:id="172"/>
            <w:bookmarkEnd w:id="173"/>
            <w:bookmarkEnd w:id="174"/>
            <w:bookmarkEnd w:id="175"/>
            <w:bookmarkEnd w:id="176"/>
            <w:bookmarkEnd w:id="177"/>
            <w:bookmarkEnd w:id="178"/>
            <w:bookmarkEnd w:id="179"/>
          </w:p>
        </w:tc>
        <w:tc>
          <w:tcPr>
            <w:tcW w:w="7020" w:type="dxa"/>
          </w:tcPr>
          <w:p w:rsidR="007B586E" w:rsidRPr="00CE72EB" w:rsidRDefault="0066007D" w:rsidP="009D50E7">
            <w:pPr>
              <w:pStyle w:val="Header2-SubClauses"/>
              <w:rPr>
                <w:rFonts w:cs="Times New Roman"/>
              </w:rPr>
            </w:pPr>
            <w:r w:rsidRPr="00CE72EB">
              <w:t xml:space="preserve">The Bidder shall furnish as part of its bid, either a Bid-Securing Declaration or a bid security </w:t>
            </w:r>
            <w:r w:rsidRPr="00CE72EB">
              <w:rPr>
                <w:b/>
              </w:rPr>
              <w:t>as specified in the BDS</w:t>
            </w:r>
            <w:r w:rsidRPr="00CE72EB">
              <w:t xml:space="preserve">, in original form and, in the case of a bid security, in the amount and currency </w:t>
            </w:r>
            <w:r w:rsidRPr="00CE72EB">
              <w:rPr>
                <w:rStyle w:val="StyleHeader2-SubClausesBoldChar"/>
                <w:lang w:val="en-US"/>
              </w:rPr>
              <w:t>specified in the BDS</w:t>
            </w:r>
            <w:r w:rsidRPr="00CE72EB">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 Bid Securing Declaration shall use the form included in Section IV</w:t>
            </w:r>
            <w:r w:rsidR="0066007D" w:rsidRPr="00CE72EB">
              <w:rPr>
                <w:rFonts w:cs="Times New Roman"/>
              </w:rPr>
              <w:t>,</w:t>
            </w:r>
            <w:r w:rsidRPr="00CE72EB">
              <w:rPr>
                <w:rFonts w:cs="Times New Roman"/>
              </w:rPr>
              <w:t xml:space="preserve"> Bidding Forms.</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Style w:val="StyleHeader2-SubClausesItalicChar"/>
                <w:rFonts w:cs="Times New Roman"/>
                <w:i w:val="0"/>
              </w:rPr>
              <w:t>If a bid security is specified pursuant to ITB 19.1</w:t>
            </w:r>
            <w:r w:rsidRPr="00CE72EB">
              <w:rPr>
                <w:rFonts w:cs="Times New Roman"/>
                <w:i/>
              </w:rPr>
              <w:t xml:space="preserve">, </w:t>
            </w:r>
            <w:r w:rsidRPr="00CE72EB">
              <w:rPr>
                <w:rFonts w:cs="Times New Roman"/>
              </w:rPr>
              <w:t>the bid security shall be</w:t>
            </w:r>
            <w:r w:rsidR="00FD1FE9" w:rsidRPr="00CE72EB">
              <w:rPr>
                <w:iCs/>
              </w:rPr>
              <w:t xml:space="preserve"> a demand guarantee</w:t>
            </w:r>
            <w:r w:rsidR="00FD1FE9" w:rsidRPr="00CE72EB">
              <w:t xml:space="preserve"> in any of the following forms at the Bidder’s option</w:t>
            </w:r>
            <w:r w:rsidRPr="00CE72EB">
              <w:rPr>
                <w:rFonts w:cs="Times New Roman"/>
              </w:rPr>
              <w:t>:</w:t>
            </w:r>
          </w:p>
          <w:p w:rsidR="007B586E" w:rsidRPr="00CE72EB" w:rsidRDefault="00947897" w:rsidP="001E254C">
            <w:pPr>
              <w:pStyle w:val="P3Header1-Clauses"/>
              <w:numPr>
                <w:ilvl w:val="0"/>
                <w:numId w:val="35"/>
              </w:numPr>
              <w:tabs>
                <w:tab w:val="clear" w:pos="1224"/>
              </w:tabs>
              <w:ind w:left="927"/>
              <w:rPr>
                <w:szCs w:val="24"/>
              </w:rPr>
            </w:pPr>
            <w:r w:rsidRPr="00CE72EB">
              <w:rPr>
                <w:szCs w:val="24"/>
              </w:rPr>
              <w:t>an unconditional guarantee issued by a bank or financial institution (such as an insurance, bonding or surety company)</w:t>
            </w:r>
            <w:r w:rsidR="007B586E" w:rsidRPr="00CE72EB">
              <w:rPr>
                <w:szCs w:val="24"/>
              </w:rPr>
              <w:t xml:space="preserve">; </w:t>
            </w:r>
          </w:p>
          <w:p w:rsidR="007B586E" w:rsidRPr="00CE72EB" w:rsidRDefault="007B586E" w:rsidP="001E254C">
            <w:pPr>
              <w:pStyle w:val="P3Header1-Clauses"/>
              <w:numPr>
                <w:ilvl w:val="0"/>
                <w:numId w:val="35"/>
              </w:numPr>
              <w:tabs>
                <w:tab w:val="clear" w:pos="1224"/>
              </w:tabs>
              <w:ind w:left="927"/>
              <w:rPr>
                <w:szCs w:val="24"/>
              </w:rPr>
            </w:pPr>
            <w:r w:rsidRPr="00CE72EB">
              <w:rPr>
                <w:szCs w:val="24"/>
              </w:rPr>
              <w:t xml:space="preserve">an irrevocable letter of credit; </w:t>
            </w:r>
          </w:p>
          <w:p w:rsidR="007B586E" w:rsidRPr="00CE72EB" w:rsidRDefault="007B586E" w:rsidP="001E254C">
            <w:pPr>
              <w:pStyle w:val="P3Header1-Clauses"/>
              <w:numPr>
                <w:ilvl w:val="0"/>
                <w:numId w:val="35"/>
              </w:numPr>
              <w:tabs>
                <w:tab w:val="clear" w:pos="1224"/>
              </w:tabs>
              <w:ind w:left="927"/>
              <w:rPr>
                <w:szCs w:val="24"/>
              </w:rPr>
            </w:pPr>
            <w:r w:rsidRPr="00CE72EB">
              <w:rPr>
                <w:szCs w:val="24"/>
              </w:rPr>
              <w:t>a cashier’s or certified check; or</w:t>
            </w:r>
          </w:p>
          <w:p w:rsidR="007B586E" w:rsidRPr="00CE72EB" w:rsidRDefault="007B586E" w:rsidP="001E254C">
            <w:pPr>
              <w:pStyle w:val="P3Header1-Clauses"/>
              <w:numPr>
                <w:ilvl w:val="0"/>
                <w:numId w:val="35"/>
              </w:numPr>
              <w:tabs>
                <w:tab w:val="clear" w:pos="1224"/>
              </w:tabs>
              <w:ind w:left="927"/>
              <w:rPr>
                <w:szCs w:val="24"/>
              </w:rPr>
            </w:pPr>
            <w:r w:rsidRPr="00CE72EB">
              <w:rPr>
                <w:bCs/>
                <w:szCs w:val="24"/>
              </w:rPr>
              <w:t xml:space="preserve">another security </w:t>
            </w:r>
            <w:r w:rsidR="005F0029" w:rsidRPr="00CE72EB">
              <w:rPr>
                <w:b/>
                <w:bCs/>
                <w:szCs w:val="24"/>
              </w:rPr>
              <w:t>specified</w:t>
            </w:r>
            <w:r w:rsidRPr="00CE72EB">
              <w:rPr>
                <w:b/>
                <w:bCs/>
                <w:szCs w:val="24"/>
              </w:rPr>
              <w:t xml:space="preserve"> in the BDS.</w:t>
            </w:r>
          </w:p>
          <w:p w:rsidR="007B586E" w:rsidRPr="00CE72EB" w:rsidRDefault="00947897">
            <w:pPr>
              <w:pStyle w:val="Header2-SubClauses"/>
              <w:numPr>
                <w:ilvl w:val="0"/>
                <w:numId w:val="0"/>
              </w:numPr>
              <w:ind w:left="522"/>
              <w:rPr>
                <w:rFonts w:cs="Times New Roman"/>
              </w:rPr>
            </w:pPr>
            <w:r w:rsidRPr="00CE72EB">
              <w:rPr>
                <w:rFonts w:cs="Times New Roman"/>
              </w:rPr>
              <w:t>fro</w:t>
            </w:r>
            <w:r w:rsidRPr="00CE72EB">
              <w:rPr>
                <w:rFonts w:cs="Times New Roman"/>
                <w:bCs/>
              </w:rPr>
              <w:t xml:space="preserve">m a reputable source from an eligible country.  If the unconditional guarantee is issued by a financial institution located outside the Employer’s Country, the issuing financial </w:t>
            </w:r>
            <w:r w:rsidRPr="00CE72EB">
              <w:rPr>
                <w:rFonts w:cs="Times New Roman"/>
                <w:bCs/>
              </w:rPr>
              <w:lastRenderedPageBreak/>
              <w:t>institution shall have a correspondent financial institution located in the Employer’s Country to make it enforceable.  In the case of a bank guarantee, the bid security shall be submitted either using the Bid Security Form included in Section IV, Bidding Forms, or in another substantially similar format approved by the Employer prior to bid submission. The bid security shall be valid for twenty-eight (28) days beyond the original validity period of the bid, or beyond any period of extension if requested under ITB 18</w:t>
            </w:r>
            <w:r w:rsidRPr="00CE72EB">
              <w:rPr>
                <w:rFonts w:cs="Times New Roman"/>
              </w:rPr>
              <w:t>.2</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FD1FE9" w:rsidP="00FD1FE9">
            <w:pPr>
              <w:pStyle w:val="Header2-SubClauses"/>
              <w:rPr>
                <w:rFonts w:cs="Times New Roman"/>
              </w:rPr>
            </w:pPr>
            <w:r w:rsidRPr="00CE72EB">
              <w:t>If a bid security</w:t>
            </w:r>
            <w:r w:rsidR="00416BE4" w:rsidRPr="00CE72EB">
              <w:t xml:space="preserve"> or Bid Securing Declaration</w:t>
            </w:r>
            <w:r w:rsidRPr="00CE72EB">
              <w:t xml:space="preserve"> is specified pursuant to ITB 19.1, any bid not accompanied by a substantially responsive bid security or Bid-Securing Declaration shall be rejected by the Employer as non responsive.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FD1FE9">
            <w:pPr>
              <w:pStyle w:val="Header2-SubClauses"/>
              <w:rPr>
                <w:rFonts w:cs="Times New Roman"/>
              </w:rPr>
            </w:pPr>
            <w:r w:rsidRPr="00CE72EB">
              <w:rPr>
                <w:rFonts w:cs="Times New Roman"/>
              </w:rPr>
              <w:t xml:space="preserve">If a bid security is specified pursuant to ITB 19.1, the bid security of unsuccessful Bidders shall be returned as promptly as possible upon the successful Bidder’s </w:t>
            </w:r>
            <w:r w:rsidR="00947897" w:rsidRPr="00CE72EB">
              <w:rPr>
                <w:rFonts w:cs="Times New Roman"/>
              </w:rPr>
              <w:t xml:space="preserve">signing the Contract and </w:t>
            </w:r>
            <w:r w:rsidRPr="00CE72EB">
              <w:rPr>
                <w:rFonts w:cs="Times New Roman"/>
              </w:rPr>
              <w:t xml:space="preserve">furnishing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pursuant to ITB 4</w:t>
            </w:r>
            <w:r w:rsidR="00947897" w:rsidRPr="00CE72EB">
              <w:rPr>
                <w:rFonts w:cs="Times New Roman"/>
              </w:rPr>
              <w:t>2.</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2835CE" w:rsidP="002835CE">
            <w:pPr>
              <w:pStyle w:val="Header2-SubClauses"/>
              <w:rPr>
                <w:rFonts w:cs="Times New Roman"/>
              </w:rPr>
            </w:pPr>
            <w:r w:rsidRPr="00CE72EB">
              <w:rPr>
                <w:rFonts w:cs="Times New Roman"/>
              </w:rPr>
              <w:t>T</w:t>
            </w:r>
            <w:r w:rsidR="007B586E" w:rsidRPr="00CE72EB">
              <w:rPr>
                <w:rFonts w:cs="Times New Roman"/>
              </w:rPr>
              <w:t>he bid security of the successful Bidder shall be returned as promptly as possible once the successful Bidder has signed the Contract and furnished the required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The bid security may be forfeited or the Bid Securing Declaration executed:</w:t>
            </w:r>
          </w:p>
          <w:p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a Bidder withdraws its bid during the period of bid validity specified by the Bidder on the Letter of Bid, </w:t>
            </w:r>
            <w:r w:rsidR="00947897" w:rsidRPr="00CE72EB">
              <w:rPr>
                <w:szCs w:val="24"/>
              </w:rPr>
              <w:t xml:space="preserve">, or any extension thereto provided by the Bidder; </w:t>
            </w:r>
            <w:r w:rsidRPr="00CE72EB">
              <w:rPr>
                <w:szCs w:val="24"/>
              </w:rPr>
              <w:t>or</w:t>
            </w:r>
          </w:p>
          <w:p w:rsidR="007B586E" w:rsidRPr="00CE72EB" w:rsidRDefault="007B586E" w:rsidP="001E254C">
            <w:pPr>
              <w:pStyle w:val="P3Header1-Clauses"/>
              <w:numPr>
                <w:ilvl w:val="0"/>
                <w:numId w:val="36"/>
              </w:numPr>
              <w:tabs>
                <w:tab w:val="clear" w:pos="1224"/>
              </w:tabs>
              <w:ind w:left="1107"/>
              <w:rPr>
                <w:szCs w:val="24"/>
              </w:rPr>
            </w:pPr>
            <w:r w:rsidRPr="00CE72EB">
              <w:rPr>
                <w:szCs w:val="24"/>
              </w:rPr>
              <w:t xml:space="preserve">if the successful Bidder fails to: </w:t>
            </w:r>
          </w:p>
          <w:p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sign the Contract in accordance with ITB 4</w:t>
            </w:r>
            <w:r w:rsidR="00947897" w:rsidRPr="00CE72EB">
              <w:rPr>
                <w:rFonts w:ascii="Times New Roman" w:hAnsi="Times New Roman" w:cs="Times New Roman"/>
                <w:sz w:val="24"/>
                <w:szCs w:val="24"/>
              </w:rPr>
              <w:t>1</w:t>
            </w:r>
            <w:r w:rsidRPr="00CE72EB">
              <w:rPr>
                <w:rFonts w:ascii="Times New Roman" w:hAnsi="Times New Roman" w:cs="Times New Roman"/>
                <w:sz w:val="24"/>
                <w:szCs w:val="24"/>
              </w:rPr>
              <w:t>; or</w:t>
            </w:r>
          </w:p>
          <w:p w:rsidR="007B586E" w:rsidRPr="00CE72EB" w:rsidRDefault="007B586E" w:rsidP="001E254C">
            <w:pPr>
              <w:pStyle w:val="Heading4"/>
              <w:numPr>
                <w:ilvl w:val="1"/>
                <w:numId w:val="36"/>
              </w:numPr>
              <w:tabs>
                <w:tab w:val="clear" w:pos="1764"/>
              </w:tabs>
              <w:spacing w:before="0" w:after="200"/>
              <w:ind w:left="1467" w:hanging="360"/>
              <w:rPr>
                <w:rFonts w:ascii="Times New Roman" w:hAnsi="Times New Roman" w:cs="Times New Roman"/>
                <w:sz w:val="24"/>
                <w:szCs w:val="24"/>
              </w:rPr>
            </w:pPr>
            <w:r w:rsidRPr="00CE72EB">
              <w:rPr>
                <w:rFonts w:ascii="Times New Roman" w:hAnsi="Times New Roman" w:cs="Times New Roman"/>
                <w:sz w:val="24"/>
                <w:szCs w:val="24"/>
              </w:rPr>
              <w:t xml:space="preserve">furnish a performance security </w:t>
            </w:r>
            <w:r w:rsidR="00A17B8B" w:rsidRPr="00CE72EB">
              <w:rPr>
                <w:rFonts w:ascii="Times New Roman" w:hAnsi="Times New Roman" w:cs="Times New Roman"/>
                <w:sz w:val="24"/>
                <w:szCs w:val="24"/>
              </w:rPr>
              <w:t xml:space="preserve">and if required in the BDS, the Environmental, Social, Health and Safety (ESHS) Performance Security </w:t>
            </w:r>
            <w:r w:rsidRPr="00CE72EB">
              <w:rPr>
                <w:rFonts w:ascii="Times New Roman" w:hAnsi="Times New Roman" w:cs="Times New Roman"/>
                <w:sz w:val="24"/>
                <w:szCs w:val="24"/>
              </w:rPr>
              <w:t>in accordance with ITB 4</w:t>
            </w:r>
            <w:r w:rsidR="00947897" w:rsidRPr="00CE72EB">
              <w:rPr>
                <w:rFonts w:ascii="Times New Roman" w:hAnsi="Times New Roman" w:cs="Times New Roman"/>
                <w:sz w:val="24"/>
                <w:szCs w:val="24"/>
              </w:rPr>
              <w:t>2</w:t>
            </w:r>
            <w:r w:rsidRPr="00CE72EB">
              <w:rPr>
                <w:rFonts w:ascii="Times New Roman" w:hAnsi="Times New Roman" w:cs="Times New Roman"/>
                <w:sz w:val="24"/>
                <w:szCs w:val="24"/>
              </w:rPr>
              <w: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rsidP="00A306F6">
            <w:pPr>
              <w:pStyle w:val="Header2-SubClauses"/>
              <w:rPr>
                <w:rFonts w:cs="Times New Roman"/>
              </w:rPr>
            </w:pPr>
            <w:r w:rsidRPr="00CE72EB">
              <w:rPr>
                <w:rFonts w:cs="Times New Roman"/>
              </w:rPr>
              <w:t xml:space="preserve">The </w:t>
            </w:r>
            <w:r w:rsidR="00A306F6" w:rsidRPr="00CE72EB">
              <w:rPr>
                <w:rFonts w:cs="Times New Roman"/>
              </w:rPr>
              <w:t>b</w:t>
            </w:r>
            <w:r w:rsidRPr="00CE72EB">
              <w:rPr>
                <w:rFonts w:cs="Times New Roman"/>
              </w:rPr>
              <w:t xml:space="preserve">id </w:t>
            </w:r>
            <w:r w:rsidR="00A306F6" w:rsidRPr="00CE72EB">
              <w:rPr>
                <w:rFonts w:cs="Times New Roman"/>
              </w:rPr>
              <w:t>s</w:t>
            </w:r>
            <w:r w:rsidRPr="00CE72EB">
              <w:rPr>
                <w:rFonts w:cs="Times New Roman"/>
              </w:rPr>
              <w:t xml:space="preserve">ecurity or the Bid Securing Declaration of a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shall be in the name of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that submits the bid. If the </w:t>
            </w:r>
            <w:r w:rsidRPr="00CE72EB">
              <w:rPr>
                <w:rStyle w:val="StyleHeader2-SubClausesItalicChar"/>
                <w:rFonts w:cs="Times New Roman"/>
                <w:i w:val="0"/>
              </w:rPr>
              <w:t>JV</w:t>
            </w:r>
            <w:r w:rsidRPr="00CE72EB">
              <w:rPr>
                <w:rFonts w:cs="Times New Roman"/>
                <w:i/>
              </w:rPr>
              <w:t xml:space="preserve"> </w:t>
            </w:r>
            <w:r w:rsidRPr="00CE72EB">
              <w:rPr>
                <w:rFonts w:cs="Times New Roman"/>
              </w:rPr>
              <w:t xml:space="preserve">has not been constituted into a legally-enforceable </w:t>
            </w:r>
            <w:r w:rsidRPr="00CE72EB">
              <w:rPr>
                <w:rStyle w:val="StyleHeader2-SubClausesItalicChar"/>
                <w:rFonts w:cs="Times New Roman"/>
                <w:i w:val="0"/>
              </w:rPr>
              <w:t>JV</w:t>
            </w:r>
            <w:r w:rsidRPr="00CE72EB">
              <w:rPr>
                <w:rFonts w:cs="Times New Roman"/>
                <w:i/>
              </w:rPr>
              <w:t>,</w:t>
            </w:r>
            <w:r w:rsidRPr="00CE72EB">
              <w:rPr>
                <w:rFonts w:cs="Times New Roman"/>
              </w:rPr>
              <w:t xml:space="preserve"> at the time of bidding, the Bid Security or the Bid Securing Declaration shall be in the names of all future </w:t>
            </w:r>
            <w:r w:rsidR="00947897" w:rsidRPr="00CE72EB">
              <w:rPr>
                <w:rFonts w:cs="Times New Roman"/>
              </w:rPr>
              <w:t xml:space="preserve">members </w:t>
            </w:r>
            <w:r w:rsidRPr="00CE72EB">
              <w:rPr>
                <w:rFonts w:cs="Times New Roman"/>
              </w:rPr>
              <w:t xml:space="preserve">as named in the letter of intent </w:t>
            </w:r>
            <w:r w:rsidRPr="00CE72EB">
              <w:rPr>
                <w:rFonts w:cs="Times New Roman"/>
              </w:rPr>
              <w:lastRenderedPageBreak/>
              <w:t>mentioned in ITB 4.1</w:t>
            </w:r>
            <w:r w:rsidR="00947897" w:rsidRPr="00CE72EB">
              <w:rPr>
                <w:rFonts w:cs="Times New Roman"/>
              </w:rPr>
              <w:t xml:space="preserve"> and ITB 11.2</w:t>
            </w:r>
            <w:r w:rsidRPr="00CE72EB">
              <w:rPr>
                <w:rFonts w:cs="Times New Roman"/>
              </w:rPr>
              <w:t xml:space="preserve">. </w:t>
            </w:r>
          </w:p>
        </w:tc>
      </w:tr>
      <w:tr w:rsidR="00493775" w:rsidRPr="00CE72EB">
        <w:trPr>
          <w:jc w:val="center"/>
        </w:trPr>
        <w:tc>
          <w:tcPr>
            <w:tcW w:w="2430" w:type="dxa"/>
          </w:tcPr>
          <w:p w:rsidR="00493775" w:rsidRPr="00CE72EB" w:rsidRDefault="00493775" w:rsidP="00493775"/>
        </w:tc>
        <w:tc>
          <w:tcPr>
            <w:tcW w:w="7020" w:type="dxa"/>
          </w:tcPr>
          <w:p w:rsidR="00493775" w:rsidRPr="00CE72EB" w:rsidRDefault="00493775" w:rsidP="00493775">
            <w:pPr>
              <w:pStyle w:val="StyleHeader2-SubClausesAfter6pt"/>
            </w:pPr>
            <w:r w:rsidRPr="00CE72EB">
              <w:t xml:space="preserve">If a bid security is </w:t>
            </w:r>
            <w:r w:rsidRPr="00CE72EB">
              <w:rPr>
                <w:rStyle w:val="StyleHeader2-SubClausesBoldChar"/>
                <w:bCs w:val="0"/>
                <w:lang w:val="en-US"/>
              </w:rPr>
              <w:t>not required in the BDS</w:t>
            </w:r>
            <w:r w:rsidRPr="00CE72EB">
              <w:t>, and</w:t>
            </w:r>
          </w:p>
          <w:p w:rsidR="00493775" w:rsidRPr="00CE72EB" w:rsidRDefault="00493775" w:rsidP="001E254C">
            <w:pPr>
              <w:pStyle w:val="P3Header1-Clauses"/>
              <w:numPr>
                <w:ilvl w:val="1"/>
                <w:numId w:val="38"/>
              </w:numPr>
              <w:tabs>
                <w:tab w:val="clear" w:pos="936"/>
                <w:tab w:val="num" w:pos="1080"/>
              </w:tabs>
              <w:ind w:left="1107" w:hanging="567"/>
              <w:rPr>
                <w:szCs w:val="24"/>
              </w:rPr>
            </w:pPr>
            <w:r w:rsidRPr="00CE72EB">
              <w:rPr>
                <w:szCs w:val="24"/>
              </w:rPr>
              <w:t>if a Bidder withdraws its bid during the period of bid validity specified by the Bidder on the Letter of Bid, or</w:t>
            </w:r>
          </w:p>
          <w:p w:rsidR="00493775" w:rsidRPr="00CE72EB" w:rsidRDefault="00493775" w:rsidP="00493775">
            <w:pPr>
              <w:pStyle w:val="P3Header1-Clauses"/>
              <w:numPr>
                <w:ilvl w:val="0"/>
                <w:numId w:val="0"/>
              </w:numPr>
              <w:tabs>
                <w:tab w:val="num" w:pos="1080"/>
              </w:tabs>
              <w:ind w:left="1107" w:hanging="603"/>
              <w:rPr>
                <w:i/>
                <w:iCs/>
                <w:szCs w:val="24"/>
              </w:rPr>
            </w:pPr>
            <w:r w:rsidRPr="00CE72EB">
              <w:rPr>
                <w:szCs w:val="24"/>
              </w:rPr>
              <w:t>(b)</w:t>
            </w:r>
            <w:r w:rsidRPr="00CE72EB">
              <w:rPr>
                <w:szCs w:val="24"/>
              </w:rPr>
              <w:tab/>
              <w:t>if the successful Bidder fails to: sign the Contract in accordance with ITB 4</w:t>
            </w:r>
            <w:r w:rsidR="00371378" w:rsidRPr="00CE72EB">
              <w:rPr>
                <w:szCs w:val="24"/>
              </w:rPr>
              <w:t>1</w:t>
            </w:r>
            <w:r w:rsidRPr="00CE72EB">
              <w:rPr>
                <w:szCs w:val="24"/>
              </w:rPr>
              <w:t xml:space="preserve">; or furnish a performance security </w:t>
            </w:r>
            <w:r w:rsidR="00145B0C" w:rsidRPr="00CE72EB">
              <w:rPr>
                <w:color w:val="000000"/>
              </w:rPr>
              <w:t xml:space="preserve">and if required in the BDS, the Environmental, Social, Health and Safety (ESHS) Performance Security </w:t>
            </w:r>
            <w:r w:rsidRPr="00CE72EB">
              <w:rPr>
                <w:szCs w:val="24"/>
              </w:rPr>
              <w:t>in accordance with ITB 4</w:t>
            </w:r>
            <w:r w:rsidR="00371378" w:rsidRPr="00CE72EB">
              <w:rPr>
                <w:szCs w:val="24"/>
              </w:rPr>
              <w:t>2</w:t>
            </w:r>
            <w:r w:rsidRPr="00CE72EB">
              <w:rPr>
                <w:szCs w:val="24"/>
              </w:rPr>
              <w:t>;</w:t>
            </w:r>
          </w:p>
          <w:p w:rsidR="00493775" w:rsidRPr="00CE72EB" w:rsidRDefault="00493775" w:rsidP="00371378">
            <w:pPr>
              <w:spacing w:after="200"/>
              <w:ind w:left="562"/>
              <w:jc w:val="both"/>
            </w:pPr>
            <w:r w:rsidRPr="00CE72EB">
              <w:t>the Borrower may</w:t>
            </w:r>
            <w:r w:rsidRPr="00CE72EB">
              <w:rPr>
                <w:b/>
              </w:rPr>
              <w:t xml:space="preserve">, </w:t>
            </w:r>
            <w:r w:rsidRPr="00CE72EB">
              <w:rPr>
                <w:rStyle w:val="StyleHeader2-SubClausesBoldChar"/>
                <w:lang w:val="en-US"/>
              </w:rPr>
              <w:t>if provided for in the BDS</w:t>
            </w:r>
            <w:r w:rsidRPr="00CE72EB">
              <w:rPr>
                <w:b/>
              </w:rPr>
              <w:t>,</w:t>
            </w:r>
            <w:r w:rsidRPr="00CE72EB">
              <w:t xml:space="preserve"> declare the Bidder </w:t>
            </w:r>
            <w:r w:rsidR="00371378" w:rsidRPr="00CE72EB">
              <w:t xml:space="preserve">ineligible </w:t>
            </w:r>
            <w:r w:rsidRPr="00CE72EB">
              <w:t xml:space="preserve">to be awarded a contract by the Employer for a period of time </w:t>
            </w:r>
            <w:r w:rsidRPr="00CE72EB">
              <w:rPr>
                <w:rStyle w:val="StyleHeader2-SubClausesBoldChar"/>
                <w:lang w:val="en-US"/>
              </w:rPr>
              <w:t>as stated in the BDS</w:t>
            </w:r>
            <w:r w:rsidRPr="00CE72EB">
              <w:t>.</w:t>
            </w:r>
          </w:p>
        </w:tc>
      </w:tr>
      <w:tr w:rsidR="007B586E" w:rsidRPr="00CE72EB">
        <w:trPr>
          <w:jc w:val="center"/>
        </w:trPr>
        <w:tc>
          <w:tcPr>
            <w:tcW w:w="2430" w:type="dxa"/>
          </w:tcPr>
          <w:p w:rsidR="007B586E" w:rsidRPr="00CE72EB" w:rsidRDefault="007B586E">
            <w:pPr>
              <w:pStyle w:val="S1-Header2"/>
            </w:pPr>
            <w:bookmarkStart w:id="180" w:name="_Toc438438843"/>
            <w:bookmarkStart w:id="181" w:name="_Toc438532612"/>
            <w:bookmarkStart w:id="182" w:name="_Toc438733987"/>
            <w:bookmarkStart w:id="183" w:name="_Toc438907026"/>
            <w:bookmarkStart w:id="184" w:name="_Toc438907225"/>
            <w:bookmarkStart w:id="185" w:name="_Toc97371023"/>
            <w:bookmarkStart w:id="186" w:name="_Toc139863122"/>
            <w:bookmarkStart w:id="187" w:name="_Toc325723938"/>
            <w:r w:rsidRPr="00CE72EB">
              <w:t>Format and Signing of Bid</w:t>
            </w:r>
            <w:bookmarkEnd w:id="180"/>
            <w:bookmarkEnd w:id="181"/>
            <w:bookmarkEnd w:id="182"/>
            <w:bookmarkEnd w:id="183"/>
            <w:bookmarkEnd w:id="184"/>
            <w:bookmarkEnd w:id="185"/>
            <w:bookmarkEnd w:id="186"/>
            <w:bookmarkEnd w:id="187"/>
          </w:p>
        </w:tc>
        <w:tc>
          <w:tcPr>
            <w:tcW w:w="7020" w:type="dxa"/>
          </w:tcPr>
          <w:p w:rsidR="007B586E" w:rsidRPr="00CE72EB" w:rsidRDefault="007B586E">
            <w:pPr>
              <w:pStyle w:val="Header2-SubClauses"/>
              <w:rPr>
                <w:rFonts w:cs="Times New Roman"/>
              </w:rPr>
            </w:pPr>
            <w:r w:rsidRPr="00CE72EB">
              <w:rPr>
                <w:rFonts w:cs="Times New Roman"/>
              </w:rPr>
              <w:t>The Bidder shall prepare one original of the documents comprising the bid as described in ITB 11 and clearly mark it “</w:t>
            </w:r>
            <w:r w:rsidRPr="00CE72EB">
              <w:rPr>
                <w:rFonts w:cs="Times New Roman"/>
                <w:smallCaps/>
              </w:rPr>
              <w:t>Original</w:t>
            </w:r>
            <w:r w:rsidRPr="00CE72EB">
              <w:rPr>
                <w:rFonts w:cs="Times New Roman"/>
              </w:rPr>
              <w:t>”. Alternative bids, if permitted in accordance with ITB 13, shall be clearly marked “</w:t>
            </w:r>
            <w:r w:rsidRPr="00CE72EB">
              <w:rPr>
                <w:rFonts w:cs="Times New Roman"/>
                <w:smallCaps/>
              </w:rPr>
              <w:t>Alternative</w:t>
            </w:r>
            <w:r w:rsidRPr="00CE72EB">
              <w:rPr>
                <w:rFonts w:cs="Times New Roman"/>
              </w:rPr>
              <w:t xml:space="preserve">”. In addition, the Bidder shall submit copies of the bid in the number </w:t>
            </w:r>
            <w:r w:rsidRPr="00CE72EB">
              <w:rPr>
                <w:rFonts w:cs="Times New Roman"/>
                <w:b/>
              </w:rPr>
              <w:t>specified in the BDS,</w:t>
            </w:r>
            <w:r w:rsidRPr="00CE72EB">
              <w:rPr>
                <w:rFonts w:cs="Times New Roman"/>
              </w:rPr>
              <w:t xml:space="preserve"> and clearly mark each of them “</w:t>
            </w:r>
            <w:r w:rsidRPr="00CE72EB">
              <w:rPr>
                <w:rFonts w:cs="Times New Roman"/>
                <w:smallCaps/>
              </w:rPr>
              <w:t>Copy</w:t>
            </w:r>
            <w:r w:rsidRPr="00CE72EB">
              <w:rPr>
                <w:rFonts w:cs="Times New Roman"/>
              </w:rPr>
              <w:t xml:space="preserve">.” In the event of any discrepancy between the original and the copies, the original shall prevail.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 xml:space="preserve">The original and all copies of the bid shall be typed or written in indelible ink and shall be signed by a person duly authorized to sign on behalf of the Bidder. This authorization shall consist of a written confirmation as </w:t>
            </w:r>
            <w:r w:rsidRPr="00CE72EB">
              <w:rPr>
                <w:rFonts w:cs="Times New Roman"/>
                <w:b/>
              </w:rPr>
              <w:t>specified in the BDS</w:t>
            </w:r>
            <w:r w:rsidRPr="00CE72EB">
              <w:rPr>
                <w:rFonts w:cs="Times New Roman"/>
              </w:rPr>
              <w:t xml:space="preserve"> and shall be attached to the bid. The name and position held by each person signing the authorization must be typed or printed below the signature.</w:t>
            </w:r>
            <w:r w:rsidR="00371378" w:rsidRPr="00CE72EB">
              <w:rPr>
                <w:rFonts w:cs="Times New Roman"/>
              </w:rPr>
              <w:t xml:space="preserve"> </w:t>
            </w:r>
            <w:r w:rsidR="00371378" w:rsidRPr="00CE72EB">
              <w:rPr>
                <w:rFonts w:cs="Times New Roman"/>
                <w:iCs/>
              </w:rPr>
              <w:t>All pages of the bid where entries or amendments have been made shall be signed or initialed by the person signing the bid.</w:t>
            </w:r>
          </w:p>
        </w:tc>
      </w:tr>
      <w:tr w:rsidR="007B586E" w:rsidRPr="00CE72EB">
        <w:trPr>
          <w:jc w:val="center"/>
        </w:trPr>
        <w:tc>
          <w:tcPr>
            <w:tcW w:w="2430" w:type="dxa"/>
          </w:tcPr>
          <w:p w:rsidR="007B586E" w:rsidRPr="00CE72EB" w:rsidRDefault="007B586E">
            <w:pPr>
              <w:spacing w:before="120" w:after="120"/>
            </w:pPr>
          </w:p>
        </w:tc>
        <w:tc>
          <w:tcPr>
            <w:tcW w:w="7020" w:type="dxa"/>
          </w:tcPr>
          <w:p w:rsidR="00371378" w:rsidRPr="00CE72EB" w:rsidRDefault="00371378">
            <w:pPr>
              <w:pStyle w:val="Header2-SubClauses"/>
              <w:rPr>
                <w:rFonts w:cs="Times New Roman"/>
              </w:rPr>
            </w:pPr>
            <w:r w:rsidRPr="00CE72EB">
              <w:rPr>
                <w:rFonts w:cs="Times New Roman"/>
              </w:rPr>
              <w:t>In case the Bidder is a JV, the Bid shall be signed by an authorized representative of the JV on behalf of the JV, and so as to be legally binding on all the members as evidenced by a power of attorney signed by their legally authorized representatives.</w:t>
            </w:r>
          </w:p>
          <w:p w:rsidR="007B586E" w:rsidRPr="00CE72EB" w:rsidRDefault="007B586E" w:rsidP="002835CE">
            <w:pPr>
              <w:pStyle w:val="Header2-SubClauses"/>
              <w:rPr>
                <w:rFonts w:cs="Times New Roman"/>
              </w:rPr>
            </w:pPr>
            <w:r w:rsidRPr="00CE72EB">
              <w:rPr>
                <w:rFonts w:cs="Times New Roman"/>
              </w:rPr>
              <w:t>Any interlineations, erasures, or overwriting shall be valid only if they are signed or initialed by the person signing the bid.</w:t>
            </w:r>
          </w:p>
        </w:tc>
      </w:tr>
      <w:tr w:rsidR="007B586E" w:rsidRPr="00CE72EB">
        <w:trPr>
          <w:cantSplit/>
          <w:jc w:val="center"/>
        </w:trPr>
        <w:tc>
          <w:tcPr>
            <w:tcW w:w="9450" w:type="dxa"/>
            <w:gridSpan w:val="2"/>
          </w:tcPr>
          <w:p w:rsidR="007B586E" w:rsidRPr="00CE72EB" w:rsidRDefault="007B586E">
            <w:pPr>
              <w:pStyle w:val="StyleStyleS1-Header1TimesNewRoman14pt1"/>
            </w:pPr>
            <w:bookmarkStart w:id="188" w:name="_Toc438438844"/>
            <w:bookmarkStart w:id="189" w:name="_Toc438532613"/>
            <w:bookmarkStart w:id="190" w:name="_Toc438733988"/>
            <w:bookmarkStart w:id="191" w:name="_Toc438962070"/>
            <w:bookmarkStart w:id="192" w:name="_Toc461939619"/>
            <w:bookmarkStart w:id="193" w:name="_Toc97371024"/>
            <w:bookmarkStart w:id="194" w:name="_Toc325723939"/>
            <w:r w:rsidRPr="00CE72EB">
              <w:t>Submission and Opening of Bids</w:t>
            </w:r>
            <w:bookmarkEnd w:id="188"/>
            <w:bookmarkEnd w:id="189"/>
            <w:bookmarkEnd w:id="190"/>
            <w:bookmarkEnd w:id="191"/>
            <w:bookmarkEnd w:id="192"/>
            <w:bookmarkEnd w:id="193"/>
            <w:bookmarkEnd w:id="194"/>
          </w:p>
        </w:tc>
      </w:tr>
      <w:tr w:rsidR="007B586E" w:rsidRPr="00CE72EB">
        <w:trPr>
          <w:jc w:val="center"/>
        </w:trPr>
        <w:tc>
          <w:tcPr>
            <w:tcW w:w="2430" w:type="dxa"/>
          </w:tcPr>
          <w:p w:rsidR="007B586E" w:rsidRPr="00CE72EB" w:rsidRDefault="007B586E">
            <w:pPr>
              <w:pStyle w:val="S1-Header2"/>
            </w:pPr>
            <w:bookmarkStart w:id="195" w:name="_Toc438438845"/>
            <w:bookmarkStart w:id="196" w:name="_Toc438532614"/>
            <w:bookmarkStart w:id="197" w:name="_Toc438733989"/>
            <w:bookmarkStart w:id="198" w:name="_Toc438907027"/>
            <w:bookmarkStart w:id="199" w:name="_Toc438907226"/>
            <w:bookmarkStart w:id="200" w:name="_Toc97371025"/>
            <w:bookmarkStart w:id="201" w:name="_Toc139863123"/>
            <w:bookmarkStart w:id="202" w:name="_Toc325723940"/>
            <w:r w:rsidRPr="00CE72EB">
              <w:t xml:space="preserve">Sealing and </w:t>
            </w:r>
            <w:r w:rsidRPr="00CE72EB">
              <w:lastRenderedPageBreak/>
              <w:t>Marking of Bids</w:t>
            </w:r>
            <w:bookmarkEnd w:id="195"/>
            <w:bookmarkEnd w:id="196"/>
            <w:bookmarkEnd w:id="197"/>
            <w:bookmarkEnd w:id="198"/>
            <w:bookmarkEnd w:id="199"/>
            <w:bookmarkEnd w:id="200"/>
            <w:bookmarkEnd w:id="201"/>
            <w:bookmarkEnd w:id="202"/>
          </w:p>
        </w:tc>
        <w:tc>
          <w:tcPr>
            <w:tcW w:w="7020" w:type="dxa"/>
          </w:tcPr>
          <w:p w:rsidR="007B586E" w:rsidRPr="00CE72EB" w:rsidRDefault="00F0665C" w:rsidP="009D50E7">
            <w:pPr>
              <w:pStyle w:val="Header2-SubClauses"/>
              <w:rPr>
                <w:rFonts w:cs="Times New Roman"/>
              </w:rPr>
            </w:pPr>
            <w:r w:rsidRPr="00CE72EB">
              <w:lastRenderedPageBreak/>
              <w:t xml:space="preserve">The Bidder shall enclose the original and all copies of the bid, including alternative bids, if permitted in accordance with ITB </w:t>
            </w:r>
            <w:r w:rsidRPr="00CE72EB">
              <w:lastRenderedPageBreak/>
              <w:t>13, in separate sealed envelopes, duly marking the envelopes as “</w:t>
            </w:r>
            <w:r w:rsidRPr="00CE72EB">
              <w:rPr>
                <w:smallCaps/>
              </w:rPr>
              <w:t>Original</w:t>
            </w:r>
            <w:r w:rsidRPr="00CE72EB">
              <w:t>”, “</w:t>
            </w:r>
            <w:r w:rsidRPr="00CE72EB">
              <w:rPr>
                <w:smallCaps/>
              </w:rPr>
              <w:t>Alternative</w:t>
            </w:r>
            <w:r w:rsidRPr="00CE72EB">
              <w:t>” and “</w:t>
            </w:r>
            <w:r w:rsidRPr="00CE72EB">
              <w:rPr>
                <w:smallCaps/>
              </w:rPr>
              <w:t>Copy</w:t>
            </w:r>
            <w:r w:rsidRPr="00CE72EB">
              <w:t xml:space="preserve">.”  These envelopes containing the original and the copies shall then be enclosed in one single envelope.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StyleHeader2-SubClausesAfter6pt"/>
            </w:pPr>
            <w:r w:rsidRPr="00CE72EB">
              <w:t>The inner and outer envelopes shall:</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bear the name and address of the Bidder;</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 xml:space="preserve">be addressed to the </w:t>
            </w:r>
            <w:r w:rsidR="00283744" w:rsidRPr="00CE72EB">
              <w:rPr>
                <w:szCs w:val="24"/>
              </w:rPr>
              <w:t>Employer</w:t>
            </w:r>
            <w:r w:rsidRPr="00CE72EB">
              <w:rPr>
                <w:szCs w:val="24"/>
              </w:rPr>
              <w:t xml:space="preserve"> as </w:t>
            </w:r>
            <w:r w:rsidRPr="00CE72EB">
              <w:rPr>
                <w:b/>
                <w:szCs w:val="24"/>
              </w:rPr>
              <w:t>provided in the BDS</w:t>
            </w:r>
            <w:r w:rsidRPr="00CE72EB">
              <w:rPr>
                <w:szCs w:val="24"/>
              </w:rPr>
              <w:t xml:space="preserve"> pursuant to ITB 22.1;</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 xml:space="preserve">bear the specific identification of this bidding process </w:t>
            </w:r>
            <w:r w:rsidR="005F0029" w:rsidRPr="00CE72EB">
              <w:rPr>
                <w:szCs w:val="24"/>
              </w:rPr>
              <w:t>specified</w:t>
            </w:r>
            <w:r w:rsidRPr="00CE72EB">
              <w:rPr>
                <w:szCs w:val="24"/>
              </w:rPr>
              <w:t xml:space="preserve"> in accordance with </w:t>
            </w:r>
            <w:r w:rsidR="00F0665C" w:rsidRPr="00CE72EB">
              <w:rPr>
                <w:szCs w:val="24"/>
              </w:rPr>
              <w:t>BDS</w:t>
            </w:r>
            <w:r w:rsidRPr="00CE72EB">
              <w:rPr>
                <w:szCs w:val="24"/>
              </w:rPr>
              <w:t xml:space="preserve"> 1.1; and</w:t>
            </w:r>
          </w:p>
          <w:p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t>bear a warning not to open before the time and date for bid opening.</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B586E">
            <w:pPr>
              <w:pStyle w:val="Header2-SubClauses"/>
              <w:rPr>
                <w:rFonts w:cs="Times New Roman"/>
              </w:rPr>
            </w:pPr>
            <w:r w:rsidRPr="00CE72EB">
              <w:rPr>
                <w:rFonts w:cs="Times New Roman"/>
              </w:rPr>
              <w:t xml:space="preserve">If all envelopes are not sealed and marked as required, the </w:t>
            </w:r>
            <w:r w:rsidR="00283744" w:rsidRPr="00CE72EB">
              <w:rPr>
                <w:rStyle w:val="StyleHeader2-SubClausesItalicChar"/>
                <w:rFonts w:cs="Times New Roman"/>
                <w:i w:val="0"/>
              </w:rPr>
              <w:t>Employer</w:t>
            </w:r>
            <w:r w:rsidRPr="00CE72EB">
              <w:rPr>
                <w:rFonts w:cs="Times New Roman"/>
              </w:rPr>
              <w:t xml:space="preserve"> will assume no responsibility for the misplacement or premature opening of the bid.</w:t>
            </w:r>
          </w:p>
        </w:tc>
      </w:tr>
      <w:tr w:rsidR="007B586E" w:rsidRPr="00CE72EB">
        <w:trPr>
          <w:trHeight w:val="873"/>
          <w:jc w:val="center"/>
        </w:trPr>
        <w:tc>
          <w:tcPr>
            <w:tcW w:w="2430" w:type="dxa"/>
          </w:tcPr>
          <w:p w:rsidR="007B586E" w:rsidRPr="00CE72EB" w:rsidRDefault="007B586E">
            <w:pPr>
              <w:pStyle w:val="S1-Header2"/>
            </w:pPr>
            <w:bookmarkStart w:id="203" w:name="_Toc424009124"/>
            <w:bookmarkStart w:id="204" w:name="_Toc438438846"/>
            <w:bookmarkStart w:id="205" w:name="_Toc438532618"/>
            <w:bookmarkStart w:id="206" w:name="_Toc438733990"/>
            <w:bookmarkStart w:id="207" w:name="_Toc438907028"/>
            <w:bookmarkStart w:id="208" w:name="_Toc438907227"/>
            <w:bookmarkStart w:id="209" w:name="_Toc97371026"/>
            <w:bookmarkStart w:id="210" w:name="_Toc139863124"/>
            <w:bookmarkStart w:id="211" w:name="_Toc325723941"/>
            <w:r w:rsidRPr="00CE72EB">
              <w:t>Deadline for Submission of Bids</w:t>
            </w:r>
            <w:bookmarkEnd w:id="203"/>
            <w:bookmarkEnd w:id="204"/>
            <w:bookmarkEnd w:id="205"/>
            <w:bookmarkEnd w:id="206"/>
            <w:bookmarkEnd w:id="207"/>
            <w:bookmarkEnd w:id="208"/>
            <w:bookmarkEnd w:id="209"/>
            <w:bookmarkEnd w:id="210"/>
            <w:bookmarkEnd w:id="211"/>
          </w:p>
        </w:tc>
        <w:tc>
          <w:tcPr>
            <w:tcW w:w="7020" w:type="dxa"/>
          </w:tcPr>
          <w:p w:rsidR="007B586E" w:rsidRPr="00CE72EB" w:rsidRDefault="007B586E">
            <w:pPr>
              <w:pStyle w:val="Header2-SubClauses"/>
              <w:rPr>
                <w:rFonts w:cs="Times New Roman"/>
              </w:rPr>
            </w:pPr>
            <w:r w:rsidRPr="00CE72EB">
              <w:rPr>
                <w:rFonts w:cs="Times New Roman"/>
              </w:rPr>
              <w:t xml:space="preserve">Bids must be received by the </w:t>
            </w:r>
            <w:r w:rsidR="00283744" w:rsidRPr="00CE72EB">
              <w:rPr>
                <w:rStyle w:val="StyleHeader2-SubClausesItalicChar"/>
                <w:rFonts w:cs="Times New Roman"/>
                <w:i w:val="0"/>
              </w:rPr>
              <w:t>Employer</w:t>
            </w:r>
            <w:r w:rsidRPr="00CE72EB">
              <w:rPr>
                <w:rFonts w:cs="Times New Roman"/>
              </w:rPr>
              <w:t xml:space="preserve"> at the address and no later than the date and time </w:t>
            </w:r>
            <w:r w:rsidR="005F0029" w:rsidRPr="00CE72EB">
              <w:rPr>
                <w:rFonts w:cs="Times New Roman"/>
                <w:b/>
              </w:rPr>
              <w:t>specified</w:t>
            </w:r>
            <w:r w:rsidRPr="00CE72EB">
              <w:rPr>
                <w:rFonts w:cs="Times New Roman"/>
                <w:b/>
              </w:rPr>
              <w:t xml:space="preserve"> in the BDS</w:t>
            </w:r>
            <w:r w:rsidRPr="00CE72EB">
              <w:rPr>
                <w:rFonts w:cs="Times New Roman"/>
              </w:rPr>
              <w:t xml:space="preserve">. </w:t>
            </w:r>
            <w:r w:rsidR="00791174" w:rsidRPr="00CE72EB">
              <w:rPr>
                <w:rStyle w:val="StyleHeader2-SubClausesBoldChar"/>
                <w:b w:val="0"/>
                <w:lang w:val="en-US"/>
              </w:rPr>
              <w:t>When so</w:t>
            </w:r>
            <w:r w:rsidR="00791174" w:rsidRPr="00CE72EB">
              <w:rPr>
                <w:rStyle w:val="StyleHeader2-SubClausesBoldChar"/>
                <w:lang w:val="en-US"/>
              </w:rPr>
              <w:t xml:space="preserve"> specified in the BDS</w:t>
            </w:r>
            <w:r w:rsidR="00791174" w:rsidRPr="00CE72EB">
              <w:t xml:space="preserve">, bidders shall have the option of submitting their bids electronically. Bidders submitting bids electronically shall follow the electronic bid submission  procedures </w:t>
            </w:r>
            <w:r w:rsidR="00791174" w:rsidRPr="00CE72EB">
              <w:rPr>
                <w:rStyle w:val="StyleHeader2-SubClausesBoldChar"/>
                <w:lang w:val="en-US"/>
              </w:rPr>
              <w:t>specified in the BDS.</w:t>
            </w:r>
          </w:p>
        </w:tc>
      </w:tr>
      <w:tr w:rsidR="007B586E" w:rsidRPr="00CE72EB" w:rsidTr="00F74D24">
        <w:trPr>
          <w:jc w:val="center"/>
        </w:trPr>
        <w:tc>
          <w:tcPr>
            <w:tcW w:w="2430" w:type="dxa"/>
          </w:tcPr>
          <w:p w:rsidR="007B586E" w:rsidRPr="00CE72EB" w:rsidRDefault="007B586E">
            <w:pPr>
              <w:pStyle w:val="Header1-Clauses"/>
              <w:numPr>
                <w:ilvl w:val="0"/>
                <w:numId w:val="0"/>
              </w:numPr>
              <w:spacing w:before="10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may, at its discretion, extend the deadline for the submission of bids by amending the Bidding Document in accordance with ITB 8, in which case all rights and obligations of the </w:t>
            </w:r>
            <w:r w:rsidR="00283744" w:rsidRPr="00CE72EB">
              <w:rPr>
                <w:rStyle w:val="StyleHeader2-SubClausesItalicChar"/>
                <w:rFonts w:cs="Times New Roman"/>
                <w:i w:val="0"/>
              </w:rPr>
              <w:t>Employer</w:t>
            </w:r>
            <w:r w:rsidRPr="00CE72EB">
              <w:rPr>
                <w:rFonts w:cs="Times New Roman"/>
              </w:rPr>
              <w:t xml:space="preserve"> and Bidders previously subject to the deadline shall thereafter be subject to the deadline as extended.</w:t>
            </w:r>
          </w:p>
        </w:tc>
      </w:tr>
      <w:tr w:rsidR="007B586E" w:rsidRPr="00CE72EB">
        <w:trPr>
          <w:jc w:val="center"/>
        </w:trPr>
        <w:tc>
          <w:tcPr>
            <w:tcW w:w="2430" w:type="dxa"/>
          </w:tcPr>
          <w:p w:rsidR="007B586E" w:rsidRPr="00CE72EB" w:rsidRDefault="007B586E">
            <w:pPr>
              <w:pStyle w:val="S1-Header2"/>
            </w:pPr>
            <w:bookmarkStart w:id="212" w:name="_Toc438438847"/>
            <w:bookmarkStart w:id="213" w:name="_Toc438532619"/>
            <w:bookmarkStart w:id="214" w:name="_Toc438733991"/>
            <w:bookmarkStart w:id="215" w:name="_Toc438907029"/>
            <w:bookmarkStart w:id="216" w:name="_Toc438907228"/>
            <w:bookmarkStart w:id="217" w:name="_Toc97371027"/>
            <w:bookmarkStart w:id="218" w:name="_Toc139863125"/>
            <w:bookmarkStart w:id="219" w:name="_Toc325723942"/>
            <w:r w:rsidRPr="00CE72EB">
              <w:t>Late Bids</w:t>
            </w:r>
            <w:bookmarkEnd w:id="212"/>
            <w:bookmarkEnd w:id="213"/>
            <w:bookmarkEnd w:id="214"/>
            <w:bookmarkEnd w:id="215"/>
            <w:bookmarkEnd w:id="216"/>
            <w:bookmarkEnd w:id="217"/>
            <w:bookmarkEnd w:id="218"/>
            <w:bookmarkEnd w:id="219"/>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not consider any bid that arrives after the deadline for submission of bids, in accordance with ITB 22. Any bid received by the </w:t>
            </w:r>
            <w:r w:rsidR="00283744" w:rsidRPr="00CE72EB">
              <w:rPr>
                <w:rStyle w:val="StyleHeader2-SubClausesItalicChar"/>
                <w:rFonts w:cs="Times New Roman"/>
                <w:i w:val="0"/>
              </w:rPr>
              <w:t>Employer</w:t>
            </w:r>
            <w:r w:rsidRPr="00CE72EB">
              <w:rPr>
                <w:rFonts w:cs="Times New Roman"/>
              </w:rPr>
              <w:t xml:space="preserve"> after the deadline for submission of bids shall be declared late, rejected, and returned unopened to the Bidder.</w:t>
            </w:r>
          </w:p>
        </w:tc>
      </w:tr>
      <w:tr w:rsidR="007B586E" w:rsidRPr="00CE72EB">
        <w:trPr>
          <w:jc w:val="center"/>
        </w:trPr>
        <w:tc>
          <w:tcPr>
            <w:tcW w:w="2430" w:type="dxa"/>
          </w:tcPr>
          <w:p w:rsidR="007B586E" w:rsidRPr="00CE72EB" w:rsidRDefault="007B586E">
            <w:pPr>
              <w:pStyle w:val="S1-Header2"/>
            </w:pPr>
            <w:bookmarkStart w:id="220" w:name="_Toc424009126"/>
            <w:bookmarkStart w:id="221" w:name="_Toc438438848"/>
            <w:bookmarkStart w:id="222" w:name="_Toc438532620"/>
            <w:bookmarkStart w:id="223" w:name="_Toc438733992"/>
            <w:bookmarkStart w:id="224" w:name="_Toc438907030"/>
            <w:bookmarkStart w:id="225" w:name="_Toc438907229"/>
            <w:bookmarkStart w:id="226" w:name="_Toc97371028"/>
            <w:bookmarkStart w:id="227" w:name="_Toc139863126"/>
            <w:bookmarkStart w:id="228" w:name="_Toc325723943"/>
            <w:r w:rsidRPr="00CE72EB">
              <w:t>Withdrawal, Substitution, and Modification of Bids</w:t>
            </w:r>
            <w:bookmarkEnd w:id="220"/>
            <w:bookmarkEnd w:id="221"/>
            <w:bookmarkEnd w:id="222"/>
            <w:bookmarkEnd w:id="223"/>
            <w:bookmarkEnd w:id="224"/>
            <w:bookmarkEnd w:id="225"/>
            <w:bookmarkEnd w:id="226"/>
            <w:bookmarkEnd w:id="227"/>
            <w:bookmarkEnd w:id="228"/>
            <w:r w:rsidRPr="00CE72EB">
              <w:t xml:space="preserve"> </w:t>
            </w:r>
          </w:p>
        </w:tc>
        <w:tc>
          <w:tcPr>
            <w:tcW w:w="7020" w:type="dxa"/>
          </w:tcPr>
          <w:p w:rsidR="007B586E" w:rsidRPr="00CE72EB" w:rsidRDefault="007B586E">
            <w:pPr>
              <w:pStyle w:val="StyleHeader2-SubClausesAfter6pt"/>
            </w:pPr>
            <w:r w:rsidRPr="00CE72EB">
              <w:t>A Bidder may withdraw, substitute, or modify its bid after it has been submitted by sending a written notice, duly signed by an authorized representative, and shall include a copy of the authorization in accordance with ITB 20.2, (except that withdrawal notices do not require copies). The corresponding substitution or modification of the bid must accompany the respective written notice. All notices must be:</w:t>
            </w:r>
          </w:p>
          <w:p w:rsidR="007B586E" w:rsidRPr="00CE72EB" w:rsidRDefault="007B586E">
            <w:pPr>
              <w:pStyle w:val="P3Header1-Clauses"/>
              <w:numPr>
                <w:ilvl w:val="0"/>
                <w:numId w:val="0"/>
              </w:numPr>
              <w:ind w:left="927" w:hanging="423"/>
              <w:rPr>
                <w:szCs w:val="24"/>
              </w:rPr>
            </w:pPr>
            <w:r w:rsidRPr="00CE72EB">
              <w:rPr>
                <w:szCs w:val="24"/>
              </w:rPr>
              <w:lastRenderedPageBreak/>
              <w:t>(a)</w:t>
            </w:r>
            <w:r w:rsidRPr="00CE72EB">
              <w:rPr>
                <w:szCs w:val="24"/>
              </w:rPr>
              <w:tab/>
            </w:r>
            <w:r w:rsidRPr="00CE72EB">
              <w:rPr>
                <w:spacing w:val="-4"/>
                <w:szCs w:val="24"/>
              </w:rPr>
              <w:t>prepared and submitted in accordance with ITB 20 and ITB 21 (except that withdrawal notices do not require copies), and in addition, the respective envelopes shall be clearly marked “</w:t>
            </w:r>
            <w:r w:rsidRPr="00CE72EB">
              <w:rPr>
                <w:smallCaps/>
                <w:spacing w:val="-4"/>
                <w:szCs w:val="24"/>
              </w:rPr>
              <w:t>Withdrawal</w:t>
            </w:r>
            <w:r w:rsidRPr="00CE72EB">
              <w:rPr>
                <w:spacing w:val="-4"/>
                <w:szCs w:val="24"/>
              </w:rPr>
              <w:t>,” “</w:t>
            </w:r>
            <w:r w:rsidRPr="00CE72EB">
              <w:rPr>
                <w:smallCaps/>
                <w:spacing w:val="-4"/>
                <w:szCs w:val="24"/>
              </w:rPr>
              <w:t>Substitution</w:t>
            </w:r>
            <w:r w:rsidRPr="00CE72EB">
              <w:rPr>
                <w:spacing w:val="-4"/>
                <w:szCs w:val="24"/>
              </w:rPr>
              <w:t>,” “</w:t>
            </w:r>
            <w:r w:rsidRPr="00CE72EB">
              <w:rPr>
                <w:smallCaps/>
                <w:spacing w:val="-4"/>
                <w:szCs w:val="24"/>
              </w:rPr>
              <w:t>Modification</w:t>
            </w:r>
            <w:r w:rsidRPr="00CE72EB">
              <w:rPr>
                <w:spacing w:val="-4"/>
                <w:szCs w:val="24"/>
              </w:rPr>
              <w:t>;” and</w:t>
            </w:r>
          </w:p>
          <w:p w:rsidR="007B586E" w:rsidRPr="00CE72EB" w:rsidRDefault="007B586E">
            <w:pPr>
              <w:pStyle w:val="P3Header1-Clauses"/>
              <w:numPr>
                <w:ilvl w:val="0"/>
                <w:numId w:val="0"/>
              </w:numPr>
              <w:ind w:left="927" w:hanging="423"/>
              <w:rPr>
                <w:spacing w:val="-4"/>
                <w:szCs w:val="24"/>
              </w:rPr>
            </w:pPr>
            <w:r w:rsidRPr="00CE72EB">
              <w:rPr>
                <w:szCs w:val="24"/>
              </w:rPr>
              <w:t>(b)</w:t>
            </w:r>
            <w:r w:rsidRPr="00CE72EB">
              <w:rPr>
                <w:szCs w:val="24"/>
              </w:rPr>
              <w:tab/>
              <w:t xml:space="preserve">received by the </w:t>
            </w:r>
            <w:r w:rsidR="00283744" w:rsidRPr="00CE72EB">
              <w:rPr>
                <w:szCs w:val="24"/>
              </w:rPr>
              <w:t>Employer</w:t>
            </w:r>
            <w:r w:rsidRPr="00CE72EB">
              <w:rPr>
                <w:szCs w:val="24"/>
              </w:rPr>
              <w:t xml:space="preserve"> prior to the deadline prescribed for submission of bids, in accordance with ITB 22.</w:t>
            </w:r>
          </w:p>
        </w:tc>
      </w:tr>
      <w:tr w:rsidR="007B586E" w:rsidRPr="00CE72EB">
        <w:trPr>
          <w:jc w:val="center"/>
        </w:trPr>
        <w:tc>
          <w:tcPr>
            <w:tcW w:w="2430" w:type="dxa"/>
          </w:tcPr>
          <w:p w:rsidR="007B586E" w:rsidRPr="00CE72EB" w:rsidRDefault="007B586E">
            <w:pPr>
              <w:pStyle w:val="Header1-Clauses"/>
              <w:numPr>
                <w:ilvl w:val="0"/>
                <w:numId w:val="0"/>
              </w:numPr>
              <w:spacing w:after="24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Bids requested to be withdrawn in accordance with ITB 24.1 shall be returned unopened to the Bidders.</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B586E">
            <w:pPr>
              <w:pStyle w:val="Header2-SubClauses"/>
              <w:rPr>
                <w:rFonts w:cs="Times New Roman"/>
              </w:rPr>
            </w:pPr>
            <w:r w:rsidRPr="00CE72EB">
              <w:rPr>
                <w:rFonts w:cs="Times New Roman"/>
              </w:rPr>
              <w:t xml:space="preserve">No bid may be withdrawn, substituted, or modified in the interval between the deadline for submission of bids and the expiration of the period of bid validity specified by the Bidder on the Letter of Bid or any extension thereof.  </w:t>
            </w:r>
          </w:p>
        </w:tc>
      </w:tr>
      <w:tr w:rsidR="007B586E" w:rsidRPr="00CE72EB">
        <w:trPr>
          <w:jc w:val="center"/>
        </w:trPr>
        <w:tc>
          <w:tcPr>
            <w:tcW w:w="2430" w:type="dxa"/>
          </w:tcPr>
          <w:p w:rsidR="007B586E" w:rsidRPr="00CE72EB" w:rsidRDefault="007B586E">
            <w:pPr>
              <w:pStyle w:val="S1-Header2"/>
            </w:pPr>
            <w:bookmarkStart w:id="229" w:name="_Toc438438849"/>
            <w:bookmarkStart w:id="230" w:name="_Toc438532623"/>
            <w:bookmarkStart w:id="231" w:name="_Toc438733993"/>
            <w:bookmarkStart w:id="232" w:name="_Toc438907031"/>
            <w:bookmarkStart w:id="233" w:name="_Toc438907230"/>
            <w:bookmarkStart w:id="234" w:name="_Toc97371029"/>
            <w:bookmarkStart w:id="235" w:name="_Toc139863127"/>
            <w:bookmarkStart w:id="236" w:name="_Toc325723944"/>
            <w:r w:rsidRPr="00CE72EB">
              <w:t>Bid Opening</w:t>
            </w:r>
            <w:bookmarkEnd w:id="229"/>
            <w:bookmarkEnd w:id="230"/>
            <w:bookmarkEnd w:id="231"/>
            <w:bookmarkEnd w:id="232"/>
            <w:bookmarkEnd w:id="233"/>
            <w:bookmarkEnd w:id="234"/>
            <w:bookmarkEnd w:id="235"/>
            <w:bookmarkEnd w:id="236"/>
          </w:p>
        </w:tc>
        <w:tc>
          <w:tcPr>
            <w:tcW w:w="7020" w:type="dxa"/>
          </w:tcPr>
          <w:p w:rsidR="007B586E" w:rsidRPr="00CE72EB" w:rsidRDefault="00791174" w:rsidP="00791174">
            <w:pPr>
              <w:pStyle w:val="Header2-SubClauses"/>
              <w:rPr>
                <w:rFonts w:cs="Times New Roman"/>
              </w:rPr>
            </w:pPr>
            <w:r w:rsidRPr="00CE72EB">
              <w:t xml:space="preserve">Except in the cases specified in ITB 23 and 24, the Employer shall publicly open and read out in accordance with ITB 25.3 all bids received by the deadline, at the date, time and place </w:t>
            </w:r>
            <w:r w:rsidRPr="00CE72EB">
              <w:rPr>
                <w:b/>
              </w:rPr>
              <w:t>specified in the BDS</w:t>
            </w:r>
            <w:r w:rsidRPr="00CE72EB">
              <w:t xml:space="preserve">, in the presence of  Bidders` designated representatives and anyone who choose to attend. Any specific electronic bid opening procedures required if electronic bidding is permitted in accordance with ITB 22.1, shall be </w:t>
            </w:r>
            <w:r w:rsidRPr="00CE72EB">
              <w:rPr>
                <w:rStyle w:val="StyleHeader2-SubClausesBoldChar"/>
                <w:lang w:val="en-US"/>
              </w:rPr>
              <w:t>as</w:t>
            </w:r>
            <w:r w:rsidRPr="00CE72EB">
              <w:t xml:space="preserve"> </w:t>
            </w:r>
            <w:r w:rsidRPr="00CE72EB">
              <w:rPr>
                <w:rStyle w:val="StyleHeader2-SubClausesBoldChar"/>
                <w:lang w:val="en-US"/>
              </w:rPr>
              <w:t>specified in the BDS</w:t>
            </w:r>
            <w:r w:rsidR="007B586E" w:rsidRPr="00CE72EB">
              <w:rPr>
                <w:rFonts w:cs="Times New Roman"/>
              </w:rPr>
              <w:t>.</w:t>
            </w:r>
          </w:p>
        </w:tc>
      </w:tr>
      <w:tr w:rsidR="007B586E" w:rsidRPr="00CE72EB">
        <w:trPr>
          <w:jc w:val="center"/>
        </w:trPr>
        <w:tc>
          <w:tcPr>
            <w:tcW w:w="2430" w:type="dxa"/>
          </w:tcPr>
          <w:p w:rsidR="007B586E" w:rsidRPr="00CE72EB" w:rsidRDefault="007B586E">
            <w:pPr>
              <w:pStyle w:val="Header"/>
              <w:pBdr>
                <w:bottom w:val="none" w:sz="0" w:space="0" w:color="auto"/>
              </w:pBdr>
              <w:tabs>
                <w:tab w:val="clear" w:pos="9000"/>
              </w:tabs>
              <w:spacing w:before="100" w:after="120"/>
              <w:rPr>
                <w:rFonts w:ascii="Times New Roman" w:hAnsi="Times New Roman"/>
                <w:sz w:val="24"/>
                <w:szCs w:val="24"/>
                <w:lang w:val="en-US" w:eastAsia="en-US"/>
              </w:rPr>
            </w:pPr>
          </w:p>
        </w:tc>
        <w:tc>
          <w:tcPr>
            <w:tcW w:w="7020" w:type="dxa"/>
          </w:tcPr>
          <w:p w:rsidR="007B586E" w:rsidRPr="00CE72EB" w:rsidRDefault="007B586E">
            <w:pPr>
              <w:pStyle w:val="Header2-SubClauses"/>
              <w:rPr>
                <w:rFonts w:cs="Times New Roman"/>
              </w:rPr>
            </w:pPr>
            <w:r w:rsidRPr="00CE72EB">
              <w:rPr>
                <w:rFonts w:cs="Times New Roman"/>
              </w:rPr>
              <w:t>First, envelopes marked “</w:t>
            </w:r>
            <w:r w:rsidRPr="00CE72EB">
              <w:rPr>
                <w:rFonts w:cs="Times New Roman"/>
                <w:smallCaps/>
              </w:rPr>
              <w:t>Withdrawal</w:t>
            </w:r>
            <w:r w:rsidRPr="00CE72EB">
              <w:rPr>
                <w:rFonts w:cs="Times New Roman"/>
              </w:rPr>
              <w:t>”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envelopes marked “</w:t>
            </w:r>
            <w:r w:rsidRPr="00CE72EB">
              <w:rPr>
                <w:rFonts w:cs="Times New Roman"/>
                <w:smallCaps/>
              </w:rPr>
              <w:t>Substitution</w:t>
            </w:r>
            <w:r w:rsidRPr="00CE72EB">
              <w:rPr>
                <w:rFonts w:cs="Times New Roman"/>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Pr="00CE72EB">
              <w:rPr>
                <w:rFonts w:cs="Times New Roman"/>
                <w:smallCaps/>
              </w:rPr>
              <w:t>Modification</w:t>
            </w:r>
            <w:r w:rsidRPr="00CE72EB">
              <w:rPr>
                <w:rFonts w:cs="Times New Roman"/>
              </w:rPr>
              <w:t>” shall be opened and read out with the corresponding bid. No bid modification shall be permitted unless the corresponding modification notice contains a valid authorization to request the modification and is read out at bid opening. Only envelopes that are opened and read out at bid opening shall be considered further.</w:t>
            </w:r>
          </w:p>
        </w:tc>
      </w:tr>
      <w:tr w:rsidR="007B586E" w:rsidRPr="00CE72EB">
        <w:trPr>
          <w:jc w:val="center"/>
        </w:trPr>
        <w:tc>
          <w:tcPr>
            <w:tcW w:w="2430" w:type="dxa"/>
          </w:tcPr>
          <w:p w:rsidR="007B586E" w:rsidRPr="00CE72EB" w:rsidRDefault="007B586E">
            <w:pPr>
              <w:spacing w:before="100" w:after="120"/>
            </w:pPr>
          </w:p>
        </w:tc>
        <w:tc>
          <w:tcPr>
            <w:tcW w:w="7020" w:type="dxa"/>
          </w:tcPr>
          <w:p w:rsidR="007B586E" w:rsidRPr="00CE72EB" w:rsidRDefault="00791174">
            <w:pPr>
              <w:pStyle w:val="Header2-SubClauses"/>
              <w:rPr>
                <w:rFonts w:cs="Times New Roman"/>
              </w:rPr>
            </w:pPr>
            <w:r w:rsidRPr="00CE72EB">
              <w:t>All other envelopes shall be opened one at a time, reading out: the name of the Bidder and whether there is a modification; the total Bid Price, per lot (contract) if applicable, including any discounts and alternative bids; the presence or absence of a bid security</w:t>
            </w:r>
            <w:r w:rsidR="003769D7" w:rsidRPr="00CE72EB">
              <w:t xml:space="preserve">, </w:t>
            </w:r>
            <w:r w:rsidR="003769D7" w:rsidRPr="00CE72EB">
              <w:rPr>
                <w:color w:val="000000"/>
              </w:rPr>
              <w:t>or Bid Securing Declaration</w:t>
            </w:r>
            <w:r w:rsidRPr="00CE72EB">
              <w:t xml:space="preserve">, if required; and any other </w:t>
            </w:r>
            <w:r w:rsidRPr="00CE72EB">
              <w:lastRenderedPageBreak/>
              <w:t xml:space="preserve">details as the Employer may consider appropriate. Only discounts and alternative bids read out at bid opening shall be considered for evaluation. </w:t>
            </w:r>
            <w:r w:rsidRPr="00CE72EB">
              <w:rPr>
                <w:iCs/>
              </w:rPr>
              <w:t>The Letter of Bid and</w:t>
            </w:r>
            <w:r w:rsidRPr="00CE72EB">
              <w:rPr>
                <w:i/>
              </w:rPr>
              <w:t xml:space="preserve"> </w:t>
            </w:r>
            <w:r w:rsidRPr="00CE72EB">
              <w:t>the</w:t>
            </w:r>
            <w:r w:rsidRPr="00CE72EB">
              <w:rPr>
                <w:i/>
              </w:rPr>
              <w:t xml:space="preserve"> </w:t>
            </w:r>
            <w:r w:rsidRPr="00CE72EB">
              <w:t>Bill of Quantities</w:t>
            </w:r>
            <w:r w:rsidRPr="00CE72EB">
              <w:rPr>
                <w:i/>
              </w:rPr>
              <w:t xml:space="preserve"> </w:t>
            </w:r>
            <w:r w:rsidRPr="00CE72EB">
              <w:rPr>
                <w:iCs/>
              </w:rPr>
              <w:t xml:space="preserve">are to be initialed by representatives of the Employer attending bid opening in the manner </w:t>
            </w:r>
            <w:r w:rsidRPr="00CE72EB">
              <w:rPr>
                <w:b/>
                <w:iCs/>
              </w:rPr>
              <w:t>specified in the BDS</w:t>
            </w:r>
            <w:r w:rsidRPr="00CE72EB">
              <w:rPr>
                <w:iCs/>
              </w:rPr>
              <w:t>.</w:t>
            </w:r>
            <w:r w:rsidRPr="00CE72EB">
              <w:t xml:space="preserve"> The Employer shall neither discuss the merits of any bid nor reject any bid (except for late bids, in accordance with ITB 23.1)</w:t>
            </w:r>
            <w:r w:rsidR="007B586E"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791174">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prepare a record of the bid opening that shall include, as a minimum: the name of the Bidder and whether there is a withdrawal, substitution, or modification; the Bid Price, per </w:t>
            </w:r>
            <w:r w:rsidR="00791174" w:rsidRPr="00CE72EB">
              <w:rPr>
                <w:rFonts w:cs="Times New Roman"/>
              </w:rPr>
              <w:t>lot (</w:t>
            </w:r>
            <w:r w:rsidRPr="00CE72EB">
              <w:rPr>
                <w:rFonts w:cs="Times New Roman"/>
              </w:rPr>
              <w:t>contract</w:t>
            </w:r>
            <w:r w:rsidR="00791174" w:rsidRPr="00CE72EB">
              <w:rPr>
                <w:rFonts w:cs="Times New Roman"/>
              </w:rPr>
              <w:t>)</w:t>
            </w:r>
            <w:r w:rsidRPr="00CE72EB">
              <w:rPr>
                <w:rFonts w:cs="Times New Roman"/>
              </w:rPr>
              <w:t xml:space="preserve"> if applicable, including any discounts and alternative </w:t>
            </w:r>
            <w:r w:rsidR="00791174" w:rsidRPr="00CE72EB">
              <w:rPr>
                <w:rFonts w:cs="Times New Roman"/>
              </w:rPr>
              <w:t>bids</w:t>
            </w:r>
            <w:r w:rsidRPr="00CE72EB">
              <w:rPr>
                <w:rFonts w:cs="Times New Roman"/>
              </w:rPr>
              <w:t>; and the presence or absence of a bid security, if one was required. The Bidders’ representatives who are present shall be requested to sign the record. The omission of a Bidder’s signature on the record shall not invalidate the contents and effect of the record. A copy of the record shall be distributed to all Bidders.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237" w:name="_Toc438438850"/>
            <w:bookmarkStart w:id="238" w:name="_Toc438532629"/>
            <w:bookmarkStart w:id="239" w:name="_Toc438733994"/>
            <w:bookmarkStart w:id="240" w:name="_Toc438962076"/>
            <w:bookmarkStart w:id="241" w:name="_Toc461939620"/>
            <w:bookmarkStart w:id="242" w:name="_Toc97371030"/>
            <w:bookmarkStart w:id="243" w:name="_Toc325723945"/>
            <w:r w:rsidRPr="00CE72EB">
              <w:t>Evaluation and Comparison of Bids</w:t>
            </w:r>
            <w:bookmarkEnd w:id="237"/>
            <w:bookmarkEnd w:id="238"/>
            <w:bookmarkEnd w:id="239"/>
            <w:bookmarkEnd w:id="240"/>
            <w:bookmarkEnd w:id="241"/>
            <w:bookmarkEnd w:id="242"/>
            <w:bookmarkEnd w:id="243"/>
          </w:p>
        </w:tc>
      </w:tr>
      <w:tr w:rsidR="007B586E" w:rsidRPr="00CE72EB">
        <w:trPr>
          <w:jc w:val="center"/>
        </w:trPr>
        <w:tc>
          <w:tcPr>
            <w:tcW w:w="2430" w:type="dxa"/>
          </w:tcPr>
          <w:p w:rsidR="007B586E" w:rsidRPr="00CE72EB" w:rsidRDefault="007B586E">
            <w:pPr>
              <w:pStyle w:val="S1-Header2"/>
            </w:pPr>
            <w:bookmarkStart w:id="244" w:name="_Toc438438851"/>
            <w:bookmarkStart w:id="245" w:name="_Toc438532630"/>
            <w:bookmarkStart w:id="246" w:name="_Toc438733995"/>
            <w:bookmarkStart w:id="247" w:name="_Toc438907032"/>
            <w:bookmarkStart w:id="248" w:name="_Toc438907231"/>
            <w:bookmarkStart w:id="249" w:name="_Toc97371031"/>
            <w:bookmarkStart w:id="250" w:name="_Toc139863128"/>
            <w:bookmarkStart w:id="251" w:name="_Toc325723946"/>
            <w:r w:rsidRPr="00CE72EB">
              <w:t>Confidentiality</w:t>
            </w:r>
            <w:bookmarkEnd w:id="244"/>
            <w:bookmarkEnd w:id="245"/>
            <w:bookmarkEnd w:id="246"/>
            <w:bookmarkEnd w:id="247"/>
            <w:bookmarkEnd w:id="248"/>
            <w:bookmarkEnd w:id="249"/>
            <w:bookmarkEnd w:id="250"/>
            <w:bookmarkEnd w:id="251"/>
          </w:p>
        </w:tc>
        <w:tc>
          <w:tcPr>
            <w:tcW w:w="7020" w:type="dxa"/>
          </w:tcPr>
          <w:p w:rsidR="007B586E" w:rsidRPr="00CE72EB" w:rsidRDefault="007B586E" w:rsidP="00276916">
            <w:pPr>
              <w:pStyle w:val="Header2-SubClauses"/>
              <w:spacing w:after="120"/>
              <w:rPr>
                <w:rFonts w:cs="Times New Roman"/>
              </w:rPr>
            </w:pPr>
            <w:r w:rsidRPr="00CE72EB">
              <w:rPr>
                <w:rFonts w:cs="Times New Roman"/>
              </w:rPr>
              <w:t xml:space="preserve">Information relating to the evaluation of bids and recommendation of contract award, shall not be disclosed to Bidders or any other persons not officially concerned with </w:t>
            </w:r>
            <w:r w:rsidR="00CB6A0E" w:rsidRPr="00CE72EB">
              <w:rPr>
                <w:rFonts w:cs="Times New Roman"/>
              </w:rPr>
              <w:t xml:space="preserve">the bidding </w:t>
            </w:r>
            <w:r w:rsidRPr="00CE72EB">
              <w:rPr>
                <w:rFonts w:cs="Times New Roman"/>
              </w:rPr>
              <w:t>process until information on Contract award is communicated to all Bidders</w:t>
            </w:r>
            <w:r w:rsidR="00CB6A0E" w:rsidRPr="00CE72EB">
              <w:rPr>
                <w:rFonts w:cs="Times New Roman"/>
              </w:rPr>
              <w:t xml:space="preserve"> in accordance with ITB 40</w:t>
            </w:r>
            <w:r w:rsidRPr="00CE72EB">
              <w:rPr>
                <w:rFonts w:cs="Times New Roman"/>
              </w:rPr>
              <w:t>.</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spacing w:after="120"/>
              <w:rPr>
                <w:rFonts w:cs="Times New Roman"/>
              </w:rPr>
            </w:pPr>
            <w:r w:rsidRPr="00CE72EB">
              <w:rPr>
                <w:rFonts w:cs="Times New Roman"/>
              </w:rPr>
              <w:t xml:space="preserve">Any attempt by a Bidder to influence the </w:t>
            </w:r>
            <w:r w:rsidR="00283744" w:rsidRPr="00CE72EB">
              <w:rPr>
                <w:rFonts w:cs="Times New Roman"/>
              </w:rPr>
              <w:t>Employer</w:t>
            </w:r>
            <w:r w:rsidRPr="00CE72EB">
              <w:rPr>
                <w:rFonts w:cs="Times New Roman"/>
              </w:rPr>
              <w:t xml:space="preserve"> in the evaluation of the bids or Contract award decisions may result in the rejection of its bid.  </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276916">
            <w:pPr>
              <w:pStyle w:val="StyleHeader2-SubClausesAfter6pt"/>
            </w:pPr>
            <w:r w:rsidRPr="00CE72EB">
              <w:t>Notwithstanding ITB 2</w:t>
            </w:r>
            <w:r w:rsidR="00276916" w:rsidRPr="00CE72EB">
              <w:t>6</w:t>
            </w:r>
            <w:r w:rsidRPr="00CE72EB">
              <w:t xml:space="preserve">.2, from the time of bid opening to the time of Contract award, if a Bidder wishes to contact the </w:t>
            </w:r>
            <w:r w:rsidR="00283744" w:rsidRPr="00CE72EB">
              <w:rPr>
                <w:rStyle w:val="StyleHeader2-SubClausesItalicChar"/>
                <w:rFonts w:cs="Times New Roman"/>
                <w:i w:val="0"/>
              </w:rPr>
              <w:t>Employer</w:t>
            </w:r>
            <w:r w:rsidRPr="00CE72EB">
              <w:t xml:space="preserve"> on any matter related to the bidding process, it </w:t>
            </w:r>
            <w:r w:rsidR="00CB6A0E" w:rsidRPr="00CE72EB">
              <w:t xml:space="preserve">shall </w:t>
            </w:r>
            <w:r w:rsidRPr="00CE72EB">
              <w:t>do so in writing.</w:t>
            </w:r>
          </w:p>
        </w:tc>
      </w:tr>
      <w:tr w:rsidR="007B586E" w:rsidRPr="00CE72EB">
        <w:trPr>
          <w:jc w:val="center"/>
        </w:trPr>
        <w:tc>
          <w:tcPr>
            <w:tcW w:w="2430" w:type="dxa"/>
          </w:tcPr>
          <w:p w:rsidR="007B586E" w:rsidRPr="00CE72EB" w:rsidRDefault="007B586E">
            <w:pPr>
              <w:pStyle w:val="S1-Header2"/>
            </w:pPr>
            <w:bookmarkStart w:id="252" w:name="_Toc424009129"/>
            <w:bookmarkStart w:id="253" w:name="_Toc438438852"/>
            <w:bookmarkStart w:id="254" w:name="_Toc438532631"/>
            <w:bookmarkStart w:id="255" w:name="_Toc438733996"/>
            <w:bookmarkStart w:id="256" w:name="_Toc438907033"/>
            <w:bookmarkStart w:id="257" w:name="_Toc438907232"/>
            <w:bookmarkStart w:id="258" w:name="_Toc97371032"/>
            <w:bookmarkStart w:id="259" w:name="_Toc139863129"/>
            <w:bookmarkStart w:id="260" w:name="_Toc325723947"/>
            <w:r w:rsidRPr="00CE72EB">
              <w:t>Clarification of Bids</w:t>
            </w:r>
            <w:bookmarkEnd w:id="252"/>
            <w:bookmarkEnd w:id="253"/>
            <w:bookmarkEnd w:id="254"/>
            <w:bookmarkEnd w:id="255"/>
            <w:bookmarkEnd w:id="256"/>
            <w:bookmarkEnd w:id="257"/>
            <w:bookmarkEnd w:id="258"/>
            <w:bookmarkEnd w:id="259"/>
            <w:bookmarkEnd w:id="260"/>
          </w:p>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To assist in the examination, evaluation, and comparison of the bids, and qualification of the Bidders, the </w:t>
            </w:r>
            <w:r w:rsidR="00283744" w:rsidRPr="00CE72EB">
              <w:rPr>
                <w:rStyle w:val="StyleHeader2-SubClausesItalicChar"/>
                <w:rFonts w:cs="Times New Roman"/>
                <w:i w:val="0"/>
              </w:rPr>
              <w:t>Employer</w:t>
            </w:r>
            <w:r w:rsidRPr="00CE72EB">
              <w:t xml:space="preserve"> may, at its discretion, ask any Bidder for a clarification of its bid</w:t>
            </w:r>
            <w:r w:rsidR="00CB6A0E" w:rsidRPr="00CE72EB">
              <w:t xml:space="preserve"> given a reasonable time for a response</w:t>
            </w:r>
            <w:r w:rsidRPr="00CE72EB">
              <w:t xml:space="preserve">. Any clarification submitted by a Bidder that is not in response to a request by the </w:t>
            </w:r>
            <w:r w:rsidR="00283744" w:rsidRPr="00CE72EB">
              <w:rPr>
                <w:rStyle w:val="StyleHeader2-SubClausesItalicChar"/>
                <w:rFonts w:cs="Times New Roman"/>
                <w:i w:val="0"/>
              </w:rPr>
              <w:t>Employer</w:t>
            </w:r>
            <w:r w:rsidRPr="00CE72EB">
              <w:t xml:space="preserve"> shall not be considered. The </w:t>
            </w:r>
            <w:r w:rsidR="00283744" w:rsidRPr="00CE72EB">
              <w:rPr>
                <w:rStyle w:val="StyleHeader2-SubClausesItalicChar"/>
                <w:rFonts w:cs="Times New Roman"/>
                <w:i w:val="0"/>
              </w:rPr>
              <w:t>Employer</w:t>
            </w:r>
            <w:r w:rsidRPr="00CE72EB">
              <w:t>’s request for clarification and the response shall be in writing. No change</w:t>
            </w:r>
            <w:r w:rsidR="00CB6A0E" w:rsidRPr="00CE72EB">
              <w:t xml:space="preserve">, including any voluntary increase or decrease </w:t>
            </w:r>
            <w:r w:rsidRPr="00CE72EB">
              <w:t xml:space="preserve">in the prices or substance of the bid shall be sought, offered, or permitted, except to confirm the correction of arithmetic errors discovered by the </w:t>
            </w:r>
            <w:r w:rsidR="00283744" w:rsidRPr="00CE72EB">
              <w:rPr>
                <w:rStyle w:val="StyleHeader2-SubClausesItalicChar"/>
                <w:rFonts w:cs="Times New Roman"/>
                <w:i w:val="0"/>
              </w:rPr>
              <w:t>Employer</w:t>
            </w:r>
            <w:r w:rsidRPr="00CE72EB">
              <w:t xml:space="preserve"> in the evaluation of the bids, in accordance with ITB 31.</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If a Bidder does not provide clarifications of its bid by the date and time set in the </w:t>
            </w:r>
            <w:r w:rsidR="00283744" w:rsidRPr="00CE72EB">
              <w:rPr>
                <w:rStyle w:val="StyleHeader2-SubClausesItalicChar"/>
                <w:rFonts w:cs="Times New Roman"/>
                <w:i w:val="0"/>
              </w:rPr>
              <w:t>Employer</w:t>
            </w:r>
            <w:r w:rsidRPr="00CE72EB">
              <w:t>’s request for clarification, its bid may be rejected.</w:t>
            </w:r>
          </w:p>
        </w:tc>
      </w:tr>
      <w:tr w:rsidR="007B586E" w:rsidRPr="00CE72EB">
        <w:trPr>
          <w:cantSplit/>
          <w:jc w:val="center"/>
        </w:trPr>
        <w:tc>
          <w:tcPr>
            <w:tcW w:w="2430" w:type="dxa"/>
          </w:tcPr>
          <w:p w:rsidR="007B586E" w:rsidRPr="00CE72EB" w:rsidRDefault="007B586E">
            <w:pPr>
              <w:pStyle w:val="S1-Header2"/>
            </w:pPr>
            <w:bookmarkStart w:id="261" w:name="_Toc97371033"/>
            <w:bookmarkStart w:id="262" w:name="_Toc139863130"/>
            <w:bookmarkStart w:id="263" w:name="_Toc325723948"/>
            <w:r w:rsidRPr="00CE72EB">
              <w:t>Deviations, Reservations, and Omissions</w:t>
            </w:r>
            <w:bookmarkEnd w:id="261"/>
            <w:bookmarkEnd w:id="262"/>
            <w:bookmarkEnd w:id="263"/>
          </w:p>
        </w:tc>
        <w:tc>
          <w:tcPr>
            <w:tcW w:w="7020" w:type="dxa"/>
          </w:tcPr>
          <w:p w:rsidR="007B586E" w:rsidRPr="00CE72EB" w:rsidRDefault="007B586E">
            <w:pPr>
              <w:pStyle w:val="Header2-SubClauses"/>
              <w:rPr>
                <w:rFonts w:cs="Times New Roman"/>
              </w:rPr>
            </w:pPr>
            <w:r w:rsidRPr="00CE72EB">
              <w:rPr>
                <w:rFonts w:cs="Times New Roman"/>
              </w:rPr>
              <w:t>During the evaluation of bids, the following definitions apply:</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“Deviation” is a departure from the requirements specified in the Bidding Document;</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“Reservation” is the setting of limiting conditions or withholding from complete acceptance of the requirements specified in the Bidding Document; and</w:t>
            </w:r>
          </w:p>
          <w:p w:rsidR="007B586E" w:rsidRPr="00CE72EB" w:rsidRDefault="007B586E">
            <w:pPr>
              <w:pStyle w:val="P3Header1-Clauses"/>
              <w:numPr>
                <w:ilvl w:val="0"/>
                <w:numId w:val="0"/>
              </w:numPr>
              <w:ind w:left="927" w:hanging="423"/>
              <w:rPr>
                <w:i/>
                <w:szCs w:val="24"/>
              </w:rPr>
            </w:pPr>
            <w:r w:rsidRPr="00CE72EB">
              <w:rPr>
                <w:szCs w:val="24"/>
              </w:rPr>
              <w:t>(c)</w:t>
            </w:r>
            <w:r w:rsidRPr="00CE72EB">
              <w:rPr>
                <w:szCs w:val="24"/>
              </w:rPr>
              <w:tab/>
              <w:t>“Omission” is the failure to submit part or all of the information or documentation required in the Bidding Document.</w:t>
            </w:r>
          </w:p>
        </w:tc>
      </w:tr>
      <w:tr w:rsidR="007B586E" w:rsidRPr="00CE72EB">
        <w:trPr>
          <w:jc w:val="center"/>
        </w:trPr>
        <w:tc>
          <w:tcPr>
            <w:tcW w:w="2430" w:type="dxa"/>
          </w:tcPr>
          <w:p w:rsidR="007B586E" w:rsidRPr="00CE72EB" w:rsidRDefault="007B586E">
            <w:pPr>
              <w:pStyle w:val="S1-Header2"/>
            </w:pPr>
            <w:bookmarkStart w:id="264" w:name="_Toc97371034"/>
            <w:bookmarkStart w:id="265" w:name="_Toc139863131"/>
            <w:bookmarkStart w:id="266" w:name="_Toc325723949"/>
            <w:bookmarkStart w:id="267" w:name="_Toc438438854"/>
            <w:bookmarkStart w:id="268" w:name="_Toc438532636"/>
            <w:bookmarkStart w:id="269" w:name="_Toc438733998"/>
            <w:bookmarkStart w:id="270" w:name="_Toc438907035"/>
            <w:bookmarkStart w:id="271" w:name="_Toc438907234"/>
            <w:r w:rsidRPr="00CE72EB">
              <w:t>Determination of Responsiveness</w:t>
            </w:r>
            <w:bookmarkEnd w:id="264"/>
            <w:bookmarkEnd w:id="265"/>
            <w:bookmarkEnd w:id="266"/>
            <w:r w:rsidRPr="00CE72EB">
              <w:t xml:space="preserve"> </w:t>
            </w:r>
            <w:bookmarkEnd w:id="267"/>
            <w:bookmarkEnd w:id="268"/>
            <w:bookmarkEnd w:id="269"/>
            <w:bookmarkEnd w:id="270"/>
            <w:bookmarkEnd w:id="271"/>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’s determination of a bid’s responsiveness is to be based on the contents of the bid itself, as defined in ITB11.</w:t>
            </w:r>
          </w:p>
        </w:tc>
      </w:tr>
      <w:tr w:rsidR="007B586E" w:rsidRPr="00CE72EB">
        <w:trPr>
          <w:jc w:val="center"/>
        </w:trPr>
        <w:tc>
          <w:tcPr>
            <w:tcW w:w="2430" w:type="dxa"/>
          </w:tcPr>
          <w:p w:rsidR="007B586E" w:rsidRPr="00CE72EB" w:rsidRDefault="007B586E">
            <w:pPr>
              <w:pStyle w:val="explanatorynotes"/>
              <w:suppressAutoHyphens w:val="0"/>
              <w:spacing w:before="120" w:after="120" w:line="240" w:lineRule="auto"/>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A substantially responsive bid is one that meets the requirements of the Bidding Document without material deviation, reservation, or omission. A material deviation, reservation, or omission is one that,</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if accepted, would:</w:t>
            </w:r>
          </w:p>
          <w:p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w:t>
            </w:r>
            <w:r w:rsidRPr="00CE72EB">
              <w:rPr>
                <w:rFonts w:ascii="Times New Roman" w:hAnsi="Times New Roman" w:cs="Times New Roman"/>
                <w:sz w:val="24"/>
                <w:szCs w:val="24"/>
              </w:rPr>
              <w:tab/>
              <w:t>affect in any substantial way the scope, quality, or performance of the Works specified in the Contract; or</w:t>
            </w:r>
          </w:p>
          <w:p w:rsidR="007B586E" w:rsidRPr="00CE72EB" w:rsidRDefault="007B586E">
            <w:pPr>
              <w:pStyle w:val="Heading4"/>
              <w:numPr>
                <w:ilvl w:val="0"/>
                <w:numId w:val="0"/>
              </w:numPr>
              <w:spacing w:before="0" w:after="200"/>
              <w:ind w:left="1467" w:hanging="540"/>
              <w:rPr>
                <w:rFonts w:ascii="Times New Roman" w:hAnsi="Times New Roman" w:cs="Times New Roman"/>
                <w:sz w:val="24"/>
                <w:szCs w:val="24"/>
              </w:rPr>
            </w:pPr>
            <w:r w:rsidRPr="00CE72EB">
              <w:rPr>
                <w:rFonts w:ascii="Times New Roman" w:hAnsi="Times New Roman" w:cs="Times New Roman"/>
                <w:sz w:val="24"/>
                <w:szCs w:val="24"/>
              </w:rPr>
              <w:t>(ii)</w:t>
            </w:r>
            <w:r w:rsidRPr="00CE72EB">
              <w:rPr>
                <w:rFonts w:ascii="Times New Roman" w:hAnsi="Times New Roman" w:cs="Times New Roman"/>
                <w:sz w:val="24"/>
                <w:szCs w:val="24"/>
              </w:rPr>
              <w:tab/>
              <w:t xml:space="preserve">limit in any substantial way, inconsistent with the Bidding Document, the </w:t>
            </w:r>
            <w:r w:rsidR="00283744" w:rsidRPr="00CE72EB">
              <w:rPr>
                <w:rFonts w:ascii="Times New Roman" w:hAnsi="Times New Roman" w:cs="Times New Roman"/>
                <w:sz w:val="24"/>
                <w:szCs w:val="24"/>
              </w:rPr>
              <w:t>Employer</w:t>
            </w:r>
            <w:r w:rsidRPr="00CE72EB">
              <w:rPr>
                <w:rFonts w:ascii="Times New Roman" w:hAnsi="Times New Roman" w:cs="Times New Roman"/>
                <w:sz w:val="24"/>
                <w:szCs w:val="24"/>
              </w:rPr>
              <w:t>’s rights or the Bidder’s obligations under the proposed Contract; or</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rectified, would unfairly affect the competitive position of other Bidders presenting substantially responsive bids.</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rsidP="00CB5B6C">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examine the technical aspects of the bid submitted in accordance with ITB 16, Technical Proposal, in particular, to confirm that all requirements of Section </w:t>
            </w:r>
            <w:r w:rsidR="00CB5B6C" w:rsidRPr="00CE72EB">
              <w:rPr>
                <w:rFonts w:cs="Times New Roman"/>
              </w:rPr>
              <w:t>VII</w:t>
            </w:r>
            <w:r w:rsidRPr="00CE72EB">
              <w:rPr>
                <w:rFonts w:cs="Times New Roman"/>
              </w:rPr>
              <w:t xml:space="preserve"> (</w:t>
            </w:r>
            <w:r w:rsidR="00CB5B6C" w:rsidRPr="00CE72EB">
              <w:rPr>
                <w:rFonts w:cs="Times New Roman"/>
              </w:rPr>
              <w:t>Work</w:t>
            </w:r>
            <w:r w:rsidRPr="00CE72EB">
              <w:rPr>
                <w:rFonts w:cs="Times New Roman"/>
              </w:rPr>
              <w:t>s Requirements) have been met without any material deviation, reservation or omission.</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StyleHeader2-SubClausesAfter6pt"/>
            </w:pPr>
            <w:r w:rsidRPr="00CE72EB">
              <w:t xml:space="preserve">If a bid is not substantially responsive to the requirements of the Bidding Document, it shall be rejected by the </w:t>
            </w:r>
            <w:r w:rsidR="00283744" w:rsidRPr="00CE72EB">
              <w:rPr>
                <w:rStyle w:val="StyleHeader2-SubClausesItalicChar"/>
                <w:rFonts w:cs="Times New Roman"/>
                <w:i w:val="0"/>
              </w:rPr>
              <w:t>Employer</w:t>
            </w:r>
            <w:r w:rsidRPr="00CE72EB">
              <w:t xml:space="preserve"> and may not subsequently be made responsive by correction of the material deviation, reservation, or omission.</w:t>
            </w:r>
          </w:p>
        </w:tc>
      </w:tr>
      <w:tr w:rsidR="007B586E" w:rsidRPr="00CE72EB">
        <w:trPr>
          <w:jc w:val="center"/>
        </w:trPr>
        <w:tc>
          <w:tcPr>
            <w:tcW w:w="2430" w:type="dxa"/>
          </w:tcPr>
          <w:p w:rsidR="007B586E" w:rsidRPr="00CE72EB" w:rsidRDefault="007B586E">
            <w:pPr>
              <w:pStyle w:val="S1-Header2"/>
            </w:pPr>
            <w:bookmarkStart w:id="272" w:name="_Hlt438533232"/>
            <w:bookmarkStart w:id="273" w:name="_Toc97371035"/>
            <w:bookmarkStart w:id="274" w:name="_Toc139863132"/>
            <w:bookmarkStart w:id="275" w:name="_Toc325723950"/>
            <w:bookmarkEnd w:id="272"/>
            <w:r w:rsidRPr="00CE72EB">
              <w:t xml:space="preserve">Nonconformities, Errors, and </w:t>
            </w:r>
            <w:r w:rsidRPr="00CE72EB">
              <w:lastRenderedPageBreak/>
              <w:t>Omissions</w:t>
            </w:r>
            <w:bookmarkEnd w:id="273"/>
            <w:bookmarkEnd w:id="274"/>
            <w:bookmarkEnd w:id="275"/>
          </w:p>
        </w:tc>
        <w:tc>
          <w:tcPr>
            <w:tcW w:w="7020" w:type="dxa"/>
          </w:tcPr>
          <w:p w:rsidR="007B586E" w:rsidRPr="00CE72EB" w:rsidRDefault="007B586E">
            <w:pPr>
              <w:pStyle w:val="StyleHeader2-SubClausesAfter6pt"/>
            </w:pPr>
            <w:r w:rsidRPr="00CE72EB">
              <w:lastRenderedPageBreak/>
              <w:t xml:space="preserve">Provided that a bid is substantially responsive, the </w:t>
            </w:r>
            <w:r w:rsidR="00283744" w:rsidRPr="00CE72EB">
              <w:rPr>
                <w:rStyle w:val="StyleHeader2-SubClausesItalicChar"/>
                <w:rFonts w:cs="Times New Roman"/>
                <w:i w:val="0"/>
              </w:rPr>
              <w:t>Employer</w:t>
            </w:r>
            <w:r w:rsidRPr="00CE72EB">
              <w:t xml:space="preserve"> may </w:t>
            </w:r>
            <w:r w:rsidRPr="00CE72EB">
              <w:lastRenderedPageBreak/>
              <w:t>waive any nonconformities in the bid.</w:t>
            </w:r>
          </w:p>
        </w:tc>
      </w:tr>
      <w:tr w:rsidR="007B586E" w:rsidRPr="00CE72EB">
        <w:trPr>
          <w:jc w:val="center"/>
        </w:trPr>
        <w:tc>
          <w:tcPr>
            <w:tcW w:w="2430" w:type="dxa"/>
          </w:tcPr>
          <w:p w:rsidR="007B586E" w:rsidRPr="00CE72EB" w:rsidRDefault="007B586E">
            <w:pPr>
              <w:pStyle w:val="explanatorynotes"/>
              <w:suppressAutoHyphens w:val="0"/>
              <w:spacing w:before="100" w:after="100" w:line="240" w:lineRule="auto"/>
              <w:rPr>
                <w:rFonts w:ascii="Times New Roman" w:hAnsi="Times New Roman"/>
                <w:sz w:val="24"/>
                <w:szCs w:val="24"/>
              </w:rPr>
            </w:pPr>
          </w:p>
        </w:tc>
        <w:tc>
          <w:tcPr>
            <w:tcW w:w="7020" w:type="dxa"/>
          </w:tcPr>
          <w:p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w:t>
            </w:r>
            <w:r w:rsidR="00CB6A0E" w:rsidRPr="00CE72EB">
              <w:t>B</w:t>
            </w:r>
            <w:r w:rsidRPr="00CE72EB">
              <w:t xml:space="preserve">id. Failure of the Bidder to comply with the request may result in the rejection of its </w:t>
            </w:r>
            <w:r w:rsidR="00CB6A0E" w:rsidRPr="00CE72EB">
              <w:t>B</w:t>
            </w:r>
            <w:r w:rsidRPr="00CE72EB">
              <w:t>id.</w:t>
            </w:r>
          </w:p>
        </w:tc>
      </w:tr>
      <w:tr w:rsidR="007B586E" w:rsidRPr="00CE72EB">
        <w:trPr>
          <w:jc w:val="center"/>
        </w:trPr>
        <w:tc>
          <w:tcPr>
            <w:tcW w:w="2430" w:type="dxa"/>
          </w:tcPr>
          <w:p w:rsidR="007B586E" w:rsidRPr="00CE72EB" w:rsidRDefault="007B586E">
            <w:pPr>
              <w:spacing w:before="100" w:after="100"/>
            </w:pPr>
          </w:p>
        </w:tc>
        <w:tc>
          <w:tcPr>
            <w:tcW w:w="7020" w:type="dxa"/>
          </w:tcPr>
          <w:p w:rsidR="007B586E" w:rsidRPr="00CE72EB" w:rsidRDefault="007B586E">
            <w:pPr>
              <w:pStyle w:val="StyleHeader2-SubClausesAfter6pt"/>
            </w:pPr>
            <w:r w:rsidRPr="00CE72EB">
              <w:t xml:space="preserve">Provided that a bid is substantially responsive, the </w:t>
            </w:r>
            <w:r w:rsidR="00283744" w:rsidRPr="00CE72EB">
              <w:rPr>
                <w:rStyle w:val="StyleHeader2-SubClausesItalicChar"/>
                <w:rFonts w:cs="Times New Roman"/>
                <w:i w:val="0"/>
              </w:rPr>
              <w:t>Employer</w:t>
            </w:r>
            <w:r w:rsidRPr="00CE72EB">
              <w:t xml:space="preserve"> shall rectify quantifiable nonmaterial nonconformities related to the Bid Price. To this effect, the Bid Price may be adjusted, for comparison purposes only, to reflect the price of a missing or non-conforming item or component. The adjustment shall be made using the methods </w:t>
            </w:r>
            <w:r w:rsidR="005F0029" w:rsidRPr="00CE72EB">
              <w:t>specified</w:t>
            </w:r>
            <w:r w:rsidRPr="00CE72EB">
              <w:t xml:space="preserve"> in Section III (Evaluation and Qualification Criteria).</w:t>
            </w:r>
          </w:p>
        </w:tc>
      </w:tr>
      <w:tr w:rsidR="007B586E" w:rsidRPr="00CE72EB">
        <w:trPr>
          <w:jc w:val="center"/>
        </w:trPr>
        <w:tc>
          <w:tcPr>
            <w:tcW w:w="2430" w:type="dxa"/>
          </w:tcPr>
          <w:p w:rsidR="007B586E" w:rsidRPr="00CE72EB" w:rsidRDefault="007B586E">
            <w:pPr>
              <w:pStyle w:val="S1-Header2"/>
            </w:pPr>
            <w:bookmarkStart w:id="276" w:name="_Toc97371036"/>
            <w:bookmarkStart w:id="277" w:name="_Toc139863133"/>
            <w:bookmarkStart w:id="278" w:name="_Toc325723951"/>
            <w:r w:rsidRPr="00CE72EB">
              <w:t>Correction of Arithmetical Errors</w:t>
            </w:r>
            <w:bookmarkEnd w:id="276"/>
            <w:bookmarkEnd w:id="277"/>
            <w:bookmarkEnd w:id="278"/>
          </w:p>
        </w:tc>
        <w:tc>
          <w:tcPr>
            <w:tcW w:w="7020" w:type="dxa"/>
          </w:tcPr>
          <w:p w:rsidR="007B586E" w:rsidRPr="00CE72EB" w:rsidRDefault="007B586E">
            <w:pPr>
              <w:pStyle w:val="StyleHeader2-SubClausesAfter6pt"/>
            </w:pPr>
            <w:r w:rsidRPr="00CE72EB">
              <w:t xml:space="preserve">Provided that the bid is substantially responsive, the </w:t>
            </w:r>
            <w:r w:rsidR="00283744" w:rsidRPr="00CE72EB">
              <w:rPr>
                <w:rStyle w:val="StyleHeader2-SubClausesItalicChar"/>
                <w:rFonts w:cs="Times New Roman"/>
                <w:i w:val="0"/>
              </w:rPr>
              <w:t>Employer</w:t>
            </w:r>
            <w:r w:rsidRPr="00CE72EB">
              <w:t xml:space="preserve"> shall correct arithmetical errors on the following basis:</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 xml:space="preserve">only for </w:t>
            </w:r>
            <w:r w:rsidR="008549E3" w:rsidRPr="00CE72EB">
              <w:rPr>
                <w:szCs w:val="24"/>
              </w:rPr>
              <w:t>admeasurement</w:t>
            </w:r>
            <w:r w:rsidRPr="00CE72EB">
              <w:rPr>
                <w:szCs w:val="24"/>
              </w:rPr>
              <w:t xml:space="preserve"> contracts, if there is a discrepancy between the unit price and the total price that is obtained by multiplying the unit price and quantity, the unit price shall prevail and the total price shall be corrected, unless in the opinion of the </w:t>
            </w:r>
            <w:r w:rsidR="00283744" w:rsidRPr="00CE72EB">
              <w:rPr>
                <w:szCs w:val="24"/>
              </w:rPr>
              <w:t>Employer</w:t>
            </w:r>
            <w:r w:rsidRPr="00CE72EB">
              <w:rPr>
                <w:szCs w:val="24"/>
              </w:rPr>
              <w:t xml:space="preserve"> there is an obvious misplacement of the decimal point in the unit price, in which case the total price as quoted shall govern and the unit price shall be corrected;</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if there is an error in a total corresponding to the addition or subtraction of subtotals, the subtotals shall prevail and the total shall be corrected; and</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if there is a discrepancy between words and figures, the amount in words shall prevail, unless the amount expressed in words is related to an arithmetic error, in which case the amount in figures shall prevail subject to (a) and (b) above.</w:t>
            </w:r>
          </w:p>
        </w:tc>
      </w:tr>
      <w:tr w:rsidR="007B586E" w:rsidRPr="00CE72EB">
        <w:trPr>
          <w:jc w:val="center"/>
        </w:trPr>
        <w:tc>
          <w:tcPr>
            <w:tcW w:w="2430" w:type="dxa"/>
          </w:tcPr>
          <w:p w:rsidR="007B586E" w:rsidRPr="00CE72EB" w:rsidRDefault="007B586E">
            <w:pPr>
              <w:pStyle w:val="Header1-Clauses"/>
              <w:numPr>
                <w:ilvl w:val="0"/>
                <w:numId w:val="0"/>
              </w:numPr>
              <w:spacing w:before="100" w:after="100"/>
              <w:rPr>
                <w:rFonts w:ascii="Times New Roman" w:hAnsi="Times New Roman"/>
                <w:sz w:val="24"/>
                <w:szCs w:val="24"/>
              </w:rPr>
            </w:pPr>
          </w:p>
        </w:tc>
        <w:tc>
          <w:tcPr>
            <w:tcW w:w="7020" w:type="dxa"/>
          </w:tcPr>
          <w:p w:rsidR="007B586E" w:rsidRPr="00CE72EB" w:rsidRDefault="00152955">
            <w:pPr>
              <w:pStyle w:val="StyleHeader2-SubClausesAfter6pt"/>
            </w:pPr>
            <w:r w:rsidRPr="00CE72EB">
              <w:t>Bidders shall be requested to accept correction of arithmetical errors. Failure to accept the correction in accordance with ITB 31.1, shall result in the rejection of the Bid</w:t>
            </w:r>
            <w:r w:rsidR="007B586E" w:rsidRPr="00CE72EB">
              <w:t>.</w:t>
            </w:r>
          </w:p>
        </w:tc>
      </w:tr>
      <w:tr w:rsidR="007B586E" w:rsidRPr="00CE72EB">
        <w:trPr>
          <w:jc w:val="center"/>
        </w:trPr>
        <w:tc>
          <w:tcPr>
            <w:tcW w:w="2430" w:type="dxa"/>
          </w:tcPr>
          <w:p w:rsidR="007B586E" w:rsidRPr="00CE72EB" w:rsidRDefault="007B586E">
            <w:pPr>
              <w:pStyle w:val="S1-Header2"/>
            </w:pPr>
            <w:bookmarkStart w:id="279" w:name="_Toc97371037"/>
            <w:bookmarkStart w:id="280" w:name="_Toc139863134"/>
            <w:bookmarkStart w:id="281" w:name="_Toc325723952"/>
            <w:r w:rsidRPr="00CE72EB">
              <w:t>Conversion to Single Currency</w:t>
            </w:r>
            <w:bookmarkEnd w:id="279"/>
            <w:bookmarkEnd w:id="280"/>
            <w:bookmarkEnd w:id="281"/>
            <w:r w:rsidRPr="00CE72EB">
              <w:t xml:space="preserve"> </w:t>
            </w:r>
          </w:p>
        </w:tc>
        <w:tc>
          <w:tcPr>
            <w:tcW w:w="7020" w:type="dxa"/>
          </w:tcPr>
          <w:p w:rsidR="007B586E" w:rsidRPr="00CE72EB" w:rsidRDefault="007B586E">
            <w:pPr>
              <w:pStyle w:val="StyleHeader2-SubClausesAfter6pt"/>
            </w:pPr>
            <w:r w:rsidRPr="00CE72EB">
              <w:t xml:space="preserve">For evaluation and comparison purposes, the currency(ies) of the </w:t>
            </w:r>
            <w:r w:rsidR="00152955" w:rsidRPr="00CE72EB">
              <w:t>B</w:t>
            </w:r>
            <w:r w:rsidRPr="00CE72EB">
              <w:t xml:space="preserve">id shall be converted into a single currency as </w:t>
            </w:r>
            <w:r w:rsidRPr="00CE72EB">
              <w:rPr>
                <w:b/>
              </w:rPr>
              <w:t>specified in the BDS</w:t>
            </w:r>
            <w:r w:rsidRPr="00CE72EB">
              <w:t xml:space="preserve">. </w:t>
            </w:r>
          </w:p>
        </w:tc>
      </w:tr>
      <w:tr w:rsidR="007B586E" w:rsidRPr="00CE72EB">
        <w:trPr>
          <w:jc w:val="center"/>
        </w:trPr>
        <w:tc>
          <w:tcPr>
            <w:tcW w:w="2430" w:type="dxa"/>
          </w:tcPr>
          <w:p w:rsidR="007B586E" w:rsidRPr="00CE72EB" w:rsidRDefault="007B586E">
            <w:pPr>
              <w:pStyle w:val="S1-Header2"/>
            </w:pPr>
            <w:bookmarkStart w:id="282" w:name="_Toc438438858"/>
            <w:bookmarkStart w:id="283" w:name="_Toc438532647"/>
            <w:bookmarkStart w:id="284" w:name="_Toc438734002"/>
            <w:bookmarkStart w:id="285" w:name="_Toc438907039"/>
            <w:bookmarkStart w:id="286" w:name="_Toc438907238"/>
            <w:bookmarkStart w:id="287" w:name="_Toc97371038"/>
            <w:bookmarkStart w:id="288" w:name="_Toc139863135"/>
            <w:bookmarkStart w:id="289" w:name="_Toc325723953"/>
            <w:r w:rsidRPr="00CE72EB">
              <w:t xml:space="preserve">Margin of </w:t>
            </w:r>
            <w:r w:rsidRPr="00CE72EB">
              <w:lastRenderedPageBreak/>
              <w:t>Preference</w:t>
            </w:r>
            <w:bookmarkEnd w:id="282"/>
            <w:bookmarkEnd w:id="283"/>
            <w:bookmarkEnd w:id="284"/>
            <w:bookmarkEnd w:id="285"/>
            <w:bookmarkEnd w:id="286"/>
            <w:bookmarkEnd w:id="287"/>
            <w:bookmarkEnd w:id="288"/>
            <w:bookmarkEnd w:id="289"/>
          </w:p>
        </w:tc>
        <w:tc>
          <w:tcPr>
            <w:tcW w:w="7020" w:type="dxa"/>
          </w:tcPr>
          <w:p w:rsidR="00636D0B" w:rsidRPr="00CE72EB" w:rsidRDefault="00152955" w:rsidP="00C8738F">
            <w:pPr>
              <w:pStyle w:val="Header2-SubClauses"/>
              <w:rPr>
                <w:rFonts w:cs="Times New Roman"/>
              </w:rPr>
            </w:pPr>
            <w:r w:rsidRPr="00CE72EB">
              <w:rPr>
                <w:b/>
                <w:spacing w:val="-2"/>
              </w:rPr>
              <w:lastRenderedPageBreak/>
              <w:t>Unless otherwise specified in the</w:t>
            </w:r>
            <w:r w:rsidRPr="00CE72EB">
              <w:rPr>
                <w:spacing w:val="-2"/>
              </w:rPr>
              <w:t xml:space="preserve"> </w:t>
            </w:r>
            <w:r w:rsidRPr="00CE72EB">
              <w:rPr>
                <w:b/>
                <w:spacing w:val="-2"/>
              </w:rPr>
              <w:t xml:space="preserve">BDS, </w:t>
            </w:r>
            <w:r w:rsidRPr="00CE72EB">
              <w:rPr>
                <w:spacing w:val="-2"/>
              </w:rPr>
              <w:t xml:space="preserve">a margin of preference </w:t>
            </w:r>
            <w:r w:rsidRPr="00CE72EB">
              <w:rPr>
                <w:spacing w:val="-2"/>
              </w:rPr>
              <w:lastRenderedPageBreak/>
              <w:t>for domestic bidders</w:t>
            </w:r>
            <w:r w:rsidRPr="00CE72EB">
              <w:rPr>
                <w:rStyle w:val="FootnoteReference"/>
                <w:spacing w:val="-2"/>
              </w:rPr>
              <w:footnoteReference w:id="4"/>
            </w:r>
            <w:r w:rsidRPr="00CE72EB">
              <w:rPr>
                <w:spacing w:val="-2"/>
              </w:rPr>
              <w:t xml:space="preserve"> shall not apply</w:t>
            </w:r>
            <w:r w:rsidR="007B586E" w:rsidRPr="00CE72EB">
              <w:rPr>
                <w:rFonts w:cs="Times New Roman"/>
              </w:rPr>
              <w:t>.</w:t>
            </w:r>
          </w:p>
        </w:tc>
      </w:tr>
      <w:tr w:rsidR="00152955" w:rsidRPr="00CE72EB">
        <w:trPr>
          <w:jc w:val="center"/>
        </w:trPr>
        <w:tc>
          <w:tcPr>
            <w:tcW w:w="2430" w:type="dxa"/>
          </w:tcPr>
          <w:p w:rsidR="00152955" w:rsidRPr="00CE72EB" w:rsidRDefault="00152955">
            <w:pPr>
              <w:pStyle w:val="S1-Header2"/>
            </w:pPr>
            <w:bookmarkStart w:id="290" w:name="_Toc325723954"/>
            <w:r w:rsidRPr="00CE72EB">
              <w:lastRenderedPageBreak/>
              <w:t>Subcontractors</w:t>
            </w:r>
            <w:bookmarkEnd w:id="290"/>
          </w:p>
        </w:tc>
        <w:tc>
          <w:tcPr>
            <w:tcW w:w="7020" w:type="dxa"/>
          </w:tcPr>
          <w:p w:rsidR="00152955" w:rsidRPr="00CE72EB" w:rsidRDefault="00152955">
            <w:pPr>
              <w:pStyle w:val="Header2-SubClauses"/>
              <w:rPr>
                <w:spacing w:val="-2"/>
              </w:rPr>
            </w:pPr>
            <w:r w:rsidRPr="00CE72EB">
              <w:rPr>
                <w:spacing w:val="-2"/>
              </w:rPr>
              <w:t>Unless otherwise stated in the</w:t>
            </w:r>
            <w:r w:rsidRPr="00CE72EB">
              <w:rPr>
                <w:bCs/>
                <w:spacing w:val="-2"/>
              </w:rPr>
              <w:t xml:space="preserve"> BDS, the Employer does not intend to execute any specific elements of the Works by sub-contractors selected in advance by the Employer.</w:t>
            </w:r>
          </w:p>
          <w:p w:rsidR="00152955" w:rsidRPr="00CE72EB" w:rsidRDefault="00152955">
            <w:pPr>
              <w:pStyle w:val="Header2-SubClauses"/>
              <w:rPr>
                <w:spacing w:val="-2"/>
              </w:rPr>
            </w:pPr>
            <w:r w:rsidRPr="00CE72EB">
              <w:rPr>
                <w:bCs/>
                <w:spacing w:val="-2"/>
              </w:rPr>
              <w:t xml:space="preserve">The Employer may permit subcontracting for certain specialized works as indicated in Section III. When subcontracting is permitted by the Employer, the specialized </w:t>
            </w:r>
            <w:r w:rsidRPr="00CE72EB">
              <w:rPr>
                <w:spacing w:val="-2"/>
              </w:rPr>
              <w:t>sub-contractor’s</w:t>
            </w:r>
            <w:r w:rsidRPr="00CE72EB">
              <w:rPr>
                <w:bCs/>
                <w:spacing w:val="-2"/>
              </w:rPr>
              <w:t xml:space="preserve"> experience shall be considered for evaluation. Section III describes the qualification criteria for sub-contractors.</w:t>
            </w:r>
          </w:p>
          <w:p w:rsidR="00152955" w:rsidRPr="00CE72EB" w:rsidRDefault="00152955">
            <w:pPr>
              <w:pStyle w:val="Header2-SubClauses"/>
              <w:rPr>
                <w:spacing w:val="-2"/>
              </w:rPr>
            </w:pPr>
            <w:r w:rsidRPr="00CE72EB">
              <w:rPr>
                <w:bCs/>
                <w:spacing w:val="-2"/>
              </w:rPr>
              <w:t xml:space="preserve">Bidders may propose subcontracting up to the percentage of total value of contracts or the volume of works as </w:t>
            </w:r>
            <w:r w:rsidRPr="00CE72EB">
              <w:rPr>
                <w:b/>
                <w:spacing w:val="-2"/>
              </w:rPr>
              <w:t>specified in the</w:t>
            </w:r>
            <w:r w:rsidRPr="00CE72EB">
              <w:rPr>
                <w:bCs/>
                <w:spacing w:val="-2"/>
              </w:rPr>
              <w:t xml:space="preserve"> </w:t>
            </w:r>
            <w:r w:rsidRPr="00CE72EB">
              <w:rPr>
                <w:b/>
                <w:spacing w:val="-2"/>
              </w:rPr>
              <w:t>BDS.</w:t>
            </w:r>
          </w:p>
        </w:tc>
      </w:tr>
      <w:tr w:rsidR="007B586E" w:rsidRPr="00CE72EB">
        <w:trPr>
          <w:cantSplit/>
          <w:jc w:val="center"/>
        </w:trPr>
        <w:tc>
          <w:tcPr>
            <w:tcW w:w="2430" w:type="dxa"/>
          </w:tcPr>
          <w:p w:rsidR="007B586E" w:rsidRPr="00CE72EB" w:rsidRDefault="007B586E">
            <w:pPr>
              <w:pStyle w:val="S1-Header2"/>
            </w:pPr>
            <w:bookmarkStart w:id="291" w:name="_Toc438438859"/>
            <w:bookmarkStart w:id="292" w:name="_Toc438532648"/>
            <w:bookmarkStart w:id="293" w:name="_Toc438734003"/>
            <w:bookmarkStart w:id="294" w:name="_Toc438907040"/>
            <w:bookmarkStart w:id="295" w:name="_Toc438907239"/>
            <w:bookmarkStart w:id="296" w:name="_Toc97371039"/>
            <w:bookmarkStart w:id="297" w:name="_Toc139863136"/>
            <w:bookmarkStart w:id="298" w:name="_Toc325723955"/>
            <w:r w:rsidRPr="00CE72EB">
              <w:t>Evaluation of Bids</w:t>
            </w:r>
            <w:bookmarkEnd w:id="291"/>
            <w:bookmarkEnd w:id="292"/>
            <w:bookmarkEnd w:id="293"/>
            <w:bookmarkEnd w:id="294"/>
            <w:bookmarkEnd w:id="295"/>
            <w:bookmarkEnd w:id="296"/>
            <w:bookmarkEnd w:id="297"/>
            <w:bookmarkEnd w:id="298"/>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use the criteria and methodologies listed in this Clause. No other evaluation criteria or methodologies shall be permitted.</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To evaluate a bid, the </w:t>
            </w:r>
            <w:r w:rsidR="00283744" w:rsidRPr="00CE72EB">
              <w:rPr>
                <w:rStyle w:val="StyleHeader2-SubClausesItalicChar"/>
                <w:rFonts w:cs="Times New Roman"/>
                <w:i w:val="0"/>
              </w:rPr>
              <w:t>Employer</w:t>
            </w:r>
            <w:r w:rsidRPr="00CE72EB">
              <w:rPr>
                <w:rFonts w:cs="Times New Roman"/>
                <w:iCs/>
              </w:rPr>
              <w:t xml:space="preserve"> </w:t>
            </w:r>
            <w:r w:rsidRPr="00CE72EB">
              <w:rPr>
                <w:rFonts w:cs="Times New Roman"/>
              </w:rPr>
              <w:t>shall consider the following:</w:t>
            </w:r>
          </w:p>
          <w:p w:rsidR="007B586E" w:rsidRPr="00CE72EB" w:rsidRDefault="007B586E">
            <w:pPr>
              <w:pStyle w:val="P3Header1-Clauses"/>
              <w:numPr>
                <w:ilvl w:val="0"/>
                <w:numId w:val="0"/>
              </w:numPr>
              <w:ind w:left="927" w:hanging="423"/>
              <w:rPr>
                <w:szCs w:val="24"/>
              </w:rPr>
            </w:pPr>
            <w:r w:rsidRPr="00CE72EB">
              <w:rPr>
                <w:szCs w:val="24"/>
              </w:rPr>
              <w:t>(a)</w:t>
            </w:r>
            <w:r w:rsidRPr="00CE72EB">
              <w:rPr>
                <w:szCs w:val="24"/>
              </w:rPr>
              <w:tab/>
              <w:t>the bid price, excluding Provisional Sums and the provision, if any, for contingencies in the Summary Bill of Quantities</w:t>
            </w:r>
            <w:r w:rsidR="006542E1" w:rsidRPr="00CE72EB">
              <w:rPr>
                <w:rStyle w:val="FootnoteReference"/>
              </w:rPr>
              <w:footnoteReference w:id="5"/>
            </w:r>
            <w:r w:rsidRPr="00CE72EB">
              <w:rPr>
                <w:szCs w:val="24"/>
              </w:rPr>
              <w:t xml:space="preserve"> for admeasurement contracts</w:t>
            </w:r>
            <w:r w:rsidR="00F9786A" w:rsidRPr="00CE72EB">
              <w:rPr>
                <w:szCs w:val="24"/>
              </w:rPr>
              <w:t>,</w:t>
            </w:r>
            <w:r w:rsidRPr="00CE72EB">
              <w:rPr>
                <w:szCs w:val="24"/>
              </w:rPr>
              <w:t xml:space="preserve"> but including Daywork</w:t>
            </w:r>
            <w:r w:rsidR="006542E1" w:rsidRPr="00CE72EB">
              <w:rPr>
                <w:rStyle w:val="FootnoteReference"/>
              </w:rPr>
              <w:footnoteReference w:id="6"/>
            </w:r>
            <w:r w:rsidRPr="00CE72EB">
              <w:rPr>
                <w:szCs w:val="24"/>
              </w:rPr>
              <w:t xml:space="preserve"> items, where priced competitively;</w:t>
            </w:r>
          </w:p>
          <w:p w:rsidR="007B586E" w:rsidRPr="00CE72EB" w:rsidRDefault="007B586E">
            <w:pPr>
              <w:pStyle w:val="P3Header1-Clauses"/>
              <w:numPr>
                <w:ilvl w:val="0"/>
                <w:numId w:val="0"/>
              </w:numPr>
              <w:ind w:left="927" w:hanging="423"/>
              <w:rPr>
                <w:szCs w:val="24"/>
              </w:rPr>
            </w:pPr>
            <w:r w:rsidRPr="00CE72EB">
              <w:rPr>
                <w:szCs w:val="24"/>
              </w:rPr>
              <w:t>(b)</w:t>
            </w:r>
            <w:r w:rsidRPr="00CE72EB">
              <w:rPr>
                <w:szCs w:val="24"/>
              </w:rPr>
              <w:tab/>
              <w:t>price adjustment for correction of arithmetic errors in accordance with ITB 31.1;</w:t>
            </w:r>
          </w:p>
          <w:p w:rsidR="007B586E" w:rsidRPr="00CE72EB" w:rsidRDefault="007B586E">
            <w:pPr>
              <w:pStyle w:val="P3Header1-Clauses"/>
              <w:numPr>
                <w:ilvl w:val="0"/>
                <w:numId w:val="0"/>
              </w:numPr>
              <w:ind w:left="927" w:hanging="423"/>
              <w:rPr>
                <w:szCs w:val="24"/>
              </w:rPr>
            </w:pPr>
            <w:r w:rsidRPr="00CE72EB">
              <w:rPr>
                <w:szCs w:val="24"/>
              </w:rPr>
              <w:t>(c)</w:t>
            </w:r>
            <w:r w:rsidRPr="00CE72EB">
              <w:rPr>
                <w:szCs w:val="24"/>
              </w:rPr>
              <w:tab/>
              <w:t>price adjustment due to discounts offered in accordance with ITB 14.</w:t>
            </w:r>
            <w:r w:rsidR="00CB5B6C" w:rsidRPr="00CE72EB">
              <w:rPr>
                <w:szCs w:val="24"/>
              </w:rPr>
              <w:t>4</w:t>
            </w:r>
            <w:r w:rsidRPr="00CE72EB">
              <w:rPr>
                <w:szCs w:val="24"/>
              </w:rPr>
              <w:t>;</w:t>
            </w:r>
          </w:p>
          <w:p w:rsidR="007B586E" w:rsidRPr="00CE72EB" w:rsidRDefault="007B586E">
            <w:pPr>
              <w:pStyle w:val="P3Header1-Clauses"/>
              <w:numPr>
                <w:ilvl w:val="0"/>
                <w:numId w:val="0"/>
              </w:numPr>
              <w:ind w:left="927" w:hanging="423"/>
              <w:rPr>
                <w:szCs w:val="24"/>
              </w:rPr>
            </w:pPr>
            <w:r w:rsidRPr="00CE72EB">
              <w:rPr>
                <w:szCs w:val="24"/>
              </w:rPr>
              <w:t>(d)</w:t>
            </w:r>
            <w:r w:rsidRPr="00CE72EB">
              <w:rPr>
                <w:szCs w:val="24"/>
              </w:rPr>
              <w:tab/>
            </w:r>
            <w:r w:rsidRPr="00CE72EB">
              <w:rPr>
                <w:spacing w:val="-4"/>
                <w:szCs w:val="24"/>
              </w:rPr>
              <w:t xml:space="preserve">converting the amount resulting from applying (a) to (c) above, </w:t>
            </w:r>
            <w:r w:rsidRPr="00CE72EB">
              <w:rPr>
                <w:spacing w:val="-4"/>
                <w:szCs w:val="24"/>
              </w:rPr>
              <w:lastRenderedPageBreak/>
              <w:t>if relevant, to a single currency in accordance with ITB 32;</w:t>
            </w:r>
          </w:p>
          <w:p w:rsidR="007B586E" w:rsidRPr="00CE72EB" w:rsidRDefault="007B586E">
            <w:pPr>
              <w:pStyle w:val="P3Header1-Clauses"/>
              <w:numPr>
                <w:ilvl w:val="0"/>
                <w:numId w:val="0"/>
              </w:numPr>
              <w:ind w:left="927" w:hanging="423"/>
              <w:rPr>
                <w:szCs w:val="24"/>
              </w:rPr>
            </w:pPr>
            <w:r w:rsidRPr="00CE72EB">
              <w:rPr>
                <w:szCs w:val="24"/>
              </w:rPr>
              <w:t>(e)</w:t>
            </w:r>
            <w:r w:rsidRPr="00CE72EB">
              <w:rPr>
                <w:szCs w:val="24"/>
              </w:rPr>
              <w:tab/>
            </w:r>
            <w:r w:rsidR="00152955" w:rsidRPr="00CE72EB">
              <w:rPr>
                <w:szCs w:val="24"/>
              </w:rPr>
              <w:t xml:space="preserve">price </w:t>
            </w:r>
            <w:r w:rsidRPr="00CE72EB">
              <w:rPr>
                <w:szCs w:val="24"/>
              </w:rPr>
              <w:t>adjustment for nonconformities in accordance with ITB 30.3;</w:t>
            </w:r>
          </w:p>
          <w:p w:rsidR="007B586E" w:rsidRPr="00CE72EB" w:rsidRDefault="007B586E" w:rsidP="00152955">
            <w:pPr>
              <w:pStyle w:val="P3Header1-Clauses"/>
              <w:numPr>
                <w:ilvl w:val="0"/>
                <w:numId w:val="0"/>
              </w:numPr>
              <w:ind w:left="927" w:hanging="423"/>
              <w:rPr>
                <w:b/>
                <w:bCs/>
                <w:i/>
                <w:iCs/>
                <w:szCs w:val="24"/>
              </w:rPr>
            </w:pPr>
            <w:r w:rsidRPr="00CE72EB">
              <w:rPr>
                <w:szCs w:val="24"/>
              </w:rPr>
              <w:t>(f)</w:t>
            </w:r>
            <w:r w:rsidRPr="00CE72EB">
              <w:rPr>
                <w:szCs w:val="24"/>
              </w:rPr>
              <w:tab/>
            </w:r>
            <w:r w:rsidR="00152955" w:rsidRPr="00CE72EB">
              <w:rPr>
                <w:szCs w:val="24"/>
              </w:rPr>
              <w:t xml:space="preserve">the additional </w:t>
            </w:r>
            <w:r w:rsidRPr="00CE72EB">
              <w:rPr>
                <w:szCs w:val="24"/>
              </w:rPr>
              <w:t xml:space="preserve">evaluation factors </w:t>
            </w:r>
            <w:r w:rsidR="00152955" w:rsidRPr="00CE72EB">
              <w:rPr>
                <w:szCs w:val="24"/>
              </w:rPr>
              <w:t xml:space="preserve">are </w:t>
            </w:r>
            <w:r w:rsidR="005F0029" w:rsidRPr="00CE72EB">
              <w:rPr>
                <w:szCs w:val="24"/>
              </w:rPr>
              <w:t>specified</w:t>
            </w:r>
            <w:r w:rsidRPr="00CE72EB">
              <w:rPr>
                <w:szCs w:val="24"/>
              </w:rPr>
              <w:t xml:space="preserve"> in Section III (Evaluation and Qualification Criteria);</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pPr>
              <w:pStyle w:val="Header2-SubClauses"/>
              <w:rPr>
                <w:rFonts w:cs="Times New Roman"/>
              </w:rPr>
            </w:pPr>
            <w:r w:rsidRPr="00CE72EB">
              <w:rPr>
                <w:rFonts w:cs="Times New Roman"/>
              </w:rPr>
              <w:t>The estimated effect of the price adjustment provisions of the Conditions of Contract, applied over the period of execution of the Contract, shall not be taken into account in bid evaluation.</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rsidP="004B1320">
            <w:pPr>
              <w:pStyle w:val="Header2-SubClauses"/>
              <w:rPr>
                <w:rFonts w:cs="Times New Roman"/>
              </w:rPr>
            </w:pPr>
            <w:r w:rsidRPr="00CE72EB">
              <w:rPr>
                <w:rFonts w:cs="Times New Roman"/>
              </w:rPr>
              <w:t xml:space="preserve">If this Bidding Document allows Bidders to quote separate prices for different </w:t>
            </w:r>
            <w:r w:rsidR="00152955" w:rsidRPr="00CE72EB">
              <w:rPr>
                <w:rFonts w:cs="Times New Roman"/>
              </w:rPr>
              <w:t>lots (</w:t>
            </w:r>
            <w:r w:rsidRPr="00CE72EB">
              <w:rPr>
                <w:rFonts w:cs="Times New Roman"/>
              </w:rPr>
              <w:t>contracts</w:t>
            </w:r>
            <w:r w:rsidR="00152955" w:rsidRPr="00CE72EB">
              <w:rPr>
                <w:rFonts w:cs="Times New Roman"/>
              </w:rPr>
              <w:t>)</w:t>
            </w:r>
            <w:r w:rsidRPr="00CE72EB">
              <w:rPr>
                <w:rFonts w:cs="Times New Roman"/>
              </w:rPr>
              <w:t>, the methodology to determine the lowest evaluated price of the contract combinations, including any discounts offered in the Letter of Bid, is specified in Section III</w:t>
            </w:r>
            <w:r w:rsidR="004B1320" w:rsidRPr="00CE72EB">
              <w:rPr>
                <w:rFonts w:cs="Times New Roman"/>
              </w:rPr>
              <w:t>.</w:t>
            </w:r>
            <w:r w:rsidRPr="00CE72EB">
              <w:rPr>
                <w:rFonts w:cs="Times New Roman"/>
              </w:rPr>
              <w:t xml:space="preserve"> Evalua</w:t>
            </w:r>
            <w:r w:rsidR="004B1320" w:rsidRPr="00CE72EB">
              <w:rPr>
                <w:rFonts w:cs="Times New Roman"/>
              </w:rPr>
              <w:t>tion and Qualification Criteria</w:t>
            </w:r>
            <w:r w:rsidRPr="00CE72EB">
              <w:rPr>
                <w:rFonts w:cs="Times New Roman"/>
              </w:rPr>
              <w:t>.</w:t>
            </w:r>
          </w:p>
        </w:tc>
      </w:tr>
      <w:tr w:rsidR="007B586E" w:rsidRPr="00CE72EB">
        <w:trPr>
          <w:jc w:val="center"/>
        </w:trPr>
        <w:tc>
          <w:tcPr>
            <w:tcW w:w="2430" w:type="dxa"/>
          </w:tcPr>
          <w:p w:rsidR="007B586E" w:rsidRPr="00CE72EB" w:rsidRDefault="007B586E">
            <w:pPr>
              <w:spacing w:before="140" w:after="120"/>
            </w:pPr>
          </w:p>
        </w:tc>
        <w:tc>
          <w:tcPr>
            <w:tcW w:w="7020" w:type="dxa"/>
          </w:tcPr>
          <w:p w:rsidR="007B586E" w:rsidRPr="00CE72EB" w:rsidRDefault="007B586E" w:rsidP="004B1320">
            <w:pPr>
              <w:pStyle w:val="Header2-SubClauses"/>
              <w:rPr>
                <w:rFonts w:cs="Times New Roman"/>
              </w:rPr>
            </w:pPr>
            <w:r w:rsidRPr="00CE72EB">
              <w:rPr>
                <w:rFonts w:cs="Times New Roman"/>
              </w:rPr>
              <w:t>If the bid for an admeasurement contract, which results in the lowest Evaluated Bid Price, is seriously unbalanced</w:t>
            </w:r>
            <w:r w:rsidR="00672226" w:rsidRPr="00CE72EB">
              <w:rPr>
                <w:rFonts w:cs="Times New Roman"/>
              </w:rPr>
              <w:t xml:space="preserve"> or</w:t>
            </w:r>
            <w:r w:rsidRPr="00CE72EB">
              <w:rPr>
                <w:rFonts w:cs="Times New Roman"/>
              </w:rPr>
              <w:t xml:space="preserve">, front loaded in the opinion of the </w:t>
            </w:r>
            <w:r w:rsidR="00283744" w:rsidRPr="00CE72EB">
              <w:rPr>
                <w:rStyle w:val="StyleHeader2-SubClausesItalicChar"/>
                <w:rFonts w:cs="Times New Roman"/>
                <w:i w:val="0"/>
              </w:rPr>
              <w:t>Employer</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may require the Bidder to produce detailed price analyses for any or all items of the Bill of Quantities, </w:t>
            </w:r>
            <w:r w:rsidRPr="00CE72EB">
              <w:rPr>
                <w:rStyle w:val="StyleHeader2-SubClausesItalicChar"/>
                <w:rFonts w:cs="Times New Roman"/>
                <w:i w:val="0"/>
                <w:iCs w:val="0"/>
              </w:rPr>
              <w:t xml:space="preserve">to demonstrate the internal consistency of those prices with the construction methods and schedule proposed. After evaluation of the price analyses, taking into consideration the schedule of estimated Contract payments,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may require that the amount of the performance security be increased at the expense of the Bidder to a level sufficient to protect the </w:t>
            </w:r>
            <w:r w:rsidR="00283744" w:rsidRPr="00CE72EB">
              <w:rPr>
                <w:rStyle w:val="StyleHeader2-SubClausesItalicChar"/>
                <w:rFonts w:cs="Times New Roman"/>
                <w:i w:val="0"/>
                <w:iCs w:val="0"/>
              </w:rPr>
              <w:t>Employer</w:t>
            </w:r>
            <w:r w:rsidRPr="00CE72EB">
              <w:rPr>
                <w:rStyle w:val="StyleHeader2-SubClausesItalicChar"/>
                <w:rFonts w:cs="Times New Roman"/>
                <w:i w:val="0"/>
                <w:iCs w:val="0"/>
              </w:rPr>
              <w:t xml:space="preserve"> against financial loss in the event of default of the successful Bidder under the Contract</w:t>
            </w:r>
            <w:r w:rsidRPr="00CE72EB">
              <w:rPr>
                <w:rFonts w:cs="Times New Roman"/>
                <w:i/>
              </w:rPr>
              <w:t>.</w:t>
            </w:r>
          </w:p>
        </w:tc>
      </w:tr>
      <w:tr w:rsidR="007B586E" w:rsidRPr="00CE72EB">
        <w:trPr>
          <w:jc w:val="center"/>
        </w:trPr>
        <w:tc>
          <w:tcPr>
            <w:tcW w:w="2430" w:type="dxa"/>
          </w:tcPr>
          <w:p w:rsidR="007B586E" w:rsidRPr="00CE72EB" w:rsidRDefault="007B586E">
            <w:pPr>
              <w:pStyle w:val="S1-Header2"/>
            </w:pPr>
            <w:bookmarkStart w:id="299" w:name="_Toc438438860"/>
            <w:bookmarkStart w:id="300" w:name="_Toc438532654"/>
            <w:bookmarkStart w:id="301" w:name="_Toc438734004"/>
            <w:bookmarkStart w:id="302" w:name="_Toc438907041"/>
            <w:bookmarkStart w:id="303" w:name="_Toc438907240"/>
            <w:bookmarkStart w:id="304" w:name="_Toc97371040"/>
            <w:bookmarkStart w:id="305" w:name="_Toc139863137"/>
            <w:bookmarkStart w:id="306" w:name="_Toc325723956"/>
            <w:r w:rsidRPr="00CE72EB">
              <w:t>Comparison of Bids</w:t>
            </w:r>
            <w:bookmarkEnd w:id="299"/>
            <w:bookmarkEnd w:id="300"/>
            <w:bookmarkEnd w:id="301"/>
            <w:bookmarkEnd w:id="302"/>
            <w:bookmarkEnd w:id="303"/>
            <w:bookmarkEnd w:id="304"/>
            <w:bookmarkEnd w:id="305"/>
            <w:bookmarkEnd w:id="306"/>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compare </w:t>
            </w:r>
            <w:r w:rsidR="00152955" w:rsidRPr="00CE72EB">
              <w:rPr>
                <w:rFonts w:cs="Times New Roman"/>
              </w:rPr>
              <w:t xml:space="preserve">the evaluated prices of </w:t>
            </w:r>
            <w:r w:rsidRPr="00CE72EB">
              <w:rPr>
                <w:rFonts w:cs="Times New Roman"/>
              </w:rPr>
              <w:t xml:space="preserve">all substantially responsive bids </w:t>
            </w:r>
            <w:r w:rsidR="00152955" w:rsidRPr="00CE72EB">
              <w:rPr>
                <w:rFonts w:cs="Times New Roman"/>
              </w:rPr>
              <w:t xml:space="preserve">established </w:t>
            </w:r>
            <w:r w:rsidRPr="00CE72EB">
              <w:rPr>
                <w:rFonts w:cs="Times New Roman"/>
              </w:rPr>
              <w:t>in accordance with ITB 3</w:t>
            </w:r>
            <w:r w:rsidR="00152955" w:rsidRPr="00CE72EB">
              <w:rPr>
                <w:rFonts w:cs="Times New Roman"/>
              </w:rPr>
              <w:t>5</w:t>
            </w:r>
            <w:r w:rsidRPr="00CE72EB">
              <w:rPr>
                <w:rFonts w:cs="Times New Roman"/>
              </w:rPr>
              <w:t>.2 to determine the lowest evaluated bid</w:t>
            </w:r>
            <w:r w:rsidRPr="00CE72EB">
              <w:rPr>
                <w:rStyle w:val="StyleHeader2-SubClausesItalicChar"/>
                <w:rFonts w:cs="Times New Roman"/>
              </w:rPr>
              <w:t>.</w:t>
            </w:r>
          </w:p>
        </w:tc>
      </w:tr>
      <w:tr w:rsidR="007B586E" w:rsidRPr="00CE72EB">
        <w:trPr>
          <w:jc w:val="center"/>
        </w:trPr>
        <w:tc>
          <w:tcPr>
            <w:tcW w:w="2430" w:type="dxa"/>
          </w:tcPr>
          <w:p w:rsidR="007B586E" w:rsidRPr="00CE72EB" w:rsidRDefault="007B586E">
            <w:pPr>
              <w:pStyle w:val="S1-Header2"/>
            </w:pPr>
            <w:bookmarkStart w:id="307" w:name="_Toc438438861"/>
            <w:bookmarkStart w:id="308" w:name="_Toc438532655"/>
            <w:bookmarkStart w:id="309" w:name="_Toc438734005"/>
            <w:bookmarkStart w:id="310" w:name="_Toc438907042"/>
            <w:bookmarkStart w:id="311" w:name="_Toc438907241"/>
            <w:bookmarkStart w:id="312" w:name="_Toc97371041"/>
            <w:bookmarkStart w:id="313" w:name="_Toc139863138"/>
            <w:bookmarkStart w:id="314" w:name="_Toc325723957"/>
            <w:r w:rsidRPr="00CE72EB">
              <w:t>Qualification of the Bidder</w:t>
            </w:r>
            <w:bookmarkEnd w:id="307"/>
            <w:bookmarkEnd w:id="308"/>
            <w:bookmarkEnd w:id="309"/>
            <w:bookmarkEnd w:id="310"/>
            <w:bookmarkEnd w:id="311"/>
            <w:bookmarkEnd w:id="312"/>
            <w:bookmarkEnd w:id="313"/>
            <w:bookmarkEnd w:id="314"/>
          </w:p>
        </w:tc>
        <w:tc>
          <w:tcPr>
            <w:tcW w:w="7020" w:type="dxa"/>
          </w:tcPr>
          <w:p w:rsidR="007B586E" w:rsidRPr="00CE72EB" w:rsidRDefault="007B586E" w:rsidP="004B1320">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shall determine to its satisfaction whether the Bidder that is selected as having submitted the lowest evaluated and substantially responsive bid </w:t>
            </w:r>
            <w:r w:rsidRPr="00CE72EB">
              <w:rPr>
                <w:rFonts w:cs="Times New Roman"/>
                <w:iCs/>
              </w:rPr>
              <w:t>meets the qualifying criteria specified in Section III</w:t>
            </w:r>
            <w:r w:rsidR="004B1320" w:rsidRPr="00CE72EB">
              <w:rPr>
                <w:rFonts w:cs="Times New Roman"/>
                <w:iCs/>
              </w:rPr>
              <w:t>.</w:t>
            </w:r>
            <w:r w:rsidRPr="00CE72EB">
              <w:rPr>
                <w:rFonts w:cs="Times New Roman"/>
                <w:iCs/>
              </w:rPr>
              <w:t xml:space="preserve"> Evalua</w:t>
            </w:r>
            <w:r w:rsidR="004B1320" w:rsidRPr="00CE72EB">
              <w:rPr>
                <w:rFonts w:cs="Times New Roman"/>
                <w:iCs/>
              </w:rPr>
              <w:t>tion and Qualification Criteria</w:t>
            </w:r>
            <w:r w:rsidRPr="00CE72EB">
              <w:rPr>
                <w:rFonts w:cs="Times New Roman"/>
              </w:rPr>
              <w:t>.</w:t>
            </w:r>
          </w:p>
        </w:tc>
      </w:tr>
      <w:tr w:rsidR="007B586E" w:rsidRPr="00CE72EB">
        <w:trPr>
          <w:jc w:val="center"/>
        </w:trPr>
        <w:tc>
          <w:tcPr>
            <w:tcW w:w="2430" w:type="dxa"/>
          </w:tcPr>
          <w:p w:rsidR="007B586E" w:rsidRPr="00CE72EB" w:rsidRDefault="007B586E">
            <w:pPr>
              <w:pStyle w:val="Header1-Clauses"/>
              <w:numPr>
                <w:ilvl w:val="0"/>
                <w:numId w:val="0"/>
              </w:numPr>
              <w:spacing w:before="140"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The determination shall be based upon an examination of the documentary evidence of the Bidder’s qualifications submitted by the Bidder, pursuant to ITB 17.1.</w:t>
            </w:r>
          </w:p>
        </w:tc>
      </w:tr>
      <w:tr w:rsidR="007B586E" w:rsidRPr="00CE72EB">
        <w:trPr>
          <w:jc w:val="center"/>
        </w:trPr>
        <w:tc>
          <w:tcPr>
            <w:tcW w:w="2430" w:type="dxa"/>
          </w:tcPr>
          <w:p w:rsidR="007B586E" w:rsidRPr="00CE72EB" w:rsidRDefault="007B586E">
            <w:pPr>
              <w:spacing w:before="120" w:after="120"/>
            </w:pPr>
          </w:p>
        </w:tc>
        <w:tc>
          <w:tcPr>
            <w:tcW w:w="7020" w:type="dxa"/>
          </w:tcPr>
          <w:p w:rsidR="007B586E" w:rsidRPr="00CE72EB" w:rsidRDefault="007B586E">
            <w:pPr>
              <w:pStyle w:val="Header2-SubClauses"/>
              <w:rPr>
                <w:rFonts w:cs="Times New Roman"/>
              </w:rPr>
            </w:pPr>
            <w:r w:rsidRPr="00CE72EB">
              <w:rPr>
                <w:rFonts w:cs="Times New Roman"/>
              </w:rPr>
              <w:t xml:space="preserve">An affirmative determination of qualification shall be a prerequisite for award of the Contract to the Bidder. A negative determination shall result in disqualification of the bid, in which event the </w:t>
            </w:r>
            <w:r w:rsidR="00283744" w:rsidRPr="00CE72EB">
              <w:rPr>
                <w:rStyle w:val="StyleHeader2-SubClausesItalicChar"/>
                <w:rFonts w:cs="Times New Roman"/>
                <w:i w:val="0"/>
              </w:rPr>
              <w:t>Employer</w:t>
            </w:r>
            <w:r w:rsidRPr="00CE72EB">
              <w:rPr>
                <w:rFonts w:cs="Times New Roman"/>
              </w:rPr>
              <w:t xml:space="preserve"> shall proceed to the next lowest evaluated bid to make a similar determination of that Bidder’s </w:t>
            </w:r>
            <w:r w:rsidRPr="00CE72EB">
              <w:rPr>
                <w:rFonts w:cs="Times New Roman"/>
              </w:rPr>
              <w:lastRenderedPageBreak/>
              <w:t>qualifications to perform satisfactorily.</w:t>
            </w:r>
          </w:p>
        </w:tc>
      </w:tr>
      <w:tr w:rsidR="007B586E" w:rsidRPr="00CE72EB">
        <w:trPr>
          <w:trHeight w:val="1332"/>
          <w:jc w:val="center"/>
        </w:trPr>
        <w:tc>
          <w:tcPr>
            <w:tcW w:w="2430" w:type="dxa"/>
          </w:tcPr>
          <w:p w:rsidR="007B586E" w:rsidRPr="00CE72EB" w:rsidRDefault="00283744">
            <w:pPr>
              <w:pStyle w:val="S1-Header2"/>
            </w:pPr>
            <w:bookmarkStart w:id="315" w:name="_Toc438438862"/>
            <w:bookmarkStart w:id="316" w:name="_Toc438532656"/>
            <w:bookmarkStart w:id="317" w:name="_Toc438734006"/>
            <w:bookmarkStart w:id="318" w:name="_Toc438907043"/>
            <w:bookmarkStart w:id="319" w:name="_Toc438907242"/>
            <w:bookmarkStart w:id="320" w:name="_Toc97371042"/>
            <w:bookmarkStart w:id="321" w:name="_Toc139863139"/>
            <w:bookmarkStart w:id="322" w:name="_Toc325723958"/>
            <w:r w:rsidRPr="00CE72EB">
              <w:rPr>
                <w:b w:val="0"/>
                <w:iCs/>
              </w:rPr>
              <w:lastRenderedPageBreak/>
              <w:t>Employer</w:t>
            </w:r>
            <w:r w:rsidR="007B586E" w:rsidRPr="00CE72EB">
              <w:rPr>
                <w:iCs/>
              </w:rPr>
              <w:t xml:space="preserve">’s </w:t>
            </w:r>
            <w:r w:rsidR="007B586E" w:rsidRPr="00CE72EB">
              <w:t>Right to Accept Any Bid, and to Reject Any or All Bids</w:t>
            </w:r>
            <w:bookmarkEnd w:id="315"/>
            <w:bookmarkEnd w:id="316"/>
            <w:bookmarkEnd w:id="317"/>
            <w:bookmarkEnd w:id="318"/>
            <w:bookmarkEnd w:id="319"/>
            <w:bookmarkEnd w:id="320"/>
            <w:bookmarkEnd w:id="321"/>
            <w:bookmarkEnd w:id="322"/>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Style w:val="StyleHeader2-SubClausesItalicChar"/>
                <w:rFonts w:cs="Times New Roman"/>
                <w:i w:val="0"/>
              </w:rPr>
              <w:t>Employer</w:t>
            </w:r>
            <w:r w:rsidRPr="00CE72EB">
              <w:rPr>
                <w:rFonts w:cs="Times New Roman"/>
              </w:rPr>
              <w:t xml:space="preserve">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w:t>
            </w:r>
          </w:p>
        </w:tc>
      </w:tr>
      <w:tr w:rsidR="007B586E" w:rsidRPr="00CE72EB">
        <w:trPr>
          <w:cantSplit/>
          <w:jc w:val="center"/>
        </w:trPr>
        <w:tc>
          <w:tcPr>
            <w:tcW w:w="9450" w:type="dxa"/>
            <w:gridSpan w:val="2"/>
          </w:tcPr>
          <w:p w:rsidR="007B586E" w:rsidRPr="00CE72EB" w:rsidRDefault="007B586E">
            <w:pPr>
              <w:pStyle w:val="StyleStyleS1-Header1TimesNewRoman14pt1"/>
            </w:pPr>
            <w:bookmarkStart w:id="323" w:name="_Toc438438863"/>
            <w:bookmarkStart w:id="324" w:name="_Toc438532657"/>
            <w:bookmarkStart w:id="325" w:name="_Toc438734007"/>
            <w:bookmarkStart w:id="326" w:name="_Toc438962089"/>
            <w:bookmarkStart w:id="327" w:name="_Toc461939621"/>
            <w:bookmarkStart w:id="328" w:name="_Toc97371043"/>
            <w:bookmarkStart w:id="329" w:name="_Toc325723959"/>
            <w:r w:rsidRPr="00CE72EB">
              <w:t>Award of Contract</w:t>
            </w:r>
            <w:bookmarkEnd w:id="323"/>
            <w:bookmarkEnd w:id="324"/>
            <w:bookmarkEnd w:id="325"/>
            <w:bookmarkEnd w:id="326"/>
            <w:bookmarkEnd w:id="327"/>
            <w:bookmarkEnd w:id="328"/>
            <w:bookmarkEnd w:id="329"/>
          </w:p>
        </w:tc>
      </w:tr>
      <w:tr w:rsidR="007B586E" w:rsidRPr="00CE72EB">
        <w:trPr>
          <w:jc w:val="center"/>
        </w:trPr>
        <w:tc>
          <w:tcPr>
            <w:tcW w:w="2430" w:type="dxa"/>
          </w:tcPr>
          <w:p w:rsidR="007B586E" w:rsidRPr="00CE72EB" w:rsidRDefault="007B586E">
            <w:pPr>
              <w:pStyle w:val="S1-Header2"/>
            </w:pPr>
            <w:bookmarkStart w:id="330" w:name="_Toc438438864"/>
            <w:bookmarkStart w:id="331" w:name="_Toc438532658"/>
            <w:bookmarkStart w:id="332" w:name="_Toc438734008"/>
            <w:bookmarkStart w:id="333" w:name="_Toc438907044"/>
            <w:bookmarkStart w:id="334" w:name="_Toc438907243"/>
            <w:bookmarkStart w:id="335" w:name="_Toc97371044"/>
            <w:bookmarkStart w:id="336" w:name="_Toc139863140"/>
            <w:bookmarkStart w:id="337" w:name="_Toc325723960"/>
            <w:r w:rsidRPr="00CE72EB">
              <w:t>Award Criteria</w:t>
            </w:r>
            <w:bookmarkEnd w:id="330"/>
            <w:bookmarkEnd w:id="331"/>
            <w:bookmarkEnd w:id="332"/>
            <w:bookmarkEnd w:id="333"/>
            <w:bookmarkEnd w:id="334"/>
            <w:bookmarkEnd w:id="335"/>
            <w:bookmarkEnd w:id="336"/>
            <w:bookmarkEnd w:id="337"/>
          </w:p>
        </w:tc>
        <w:tc>
          <w:tcPr>
            <w:tcW w:w="7020" w:type="dxa"/>
          </w:tcPr>
          <w:p w:rsidR="007B586E" w:rsidRPr="00CE72EB" w:rsidRDefault="007B586E" w:rsidP="009A002D">
            <w:pPr>
              <w:pStyle w:val="Header2-SubClauses"/>
              <w:rPr>
                <w:rFonts w:cs="Times New Roman"/>
              </w:rPr>
            </w:pPr>
            <w:r w:rsidRPr="00CE72EB">
              <w:rPr>
                <w:rStyle w:val="StyleHeader2-SubClausesItalicChar"/>
                <w:rFonts w:cs="Times New Roman"/>
                <w:i w:val="0"/>
              </w:rPr>
              <w:t>Subject to ITB 37.1</w:t>
            </w:r>
            <w:r w:rsidRPr="00CE72EB">
              <w:rPr>
                <w:rFonts w:cs="Times New Roman"/>
                <w:i/>
              </w:rPr>
              <w:t>,</w:t>
            </w:r>
            <w:r w:rsidRPr="00CE72EB">
              <w:rPr>
                <w:rFonts w:cs="Times New Roman"/>
              </w:rPr>
              <w:t xml:space="preserve"> the </w:t>
            </w:r>
            <w:r w:rsidR="00283744" w:rsidRPr="00CE72EB">
              <w:rPr>
                <w:rStyle w:val="StyleHeader2-SubClausesItalicChar"/>
                <w:rFonts w:cs="Times New Roman"/>
                <w:i w:val="0"/>
              </w:rPr>
              <w:t>Employer</w:t>
            </w:r>
            <w:r w:rsidRPr="00CE72EB">
              <w:rPr>
                <w:rFonts w:cs="Times New Roman"/>
              </w:rPr>
              <w:t xml:space="preserve"> shall award the Contract to the Bidder whose </w:t>
            </w:r>
            <w:r w:rsidR="009A002D" w:rsidRPr="00CE72EB">
              <w:rPr>
                <w:rFonts w:cs="Times New Roman"/>
              </w:rPr>
              <w:t xml:space="preserve">bid </w:t>
            </w:r>
            <w:r w:rsidRPr="00CE72EB">
              <w:rPr>
                <w:rFonts w:cs="Times New Roman"/>
              </w:rPr>
              <w:t xml:space="preserve"> has been determined to be the lowest evaluated bid and is substantially responsive to the Bidding Document, provided further that the Bidder is determined to be qualified to perform the Contract satisfactorily.</w:t>
            </w:r>
          </w:p>
        </w:tc>
      </w:tr>
      <w:tr w:rsidR="007B586E" w:rsidRPr="00CE72EB">
        <w:trPr>
          <w:trHeight w:val="720"/>
          <w:jc w:val="center"/>
        </w:trPr>
        <w:tc>
          <w:tcPr>
            <w:tcW w:w="2430" w:type="dxa"/>
          </w:tcPr>
          <w:p w:rsidR="007B586E" w:rsidRPr="00CE72EB" w:rsidRDefault="007B586E">
            <w:pPr>
              <w:pStyle w:val="S1-Header2"/>
            </w:pPr>
            <w:bookmarkStart w:id="338" w:name="_Toc438438866"/>
            <w:bookmarkStart w:id="339" w:name="_Toc438532660"/>
            <w:bookmarkStart w:id="340" w:name="_Toc438734010"/>
            <w:bookmarkStart w:id="341" w:name="_Toc438907046"/>
            <w:bookmarkStart w:id="342" w:name="_Toc438907245"/>
            <w:bookmarkStart w:id="343" w:name="_Toc97371045"/>
            <w:bookmarkStart w:id="344" w:name="_Toc139863141"/>
            <w:bookmarkStart w:id="345" w:name="_Toc325723961"/>
            <w:r w:rsidRPr="00CE72EB">
              <w:t>Notification of Award</w:t>
            </w:r>
            <w:bookmarkEnd w:id="338"/>
            <w:bookmarkEnd w:id="339"/>
            <w:bookmarkEnd w:id="340"/>
            <w:bookmarkEnd w:id="341"/>
            <w:bookmarkEnd w:id="342"/>
            <w:bookmarkEnd w:id="343"/>
            <w:bookmarkEnd w:id="344"/>
            <w:bookmarkEnd w:id="345"/>
          </w:p>
        </w:tc>
        <w:tc>
          <w:tcPr>
            <w:tcW w:w="7020" w:type="dxa"/>
          </w:tcPr>
          <w:p w:rsidR="00152955" w:rsidRPr="00CE72EB" w:rsidRDefault="007B586E" w:rsidP="00152955">
            <w:pPr>
              <w:pStyle w:val="Header2-SubClauses"/>
              <w:rPr>
                <w:rFonts w:cs="Times New Roman"/>
              </w:rPr>
            </w:pPr>
            <w:r w:rsidRPr="00CE72EB">
              <w:rPr>
                <w:rFonts w:cs="Times New Roman"/>
              </w:rPr>
              <w:t xml:space="preserve">Prior to the expiration of the period of bid validity, the </w:t>
            </w:r>
            <w:r w:rsidR="00283744" w:rsidRPr="00CE72EB">
              <w:rPr>
                <w:rStyle w:val="StyleHeader2-SubClausesItalicChar"/>
                <w:rFonts w:cs="Times New Roman"/>
                <w:i w:val="0"/>
              </w:rPr>
              <w:t>Employer</w:t>
            </w:r>
            <w:r w:rsidRPr="00CE72EB">
              <w:rPr>
                <w:rFonts w:cs="Times New Roman"/>
              </w:rPr>
              <w:t xml:space="preserve"> shall notify the successful Bidder, in writing, via the Letter of Acceptance included in the Contract Forms, that its bid has been accepted.  At the same time, the </w:t>
            </w:r>
            <w:r w:rsidR="00283744" w:rsidRPr="00CE72EB">
              <w:rPr>
                <w:rStyle w:val="StyleHeader2-SubClausesItalicChar"/>
                <w:rFonts w:cs="Times New Roman"/>
                <w:i w:val="0"/>
              </w:rPr>
              <w:t>Employer</w:t>
            </w:r>
            <w:r w:rsidRPr="00CE72EB">
              <w:rPr>
                <w:rFonts w:cs="Times New Roman"/>
              </w:rPr>
              <w:t xml:space="preserve"> shall also notify all other Bidders of the results of the bidding, and shall </w:t>
            </w:r>
            <w:r w:rsidRPr="00CE72EB">
              <w:rPr>
                <w:rFonts w:cs="Times New Roman"/>
                <w:spacing w:val="-4"/>
              </w:rPr>
              <w:t xml:space="preserve">publish </w:t>
            </w:r>
            <w:r w:rsidRPr="00CE72EB">
              <w:rPr>
                <w:rFonts w:cs="Times New Roman"/>
                <w:iCs/>
                <w:spacing w:val="-4"/>
              </w:rPr>
              <w:t xml:space="preserve">in UNDB online </w:t>
            </w:r>
            <w:r w:rsidRPr="00CE72EB">
              <w:rPr>
                <w:rFonts w:cs="Times New Roman"/>
                <w:spacing w:val="-4"/>
              </w:rPr>
              <w:t xml:space="preserve">the results identifying the bid and lot </w:t>
            </w:r>
            <w:r w:rsidR="00152955" w:rsidRPr="00CE72EB">
              <w:rPr>
                <w:rFonts w:cs="Times New Roman"/>
                <w:spacing w:val="-4"/>
              </w:rPr>
              <w:t xml:space="preserve">(contract) </w:t>
            </w:r>
            <w:r w:rsidRPr="00CE72EB">
              <w:rPr>
                <w:rFonts w:cs="Times New Roman"/>
                <w:spacing w:val="-4"/>
              </w:rPr>
              <w:t xml:space="preserve">numbers and the following information: </w:t>
            </w:r>
          </w:p>
          <w:p w:rsidR="00152955" w:rsidRPr="00CE72EB" w:rsidRDefault="007B586E" w:rsidP="00EB5341">
            <w:pPr>
              <w:pStyle w:val="Header2-SubClauses"/>
              <w:numPr>
                <w:ilvl w:val="0"/>
                <w:numId w:val="0"/>
              </w:numPr>
              <w:tabs>
                <w:tab w:val="left" w:pos="1197"/>
              </w:tabs>
              <w:ind w:left="1197" w:hanging="630"/>
              <w:rPr>
                <w:rFonts w:cs="Times New Roman"/>
                <w:spacing w:val="-4"/>
              </w:rPr>
            </w:pPr>
            <w:r w:rsidRPr="00CE72EB">
              <w:rPr>
                <w:rFonts w:cs="Times New Roman"/>
                <w:spacing w:val="-4"/>
              </w:rPr>
              <w:t xml:space="preserve">(i) </w:t>
            </w:r>
            <w:r w:rsidR="00E25AC8" w:rsidRPr="00CE72EB">
              <w:rPr>
                <w:rFonts w:cs="Times New Roman"/>
                <w:spacing w:val="-4"/>
              </w:rPr>
              <w:tab/>
            </w:r>
            <w:r w:rsidRPr="00CE72EB">
              <w:rPr>
                <w:rFonts w:cs="Times New Roman"/>
                <w:spacing w:val="-4"/>
              </w:rPr>
              <w:t xml:space="preserve">name of each Bidder who submitted a Bid;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w:t>
            </w:r>
            <w:r w:rsidR="00E25AC8" w:rsidRPr="00CE72EB">
              <w:rPr>
                <w:rFonts w:cs="Times New Roman"/>
                <w:spacing w:val="-4"/>
              </w:rPr>
              <w:tab/>
            </w:r>
            <w:r w:rsidRPr="00CE72EB">
              <w:rPr>
                <w:rFonts w:cs="Times New Roman"/>
                <w:spacing w:val="-4"/>
              </w:rPr>
              <w:t xml:space="preserve">bid prices as read out at Bid Opening;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(iii)</w:t>
            </w:r>
            <w:r w:rsidR="00E25AC8" w:rsidRPr="00CE72EB">
              <w:rPr>
                <w:rFonts w:cs="Times New Roman"/>
                <w:spacing w:val="-4"/>
              </w:rPr>
              <w:tab/>
            </w:r>
            <w:r w:rsidRPr="00CE72EB">
              <w:rPr>
                <w:rFonts w:cs="Times New Roman"/>
                <w:spacing w:val="-4"/>
              </w:rPr>
              <w:t xml:space="preserve">name and evaluated prices of each Bid that was evaluated; </w:t>
            </w:r>
          </w:p>
          <w:p w:rsidR="00152955" w:rsidRPr="00CE72EB" w:rsidRDefault="007B586E" w:rsidP="00EB5341">
            <w:pPr>
              <w:pStyle w:val="Header2-SubClauses"/>
              <w:numPr>
                <w:ilvl w:val="0"/>
                <w:numId w:val="0"/>
              </w:numPr>
              <w:ind w:left="1197" w:hanging="630"/>
              <w:rPr>
                <w:rFonts w:cs="Times New Roman"/>
                <w:spacing w:val="-4"/>
              </w:rPr>
            </w:pPr>
            <w:r w:rsidRPr="00CE72EB">
              <w:rPr>
                <w:rFonts w:cs="Times New Roman"/>
                <w:spacing w:val="-4"/>
              </w:rPr>
              <w:t>(iv)</w:t>
            </w:r>
            <w:r w:rsidR="00E25AC8" w:rsidRPr="00CE72EB">
              <w:rPr>
                <w:rFonts w:cs="Times New Roman"/>
                <w:spacing w:val="-4"/>
              </w:rPr>
              <w:tab/>
            </w:r>
            <w:r w:rsidRPr="00CE72EB">
              <w:rPr>
                <w:rFonts w:cs="Times New Roman"/>
                <w:spacing w:val="-4"/>
              </w:rPr>
              <w:t xml:space="preserve">name of bidders whose bids were rejected and the reasons for their rejection; and </w:t>
            </w:r>
          </w:p>
          <w:p w:rsidR="007B586E" w:rsidRPr="00CE72EB" w:rsidRDefault="007B586E" w:rsidP="00E25AC8">
            <w:pPr>
              <w:pStyle w:val="Header2-SubClauses"/>
              <w:numPr>
                <w:ilvl w:val="0"/>
                <w:numId w:val="0"/>
              </w:numPr>
              <w:ind w:left="1197" w:hanging="630"/>
              <w:rPr>
                <w:rFonts w:cs="Times New Roman"/>
              </w:rPr>
            </w:pPr>
            <w:r w:rsidRPr="00CE72EB">
              <w:rPr>
                <w:rFonts w:cs="Times New Roman"/>
                <w:spacing w:val="-4"/>
              </w:rPr>
              <w:t xml:space="preserve">(v) </w:t>
            </w:r>
            <w:r w:rsidR="00E25AC8" w:rsidRPr="00CE72EB">
              <w:rPr>
                <w:rFonts w:cs="Times New Roman"/>
                <w:spacing w:val="-4"/>
              </w:rPr>
              <w:tab/>
            </w:r>
            <w:r w:rsidRPr="00CE72EB">
              <w:rPr>
                <w:rFonts w:cs="Times New Roman"/>
                <w:spacing w:val="-4"/>
              </w:rPr>
              <w:t>name of the winning Bidder, and the Price it offered, as well as the duration and summary scope of the contract awarded.</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Until a formal contract is prepared and executed, the notification of award shall constitute a binding Contract.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StyleHeader2-SubClausesItalic"/>
              <w:rPr>
                <w:rFonts w:cs="Times New Roman"/>
              </w:rPr>
            </w:pPr>
            <w:r w:rsidRPr="00CE72EB">
              <w:rPr>
                <w:rFonts w:cs="Times New Roman"/>
                <w:i w:val="0"/>
              </w:rPr>
              <w:t xml:space="preserve">The </w:t>
            </w:r>
            <w:r w:rsidR="00283744" w:rsidRPr="00CE72EB">
              <w:rPr>
                <w:rFonts w:cs="Times New Roman"/>
                <w:i w:val="0"/>
              </w:rPr>
              <w:t>Employer</w:t>
            </w:r>
            <w:r w:rsidRPr="00CE72EB">
              <w:rPr>
                <w:rFonts w:cs="Times New Roman"/>
                <w:i w:val="0"/>
              </w:rPr>
              <w:t xml:space="preserve"> shall promptly respond in writing to any unsuccessful Bidder who, after notification of award in accordance with ITB </w:t>
            </w:r>
            <w:r w:rsidR="00152955" w:rsidRPr="00CE72EB">
              <w:rPr>
                <w:rFonts w:cs="Times New Roman"/>
                <w:i w:val="0"/>
              </w:rPr>
              <w:t>40</w:t>
            </w:r>
            <w:r w:rsidRPr="00CE72EB">
              <w:rPr>
                <w:rFonts w:cs="Times New Roman"/>
                <w:i w:val="0"/>
              </w:rPr>
              <w:t>.1, requests in writing the grounds on which its bid was not selected</w:t>
            </w:r>
            <w:r w:rsidRPr="00CE72EB">
              <w:rPr>
                <w:rFonts w:cs="Times New Roman"/>
              </w:rPr>
              <w:t>.</w:t>
            </w:r>
          </w:p>
        </w:tc>
      </w:tr>
      <w:tr w:rsidR="007B586E" w:rsidRPr="00CE72EB">
        <w:trPr>
          <w:jc w:val="center"/>
        </w:trPr>
        <w:tc>
          <w:tcPr>
            <w:tcW w:w="2430" w:type="dxa"/>
          </w:tcPr>
          <w:p w:rsidR="007B586E" w:rsidRPr="00CE72EB" w:rsidRDefault="007B586E" w:rsidP="00E25AC8">
            <w:pPr>
              <w:pStyle w:val="S1-Header2"/>
              <w:pageBreakBefore/>
            </w:pPr>
            <w:bookmarkStart w:id="346" w:name="_Toc438438867"/>
            <w:bookmarkStart w:id="347" w:name="_Toc438532661"/>
            <w:bookmarkStart w:id="348" w:name="_Toc438734011"/>
            <w:bookmarkStart w:id="349" w:name="_Toc438907047"/>
            <w:bookmarkStart w:id="350" w:name="_Toc438907246"/>
            <w:bookmarkStart w:id="351" w:name="_Toc97371046"/>
            <w:bookmarkStart w:id="352" w:name="_Toc139863142"/>
            <w:bookmarkStart w:id="353" w:name="_Toc325723962"/>
            <w:r w:rsidRPr="00CE72EB">
              <w:lastRenderedPageBreak/>
              <w:t>Signing of Contract</w:t>
            </w:r>
            <w:bookmarkEnd w:id="346"/>
            <w:bookmarkEnd w:id="347"/>
            <w:bookmarkEnd w:id="348"/>
            <w:bookmarkEnd w:id="349"/>
            <w:bookmarkEnd w:id="350"/>
            <w:bookmarkEnd w:id="351"/>
            <w:bookmarkEnd w:id="352"/>
            <w:bookmarkEnd w:id="353"/>
          </w:p>
        </w:tc>
        <w:tc>
          <w:tcPr>
            <w:tcW w:w="7020" w:type="dxa"/>
          </w:tcPr>
          <w:p w:rsidR="007B586E" w:rsidRPr="00CE72EB" w:rsidRDefault="007B586E">
            <w:pPr>
              <w:pStyle w:val="Header2-SubClauses"/>
              <w:rPr>
                <w:rFonts w:cs="Times New Roman"/>
              </w:rPr>
            </w:pPr>
            <w:r w:rsidRPr="00CE72EB">
              <w:rPr>
                <w:rFonts w:cs="Times New Roman"/>
              </w:rPr>
              <w:t xml:space="preserve">Promptly upon notification, the </w:t>
            </w:r>
            <w:r w:rsidR="00283744" w:rsidRPr="00CE72EB">
              <w:rPr>
                <w:rStyle w:val="StyleHeader2-SubClausesItalicChar"/>
                <w:rFonts w:cs="Times New Roman"/>
                <w:i w:val="0"/>
              </w:rPr>
              <w:t>Employer</w:t>
            </w:r>
            <w:r w:rsidRPr="00CE72EB">
              <w:rPr>
                <w:rFonts w:cs="Times New Roman"/>
              </w:rPr>
              <w:t xml:space="preserve"> shall send the successful Bidder the Contract Agreement.</w:t>
            </w:r>
          </w:p>
        </w:tc>
      </w:tr>
      <w:tr w:rsidR="007B586E" w:rsidRPr="00CE72EB">
        <w:trPr>
          <w:jc w:val="center"/>
        </w:trPr>
        <w:tc>
          <w:tcPr>
            <w:tcW w:w="2430" w:type="dxa"/>
          </w:tcPr>
          <w:p w:rsidR="007B586E" w:rsidRPr="00CE72EB" w:rsidRDefault="007B586E">
            <w:pPr>
              <w:pStyle w:val="Header1-Clauses"/>
              <w:numPr>
                <w:ilvl w:val="0"/>
                <w:numId w:val="0"/>
              </w:numPr>
              <w:spacing w:after="120"/>
              <w:rPr>
                <w:rFonts w:ascii="Times New Roman" w:hAnsi="Times New Roman"/>
                <w:sz w:val="24"/>
                <w:szCs w:val="24"/>
              </w:rPr>
            </w:pPr>
          </w:p>
        </w:tc>
        <w:tc>
          <w:tcPr>
            <w:tcW w:w="7020" w:type="dxa"/>
          </w:tcPr>
          <w:p w:rsidR="007B586E" w:rsidRPr="00CE72EB" w:rsidRDefault="007B586E">
            <w:pPr>
              <w:pStyle w:val="Header2-SubClauses"/>
              <w:rPr>
                <w:rFonts w:cs="Times New Roman"/>
              </w:rPr>
            </w:pPr>
            <w:r w:rsidRPr="00CE72EB">
              <w:rPr>
                <w:rFonts w:cs="Times New Roman"/>
              </w:rPr>
              <w:t xml:space="preserve">Within twenty-eight (28) days of receipt of the Contract Agreement, the successful Bidder shall sign, date, and return it to the </w:t>
            </w:r>
            <w:r w:rsidR="00283744" w:rsidRPr="00CE72EB">
              <w:rPr>
                <w:rStyle w:val="StyleHeader2-SubClausesItalicChar"/>
                <w:rFonts w:cs="Times New Roman"/>
                <w:i w:val="0"/>
              </w:rPr>
              <w:t>Employer</w:t>
            </w:r>
            <w:r w:rsidRPr="00CE72EB">
              <w:rPr>
                <w:rFonts w:cs="Times New Roman"/>
              </w:rPr>
              <w:t>.</w:t>
            </w:r>
          </w:p>
        </w:tc>
      </w:tr>
      <w:tr w:rsidR="007B586E" w:rsidRPr="00CE72EB" w:rsidTr="005C1474">
        <w:trPr>
          <w:cantSplit/>
          <w:jc w:val="center"/>
        </w:trPr>
        <w:tc>
          <w:tcPr>
            <w:tcW w:w="2430" w:type="dxa"/>
          </w:tcPr>
          <w:p w:rsidR="007B586E" w:rsidRPr="00CE72EB" w:rsidRDefault="007B586E">
            <w:pPr>
              <w:pStyle w:val="S1-Header2"/>
            </w:pPr>
            <w:bookmarkStart w:id="354" w:name="_Toc438438868"/>
            <w:bookmarkStart w:id="355" w:name="_Toc438532662"/>
            <w:bookmarkStart w:id="356" w:name="_Toc438734012"/>
            <w:bookmarkStart w:id="357" w:name="_Toc438907048"/>
            <w:bookmarkStart w:id="358" w:name="_Toc438907247"/>
            <w:bookmarkStart w:id="359" w:name="_Toc97371047"/>
            <w:bookmarkStart w:id="360" w:name="_Toc139863143"/>
            <w:bookmarkStart w:id="361" w:name="_Toc325723963"/>
            <w:r w:rsidRPr="00CE72EB">
              <w:t>Performance Security</w:t>
            </w:r>
            <w:bookmarkEnd w:id="354"/>
            <w:bookmarkEnd w:id="355"/>
            <w:bookmarkEnd w:id="356"/>
            <w:bookmarkEnd w:id="357"/>
            <w:bookmarkEnd w:id="358"/>
            <w:bookmarkEnd w:id="359"/>
            <w:bookmarkEnd w:id="360"/>
            <w:bookmarkEnd w:id="361"/>
          </w:p>
        </w:tc>
        <w:tc>
          <w:tcPr>
            <w:tcW w:w="7020" w:type="dxa"/>
          </w:tcPr>
          <w:p w:rsidR="007B586E" w:rsidRPr="00CE72EB" w:rsidRDefault="007B586E" w:rsidP="004B1320">
            <w:pPr>
              <w:pStyle w:val="Header2-SubClauses"/>
              <w:rPr>
                <w:rFonts w:cs="Times New Roman"/>
              </w:rPr>
            </w:pPr>
            <w:r w:rsidRPr="00CE72EB">
              <w:rPr>
                <w:rFonts w:cs="Times New Roman"/>
              </w:rPr>
              <w:t xml:space="preserve">Within twenty-eight (28) days of the receipt of notification of award from the </w:t>
            </w:r>
            <w:r w:rsidR="00283744" w:rsidRPr="00CE72EB">
              <w:rPr>
                <w:rStyle w:val="StyleHeader2-SubClausesItalicChar"/>
                <w:rFonts w:cs="Times New Roman"/>
                <w:i w:val="0"/>
              </w:rPr>
              <w:t>Employer</w:t>
            </w:r>
            <w:r w:rsidRPr="00CE72EB">
              <w:rPr>
                <w:rFonts w:cs="Times New Roman"/>
              </w:rPr>
              <w:t xml:space="preserve">, the successful Bidder shall furnish the performance security </w:t>
            </w:r>
            <w:r w:rsidR="00145B0C" w:rsidRPr="00CE72EB">
              <w:rPr>
                <w:rFonts w:cs="Times New Roman"/>
                <w:color w:val="000000"/>
              </w:rPr>
              <w:t>and, if required in the BDS, the Environmental, Social, Health and Safety (ESHS) Performance Security</w:t>
            </w:r>
            <w:r w:rsidR="00145B0C" w:rsidRPr="00CE72EB">
              <w:rPr>
                <w:rFonts w:cs="Times New Roman"/>
              </w:rPr>
              <w:t xml:space="preserve"> </w:t>
            </w:r>
            <w:r w:rsidRPr="00CE72EB">
              <w:rPr>
                <w:rFonts w:cs="Times New Roman"/>
              </w:rPr>
              <w:t>in accordance with the conditions of contract, subject to ITB 3</w:t>
            </w:r>
            <w:r w:rsidR="00152955" w:rsidRPr="00CE72EB">
              <w:rPr>
                <w:rFonts w:cs="Times New Roman"/>
              </w:rPr>
              <w:t>5</w:t>
            </w:r>
            <w:r w:rsidRPr="00CE72EB">
              <w:rPr>
                <w:rFonts w:cs="Times New Roman"/>
              </w:rPr>
              <w:t xml:space="preserve">.5, using for that purpose the Performance Security </w:t>
            </w:r>
            <w:r w:rsidR="00145B0C" w:rsidRPr="00CE72EB">
              <w:rPr>
                <w:rFonts w:cs="Times New Roman"/>
                <w:color w:val="000000"/>
              </w:rPr>
              <w:t>and ESHS Performance Security Forms</w:t>
            </w:r>
            <w:r w:rsidR="00145B0C" w:rsidRPr="00CE72EB">
              <w:rPr>
                <w:rFonts w:cs="Times New Roman"/>
              </w:rPr>
              <w:t xml:space="preserve"> </w:t>
            </w:r>
            <w:r w:rsidRPr="00CE72EB">
              <w:rPr>
                <w:rFonts w:cs="Times New Roman"/>
              </w:rPr>
              <w:t>included in Section X</w:t>
            </w:r>
            <w:r w:rsidR="004B1320" w:rsidRPr="00CE72EB">
              <w:rPr>
                <w:rFonts w:cs="Times New Roman"/>
              </w:rPr>
              <w:t>.</w:t>
            </w:r>
            <w:r w:rsidRPr="00CE72EB">
              <w:rPr>
                <w:rFonts w:cs="Times New Roman"/>
              </w:rPr>
              <w:t xml:space="preserve"> Contract Forms, or another form acceptable to the </w:t>
            </w:r>
            <w:r w:rsidR="00283744" w:rsidRPr="00CE72EB">
              <w:rPr>
                <w:rStyle w:val="StyleHeader2-SubClausesItalicChar"/>
                <w:rFonts w:cs="Times New Roman"/>
                <w:i w:val="0"/>
              </w:rPr>
              <w:t>Employer</w:t>
            </w:r>
            <w:r w:rsidRPr="00CE72EB">
              <w:rPr>
                <w:rFonts w:cs="Times New Roman"/>
              </w:rPr>
              <w:t>.</w:t>
            </w:r>
            <w:r w:rsidRPr="00CE72EB">
              <w:rPr>
                <w:rFonts w:cs="Times New Roman"/>
                <w:i/>
              </w:rPr>
              <w:t xml:space="preserve"> </w:t>
            </w:r>
            <w:r w:rsidRPr="00CE72EB">
              <w:rPr>
                <w:rStyle w:val="StyleHeader2-SubClausesItalicChar"/>
                <w:rFonts w:cs="Times New Roman"/>
                <w:i w:val="0"/>
              </w:rPr>
              <w:t xml:space="preserve">If the performance security furnished by the successful Bidder is in the form of a bond, it shall be issued by a bonding or insurance company that has been determined by the successful Bidder to be acceptable to the </w:t>
            </w:r>
            <w:r w:rsidR="00283744" w:rsidRPr="00CE72EB">
              <w:rPr>
                <w:rStyle w:val="StyleHeader2-SubClausesItalicChar"/>
                <w:rFonts w:cs="Times New Roman"/>
                <w:i w:val="0"/>
              </w:rPr>
              <w:t>Employer</w:t>
            </w:r>
            <w:r w:rsidRPr="00CE72EB">
              <w:rPr>
                <w:rStyle w:val="StyleHeader2-SubClausesItalicChar"/>
                <w:rFonts w:cs="Times New Roman"/>
                <w:i w:val="0"/>
              </w:rPr>
              <w:t xml:space="preserve">. A foreign institution providing a bond shall have a correspondent </w:t>
            </w:r>
            <w:r w:rsidRPr="00CE72EB">
              <w:rPr>
                <w:rFonts w:cs="Times New Roman"/>
                <w:iCs/>
                <w:spacing w:val="-2"/>
              </w:rPr>
              <w:t>financial institution</w:t>
            </w:r>
            <w:r w:rsidRPr="00CE72EB">
              <w:rPr>
                <w:rFonts w:cs="Times New Roman"/>
                <w:i/>
                <w:spacing w:val="-2"/>
              </w:rPr>
              <w:t xml:space="preserve"> </w:t>
            </w:r>
            <w:r w:rsidRPr="00CE72EB">
              <w:rPr>
                <w:rStyle w:val="StyleHeader2-SubClausesItalicChar"/>
                <w:rFonts w:cs="Times New Roman"/>
                <w:i w:val="0"/>
              </w:rPr>
              <w:t xml:space="preserve">located in the </w:t>
            </w:r>
            <w:r w:rsidR="00283744" w:rsidRPr="00CE72EB">
              <w:rPr>
                <w:rStyle w:val="StyleHeader2-SubClausesItalicChar"/>
                <w:rFonts w:cs="Times New Roman"/>
                <w:i w:val="0"/>
              </w:rPr>
              <w:t>Employer</w:t>
            </w:r>
            <w:r w:rsidRPr="00CE72EB">
              <w:rPr>
                <w:rStyle w:val="StyleHeader2-SubClausesItalicChar"/>
                <w:rFonts w:cs="Times New Roman"/>
                <w:i w:val="0"/>
              </w:rPr>
              <w:t>’s Country.</w:t>
            </w:r>
          </w:p>
        </w:tc>
      </w:tr>
      <w:tr w:rsidR="007B586E" w:rsidRPr="00CE72EB">
        <w:trPr>
          <w:jc w:val="center"/>
        </w:trPr>
        <w:tc>
          <w:tcPr>
            <w:tcW w:w="2430" w:type="dxa"/>
          </w:tcPr>
          <w:p w:rsidR="007B586E" w:rsidRPr="00CE72EB" w:rsidRDefault="007B586E">
            <w:pPr>
              <w:spacing w:before="120"/>
            </w:pPr>
          </w:p>
        </w:tc>
        <w:tc>
          <w:tcPr>
            <w:tcW w:w="7020" w:type="dxa"/>
          </w:tcPr>
          <w:p w:rsidR="007B586E" w:rsidRPr="00CE72EB" w:rsidRDefault="007B586E">
            <w:pPr>
              <w:pStyle w:val="Header2-SubClauses"/>
              <w:rPr>
                <w:rFonts w:cs="Times New Roman"/>
              </w:rPr>
            </w:pPr>
            <w:r w:rsidRPr="00CE72EB">
              <w:rPr>
                <w:rFonts w:cs="Times New Roman"/>
              </w:rPr>
              <w:t>Failure of the successful Bidder to submit the above-mentioned Performance Security</w:t>
            </w:r>
            <w:r w:rsidR="00145B0C" w:rsidRPr="00CE72EB">
              <w:rPr>
                <w:rFonts w:cs="Times New Roman"/>
              </w:rPr>
              <w:t xml:space="preserve"> </w:t>
            </w:r>
            <w:r w:rsidR="00145B0C" w:rsidRPr="00CE72EB">
              <w:rPr>
                <w:rFonts w:cs="Times New Roman"/>
                <w:color w:val="000000"/>
              </w:rPr>
              <w:t>and, if required in the BDS, the Environmental, Social, Health and Safety (ESHS) Performance Security,</w:t>
            </w:r>
            <w:r w:rsidRPr="00CE72EB">
              <w:rPr>
                <w:rFonts w:cs="Times New Roman"/>
              </w:rPr>
              <w:t xml:space="preserve"> or to sign the Contract Agreement shall constitute sufficient grounds for the annulment of the award and forfeiture of the bid security. In that event the </w:t>
            </w:r>
            <w:r w:rsidR="00283744" w:rsidRPr="00CE72EB">
              <w:rPr>
                <w:rStyle w:val="StyleHeader2-SubClausesItalicChar"/>
                <w:rFonts w:cs="Times New Roman"/>
                <w:i w:val="0"/>
              </w:rPr>
              <w:t>Employer</w:t>
            </w:r>
            <w:r w:rsidRPr="00CE72EB">
              <w:rPr>
                <w:rFonts w:cs="Times New Roman"/>
              </w:rPr>
              <w:t xml:space="preserve"> may award the Contract to the next lowest evaluated Bidder whose offer is substantially responsive and is determined by the </w:t>
            </w:r>
            <w:r w:rsidR="00283744" w:rsidRPr="00CE72EB">
              <w:rPr>
                <w:rStyle w:val="StyleHeader2-SubClausesItalicChar"/>
                <w:rFonts w:cs="Times New Roman"/>
                <w:i w:val="0"/>
              </w:rPr>
              <w:t>Employer</w:t>
            </w:r>
            <w:r w:rsidRPr="00CE72EB">
              <w:rPr>
                <w:rFonts w:cs="Times New Roman"/>
              </w:rPr>
              <w:t xml:space="preserve"> to be qualified to perform the Contract satisfactorily.</w:t>
            </w:r>
          </w:p>
        </w:tc>
      </w:tr>
      <w:tr w:rsidR="007B586E" w:rsidRPr="00CE72EB">
        <w:trPr>
          <w:jc w:val="center"/>
        </w:trPr>
        <w:tc>
          <w:tcPr>
            <w:tcW w:w="2430" w:type="dxa"/>
          </w:tcPr>
          <w:p w:rsidR="007B586E" w:rsidRPr="00CE72EB" w:rsidRDefault="007B586E">
            <w:pPr>
              <w:pStyle w:val="S1-Header2"/>
            </w:pPr>
            <w:bookmarkStart w:id="362" w:name="_Toc139863144"/>
            <w:bookmarkStart w:id="363" w:name="_Toc325723964"/>
            <w:r w:rsidRPr="00CE72EB">
              <w:t>Adjudicator</w:t>
            </w:r>
            <w:bookmarkEnd w:id="362"/>
            <w:bookmarkEnd w:id="363"/>
          </w:p>
        </w:tc>
        <w:tc>
          <w:tcPr>
            <w:tcW w:w="7020" w:type="dxa"/>
          </w:tcPr>
          <w:p w:rsidR="007B586E" w:rsidRPr="00CE72EB" w:rsidRDefault="007B586E">
            <w:pPr>
              <w:pStyle w:val="Header2-SubClauses"/>
              <w:rPr>
                <w:rFonts w:cs="Times New Roman"/>
              </w:rPr>
            </w:pPr>
            <w:r w:rsidRPr="00CE72EB">
              <w:rPr>
                <w:rFonts w:cs="Times New Roman"/>
              </w:rPr>
              <w:t xml:space="preserve">The </w:t>
            </w:r>
            <w:r w:rsidR="00283744" w:rsidRPr="00CE72EB">
              <w:rPr>
                <w:rFonts w:cs="Times New Roman"/>
              </w:rPr>
              <w:t>Employer</w:t>
            </w:r>
            <w:r w:rsidRPr="00CE72EB">
              <w:rPr>
                <w:rFonts w:cs="Times New Roman"/>
              </w:rPr>
              <w:t xml:space="preserve"> proposes the person </w:t>
            </w:r>
            <w:r w:rsidRPr="00CE72EB">
              <w:rPr>
                <w:rFonts w:cs="Times New Roman"/>
                <w:b/>
              </w:rPr>
              <w:t>named in the BDS</w:t>
            </w:r>
            <w:r w:rsidRPr="00CE72EB">
              <w:rPr>
                <w:rFonts w:cs="Times New Roman"/>
              </w:rPr>
              <w:t xml:space="preserve"> to be appointed as Adjudicator under the Contract, at the hourly fee </w:t>
            </w:r>
            <w:r w:rsidRPr="00CE72EB">
              <w:rPr>
                <w:rFonts w:cs="Times New Roman"/>
                <w:b/>
              </w:rPr>
              <w:t>specified in the BDS</w:t>
            </w:r>
            <w:r w:rsidRPr="00CE72EB">
              <w:rPr>
                <w:rFonts w:cs="Times New Roman"/>
              </w:rPr>
              <w:t xml:space="preserve">, plus reimbursable expenses. If the Bidder disagrees with this proposal, the Bidder should so state in his Bid.  If, in the Letter of Acceptance, the </w:t>
            </w:r>
            <w:r w:rsidR="00283744" w:rsidRPr="00CE72EB">
              <w:rPr>
                <w:rFonts w:cs="Times New Roman"/>
              </w:rPr>
              <w:t>Employer</w:t>
            </w:r>
            <w:r w:rsidRPr="00CE72EB">
              <w:rPr>
                <w:rFonts w:cs="Times New Roman"/>
              </w:rPr>
              <w:t xml:space="preserve"> does not agree on the appointment of the Adjudicator, the </w:t>
            </w:r>
            <w:r w:rsidR="00283744" w:rsidRPr="00CE72EB">
              <w:rPr>
                <w:rFonts w:cs="Times New Roman"/>
              </w:rPr>
              <w:t>Employer</w:t>
            </w:r>
            <w:r w:rsidRPr="00CE72EB">
              <w:rPr>
                <w:rFonts w:cs="Times New Roman"/>
              </w:rPr>
              <w:t xml:space="preserve"> will request the Appointing Authority designated in the Particular Conditions of Contract (PCC) pursuant to Clause 23.1 of the General Conditions of Contract (GCC), to appoint the Adjudicator.</w:t>
            </w:r>
          </w:p>
        </w:tc>
      </w:tr>
    </w:tbl>
    <w:p w:rsidR="007B586E" w:rsidRPr="00CE72EB" w:rsidRDefault="007B586E">
      <w:pPr>
        <w:pStyle w:val="BodyText"/>
      </w:pPr>
      <w:bookmarkStart w:id="364" w:name="_Toc438532584"/>
      <w:bookmarkStart w:id="365" w:name="_Toc438532601"/>
      <w:bookmarkStart w:id="366" w:name="_Toc438532602"/>
      <w:bookmarkStart w:id="367" w:name="_Toc438532639"/>
      <w:bookmarkStart w:id="368" w:name="_Toc438532651"/>
      <w:bookmarkStart w:id="369" w:name="_Toc438532652"/>
      <w:bookmarkStart w:id="370" w:name="_Toc438532653"/>
      <w:bookmarkEnd w:id="364"/>
      <w:bookmarkEnd w:id="365"/>
      <w:bookmarkEnd w:id="366"/>
      <w:bookmarkEnd w:id="367"/>
      <w:bookmarkEnd w:id="368"/>
      <w:bookmarkEnd w:id="369"/>
      <w:bookmarkEnd w:id="370"/>
    </w:p>
    <w:p w:rsidR="007B586E" w:rsidRPr="00CE72EB" w:rsidRDefault="007B586E">
      <w:pPr>
        <w:pStyle w:val="BodyText"/>
      </w:pPr>
    </w:p>
    <w:p w:rsidR="007B586E" w:rsidRPr="00CE72EB" w:rsidRDefault="007B586E">
      <w:pPr>
        <w:pStyle w:val="BodyText"/>
        <w:sectPr w:rsidR="007B586E" w:rsidRPr="00CE72EB">
          <w:headerReference w:type="even" r:id="rId22"/>
          <w:headerReference w:type="default" r:id="rId23"/>
          <w:headerReference w:type="first" r:id="rId24"/>
          <w:type w:val="oddPage"/>
          <w:pgSz w:w="12240" w:h="15840" w:code="1"/>
          <w:pgMar w:top="1440" w:right="1440" w:bottom="1440" w:left="1800" w:header="720" w:footer="720" w:gutter="0"/>
          <w:paperSrc w:first="15" w:other="15"/>
          <w:cols w:space="720"/>
          <w:titlePg/>
        </w:sectPr>
      </w:pPr>
    </w:p>
    <w:p w:rsidR="007B586E" w:rsidRPr="00CE72EB" w:rsidRDefault="007B586E">
      <w:pPr>
        <w:tabs>
          <w:tab w:val="left" w:pos="180"/>
        </w:tabs>
        <w:ind w:left="720" w:right="288" w:hanging="360"/>
        <w:jc w:val="both"/>
        <w:rPr>
          <w:rFonts w:ascii="Arial" w:hAnsi="Arial" w:cs="Arial"/>
          <w:iCs/>
          <w:spacing w:val="-2"/>
          <w:sz w:val="20"/>
        </w:rPr>
      </w:pPr>
    </w:p>
    <w:p w:rsidR="007B586E" w:rsidRPr="00CE72EB" w:rsidRDefault="007B586E">
      <w:pPr>
        <w:pStyle w:val="Subtitle"/>
      </w:pPr>
      <w:bookmarkStart w:id="371" w:name="_Toc333923374"/>
      <w:bookmarkStart w:id="372" w:name="_Toc438366665"/>
      <w:bookmarkStart w:id="373" w:name="_Toc41971239"/>
      <w:r w:rsidRPr="00CE72EB">
        <w:t>Section II - Bid Data Sheet (BDS)</w:t>
      </w:r>
      <w:bookmarkEnd w:id="371"/>
    </w:p>
    <w:bookmarkEnd w:id="372"/>
    <w:bookmarkEnd w:id="373"/>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A.  Introduction</w:t>
      </w: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cantSplit/>
          <w:jc w:val="center"/>
        </w:trPr>
        <w:tc>
          <w:tcPr>
            <w:tcW w:w="1620" w:type="dxa"/>
            <w:tcBorders>
              <w:top w:val="single" w:sz="2" w:space="0" w:color="000000"/>
              <w:left w:val="single" w:sz="2" w:space="0" w:color="000000"/>
              <w:bottom w:val="single" w:sz="2" w:space="0" w:color="000000"/>
              <w:right w:val="single" w:sz="8" w:space="0" w:color="000000"/>
            </w:tcBorders>
          </w:tcPr>
          <w:p w:rsidR="007B586E" w:rsidRPr="00CE72EB" w:rsidRDefault="007B586E">
            <w:pPr>
              <w:spacing w:before="160" w:after="160"/>
              <w:rPr>
                <w:b/>
              </w:rPr>
            </w:pPr>
            <w:r w:rsidRPr="00CE72EB">
              <w:rPr>
                <w:b/>
              </w:rPr>
              <w:t>ITB 1.1</w:t>
            </w:r>
          </w:p>
        </w:tc>
        <w:tc>
          <w:tcPr>
            <w:tcW w:w="7470" w:type="dxa"/>
            <w:tcBorders>
              <w:top w:val="single" w:sz="2" w:space="0" w:color="000000"/>
              <w:left w:val="nil"/>
              <w:bottom w:val="single" w:sz="2" w:space="0" w:color="000000"/>
              <w:right w:val="single" w:sz="2" w:space="0" w:color="000000"/>
            </w:tcBorders>
          </w:tcPr>
          <w:p w:rsidR="009A002D" w:rsidRPr="00CE72EB" w:rsidRDefault="009A002D">
            <w:pPr>
              <w:tabs>
                <w:tab w:val="right" w:pos="7272"/>
              </w:tabs>
              <w:spacing w:before="160" w:after="160"/>
              <w:rPr>
                <w:i/>
              </w:rPr>
            </w:pPr>
            <w:r w:rsidRPr="00CE72EB">
              <w:t xml:space="preserve">The number of the Invitation for Bids is : </w:t>
            </w:r>
            <w:r w:rsidRPr="00CE72EB">
              <w:rPr>
                <w:b/>
                <w:i/>
              </w:rPr>
              <w:t xml:space="preserve">[insert number of the Invitation for Bids] </w:t>
            </w:r>
          </w:p>
          <w:p w:rsidR="007B586E" w:rsidRPr="00CE72EB" w:rsidRDefault="007B586E">
            <w:pPr>
              <w:tabs>
                <w:tab w:val="right" w:pos="7272"/>
              </w:tabs>
              <w:spacing w:before="160" w:after="160"/>
            </w:pPr>
            <w:r w:rsidRPr="00CE72EB">
              <w:t xml:space="preserve">The </w:t>
            </w:r>
            <w:r w:rsidR="00283744" w:rsidRPr="00CE72EB">
              <w:rPr>
                <w:iCs/>
              </w:rPr>
              <w:t>Employer</w:t>
            </w:r>
            <w:r w:rsidRPr="00CE72EB">
              <w:rPr>
                <w:iCs/>
              </w:rPr>
              <w:t xml:space="preserve"> </w:t>
            </w:r>
            <w:r w:rsidRPr="00CE72EB">
              <w:t xml:space="preserve">is: </w:t>
            </w:r>
            <w:r w:rsidRPr="00CE72EB">
              <w:rPr>
                <w:b/>
                <w:i/>
              </w:rPr>
              <w:t>[insert complete name]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1.1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72"/>
              </w:tabs>
              <w:spacing w:before="160" w:after="160"/>
            </w:pPr>
            <w:r w:rsidRPr="00CE72EB">
              <w:t xml:space="preserve">The name of the bidding process is: </w:t>
            </w:r>
            <w:r w:rsidRPr="00CE72EB">
              <w:rPr>
                <w:b/>
                <w:i/>
              </w:rPr>
              <w:t>[insert complete name]</w:t>
            </w:r>
          </w:p>
          <w:p w:rsidR="007B586E" w:rsidRPr="00CE72EB" w:rsidRDefault="007B586E">
            <w:pPr>
              <w:tabs>
                <w:tab w:val="right" w:pos="7272"/>
              </w:tabs>
              <w:spacing w:before="160" w:after="160"/>
            </w:pPr>
            <w:r w:rsidRPr="00CE72EB">
              <w:t>The identification number</w:t>
            </w:r>
            <w:r w:rsidRPr="00CE72EB">
              <w:rPr>
                <w:i/>
              </w:rPr>
              <w:t xml:space="preserve"> </w:t>
            </w:r>
            <w:r w:rsidRPr="00CE72EB">
              <w:t xml:space="preserve">of the bidding process is:  </w:t>
            </w:r>
            <w:r w:rsidRPr="00CE72EB">
              <w:rPr>
                <w:b/>
                <w:i/>
              </w:rPr>
              <w:t>[insert identification number]</w:t>
            </w:r>
          </w:p>
          <w:p w:rsidR="00030555" w:rsidRPr="00CE72EB" w:rsidRDefault="007B586E">
            <w:pPr>
              <w:tabs>
                <w:tab w:val="right" w:pos="7272"/>
              </w:tabs>
              <w:spacing w:before="160" w:after="160"/>
              <w:rPr>
                <w:b/>
                <w:i/>
              </w:rPr>
            </w:pPr>
            <w:r w:rsidRPr="00CE72EB">
              <w:t xml:space="preserve">The number and identification of lots comprising this bidding process is:  </w:t>
            </w:r>
            <w:r w:rsidRPr="00CE72EB">
              <w:rPr>
                <w:b/>
                <w:i/>
              </w:rPr>
              <w:t>[insert number of lots and identification number of each lot, if applicable]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72"/>
              </w:tabs>
              <w:spacing w:before="160" w:after="160"/>
              <w:rPr>
                <w:u w:val="single"/>
              </w:rPr>
            </w:pPr>
            <w:r w:rsidRPr="00CE72EB">
              <w:t xml:space="preserve">The Borrower is:  </w:t>
            </w:r>
            <w:r w:rsidRPr="00CE72EB">
              <w:rPr>
                <w:b/>
                <w:i/>
              </w:rPr>
              <w:t>[insert complete name]</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The name of the Project is:  </w:t>
            </w:r>
            <w:r w:rsidRPr="00CE72EB">
              <w:rPr>
                <w:b/>
                <w:i/>
              </w:rPr>
              <w:t>[insert name of the Project]</w:t>
            </w:r>
          </w:p>
        </w:tc>
      </w:tr>
      <w:tr w:rsidR="00152955" w:rsidRPr="00CE72EB">
        <w:trPr>
          <w:cantSplit/>
          <w:jc w:val="center"/>
        </w:trPr>
        <w:tc>
          <w:tcPr>
            <w:tcW w:w="1620" w:type="dxa"/>
            <w:tcBorders>
              <w:top w:val="single" w:sz="2" w:space="0" w:color="000000"/>
              <w:left w:val="single" w:sz="2" w:space="0" w:color="000000"/>
              <w:bottom w:val="single" w:sz="2" w:space="0" w:color="000000"/>
            </w:tcBorders>
          </w:tcPr>
          <w:p w:rsidR="00152955" w:rsidRPr="00CE72EB" w:rsidRDefault="00152955">
            <w:pPr>
              <w:spacing w:before="160" w:after="160"/>
              <w:rPr>
                <w:b/>
              </w:rPr>
            </w:pPr>
            <w:r w:rsidRPr="00CE72EB">
              <w:rPr>
                <w:b/>
              </w:rPr>
              <w:t>ITB 2.1</w:t>
            </w:r>
          </w:p>
        </w:tc>
        <w:tc>
          <w:tcPr>
            <w:tcW w:w="7470" w:type="dxa"/>
            <w:tcBorders>
              <w:top w:val="single" w:sz="2" w:space="0" w:color="000000"/>
              <w:bottom w:val="single" w:sz="2" w:space="0" w:color="000000"/>
              <w:right w:val="single" w:sz="2" w:space="0" w:color="000000"/>
            </w:tcBorders>
          </w:tcPr>
          <w:p w:rsidR="00152955" w:rsidRPr="00CE72EB" w:rsidRDefault="00152955" w:rsidP="00152955">
            <w:pPr>
              <w:tabs>
                <w:tab w:val="right" w:pos="7254"/>
              </w:tabs>
              <w:spacing w:before="160" w:after="160"/>
            </w:pPr>
            <w:r w:rsidRPr="00CE72EB">
              <w:t xml:space="preserve">Loan or Financing Agreement amount: </w:t>
            </w:r>
            <w:r w:rsidRPr="00CE72EB">
              <w:rPr>
                <w:b/>
                <w:i/>
              </w:rPr>
              <w:t>[insert amount]</w:t>
            </w:r>
          </w:p>
        </w:tc>
      </w:tr>
      <w:tr w:rsidR="007B586E" w:rsidRPr="00CE72EB">
        <w:trPr>
          <w:cantSplit/>
          <w:jc w:val="center"/>
        </w:trPr>
        <w:tc>
          <w:tcPr>
            <w:tcW w:w="1620" w:type="dxa"/>
            <w:tcBorders>
              <w:top w:val="single" w:sz="2" w:space="0" w:color="000000"/>
              <w:left w:val="single" w:sz="2" w:space="0" w:color="000000"/>
              <w:bottom w:val="single" w:sz="2" w:space="0" w:color="000000"/>
            </w:tcBorders>
          </w:tcPr>
          <w:p w:rsidR="007B586E" w:rsidRPr="00CE72EB" w:rsidRDefault="007B586E">
            <w:pPr>
              <w:spacing w:before="160" w:after="160"/>
              <w:rPr>
                <w:b/>
              </w:rPr>
            </w:pPr>
            <w:r w:rsidRPr="00CE72EB">
              <w:rPr>
                <w:b/>
              </w:rPr>
              <w:t>ITB 4.1</w:t>
            </w:r>
          </w:p>
        </w:tc>
        <w:tc>
          <w:tcPr>
            <w:tcW w:w="7470" w:type="dxa"/>
            <w:tcBorders>
              <w:top w:val="single" w:sz="2" w:space="0" w:color="000000"/>
              <w:bottom w:val="single" w:sz="2" w:space="0" w:color="000000"/>
              <w:right w:val="single" w:sz="2" w:space="0" w:color="000000"/>
            </w:tcBorders>
          </w:tcPr>
          <w:p w:rsidR="009D53CC" w:rsidRPr="00CE72EB" w:rsidRDefault="00152955" w:rsidP="00D509A1">
            <w:pPr>
              <w:tabs>
                <w:tab w:val="right" w:pos="7254"/>
              </w:tabs>
              <w:spacing w:before="160" w:after="160"/>
            </w:pPr>
            <w:r w:rsidRPr="00CE72EB">
              <w:rPr>
                <w:iCs/>
              </w:rPr>
              <w:t xml:space="preserve">Maximum number of members in the JV shall be: </w:t>
            </w:r>
            <w:r w:rsidRPr="00CE72EB">
              <w:rPr>
                <w:b/>
                <w:i/>
                <w:iCs/>
              </w:rPr>
              <w:t>[insert number]</w:t>
            </w:r>
            <w:r w:rsidR="007B586E" w:rsidRPr="00CE72EB">
              <w:t>.</w:t>
            </w:r>
            <w:r w:rsidR="00D509A1" w:rsidRPr="00CE72EB" w:rsidDel="00D509A1">
              <w:t xml:space="preserve"> </w:t>
            </w:r>
          </w:p>
        </w:tc>
      </w:tr>
      <w:tr w:rsidR="00030555" w:rsidRPr="00CE72EB">
        <w:trPr>
          <w:cantSplit/>
          <w:jc w:val="center"/>
        </w:trPr>
        <w:tc>
          <w:tcPr>
            <w:tcW w:w="1620" w:type="dxa"/>
            <w:tcBorders>
              <w:top w:val="single" w:sz="2" w:space="0" w:color="000000"/>
              <w:left w:val="single" w:sz="2" w:space="0" w:color="000000"/>
              <w:bottom w:val="single" w:sz="2" w:space="0" w:color="000000"/>
            </w:tcBorders>
          </w:tcPr>
          <w:p w:rsidR="00030555" w:rsidRPr="00CE72EB" w:rsidRDefault="00030555" w:rsidP="00277338">
            <w:pPr>
              <w:spacing w:before="160" w:after="160"/>
              <w:rPr>
                <w:b/>
              </w:rPr>
            </w:pPr>
            <w:r w:rsidRPr="00CE72EB">
              <w:rPr>
                <w:b/>
              </w:rPr>
              <w:t>ITB</w:t>
            </w:r>
            <w:r w:rsidR="00277338" w:rsidRPr="00CE72EB">
              <w:rPr>
                <w:b/>
              </w:rPr>
              <w:t xml:space="preserve"> 4.4</w:t>
            </w:r>
          </w:p>
        </w:tc>
        <w:tc>
          <w:tcPr>
            <w:tcW w:w="7470" w:type="dxa"/>
            <w:tcBorders>
              <w:top w:val="single" w:sz="2" w:space="0" w:color="000000"/>
              <w:bottom w:val="single" w:sz="2" w:space="0" w:color="000000"/>
              <w:right w:val="single" w:sz="2" w:space="0" w:color="000000"/>
            </w:tcBorders>
          </w:tcPr>
          <w:p w:rsidR="00030555" w:rsidRPr="00CE72EB" w:rsidRDefault="00C6684C" w:rsidP="00152955">
            <w:pPr>
              <w:tabs>
                <w:tab w:val="right" w:pos="7254"/>
              </w:tabs>
              <w:spacing w:before="160" w:after="160"/>
              <w:rPr>
                <w:iCs/>
              </w:rPr>
            </w:pPr>
            <w:r w:rsidRPr="00CE72EB">
              <w:rPr>
                <w:iCs/>
              </w:rPr>
              <w:t xml:space="preserve">A list of debarred firms and individuals is available on the Bank’s external website: </w:t>
            </w:r>
            <w:hyperlink r:id="rId25" w:history="1">
              <w:r w:rsidRPr="00CE72EB">
                <w:rPr>
                  <w:rStyle w:val="Hyperlink"/>
                  <w:iCs/>
                </w:rPr>
                <w:t>http://www.worldbank.org/debarr.</w:t>
              </w:r>
            </w:hyperlink>
            <w:r w:rsidR="00030555" w:rsidRPr="00CE72EB">
              <w:rPr>
                <w:iCs/>
              </w:rPr>
              <w:t xml:space="preserve"> </w:t>
            </w:r>
          </w:p>
        </w:tc>
      </w:tr>
    </w:tbl>
    <w:p w:rsidR="007B586E" w:rsidRPr="00CE72EB" w:rsidRDefault="007B586E">
      <w:pPr>
        <w:pStyle w:val="Caption"/>
        <w:tabs>
          <w:tab w:val="clear" w:pos="7254"/>
          <w:tab w:val="right" w:pos="7434"/>
        </w:tabs>
        <w:rPr>
          <w:rFonts w:ascii="Times New Roman" w:hAnsi="Times New Roman" w:cs="Times New Roman"/>
        </w:rPr>
      </w:pPr>
    </w:p>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t>B.  Bidding Documents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pStyle w:val="TOCNumber1"/>
              <w:rPr>
                <w:rFonts w:ascii="Times New Roman" w:hAnsi="Times New Roman" w:cs="Times New Roman"/>
                <w:sz w:val="24"/>
                <w:szCs w:val="24"/>
              </w:rPr>
            </w:pPr>
            <w:r w:rsidRPr="00CE72EB">
              <w:rPr>
                <w:rFonts w:ascii="Times New Roman" w:hAnsi="Times New Roman" w:cs="Times New Roman"/>
                <w:sz w:val="24"/>
                <w:szCs w:val="24"/>
              </w:rPr>
              <w:t>ITB 7.1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For </w:t>
            </w:r>
            <w:r w:rsidRPr="00CE72EB">
              <w:rPr>
                <w:b/>
                <w:u w:val="single"/>
              </w:rPr>
              <w:t>clarification purposes</w:t>
            </w:r>
            <w:r w:rsidRPr="00CE72EB">
              <w:t xml:space="preserve"> only, the </w:t>
            </w:r>
            <w:r w:rsidR="00283744" w:rsidRPr="00CE72EB">
              <w:rPr>
                <w:iCs/>
              </w:rPr>
              <w:t>Employer</w:t>
            </w:r>
            <w:r w:rsidRPr="00CE72EB">
              <w:rPr>
                <w:iCs/>
              </w:rPr>
              <w:t xml:space="preserve">’s </w:t>
            </w:r>
            <w:r w:rsidRPr="00CE72EB">
              <w:t>address is:</w:t>
            </w:r>
          </w:p>
          <w:p w:rsidR="007B586E" w:rsidRPr="00CE72EB" w:rsidRDefault="007B586E">
            <w:pPr>
              <w:tabs>
                <w:tab w:val="right" w:pos="7254"/>
              </w:tabs>
              <w:spacing w:before="160" w:after="160"/>
            </w:pPr>
            <w:r w:rsidRPr="00CE72EB">
              <w:t xml:space="preserve">Attention: </w:t>
            </w:r>
            <w:r w:rsidRPr="00CE72EB">
              <w:rPr>
                <w:b/>
                <w:i/>
              </w:rPr>
              <w:t>[insert full name of person, if applicable]</w:t>
            </w:r>
          </w:p>
          <w:p w:rsidR="007B586E" w:rsidRPr="00CE72EB" w:rsidRDefault="007B586E">
            <w:pPr>
              <w:tabs>
                <w:tab w:val="right" w:pos="7254"/>
              </w:tabs>
              <w:spacing w:before="160" w:after="160"/>
            </w:pPr>
            <w:r w:rsidRPr="00CE72EB">
              <w:t xml:space="preserve">Street Address: </w:t>
            </w:r>
            <w:r w:rsidRPr="00CE72EB">
              <w:rPr>
                <w:b/>
                <w:i/>
              </w:rPr>
              <w:t>[insert street address and number]</w:t>
            </w:r>
          </w:p>
          <w:p w:rsidR="007B586E" w:rsidRPr="00CE72EB" w:rsidRDefault="007B586E">
            <w:pPr>
              <w:tabs>
                <w:tab w:val="right" w:pos="7254"/>
              </w:tabs>
              <w:spacing w:before="160" w:after="160"/>
            </w:pPr>
            <w:r w:rsidRPr="00CE72EB">
              <w:t xml:space="preserve">Floor/Room number: </w:t>
            </w:r>
            <w:r w:rsidRPr="00CE72EB">
              <w:rPr>
                <w:b/>
                <w:i/>
              </w:rPr>
              <w:t>[insert floor and room number, if applicable]</w:t>
            </w:r>
          </w:p>
          <w:p w:rsidR="007B586E" w:rsidRPr="00CE72EB" w:rsidRDefault="007B586E">
            <w:pPr>
              <w:tabs>
                <w:tab w:val="right" w:pos="7254"/>
              </w:tabs>
              <w:spacing w:before="160" w:after="160"/>
              <w:rPr>
                <w:i/>
              </w:rPr>
            </w:pPr>
            <w:r w:rsidRPr="00CE72EB">
              <w:t xml:space="preserve">City: </w:t>
            </w:r>
            <w:r w:rsidRPr="00CE72EB">
              <w:rPr>
                <w:b/>
                <w:i/>
              </w:rPr>
              <w:t>[insert name of city or town]</w:t>
            </w:r>
          </w:p>
          <w:p w:rsidR="007B586E" w:rsidRPr="00CE72EB" w:rsidRDefault="007B586E">
            <w:pPr>
              <w:tabs>
                <w:tab w:val="right" w:pos="7254"/>
              </w:tabs>
              <w:spacing w:before="160" w:after="160"/>
              <w:rPr>
                <w:i/>
              </w:rPr>
            </w:pPr>
            <w:r w:rsidRPr="00CE72EB">
              <w:t xml:space="preserve">ZIP Code: </w:t>
            </w:r>
            <w:r w:rsidRPr="00CE72EB">
              <w:rPr>
                <w:b/>
                <w:i/>
              </w:rPr>
              <w:t>[insert postal (ZIP) code, if applicable]</w:t>
            </w:r>
          </w:p>
          <w:p w:rsidR="007B586E" w:rsidRPr="00CE72EB" w:rsidRDefault="007B586E">
            <w:pPr>
              <w:tabs>
                <w:tab w:val="right" w:pos="7254"/>
              </w:tabs>
              <w:spacing w:before="160" w:after="160"/>
              <w:rPr>
                <w:i/>
              </w:rPr>
            </w:pPr>
            <w:r w:rsidRPr="00CE72EB">
              <w:t xml:space="preserve">Country: </w:t>
            </w:r>
            <w:r w:rsidRPr="00CE72EB">
              <w:rPr>
                <w:b/>
                <w:i/>
              </w:rPr>
              <w:t>[insert name of country]</w:t>
            </w:r>
          </w:p>
          <w:p w:rsidR="007B586E" w:rsidRPr="00CE72EB" w:rsidRDefault="007B586E">
            <w:pPr>
              <w:tabs>
                <w:tab w:val="right" w:pos="7254"/>
              </w:tabs>
              <w:spacing w:before="160" w:after="160"/>
            </w:pPr>
            <w:r w:rsidRPr="00CE72EB">
              <w:t xml:space="preserve">Telephone: :  </w:t>
            </w:r>
            <w:r w:rsidRPr="00CE72EB">
              <w:rPr>
                <w:b/>
                <w:i/>
              </w:rPr>
              <w:t>[insert telephone number, including country and city codes]</w:t>
            </w:r>
          </w:p>
          <w:p w:rsidR="007B586E" w:rsidRPr="00CE72EB" w:rsidRDefault="007B586E">
            <w:pPr>
              <w:tabs>
                <w:tab w:val="right" w:pos="7254"/>
              </w:tabs>
              <w:spacing w:before="160" w:after="160"/>
            </w:pPr>
            <w:r w:rsidRPr="00CE72EB">
              <w:lastRenderedPageBreak/>
              <w:t xml:space="preserve">Facsimile number: </w:t>
            </w:r>
            <w:r w:rsidRPr="00CE72EB">
              <w:rPr>
                <w:b/>
                <w:i/>
              </w:rPr>
              <w:t>[insert phone number, with country and city codes]</w:t>
            </w:r>
          </w:p>
          <w:p w:rsidR="007B586E" w:rsidRPr="00CE72EB" w:rsidRDefault="007B586E">
            <w:pPr>
              <w:tabs>
                <w:tab w:val="right" w:pos="7254"/>
              </w:tabs>
              <w:spacing w:before="160" w:after="160"/>
            </w:pPr>
            <w:r w:rsidRPr="00CE72EB">
              <w:t xml:space="preserve">Electronic mail address: </w:t>
            </w:r>
            <w:r w:rsidRPr="00CE72EB">
              <w:rPr>
                <w:b/>
                <w:i/>
              </w:rPr>
              <w:t>[insert email address, if applicable]</w:t>
            </w:r>
          </w:p>
          <w:p w:rsidR="007B586E" w:rsidRPr="00CE72EB" w:rsidRDefault="007B586E">
            <w:pPr>
              <w:tabs>
                <w:tab w:val="right" w:pos="7254"/>
              </w:tabs>
              <w:spacing w:before="160" w:after="160"/>
            </w:pPr>
            <w:r w:rsidRPr="00CE72EB">
              <w:t xml:space="preserve">Requests for clarification should be received by the </w:t>
            </w:r>
            <w:r w:rsidR="00283744" w:rsidRPr="00CE72EB">
              <w:t>Employer</w:t>
            </w:r>
            <w:r w:rsidRPr="00CE72EB">
              <w:t xml:space="preserve"> no later than: </w:t>
            </w:r>
            <w:r w:rsidRPr="00CE72EB">
              <w:rPr>
                <w:b/>
                <w:i/>
              </w:rPr>
              <w:t>[insert no. of days].</w:t>
            </w:r>
          </w:p>
        </w:tc>
      </w:tr>
      <w:tr w:rsidR="00152955" w:rsidRPr="00CE72EB">
        <w:trPr>
          <w:jc w:val="center"/>
        </w:trPr>
        <w:tc>
          <w:tcPr>
            <w:tcW w:w="1620" w:type="dxa"/>
            <w:tcBorders>
              <w:top w:val="single" w:sz="2" w:space="0" w:color="000000"/>
              <w:left w:val="single" w:sz="2" w:space="0" w:color="000000"/>
              <w:bottom w:val="single" w:sz="2" w:space="0" w:color="000000"/>
            </w:tcBorders>
          </w:tcPr>
          <w:p w:rsidR="00152955" w:rsidRPr="00CE72EB" w:rsidRDefault="00152955" w:rsidP="0020119D">
            <w:pPr>
              <w:tabs>
                <w:tab w:val="right" w:pos="7254"/>
              </w:tabs>
              <w:spacing w:before="160" w:after="160"/>
            </w:pPr>
            <w:r w:rsidRPr="00CE72EB">
              <w:rPr>
                <w:b/>
              </w:rPr>
              <w:lastRenderedPageBreak/>
              <w:t>ITB 7.1</w:t>
            </w:r>
          </w:p>
        </w:tc>
        <w:tc>
          <w:tcPr>
            <w:tcW w:w="7470" w:type="dxa"/>
            <w:tcBorders>
              <w:top w:val="single" w:sz="2" w:space="0" w:color="000000"/>
              <w:bottom w:val="single" w:sz="2" w:space="0" w:color="000000"/>
              <w:right w:val="single" w:sz="2" w:space="0" w:color="000000"/>
            </w:tcBorders>
          </w:tcPr>
          <w:p w:rsidR="00152955" w:rsidRPr="00CE72EB" w:rsidRDefault="00152955" w:rsidP="00152955">
            <w:pPr>
              <w:tabs>
                <w:tab w:val="right" w:pos="7254"/>
              </w:tabs>
              <w:spacing w:before="160" w:after="160"/>
            </w:pPr>
            <w:r w:rsidRPr="00CE72EB">
              <w:rPr>
                <w:bCs/>
              </w:rPr>
              <w:t xml:space="preserve">Web page: </w:t>
            </w:r>
            <w:r w:rsidRPr="00CE72EB">
              <w:rPr>
                <w:b/>
                <w:bCs/>
                <w:i/>
              </w:rPr>
              <w:t>[insert web page address]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254"/>
              </w:tabs>
              <w:spacing w:before="160" w:after="160"/>
              <w:rPr>
                <w:b/>
              </w:rPr>
            </w:pPr>
            <w:r w:rsidRPr="00CE72EB">
              <w:rPr>
                <w:b/>
              </w:rPr>
              <w:t>ITB 7.4</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60" w:after="160"/>
            </w:pPr>
            <w:r w:rsidRPr="00CE72EB">
              <w:t xml:space="preserve">A Pre-Bid meeting </w:t>
            </w:r>
            <w:r w:rsidRPr="00CE72EB">
              <w:rPr>
                <w:b/>
                <w:i/>
              </w:rPr>
              <w:t>[insert “shall” or “shall not”]</w:t>
            </w:r>
            <w:r w:rsidRPr="00CE72EB">
              <w:t xml:space="preserve"> take place.  If a Pre-Bid meeting will take place, it will be at the following date, time and place: </w:t>
            </w:r>
            <w:r w:rsidRPr="00CE72EB">
              <w:rPr>
                <w:b/>
                <w:i/>
              </w:rPr>
              <w:t>[insert date, time &amp; place below, if applicable]</w:t>
            </w:r>
          </w:p>
          <w:p w:rsidR="007B586E" w:rsidRPr="00CE72EB" w:rsidRDefault="007B586E">
            <w:pPr>
              <w:tabs>
                <w:tab w:val="right" w:pos="7254"/>
              </w:tabs>
              <w:spacing w:before="120" w:after="120"/>
              <w:rPr>
                <w:i/>
              </w:rPr>
            </w:pPr>
            <w:r w:rsidRPr="00CE72EB">
              <w:t xml:space="preserve">Time: </w:t>
            </w:r>
          </w:p>
          <w:p w:rsidR="007B586E" w:rsidRPr="00CE72EB" w:rsidRDefault="007B586E">
            <w:pPr>
              <w:tabs>
                <w:tab w:val="right" w:pos="7254"/>
              </w:tabs>
              <w:spacing w:before="120" w:after="120"/>
              <w:rPr>
                <w:i/>
              </w:rPr>
            </w:pPr>
            <w:r w:rsidRPr="00CE72EB">
              <w:t xml:space="preserve">Place: </w:t>
            </w:r>
          </w:p>
          <w:p w:rsidR="007B586E" w:rsidRPr="00CE72EB" w:rsidRDefault="007B586E">
            <w:pPr>
              <w:pStyle w:val="i"/>
              <w:tabs>
                <w:tab w:val="right" w:pos="7254"/>
              </w:tabs>
              <w:suppressAutoHyphens w:val="0"/>
              <w:spacing w:before="160" w:after="160"/>
              <w:rPr>
                <w:rFonts w:ascii="Times New Roman" w:hAnsi="Times New Roman"/>
                <w:sz w:val="24"/>
                <w:szCs w:val="24"/>
              </w:rPr>
            </w:pPr>
            <w:r w:rsidRPr="00CE72EB">
              <w:rPr>
                <w:rFonts w:ascii="Times New Roman" w:hAnsi="Times New Roman"/>
                <w:sz w:val="24"/>
                <w:szCs w:val="24"/>
              </w:rPr>
              <w:t xml:space="preserve">A site visit conducted by the </w:t>
            </w:r>
            <w:r w:rsidR="00283744" w:rsidRPr="00CE72EB">
              <w:rPr>
                <w:rFonts w:ascii="Times New Roman" w:hAnsi="Times New Roman"/>
                <w:sz w:val="24"/>
                <w:szCs w:val="24"/>
              </w:rPr>
              <w:t>Employer</w:t>
            </w:r>
            <w:r w:rsidRPr="00CE72EB">
              <w:rPr>
                <w:rFonts w:ascii="Times New Roman" w:hAnsi="Times New Roman"/>
                <w:sz w:val="24"/>
                <w:szCs w:val="24"/>
              </w:rPr>
              <w:t xml:space="preserve"> </w:t>
            </w:r>
            <w:r w:rsidRPr="00CE72EB">
              <w:rPr>
                <w:rFonts w:ascii="Times New Roman" w:hAnsi="Times New Roman"/>
                <w:b/>
                <w:i/>
                <w:sz w:val="24"/>
                <w:szCs w:val="24"/>
              </w:rPr>
              <w:t xml:space="preserve">[insert “shall be” or “shall not be”] </w:t>
            </w:r>
            <w:r w:rsidRPr="00CE72EB">
              <w:rPr>
                <w:rFonts w:ascii="Times New Roman" w:hAnsi="Times New Roman"/>
                <w:sz w:val="24"/>
                <w:szCs w:val="24"/>
              </w:rPr>
              <w:t xml:space="preserve">organized. </w:t>
            </w:r>
          </w:p>
        </w:tc>
      </w:tr>
    </w:tbl>
    <w:p w:rsidR="007B586E" w:rsidRPr="00CE72EB" w:rsidRDefault="007B586E">
      <w:pPr>
        <w:pStyle w:val="Caption"/>
        <w:rPr>
          <w:rFonts w:ascii="Times New Roman" w:hAnsi="Times New Roman" w:cs="Times New Roman"/>
        </w:rPr>
      </w:pPr>
    </w:p>
    <w:p w:rsidR="007B586E" w:rsidRPr="00CE72EB" w:rsidRDefault="007B586E">
      <w:pPr>
        <w:pStyle w:val="Caption"/>
        <w:rPr>
          <w:rFonts w:ascii="Times New Roman" w:hAnsi="Times New Roman" w:cs="Times New Roman"/>
        </w:rPr>
      </w:pPr>
      <w:r w:rsidRPr="00CE72EB">
        <w:rPr>
          <w:rFonts w:ascii="Times New Roman" w:hAnsi="Times New Roman" w:cs="Times New Roman"/>
        </w:rPr>
        <w:t>C.  Preparation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pStyle w:val="CommentSubject"/>
              <w:tabs>
                <w:tab w:val="right" w:pos="7434"/>
              </w:tabs>
              <w:spacing w:before="180" w:after="180"/>
              <w:rPr>
                <w:rFonts w:ascii="Times New Roman" w:hAnsi="Times New Roman"/>
                <w:bCs w:val="0"/>
                <w:iCs/>
                <w:sz w:val="24"/>
                <w:szCs w:val="24"/>
                <w:lang w:val="en-US" w:eastAsia="en-US"/>
              </w:rPr>
            </w:pPr>
            <w:r w:rsidRPr="00CE72EB">
              <w:rPr>
                <w:rFonts w:ascii="Times New Roman" w:hAnsi="Times New Roman"/>
                <w:bCs w:val="0"/>
                <w:iCs/>
                <w:sz w:val="24"/>
                <w:szCs w:val="24"/>
                <w:lang w:val="en-US" w:eastAsia="en-US"/>
              </w:rPr>
              <w:t>ITB 10.1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i/>
              </w:rPr>
            </w:pPr>
            <w:r w:rsidRPr="00CE72EB">
              <w:rPr>
                <w:iCs/>
              </w:rPr>
              <w:t xml:space="preserve">The language of the bid is: </w:t>
            </w:r>
            <w:r w:rsidRPr="00CE72EB">
              <w:rPr>
                <w:b/>
                <w:i/>
              </w:rPr>
              <w:t>[insert language]</w:t>
            </w:r>
          </w:p>
          <w:p w:rsidR="00152955" w:rsidRPr="00CE72EB" w:rsidRDefault="00152955" w:rsidP="00152955">
            <w:pPr>
              <w:spacing w:after="200"/>
              <w:ind w:left="130"/>
              <w:rPr>
                <w:i/>
                <w:iCs/>
                <w:spacing w:val="-4"/>
              </w:rPr>
            </w:pPr>
            <w:r w:rsidRPr="00CE72EB">
              <w:rPr>
                <w:bCs/>
                <w:i/>
                <w:iCs/>
                <w:spacing w:val="-4"/>
              </w:rPr>
              <w:t>[</w:t>
            </w:r>
            <w:r w:rsidRPr="00CE72EB">
              <w:rPr>
                <w:b/>
                <w:bCs/>
                <w:i/>
                <w:iCs/>
                <w:spacing w:val="-4"/>
              </w:rPr>
              <w:t xml:space="preserve">Note: </w:t>
            </w:r>
            <w:r w:rsidRPr="00CE72EB">
              <w:rPr>
                <w:i/>
                <w:iCs/>
                <w:spacing w:val="-4"/>
              </w:rPr>
              <w:t>In addition to the above language, and if agreed with the Bank, the Borrower has the option to issue translated versions of the bidding documents in another language which should either be: (a) the national language of the Borrower; or (b) the language used nation-wide in the Borrower’s country for commercial transactions. In such case, the following text shall be added:]</w:t>
            </w:r>
          </w:p>
          <w:p w:rsidR="00152955" w:rsidRPr="00CE72EB" w:rsidRDefault="00152955" w:rsidP="00152955">
            <w:pPr>
              <w:spacing w:after="200"/>
              <w:ind w:left="130"/>
              <w:rPr>
                <w:i/>
                <w:iCs/>
                <w:spacing w:val="-4"/>
              </w:rPr>
            </w:pPr>
            <w:r w:rsidRPr="00CE72EB">
              <w:rPr>
                <w:i/>
                <w:iCs/>
                <w:spacing w:val="-4"/>
              </w:rPr>
              <w:t>“In addition, the bidding documents are translated into the [insert national or nation-wide used] language [if there are more than one national or nation-wide used language, add “and in the ____________” [insert the second national or nation-wide language].</w:t>
            </w:r>
          </w:p>
          <w:p w:rsidR="00152955" w:rsidRPr="00CE72EB" w:rsidRDefault="00152955" w:rsidP="00152955">
            <w:pPr>
              <w:spacing w:after="200"/>
              <w:ind w:left="130"/>
              <w:rPr>
                <w:iCs/>
                <w:spacing w:val="-4"/>
              </w:rPr>
            </w:pPr>
            <w:r w:rsidRPr="00CE72EB">
              <w:rPr>
                <w:i/>
                <w:iCs/>
                <w:spacing w:val="-4"/>
              </w:rPr>
              <w:t>Bids shall have the option to submit their bid in any one of the languages stated above. Bidders shall not submit Bids in more than one language.]”</w:t>
            </w:r>
          </w:p>
          <w:p w:rsidR="00152955" w:rsidRPr="00CE72EB" w:rsidRDefault="00152955" w:rsidP="00152955">
            <w:pPr>
              <w:spacing w:after="200"/>
              <w:rPr>
                <w:iCs/>
                <w:spacing w:val="-4"/>
              </w:rPr>
            </w:pPr>
            <w:r w:rsidRPr="00CE72EB">
              <w:rPr>
                <w:iCs/>
                <w:spacing w:val="-4"/>
              </w:rPr>
              <w:t xml:space="preserve">All correspondence exchange shall be in </w:t>
            </w:r>
            <w:r w:rsidRPr="00CE72EB">
              <w:rPr>
                <w:b/>
                <w:i/>
                <w:iCs/>
                <w:spacing w:val="-4"/>
              </w:rPr>
              <w:t>[insert language]</w:t>
            </w:r>
            <w:r w:rsidRPr="00CE72EB">
              <w:rPr>
                <w:iCs/>
                <w:spacing w:val="-4"/>
              </w:rPr>
              <w:t xml:space="preserve"> language.</w:t>
            </w:r>
          </w:p>
          <w:p w:rsidR="00152955" w:rsidRPr="00CE72EB" w:rsidRDefault="00152955" w:rsidP="00152955">
            <w:pPr>
              <w:tabs>
                <w:tab w:val="right" w:pos="7254"/>
              </w:tabs>
              <w:spacing w:before="180" w:after="180"/>
              <w:rPr>
                <w:iCs/>
              </w:rPr>
            </w:pPr>
            <w:r w:rsidRPr="00CE72EB">
              <w:rPr>
                <w:iCs/>
                <w:spacing w:val="-4"/>
              </w:rPr>
              <w:t xml:space="preserve">Language for translation of supporting documents and printed literature is _______________________. </w:t>
            </w:r>
            <w:r w:rsidRPr="00CE72EB">
              <w:rPr>
                <w:i/>
                <w:iCs/>
                <w:spacing w:val="-4"/>
              </w:rPr>
              <w:t>[Specify one language]</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11.1 (b)</w:t>
            </w:r>
          </w:p>
        </w:tc>
        <w:tc>
          <w:tcPr>
            <w:tcW w:w="7470" w:type="dxa"/>
            <w:tcBorders>
              <w:top w:val="single" w:sz="2" w:space="0" w:color="000000"/>
              <w:bottom w:val="single" w:sz="2" w:space="0" w:color="000000"/>
              <w:right w:val="single" w:sz="2" w:space="0" w:color="000000"/>
            </w:tcBorders>
          </w:tcPr>
          <w:p w:rsidR="007B586E" w:rsidRPr="00CE72EB" w:rsidRDefault="007B586E" w:rsidP="00C6684C">
            <w:pPr>
              <w:tabs>
                <w:tab w:val="right" w:pos="7254"/>
              </w:tabs>
              <w:spacing w:before="180" w:after="180"/>
              <w:jc w:val="both"/>
            </w:pPr>
            <w:r w:rsidRPr="00CE72EB">
              <w:t xml:space="preserve">The following schedules shall be submitted with the bid: </w:t>
            </w:r>
            <w:r w:rsidRPr="00CE72EB">
              <w:rPr>
                <w:b/>
                <w:i/>
              </w:rPr>
              <w:t>[insert schedules that must be submitted with the Bid,</w:t>
            </w:r>
            <w:r w:rsidRPr="00CE72EB">
              <w:t xml:space="preserve"> </w:t>
            </w:r>
            <w:r w:rsidRPr="00CE72EB">
              <w:rPr>
                <w:b/>
                <w:i/>
              </w:rPr>
              <w:t xml:space="preserve">including the priced Bill of Quantities for admeasurement contracts </w:t>
            </w:r>
            <w:r w:rsidR="00C6684C" w:rsidRPr="00CE72EB">
              <w:rPr>
                <w:b/>
                <w:i/>
              </w:rPr>
              <w:t xml:space="preserve">or Activity Schedule </w:t>
            </w:r>
            <w:r w:rsidRPr="00CE72EB">
              <w:rPr>
                <w:b/>
                <w:i/>
              </w:rPr>
              <w:t>for lump sum contracts]</w:t>
            </w:r>
          </w:p>
        </w:tc>
      </w:tr>
      <w:tr w:rsidR="00145B0C" w:rsidRPr="00CE72EB">
        <w:trPr>
          <w:jc w:val="center"/>
        </w:trPr>
        <w:tc>
          <w:tcPr>
            <w:tcW w:w="1620" w:type="dxa"/>
            <w:tcBorders>
              <w:top w:val="single" w:sz="2" w:space="0" w:color="000000"/>
              <w:left w:val="single" w:sz="2" w:space="0" w:color="000000"/>
              <w:bottom w:val="single" w:sz="2" w:space="0" w:color="000000"/>
            </w:tcBorders>
          </w:tcPr>
          <w:p w:rsidR="00145B0C" w:rsidRPr="00CE72EB" w:rsidRDefault="00145B0C" w:rsidP="00145B0C">
            <w:pPr>
              <w:pStyle w:val="Headfid1"/>
              <w:rPr>
                <w:iCs/>
                <w:color w:val="000000"/>
                <w:lang w:val="en-US"/>
              </w:rPr>
            </w:pPr>
            <w:r w:rsidRPr="00CE72EB">
              <w:rPr>
                <w:iCs/>
                <w:color w:val="000000"/>
                <w:lang w:val="en-US"/>
              </w:rPr>
              <w:lastRenderedPageBreak/>
              <w:t>ITP 11.1 (h)</w:t>
            </w:r>
          </w:p>
        </w:tc>
        <w:tc>
          <w:tcPr>
            <w:tcW w:w="7470" w:type="dxa"/>
            <w:tcBorders>
              <w:top w:val="single" w:sz="2" w:space="0" w:color="000000"/>
              <w:bottom w:val="single" w:sz="2" w:space="0" w:color="000000"/>
              <w:right w:val="single" w:sz="2" w:space="0" w:color="000000"/>
            </w:tcBorders>
          </w:tcPr>
          <w:p w:rsidR="00555A69" w:rsidRPr="00CE72EB" w:rsidRDefault="00555A69" w:rsidP="00555A69">
            <w:pPr>
              <w:tabs>
                <w:tab w:val="right" w:pos="7254"/>
              </w:tabs>
              <w:spacing w:before="120" w:after="120"/>
              <w:rPr>
                <w:b/>
                <w:color w:val="000000"/>
              </w:rPr>
            </w:pPr>
            <w:r w:rsidRPr="00CE72EB">
              <w:rPr>
                <w:color w:val="000000"/>
              </w:rPr>
              <w:t xml:space="preserve">The Bidder shall submit the following additional documents in its Bid: </w:t>
            </w:r>
            <w:r w:rsidRPr="00CE72EB">
              <w:rPr>
                <w:b/>
                <w:i/>
                <w:color w:val="000000"/>
              </w:rPr>
              <w:t>[list any additional document not already listed in ITB 11.1 that must be submitted with the Bid. The list of additional documents should include  the following:]</w:t>
            </w:r>
          </w:p>
          <w:p w:rsidR="00555A69" w:rsidRPr="00CE72EB" w:rsidRDefault="00555A69" w:rsidP="00555A69">
            <w:pPr>
              <w:tabs>
                <w:tab w:val="right" w:pos="7254"/>
              </w:tabs>
              <w:spacing w:before="120" w:after="120"/>
              <w:rPr>
                <w:b/>
                <w:color w:val="000000"/>
              </w:rPr>
            </w:pPr>
            <w:r w:rsidRPr="00CE72EB">
              <w:rPr>
                <w:b/>
                <w:color w:val="000000"/>
              </w:rPr>
              <w:t xml:space="preserve">Code of Conduct (ESHS) </w:t>
            </w:r>
          </w:p>
          <w:p w:rsidR="00555A69" w:rsidRPr="00CE72EB" w:rsidRDefault="00555A69" w:rsidP="008549E3">
            <w:pPr>
              <w:tabs>
                <w:tab w:val="right" w:pos="7254"/>
              </w:tabs>
              <w:spacing w:before="120" w:after="120"/>
              <w:jc w:val="both"/>
            </w:pPr>
            <w:r w:rsidRPr="00CE72EB">
              <w:rPr>
                <w:color w:val="000000"/>
              </w:rPr>
              <w:t xml:space="preserve">The Bidder shall submit its Code of Conduct that will apply to its employees and subcontractors, </w:t>
            </w:r>
            <w:r w:rsidRPr="00CE72EB">
              <w:t xml:space="preserve">to ensure compliance with its Environmental, Social, Health and Safety (ESHS) obligations under the contract. </w:t>
            </w:r>
            <w:r w:rsidRPr="00CE72EB">
              <w:rPr>
                <w:i/>
                <w:color w:val="000000"/>
              </w:rPr>
              <w:t xml:space="preserve">[Note: Complete and include the risks to be addressed by the Code in accordance with Section VII-Works’ Requirements, </w:t>
            </w:r>
            <w:r w:rsidR="008549E3" w:rsidRPr="00CE72EB">
              <w:rPr>
                <w:i/>
                <w:color w:val="000000"/>
              </w:rPr>
              <w:t>e.g. Risks</w:t>
            </w:r>
            <w:r w:rsidRPr="00CE72EB">
              <w:rPr>
                <w:i/>
                <w:color w:val="000000"/>
              </w:rPr>
              <w:t xml:space="preserve"> associated with: labor influx, spread of communicable diseases, sexual harassment, gender based violence, illicit behavior and crime, and </w:t>
            </w:r>
            <w:r w:rsidRPr="00CE72EB">
              <w:t>maintaining</w:t>
            </w:r>
            <w:r w:rsidRPr="00CE72EB">
              <w:rPr>
                <w:i/>
                <w:color w:val="000000"/>
              </w:rPr>
              <w:t xml:space="preserve"> a safe environment etc.]</w:t>
            </w:r>
          </w:p>
          <w:p w:rsidR="00555A69" w:rsidRPr="00CE72EB" w:rsidRDefault="00555A69" w:rsidP="008549E3">
            <w:pPr>
              <w:tabs>
                <w:tab w:val="right" w:pos="7254"/>
              </w:tabs>
              <w:spacing w:before="120" w:after="120"/>
              <w:jc w:val="both"/>
            </w:pPr>
            <w:r w:rsidRPr="00CE72EB">
              <w:t>In addition, the Bidder shall detail how this Code of Conduct will be implemented. This will include: how it will be introduced into conditions of employment/engagement, what training will be provided, how it will be monitored and how the Contractor proposes to deal with any breaches.</w:t>
            </w:r>
          </w:p>
          <w:p w:rsidR="00555A69" w:rsidRPr="00CE72EB" w:rsidRDefault="00555A69" w:rsidP="00555A69">
            <w:pPr>
              <w:tabs>
                <w:tab w:val="right" w:pos="7254"/>
              </w:tabs>
              <w:spacing w:before="120" w:after="120"/>
            </w:pPr>
            <w:r w:rsidRPr="00CE72EB">
              <w:t xml:space="preserve">The </w:t>
            </w:r>
            <w:r w:rsidR="0045219F" w:rsidRPr="00CE72EB">
              <w:t>Contractor</w:t>
            </w:r>
            <w:r w:rsidRPr="00CE72EB">
              <w:rPr>
                <w:color w:val="000000"/>
              </w:rPr>
              <w:t xml:space="preserve"> </w:t>
            </w:r>
            <w:r w:rsidRPr="00CE72EB">
              <w:t>shall be required to implement the agreed Code of Conduct upon contract award.</w:t>
            </w:r>
          </w:p>
          <w:p w:rsidR="00555A69" w:rsidRPr="00CE72EB" w:rsidRDefault="00555A69" w:rsidP="00555A69">
            <w:pPr>
              <w:tabs>
                <w:tab w:val="right" w:pos="7254"/>
              </w:tabs>
              <w:spacing w:before="120" w:after="120"/>
              <w:rPr>
                <w:b/>
                <w:color w:val="000000"/>
              </w:rPr>
            </w:pPr>
            <w:r w:rsidRPr="00CE72EB">
              <w:rPr>
                <w:b/>
              </w:rPr>
              <w:t>Management Strategies and Implementation Plans (MSIP) to manage the (ESHS) risks</w:t>
            </w:r>
          </w:p>
          <w:p w:rsidR="00555A69" w:rsidRPr="00CE72EB" w:rsidRDefault="00555A69" w:rsidP="00555A69">
            <w:pPr>
              <w:tabs>
                <w:tab w:val="right" w:pos="7254"/>
              </w:tabs>
              <w:spacing w:before="120" w:after="120"/>
            </w:pPr>
            <w:r w:rsidRPr="00CE72EB">
              <w:rPr>
                <w:color w:val="000000"/>
              </w:rPr>
              <w:t xml:space="preserve">The Bidder shall submit </w:t>
            </w:r>
            <w:r w:rsidRPr="00CE72EB">
              <w:t>Management Strategies and Implementation Plans (MSIP) to manage the following key Environmental, Social, Health and Safety (ESHS) risks.</w:t>
            </w:r>
          </w:p>
          <w:p w:rsidR="00555A69" w:rsidRPr="00CE72EB" w:rsidRDefault="00555A69" w:rsidP="00555A69">
            <w:pPr>
              <w:tabs>
                <w:tab w:val="right" w:pos="7254"/>
              </w:tabs>
              <w:spacing w:before="120" w:after="120"/>
              <w:rPr>
                <w:i/>
              </w:rPr>
            </w:pPr>
            <w:r w:rsidRPr="00CE72EB">
              <w:rPr>
                <w:b/>
                <w:i/>
                <w:color w:val="000000"/>
              </w:rPr>
              <w:t xml:space="preserve">[Note: </w:t>
            </w:r>
            <w:r w:rsidRPr="00CE72EB">
              <w:rPr>
                <w:i/>
              </w:rPr>
              <w:t>insert name of plan and specific risk/s];</w:t>
            </w:r>
          </w:p>
          <w:p w:rsidR="00555A69" w:rsidRPr="00CE72EB" w:rsidRDefault="00555A69" w:rsidP="008549E3">
            <w:pPr>
              <w:pStyle w:val="ListParagraph"/>
              <w:numPr>
                <w:ilvl w:val="0"/>
                <w:numId w:val="45"/>
              </w:numPr>
              <w:spacing w:before="120" w:after="120"/>
            </w:pPr>
            <w:r w:rsidRPr="00CE72EB">
              <w:t>[</w:t>
            </w:r>
            <w:r w:rsidRPr="00CE72EB">
              <w:rPr>
                <w:i/>
              </w:rPr>
              <w:t>e.g. Traffic Management Plan to ensure safety of local communities from construction traffic</w:t>
            </w:r>
            <w:r w:rsidRPr="00CE72EB">
              <w:t>];</w:t>
            </w:r>
          </w:p>
          <w:p w:rsidR="00555A69" w:rsidRPr="00CE72EB" w:rsidRDefault="00555A69" w:rsidP="008549E3">
            <w:pPr>
              <w:pStyle w:val="ListParagraph"/>
              <w:numPr>
                <w:ilvl w:val="0"/>
                <w:numId w:val="45"/>
              </w:numPr>
              <w:spacing w:before="120" w:after="120"/>
            </w:pPr>
            <w:r w:rsidRPr="00CE72EB">
              <w:t>[</w:t>
            </w:r>
            <w:r w:rsidRPr="00CE72EB">
              <w:rPr>
                <w:i/>
              </w:rPr>
              <w:t>e.g. Water Resource Protection Plan to prevent contamination of drinking water</w:t>
            </w:r>
            <w:r w:rsidRPr="00CE72EB">
              <w:t>];</w:t>
            </w:r>
          </w:p>
          <w:p w:rsidR="00555A69" w:rsidRPr="00CE72EB" w:rsidRDefault="00555A69" w:rsidP="008549E3">
            <w:pPr>
              <w:pStyle w:val="ListParagraph"/>
              <w:numPr>
                <w:ilvl w:val="0"/>
                <w:numId w:val="45"/>
              </w:numPr>
              <w:spacing w:before="120" w:after="120"/>
              <w:rPr>
                <w:color w:val="000000"/>
              </w:rPr>
            </w:pPr>
            <w:r w:rsidRPr="00CE72EB">
              <w:t>[</w:t>
            </w:r>
            <w:r w:rsidR="008549E3" w:rsidRPr="00CE72EB">
              <w:rPr>
                <w:i/>
              </w:rPr>
              <w:t>e.g.</w:t>
            </w:r>
            <w:r w:rsidRPr="00CE72EB">
              <w:rPr>
                <w:i/>
              </w:rPr>
              <w:t xml:space="preserve"> Boundary Marking and Protection Strategy for mobilization and construction to prevent offsite adverse impacts</w:t>
            </w:r>
            <w:r w:rsidRPr="00CE72EB">
              <w:t>];</w:t>
            </w:r>
          </w:p>
          <w:p w:rsidR="00555A69" w:rsidRPr="00CE72EB" w:rsidRDefault="00555A69" w:rsidP="008549E3">
            <w:pPr>
              <w:pStyle w:val="ListParagraph"/>
              <w:numPr>
                <w:ilvl w:val="0"/>
                <w:numId w:val="45"/>
              </w:numPr>
              <w:spacing w:before="120" w:after="120"/>
              <w:rPr>
                <w:i/>
                <w:color w:val="000000"/>
              </w:rPr>
            </w:pPr>
            <w:r w:rsidRPr="00CE72EB">
              <w:t>[</w:t>
            </w:r>
            <w:r w:rsidRPr="00CE72EB">
              <w:rPr>
                <w:i/>
              </w:rPr>
              <w:t>e.g. Strategy for obtaining Consents/Permits prior to the start of relevant works such as opening a quarry or borrow pit].</w:t>
            </w:r>
          </w:p>
          <w:p w:rsidR="00555A69" w:rsidRPr="00CE72EB" w:rsidRDefault="00555A69" w:rsidP="00555A69">
            <w:pPr>
              <w:tabs>
                <w:tab w:val="right" w:pos="7254"/>
              </w:tabs>
              <w:spacing w:before="120" w:after="120"/>
              <w:rPr>
                <w:color w:val="000000"/>
              </w:rPr>
            </w:pPr>
            <w:r w:rsidRPr="00CE72EB">
              <w:t xml:space="preserve">The </w:t>
            </w:r>
            <w:r w:rsidR="0045219F" w:rsidRPr="00CE72EB">
              <w:t>Contractor</w:t>
            </w:r>
            <w:r w:rsidRPr="00CE72EB">
              <w:t xml:space="preserve"> shall be required to submit for approval, and subsequently implement, the Contractor’s Environment and Social Management Plan (C-ESMP), in accordance with the Particular Conditions of Contract Sub-Clause 16.2, that includes the agreed Management Strategies and Implementation Plans described here.</w:t>
            </w:r>
          </w:p>
          <w:p w:rsidR="00145B0C" w:rsidRPr="00CE72EB" w:rsidRDefault="00555A69" w:rsidP="008549E3">
            <w:pPr>
              <w:tabs>
                <w:tab w:val="right" w:pos="7254"/>
              </w:tabs>
              <w:spacing w:before="120" w:after="120"/>
              <w:rPr>
                <w:i/>
                <w:color w:val="000000"/>
              </w:rPr>
            </w:pPr>
            <w:r w:rsidRPr="00CE72EB">
              <w:rPr>
                <w:i/>
                <w:color w:val="000000"/>
              </w:rPr>
              <w:t xml:space="preserve">[Note: The extent and scope of this requirements should reflect the significant ESHS risks or requirements set out in Section VII as advised by </w:t>
            </w:r>
            <w:r w:rsidRPr="00CE72EB">
              <w:rPr>
                <w:i/>
                <w:color w:val="000000"/>
              </w:rPr>
              <w:lastRenderedPageBreak/>
              <w:t xml:space="preserve">the Environmental/Social specialist/s. The </w:t>
            </w:r>
            <w:r w:rsidR="0045219F" w:rsidRPr="00CE72EB">
              <w:rPr>
                <w:i/>
                <w:color w:val="000000"/>
              </w:rPr>
              <w:t xml:space="preserve">key </w:t>
            </w:r>
            <w:r w:rsidRPr="00CE72EB">
              <w:rPr>
                <w:i/>
                <w:color w:val="000000"/>
              </w:rPr>
              <w:t>risks to be addressed by the Bidder should be identified by Environmental/Social specialist/s, for example, from the Environmental and Social Impact Assessment (ESIA), Environmental and Social Management Plan (ESMP), Resettlement Action Plan (RAP), and/or Consent Conditions (regulatory authority conditions attached to any permits or approvals for the project), up to a maximum of four. The risks may arise during mobilization or construction phases, and may include construction traffic impacts on the community, pollution of drinking water, depositing on private land and impacts on rare species etc. The management strategies and/or implementation plans to address these could include, as appropriate: mobilization strategy, strategy for obtaining consents/permits, traffic management plan, water resource protection plan, bio-diversity protection plan and a strategy for marking and respecting work site boundaries etc.]</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13.1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bCs/>
              </w:rPr>
            </w:pPr>
            <w:r w:rsidRPr="00CE72EB">
              <w:t xml:space="preserve">Alternative bids </w:t>
            </w:r>
            <w:r w:rsidRPr="00CE72EB">
              <w:rPr>
                <w:b/>
                <w:i/>
              </w:rPr>
              <w:t>[insert “shall be” or “shall not be”]</w:t>
            </w:r>
            <w:r w:rsidRPr="00CE72EB">
              <w:rPr>
                <w:i/>
              </w:rPr>
              <w:t xml:space="preserve"> </w:t>
            </w:r>
            <w:r w:rsidRPr="00CE72EB">
              <w:t>permitted.</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13.2</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iCs/>
              </w:rPr>
            </w:pPr>
            <w:r w:rsidRPr="00CE72EB">
              <w:rPr>
                <w:iCs/>
              </w:rPr>
              <w:t xml:space="preserve">Alternative times for completion </w:t>
            </w:r>
            <w:r w:rsidRPr="00CE72EB">
              <w:rPr>
                <w:b/>
                <w:i/>
              </w:rPr>
              <w:t>[insert “shall be” or “shall not be”]</w:t>
            </w:r>
            <w:r w:rsidRPr="00CE72EB">
              <w:rPr>
                <w:i/>
              </w:rPr>
              <w:t xml:space="preserve"> </w:t>
            </w:r>
            <w:r w:rsidRPr="00CE72EB">
              <w:rPr>
                <w:iCs/>
              </w:rPr>
              <w:t>permitted.</w:t>
            </w:r>
          </w:p>
          <w:p w:rsidR="007B586E" w:rsidRPr="00CE72EB" w:rsidRDefault="007B586E">
            <w:pPr>
              <w:pStyle w:val="CommentText"/>
              <w:tabs>
                <w:tab w:val="right" w:pos="7254"/>
              </w:tabs>
              <w:spacing w:before="180" w:after="180"/>
              <w:rPr>
                <w:rFonts w:ascii="Times New Roman" w:hAnsi="Times New Roman"/>
                <w:iCs/>
                <w:sz w:val="24"/>
                <w:szCs w:val="24"/>
                <w:lang w:val="en-US" w:eastAsia="en-US"/>
              </w:rPr>
            </w:pPr>
            <w:r w:rsidRPr="00CE72EB">
              <w:rPr>
                <w:rFonts w:ascii="Times New Roman" w:hAnsi="Times New Roman"/>
                <w:iCs/>
                <w:sz w:val="24"/>
                <w:szCs w:val="24"/>
                <w:lang w:val="en-US" w:eastAsia="en-US"/>
              </w:rPr>
              <w:t>If alternative times for completion are permitted, the evaluation method will be as specified in Section III (Evaluation and Qualification Criteria).</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iCs/>
              </w:rPr>
            </w:pPr>
            <w:r w:rsidRPr="00CE72EB">
              <w:rPr>
                <w:b/>
                <w:iCs/>
              </w:rPr>
              <w:t>ITB 13.4</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rPr>
                <w:b/>
                <w:iCs/>
              </w:rPr>
            </w:pPr>
            <w:r w:rsidRPr="00CE72EB">
              <w:rPr>
                <w:iCs/>
              </w:rPr>
              <w:t xml:space="preserve">Alternative technical solutions shall be permitted for the following parts of the Works: </w:t>
            </w:r>
            <w:r w:rsidRPr="00CE72EB">
              <w:rPr>
                <w:b/>
                <w:i/>
                <w:iCs/>
              </w:rPr>
              <w:t>[insert parts of the Works]</w:t>
            </w:r>
          </w:p>
          <w:p w:rsidR="007B586E" w:rsidRPr="00CE72EB" w:rsidRDefault="007B586E">
            <w:pPr>
              <w:tabs>
                <w:tab w:val="right" w:pos="7254"/>
              </w:tabs>
              <w:spacing w:before="180" w:after="180"/>
              <w:rPr>
                <w:iCs/>
              </w:rPr>
            </w:pPr>
            <w:r w:rsidRPr="00CE72EB">
              <w:rPr>
                <w:iCs/>
              </w:rPr>
              <w:t>If alternative technical solutions are permitted, the evaluation method will be as specified in Section III (Evaluation and Qualification Criteria).</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rsidP="00395CFF">
            <w:pPr>
              <w:tabs>
                <w:tab w:val="right" w:pos="7434"/>
              </w:tabs>
              <w:spacing w:before="180" w:after="180"/>
              <w:rPr>
                <w:b/>
              </w:rPr>
            </w:pPr>
            <w:r w:rsidRPr="00CE72EB">
              <w:rPr>
                <w:b/>
              </w:rPr>
              <w:t>ITB 14.</w:t>
            </w:r>
            <w:r w:rsidR="00395CFF" w:rsidRPr="00CE72EB">
              <w:rPr>
                <w:b/>
              </w:rPr>
              <w:t>5</w:t>
            </w:r>
          </w:p>
        </w:tc>
        <w:tc>
          <w:tcPr>
            <w:tcW w:w="7470" w:type="dxa"/>
            <w:tcBorders>
              <w:top w:val="single" w:sz="2" w:space="0" w:color="000000"/>
              <w:bottom w:val="single" w:sz="2" w:space="0" w:color="000000"/>
              <w:right w:val="single" w:sz="2" w:space="0" w:color="000000"/>
            </w:tcBorders>
          </w:tcPr>
          <w:p w:rsidR="007B586E" w:rsidRPr="00CE72EB" w:rsidRDefault="007B586E">
            <w:pPr>
              <w:pStyle w:val="CommentSubject"/>
              <w:tabs>
                <w:tab w:val="right" w:pos="7254"/>
              </w:tabs>
              <w:spacing w:before="180" w:after="180"/>
              <w:rPr>
                <w:rFonts w:ascii="Times New Roman" w:hAnsi="Times New Roman"/>
                <w:b w:val="0"/>
                <w:sz w:val="24"/>
                <w:szCs w:val="24"/>
                <w:lang w:val="en-US" w:eastAsia="en-US"/>
              </w:rPr>
            </w:pPr>
            <w:r w:rsidRPr="00CE72EB">
              <w:rPr>
                <w:rFonts w:ascii="Times New Roman" w:hAnsi="Times New Roman"/>
                <w:b w:val="0"/>
                <w:sz w:val="24"/>
                <w:szCs w:val="24"/>
                <w:lang w:val="en-US" w:eastAsia="en-US"/>
              </w:rPr>
              <w:t xml:space="preserve">The prices quoted by the Bidder </w:t>
            </w:r>
            <w:r w:rsidRPr="00CE72EB">
              <w:rPr>
                <w:rFonts w:ascii="Times New Roman" w:hAnsi="Times New Roman"/>
                <w:i/>
                <w:sz w:val="24"/>
                <w:szCs w:val="24"/>
                <w:lang w:val="en-US" w:eastAsia="en-US"/>
              </w:rPr>
              <w:t>[insert “shall be” or “shall not be”]</w:t>
            </w:r>
            <w:r w:rsidRPr="00CE72EB">
              <w:rPr>
                <w:rFonts w:ascii="Times New Roman" w:hAnsi="Times New Roman"/>
                <w:b w:val="0"/>
                <w:i/>
                <w:sz w:val="24"/>
                <w:szCs w:val="24"/>
                <w:lang w:val="en-US" w:eastAsia="en-US"/>
              </w:rPr>
              <w:t xml:space="preserve"> </w:t>
            </w:r>
            <w:r w:rsidRPr="00CE72EB">
              <w:rPr>
                <w:rFonts w:ascii="Times New Roman" w:hAnsi="Times New Roman"/>
                <w:b w:val="0"/>
                <w:sz w:val="24"/>
                <w:szCs w:val="24"/>
                <w:lang w:val="en-US" w:eastAsia="en-US"/>
              </w:rPr>
              <w:t xml:space="preserve">subject to adjustment during the performance of the Contract.  </w:t>
            </w:r>
          </w:p>
        </w:tc>
      </w:tr>
      <w:tr w:rsidR="007B586E" w:rsidRPr="00CE72E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5"/>
          <w:jc w:val="center"/>
        </w:trPr>
        <w:tc>
          <w:tcPr>
            <w:tcW w:w="1620" w:type="dxa"/>
            <w:tcBorders>
              <w:top w:val="single" w:sz="2" w:space="0" w:color="000000"/>
              <w:left w:val="single" w:sz="2" w:space="0" w:color="000000"/>
              <w:bottom w:val="single" w:sz="2" w:space="0" w:color="000000"/>
              <w:right w:val="single" w:sz="2" w:space="0" w:color="000000"/>
            </w:tcBorders>
          </w:tcPr>
          <w:p w:rsidR="007B586E" w:rsidRPr="00CE72EB" w:rsidRDefault="007B586E">
            <w:pPr>
              <w:tabs>
                <w:tab w:val="right" w:pos="7434"/>
              </w:tabs>
              <w:spacing w:before="180" w:after="180"/>
            </w:pPr>
            <w:r w:rsidRPr="00CE72EB">
              <w:rPr>
                <w:b/>
              </w:rPr>
              <w:t>ITB 15.1</w:t>
            </w:r>
          </w:p>
        </w:tc>
        <w:tc>
          <w:tcPr>
            <w:tcW w:w="7470" w:type="dxa"/>
            <w:tcBorders>
              <w:top w:val="single" w:sz="2" w:space="0" w:color="000000"/>
              <w:left w:val="single" w:sz="2" w:space="0" w:color="000000"/>
              <w:bottom w:val="single" w:sz="2" w:space="0" w:color="000000"/>
              <w:right w:val="single" w:sz="2" w:space="0" w:color="000000"/>
            </w:tcBorders>
          </w:tcPr>
          <w:p w:rsidR="007B586E" w:rsidRPr="00CE72EB" w:rsidRDefault="007B586E">
            <w:pPr>
              <w:pStyle w:val="Header2-SubClauses"/>
              <w:numPr>
                <w:ilvl w:val="0"/>
                <w:numId w:val="0"/>
              </w:numPr>
              <w:spacing w:after="240"/>
              <w:rPr>
                <w:rFonts w:cs="Times New Roman"/>
                <w:b/>
                <w:i/>
              </w:rPr>
            </w:pPr>
            <w:r w:rsidRPr="00CE72EB">
              <w:rPr>
                <w:rFonts w:cs="Times New Roman"/>
                <w:b/>
                <w:i/>
              </w:rPr>
              <w:t>[Choose one of the following options as appropriate.]</w:t>
            </w:r>
          </w:p>
          <w:p w:rsidR="007B586E" w:rsidRPr="00CE72EB" w:rsidRDefault="007B586E">
            <w:pPr>
              <w:pStyle w:val="Header2-SubClauses"/>
              <w:numPr>
                <w:ilvl w:val="0"/>
                <w:numId w:val="0"/>
              </w:numPr>
              <w:spacing w:after="240"/>
              <w:rPr>
                <w:rFonts w:cs="Times New Roman"/>
              </w:rPr>
            </w:pPr>
            <w:r w:rsidRPr="00CE72EB">
              <w:rPr>
                <w:rFonts w:cs="Times New Roman"/>
                <w:b/>
                <w:i/>
              </w:rPr>
              <w:t xml:space="preserve">[In case of ICB] </w:t>
            </w:r>
            <w:r w:rsidRPr="00CE72EB">
              <w:rPr>
                <w:rFonts w:cs="Times New Roman"/>
              </w:rPr>
              <w:t>The prices shall be quoted by the bidder in:</w:t>
            </w:r>
            <w:r w:rsidRPr="00CE72EB">
              <w:rPr>
                <w:rFonts w:cs="Times New Roman"/>
                <w:b/>
                <w:i/>
              </w:rPr>
              <w:t xml:space="preserve"> [insert the </w:t>
            </w:r>
            <w:r w:rsidR="00422EE4" w:rsidRPr="00CE72EB">
              <w:rPr>
                <w:rFonts w:cs="Times New Roman"/>
                <w:b/>
                <w:i/>
              </w:rPr>
              <w:t xml:space="preserve">local </w:t>
            </w:r>
            <w:r w:rsidRPr="00CE72EB">
              <w:rPr>
                <w:rFonts w:cs="Times New Roman"/>
                <w:b/>
                <w:i/>
              </w:rPr>
              <w:t>currency]</w:t>
            </w:r>
            <w:r w:rsidRPr="00CE72EB">
              <w:rPr>
                <w:rFonts w:cs="Times New Roman"/>
                <w:b/>
              </w:rPr>
              <w:t xml:space="preserve"> </w:t>
            </w:r>
            <w:r w:rsidRPr="00CE72EB">
              <w:rPr>
                <w:rFonts w:cs="Times New Roman"/>
              </w:rPr>
              <w:t xml:space="preserve">A Bidder expecting to incur expenditures in other currencies for inputs to the Works supplied from outside the </w:t>
            </w:r>
            <w:r w:rsidR="00283744" w:rsidRPr="00CE72EB">
              <w:rPr>
                <w:rFonts w:cs="Times New Roman"/>
              </w:rPr>
              <w:t>Employer</w:t>
            </w:r>
            <w:r w:rsidRPr="00CE72EB">
              <w:rPr>
                <w:rFonts w:cs="Times New Roman"/>
              </w:rPr>
              <w:t xml:space="preserve">’s country (referred to as the “foreign currency requirements”) and wishing to be paid accordingly, shall indicate up to three foreign currencies of their choice expressed as a percentage of the bid price, together with the exchange rates used in the calculations in the appropriate </w:t>
            </w:r>
            <w:r w:rsidRPr="00CE72EB">
              <w:rPr>
                <w:rFonts w:cs="Times New Roman"/>
                <w:iCs/>
              </w:rPr>
              <w:t>form(s)</w:t>
            </w:r>
            <w:r w:rsidRPr="00CE72EB">
              <w:rPr>
                <w:rFonts w:cs="Times New Roman"/>
              </w:rPr>
              <w:t xml:space="preserve"> included in Section IV</w:t>
            </w:r>
            <w:r w:rsidR="00A44519" w:rsidRPr="00CE72EB">
              <w:rPr>
                <w:rFonts w:cs="Times New Roman"/>
              </w:rPr>
              <w:t>.</w:t>
            </w:r>
            <w:r w:rsidRPr="00CE72EB">
              <w:rPr>
                <w:rFonts w:cs="Times New Roman"/>
              </w:rPr>
              <w:t xml:space="preserve"> Bidding Forms.</w:t>
            </w:r>
          </w:p>
          <w:p w:rsidR="007B586E" w:rsidRPr="00CE72EB" w:rsidRDefault="007B586E">
            <w:pPr>
              <w:pStyle w:val="Header2-SubClauses"/>
              <w:numPr>
                <w:ilvl w:val="0"/>
                <w:numId w:val="0"/>
              </w:numPr>
              <w:spacing w:after="240"/>
              <w:rPr>
                <w:rFonts w:cs="Times New Roman"/>
                <w:b/>
                <w:i/>
              </w:rPr>
            </w:pPr>
            <w:r w:rsidRPr="00CE72EB">
              <w:rPr>
                <w:rFonts w:cs="Times New Roman"/>
                <w:b/>
                <w:i/>
              </w:rPr>
              <w:t xml:space="preserve">[or] </w:t>
            </w:r>
          </w:p>
          <w:p w:rsidR="007B586E" w:rsidRPr="00CE72EB" w:rsidRDefault="007B586E">
            <w:pPr>
              <w:pStyle w:val="Header2-SubClauses"/>
              <w:numPr>
                <w:ilvl w:val="0"/>
                <w:numId w:val="0"/>
              </w:numPr>
              <w:spacing w:after="240"/>
              <w:rPr>
                <w:rFonts w:cs="Times New Roman"/>
                <w:i/>
              </w:rPr>
            </w:pPr>
            <w:r w:rsidRPr="00CE72EB">
              <w:rPr>
                <w:rFonts w:cs="Times New Roman"/>
                <w:b/>
                <w:i/>
              </w:rPr>
              <w:t>[In case of NCB]</w:t>
            </w:r>
            <w:r w:rsidRPr="00CE72EB">
              <w:rPr>
                <w:rFonts w:cs="Times New Roman"/>
                <w:i/>
              </w:rPr>
              <w:t xml:space="preserve"> </w:t>
            </w:r>
            <w:r w:rsidRPr="00CE72EB">
              <w:rPr>
                <w:rFonts w:cs="Times New Roman"/>
              </w:rPr>
              <w:t>The prices shall be quoted by the bidder in:</w:t>
            </w:r>
            <w:r w:rsidRPr="00CE72EB">
              <w:rPr>
                <w:rFonts w:cs="Times New Roman"/>
                <w:b/>
                <w:i/>
              </w:rPr>
              <w:t xml:space="preserve"> [insert the </w:t>
            </w:r>
            <w:r w:rsidRPr="00CE72EB">
              <w:rPr>
                <w:rFonts w:cs="Times New Roman"/>
                <w:b/>
                <w:i/>
              </w:rPr>
              <w:lastRenderedPageBreak/>
              <w:t>local currency]</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18.1</w:t>
            </w:r>
          </w:p>
        </w:tc>
        <w:tc>
          <w:tcPr>
            <w:tcW w:w="7470" w:type="dxa"/>
            <w:tcBorders>
              <w:top w:val="single" w:sz="2" w:space="0" w:color="000000"/>
              <w:bottom w:val="single" w:sz="2" w:space="0" w:color="000000"/>
              <w:right w:val="single" w:sz="2" w:space="0" w:color="000000"/>
            </w:tcBorders>
          </w:tcPr>
          <w:p w:rsidR="007B586E" w:rsidRPr="00CE72EB" w:rsidRDefault="007B586E" w:rsidP="00422EE4">
            <w:pPr>
              <w:tabs>
                <w:tab w:val="right" w:pos="7254"/>
              </w:tabs>
              <w:spacing w:before="180" w:after="120"/>
            </w:pPr>
            <w:r w:rsidRPr="00CE72EB">
              <w:t xml:space="preserve">The bid validity period shall be: </w:t>
            </w:r>
            <w:r w:rsidRPr="00CE72EB">
              <w:rPr>
                <w:b/>
                <w:i/>
              </w:rPr>
              <w:t xml:space="preserve">[insert the number of days </w:t>
            </w:r>
            <w:r w:rsidR="00422EE4" w:rsidRPr="00CE72EB">
              <w:rPr>
                <w:b/>
                <w:i/>
              </w:rPr>
              <w:t>that is a multiple of seven counting as</w:t>
            </w:r>
            <w:r w:rsidR="00422EE4" w:rsidRPr="00CE72EB">
              <w:rPr>
                <w:i/>
              </w:rPr>
              <w:t xml:space="preserve"> </w:t>
            </w:r>
            <w:r w:rsidR="00422EE4" w:rsidRPr="00CE72EB">
              <w:rPr>
                <w:b/>
                <w:i/>
              </w:rPr>
              <w:t xml:space="preserve">of the deadline for bid submission </w:t>
            </w:r>
            <w:r w:rsidRPr="00CE72EB">
              <w:rPr>
                <w:b/>
                <w:i/>
              </w:rPr>
              <w:t>]</w:t>
            </w:r>
            <w:r w:rsidRPr="00CE72EB">
              <w:t xml:space="preserve"> days.</w:t>
            </w:r>
          </w:p>
        </w:tc>
      </w:tr>
      <w:tr w:rsidR="00422EE4" w:rsidRPr="00CE72EB">
        <w:trPr>
          <w:jc w:val="center"/>
        </w:trPr>
        <w:tc>
          <w:tcPr>
            <w:tcW w:w="1620" w:type="dxa"/>
            <w:tcBorders>
              <w:top w:val="single" w:sz="2" w:space="0" w:color="000000"/>
              <w:left w:val="single" w:sz="2" w:space="0" w:color="000000"/>
              <w:bottom w:val="single" w:sz="2" w:space="0" w:color="000000"/>
            </w:tcBorders>
          </w:tcPr>
          <w:p w:rsidR="00422EE4" w:rsidRPr="00CE72EB" w:rsidRDefault="00422EE4">
            <w:pPr>
              <w:tabs>
                <w:tab w:val="right" w:pos="7434"/>
              </w:tabs>
              <w:spacing w:before="180" w:after="180"/>
              <w:rPr>
                <w:b/>
              </w:rPr>
            </w:pPr>
            <w:r w:rsidRPr="00CE72EB">
              <w:rPr>
                <w:b/>
              </w:rPr>
              <w:t>ITB 18.3 (a)</w:t>
            </w:r>
          </w:p>
        </w:tc>
        <w:tc>
          <w:tcPr>
            <w:tcW w:w="7470" w:type="dxa"/>
            <w:tcBorders>
              <w:top w:val="single" w:sz="2" w:space="0" w:color="000000"/>
              <w:bottom w:val="single" w:sz="2" w:space="0" w:color="000000"/>
              <w:right w:val="single" w:sz="2" w:space="0" w:color="000000"/>
            </w:tcBorders>
          </w:tcPr>
          <w:p w:rsidR="00422EE4" w:rsidRPr="00CE72EB" w:rsidRDefault="00422EE4" w:rsidP="00422EE4">
            <w:pPr>
              <w:tabs>
                <w:tab w:val="right" w:pos="7254"/>
              </w:tabs>
              <w:spacing w:before="60" w:after="60"/>
            </w:pPr>
            <w:r w:rsidRPr="00CE72EB">
              <w:t xml:space="preserve">The bid price shall be adjusted by the following factor(s):________ </w:t>
            </w:r>
          </w:p>
          <w:p w:rsidR="00422EE4" w:rsidRPr="00CE72EB" w:rsidRDefault="00422EE4" w:rsidP="00422EE4">
            <w:pPr>
              <w:pStyle w:val="Header2-SubClauses"/>
              <w:numPr>
                <w:ilvl w:val="0"/>
                <w:numId w:val="0"/>
              </w:numPr>
              <w:spacing w:after="240"/>
              <w:rPr>
                <w:rFonts w:cs="Times New Roman"/>
                <w:b/>
                <w:i/>
              </w:rPr>
            </w:pPr>
            <w:r w:rsidRPr="00CE72EB">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19.1</w:t>
            </w:r>
          </w:p>
          <w:p w:rsidR="007B586E" w:rsidRPr="00CE72EB" w:rsidRDefault="007B586E">
            <w:pPr>
              <w:tabs>
                <w:tab w:val="right" w:pos="7434"/>
              </w:tabs>
              <w:spacing w:before="180" w:after="180"/>
              <w:rPr>
                <w:b/>
              </w:rPr>
            </w:pPr>
          </w:p>
        </w:tc>
        <w:tc>
          <w:tcPr>
            <w:tcW w:w="7470" w:type="dxa"/>
            <w:tcBorders>
              <w:top w:val="single" w:sz="2" w:space="0" w:color="000000"/>
              <w:bottom w:val="single" w:sz="2" w:space="0" w:color="000000"/>
              <w:right w:val="single" w:sz="2" w:space="0" w:color="000000"/>
            </w:tcBorders>
          </w:tcPr>
          <w:p w:rsidR="00941B70" w:rsidRPr="00CE72EB" w:rsidRDefault="00941B70" w:rsidP="00941B70">
            <w:pPr>
              <w:tabs>
                <w:tab w:val="right" w:pos="7254"/>
              </w:tabs>
              <w:spacing w:before="60" w:after="60"/>
              <w:rPr>
                <w:b/>
                <w:i/>
              </w:rPr>
            </w:pPr>
            <w:r w:rsidRPr="00CE72EB">
              <w:rPr>
                <w:b/>
                <w:i/>
              </w:rPr>
              <w:t>[If a Bid Security shall be required, a Bid-Securing Declaration shall not be required, and vice versa.]</w:t>
            </w:r>
          </w:p>
          <w:p w:rsidR="00941B70" w:rsidRPr="00CE72EB" w:rsidRDefault="00941B70" w:rsidP="00941B70">
            <w:pPr>
              <w:tabs>
                <w:tab w:val="right" w:pos="7254"/>
              </w:tabs>
              <w:spacing w:before="60" w:after="60"/>
            </w:pPr>
            <w:r w:rsidRPr="00CE72EB">
              <w:t xml:space="preserve">A Bid Security </w:t>
            </w:r>
            <w:r w:rsidRPr="00CE72EB">
              <w:rPr>
                <w:b/>
                <w:i/>
              </w:rPr>
              <w:t>[insert “shall be” or “shall not be”]</w:t>
            </w:r>
            <w:r w:rsidRPr="00CE72EB">
              <w:t xml:space="preserve"> required.  A Bid-Securing Declaration </w:t>
            </w:r>
            <w:r w:rsidRPr="00CE72EB">
              <w:rPr>
                <w:b/>
                <w:bCs/>
                <w:i/>
              </w:rPr>
              <w:t>[insert “shall be” or “shall not be”]</w:t>
            </w:r>
            <w:r w:rsidRPr="00CE72EB">
              <w:rPr>
                <w:b/>
                <w:bCs/>
              </w:rPr>
              <w:t xml:space="preserve"> </w:t>
            </w:r>
            <w:r w:rsidRPr="00CE72EB">
              <w:t>required.</w:t>
            </w:r>
          </w:p>
          <w:p w:rsidR="00941B70" w:rsidRPr="00CE72EB" w:rsidRDefault="00941B70" w:rsidP="00941B70">
            <w:pPr>
              <w:tabs>
                <w:tab w:val="right" w:pos="7254"/>
              </w:tabs>
              <w:spacing w:before="60" w:after="60"/>
              <w:rPr>
                <w:b/>
                <w:iCs/>
              </w:rPr>
            </w:pPr>
            <w:r w:rsidRPr="00CE72EB">
              <w:rPr>
                <w:iCs/>
              </w:rPr>
              <w:t xml:space="preserve">If a Bid Security shall be required, the amount and currency of the bid security shall be: </w:t>
            </w:r>
            <w:r w:rsidRPr="00CE72EB">
              <w:rPr>
                <w:b/>
                <w:iCs/>
              </w:rPr>
              <w:t>[</w:t>
            </w:r>
            <w:r w:rsidRPr="00CE72EB">
              <w:rPr>
                <w:b/>
                <w:i/>
                <w:iCs/>
              </w:rPr>
              <w:t>If a bid security is required, insert amount and currency of the bid security.  Otherwise insert “Not Applicable”.]</w:t>
            </w:r>
          </w:p>
          <w:p w:rsidR="00941B70" w:rsidRPr="00CE72EB" w:rsidRDefault="00941B70" w:rsidP="00941B70">
            <w:pPr>
              <w:tabs>
                <w:tab w:val="right" w:pos="7254"/>
              </w:tabs>
              <w:spacing w:before="60" w:after="60"/>
              <w:rPr>
                <w:b/>
                <w:i/>
                <w:iCs/>
              </w:rPr>
            </w:pPr>
            <w:r w:rsidRPr="00CE72EB">
              <w:rPr>
                <w:b/>
                <w:i/>
                <w:iCs/>
              </w:rPr>
              <w:t>[In case of lots, please insert amount and currency of the Bid Security for each lot.</w:t>
            </w:r>
          </w:p>
          <w:p w:rsidR="007B586E" w:rsidRPr="00CE72EB" w:rsidRDefault="00941B70" w:rsidP="00E25AC8">
            <w:pPr>
              <w:pStyle w:val="Header2-SubClauses"/>
              <w:numPr>
                <w:ilvl w:val="0"/>
                <w:numId w:val="0"/>
              </w:numPr>
              <w:spacing w:after="240"/>
              <w:rPr>
                <w:rFonts w:cs="Times New Roman"/>
                <w:b/>
                <w:i/>
              </w:rPr>
            </w:pPr>
            <w:r w:rsidRPr="00CE72EB">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19.3 (d)</w:t>
            </w:r>
          </w:p>
        </w:tc>
        <w:tc>
          <w:tcPr>
            <w:tcW w:w="7470" w:type="dxa"/>
            <w:tcBorders>
              <w:top w:val="single" w:sz="2" w:space="0" w:color="000000"/>
              <w:bottom w:val="single" w:sz="2" w:space="0" w:color="000000"/>
              <w:right w:val="single" w:sz="2" w:space="0" w:color="000000"/>
            </w:tcBorders>
          </w:tcPr>
          <w:p w:rsidR="00941B70" w:rsidRPr="00CE72EB" w:rsidRDefault="00941B70" w:rsidP="00941B70">
            <w:pPr>
              <w:tabs>
                <w:tab w:val="right" w:pos="7254"/>
              </w:tabs>
              <w:spacing w:before="60" w:after="60"/>
            </w:pPr>
            <w:r w:rsidRPr="00CE72EB">
              <w:t xml:space="preserve">Other types of acceptable securities: </w:t>
            </w:r>
          </w:p>
          <w:p w:rsidR="00941B70" w:rsidRPr="00CE72EB" w:rsidRDefault="00941B70" w:rsidP="00941B70">
            <w:pPr>
              <w:tabs>
                <w:tab w:val="right" w:pos="7254"/>
              </w:tabs>
              <w:spacing w:before="60" w:after="60"/>
              <w:rPr>
                <w:i/>
                <w:u w:val="single"/>
              </w:rPr>
            </w:pPr>
            <w:r w:rsidRPr="00CE72EB">
              <w:rPr>
                <w:i/>
                <w:u w:val="single"/>
              </w:rPr>
              <w:tab/>
            </w:r>
          </w:p>
          <w:p w:rsidR="007B586E" w:rsidRPr="00CE72EB" w:rsidRDefault="00941B70">
            <w:pPr>
              <w:tabs>
                <w:tab w:val="right" w:pos="7254"/>
              </w:tabs>
              <w:spacing w:before="180" w:after="180"/>
              <w:rPr>
                <w:b/>
                <w:i/>
              </w:rPr>
            </w:pPr>
            <w:r w:rsidRPr="00CE72EB">
              <w:rPr>
                <w:b/>
                <w:i/>
              </w:rPr>
              <w:t>[Insert names of other acceptable securities.  Insert “None” if no bid security is required under provision ITB 19.1 or if bid security is required but no other forms of bid securities besides those listed in ITB 19.3 (a) through (c) are acceptable.]</w:t>
            </w:r>
          </w:p>
        </w:tc>
      </w:tr>
      <w:tr w:rsidR="00941B70" w:rsidRPr="00CE72EB">
        <w:trPr>
          <w:jc w:val="center"/>
        </w:trPr>
        <w:tc>
          <w:tcPr>
            <w:tcW w:w="1620" w:type="dxa"/>
            <w:tcBorders>
              <w:top w:val="single" w:sz="2" w:space="0" w:color="000000"/>
              <w:left w:val="single" w:sz="2" w:space="0" w:color="000000"/>
              <w:bottom w:val="single" w:sz="2" w:space="0" w:color="000000"/>
            </w:tcBorders>
          </w:tcPr>
          <w:p w:rsidR="00941B70" w:rsidRPr="00CE72EB" w:rsidRDefault="00941B70" w:rsidP="00941B70">
            <w:pPr>
              <w:tabs>
                <w:tab w:val="right" w:pos="7434"/>
              </w:tabs>
              <w:spacing w:before="180" w:after="180"/>
              <w:rPr>
                <w:b/>
              </w:rPr>
            </w:pPr>
            <w:r w:rsidRPr="00CE72EB">
              <w:rPr>
                <w:b/>
              </w:rPr>
              <w:t>ITB 19.9</w:t>
            </w:r>
          </w:p>
        </w:tc>
        <w:tc>
          <w:tcPr>
            <w:tcW w:w="7470" w:type="dxa"/>
            <w:tcBorders>
              <w:top w:val="single" w:sz="2" w:space="0" w:color="000000"/>
              <w:bottom w:val="single" w:sz="2" w:space="0" w:color="000000"/>
              <w:right w:val="single" w:sz="2" w:space="0" w:color="000000"/>
            </w:tcBorders>
          </w:tcPr>
          <w:p w:rsidR="00941B70" w:rsidRPr="00CE72EB" w:rsidRDefault="00941B70" w:rsidP="00941B70">
            <w:pPr>
              <w:spacing w:before="60" w:after="60"/>
              <w:rPr>
                <w:b/>
                <w:i/>
              </w:rPr>
            </w:pPr>
            <w:r w:rsidRPr="00CE72EB">
              <w:rPr>
                <w:b/>
                <w:i/>
              </w:rPr>
              <w:t xml:space="preserve">[The following provision should be included and the required corresponding information inserted </w:t>
            </w:r>
            <w:r w:rsidRPr="00CE72EB">
              <w:rPr>
                <w:b/>
                <w:i/>
                <w:u w:val="single"/>
              </w:rPr>
              <w:t>only</w:t>
            </w:r>
            <w:r w:rsidRPr="00CE72EB">
              <w:rPr>
                <w:b/>
                <w:i/>
              </w:rPr>
              <w:t xml:space="preserve"> if a bid security is not required under provision ITB 19.1 and the Employer wishes to declare the Bidder ineligible for a period of time should the Bidder incur in the actions mentioned in provision ITB 19.9.  Otherwise omit.]</w:t>
            </w:r>
          </w:p>
          <w:p w:rsidR="00941B70" w:rsidRPr="00CE72EB" w:rsidRDefault="00941B70" w:rsidP="00941B70">
            <w:pPr>
              <w:tabs>
                <w:tab w:val="right" w:pos="7254"/>
              </w:tabs>
              <w:spacing w:before="180" w:after="180"/>
            </w:pPr>
            <w:r w:rsidRPr="00CE72EB">
              <w:t xml:space="preserve">If the Bidder incurs any of the actions prescribed in subparagraphs (a) or (b) of this provision, the Borrower will declare the Bidder ineligible to be awarded contracts by the Employer for a period of ______ </w:t>
            </w:r>
            <w:r w:rsidRPr="00CE72EB">
              <w:rPr>
                <w:b/>
                <w:i/>
              </w:rPr>
              <w:t xml:space="preserve">[insert period </w:t>
            </w:r>
            <w:r w:rsidRPr="00CE72EB">
              <w:rPr>
                <w:b/>
                <w:i/>
              </w:rPr>
              <w:lastRenderedPageBreak/>
              <w:t>of time]</w:t>
            </w:r>
            <w:r w:rsidRPr="00CE72EB">
              <w:rPr>
                <w:b/>
              </w:rPr>
              <w:t xml:space="preserve"> </w:t>
            </w:r>
            <w:r w:rsidRPr="00CE72EB">
              <w:t>years.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lastRenderedPageBreak/>
              <w:t>ITB 20.1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80" w:after="180"/>
            </w:pPr>
            <w:r w:rsidRPr="00CE72EB">
              <w:t xml:space="preserve">In addition to the original of the bid, the number of copies is: </w:t>
            </w:r>
            <w:r w:rsidRPr="00CE72EB">
              <w:rPr>
                <w:b/>
                <w:i/>
              </w:rPr>
              <w:t xml:space="preserve">[insert </w:t>
            </w:r>
            <w:r w:rsidRPr="00CE72EB">
              <w:rPr>
                <w:b/>
                <w:i/>
                <w:iCs/>
              </w:rPr>
              <w:t>number of copies required]</w:t>
            </w:r>
            <w:r w:rsidRPr="00CE72EB">
              <w:t>.</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80" w:after="180"/>
              <w:rPr>
                <w:b/>
              </w:rPr>
            </w:pPr>
            <w:r w:rsidRPr="00CE72EB">
              <w:rPr>
                <w:b/>
              </w:rPr>
              <w:t>ITB 20.2</w:t>
            </w:r>
          </w:p>
        </w:tc>
        <w:tc>
          <w:tcPr>
            <w:tcW w:w="7470" w:type="dxa"/>
            <w:tcBorders>
              <w:top w:val="single" w:sz="2" w:space="0" w:color="000000"/>
              <w:bottom w:val="single" w:sz="2" w:space="0" w:color="000000"/>
              <w:right w:val="single" w:sz="2" w:space="0" w:color="000000"/>
            </w:tcBorders>
          </w:tcPr>
          <w:p w:rsidR="007B586E" w:rsidRPr="00CE72EB" w:rsidRDefault="007B586E" w:rsidP="00E25AC8">
            <w:pPr>
              <w:pStyle w:val="Footer"/>
              <w:spacing w:after="120"/>
              <w:jc w:val="both"/>
              <w:rPr>
                <w:rFonts w:ascii="Times New Roman" w:hAnsi="Times New Roman"/>
                <w:b/>
                <w:i/>
                <w:sz w:val="24"/>
                <w:szCs w:val="24"/>
              </w:rPr>
            </w:pPr>
            <w:r w:rsidRPr="00CE72EB">
              <w:rPr>
                <w:rFonts w:ascii="Times New Roman" w:hAnsi="Times New Roman"/>
                <w:sz w:val="24"/>
                <w:szCs w:val="24"/>
              </w:rPr>
              <w:t xml:space="preserve">The written confirmation of authorization to sign on behalf of the Bidder shall </w:t>
            </w:r>
            <w:r w:rsidR="00487AF5" w:rsidRPr="00CE72EB">
              <w:rPr>
                <w:rFonts w:ascii="Times New Roman" w:hAnsi="Times New Roman"/>
                <w:sz w:val="24"/>
                <w:szCs w:val="24"/>
              </w:rPr>
              <w:t>consist</w:t>
            </w:r>
            <w:r w:rsidR="00412471" w:rsidRPr="00CE72EB">
              <w:rPr>
                <w:rFonts w:ascii="Times New Roman" w:hAnsi="Times New Roman"/>
                <w:sz w:val="24"/>
                <w:szCs w:val="24"/>
              </w:rPr>
              <w:t xml:space="preserve"> of</w:t>
            </w:r>
            <w:r w:rsidRPr="00CE72EB">
              <w:rPr>
                <w:rFonts w:ascii="Times New Roman" w:hAnsi="Times New Roman"/>
                <w:sz w:val="24"/>
                <w:szCs w:val="24"/>
              </w:rPr>
              <w:t>:</w:t>
            </w:r>
            <w:r w:rsidR="00412471" w:rsidRPr="00CE72EB">
              <w:rPr>
                <w:rFonts w:ascii="Times New Roman" w:hAnsi="Times New Roman"/>
                <w:b/>
                <w:i/>
                <w:sz w:val="24"/>
                <w:szCs w:val="24"/>
              </w:rPr>
              <w:t>[insert the name and description of the documentation required to demonstrate the authority of the signatory to sign the bid].</w:t>
            </w:r>
          </w:p>
        </w:tc>
      </w:tr>
    </w:tbl>
    <w:p w:rsidR="007B586E" w:rsidRPr="00CE72EB" w:rsidRDefault="007B586E">
      <w:pPr>
        <w:pStyle w:val="Caption"/>
        <w:tabs>
          <w:tab w:val="clear" w:pos="7254"/>
          <w:tab w:val="right" w:pos="7434"/>
        </w:tabs>
        <w:rPr>
          <w:rFonts w:ascii="Times New Roman" w:hAnsi="Times New Roman" w:cs="Times New Roman"/>
        </w:rPr>
      </w:pPr>
    </w:p>
    <w:p w:rsidR="007B586E" w:rsidRPr="00CE72EB" w:rsidRDefault="007B586E">
      <w:pPr>
        <w:pStyle w:val="Caption"/>
        <w:tabs>
          <w:tab w:val="clear" w:pos="7254"/>
          <w:tab w:val="right" w:pos="7434"/>
        </w:tabs>
        <w:rPr>
          <w:rFonts w:ascii="Times New Roman" w:hAnsi="Times New Roman" w:cs="Times New Roman"/>
        </w:rPr>
      </w:pPr>
      <w:r w:rsidRPr="00CE72EB">
        <w:rPr>
          <w:rFonts w:ascii="Times New Roman" w:hAnsi="Times New Roman" w:cs="Times New Roman"/>
        </w:rPr>
        <w:br w:type="page"/>
      </w:r>
      <w:r w:rsidRPr="00CE72EB">
        <w:rPr>
          <w:rFonts w:ascii="Times New Roman" w:hAnsi="Times New Roman" w:cs="Times New Roman"/>
        </w:rPr>
        <w:lastRenderedPageBreak/>
        <w:t>D.  Submission and Opening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2</w:t>
            </w:r>
            <w:r w:rsidR="00791174" w:rsidRPr="00CE72EB">
              <w:rPr>
                <w:b/>
              </w:rPr>
              <w:t>2</w:t>
            </w:r>
            <w:r w:rsidRPr="00CE72EB">
              <w:rPr>
                <w:b/>
              </w:rPr>
              <w:t>.1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Bidders </w:t>
            </w:r>
            <w:r w:rsidRPr="00CE72EB">
              <w:rPr>
                <w:b/>
                <w:i/>
                <w:iCs/>
              </w:rPr>
              <w:t>[insert “shall” or “shall not”]</w:t>
            </w:r>
            <w:r w:rsidRPr="00CE72EB">
              <w:rPr>
                <w:b/>
                <w:i/>
              </w:rPr>
              <w:t xml:space="preserve"> </w:t>
            </w:r>
            <w:r w:rsidRPr="00CE72EB">
              <w:t>have the option of submitting their bids electronically.</w:t>
            </w:r>
            <w:r w:rsidR="00152955" w:rsidRPr="00CE72EB">
              <w:t xml:space="preserve"> If electronic bid submission is permitted in accordance with ITB 21.1, the specific bid opening procedures shall be: </w:t>
            </w:r>
            <w:r w:rsidR="00152955" w:rsidRPr="00CE72EB">
              <w:rPr>
                <w:b/>
                <w:i/>
              </w:rPr>
              <w:t>[insert description of the procedures.]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 xml:space="preserve">ITB 22.1 </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For </w:t>
            </w:r>
            <w:r w:rsidRPr="00CE72EB">
              <w:rPr>
                <w:b/>
                <w:u w:val="single"/>
              </w:rPr>
              <w:t>bid submission purposes</w:t>
            </w:r>
            <w:r w:rsidRPr="00CE72EB">
              <w:rPr>
                <w:u w:val="single"/>
              </w:rPr>
              <w:t xml:space="preserve"> </w:t>
            </w:r>
            <w:r w:rsidRPr="00CE72EB">
              <w:t xml:space="preserve">only, the </w:t>
            </w:r>
            <w:r w:rsidR="00283744" w:rsidRPr="00CE72EB">
              <w:rPr>
                <w:iCs/>
              </w:rPr>
              <w:t>Employer</w:t>
            </w:r>
            <w:r w:rsidRPr="00CE72EB">
              <w:rPr>
                <w:iCs/>
              </w:rPr>
              <w:t xml:space="preserve">’s </w:t>
            </w:r>
            <w:r w:rsidRPr="00CE72EB">
              <w:t xml:space="preserve">address is: </w:t>
            </w:r>
            <w:r w:rsidRPr="00CE72EB">
              <w:rPr>
                <w:b/>
                <w:i/>
              </w:rPr>
              <w:t>[insert all required and applicable information]</w:t>
            </w:r>
          </w:p>
          <w:p w:rsidR="007B586E" w:rsidRPr="00CE72EB" w:rsidRDefault="007B586E">
            <w:pPr>
              <w:tabs>
                <w:tab w:val="right" w:pos="7254"/>
              </w:tabs>
              <w:spacing w:before="120" w:after="120"/>
            </w:pPr>
            <w:r w:rsidRPr="00CE72EB">
              <w:t xml:space="preserve">Attention: </w:t>
            </w:r>
          </w:p>
          <w:p w:rsidR="007B586E" w:rsidRPr="00CE72EB" w:rsidRDefault="007B586E">
            <w:pPr>
              <w:tabs>
                <w:tab w:val="right" w:pos="7254"/>
              </w:tabs>
              <w:spacing w:before="120" w:after="120"/>
            </w:pPr>
            <w:r w:rsidRPr="00CE72EB">
              <w:t xml:space="preserve">Street Address: </w:t>
            </w:r>
          </w:p>
          <w:p w:rsidR="007B586E" w:rsidRPr="00CE72EB" w:rsidRDefault="007B586E">
            <w:pPr>
              <w:tabs>
                <w:tab w:val="right" w:pos="7254"/>
              </w:tabs>
              <w:spacing w:before="120" w:after="120"/>
            </w:pPr>
            <w:r w:rsidRPr="00CE72EB">
              <w:t xml:space="preserve">Floor/Room number: </w:t>
            </w:r>
          </w:p>
          <w:p w:rsidR="007B586E" w:rsidRPr="00CE72EB" w:rsidRDefault="007B586E">
            <w:pPr>
              <w:tabs>
                <w:tab w:val="right" w:pos="7254"/>
              </w:tabs>
              <w:spacing w:before="120" w:after="120"/>
            </w:pPr>
            <w:r w:rsidRPr="00CE72EB">
              <w:t xml:space="preserve">City: </w:t>
            </w:r>
          </w:p>
          <w:p w:rsidR="007B586E" w:rsidRPr="00CE72EB" w:rsidRDefault="007B586E">
            <w:pPr>
              <w:tabs>
                <w:tab w:val="right" w:pos="7254"/>
              </w:tabs>
              <w:spacing w:before="120" w:after="120"/>
              <w:rPr>
                <w:i/>
              </w:rPr>
            </w:pPr>
            <w:r w:rsidRPr="00CE72EB">
              <w:t xml:space="preserve">ZIP Code: </w:t>
            </w:r>
          </w:p>
          <w:p w:rsidR="007B586E" w:rsidRPr="00CE72EB" w:rsidRDefault="007B586E">
            <w:pPr>
              <w:tabs>
                <w:tab w:val="right" w:pos="7254"/>
              </w:tabs>
              <w:spacing w:before="120" w:after="120"/>
              <w:rPr>
                <w:i/>
              </w:rPr>
            </w:pPr>
            <w:r w:rsidRPr="00CE72EB">
              <w:t xml:space="preserve">Country: </w:t>
            </w:r>
          </w:p>
          <w:p w:rsidR="007B586E" w:rsidRPr="00CE72EB" w:rsidRDefault="007B586E">
            <w:pPr>
              <w:tabs>
                <w:tab w:val="right" w:pos="7254"/>
              </w:tabs>
              <w:spacing w:before="120" w:after="120"/>
              <w:rPr>
                <w:b/>
              </w:rPr>
            </w:pPr>
            <w:r w:rsidRPr="00CE72EB">
              <w:rPr>
                <w:b/>
              </w:rPr>
              <w:t>The deadline for bid submission is:</w:t>
            </w:r>
          </w:p>
          <w:p w:rsidR="007B586E" w:rsidRPr="00CE72EB" w:rsidRDefault="007B586E">
            <w:pPr>
              <w:tabs>
                <w:tab w:val="right" w:pos="7254"/>
              </w:tabs>
              <w:spacing w:before="120" w:after="120"/>
            </w:pPr>
            <w:r w:rsidRPr="00CE72EB">
              <w:t xml:space="preserve">Date: </w:t>
            </w:r>
          </w:p>
          <w:p w:rsidR="007B586E" w:rsidRPr="00CE72EB" w:rsidRDefault="007B586E">
            <w:pPr>
              <w:tabs>
                <w:tab w:val="right" w:pos="7254"/>
              </w:tabs>
              <w:spacing w:before="120" w:after="120"/>
            </w:pPr>
            <w:r w:rsidRPr="00CE72EB">
              <w:t xml:space="preserve">Time: </w:t>
            </w:r>
          </w:p>
          <w:p w:rsidR="008500D4" w:rsidRPr="00CE72EB" w:rsidRDefault="008500D4" w:rsidP="008500D4">
            <w:pPr>
              <w:suppressAutoHyphens/>
              <w:spacing w:after="200"/>
            </w:pPr>
            <w:r w:rsidRPr="00CE72EB">
              <w:t xml:space="preserve">Bidders </w:t>
            </w:r>
            <w:r w:rsidRPr="00CE72EB">
              <w:rPr>
                <w:b/>
                <w:i/>
                <w:iCs/>
              </w:rPr>
              <w:t>[insert “shall” or “shall not”]</w:t>
            </w:r>
            <w:r w:rsidRPr="00CE72EB">
              <w:t xml:space="preserve"> have the option of submitting their bids electronically.</w:t>
            </w:r>
          </w:p>
          <w:p w:rsidR="008500D4" w:rsidRPr="00CE72EB" w:rsidRDefault="008500D4" w:rsidP="008500D4">
            <w:pPr>
              <w:tabs>
                <w:tab w:val="right" w:pos="7254"/>
              </w:tabs>
              <w:spacing w:before="60" w:after="60"/>
              <w:rPr>
                <w:b/>
                <w:i/>
              </w:rPr>
            </w:pPr>
            <w:r w:rsidRPr="00CE72EB">
              <w:rPr>
                <w:b/>
                <w:i/>
              </w:rPr>
              <w:t>[The following provision should be included and the required corresponding information inserted only if Bidders have the option of submitt</w:t>
            </w:r>
            <w:r w:rsidR="007E44AE" w:rsidRPr="00CE72EB">
              <w:rPr>
                <w:b/>
                <w:i/>
              </w:rPr>
              <w:t xml:space="preserve">ing their bids electronically. </w:t>
            </w:r>
            <w:r w:rsidRPr="00CE72EB">
              <w:rPr>
                <w:b/>
                <w:i/>
              </w:rPr>
              <w:t>Otherwise omit.]</w:t>
            </w:r>
          </w:p>
          <w:p w:rsidR="008500D4" w:rsidRPr="00CE72EB" w:rsidRDefault="008500D4" w:rsidP="008500D4">
            <w:pPr>
              <w:tabs>
                <w:tab w:val="right" w:pos="7254"/>
              </w:tabs>
              <w:spacing w:before="120" w:after="120"/>
            </w:pPr>
            <w:r w:rsidRPr="00CE72EB">
              <w:t xml:space="preserve">If bidders have the option of submitting their bids electronically, the electronic bidding submission procedures shall be: </w:t>
            </w:r>
            <w:r w:rsidRPr="00CE72EB">
              <w:rPr>
                <w:b/>
                <w:i/>
                <w:iCs/>
              </w:rPr>
              <w:t>[insert a description of the electronic bidding submission procedures]</w:t>
            </w:r>
          </w:p>
        </w:tc>
      </w:tr>
      <w:tr w:rsidR="007B586E" w:rsidRPr="00CE72EB">
        <w:trPr>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25.1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pPr>
            <w:r w:rsidRPr="00CE72EB">
              <w:t xml:space="preserve">The bid opening shall take place at: </w:t>
            </w:r>
            <w:r w:rsidRPr="00CE72EB">
              <w:rPr>
                <w:b/>
                <w:i/>
              </w:rPr>
              <w:t>[insert all required and applicable information]</w:t>
            </w:r>
          </w:p>
          <w:p w:rsidR="007B586E" w:rsidRPr="00CE72EB" w:rsidRDefault="007B586E">
            <w:pPr>
              <w:tabs>
                <w:tab w:val="right" w:pos="7254"/>
              </w:tabs>
              <w:spacing w:before="120" w:after="120"/>
            </w:pPr>
            <w:r w:rsidRPr="00CE72EB">
              <w:t xml:space="preserve">Street Address: </w:t>
            </w:r>
          </w:p>
          <w:p w:rsidR="007B586E" w:rsidRPr="00CE72EB" w:rsidRDefault="007B586E">
            <w:pPr>
              <w:tabs>
                <w:tab w:val="right" w:pos="7254"/>
              </w:tabs>
              <w:spacing w:before="120" w:after="120"/>
            </w:pPr>
            <w:r w:rsidRPr="00CE72EB">
              <w:t xml:space="preserve">Floor/Room number: </w:t>
            </w:r>
          </w:p>
          <w:p w:rsidR="007B586E" w:rsidRPr="00CE72EB" w:rsidRDefault="007B586E">
            <w:pPr>
              <w:tabs>
                <w:tab w:val="right" w:pos="7254"/>
              </w:tabs>
              <w:spacing w:before="120" w:after="120"/>
            </w:pPr>
            <w:r w:rsidRPr="00CE72EB">
              <w:t xml:space="preserve">City: </w:t>
            </w:r>
          </w:p>
          <w:p w:rsidR="007B586E" w:rsidRPr="00CE72EB" w:rsidRDefault="007B586E">
            <w:pPr>
              <w:tabs>
                <w:tab w:val="right" w:pos="7254"/>
              </w:tabs>
              <w:spacing w:before="120" w:after="120"/>
            </w:pPr>
            <w:r w:rsidRPr="00CE72EB">
              <w:t>Country:</w:t>
            </w:r>
          </w:p>
          <w:p w:rsidR="007B586E" w:rsidRPr="00CE72EB" w:rsidRDefault="007B586E">
            <w:pPr>
              <w:tabs>
                <w:tab w:val="right" w:pos="7254"/>
              </w:tabs>
              <w:spacing w:before="120" w:after="120"/>
            </w:pPr>
            <w:r w:rsidRPr="00CE72EB">
              <w:t xml:space="preserve">Date: </w:t>
            </w:r>
          </w:p>
          <w:p w:rsidR="007B586E" w:rsidRPr="00CE72EB" w:rsidRDefault="007B586E">
            <w:pPr>
              <w:tabs>
                <w:tab w:val="right" w:pos="7254"/>
              </w:tabs>
              <w:spacing w:before="120" w:after="120"/>
            </w:pPr>
            <w:r w:rsidRPr="00CE72EB">
              <w:t xml:space="preserve">Time: </w:t>
            </w:r>
          </w:p>
        </w:tc>
      </w:tr>
      <w:tr w:rsidR="00CB5B6C" w:rsidRPr="00CE72EB">
        <w:trPr>
          <w:jc w:val="center"/>
        </w:trPr>
        <w:tc>
          <w:tcPr>
            <w:tcW w:w="1620" w:type="dxa"/>
            <w:tcBorders>
              <w:top w:val="single" w:sz="2" w:space="0" w:color="000000"/>
              <w:left w:val="single" w:sz="2" w:space="0" w:color="000000"/>
              <w:bottom w:val="single" w:sz="2" w:space="0" w:color="000000"/>
            </w:tcBorders>
          </w:tcPr>
          <w:p w:rsidR="00CB5B6C" w:rsidRPr="00CE72EB" w:rsidRDefault="00CB5B6C" w:rsidP="00E25AC8">
            <w:pPr>
              <w:pageBreakBefore/>
              <w:tabs>
                <w:tab w:val="right" w:pos="7434"/>
              </w:tabs>
              <w:spacing w:before="120" w:after="120"/>
              <w:rPr>
                <w:b/>
              </w:rPr>
            </w:pPr>
            <w:r w:rsidRPr="00CE72EB">
              <w:rPr>
                <w:b/>
              </w:rPr>
              <w:lastRenderedPageBreak/>
              <w:t>ITB 25.3</w:t>
            </w:r>
          </w:p>
        </w:tc>
        <w:tc>
          <w:tcPr>
            <w:tcW w:w="7470" w:type="dxa"/>
            <w:tcBorders>
              <w:top w:val="single" w:sz="2" w:space="0" w:color="000000"/>
              <w:bottom w:val="single" w:sz="2" w:space="0" w:color="000000"/>
              <w:right w:val="single" w:sz="2" w:space="0" w:color="000000"/>
            </w:tcBorders>
          </w:tcPr>
          <w:p w:rsidR="00CB5B6C" w:rsidRPr="00CE72EB" w:rsidRDefault="007D5118" w:rsidP="00CB5B6C">
            <w:pPr>
              <w:tabs>
                <w:tab w:val="right" w:pos="7254"/>
              </w:tabs>
              <w:spacing w:before="120" w:after="120"/>
            </w:pPr>
            <w:r w:rsidRPr="00CE72EB">
              <w:t xml:space="preserve">The Letter of Bid and Priced Bill of Quantities </w:t>
            </w:r>
            <w:r w:rsidRPr="00CE72EB">
              <w:rPr>
                <w:iCs/>
              </w:rPr>
              <w:t>shall</w:t>
            </w:r>
            <w:r w:rsidRPr="00CE72EB">
              <w:rPr>
                <w:i/>
                <w:iCs/>
              </w:rPr>
              <w:t xml:space="preserve"> </w:t>
            </w:r>
            <w:r w:rsidRPr="00CE72EB">
              <w:t xml:space="preserve">be </w:t>
            </w:r>
            <w:r w:rsidR="008549E3" w:rsidRPr="00CE72EB">
              <w:t>initialed</w:t>
            </w:r>
            <w:r w:rsidRPr="00CE72EB">
              <w:t xml:space="preserve"> by ______</w:t>
            </w:r>
            <w:r w:rsidRPr="00CE72EB">
              <w:rPr>
                <w:i/>
              </w:rPr>
              <w:t>[</w:t>
            </w:r>
            <w:r w:rsidRPr="00CE72EB">
              <w:rPr>
                <w:b/>
                <w:i/>
              </w:rPr>
              <w:t>insert number</w:t>
            </w:r>
            <w:r w:rsidRPr="00CE72EB">
              <w:rPr>
                <w:i/>
              </w:rPr>
              <w:t>]</w:t>
            </w:r>
            <w:r w:rsidRPr="00CE72EB">
              <w:t xml:space="preserve"> representatives of the Employer conducting Bid opening.  ___________________ </w:t>
            </w:r>
            <w:r w:rsidRPr="00CE72EB">
              <w:rPr>
                <w:i/>
              </w:rPr>
              <w:t>[Insert procedure: Example: Each Bid shall be initialed by all representative</w:t>
            </w:r>
            <w:r w:rsidR="00C6684C" w:rsidRPr="00CE72EB">
              <w:rPr>
                <w:i/>
              </w:rPr>
              <w:t>s</w:t>
            </w:r>
            <w:r w:rsidRPr="00CE72EB">
              <w:rPr>
                <w:i/>
              </w:rPr>
              <w:t xml:space="preserve"> and shall be numbered, any modification to the unit or total price shall be initialed by the Representative of the Employer, etc]</w:t>
            </w:r>
          </w:p>
        </w:tc>
      </w:tr>
    </w:tbl>
    <w:p w:rsidR="007B586E" w:rsidRPr="00CE72EB" w:rsidRDefault="007B586E">
      <w:pPr>
        <w:pStyle w:val="Caption"/>
        <w:keepNext/>
        <w:tabs>
          <w:tab w:val="clear" w:pos="7254"/>
          <w:tab w:val="right" w:pos="7434"/>
        </w:tabs>
        <w:rPr>
          <w:rFonts w:ascii="Times New Roman" w:hAnsi="Times New Roman" w:cs="Times New Roman"/>
        </w:rPr>
      </w:pPr>
    </w:p>
    <w:p w:rsidR="007B586E" w:rsidRPr="00CE72EB" w:rsidRDefault="007B586E">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E.  Evaluation and Comparison of Bids</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7B586E"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32.1</w:t>
            </w:r>
          </w:p>
          <w:p w:rsidR="007B586E" w:rsidRPr="00CE72EB" w:rsidRDefault="007B586E">
            <w:pPr>
              <w:tabs>
                <w:tab w:val="right" w:pos="7434"/>
              </w:tabs>
              <w:spacing w:before="120" w:after="120"/>
              <w:rPr>
                <w:b/>
                <w:i/>
              </w:rPr>
            </w:pP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60"/>
              <w:rPr>
                <w:b/>
                <w:i/>
              </w:rPr>
            </w:pPr>
            <w:r w:rsidRPr="00CE72EB">
              <w:rPr>
                <w:b/>
                <w:i/>
              </w:rPr>
              <w:t>[Pursuant to ITB 15.1, choose one of the following options as appropriate.]</w:t>
            </w:r>
          </w:p>
          <w:p w:rsidR="007B586E" w:rsidRPr="00CE72EB" w:rsidRDefault="007B586E">
            <w:pPr>
              <w:tabs>
                <w:tab w:val="right" w:pos="7254"/>
              </w:tabs>
              <w:spacing w:before="120" w:after="60"/>
            </w:pPr>
            <w:r w:rsidRPr="00CE72EB">
              <w:rPr>
                <w:b/>
                <w:i/>
              </w:rPr>
              <w:t xml:space="preserve">[In case of ICB] </w:t>
            </w:r>
            <w:r w:rsidRPr="00CE72EB">
              <w:t>The currency that shall be used for bid evaluation and comparison purposes to convert all bid prices expressed in various currencies into a single currency is:</w:t>
            </w:r>
          </w:p>
          <w:p w:rsidR="007B586E" w:rsidRPr="00CE72EB" w:rsidRDefault="007B586E">
            <w:pPr>
              <w:tabs>
                <w:tab w:val="right" w:pos="7254"/>
              </w:tabs>
              <w:spacing w:before="120" w:after="120"/>
              <w:rPr>
                <w:b/>
                <w:i/>
              </w:rPr>
            </w:pPr>
            <w:r w:rsidRPr="00CE72EB">
              <w:rPr>
                <w:b/>
                <w:i/>
              </w:rPr>
              <w:t>[insert the name of the currency]</w:t>
            </w:r>
            <w:r w:rsidRPr="00CE72EB">
              <w:tab/>
            </w:r>
          </w:p>
          <w:p w:rsidR="007B586E" w:rsidRPr="00CE72EB" w:rsidRDefault="007B586E">
            <w:pPr>
              <w:tabs>
                <w:tab w:val="right" w:pos="7254"/>
              </w:tabs>
              <w:spacing w:before="120" w:after="120"/>
              <w:jc w:val="both"/>
              <w:rPr>
                <w:u w:val="single"/>
              </w:rPr>
            </w:pPr>
            <w:r w:rsidRPr="00CE72EB">
              <w:t xml:space="preserve">The source of exchange rate shall be: </w:t>
            </w:r>
            <w:r w:rsidRPr="00CE72EB">
              <w:rPr>
                <w:b/>
                <w:i/>
              </w:rPr>
              <w:t>[insert the name of the source of the exchange rates].</w:t>
            </w:r>
          </w:p>
          <w:p w:rsidR="007B586E" w:rsidRPr="00CE72EB" w:rsidRDefault="007B586E">
            <w:pPr>
              <w:tabs>
                <w:tab w:val="right" w:pos="7254"/>
              </w:tabs>
              <w:spacing w:before="120" w:after="120"/>
              <w:jc w:val="both"/>
              <w:rPr>
                <w:b/>
                <w:i/>
              </w:rPr>
            </w:pPr>
            <w:r w:rsidRPr="00CE72EB">
              <w:t xml:space="preserve">The date for the exchange rate shall be: </w:t>
            </w:r>
            <w:r w:rsidRPr="00CE72EB">
              <w:rPr>
                <w:b/>
                <w:i/>
              </w:rPr>
              <w:t>[specify date (day/month/year)]</w:t>
            </w:r>
          </w:p>
          <w:p w:rsidR="007B586E" w:rsidRPr="00CE72EB" w:rsidRDefault="007B586E">
            <w:pPr>
              <w:tabs>
                <w:tab w:val="right" w:pos="7254"/>
              </w:tabs>
              <w:spacing w:before="120" w:after="120"/>
              <w:jc w:val="both"/>
              <w:rPr>
                <w:b/>
                <w:i/>
              </w:rPr>
            </w:pPr>
            <w:r w:rsidRPr="00CE72EB">
              <w:rPr>
                <w:b/>
                <w:i/>
              </w:rPr>
              <w:t>or</w:t>
            </w:r>
          </w:p>
          <w:p w:rsidR="007B586E" w:rsidRPr="00CE72EB" w:rsidRDefault="007B586E">
            <w:pPr>
              <w:tabs>
                <w:tab w:val="right" w:pos="7254"/>
              </w:tabs>
              <w:spacing w:before="120" w:after="120"/>
              <w:jc w:val="both"/>
            </w:pPr>
            <w:r w:rsidRPr="00CE72EB">
              <w:rPr>
                <w:b/>
                <w:i/>
              </w:rPr>
              <w:t>[In case of NCB]</w:t>
            </w:r>
            <w:r w:rsidRPr="00CE72EB">
              <w:rPr>
                <w:b/>
              </w:rPr>
              <w:t xml:space="preserve"> Not applicable.</w:t>
            </w:r>
          </w:p>
        </w:tc>
      </w:tr>
      <w:tr w:rsidR="007B586E"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7B586E" w:rsidRPr="00CE72EB" w:rsidRDefault="007B586E">
            <w:pPr>
              <w:tabs>
                <w:tab w:val="right" w:pos="7434"/>
              </w:tabs>
              <w:spacing w:before="120" w:after="120"/>
              <w:rPr>
                <w:b/>
              </w:rPr>
            </w:pPr>
            <w:r w:rsidRPr="00CE72EB">
              <w:rPr>
                <w:b/>
              </w:rPr>
              <w:t>ITB 33.1</w:t>
            </w:r>
          </w:p>
        </w:tc>
        <w:tc>
          <w:tcPr>
            <w:tcW w:w="7470" w:type="dxa"/>
            <w:tcBorders>
              <w:top w:val="single" w:sz="2" w:space="0" w:color="000000"/>
              <w:bottom w:val="single" w:sz="2" w:space="0" w:color="000000"/>
              <w:right w:val="single" w:sz="2" w:space="0" w:color="000000"/>
            </w:tcBorders>
          </w:tcPr>
          <w:p w:rsidR="007B586E" w:rsidRPr="00CE72EB" w:rsidRDefault="007B586E">
            <w:pPr>
              <w:tabs>
                <w:tab w:val="right" w:pos="7254"/>
              </w:tabs>
              <w:spacing w:before="120" w:after="120"/>
              <w:rPr>
                <w:bCs/>
                <w:i/>
              </w:rPr>
            </w:pPr>
            <w:r w:rsidRPr="00CE72EB">
              <w:rPr>
                <w:bCs/>
              </w:rPr>
              <w:t>A margin of preference</w:t>
            </w:r>
            <w:r w:rsidRPr="00CE72EB">
              <w:rPr>
                <w:bCs/>
                <w:i/>
              </w:rPr>
              <w:t xml:space="preserve"> </w:t>
            </w:r>
            <w:r w:rsidRPr="00CE72EB">
              <w:rPr>
                <w:b/>
                <w:i/>
              </w:rPr>
              <w:t xml:space="preserve">[insert “shall” or “shall not”] </w:t>
            </w:r>
            <w:r w:rsidRPr="00CE72EB">
              <w:rPr>
                <w:bCs/>
              </w:rPr>
              <w:t>apply</w:t>
            </w:r>
            <w:r w:rsidRPr="00CE72EB">
              <w:rPr>
                <w:bCs/>
                <w:i/>
              </w:rPr>
              <w:t xml:space="preserve">. </w:t>
            </w:r>
          </w:p>
          <w:p w:rsidR="007B586E" w:rsidRPr="00CE72EB" w:rsidRDefault="007B586E">
            <w:pPr>
              <w:tabs>
                <w:tab w:val="right" w:pos="7254"/>
              </w:tabs>
              <w:spacing w:before="120" w:after="120"/>
              <w:rPr>
                <w:bCs/>
                <w:i/>
              </w:rPr>
            </w:pPr>
          </w:p>
          <w:p w:rsidR="007B586E" w:rsidRPr="00CE72EB" w:rsidRDefault="007B586E" w:rsidP="00F9208D">
            <w:pPr>
              <w:pStyle w:val="TOCNumber1"/>
              <w:ind w:left="0"/>
              <w:rPr>
                <w:rFonts w:ascii="Times New Roman" w:hAnsi="Times New Roman" w:cs="Times New Roman"/>
                <w:sz w:val="24"/>
                <w:szCs w:val="24"/>
              </w:rPr>
            </w:pPr>
            <w:r w:rsidRPr="00CE72EB">
              <w:rPr>
                <w:rFonts w:ascii="Times New Roman" w:hAnsi="Times New Roman" w:cs="Times New Roman"/>
                <w:i/>
                <w:sz w:val="24"/>
                <w:szCs w:val="24"/>
              </w:rPr>
              <w:t>[If a margin of preference applies insert “The application methodology shall be as stipulated in Section III (Evaluation and Qualification Criteria)”]</w:t>
            </w:r>
          </w:p>
        </w:tc>
      </w:tr>
      <w:tr w:rsidR="00B50534" w:rsidRPr="00CE72EB" w:rsidTr="00E25AC8">
        <w:trPr>
          <w:jc w:val="center"/>
        </w:trPr>
        <w:tc>
          <w:tcPr>
            <w:tcW w:w="1620" w:type="dxa"/>
            <w:tcBorders>
              <w:top w:val="single" w:sz="2" w:space="0" w:color="000000"/>
              <w:left w:val="single" w:sz="2" w:space="0" w:color="000000"/>
              <w:bottom w:val="single" w:sz="2" w:space="0" w:color="000000"/>
            </w:tcBorders>
          </w:tcPr>
          <w:p w:rsidR="00B50534" w:rsidRPr="00CE72EB" w:rsidRDefault="00B50534">
            <w:pPr>
              <w:tabs>
                <w:tab w:val="right" w:pos="7434"/>
              </w:tabs>
              <w:spacing w:before="120" w:after="120"/>
            </w:pPr>
            <w:r w:rsidRPr="00CE72EB">
              <w:rPr>
                <w:b/>
                <w:iCs/>
              </w:rPr>
              <w:t>ITB 34.1</w:t>
            </w:r>
          </w:p>
        </w:tc>
        <w:tc>
          <w:tcPr>
            <w:tcW w:w="7470" w:type="dxa"/>
            <w:tcBorders>
              <w:top w:val="single" w:sz="2" w:space="0" w:color="000000"/>
              <w:bottom w:val="single" w:sz="2" w:space="0" w:color="000000"/>
              <w:right w:val="single" w:sz="2" w:space="0" w:color="000000"/>
            </w:tcBorders>
          </w:tcPr>
          <w:p w:rsidR="00B50534" w:rsidRPr="00CE72EB" w:rsidRDefault="00B50534">
            <w:pPr>
              <w:tabs>
                <w:tab w:val="right" w:pos="7254"/>
              </w:tabs>
              <w:spacing w:before="120" w:after="120"/>
              <w:rPr>
                <w:bCs/>
              </w:rPr>
            </w:pPr>
            <w:r w:rsidRPr="00CE72EB">
              <w:rPr>
                <w:bCs/>
              </w:rPr>
              <w:t xml:space="preserve">At this time the Employer </w:t>
            </w:r>
            <w:r w:rsidRPr="00CE72EB">
              <w:rPr>
                <w:bCs/>
                <w:i/>
                <w:iCs/>
              </w:rPr>
              <w:t>_____________</w:t>
            </w:r>
            <w:r w:rsidRPr="00CE72EB">
              <w:rPr>
                <w:bCs/>
              </w:rPr>
              <w:t>to execute certain specific parts of the Works by sub-contractors selected in advance.</w:t>
            </w:r>
          </w:p>
        </w:tc>
      </w:tr>
      <w:tr w:rsidR="00B50534" w:rsidRPr="00CE72EB" w:rsidTr="00E25AC8">
        <w:trPr>
          <w:trHeight w:val="1572"/>
          <w:jc w:val="center"/>
        </w:trPr>
        <w:tc>
          <w:tcPr>
            <w:tcW w:w="1620" w:type="dxa"/>
            <w:tcBorders>
              <w:top w:val="single" w:sz="2" w:space="0" w:color="000000"/>
              <w:left w:val="single" w:sz="2" w:space="0" w:color="000000"/>
              <w:bottom w:val="single" w:sz="2" w:space="0" w:color="000000"/>
            </w:tcBorders>
          </w:tcPr>
          <w:p w:rsidR="00B50534" w:rsidRPr="00CE72EB" w:rsidRDefault="00B50534">
            <w:pPr>
              <w:tabs>
                <w:tab w:val="right" w:pos="7434"/>
              </w:tabs>
              <w:spacing w:before="120" w:after="120"/>
              <w:rPr>
                <w:b/>
                <w:iCs/>
              </w:rPr>
            </w:pPr>
            <w:r w:rsidRPr="00CE72EB">
              <w:rPr>
                <w:b/>
                <w:iCs/>
              </w:rPr>
              <w:t>ITB 34.3</w:t>
            </w:r>
          </w:p>
        </w:tc>
        <w:tc>
          <w:tcPr>
            <w:tcW w:w="7470" w:type="dxa"/>
            <w:tcBorders>
              <w:top w:val="single" w:sz="2" w:space="0" w:color="000000"/>
              <w:bottom w:val="single" w:sz="2" w:space="0" w:color="000000"/>
              <w:right w:val="single" w:sz="2" w:space="0" w:color="000000"/>
            </w:tcBorders>
          </w:tcPr>
          <w:p w:rsidR="00B50534" w:rsidRPr="00CE72EB" w:rsidRDefault="00B50534" w:rsidP="00B50534">
            <w:pPr>
              <w:spacing w:after="200"/>
              <w:ind w:left="58"/>
              <w:rPr>
                <w:spacing w:val="-4"/>
              </w:rPr>
            </w:pPr>
            <w:r w:rsidRPr="00CE72EB">
              <w:rPr>
                <w:spacing w:val="-4"/>
              </w:rPr>
              <w:t>Contractor’s proposed subcontracting: Maximum percentage of subcontracting permitted is:</w:t>
            </w:r>
            <w:r w:rsidRPr="00CE72EB">
              <w:rPr>
                <w:i/>
                <w:spacing w:val="-4"/>
              </w:rPr>
              <w:t xml:space="preserve"> _______% of the total contract amount or _______% of the volume of work_____________. </w:t>
            </w:r>
          </w:p>
          <w:p w:rsidR="00B50534" w:rsidRPr="00CE72EB" w:rsidRDefault="00B50534" w:rsidP="00B50534">
            <w:pPr>
              <w:spacing w:after="200"/>
              <w:ind w:left="58"/>
              <w:rPr>
                <w:spacing w:val="-4"/>
              </w:rPr>
            </w:pPr>
            <w:r w:rsidRPr="00CE72EB">
              <w:rPr>
                <w:spacing w:val="-4"/>
              </w:rPr>
              <w:t xml:space="preserve">b) Bidders planning to subcontract more than 10% of total volume of work shall specify, in the </w:t>
            </w:r>
            <w:r w:rsidR="00B961D0" w:rsidRPr="00CE72EB">
              <w:rPr>
                <w:spacing w:val="-4"/>
              </w:rPr>
              <w:t>Letter of Bid</w:t>
            </w:r>
            <w:r w:rsidRPr="00CE72EB">
              <w:rPr>
                <w:spacing w:val="-4"/>
              </w:rPr>
              <w:t>, the activity (ies) or parts of the works to be subcontracted along with complete details of the sub-contractors and their qualification and experience. The qualification and experience of the sub-contractors must meet the minimum criteria for the relevant work to be sub-contracted failing which such sub-contractors will not be permitted to participate.</w:t>
            </w:r>
          </w:p>
          <w:p w:rsidR="00B50534" w:rsidRPr="00CE72EB" w:rsidRDefault="00B50534" w:rsidP="00B50534">
            <w:pPr>
              <w:tabs>
                <w:tab w:val="right" w:pos="7254"/>
              </w:tabs>
              <w:spacing w:before="120" w:after="120"/>
              <w:rPr>
                <w:bCs/>
              </w:rPr>
            </w:pPr>
            <w:r w:rsidRPr="00CE72EB">
              <w:rPr>
                <w:spacing w:val="-4"/>
              </w:rPr>
              <w:t xml:space="preserve">c) Sub-contractors’ qualification and experience will not be considered for </w:t>
            </w:r>
            <w:r w:rsidRPr="00CE72EB">
              <w:rPr>
                <w:spacing w:val="-4"/>
              </w:rPr>
              <w:lastRenderedPageBreak/>
              <w:t>evaluation of the Bidder. The Bidder on its own (without taking into account the qualification and experience of the sub-contractor) should meet the qualification criteria.</w:t>
            </w:r>
          </w:p>
        </w:tc>
      </w:tr>
    </w:tbl>
    <w:p w:rsidR="007B586E" w:rsidRPr="00CE72EB" w:rsidRDefault="007B586E">
      <w:pPr>
        <w:pStyle w:val="SectionVHeader"/>
        <w:ind w:right="288"/>
        <w:jc w:val="left"/>
        <w:rPr>
          <w:rFonts w:ascii="Times New Roman" w:hAnsi="Times New Roman"/>
          <w:sz w:val="24"/>
          <w:szCs w:val="24"/>
          <w:lang w:val="en-US"/>
        </w:rPr>
      </w:pPr>
    </w:p>
    <w:p w:rsidR="00DE256C" w:rsidRPr="00CE72EB" w:rsidRDefault="00DE256C" w:rsidP="0020119D">
      <w:pPr>
        <w:pStyle w:val="Caption"/>
        <w:keepNext/>
        <w:tabs>
          <w:tab w:val="clear" w:pos="7254"/>
          <w:tab w:val="right" w:pos="7434"/>
        </w:tabs>
        <w:rPr>
          <w:rFonts w:ascii="Times New Roman" w:hAnsi="Times New Roman" w:cs="Times New Roman"/>
        </w:rPr>
      </w:pPr>
      <w:r w:rsidRPr="00CE72EB">
        <w:rPr>
          <w:rFonts w:ascii="Times New Roman" w:hAnsi="Times New Roman" w:cs="Times New Roman"/>
        </w:rPr>
        <w:t xml:space="preserve">F.  </w:t>
      </w:r>
      <w:r w:rsidR="00A44519" w:rsidRPr="00CE72EB">
        <w:rPr>
          <w:rFonts w:ascii="Times New Roman" w:hAnsi="Times New Roman" w:cs="Times New Roman"/>
        </w:rPr>
        <w:t>Award of Contract</w:t>
      </w:r>
    </w:p>
    <w:tbl>
      <w:tblPr>
        <w:tblW w:w="0" w:type="auto"/>
        <w:jc w:val="center"/>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620"/>
        <w:gridCol w:w="7470"/>
      </w:tblGrid>
      <w:tr w:rsidR="00145B0C" w:rsidRPr="00CE72EB" w:rsidTr="001B2EE2">
        <w:trPr>
          <w:trHeight w:val="1572"/>
          <w:jc w:val="center"/>
        </w:trPr>
        <w:tc>
          <w:tcPr>
            <w:tcW w:w="1620" w:type="dxa"/>
            <w:tcBorders>
              <w:top w:val="single" w:sz="2" w:space="0" w:color="000000"/>
              <w:left w:val="single" w:sz="2" w:space="0" w:color="000000"/>
              <w:bottom w:val="single" w:sz="2" w:space="0" w:color="000000"/>
            </w:tcBorders>
          </w:tcPr>
          <w:p w:rsidR="00145B0C" w:rsidRPr="00CE72EB" w:rsidRDefault="00145B0C" w:rsidP="00145B0C">
            <w:pPr>
              <w:spacing w:before="120" w:after="120"/>
              <w:rPr>
                <w:color w:val="000000"/>
              </w:rPr>
            </w:pPr>
            <w:r w:rsidRPr="00CE72EB">
              <w:rPr>
                <w:b/>
                <w:bCs/>
                <w:color w:val="000000"/>
              </w:rPr>
              <w:t>ITB 4</w:t>
            </w:r>
            <w:r w:rsidRPr="00CE72EB">
              <w:rPr>
                <w:b/>
                <w:color w:val="000000"/>
              </w:rPr>
              <w:t>2.1 and 42.2</w:t>
            </w:r>
          </w:p>
          <w:p w:rsidR="00145B0C" w:rsidRPr="00CE72EB" w:rsidRDefault="00145B0C" w:rsidP="00145B0C">
            <w:pPr>
              <w:spacing w:before="120" w:after="120"/>
              <w:rPr>
                <w:b/>
                <w:bCs/>
                <w:color w:val="000000"/>
              </w:rPr>
            </w:pPr>
          </w:p>
        </w:tc>
        <w:tc>
          <w:tcPr>
            <w:tcW w:w="7470" w:type="dxa"/>
            <w:tcBorders>
              <w:top w:val="single" w:sz="2" w:space="0" w:color="000000"/>
              <w:bottom w:val="single" w:sz="2" w:space="0" w:color="000000"/>
              <w:right w:val="single" w:sz="2" w:space="0" w:color="000000"/>
            </w:tcBorders>
          </w:tcPr>
          <w:p w:rsidR="00145B0C" w:rsidRPr="00CE72EB" w:rsidRDefault="00145B0C" w:rsidP="00145B0C">
            <w:pPr>
              <w:tabs>
                <w:tab w:val="right" w:pos="7254"/>
              </w:tabs>
              <w:spacing w:before="120" w:after="120"/>
              <w:rPr>
                <w:b/>
                <w:color w:val="000000"/>
              </w:rPr>
            </w:pPr>
            <w:r w:rsidRPr="00CE72EB">
              <w:rPr>
                <w:b/>
                <w:color w:val="000000"/>
              </w:rPr>
              <w:t>[Delete the following if not applicable]</w:t>
            </w:r>
          </w:p>
          <w:p w:rsidR="00145B0C" w:rsidRPr="00CE72EB" w:rsidRDefault="00145B0C" w:rsidP="00145B0C">
            <w:pPr>
              <w:tabs>
                <w:tab w:val="right" w:pos="7254"/>
              </w:tabs>
              <w:spacing w:before="120" w:after="120"/>
              <w:rPr>
                <w:color w:val="000000"/>
              </w:rPr>
            </w:pPr>
            <w:r w:rsidRPr="00CE72EB">
              <w:rPr>
                <w:color w:val="000000"/>
              </w:rPr>
              <w:t xml:space="preserve">The successful Bidder shall be required to submit an </w:t>
            </w:r>
            <w:r w:rsidRPr="00CE72EB">
              <w:t>Environmental, Social, Health and Safety (ESHS) Performance Security.</w:t>
            </w:r>
          </w:p>
          <w:p w:rsidR="00145B0C" w:rsidRPr="00CE72EB" w:rsidRDefault="00145B0C" w:rsidP="00145B0C">
            <w:pPr>
              <w:tabs>
                <w:tab w:val="right" w:pos="7254"/>
              </w:tabs>
              <w:spacing w:before="120" w:after="120"/>
              <w:rPr>
                <w:i/>
                <w:color w:val="000000"/>
              </w:rPr>
            </w:pPr>
            <w:r w:rsidRPr="00CE72EB">
              <w:rPr>
                <w:i/>
                <w:color w:val="000000"/>
              </w:rPr>
              <w:t>[</w:t>
            </w:r>
            <w:r w:rsidR="00A17B8B" w:rsidRPr="00CE72EB">
              <w:rPr>
                <w:i/>
                <w:color w:val="000000"/>
              </w:rPr>
              <w:t xml:space="preserve">Note: </w:t>
            </w:r>
            <w:r w:rsidRPr="00CE72EB">
              <w:rPr>
                <w:i/>
                <w:color w:val="000000"/>
              </w:rPr>
              <w:t>The ESHS Performance Security shall normally be required where ESHS risks are significant.]</w:t>
            </w:r>
          </w:p>
        </w:tc>
      </w:tr>
      <w:tr w:rsidR="00DE256C" w:rsidRPr="00CE72EB" w:rsidTr="001B2EE2">
        <w:trPr>
          <w:trHeight w:val="1572"/>
          <w:jc w:val="center"/>
        </w:trPr>
        <w:tc>
          <w:tcPr>
            <w:tcW w:w="1620" w:type="dxa"/>
            <w:tcBorders>
              <w:top w:val="single" w:sz="2" w:space="0" w:color="000000"/>
              <w:left w:val="single" w:sz="2" w:space="0" w:color="000000"/>
              <w:bottom w:val="single" w:sz="2" w:space="0" w:color="000000"/>
            </w:tcBorders>
          </w:tcPr>
          <w:p w:rsidR="00DE256C" w:rsidRPr="00CE72EB" w:rsidRDefault="00DE256C" w:rsidP="001B2EE2">
            <w:pPr>
              <w:tabs>
                <w:tab w:val="right" w:pos="7434"/>
              </w:tabs>
              <w:spacing w:before="120" w:after="120"/>
            </w:pPr>
            <w:r w:rsidRPr="00CE72EB">
              <w:t>ITB 43.1</w:t>
            </w:r>
          </w:p>
        </w:tc>
        <w:tc>
          <w:tcPr>
            <w:tcW w:w="7470" w:type="dxa"/>
            <w:tcBorders>
              <w:top w:val="single" w:sz="2" w:space="0" w:color="000000"/>
              <w:bottom w:val="single" w:sz="2" w:space="0" w:color="000000"/>
              <w:right w:val="single" w:sz="2" w:space="0" w:color="000000"/>
            </w:tcBorders>
          </w:tcPr>
          <w:p w:rsidR="00DE256C" w:rsidRPr="00CE72EB" w:rsidRDefault="00DE256C" w:rsidP="001B2EE2">
            <w:pPr>
              <w:tabs>
                <w:tab w:val="right" w:pos="7254"/>
              </w:tabs>
              <w:spacing w:before="120" w:after="120"/>
              <w:rPr>
                <w:bCs/>
              </w:rPr>
            </w:pPr>
            <w:r w:rsidRPr="00CE72EB">
              <w:rPr>
                <w:bCs/>
              </w:rPr>
              <w:t>The Adjudicator proposed by the Employer is</w:t>
            </w:r>
            <w:r w:rsidRPr="00CE72EB">
              <w:rPr>
                <w:b/>
                <w:bCs/>
                <w:i/>
              </w:rPr>
              <w:t>:_________________[insert name and address of proposed Adjudicator]</w:t>
            </w:r>
            <w:r w:rsidRPr="00CE72EB">
              <w:rPr>
                <w:bCs/>
              </w:rPr>
              <w:t>.  The hourly fee for this proposed Adjudicator shall be:__________</w:t>
            </w:r>
            <w:r w:rsidRPr="00CE72EB">
              <w:rPr>
                <w:b/>
                <w:bCs/>
                <w:i/>
              </w:rPr>
              <w:t>[insert amount and currency].</w:t>
            </w:r>
            <w:r w:rsidRPr="00CE72EB">
              <w:rPr>
                <w:bCs/>
              </w:rPr>
              <w:t xml:space="preserve">  The biographical data of the proposed Adjudicator is as follows: ___________________________________________________________ </w:t>
            </w:r>
            <w:r w:rsidRPr="00CE72EB">
              <w:rPr>
                <w:b/>
                <w:bCs/>
                <w:i/>
              </w:rPr>
              <w:t>[provide relevant information, such as education, experience, age, nationality, and present position; attach additional pages as necessary]</w:t>
            </w:r>
            <w:r w:rsidRPr="00CE72EB">
              <w:rPr>
                <w:bCs/>
              </w:rPr>
              <w:t xml:space="preserve">  </w:t>
            </w:r>
          </w:p>
        </w:tc>
      </w:tr>
    </w:tbl>
    <w:p w:rsidR="00DE256C" w:rsidRPr="00CE72EB" w:rsidRDefault="00DE256C">
      <w:pPr>
        <w:pStyle w:val="SectionVHeader"/>
        <w:ind w:right="288"/>
        <w:jc w:val="left"/>
        <w:rPr>
          <w:rFonts w:ascii="Times New Roman" w:hAnsi="Times New Roman"/>
          <w:sz w:val="24"/>
          <w:szCs w:val="24"/>
          <w:lang w:val="en-US"/>
        </w:rPr>
      </w:pPr>
    </w:p>
    <w:p w:rsidR="007B586E" w:rsidRPr="00CE72EB" w:rsidRDefault="007B586E">
      <w:pPr>
        <w:pStyle w:val="BodyText"/>
        <w:rPr>
          <w:rFonts w:ascii="Times New Roman" w:hAnsi="Times New Roman" w:cs="Times New Roman"/>
          <w:sz w:val="24"/>
        </w:rPr>
      </w:pPr>
    </w:p>
    <w:p w:rsidR="007B586E" w:rsidRPr="00CE72EB" w:rsidRDefault="007B586E">
      <w:pPr>
        <w:pStyle w:val="BodyText"/>
        <w:rPr>
          <w:rFonts w:ascii="Times New Roman" w:hAnsi="Times New Roman" w:cs="Times New Roman"/>
          <w:sz w:val="24"/>
        </w:rPr>
        <w:sectPr w:rsidR="007B586E" w:rsidRPr="00CE72EB">
          <w:headerReference w:type="even" r:id="rId26"/>
          <w:headerReference w:type="default" r:id="rId27"/>
          <w:type w:val="oddPage"/>
          <w:pgSz w:w="12240" w:h="15840" w:code="1"/>
          <w:pgMar w:top="1440" w:right="1440" w:bottom="1440" w:left="1800" w:header="720" w:footer="720" w:gutter="0"/>
          <w:paperSrc w:first="15" w:other="15"/>
          <w:cols w:space="720"/>
          <w:titlePg/>
        </w:sectPr>
      </w:pPr>
    </w:p>
    <w:p w:rsidR="007B586E" w:rsidRPr="00CE72EB" w:rsidRDefault="007B586E">
      <w:pPr>
        <w:pStyle w:val="Subtitle"/>
        <w:spacing w:after="120"/>
        <w:rPr>
          <w:rFonts w:cs="Arial"/>
        </w:rPr>
      </w:pPr>
      <w:bookmarkStart w:id="374" w:name="_Toc438266925"/>
      <w:bookmarkStart w:id="375" w:name="_Toc438267899"/>
      <w:bookmarkStart w:id="376" w:name="_Toc438366666"/>
      <w:bookmarkStart w:id="377" w:name="_Toc41971240"/>
      <w:bookmarkStart w:id="378" w:name="_Toc333923375"/>
      <w:r w:rsidRPr="00CE72EB">
        <w:rPr>
          <w:rFonts w:cs="Arial"/>
        </w:rPr>
        <w:lastRenderedPageBreak/>
        <w:t>Section III - Evaluation and Qualification Criteria</w:t>
      </w:r>
      <w:bookmarkEnd w:id="374"/>
      <w:bookmarkEnd w:id="375"/>
      <w:bookmarkEnd w:id="376"/>
      <w:bookmarkEnd w:id="377"/>
      <w:bookmarkEnd w:id="378"/>
    </w:p>
    <w:p w:rsidR="007B586E" w:rsidRPr="00CE72EB" w:rsidRDefault="007B586E">
      <w:pPr>
        <w:pStyle w:val="Heading2"/>
        <w:ind w:left="0" w:right="0" w:firstLine="0"/>
        <w:jc w:val="left"/>
      </w:pPr>
    </w:p>
    <w:p w:rsidR="007B586E" w:rsidRPr="00CE72EB" w:rsidRDefault="007B586E">
      <w:pPr>
        <w:jc w:val="both"/>
      </w:pPr>
      <w:r w:rsidRPr="00CE72EB">
        <w:t xml:space="preserve">This section contains all the criteria that the </w:t>
      </w:r>
      <w:r w:rsidR="00283744" w:rsidRPr="00CE72EB">
        <w:t>Employer</w:t>
      </w:r>
      <w:r w:rsidRPr="00CE72EB">
        <w:t xml:space="preserve"> shall use to evaluate bids and qualify Bidders if the bidding was not preceded by a prequalification exercise and postqualification is applied. In accordance with ITB 3</w:t>
      </w:r>
      <w:r w:rsidR="001C66C8" w:rsidRPr="00CE72EB">
        <w:t>5</w:t>
      </w:r>
      <w:r w:rsidRPr="00CE72EB">
        <w:t xml:space="preserve"> and ITB 3</w:t>
      </w:r>
      <w:r w:rsidR="001C66C8" w:rsidRPr="00CE72EB">
        <w:t>7</w:t>
      </w:r>
      <w:r w:rsidRPr="00CE72EB">
        <w:t>, no other methods, criteria and factors shall be used. The Bidder shall provide all the information requested in the forms included in Section 4 (Bidding Forms).</w:t>
      </w:r>
    </w:p>
    <w:p w:rsidR="00B50534" w:rsidRPr="00CE72EB" w:rsidRDefault="00B50534">
      <w:pPr>
        <w:jc w:val="both"/>
      </w:pPr>
    </w:p>
    <w:p w:rsidR="00B50534" w:rsidRPr="00CE72EB" w:rsidRDefault="00B50534" w:rsidP="00B50534">
      <w:pPr>
        <w:spacing w:after="160"/>
        <w:rPr>
          <w:rFonts w:cs="Arial"/>
          <w:b/>
          <w:bCs/>
          <w:iCs/>
          <w:spacing w:val="-2"/>
          <w:sz w:val="28"/>
          <w:szCs w:val="28"/>
        </w:rPr>
      </w:pPr>
      <w:r w:rsidRPr="00CE72EB">
        <w:rPr>
          <w:spacing w:val="-2"/>
        </w:rPr>
        <w:t>Wherever a Bidder is required to state a monetary amount, Bidders should indicate the USD equivalent using the rate of exchange determined as follows:</w:t>
      </w:r>
    </w:p>
    <w:p w:rsidR="00B50534" w:rsidRPr="00CE72EB" w:rsidRDefault="00B50534" w:rsidP="001E254C">
      <w:pPr>
        <w:numPr>
          <w:ilvl w:val="0"/>
          <w:numId w:val="43"/>
        </w:numPr>
        <w:spacing w:after="160"/>
        <w:rPr>
          <w:rFonts w:cs="Arial"/>
          <w:b/>
          <w:bCs/>
          <w:iCs/>
          <w:spacing w:val="-2"/>
          <w:sz w:val="28"/>
          <w:szCs w:val="28"/>
        </w:rPr>
      </w:pPr>
      <w:r w:rsidRPr="00CE72EB">
        <w:rPr>
          <w:spacing w:val="-2"/>
        </w:rPr>
        <w:t>-For construction turnover or financial data required for each year - Exchange rate prevailing on the last day of the respective calendar year (in which the amounts for that year is to be converted) was originally established.</w:t>
      </w:r>
    </w:p>
    <w:p w:rsidR="00B50534" w:rsidRPr="00CE72EB" w:rsidRDefault="00B50534" w:rsidP="001E254C">
      <w:pPr>
        <w:numPr>
          <w:ilvl w:val="0"/>
          <w:numId w:val="43"/>
        </w:numPr>
        <w:spacing w:after="160"/>
        <w:rPr>
          <w:rFonts w:cs="Arial"/>
          <w:b/>
          <w:bCs/>
          <w:iCs/>
          <w:spacing w:val="-2"/>
          <w:sz w:val="28"/>
          <w:szCs w:val="28"/>
        </w:rPr>
      </w:pPr>
      <w:r w:rsidRPr="00CE72EB">
        <w:rPr>
          <w:spacing w:val="-2"/>
        </w:rPr>
        <w:t>-Value of single contract - Exchange rate prevailing on the date of the contract.</w:t>
      </w:r>
    </w:p>
    <w:p w:rsidR="00B50534" w:rsidRPr="00CE72EB" w:rsidRDefault="00B50534" w:rsidP="00B50534">
      <w:pPr>
        <w:jc w:val="both"/>
      </w:pPr>
      <w:r w:rsidRPr="00CE72EB">
        <w:rPr>
          <w:spacing w:val="-2"/>
        </w:rPr>
        <w:t>Exchange rates shall be taken from the publicly available source identified in the ITB 32.1. Any error in determining the exchange rates in the Bid may be corrected by the Employer</w:t>
      </w:r>
    </w:p>
    <w:p w:rsidR="007B586E" w:rsidRPr="00CE72EB" w:rsidRDefault="00EB5341">
      <w:pPr>
        <w:pStyle w:val="Heading2"/>
        <w:ind w:left="360" w:right="0"/>
        <w:rPr>
          <w:rFonts w:ascii="Times New Roman" w:hAnsi="Times New Roman" w:cs="Times New Roman"/>
        </w:rPr>
      </w:pPr>
      <w:r w:rsidRPr="00CE72EB">
        <w:rPr>
          <w:rFonts w:ascii="Times New Roman" w:hAnsi="Times New Roman" w:cs="Times New Roman"/>
        </w:rPr>
        <w:br w:type="page"/>
      </w:r>
    </w:p>
    <w:p w:rsidR="007B586E" w:rsidRPr="00CE72EB" w:rsidRDefault="007B586E">
      <w:pPr>
        <w:pStyle w:val="Heading2"/>
        <w:ind w:left="360" w:right="0"/>
        <w:rPr>
          <w:rFonts w:ascii="Times New Roman" w:hAnsi="Times New Roman" w:cs="Times New Roman"/>
        </w:rPr>
      </w:pPr>
      <w:r w:rsidRPr="00CE72EB">
        <w:rPr>
          <w:rFonts w:ascii="Times New Roman" w:hAnsi="Times New Roman" w:cs="Times New Roman"/>
        </w:rPr>
        <w:t>Table of Criteria</w:t>
      </w:r>
    </w:p>
    <w:p w:rsidR="00220722" w:rsidRPr="00CE72EB" w:rsidRDefault="007B586E">
      <w:pPr>
        <w:pStyle w:val="TOC1"/>
        <w:tabs>
          <w:tab w:val="left" w:pos="720"/>
          <w:tab w:val="right" w:leader="dot" w:pos="8990"/>
        </w:tabs>
        <w:rPr>
          <w:rFonts w:ascii="Calibri" w:hAnsi="Calibri"/>
          <w:b w:val="0"/>
          <w:noProof/>
          <w:sz w:val="22"/>
          <w:szCs w:val="22"/>
        </w:rPr>
      </w:pPr>
      <w:r w:rsidRPr="00CE72EB">
        <w:fldChar w:fldCharType="begin"/>
      </w:r>
      <w:r w:rsidRPr="00CE72EB">
        <w:instrText xml:space="preserve"> TOC \h \z \t "S3-Header 1,1,S3-Heading 2,2" </w:instrText>
      </w:r>
      <w:r w:rsidRPr="00CE72EB">
        <w:fldChar w:fldCharType="separate"/>
      </w:r>
      <w:hyperlink w:anchor="_Toc325555956" w:history="1">
        <w:r w:rsidR="00220722" w:rsidRPr="00CE72EB">
          <w:rPr>
            <w:rStyle w:val="Hyperlink"/>
            <w:noProof/>
          </w:rPr>
          <w:t xml:space="preserve">1. </w:t>
        </w:r>
        <w:r w:rsidR="00220722" w:rsidRPr="00CE72EB">
          <w:rPr>
            <w:rFonts w:ascii="Calibri" w:hAnsi="Calibri"/>
            <w:b w:val="0"/>
            <w:noProof/>
            <w:sz w:val="22"/>
            <w:szCs w:val="22"/>
          </w:rPr>
          <w:tab/>
        </w:r>
        <w:r w:rsidR="00220722" w:rsidRPr="00CE72EB">
          <w:rPr>
            <w:rStyle w:val="Hyperlink"/>
            <w:noProof/>
          </w:rPr>
          <w:t>Margin of Preference</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_Toc325555956 \h </w:instrText>
        </w:r>
        <w:r w:rsidR="00220722" w:rsidRPr="00CE72EB">
          <w:rPr>
            <w:noProof/>
            <w:webHidden/>
          </w:rPr>
        </w:r>
        <w:r w:rsidR="00220722" w:rsidRPr="00CE72EB">
          <w:rPr>
            <w:noProof/>
            <w:webHidden/>
          </w:rPr>
          <w:fldChar w:fldCharType="separate"/>
        </w:r>
        <w:r w:rsidR="003E6BC0" w:rsidRPr="00CE72EB">
          <w:rPr>
            <w:noProof/>
            <w:webHidden/>
          </w:rPr>
          <w:t>39</w:t>
        </w:r>
        <w:r w:rsidR="00220722" w:rsidRPr="00CE72EB">
          <w:rPr>
            <w:noProof/>
            <w:webHidden/>
          </w:rPr>
          <w:fldChar w:fldCharType="end"/>
        </w:r>
      </w:hyperlink>
    </w:p>
    <w:p w:rsidR="00220722" w:rsidRPr="00CE72EB" w:rsidRDefault="00EC705D">
      <w:pPr>
        <w:pStyle w:val="TOC1"/>
        <w:tabs>
          <w:tab w:val="left" w:pos="720"/>
          <w:tab w:val="right" w:leader="dot" w:pos="8990"/>
        </w:tabs>
        <w:rPr>
          <w:rFonts w:ascii="Calibri" w:hAnsi="Calibri"/>
          <w:b w:val="0"/>
          <w:noProof/>
          <w:sz w:val="22"/>
          <w:szCs w:val="22"/>
        </w:rPr>
      </w:pPr>
      <w:hyperlink w:anchor="_Toc325555964" w:history="1">
        <w:r w:rsidR="00F82BC3" w:rsidRPr="00CE72EB">
          <w:rPr>
            <w:rStyle w:val="Hyperlink"/>
            <w:noProof/>
          </w:rPr>
          <w:t>2</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Evaluation</w:t>
        </w:r>
        <w:r w:rsidR="00220722" w:rsidRPr="00CE72EB">
          <w:rPr>
            <w:noProof/>
            <w:webHidden/>
          </w:rPr>
          <w:tab/>
        </w:r>
        <w:r w:rsidR="00D50CB7" w:rsidRPr="00CE72EB">
          <w:rPr>
            <w:noProof/>
            <w:webHidden/>
          </w:rPr>
          <w:t>1-</w:t>
        </w:r>
        <w:r w:rsidR="00220722" w:rsidRPr="00CE72EB">
          <w:rPr>
            <w:noProof/>
            <w:webHidden/>
          </w:rPr>
          <w:fldChar w:fldCharType="begin"/>
        </w:r>
        <w:r w:rsidR="00220722" w:rsidRPr="00CE72EB">
          <w:rPr>
            <w:noProof/>
            <w:webHidden/>
          </w:rPr>
          <w:instrText xml:space="preserve"> PAGEREF _Toc325555964 \h </w:instrText>
        </w:r>
        <w:r w:rsidR="00220722" w:rsidRPr="00CE72EB">
          <w:rPr>
            <w:noProof/>
            <w:webHidden/>
          </w:rPr>
        </w:r>
        <w:r w:rsidR="00220722" w:rsidRPr="00CE72EB">
          <w:rPr>
            <w:noProof/>
            <w:webHidden/>
          </w:rPr>
          <w:fldChar w:fldCharType="separate"/>
        </w:r>
        <w:r w:rsidR="003E6BC0" w:rsidRPr="00CE72EB">
          <w:rPr>
            <w:noProof/>
            <w:webHidden/>
          </w:rPr>
          <w:t>39</w:t>
        </w:r>
        <w:r w:rsidR="00220722" w:rsidRPr="00CE72EB">
          <w:rPr>
            <w:noProof/>
            <w:webHidden/>
          </w:rPr>
          <w:fldChar w:fldCharType="end"/>
        </w:r>
      </w:hyperlink>
    </w:p>
    <w:p w:rsidR="00220722" w:rsidRPr="00CE72EB" w:rsidRDefault="00EC705D">
      <w:pPr>
        <w:pStyle w:val="TOC2"/>
        <w:rPr>
          <w:rFonts w:ascii="Calibri" w:hAnsi="Calibri"/>
          <w:sz w:val="22"/>
          <w:szCs w:val="22"/>
        </w:rPr>
      </w:pPr>
      <w:hyperlink w:anchor="_Toc325555965" w:history="1">
        <w:r w:rsidR="00220722" w:rsidRPr="00CE72EB">
          <w:rPr>
            <w:rStyle w:val="Hyperlink"/>
          </w:rPr>
          <w:t>2.1</w:t>
        </w:r>
        <w:r w:rsidR="00220722" w:rsidRPr="00CE72EB">
          <w:rPr>
            <w:rFonts w:ascii="Calibri" w:hAnsi="Calibri"/>
            <w:sz w:val="22"/>
            <w:szCs w:val="22"/>
          </w:rPr>
          <w:tab/>
        </w:r>
        <w:r w:rsidR="00220722" w:rsidRPr="00CE72EB">
          <w:rPr>
            <w:rStyle w:val="Hyperlink"/>
          </w:rPr>
          <w:t>Adequacy of Technical Proposal</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_Toc325555965 \h </w:instrText>
        </w:r>
        <w:r w:rsidR="00220722" w:rsidRPr="00CE72EB">
          <w:rPr>
            <w:webHidden/>
          </w:rPr>
        </w:r>
        <w:r w:rsidR="00220722" w:rsidRPr="00CE72EB">
          <w:rPr>
            <w:webHidden/>
          </w:rPr>
          <w:fldChar w:fldCharType="separate"/>
        </w:r>
        <w:r w:rsidR="003E6BC0" w:rsidRPr="00CE72EB">
          <w:rPr>
            <w:webHidden/>
          </w:rPr>
          <w:t>39</w:t>
        </w:r>
        <w:r w:rsidR="00220722" w:rsidRPr="00CE72EB">
          <w:rPr>
            <w:webHidden/>
          </w:rPr>
          <w:fldChar w:fldCharType="end"/>
        </w:r>
      </w:hyperlink>
    </w:p>
    <w:p w:rsidR="00220722" w:rsidRPr="00CE72EB" w:rsidRDefault="00EC705D">
      <w:pPr>
        <w:pStyle w:val="TOC2"/>
        <w:rPr>
          <w:rFonts w:ascii="Calibri" w:hAnsi="Calibri"/>
          <w:sz w:val="22"/>
          <w:szCs w:val="22"/>
        </w:rPr>
      </w:pPr>
      <w:hyperlink w:anchor="_Toc325555966" w:history="1">
        <w:r w:rsidR="00220722" w:rsidRPr="00CE72EB">
          <w:rPr>
            <w:rStyle w:val="Hyperlink"/>
          </w:rPr>
          <w:t>2.2</w:t>
        </w:r>
        <w:r w:rsidR="00220722" w:rsidRPr="00CE72EB">
          <w:rPr>
            <w:rFonts w:ascii="Calibri" w:hAnsi="Calibri"/>
            <w:sz w:val="22"/>
            <w:szCs w:val="22"/>
          </w:rPr>
          <w:tab/>
        </w:r>
        <w:r w:rsidR="00220722" w:rsidRPr="00CE72EB">
          <w:rPr>
            <w:rStyle w:val="Hyperlink"/>
          </w:rPr>
          <w:t>Multiple Contracts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_Toc325555966 \h </w:instrText>
        </w:r>
        <w:r w:rsidR="00220722" w:rsidRPr="00CE72EB">
          <w:rPr>
            <w:webHidden/>
          </w:rPr>
        </w:r>
        <w:r w:rsidR="00220722" w:rsidRPr="00CE72EB">
          <w:rPr>
            <w:webHidden/>
          </w:rPr>
          <w:fldChar w:fldCharType="separate"/>
        </w:r>
        <w:r w:rsidR="003E6BC0" w:rsidRPr="00CE72EB">
          <w:rPr>
            <w:webHidden/>
          </w:rPr>
          <w:t>40</w:t>
        </w:r>
        <w:r w:rsidR="00220722" w:rsidRPr="00CE72EB">
          <w:rPr>
            <w:webHidden/>
          </w:rPr>
          <w:fldChar w:fldCharType="end"/>
        </w:r>
      </w:hyperlink>
    </w:p>
    <w:p w:rsidR="00220722" w:rsidRPr="00CE72EB" w:rsidRDefault="00EC705D">
      <w:pPr>
        <w:pStyle w:val="TOC2"/>
        <w:rPr>
          <w:rFonts w:ascii="Calibri" w:hAnsi="Calibri"/>
          <w:sz w:val="22"/>
          <w:szCs w:val="22"/>
        </w:rPr>
      </w:pPr>
      <w:hyperlink w:anchor="_Toc325555967" w:history="1">
        <w:r w:rsidR="00220722" w:rsidRPr="00CE72EB">
          <w:rPr>
            <w:rStyle w:val="Hyperlink"/>
          </w:rPr>
          <w:t>2.3</w:t>
        </w:r>
        <w:r w:rsidR="00220722" w:rsidRPr="00CE72EB">
          <w:rPr>
            <w:rFonts w:ascii="Calibri" w:hAnsi="Calibri"/>
            <w:sz w:val="22"/>
            <w:szCs w:val="22"/>
          </w:rPr>
          <w:tab/>
        </w:r>
        <w:r w:rsidR="00220722" w:rsidRPr="00CE72EB">
          <w:rPr>
            <w:rStyle w:val="Hyperlink"/>
          </w:rPr>
          <w:t>Alternative Completion Times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_Toc325555967 \h </w:instrText>
        </w:r>
        <w:r w:rsidR="00220722" w:rsidRPr="00CE72EB">
          <w:rPr>
            <w:webHidden/>
          </w:rPr>
        </w:r>
        <w:r w:rsidR="00220722" w:rsidRPr="00CE72EB">
          <w:rPr>
            <w:webHidden/>
          </w:rPr>
          <w:fldChar w:fldCharType="separate"/>
        </w:r>
        <w:r w:rsidR="003E6BC0" w:rsidRPr="00CE72EB">
          <w:rPr>
            <w:webHidden/>
          </w:rPr>
          <w:t>42</w:t>
        </w:r>
        <w:r w:rsidR="00220722" w:rsidRPr="00CE72EB">
          <w:rPr>
            <w:webHidden/>
          </w:rPr>
          <w:fldChar w:fldCharType="end"/>
        </w:r>
      </w:hyperlink>
    </w:p>
    <w:p w:rsidR="00220722" w:rsidRPr="00CE72EB" w:rsidRDefault="00EC705D">
      <w:pPr>
        <w:pStyle w:val="TOC2"/>
        <w:rPr>
          <w:rStyle w:val="Hyperlink"/>
        </w:rPr>
      </w:pPr>
      <w:hyperlink w:anchor="_Toc325555968" w:history="1">
        <w:r w:rsidR="00220722" w:rsidRPr="00CE72EB">
          <w:rPr>
            <w:rStyle w:val="Hyperlink"/>
          </w:rPr>
          <w:t>2.4</w:t>
        </w:r>
        <w:r w:rsidR="00220722" w:rsidRPr="00CE72EB">
          <w:rPr>
            <w:rFonts w:ascii="Calibri" w:hAnsi="Calibri"/>
            <w:sz w:val="22"/>
            <w:szCs w:val="22"/>
          </w:rPr>
          <w:tab/>
        </w:r>
        <w:r w:rsidR="00220722" w:rsidRPr="00CE72EB">
          <w:rPr>
            <w:rStyle w:val="Hyperlink"/>
          </w:rPr>
          <w:t>Technical Alternatives</w:t>
        </w:r>
        <w:r w:rsidR="00220722" w:rsidRPr="00CE72EB">
          <w:rPr>
            <w:webHidden/>
          </w:rPr>
          <w:tab/>
        </w:r>
        <w:r w:rsidR="00D50CB7" w:rsidRPr="00CE72EB">
          <w:rPr>
            <w:webHidden/>
          </w:rPr>
          <w:t>1-</w:t>
        </w:r>
        <w:r w:rsidR="00220722" w:rsidRPr="00CE72EB">
          <w:rPr>
            <w:webHidden/>
          </w:rPr>
          <w:fldChar w:fldCharType="begin"/>
        </w:r>
        <w:r w:rsidR="00220722" w:rsidRPr="00CE72EB">
          <w:rPr>
            <w:webHidden/>
          </w:rPr>
          <w:instrText xml:space="preserve"> PAGEREF _Toc325555968 \h </w:instrText>
        </w:r>
        <w:r w:rsidR="00220722" w:rsidRPr="00CE72EB">
          <w:rPr>
            <w:webHidden/>
          </w:rPr>
        </w:r>
        <w:r w:rsidR="00220722" w:rsidRPr="00CE72EB">
          <w:rPr>
            <w:webHidden/>
          </w:rPr>
          <w:fldChar w:fldCharType="separate"/>
        </w:r>
        <w:r w:rsidR="003E6BC0" w:rsidRPr="00CE72EB">
          <w:rPr>
            <w:webHidden/>
          </w:rPr>
          <w:t>42</w:t>
        </w:r>
        <w:r w:rsidR="00220722" w:rsidRPr="00CE72EB">
          <w:rPr>
            <w:webHidden/>
          </w:rPr>
          <w:fldChar w:fldCharType="end"/>
        </w:r>
      </w:hyperlink>
    </w:p>
    <w:p w:rsidR="00AC6CF2" w:rsidRPr="00CE72EB" w:rsidRDefault="00AC6CF2" w:rsidP="00A44519">
      <w:pPr>
        <w:ind w:left="180"/>
        <w:rPr>
          <w:noProof/>
        </w:rPr>
      </w:pPr>
      <w:r w:rsidRPr="00CE72EB">
        <w:rPr>
          <w:noProof/>
        </w:rPr>
        <w:t>2.5 Specialized Subcontractors</w:t>
      </w:r>
    </w:p>
    <w:p w:rsidR="00220722" w:rsidRPr="00CE72EB" w:rsidRDefault="00EC705D">
      <w:pPr>
        <w:pStyle w:val="TOC1"/>
        <w:tabs>
          <w:tab w:val="left" w:pos="720"/>
          <w:tab w:val="right" w:leader="dot" w:pos="8990"/>
        </w:tabs>
        <w:rPr>
          <w:rFonts w:ascii="Calibri" w:hAnsi="Calibri"/>
          <w:b w:val="0"/>
          <w:noProof/>
          <w:sz w:val="22"/>
          <w:szCs w:val="22"/>
        </w:rPr>
      </w:pPr>
      <w:hyperlink w:anchor="_Toc325555969" w:history="1">
        <w:r w:rsidR="00F82BC3" w:rsidRPr="00CE72EB">
          <w:rPr>
            <w:rStyle w:val="Hyperlink"/>
            <w:noProof/>
          </w:rPr>
          <w:t>3</w:t>
        </w:r>
        <w:r w:rsidR="00220722" w:rsidRPr="00CE72EB">
          <w:rPr>
            <w:rStyle w:val="Hyperlink"/>
            <w:noProof/>
          </w:rPr>
          <w:t>.</w:t>
        </w:r>
        <w:r w:rsidR="00220722" w:rsidRPr="00CE72EB">
          <w:rPr>
            <w:rFonts w:ascii="Calibri" w:hAnsi="Calibri"/>
            <w:b w:val="0"/>
            <w:noProof/>
            <w:sz w:val="22"/>
            <w:szCs w:val="22"/>
          </w:rPr>
          <w:tab/>
        </w:r>
        <w:r w:rsidR="00220722" w:rsidRPr="00CE72EB">
          <w:rPr>
            <w:rStyle w:val="Hyperlink"/>
            <w:noProof/>
          </w:rPr>
          <w:t>Qualification</w:t>
        </w:r>
        <w:r w:rsidR="00220722" w:rsidRPr="00CE72EB">
          <w:rPr>
            <w:noProof/>
            <w:webHidden/>
          </w:rPr>
          <w:tab/>
        </w:r>
        <w:r w:rsidR="00220722" w:rsidRPr="00CE72EB">
          <w:rPr>
            <w:noProof/>
            <w:webHidden/>
          </w:rPr>
          <w:fldChar w:fldCharType="begin"/>
        </w:r>
        <w:r w:rsidR="00220722" w:rsidRPr="00CE72EB">
          <w:rPr>
            <w:noProof/>
            <w:webHidden/>
          </w:rPr>
          <w:instrText xml:space="preserve"> PAGEREF _Toc325555969 \h </w:instrText>
        </w:r>
        <w:r w:rsidR="00220722" w:rsidRPr="00CE72EB">
          <w:rPr>
            <w:noProof/>
            <w:webHidden/>
          </w:rPr>
        </w:r>
        <w:r w:rsidR="00220722" w:rsidRPr="00CE72EB">
          <w:rPr>
            <w:noProof/>
            <w:webHidden/>
          </w:rPr>
          <w:fldChar w:fldCharType="separate"/>
        </w:r>
        <w:r w:rsidR="003E6BC0" w:rsidRPr="00CE72EB">
          <w:rPr>
            <w:noProof/>
            <w:webHidden/>
          </w:rPr>
          <w:t>43</w:t>
        </w:r>
        <w:r w:rsidR="00220722" w:rsidRPr="00CE72EB">
          <w:rPr>
            <w:noProof/>
            <w:webHidden/>
          </w:rPr>
          <w:fldChar w:fldCharType="end"/>
        </w:r>
      </w:hyperlink>
    </w:p>
    <w:p w:rsidR="00220722" w:rsidRPr="00CE72EB" w:rsidRDefault="00EC705D" w:rsidP="00220722">
      <w:pPr>
        <w:pStyle w:val="TOC2"/>
        <w:rPr>
          <w:color w:val="0000FF"/>
          <w:u w:val="single"/>
        </w:rPr>
      </w:pPr>
      <w:hyperlink w:anchor="_Toc325555970" w:history="1">
        <w:r w:rsidR="00B53626" w:rsidRPr="00CE72EB">
          <w:rPr>
            <w:rStyle w:val="Hyperlink"/>
          </w:rPr>
          <w:t>3</w:t>
        </w:r>
        <w:r w:rsidR="00220722" w:rsidRPr="00CE72EB">
          <w:rPr>
            <w:rStyle w:val="Hyperlink"/>
          </w:rPr>
          <w:t>.1</w:t>
        </w:r>
        <w:r w:rsidR="00220722" w:rsidRPr="00CE72EB">
          <w:rPr>
            <w:rStyle w:val="Hyperlink"/>
          </w:rPr>
          <w:tab/>
          <w:t>Eligibility</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3E6BC0" w:rsidRPr="00CE72EB">
          <w:rPr>
            <w:rStyle w:val="Hyperlink"/>
            <w:webHidden/>
          </w:rPr>
          <w:t>52</w:t>
        </w:r>
        <w:r w:rsidR="00220722" w:rsidRPr="00CE72EB">
          <w:rPr>
            <w:rStyle w:val="Hyperlink"/>
            <w:webHidden/>
          </w:rPr>
          <w:fldChar w:fldCharType="end"/>
        </w:r>
      </w:hyperlink>
    </w:p>
    <w:p w:rsidR="00220722" w:rsidRPr="00CE72EB" w:rsidRDefault="00EC705D" w:rsidP="00220722">
      <w:pPr>
        <w:pStyle w:val="TOC2"/>
        <w:rPr>
          <w:color w:val="0000FF"/>
          <w:u w:val="single"/>
        </w:rPr>
      </w:pPr>
      <w:hyperlink w:anchor="_Toc325555970" w:history="1">
        <w:r w:rsidR="00B53626" w:rsidRPr="00CE72EB">
          <w:rPr>
            <w:rStyle w:val="Hyperlink"/>
          </w:rPr>
          <w:t>3</w:t>
        </w:r>
        <w:r w:rsidR="00220722" w:rsidRPr="00CE72EB">
          <w:rPr>
            <w:rStyle w:val="Hyperlink"/>
          </w:rPr>
          <w:t>.2</w:t>
        </w:r>
        <w:r w:rsidR="00220722" w:rsidRPr="00CE72EB">
          <w:rPr>
            <w:rStyle w:val="Hyperlink"/>
          </w:rPr>
          <w:tab/>
          <w:t>Historical Contract Non Performance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3E6BC0" w:rsidRPr="00CE72EB">
          <w:rPr>
            <w:rStyle w:val="Hyperlink"/>
            <w:webHidden/>
          </w:rPr>
          <w:t>52</w:t>
        </w:r>
        <w:r w:rsidR="00220722" w:rsidRPr="00CE72EB">
          <w:rPr>
            <w:rStyle w:val="Hyperlink"/>
            <w:webHidden/>
          </w:rPr>
          <w:fldChar w:fldCharType="end"/>
        </w:r>
      </w:hyperlink>
    </w:p>
    <w:p w:rsidR="00220722" w:rsidRPr="00CE72EB" w:rsidRDefault="00EC705D" w:rsidP="00220722">
      <w:pPr>
        <w:pStyle w:val="TOC2"/>
        <w:rPr>
          <w:color w:val="0000FF"/>
          <w:u w:val="single"/>
        </w:rPr>
      </w:pPr>
      <w:hyperlink w:anchor="_Toc325555970" w:history="1">
        <w:r w:rsidR="00B53626" w:rsidRPr="00CE72EB">
          <w:rPr>
            <w:rStyle w:val="Hyperlink"/>
          </w:rPr>
          <w:t>3</w:t>
        </w:r>
        <w:r w:rsidR="00220722" w:rsidRPr="00CE72EB">
          <w:rPr>
            <w:rStyle w:val="Hyperlink"/>
          </w:rPr>
          <w:t>.3</w:t>
        </w:r>
        <w:r w:rsidR="00220722" w:rsidRPr="00CE72EB">
          <w:rPr>
            <w:rStyle w:val="Hyperlink"/>
          </w:rPr>
          <w:tab/>
          <w:t>Financial Situation</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3E6BC0" w:rsidRPr="00CE72EB">
          <w:rPr>
            <w:rStyle w:val="Hyperlink"/>
            <w:webHidden/>
          </w:rPr>
          <w:t>52</w:t>
        </w:r>
        <w:r w:rsidR="00220722" w:rsidRPr="00CE72EB">
          <w:rPr>
            <w:rStyle w:val="Hyperlink"/>
            <w:webHidden/>
          </w:rPr>
          <w:fldChar w:fldCharType="end"/>
        </w:r>
      </w:hyperlink>
    </w:p>
    <w:p w:rsidR="00220722" w:rsidRPr="00CE72EB" w:rsidRDefault="00EC705D" w:rsidP="00220722">
      <w:pPr>
        <w:pStyle w:val="TOC2"/>
        <w:rPr>
          <w:color w:val="0000FF"/>
          <w:u w:val="single"/>
        </w:rPr>
      </w:pPr>
      <w:hyperlink w:anchor="_Toc325555970" w:history="1">
        <w:r w:rsidR="00B53626" w:rsidRPr="00CE72EB">
          <w:rPr>
            <w:rStyle w:val="Hyperlink"/>
          </w:rPr>
          <w:t>3</w:t>
        </w:r>
        <w:r w:rsidR="00220722" w:rsidRPr="00CE72EB">
          <w:rPr>
            <w:rStyle w:val="Hyperlink"/>
          </w:rPr>
          <w:t>.4</w:t>
        </w:r>
        <w:r w:rsidR="00220722" w:rsidRPr="00CE72EB">
          <w:rPr>
            <w:rStyle w:val="Hyperlink"/>
          </w:rPr>
          <w:tab/>
          <w:t>Experience</w:t>
        </w:r>
        <w:r w:rsidR="00220722" w:rsidRPr="00CE72EB">
          <w:rPr>
            <w:rStyle w:val="Hyperlink"/>
            <w:webHidden/>
          </w:rPr>
          <w:tab/>
        </w:r>
        <w:r w:rsidR="00220722" w:rsidRPr="00CE72EB">
          <w:rPr>
            <w:rStyle w:val="Hyperlink"/>
            <w:webHidden/>
          </w:rPr>
          <w:fldChar w:fldCharType="begin"/>
        </w:r>
        <w:r w:rsidR="00220722" w:rsidRPr="00CE72EB">
          <w:rPr>
            <w:rStyle w:val="Hyperlink"/>
            <w:webHidden/>
          </w:rPr>
          <w:instrText xml:space="preserve"> PAGEREF _Toc325555970 \h </w:instrText>
        </w:r>
        <w:r w:rsidR="00220722" w:rsidRPr="00CE72EB">
          <w:rPr>
            <w:rStyle w:val="Hyperlink"/>
            <w:webHidden/>
          </w:rPr>
        </w:r>
        <w:r w:rsidR="00220722" w:rsidRPr="00CE72EB">
          <w:rPr>
            <w:rStyle w:val="Hyperlink"/>
            <w:webHidden/>
          </w:rPr>
          <w:fldChar w:fldCharType="separate"/>
        </w:r>
        <w:r w:rsidR="003E6BC0" w:rsidRPr="00CE72EB">
          <w:rPr>
            <w:rStyle w:val="Hyperlink"/>
            <w:webHidden/>
          </w:rPr>
          <w:t>52</w:t>
        </w:r>
        <w:r w:rsidR="00220722" w:rsidRPr="00CE72EB">
          <w:rPr>
            <w:rStyle w:val="Hyperlink"/>
            <w:webHidden/>
          </w:rPr>
          <w:fldChar w:fldCharType="end"/>
        </w:r>
      </w:hyperlink>
    </w:p>
    <w:p w:rsidR="00220722" w:rsidRPr="00CE72EB" w:rsidRDefault="00EC705D">
      <w:pPr>
        <w:pStyle w:val="TOC2"/>
        <w:rPr>
          <w:rFonts w:ascii="Calibri" w:hAnsi="Calibri"/>
          <w:sz w:val="22"/>
          <w:szCs w:val="22"/>
        </w:rPr>
      </w:pPr>
      <w:hyperlink w:anchor="_Toc325555970" w:history="1">
        <w:r w:rsidR="00B53626" w:rsidRPr="00CE72EB">
          <w:rPr>
            <w:rStyle w:val="Hyperlink"/>
          </w:rPr>
          <w:t>3</w:t>
        </w:r>
        <w:r w:rsidR="00220722" w:rsidRPr="00CE72EB">
          <w:rPr>
            <w:rStyle w:val="Hyperlink"/>
          </w:rPr>
          <w:t>.5</w:t>
        </w:r>
        <w:r w:rsidR="00220722" w:rsidRPr="00CE72EB">
          <w:rPr>
            <w:rFonts w:ascii="Calibri" w:hAnsi="Calibri"/>
            <w:sz w:val="22"/>
            <w:szCs w:val="22"/>
          </w:rPr>
          <w:tab/>
        </w:r>
        <w:r w:rsidR="00220722" w:rsidRPr="00CE72EB">
          <w:rPr>
            <w:rStyle w:val="Hyperlink"/>
          </w:rPr>
          <w:t>Personnel</w:t>
        </w:r>
        <w:r w:rsidR="00220722" w:rsidRPr="00CE72EB">
          <w:rPr>
            <w:webHidden/>
          </w:rPr>
          <w:tab/>
        </w:r>
        <w:r w:rsidR="00220722" w:rsidRPr="00CE72EB">
          <w:rPr>
            <w:webHidden/>
          </w:rPr>
          <w:fldChar w:fldCharType="begin"/>
        </w:r>
        <w:r w:rsidR="00220722" w:rsidRPr="00CE72EB">
          <w:rPr>
            <w:webHidden/>
          </w:rPr>
          <w:instrText xml:space="preserve"> PAGEREF _Toc325555970 \h </w:instrText>
        </w:r>
        <w:r w:rsidR="00220722" w:rsidRPr="00CE72EB">
          <w:rPr>
            <w:webHidden/>
          </w:rPr>
        </w:r>
        <w:r w:rsidR="00220722" w:rsidRPr="00CE72EB">
          <w:rPr>
            <w:webHidden/>
          </w:rPr>
          <w:fldChar w:fldCharType="separate"/>
        </w:r>
        <w:r w:rsidR="003E6BC0" w:rsidRPr="00CE72EB">
          <w:rPr>
            <w:webHidden/>
          </w:rPr>
          <w:t>52</w:t>
        </w:r>
        <w:r w:rsidR="00220722" w:rsidRPr="00CE72EB">
          <w:rPr>
            <w:webHidden/>
          </w:rPr>
          <w:fldChar w:fldCharType="end"/>
        </w:r>
      </w:hyperlink>
    </w:p>
    <w:p w:rsidR="00220722" w:rsidRPr="00CE72EB" w:rsidRDefault="00EC705D">
      <w:pPr>
        <w:pStyle w:val="TOC2"/>
        <w:rPr>
          <w:rFonts w:ascii="Calibri" w:hAnsi="Calibri"/>
          <w:sz w:val="22"/>
          <w:szCs w:val="22"/>
        </w:rPr>
      </w:pPr>
      <w:hyperlink w:anchor="_Toc325555971" w:history="1">
        <w:r w:rsidR="00B53626" w:rsidRPr="00CE72EB">
          <w:rPr>
            <w:rStyle w:val="Hyperlink"/>
          </w:rPr>
          <w:t>3</w:t>
        </w:r>
        <w:r w:rsidR="00220722" w:rsidRPr="00CE72EB">
          <w:rPr>
            <w:rStyle w:val="Hyperlink"/>
          </w:rPr>
          <w:t>.6</w:t>
        </w:r>
        <w:r w:rsidR="00220722" w:rsidRPr="00CE72EB">
          <w:rPr>
            <w:rFonts w:ascii="Calibri" w:hAnsi="Calibri"/>
            <w:sz w:val="22"/>
            <w:szCs w:val="22"/>
          </w:rPr>
          <w:tab/>
        </w:r>
        <w:r w:rsidR="00220722" w:rsidRPr="00CE72EB">
          <w:rPr>
            <w:rStyle w:val="Hyperlink"/>
          </w:rPr>
          <w:t>Equipment</w:t>
        </w:r>
        <w:r w:rsidR="00220722" w:rsidRPr="00CE72EB">
          <w:rPr>
            <w:webHidden/>
          </w:rPr>
          <w:tab/>
        </w:r>
        <w:r w:rsidR="00220722" w:rsidRPr="00CE72EB">
          <w:rPr>
            <w:webHidden/>
          </w:rPr>
          <w:fldChar w:fldCharType="begin"/>
        </w:r>
        <w:r w:rsidR="00220722" w:rsidRPr="00CE72EB">
          <w:rPr>
            <w:webHidden/>
          </w:rPr>
          <w:instrText xml:space="preserve"> PAGEREF _Toc325555971 \h </w:instrText>
        </w:r>
        <w:r w:rsidR="00220722" w:rsidRPr="00CE72EB">
          <w:rPr>
            <w:webHidden/>
          </w:rPr>
        </w:r>
        <w:r w:rsidR="00220722" w:rsidRPr="00CE72EB">
          <w:rPr>
            <w:webHidden/>
          </w:rPr>
          <w:fldChar w:fldCharType="separate"/>
        </w:r>
        <w:r w:rsidR="003E6BC0" w:rsidRPr="00CE72EB">
          <w:rPr>
            <w:webHidden/>
          </w:rPr>
          <w:t>52</w:t>
        </w:r>
        <w:r w:rsidR="00220722" w:rsidRPr="00CE72EB">
          <w:rPr>
            <w:webHidden/>
          </w:rPr>
          <w:fldChar w:fldCharType="end"/>
        </w:r>
      </w:hyperlink>
    </w:p>
    <w:p w:rsidR="007B586E" w:rsidRPr="00CE72EB" w:rsidRDefault="007B586E">
      <w:r w:rsidRPr="00CE72EB">
        <w:fldChar w:fldCharType="end"/>
      </w:r>
    </w:p>
    <w:p w:rsidR="007B586E" w:rsidRPr="00CE72EB" w:rsidRDefault="007B586E"/>
    <w:p w:rsidR="007B586E" w:rsidRPr="00CE72EB" w:rsidRDefault="007B586E">
      <w:pPr>
        <w:pStyle w:val="Heading1"/>
        <w:rPr>
          <w:b w:val="0"/>
          <w:iCs/>
        </w:rPr>
      </w:pPr>
      <w:r w:rsidRPr="00CE72EB">
        <w:rPr>
          <w:i/>
          <w:iCs/>
        </w:rPr>
        <w:br w:type="page"/>
      </w:r>
    </w:p>
    <w:p w:rsidR="00B50534" w:rsidRPr="00CE72EB" w:rsidRDefault="00B50534" w:rsidP="00B50534">
      <w:pPr>
        <w:pStyle w:val="S3-Header1"/>
        <w:rPr>
          <w:szCs w:val="28"/>
        </w:rPr>
      </w:pPr>
      <w:bookmarkStart w:id="379" w:name="_Toc325555956"/>
      <w:bookmarkStart w:id="380" w:name="_Toc103401411"/>
      <w:r w:rsidRPr="00CE72EB">
        <w:rPr>
          <w:szCs w:val="28"/>
        </w:rPr>
        <w:t xml:space="preserve">1. </w:t>
      </w:r>
      <w:r w:rsidRPr="00CE72EB">
        <w:rPr>
          <w:szCs w:val="28"/>
        </w:rPr>
        <w:tab/>
        <w:t>Margin of Preference</w:t>
      </w:r>
      <w:bookmarkEnd w:id="379"/>
      <w:r w:rsidRPr="00CE72EB">
        <w:rPr>
          <w:szCs w:val="28"/>
        </w:rPr>
        <w:t xml:space="preserve"> </w:t>
      </w:r>
    </w:p>
    <w:p w:rsidR="00B50534" w:rsidRPr="00CE72EB" w:rsidRDefault="00B50534" w:rsidP="00B50534">
      <w:pPr>
        <w:pStyle w:val="S3-Header1"/>
        <w:rPr>
          <w:b w:val="0"/>
          <w:sz w:val="24"/>
          <w:szCs w:val="24"/>
        </w:rPr>
      </w:pPr>
      <w:bookmarkStart w:id="381" w:name="_Toc325555957"/>
      <w:r w:rsidRPr="00CE72EB">
        <w:rPr>
          <w:b w:val="0"/>
          <w:sz w:val="24"/>
          <w:szCs w:val="24"/>
        </w:rPr>
        <w:t>If a margin of preference shall apply under ITB 33.1, the procedure will be as follows as:</w:t>
      </w:r>
      <w:bookmarkEnd w:id="381"/>
    </w:p>
    <w:p w:rsidR="00B50534" w:rsidRPr="00CE72EB" w:rsidRDefault="00B50534" w:rsidP="00B50534">
      <w:pPr>
        <w:pStyle w:val="S3-Header1"/>
        <w:rPr>
          <w:b w:val="0"/>
          <w:sz w:val="24"/>
          <w:szCs w:val="24"/>
        </w:rPr>
      </w:pPr>
      <w:bookmarkStart w:id="382" w:name="_Toc325555958"/>
      <w:r w:rsidRPr="00CE72EB">
        <w:rPr>
          <w:b w:val="0"/>
          <w:sz w:val="24"/>
          <w:szCs w:val="24"/>
        </w:rPr>
        <w:t>A margin of preference of 7.5% (seven and one-half percent) shall be granted to domestic contractors, in accordance with, and subject to, the following provisions: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2"/>
    </w:p>
    <w:p w:rsidR="00B50534" w:rsidRPr="00CE72EB" w:rsidRDefault="00B50534" w:rsidP="00B50534">
      <w:pPr>
        <w:pStyle w:val="S3-Header1"/>
        <w:rPr>
          <w:b w:val="0"/>
          <w:sz w:val="24"/>
          <w:szCs w:val="24"/>
        </w:rPr>
      </w:pPr>
      <w:bookmarkStart w:id="383" w:name="_Toc325555959"/>
      <w:r w:rsidRPr="00CE72EB">
        <w:rPr>
          <w:b w:val="0"/>
          <w:sz w:val="24"/>
          <w:szCs w:val="24"/>
        </w:rPr>
        <w:t>(a)</w:t>
      </w:r>
      <w:r w:rsidRPr="00CE72EB">
        <w:rPr>
          <w:b w:val="0"/>
          <w:sz w:val="24"/>
          <w:szCs w:val="24"/>
        </w:rPr>
        <w:tab/>
        <w:t>Contractors applying for such preference shall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documents shall clearly indicate the preference and the method that will be followed in the evaluation and comparison of bids to give effect to such preference.</w:t>
      </w:r>
      <w:bookmarkEnd w:id="383"/>
    </w:p>
    <w:p w:rsidR="00B50534" w:rsidRPr="00CE72EB" w:rsidRDefault="00B50534" w:rsidP="00B50534">
      <w:pPr>
        <w:pStyle w:val="S3-Header1"/>
        <w:rPr>
          <w:b w:val="0"/>
          <w:sz w:val="24"/>
          <w:szCs w:val="24"/>
        </w:rPr>
      </w:pPr>
      <w:bookmarkStart w:id="384" w:name="_Toc325555960"/>
      <w:r w:rsidRPr="00CE72EB">
        <w:rPr>
          <w:b w:val="0"/>
          <w:sz w:val="24"/>
          <w:szCs w:val="24"/>
        </w:rPr>
        <w:t>(b)</w:t>
      </w:r>
      <w:r w:rsidRPr="00CE72EB">
        <w:rPr>
          <w:b w:val="0"/>
          <w:sz w:val="24"/>
          <w:szCs w:val="24"/>
        </w:rPr>
        <w:tab/>
        <w:t>After bids have been received and reviewed by the Borrower, responsive bids shall be classified into the following groups:</w:t>
      </w:r>
      <w:bookmarkEnd w:id="384"/>
    </w:p>
    <w:p w:rsidR="00B50534" w:rsidRPr="00CE72EB" w:rsidRDefault="00B50534" w:rsidP="00B50534">
      <w:pPr>
        <w:pStyle w:val="S3-Header1"/>
        <w:rPr>
          <w:b w:val="0"/>
          <w:sz w:val="24"/>
          <w:szCs w:val="24"/>
        </w:rPr>
      </w:pPr>
      <w:r w:rsidRPr="00CE72EB">
        <w:rPr>
          <w:b w:val="0"/>
          <w:sz w:val="24"/>
          <w:szCs w:val="24"/>
        </w:rPr>
        <w:t xml:space="preserve"> </w:t>
      </w:r>
      <w:bookmarkStart w:id="385" w:name="_Toc325555961"/>
      <w:r w:rsidRPr="00CE72EB">
        <w:rPr>
          <w:b w:val="0"/>
          <w:sz w:val="24"/>
          <w:szCs w:val="24"/>
        </w:rPr>
        <w:t>(i)</w:t>
      </w:r>
      <w:r w:rsidRPr="00CE72EB">
        <w:rPr>
          <w:b w:val="0"/>
          <w:sz w:val="24"/>
          <w:szCs w:val="24"/>
        </w:rPr>
        <w:tab/>
        <w:t>Group A: bids offered by domestic contractors eligible for the preference.</w:t>
      </w:r>
      <w:bookmarkEnd w:id="385"/>
    </w:p>
    <w:p w:rsidR="00B50534" w:rsidRPr="00CE72EB" w:rsidRDefault="00B50534" w:rsidP="00B50534">
      <w:pPr>
        <w:pStyle w:val="S3-Header1"/>
        <w:rPr>
          <w:b w:val="0"/>
          <w:sz w:val="24"/>
          <w:szCs w:val="24"/>
        </w:rPr>
      </w:pPr>
      <w:r w:rsidRPr="00CE72EB">
        <w:rPr>
          <w:b w:val="0"/>
          <w:sz w:val="24"/>
          <w:szCs w:val="24"/>
        </w:rPr>
        <w:t xml:space="preserve"> </w:t>
      </w:r>
      <w:bookmarkStart w:id="386" w:name="_Toc325555962"/>
      <w:r w:rsidRPr="00CE72EB">
        <w:rPr>
          <w:b w:val="0"/>
          <w:sz w:val="24"/>
          <w:szCs w:val="24"/>
        </w:rPr>
        <w:t>(ii)</w:t>
      </w:r>
      <w:r w:rsidRPr="00CE72EB">
        <w:rPr>
          <w:b w:val="0"/>
          <w:sz w:val="24"/>
          <w:szCs w:val="24"/>
        </w:rPr>
        <w:tab/>
        <w:t>Group B: bids offered by other contractors.</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6"/>
    </w:p>
    <w:p w:rsidR="00B50534" w:rsidRPr="00CE72EB" w:rsidRDefault="00B50534" w:rsidP="00B50534">
      <w:pPr>
        <w:pStyle w:val="S3-Header1"/>
        <w:rPr>
          <w:b w:val="0"/>
          <w:sz w:val="24"/>
          <w:szCs w:val="24"/>
        </w:rPr>
      </w:pPr>
      <w:bookmarkStart w:id="387" w:name="_Toc325555963"/>
      <w:r w:rsidRPr="00CE72EB">
        <w:rPr>
          <w:b w:val="0"/>
          <w:sz w:val="24"/>
          <w:szCs w:val="24"/>
        </w:rPr>
        <w:t>All evaluated bids in each group shall, as a first evaluation step, be compared to determine the lowest bid, and the lowest evaluated bids in each group shall be further compared with each other. If, as a result of this comparison, a bid from Group A is the lowest, it shall be selected for the award. If a bid from Group B is the lowest, as a second evaluation step, all bids from Group B shall then be further compared with the lowest evaluated bid from Group A. For the purpose of this further comparison only, an amount equal to 7.5% (seven and one-half percent) of the respective bid price corrected for arithmetical errors, including unconditional discounts and excluding provisional sums and the cost of day works, if any, shall be added to the evaluated price offered in each bid from Group B. If the bid from Group A is the lowest, it shall be selected for award. If not, the lowest evaluated bid from Group B based on the first evaluation step shall be selected</w:t>
      </w:r>
      <w:r w:rsidRPr="00CE72EB">
        <w:rPr>
          <w:b w:val="0"/>
          <w:sz w:val="24"/>
          <w:szCs w:val="24"/>
        </w:rPr>
        <w:fldChar w:fldCharType="begin"/>
      </w:r>
      <w:r w:rsidRPr="00CE72EB">
        <w:rPr>
          <w:b w:val="0"/>
          <w:sz w:val="24"/>
          <w:szCs w:val="24"/>
        </w:rPr>
        <w:instrText>ADVANCE \D 6.0</w:instrText>
      </w:r>
      <w:r w:rsidRPr="00CE72EB">
        <w:rPr>
          <w:b w:val="0"/>
          <w:sz w:val="24"/>
          <w:szCs w:val="24"/>
        </w:rPr>
        <w:fldChar w:fldCharType="end"/>
      </w:r>
      <w:bookmarkEnd w:id="387"/>
    </w:p>
    <w:p w:rsidR="007B586E" w:rsidRPr="00CE72EB" w:rsidRDefault="00B53626" w:rsidP="00B50534">
      <w:pPr>
        <w:pStyle w:val="S3-Header1"/>
      </w:pPr>
      <w:bookmarkStart w:id="388" w:name="_Toc325555964"/>
      <w:r w:rsidRPr="00CE72EB">
        <w:t>2</w:t>
      </w:r>
      <w:r w:rsidR="007B586E" w:rsidRPr="00CE72EB">
        <w:t>.</w:t>
      </w:r>
      <w:r w:rsidR="007B586E" w:rsidRPr="00CE72EB">
        <w:tab/>
        <w:t>Evaluation</w:t>
      </w:r>
      <w:bookmarkEnd w:id="380"/>
      <w:bookmarkEnd w:id="388"/>
    </w:p>
    <w:p w:rsidR="007B586E" w:rsidRPr="00CE72EB" w:rsidRDefault="007B586E">
      <w:pPr>
        <w:spacing w:after="200"/>
        <w:ind w:left="1080" w:right="288"/>
        <w:jc w:val="both"/>
      </w:pPr>
      <w:r w:rsidRPr="00CE72EB">
        <w:t>In addition to the criteria listed in ITB 3</w:t>
      </w:r>
      <w:r w:rsidR="00B50534" w:rsidRPr="00CE72EB">
        <w:t>5</w:t>
      </w:r>
      <w:r w:rsidRPr="00CE72EB">
        <w:t>.</w:t>
      </w:r>
      <w:r w:rsidR="00B50534" w:rsidRPr="00CE72EB">
        <w:t>2</w:t>
      </w:r>
      <w:r w:rsidRPr="00CE72EB">
        <w:t xml:space="preserve"> (a) – (e) the following criteria shall apply:</w:t>
      </w:r>
    </w:p>
    <w:p w:rsidR="007B586E" w:rsidRPr="00CE72EB" w:rsidRDefault="00220722">
      <w:pPr>
        <w:pStyle w:val="S3-Heading2"/>
        <w:rPr>
          <w:noProof/>
        </w:rPr>
      </w:pPr>
      <w:bookmarkStart w:id="389" w:name="_Toc78774484"/>
      <w:bookmarkStart w:id="390" w:name="_Toc103401412"/>
      <w:bookmarkStart w:id="391" w:name="_Toc325555965"/>
      <w:r w:rsidRPr="00CE72EB">
        <w:rPr>
          <w:noProof/>
        </w:rPr>
        <w:t>2</w:t>
      </w:r>
      <w:r w:rsidR="007B586E" w:rsidRPr="00CE72EB">
        <w:rPr>
          <w:noProof/>
        </w:rPr>
        <w:t>.1</w:t>
      </w:r>
      <w:r w:rsidR="007B586E" w:rsidRPr="00CE72EB">
        <w:rPr>
          <w:noProof/>
        </w:rPr>
        <w:tab/>
        <w:t>Adequacy of Technical Proposal</w:t>
      </w:r>
      <w:bookmarkEnd w:id="389"/>
      <w:bookmarkEnd w:id="390"/>
      <w:bookmarkEnd w:id="391"/>
    </w:p>
    <w:p w:rsidR="007B586E" w:rsidRPr="00CE72EB" w:rsidRDefault="007B586E">
      <w:pPr>
        <w:pStyle w:val="Heading1"/>
        <w:spacing w:after="200"/>
        <w:ind w:left="1080" w:right="288"/>
        <w:jc w:val="both"/>
        <w:rPr>
          <w:rFonts w:ascii="Times New Roman" w:hAnsi="Times New Roman" w:cs="Times New Roman"/>
          <w:b w:val="0"/>
          <w:noProof/>
          <w:sz w:val="24"/>
        </w:rPr>
      </w:pPr>
      <w:bookmarkStart w:id="392" w:name="_Toc78774485"/>
      <w:bookmarkStart w:id="393" w:name="_Toc101516509"/>
      <w:bookmarkStart w:id="394" w:name="_Toc103401413"/>
      <w:r w:rsidRPr="00CE72EB">
        <w:rPr>
          <w:rFonts w:ascii="Times New Roman" w:hAnsi="Times New Roman" w:cs="Times New Roman"/>
          <w:b w:val="0"/>
          <w:noProof/>
          <w:sz w:val="24"/>
        </w:rPr>
        <w:t xml:space="preserve">Evaluation of the Bidder's Technical Proposal will include an assessment of the Bidder's technical capacity to mobilize key equipment and personnel for the contract consistent with its proposal regarding work methods, scheduling, </w:t>
      </w:r>
      <w:r w:rsidRPr="00CE72EB">
        <w:rPr>
          <w:rFonts w:ascii="Times New Roman" w:hAnsi="Times New Roman" w:cs="Times New Roman"/>
          <w:b w:val="0"/>
          <w:noProof/>
          <w:sz w:val="24"/>
        </w:rPr>
        <w:lastRenderedPageBreak/>
        <w:t xml:space="preserve">and material sourcing in sufficient detail and fully in accordance with the requirements stipulated in Section </w:t>
      </w:r>
      <w:r w:rsidR="00F9208D" w:rsidRPr="00CE72EB">
        <w:rPr>
          <w:rFonts w:ascii="Times New Roman" w:hAnsi="Times New Roman" w:cs="Times New Roman"/>
          <w:b w:val="0"/>
          <w:noProof/>
          <w:sz w:val="24"/>
        </w:rPr>
        <w:t>VI</w:t>
      </w:r>
      <w:r w:rsidR="00B50534" w:rsidRPr="00CE72EB">
        <w:rPr>
          <w:rFonts w:ascii="Times New Roman" w:hAnsi="Times New Roman" w:cs="Times New Roman"/>
          <w:b w:val="0"/>
          <w:noProof/>
          <w:sz w:val="24"/>
        </w:rPr>
        <w:t>I</w:t>
      </w:r>
      <w:r w:rsidR="00F9208D" w:rsidRPr="00CE72EB">
        <w:rPr>
          <w:rFonts w:ascii="Times New Roman" w:hAnsi="Times New Roman" w:cs="Times New Roman"/>
          <w:b w:val="0"/>
          <w:noProof/>
          <w:sz w:val="24"/>
        </w:rPr>
        <w:t xml:space="preserve"> </w:t>
      </w:r>
      <w:r w:rsidRPr="00CE72EB">
        <w:rPr>
          <w:rFonts w:ascii="Times New Roman" w:hAnsi="Times New Roman" w:cs="Times New Roman"/>
          <w:b w:val="0"/>
          <w:noProof/>
          <w:sz w:val="24"/>
        </w:rPr>
        <w:t>(</w:t>
      </w:r>
      <w:r w:rsidR="00B50534" w:rsidRPr="00CE72EB">
        <w:rPr>
          <w:rFonts w:ascii="Times New Roman" w:hAnsi="Times New Roman" w:cs="Times New Roman"/>
          <w:b w:val="0"/>
          <w:noProof/>
          <w:sz w:val="24"/>
        </w:rPr>
        <w:t xml:space="preserve">Works </w:t>
      </w:r>
      <w:r w:rsidRPr="00CE72EB">
        <w:rPr>
          <w:rFonts w:ascii="Times New Roman" w:hAnsi="Times New Roman" w:cs="Times New Roman"/>
          <w:b w:val="0"/>
          <w:noProof/>
          <w:sz w:val="24"/>
        </w:rPr>
        <w:t>Requirements).</w:t>
      </w:r>
      <w:bookmarkEnd w:id="392"/>
      <w:bookmarkEnd w:id="393"/>
      <w:bookmarkEnd w:id="394"/>
    </w:p>
    <w:p w:rsidR="007B586E" w:rsidRPr="00CE72EB" w:rsidRDefault="00220722">
      <w:pPr>
        <w:pStyle w:val="S3-Heading2"/>
        <w:rPr>
          <w:noProof/>
        </w:rPr>
      </w:pPr>
      <w:bookmarkStart w:id="395" w:name="_Toc78774486"/>
      <w:bookmarkStart w:id="396" w:name="_Toc103401414"/>
      <w:bookmarkStart w:id="397" w:name="_Toc325555966"/>
      <w:r w:rsidRPr="00CE72EB">
        <w:rPr>
          <w:noProof/>
        </w:rPr>
        <w:t>2</w:t>
      </w:r>
      <w:r w:rsidR="007B586E" w:rsidRPr="00CE72EB">
        <w:rPr>
          <w:noProof/>
        </w:rPr>
        <w:t>.2</w:t>
      </w:r>
      <w:r w:rsidR="007B586E" w:rsidRPr="00CE72EB">
        <w:rPr>
          <w:noProof/>
        </w:rPr>
        <w:tab/>
        <w:t>Multiple Contracts</w:t>
      </w:r>
      <w:bookmarkEnd w:id="395"/>
      <w:bookmarkEnd w:id="396"/>
      <w:bookmarkEnd w:id="397"/>
    </w:p>
    <w:p w:rsidR="007B586E" w:rsidRPr="00CE72EB" w:rsidRDefault="007B586E">
      <w:pPr>
        <w:pStyle w:val="Heading1"/>
        <w:spacing w:after="200"/>
        <w:ind w:left="1080" w:right="288"/>
        <w:rPr>
          <w:rFonts w:ascii="Times New Roman" w:hAnsi="Times New Roman" w:cs="Times New Roman"/>
          <w:b w:val="0"/>
          <w:noProof/>
          <w:sz w:val="24"/>
        </w:rPr>
      </w:pPr>
      <w:r w:rsidRPr="00CE72EB">
        <w:rPr>
          <w:rFonts w:ascii="Times New Roman" w:hAnsi="Times New Roman" w:cs="Times New Roman"/>
          <w:b w:val="0"/>
          <w:noProof/>
          <w:sz w:val="24"/>
        </w:rPr>
        <w:t>Pursuant to Sub-Clause 3</w:t>
      </w:r>
      <w:r w:rsidR="00341064" w:rsidRPr="00CE72EB">
        <w:rPr>
          <w:rFonts w:ascii="Times New Roman" w:hAnsi="Times New Roman" w:cs="Times New Roman"/>
          <w:b w:val="0"/>
          <w:noProof/>
          <w:sz w:val="24"/>
        </w:rPr>
        <w:t>5</w:t>
      </w:r>
      <w:r w:rsidRPr="00CE72EB">
        <w:rPr>
          <w:rFonts w:ascii="Times New Roman" w:hAnsi="Times New Roman" w:cs="Times New Roman"/>
          <w:b w:val="0"/>
          <w:noProof/>
          <w:sz w:val="24"/>
        </w:rPr>
        <w:t>.4 of the Instructions to Bidders, if Works are grouped in multiple contracts, evaluation will be as follows:</w:t>
      </w:r>
    </w:p>
    <w:p w:rsidR="00B50534" w:rsidRPr="00CE72EB" w:rsidRDefault="00B50534" w:rsidP="0001185D">
      <w:pPr>
        <w:spacing w:after="200"/>
        <w:ind w:left="1080"/>
        <w:rPr>
          <w:b/>
        </w:rPr>
      </w:pPr>
      <w:r w:rsidRPr="00CE72EB">
        <w:rPr>
          <w:b/>
        </w:rPr>
        <w:t>Award Criteria for Multiple Contracts [ITB 35.4</w:t>
      </w:r>
      <w:r w:rsidR="006A53AC" w:rsidRPr="00CE72EB">
        <w:rPr>
          <w:b/>
        </w:rPr>
        <w:t>]</w:t>
      </w:r>
      <w:r w:rsidRPr="00CE72EB">
        <w:rPr>
          <w:b/>
        </w:rPr>
        <w:t>:</w:t>
      </w:r>
    </w:p>
    <w:p w:rsidR="00B50534" w:rsidRPr="00CE72EB" w:rsidRDefault="00B50534" w:rsidP="0001185D">
      <w:pPr>
        <w:spacing w:after="200"/>
        <w:ind w:left="1080"/>
        <w:rPr>
          <w:b/>
        </w:rPr>
      </w:pPr>
      <w:r w:rsidRPr="00CE72EB">
        <w:rPr>
          <w:b/>
        </w:rPr>
        <w:tab/>
        <w:t>Lots</w:t>
      </w:r>
    </w:p>
    <w:p w:rsidR="00B50534" w:rsidRPr="00CE72EB" w:rsidRDefault="00B50534" w:rsidP="0001185D">
      <w:pPr>
        <w:suppressAutoHyphens/>
        <w:spacing w:after="200"/>
        <w:ind w:left="1440" w:right="-72" w:hanging="720"/>
      </w:pPr>
      <w:r w:rsidRPr="00CE72EB">
        <w:tab/>
        <w:t>Bidders have the option to Bid for any one or more lots. Bids will be evaluated lot-wise, taking into account discounts offered, if any, for combined lots. The contract(s) will be awa</w:t>
      </w:r>
      <w:r w:rsidR="00341064" w:rsidRPr="00CE72EB">
        <w:t>r</w:t>
      </w:r>
      <w:r w:rsidRPr="00CE72EB">
        <w:t>ded to the Bidder or Bidders offering the lowest evaluated cost to the Employer for combined lots, subject to the selected Bidder(s) meeting the required qualification criteria for lot or combination of lots as the case may be.</w:t>
      </w:r>
    </w:p>
    <w:p w:rsidR="00B50534" w:rsidRPr="00CE72EB" w:rsidRDefault="00B50534" w:rsidP="00B50534">
      <w:pPr>
        <w:tabs>
          <w:tab w:val="left" w:pos="1440"/>
        </w:tabs>
        <w:suppressAutoHyphens/>
        <w:spacing w:after="200"/>
        <w:ind w:left="1440" w:right="-72" w:hanging="1440"/>
        <w:rPr>
          <w:b/>
        </w:rPr>
      </w:pPr>
      <w:r w:rsidRPr="00CE72EB">
        <w:rPr>
          <w:b/>
        </w:rPr>
        <w:tab/>
        <w:t>Packages</w:t>
      </w:r>
    </w:p>
    <w:p w:rsidR="00B50534" w:rsidRPr="00CE72EB" w:rsidRDefault="00B50534" w:rsidP="0001185D">
      <w:pPr>
        <w:tabs>
          <w:tab w:val="left" w:pos="2160"/>
        </w:tabs>
        <w:suppressAutoHyphens/>
        <w:spacing w:after="200"/>
        <w:ind w:left="1440" w:right="-72" w:hanging="720"/>
      </w:pPr>
      <w:r w:rsidRPr="00CE72EB">
        <w:tab/>
        <w:t>Bidders have the option to Bid for any one or more packages and for any one or more lots within a package. Bids will be evaluated package-wise, taking into account discounts offered, if any, for combined packages and/or lots within a package. The contract(s) will be awa</w:t>
      </w:r>
      <w:r w:rsidR="0001185D" w:rsidRPr="00CE72EB">
        <w:t>r</w:t>
      </w:r>
      <w:r w:rsidRPr="00CE72EB">
        <w:t>ded to the Bidder or Bidders offering the lowest evaluated cost to the Employer for combined packages, subject to the selected Bidder(s) meeting the required qualification criteria for combination of packages and or lots as the case may be.</w:t>
      </w:r>
    </w:p>
    <w:p w:rsidR="00B50534" w:rsidRPr="00CE72EB" w:rsidRDefault="00B50534" w:rsidP="0001185D">
      <w:pPr>
        <w:spacing w:after="200"/>
        <w:ind w:left="1080"/>
        <w:rPr>
          <w:b/>
        </w:rPr>
      </w:pPr>
      <w:r w:rsidRPr="00CE72EB">
        <w:rPr>
          <w:b/>
        </w:rPr>
        <w:t>Qualification Criteria for Multiple Contracts:</w:t>
      </w:r>
    </w:p>
    <w:p w:rsidR="00B50534" w:rsidRPr="00CE72EB" w:rsidRDefault="00B50534" w:rsidP="0001185D">
      <w:pPr>
        <w:spacing w:after="200"/>
        <w:ind w:left="1080"/>
      </w:pPr>
      <w:r w:rsidRPr="00CE72EB">
        <w:t>Section III describes criteria for qualification for each lot (contract) for multiple lots (contracts). The criteria for qualification is aggregate minimum requirement for respective lots as specified under items 3.1, 3.2, 4.2(a) and 4.2(b). However, with respect to the specific experience under item 4.2 (a) of Section III, the Employer will select any one or more of the options as identified below:</w:t>
      </w:r>
    </w:p>
    <w:p w:rsidR="00B50534" w:rsidRPr="00CE72EB" w:rsidRDefault="00B50534" w:rsidP="00B50534">
      <w:pPr>
        <w:tabs>
          <w:tab w:val="left" w:pos="2160"/>
        </w:tabs>
        <w:spacing w:after="180"/>
        <w:ind w:left="1440"/>
        <w:rPr>
          <w:spacing w:val="-2"/>
        </w:rPr>
      </w:pPr>
      <w:r w:rsidRPr="00CE72EB">
        <w:rPr>
          <w:spacing w:val="-2"/>
        </w:rPr>
        <w:t>N is the minimum number of contracts</w:t>
      </w:r>
    </w:p>
    <w:p w:rsidR="00B50534" w:rsidRPr="00CE72EB" w:rsidRDefault="00B50534" w:rsidP="00B50534">
      <w:pPr>
        <w:tabs>
          <w:tab w:val="left" w:pos="2160"/>
        </w:tabs>
        <w:spacing w:after="180"/>
        <w:ind w:left="1440"/>
        <w:rPr>
          <w:spacing w:val="-2"/>
        </w:rPr>
      </w:pPr>
      <w:r w:rsidRPr="00CE72EB">
        <w:rPr>
          <w:spacing w:val="-2"/>
        </w:rPr>
        <w:t>V is the minimum value of a single contract</w:t>
      </w:r>
    </w:p>
    <w:p w:rsidR="00B50534" w:rsidRPr="00CE72EB" w:rsidRDefault="00B50534" w:rsidP="00B50534">
      <w:pPr>
        <w:spacing w:after="180"/>
        <w:ind w:left="1440"/>
        <w:rPr>
          <w:spacing w:val="-2"/>
        </w:rPr>
      </w:pPr>
      <w:r w:rsidRPr="00CE72EB">
        <w:rPr>
          <w:b/>
          <w:spacing w:val="-2"/>
        </w:rPr>
        <w:t>(a) For one Contract</w:t>
      </w:r>
      <w:r w:rsidRPr="00CE72EB">
        <w:rPr>
          <w:spacing w:val="-2"/>
        </w:rPr>
        <w:t>:</w:t>
      </w:r>
    </w:p>
    <w:p w:rsidR="00B50534" w:rsidRPr="00CE72EB" w:rsidRDefault="00B50534" w:rsidP="0001185D">
      <w:pPr>
        <w:spacing w:after="180"/>
        <w:ind w:left="1800"/>
        <w:rPr>
          <w:b/>
          <w:spacing w:val="-2"/>
        </w:rPr>
      </w:pPr>
      <w:r w:rsidRPr="00CE72EB">
        <w:rPr>
          <w:b/>
          <w:spacing w:val="-2"/>
        </w:rPr>
        <w:t xml:space="preserve">Option 1: </w:t>
      </w:r>
      <w:r w:rsidRPr="00CE72EB">
        <w:rPr>
          <w:b/>
          <w:spacing w:val="-2"/>
        </w:rPr>
        <w:tab/>
      </w:r>
    </w:p>
    <w:p w:rsidR="00B50534" w:rsidRPr="00CE72EB" w:rsidRDefault="00B50534" w:rsidP="00B50534">
      <w:pPr>
        <w:tabs>
          <w:tab w:val="left" w:pos="1800"/>
        </w:tabs>
        <w:spacing w:after="180"/>
        <w:ind w:left="1800"/>
        <w:rPr>
          <w:spacing w:val="-2"/>
          <w:szCs w:val="20"/>
        </w:rPr>
      </w:pPr>
      <w:r w:rsidRPr="00CE72EB">
        <w:rPr>
          <w:spacing w:val="-2"/>
        </w:rPr>
        <w:t>(i) N contracts, each of minimum value V;</w:t>
      </w:r>
    </w:p>
    <w:p w:rsidR="00B50534" w:rsidRPr="00CE72EB" w:rsidRDefault="00B50534" w:rsidP="0001185D">
      <w:pPr>
        <w:tabs>
          <w:tab w:val="left" w:pos="1800"/>
        </w:tabs>
        <w:spacing w:after="180"/>
        <w:ind w:left="1800"/>
        <w:rPr>
          <w:spacing w:val="-2"/>
        </w:rPr>
      </w:pPr>
      <w:r w:rsidRPr="00CE72EB">
        <w:rPr>
          <w:spacing w:val="-2"/>
        </w:rPr>
        <w:t xml:space="preserve">Or </w:t>
      </w:r>
    </w:p>
    <w:p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N contracts, each of minimum value V; or</w:t>
      </w:r>
    </w:p>
    <w:p w:rsidR="00B50534" w:rsidRPr="00CE72EB" w:rsidRDefault="00B50534" w:rsidP="00B50534">
      <w:pPr>
        <w:tabs>
          <w:tab w:val="left" w:pos="1800"/>
        </w:tabs>
        <w:spacing w:after="180"/>
        <w:ind w:left="1800"/>
        <w:rPr>
          <w:spacing w:val="-2"/>
        </w:rPr>
      </w:pPr>
      <w:r w:rsidRPr="00CE72EB">
        <w:rPr>
          <w:spacing w:val="-2"/>
        </w:rPr>
        <w:lastRenderedPageBreak/>
        <w:t>(ii) Less than or equal to N contracts, each of minimum value V, but with total value of all contracts equal or more than N x V.</w:t>
      </w:r>
    </w:p>
    <w:p w:rsidR="00B50534" w:rsidRPr="00CE72EB" w:rsidRDefault="00B50534" w:rsidP="0001185D">
      <w:pPr>
        <w:spacing w:after="180"/>
        <w:ind w:left="1440"/>
        <w:rPr>
          <w:b/>
          <w:spacing w:val="-2"/>
        </w:rPr>
      </w:pPr>
      <w:bookmarkStart w:id="398" w:name="_Toc303161650"/>
      <w:r w:rsidRPr="00CE72EB">
        <w:rPr>
          <w:b/>
          <w:spacing w:val="-2"/>
        </w:rPr>
        <w:t>(b) For multiple Contracts</w:t>
      </w:r>
      <w:bookmarkEnd w:id="398"/>
    </w:p>
    <w:p w:rsidR="00B50534" w:rsidRPr="00CE72EB" w:rsidRDefault="00B50534" w:rsidP="0001185D">
      <w:pPr>
        <w:tabs>
          <w:tab w:val="left" w:pos="1800"/>
        </w:tabs>
        <w:spacing w:after="180"/>
        <w:ind w:left="1800"/>
        <w:rPr>
          <w:b/>
          <w:spacing w:val="-2"/>
        </w:rPr>
      </w:pPr>
      <w:r w:rsidRPr="00CE72EB">
        <w:rPr>
          <w:b/>
          <w:spacing w:val="-2"/>
        </w:rPr>
        <w:t xml:space="preserve">Option 1: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w:t>
      </w:r>
      <w:r w:rsidR="009060F9" w:rsidRPr="00CE72EB">
        <w:rPr>
          <w:spacing w:val="-2"/>
        </w:rPr>
        <w:t>d</w:t>
      </w:r>
      <w:r w:rsidRPr="00CE72EB">
        <w:rPr>
          <w:spacing w:val="-2"/>
        </w:rPr>
        <w:t>der has submitted bids as follows, and N1, N2, 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p>
    <w:p w:rsidR="00B50534" w:rsidRPr="00CE72EB" w:rsidRDefault="00B50534" w:rsidP="00B50534">
      <w:pPr>
        <w:tabs>
          <w:tab w:val="left" w:pos="2160"/>
        </w:tabs>
        <w:spacing w:after="180"/>
        <w:ind w:left="1800"/>
        <w:rPr>
          <w:spacing w:val="-2"/>
        </w:rPr>
      </w:pPr>
      <w:r w:rsidRPr="00CE72EB">
        <w:rPr>
          <w:spacing w:val="-2"/>
        </w:rPr>
        <w:t>or</w:t>
      </w:r>
    </w:p>
    <w:p w:rsidR="00B50534" w:rsidRPr="00CE72EB" w:rsidRDefault="00B50534" w:rsidP="0001185D">
      <w:pPr>
        <w:tabs>
          <w:tab w:val="left" w:pos="1800"/>
        </w:tabs>
        <w:spacing w:after="180"/>
        <w:ind w:left="1800"/>
        <w:rPr>
          <w:b/>
          <w:spacing w:val="-2"/>
        </w:rPr>
      </w:pPr>
      <w:r w:rsidRPr="00CE72EB">
        <w:rPr>
          <w:b/>
          <w:spacing w:val="-2"/>
        </w:rPr>
        <w:t xml:space="preserve">Option 2: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t>(i) Minimum requirements for combined contract(s) shall be the aggregate requirements for each contract for which the bidder has submitted bids as follows, and N1,N2,N3,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 xml:space="preserve">Lot 3:  N3 contracts, each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rsidR="00B50534" w:rsidRPr="00CE72EB" w:rsidRDefault="00B50534" w:rsidP="0001185D">
      <w:pPr>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rsidR="00B50534" w:rsidRPr="00CE72EB" w:rsidRDefault="00B50534" w:rsidP="00B50534">
      <w:pPr>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rsidR="00B50534" w:rsidRPr="00CE72EB" w:rsidRDefault="00B50534" w:rsidP="00B50534">
      <w:pPr>
        <w:tabs>
          <w:tab w:val="left" w:pos="2160"/>
        </w:tabs>
        <w:spacing w:after="180"/>
        <w:ind w:left="2412"/>
        <w:rPr>
          <w:spacing w:val="-2"/>
        </w:rPr>
      </w:pPr>
      <w:r w:rsidRPr="00CE72EB">
        <w:rPr>
          <w:spacing w:val="-2"/>
        </w:rPr>
        <w:t>----etc.</w:t>
      </w:r>
    </w:p>
    <w:p w:rsidR="00B50534" w:rsidRPr="00CE72EB" w:rsidRDefault="00B50534" w:rsidP="0001185D">
      <w:pPr>
        <w:tabs>
          <w:tab w:val="left" w:pos="2160"/>
        </w:tabs>
        <w:spacing w:after="180"/>
        <w:ind w:left="1800"/>
        <w:rPr>
          <w:spacing w:val="-2"/>
        </w:rPr>
      </w:pPr>
      <w:r w:rsidRPr="00CE72EB">
        <w:rPr>
          <w:spacing w:val="-2"/>
        </w:rPr>
        <w:t>Or</w:t>
      </w:r>
    </w:p>
    <w:p w:rsidR="00B50534" w:rsidRPr="00CE72EB" w:rsidRDefault="00B50534" w:rsidP="0001185D">
      <w:pPr>
        <w:tabs>
          <w:tab w:val="left" w:pos="2160"/>
        </w:tabs>
        <w:spacing w:after="180"/>
        <w:ind w:left="1800"/>
        <w:rPr>
          <w:b/>
          <w:spacing w:val="-2"/>
        </w:rPr>
      </w:pPr>
      <w:r w:rsidRPr="00CE72EB">
        <w:rPr>
          <w:b/>
          <w:spacing w:val="-2"/>
        </w:rPr>
        <w:t xml:space="preserve">Option 3: </w:t>
      </w:r>
      <w:r w:rsidRPr="00CE72EB">
        <w:rPr>
          <w:b/>
          <w:spacing w:val="-2"/>
        </w:rPr>
        <w:tab/>
      </w:r>
    </w:p>
    <w:p w:rsidR="00B50534" w:rsidRPr="00CE72EB" w:rsidRDefault="00B50534" w:rsidP="0001185D">
      <w:pPr>
        <w:tabs>
          <w:tab w:val="left" w:pos="1800"/>
        </w:tabs>
        <w:spacing w:after="180"/>
        <w:ind w:left="1800"/>
        <w:rPr>
          <w:spacing w:val="-2"/>
        </w:rPr>
      </w:pPr>
      <w:r w:rsidRPr="00CE72EB">
        <w:rPr>
          <w:spacing w:val="-2"/>
        </w:rPr>
        <w:lastRenderedPageBreak/>
        <w:t xml:space="preserve">(i) Minimum requirements for combined contract(s) shall be the aggregate requirements for each contract for which the </w:t>
      </w:r>
      <w:r w:rsidR="00605CF3">
        <w:rPr>
          <w:spacing w:val="-2"/>
        </w:rPr>
        <w:t xml:space="preserve">Bidder </w:t>
      </w:r>
      <w:r w:rsidRPr="00CE72EB">
        <w:rPr>
          <w:spacing w:val="-2"/>
        </w:rPr>
        <w:t xml:space="preserve">has </w:t>
      </w:r>
      <w:r w:rsidR="00605CF3">
        <w:rPr>
          <w:spacing w:val="-2"/>
        </w:rPr>
        <w:t xml:space="preserve">bid </w:t>
      </w:r>
      <w:r w:rsidRPr="00CE72EB">
        <w:rPr>
          <w:spacing w:val="-2"/>
        </w:rPr>
        <w:t>for as follows, and N1, N2, N3, etc. shall be different contracts:</w:t>
      </w:r>
    </w:p>
    <w:p w:rsidR="00B50534" w:rsidRPr="00CE72EB" w:rsidRDefault="00B50534" w:rsidP="00B50534">
      <w:pPr>
        <w:tabs>
          <w:tab w:val="left" w:pos="2160"/>
        </w:tabs>
        <w:spacing w:after="180"/>
        <w:ind w:left="2412"/>
        <w:rPr>
          <w:spacing w:val="-2"/>
        </w:rPr>
      </w:pPr>
      <w:r w:rsidRPr="00CE72EB">
        <w:rPr>
          <w:spacing w:val="-2"/>
        </w:rPr>
        <w:t>Lot 1:  N1 contracts, each of minimum value V1;</w:t>
      </w:r>
    </w:p>
    <w:p w:rsidR="00B50534" w:rsidRPr="00CE72EB" w:rsidRDefault="00B50534" w:rsidP="00B50534">
      <w:pPr>
        <w:tabs>
          <w:tab w:val="left" w:pos="2160"/>
        </w:tabs>
        <w:spacing w:after="180"/>
        <w:ind w:left="2412"/>
        <w:rPr>
          <w:spacing w:val="-2"/>
        </w:rPr>
      </w:pPr>
      <w:r w:rsidRPr="00CE72EB">
        <w:rPr>
          <w:spacing w:val="-2"/>
        </w:rPr>
        <w:t xml:space="preserve">Lot 2:  N2 contracts, each of minimum value V2; </w:t>
      </w:r>
    </w:p>
    <w:p w:rsidR="00B50534" w:rsidRPr="00CE72EB" w:rsidRDefault="00B50534" w:rsidP="00B50534">
      <w:pPr>
        <w:tabs>
          <w:tab w:val="left" w:pos="2160"/>
        </w:tabs>
        <w:spacing w:after="180"/>
        <w:ind w:left="2412"/>
        <w:rPr>
          <w:spacing w:val="-2"/>
        </w:rPr>
      </w:pPr>
      <w:r w:rsidRPr="00CE72EB">
        <w:rPr>
          <w:spacing w:val="-2"/>
        </w:rPr>
        <w:t>Lot 3:  N3 contracts, each</w:t>
      </w:r>
      <w:bookmarkStart w:id="399" w:name="_GoBack"/>
      <w:bookmarkEnd w:id="399"/>
      <w:r w:rsidRPr="00CE72EB">
        <w:rPr>
          <w:spacing w:val="-2"/>
        </w:rPr>
        <w:t xml:space="preserve"> of minimum value V3; </w:t>
      </w:r>
    </w:p>
    <w:p w:rsidR="00B50534" w:rsidRPr="00CE72EB" w:rsidRDefault="00B50534" w:rsidP="00B50534">
      <w:pPr>
        <w:tabs>
          <w:tab w:val="left" w:pos="2160"/>
        </w:tabs>
        <w:spacing w:after="180"/>
        <w:ind w:left="2412"/>
        <w:rPr>
          <w:spacing w:val="-2"/>
        </w:rPr>
      </w:pPr>
      <w:r w:rsidRPr="00CE72EB">
        <w:rPr>
          <w:spacing w:val="-2"/>
        </w:rPr>
        <w:t xml:space="preserve">----etc, </w:t>
      </w:r>
      <w:r w:rsidRPr="00CE72EB">
        <w:rPr>
          <w:b/>
          <w:spacing w:val="-2"/>
        </w:rPr>
        <w:t>or</w:t>
      </w:r>
    </w:p>
    <w:p w:rsidR="00B50534" w:rsidRPr="00CE72EB" w:rsidRDefault="00B50534" w:rsidP="0001185D">
      <w:pPr>
        <w:tabs>
          <w:tab w:val="left" w:pos="1800"/>
        </w:tabs>
        <w:spacing w:after="180"/>
        <w:ind w:left="1800"/>
        <w:rPr>
          <w:spacing w:val="-2"/>
        </w:rPr>
      </w:pPr>
      <w:r w:rsidRPr="00CE72EB">
        <w:rPr>
          <w:spacing w:val="-2"/>
        </w:rPr>
        <w:t>(ii) Lot 1:  N1 contracts, each of minimum value V1;  or  number of contracts less than or equal to N1, each of minimum value V1, but with total value of all contracts equal or more than N1 x V1.</w:t>
      </w:r>
    </w:p>
    <w:p w:rsidR="00B50534" w:rsidRPr="00CE72EB" w:rsidRDefault="00B50534" w:rsidP="0001185D">
      <w:pPr>
        <w:tabs>
          <w:tab w:val="left" w:pos="1800"/>
        </w:tabs>
        <w:spacing w:after="180"/>
        <w:ind w:left="1800"/>
        <w:rPr>
          <w:spacing w:val="-2"/>
        </w:rPr>
      </w:pPr>
      <w:r w:rsidRPr="00CE72EB">
        <w:rPr>
          <w:spacing w:val="-2"/>
        </w:rPr>
        <w:t>Lot 2:  N2 contracts, each of minimum value V2; or number of contracts less than or equal to N2, each of minimum value V2, but with total value of all contracts equal or more than N2 x V2.</w:t>
      </w:r>
    </w:p>
    <w:p w:rsidR="00B50534" w:rsidRPr="00CE72EB" w:rsidRDefault="00B50534" w:rsidP="0001185D">
      <w:pPr>
        <w:tabs>
          <w:tab w:val="left" w:pos="1800"/>
        </w:tabs>
        <w:spacing w:after="180"/>
        <w:ind w:left="1800"/>
        <w:rPr>
          <w:spacing w:val="-2"/>
        </w:rPr>
      </w:pPr>
      <w:r w:rsidRPr="00CE72EB">
        <w:rPr>
          <w:spacing w:val="-2"/>
        </w:rPr>
        <w:t>Lot 3:  N3 contracts, each of minimum value V3; or number of contracts less than or equal to N3, each of minimum value V3, but with total value of all contracts equal or more than N3 x V3.</w:t>
      </w:r>
    </w:p>
    <w:p w:rsidR="00B50534" w:rsidRPr="00CE72EB" w:rsidRDefault="00B50534" w:rsidP="0001185D">
      <w:pPr>
        <w:tabs>
          <w:tab w:val="left" w:pos="1800"/>
        </w:tabs>
        <w:spacing w:after="180"/>
        <w:ind w:left="1800"/>
        <w:rPr>
          <w:spacing w:val="-2"/>
        </w:rPr>
      </w:pPr>
      <w:r w:rsidRPr="00CE72EB">
        <w:rPr>
          <w:spacing w:val="-2"/>
        </w:rPr>
        <w:t>----etc, or</w:t>
      </w:r>
    </w:p>
    <w:p w:rsidR="00B50534" w:rsidRPr="00CE72EB" w:rsidRDefault="00B50534" w:rsidP="0001185D">
      <w:pPr>
        <w:tabs>
          <w:tab w:val="left" w:pos="1800"/>
        </w:tabs>
        <w:spacing w:after="180"/>
        <w:ind w:left="1800"/>
        <w:rPr>
          <w:spacing w:val="-2"/>
        </w:rPr>
      </w:pPr>
      <w:r w:rsidRPr="00CE72EB">
        <w:rPr>
          <w:spacing w:val="-2"/>
        </w:rPr>
        <w:t>(iii) Subject to compliance as per (ii) above with respect to minimum value of single contract for each lot,  total number of contracts is equal or less than N1 + N2 + N3 +--but the total value of all such contracts is equal or more than N1 x V1 + N2 x V2 + N3 x V3 +---.</w:t>
      </w:r>
    </w:p>
    <w:p w:rsidR="00B50534" w:rsidRPr="00CE72EB" w:rsidRDefault="00B50534" w:rsidP="00B50534"/>
    <w:p w:rsidR="007B586E" w:rsidRPr="00CE72EB" w:rsidRDefault="00220722">
      <w:pPr>
        <w:pStyle w:val="S3-Heading2"/>
        <w:rPr>
          <w:noProof/>
        </w:rPr>
      </w:pPr>
      <w:bookmarkStart w:id="400" w:name="_Toc78774488"/>
      <w:bookmarkStart w:id="401" w:name="_Toc103401416"/>
      <w:bookmarkStart w:id="402" w:name="_Toc325555967"/>
      <w:r w:rsidRPr="00CE72EB">
        <w:rPr>
          <w:noProof/>
        </w:rPr>
        <w:t>2</w:t>
      </w:r>
      <w:r w:rsidR="007B586E" w:rsidRPr="00CE72EB">
        <w:rPr>
          <w:noProof/>
        </w:rPr>
        <w:t>.3</w:t>
      </w:r>
      <w:r w:rsidR="007B586E" w:rsidRPr="00CE72EB">
        <w:rPr>
          <w:noProof/>
        </w:rPr>
        <w:tab/>
      </w:r>
      <w:r w:rsidRPr="00CE72EB">
        <w:rPr>
          <w:noProof/>
        </w:rPr>
        <w:t xml:space="preserve">Alternative </w:t>
      </w:r>
      <w:r w:rsidR="007B586E" w:rsidRPr="00CE72EB">
        <w:rPr>
          <w:noProof/>
        </w:rPr>
        <w:t>Completion Time</w:t>
      </w:r>
      <w:bookmarkEnd w:id="400"/>
      <w:bookmarkEnd w:id="401"/>
      <w:r w:rsidRPr="00CE72EB">
        <w:rPr>
          <w:noProof/>
        </w:rPr>
        <w:t>s</w:t>
      </w:r>
      <w:bookmarkEnd w:id="402"/>
    </w:p>
    <w:p w:rsidR="007B586E" w:rsidRPr="00CE72EB" w:rsidRDefault="007B586E">
      <w:pPr>
        <w:pStyle w:val="Heading1"/>
        <w:spacing w:after="200"/>
        <w:ind w:left="1080" w:right="288"/>
        <w:jc w:val="both"/>
        <w:rPr>
          <w:rFonts w:ascii="Times New Roman" w:hAnsi="Times New Roman" w:cs="Times New Roman"/>
          <w:b w:val="0"/>
          <w:noProof/>
          <w:sz w:val="24"/>
        </w:rPr>
      </w:pPr>
      <w:bookmarkStart w:id="403" w:name="_Toc78774489"/>
      <w:bookmarkStart w:id="404" w:name="_Toc101516513"/>
      <w:bookmarkStart w:id="405" w:name="_Toc103401417"/>
      <w:r w:rsidRPr="00CE72EB">
        <w:rPr>
          <w:rFonts w:ascii="Times New Roman" w:hAnsi="Times New Roman" w:cs="Times New Roman"/>
          <w:b w:val="0"/>
          <w:noProof/>
          <w:sz w:val="24"/>
        </w:rPr>
        <w:t>An alternative Completion Time, if permitted under ITB 13.2, will be evaluated as follows:</w:t>
      </w:r>
      <w:bookmarkEnd w:id="403"/>
      <w:bookmarkEnd w:id="404"/>
      <w:bookmarkEnd w:id="405"/>
    </w:p>
    <w:p w:rsidR="007B586E" w:rsidRPr="00CE72EB" w:rsidRDefault="00220722">
      <w:pPr>
        <w:pStyle w:val="S3-Heading2"/>
        <w:rPr>
          <w:noProof/>
        </w:rPr>
      </w:pPr>
      <w:bookmarkStart w:id="406" w:name="_Toc78774490"/>
      <w:bookmarkStart w:id="407" w:name="_Toc103401418"/>
      <w:bookmarkStart w:id="408" w:name="_Toc325555968"/>
      <w:r w:rsidRPr="00CE72EB">
        <w:rPr>
          <w:noProof/>
        </w:rPr>
        <w:t>2</w:t>
      </w:r>
      <w:r w:rsidR="007B586E" w:rsidRPr="00CE72EB">
        <w:rPr>
          <w:noProof/>
        </w:rPr>
        <w:t>.4</w:t>
      </w:r>
      <w:r w:rsidR="007B586E" w:rsidRPr="00CE72EB">
        <w:rPr>
          <w:noProof/>
        </w:rPr>
        <w:tab/>
        <w:t>Technical Alternatives</w:t>
      </w:r>
      <w:bookmarkEnd w:id="406"/>
      <w:bookmarkEnd w:id="407"/>
      <w:bookmarkEnd w:id="408"/>
    </w:p>
    <w:p w:rsidR="007B586E" w:rsidRPr="00CE72EB" w:rsidRDefault="007B586E">
      <w:pPr>
        <w:pStyle w:val="Heading1"/>
        <w:spacing w:after="200"/>
        <w:ind w:left="1080" w:right="288"/>
        <w:jc w:val="both"/>
        <w:rPr>
          <w:rFonts w:ascii="Times New Roman" w:hAnsi="Times New Roman" w:cs="Times New Roman"/>
          <w:b w:val="0"/>
          <w:noProof/>
          <w:sz w:val="24"/>
        </w:rPr>
      </w:pPr>
      <w:bookmarkStart w:id="409" w:name="_Toc78774491"/>
      <w:bookmarkStart w:id="410" w:name="_Toc101516515"/>
      <w:bookmarkStart w:id="411" w:name="_Toc103401419"/>
      <w:r w:rsidRPr="00CE72EB">
        <w:rPr>
          <w:rFonts w:ascii="Times New Roman" w:hAnsi="Times New Roman" w:cs="Times New Roman"/>
          <w:b w:val="0"/>
          <w:noProof/>
          <w:sz w:val="24"/>
        </w:rPr>
        <w:t>Technical alternatives, if permitted under ITB 13.4, will be evaluated as follows:</w:t>
      </w:r>
      <w:bookmarkEnd w:id="409"/>
      <w:bookmarkEnd w:id="410"/>
      <w:bookmarkEnd w:id="411"/>
    </w:p>
    <w:p w:rsidR="00B53626" w:rsidRPr="00CE72EB" w:rsidRDefault="00B53626" w:rsidP="00B53626">
      <w:pPr>
        <w:pStyle w:val="S3-Heading2"/>
        <w:rPr>
          <w:noProof/>
        </w:rPr>
      </w:pPr>
      <w:r w:rsidRPr="00CE72EB">
        <w:rPr>
          <w:noProof/>
        </w:rPr>
        <w:t>2.5</w:t>
      </w:r>
      <w:r w:rsidRPr="00CE72EB">
        <w:rPr>
          <w:noProof/>
        </w:rPr>
        <w:tab/>
        <w:t>Specialized Subcontractors</w:t>
      </w:r>
    </w:p>
    <w:p w:rsidR="00220722" w:rsidRPr="00CE72EB" w:rsidRDefault="00220722" w:rsidP="00220722">
      <w:pPr>
        <w:ind w:left="1440"/>
      </w:pPr>
      <w:r w:rsidRPr="00CE72EB">
        <w:t xml:space="preserve">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220722" w:rsidRPr="00CE72EB" w:rsidRDefault="00220722" w:rsidP="00220722">
      <w:pPr>
        <w:ind w:left="1440"/>
      </w:pPr>
      <w:r w:rsidRPr="00CE72EB">
        <w:t>The specialized sub-contractors proposed shall be fully qualified for their work proposed, and meet the following criteria:</w:t>
      </w:r>
    </w:p>
    <w:p w:rsidR="007B586E" w:rsidRPr="00CE72EB" w:rsidRDefault="007B586E"/>
    <w:p w:rsidR="007B586E" w:rsidRPr="00CE72EB" w:rsidRDefault="007B586E">
      <w:pPr>
        <w:pStyle w:val="Heading1"/>
        <w:spacing w:before="360" w:after="120"/>
        <w:ind w:left="1080"/>
        <w:rPr>
          <w:i/>
        </w:rPr>
        <w:sectPr w:rsidR="007B586E" w:rsidRPr="00CE72EB">
          <w:headerReference w:type="even" r:id="rId28"/>
          <w:headerReference w:type="default" r:id="rId29"/>
          <w:footerReference w:type="even" r:id="rId30"/>
          <w:footerReference w:type="default" r:id="rId31"/>
          <w:type w:val="oddPage"/>
          <w:pgSz w:w="12240" w:h="15840" w:code="1"/>
          <w:pgMar w:top="1440" w:right="1440" w:bottom="1440" w:left="1800" w:header="720" w:footer="720" w:gutter="0"/>
          <w:paperSrc w:first="15" w:other="15"/>
          <w:cols w:space="720"/>
          <w:titlePg/>
        </w:sectPr>
      </w:pPr>
    </w:p>
    <w:p w:rsidR="007B586E" w:rsidRPr="00CE72EB" w:rsidRDefault="00C119E0">
      <w:pPr>
        <w:pStyle w:val="S3-Header1"/>
      </w:pPr>
      <w:bookmarkStart w:id="412" w:name="_Toc103401422"/>
      <w:bookmarkStart w:id="413" w:name="_Toc325555969"/>
      <w:r w:rsidRPr="00CE72EB">
        <w:lastRenderedPageBreak/>
        <w:t>3</w:t>
      </w:r>
      <w:r w:rsidR="007B586E" w:rsidRPr="00CE72EB">
        <w:t>.</w:t>
      </w:r>
      <w:r w:rsidR="007B586E" w:rsidRPr="00CE72EB">
        <w:tab/>
        <w:t>Qualification</w:t>
      </w:r>
      <w:bookmarkEnd w:id="412"/>
      <w:bookmarkEnd w:id="41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6"/>
        <w:gridCol w:w="2560"/>
        <w:gridCol w:w="2096"/>
        <w:gridCol w:w="1428"/>
        <w:gridCol w:w="1496"/>
        <w:gridCol w:w="1684"/>
        <w:gridCol w:w="1684"/>
        <w:gridCol w:w="1672"/>
      </w:tblGrid>
      <w:tr w:rsidR="00220722" w:rsidRPr="00CE72EB" w:rsidTr="00145B0C">
        <w:trPr>
          <w:tblHeader/>
        </w:trPr>
        <w:tc>
          <w:tcPr>
            <w:tcW w:w="55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2560"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209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428"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496"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84"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84"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c>
          <w:tcPr>
            <w:tcW w:w="1672" w:type="dxa"/>
            <w:tcBorders>
              <w:bottom w:val="single" w:sz="4" w:space="0" w:color="auto"/>
            </w:tcBorders>
          </w:tcPr>
          <w:p w:rsidR="00220722" w:rsidRPr="00CE72EB" w:rsidRDefault="00220722" w:rsidP="000A611F">
            <w:pPr>
              <w:pStyle w:val="Style11"/>
              <w:tabs>
                <w:tab w:val="left" w:leader="dot" w:pos="8424"/>
              </w:tabs>
              <w:spacing w:line="240" w:lineRule="auto"/>
              <w:rPr>
                <w:sz w:val="20"/>
                <w:szCs w:val="20"/>
              </w:rPr>
            </w:pPr>
          </w:p>
        </w:tc>
      </w:tr>
      <w:tr w:rsidR="00220722" w:rsidRPr="00CE72EB" w:rsidTr="00145B0C">
        <w:trPr>
          <w:tblHeader/>
        </w:trPr>
        <w:tc>
          <w:tcPr>
            <w:tcW w:w="5212" w:type="dxa"/>
            <w:gridSpan w:val="3"/>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Eligibility and Qualification Criteria</w:t>
            </w:r>
          </w:p>
        </w:tc>
        <w:tc>
          <w:tcPr>
            <w:tcW w:w="6292" w:type="dxa"/>
            <w:gridSpan w:val="4"/>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Compliance Requirements</w:t>
            </w:r>
          </w:p>
        </w:tc>
        <w:tc>
          <w:tcPr>
            <w:tcW w:w="1672" w:type="dxa"/>
            <w:shd w:val="clear" w:color="auto" w:fill="000000"/>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Documentation</w:t>
            </w:r>
          </w:p>
        </w:tc>
      </w:tr>
      <w:tr w:rsidR="00220722" w:rsidRPr="00CE72EB" w:rsidTr="00145B0C">
        <w:trPr>
          <w:tblHeader/>
        </w:trPr>
        <w:tc>
          <w:tcPr>
            <w:tcW w:w="556"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No.</w:t>
            </w:r>
          </w:p>
        </w:tc>
        <w:tc>
          <w:tcPr>
            <w:tcW w:w="2560"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Subject</w:t>
            </w:r>
          </w:p>
        </w:tc>
        <w:tc>
          <w:tcPr>
            <w:tcW w:w="2096"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Requirement</w:t>
            </w:r>
          </w:p>
        </w:tc>
        <w:tc>
          <w:tcPr>
            <w:tcW w:w="1428"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Single Entity</w:t>
            </w:r>
          </w:p>
        </w:tc>
        <w:tc>
          <w:tcPr>
            <w:tcW w:w="4864" w:type="dxa"/>
            <w:gridSpan w:val="3"/>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Joint Venture (existing or intended)</w:t>
            </w:r>
          </w:p>
        </w:tc>
        <w:tc>
          <w:tcPr>
            <w:tcW w:w="1672" w:type="dxa"/>
            <w:vMerge w:val="restart"/>
          </w:tcPr>
          <w:p w:rsidR="00220722" w:rsidRPr="00CE72EB" w:rsidRDefault="00220722" w:rsidP="000A611F">
            <w:pPr>
              <w:pStyle w:val="Style11"/>
              <w:tabs>
                <w:tab w:val="left" w:leader="dot" w:pos="8424"/>
              </w:tabs>
              <w:jc w:val="center"/>
              <w:rPr>
                <w:b/>
                <w:sz w:val="20"/>
                <w:szCs w:val="20"/>
              </w:rPr>
            </w:pPr>
            <w:r w:rsidRPr="00CE72EB">
              <w:rPr>
                <w:b/>
                <w:sz w:val="20"/>
                <w:szCs w:val="20"/>
              </w:rPr>
              <w:t>Submission Requirements</w:t>
            </w:r>
          </w:p>
        </w:tc>
      </w:tr>
      <w:tr w:rsidR="00220722" w:rsidRPr="00CE72EB" w:rsidTr="00145B0C">
        <w:trPr>
          <w:tblHeader/>
        </w:trPr>
        <w:tc>
          <w:tcPr>
            <w:tcW w:w="556"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2560"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2096"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1428" w:type="dxa"/>
            <w:vMerge/>
          </w:tcPr>
          <w:p w:rsidR="00220722" w:rsidRPr="00CE72EB" w:rsidRDefault="00220722" w:rsidP="000A611F">
            <w:pPr>
              <w:pStyle w:val="Style11"/>
              <w:tabs>
                <w:tab w:val="left" w:leader="dot" w:pos="8424"/>
              </w:tabs>
              <w:spacing w:line="240" w:lineRule="auto"/>
              <w:jc w:val="center"/>
              <w:rPr>
                <w:b/>
                <w:sz w:val="20"/>
                <w:szCs w:val="20"/>
              </w:rPr>
            </w:pPr>
          </w:p>
        </w:tc>
        <w:tc>
          <w:tcPr>
            <w:tcW w:w="1496"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All Parties Combined</w:t>
            </w:r>
          </w:p>
        </w:tc>
        <w:tc>
          <w:tcPr>
            <w:tcW w:w="1684"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Each Member</w:t>
            </w:r>
          </w:p>
        </w:tc>
        <w:tc>
          <w:tcPr>
            <w:tcW w:w="1684" w:type="dxa"/>
          </w:tcPr>
          <w:p w:rsidR="00220722" w:rsidRPr="00CE72EB" w:rsidRDefault="00220722" w:rsidP="000A611F">
            <w:pPr>
              <w:pStyle w:val="Style11"/>
              <w:tabs>
                <w:tab w:val="left" w:leader="dot" w:pos="8424"/>
              </w:tabs>
              <w:spacing w:line="240" w:lineRule="auto"/>
              <w:jc w:val="center"/>
              <w:rPr>
                <w:b/>
                <w:sz w:val="20"/>
                <w:szCs w:val="20"/>
              </w:rPr>
            </w:pPr>
            <w:r w:rsidRPr="00CE72EB">
              <w:rPr>
                <w:b/>
                <w:sz w:val="20"/>
                <w:szCs w:val="20"/>
              </w:rPr>
              <w:t>One Member</w:t>
            </w:r>
          </w:p>
        </w:tc>
        <w:tc>
          <w:tcPr>
            <w:tcW w:w="1672" w:type="dxa"/>
            <w:vMerge/>
          </w:tcPr>
          <w:p w:rsidR="00220722" w:rsidRPr="00CE72EB" w:rsidRDefault="00220722" w:rsidP="000A611F">
            <w:pPr>
              <w:pStyle w:val="Style11"/>
              <w:tabs>
                <w:tab w:val="left" w:leader="dot" w:pos="8424"/>
              </w:tabs>
              <w:spacing w:line="240" w:lineRule="auto"/>
              <w:jc w:val="center"/>
              <w:rPr>
                <w:b/>
                <w:sz w:val="20"/>
                <w:szCs w:val="20"/>
              </w:rPr>
            </w:pPr>
          </w:p>
        </w:tc>
      </w:tr>
      <w:tr w:rsidR="00220722" w:rsidRPr="00CE72EB" w:rsidTr="000A611F">
        <w:tc>
          <w:tcPr>
            <w:tcW w:w="13176" w:type="dxa"/>
            <w:gridSpan w:val="8"/>
          </w:tcPr>
          <w:p w:rsidR="00220722" w:rsidRPr="00CE72EB" w:rsidRDefault="00220722" w:rsidP="00666C18">
            <w:pPr>
              <w:pStyle w:val="S3-Heading2"/>
              <w:spacing w:before="120"/>
            </w:pPr>
            <w:bookmarkStart w:id="414" w:name="_Toc107899636"/>
            <w:r w:rsidRPr="00CE72EB">
              <w:t>1. Eligibility</w:t>
            </w:r>
            <w:bookmarkEnd w:id="414"/>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1.1</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Nationality</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Nationality in accordance with ITB  4.3</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1.2</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Conflict of Interest</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 conflicts of interest in accordance with ITB  4.2</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1.3</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Bank Eligibility</w:t>
            </w:r>
          </w:p>
        </w:tc>
        <w:tc>
          <w:tcPr>
            <w:tcW w:w="2096" w:type="dxa"/>
          </w:tcPr>
          <w:p w:rsidR="00220722" w:rsidRPr="00CE72EB" w:rsidRDefault="00220722" w:rsidP="00D41581">
            <w:pPr>
              <w:pStyle w:val="Style11"/>
              <w:tabs>
                <w:tab w:val="left" w:leader="dot" w:pos="8424"/>
              </w:tabs>
              <w:spacing w:line="240" w:lineRule="auto"/>
              <w:rPr>
                <w:sz w:val="20"/>
                <w:szCs w:val="20"/>
              </w:rPr>
            </w:pPr>
            <w:r w:rsidRPr="00CE72EB">
              <w:rPr>
                <w:sz w:val="20"/>
                <w:szCs w:val="20"/>
              </w:rPr>
              <w:t>Not having been declared ineligible by the Bank, as described in ITB</w:t>
            </w:r>
            <w:r w:rsidR="007E6E58" w:rsidRPr="00CE72EB">
              <w:rPr>
                <w:sz w:val="20"/>
                <w:szCs w:val="20"/>
              </w:rPr>
              <w:t xml:space="preserve"> </w:t>
            </w:r>
            <w:r w:rsidRPr="00CE72EB">
              <w:rPr>
                <w:sz w:val="20"/>
                <w:szCs w:val="20"/>
              </w:rPr>
              <w:t>4.4, 4.5, 4.6 and 4.7</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pStyle w:val="Style11"/>
              <w:tabs>
                <w:tab w:val="left" w:leader="dot" w:pos="8424"/>
              </w:tabs>
              <w:spacing w:line="240" w:lineRule="auto"/>
              <w:rPr>
                <w:sz w:val="20"/>
                <w:szCs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Letter of Bid</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1.4 </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Government Owned Entity of the Borrower country</w:t>
            </w:r>
          </w:p>
        </w:tc>
        <w:tc>
          <w:tcPr>
            <w:tcW w:w="2096" w:type="dxa"/>
          </w:tcPr>
          <w:p w:rsidR="00220722" w:rsidRPr="00CE72EB" w:rsidRDefault="00220722" w:rsidP="009C76F0">
            <w:pPr>
              <w:pStyle w:val="Style11"/>
              <w:tabs>
                <w:tab w:val="left" w:leader="dot" w:pos="8424"/>
              </w:tabs>
              <w:spacing w:line="240" w:lineRule="auto"/>
              <w:rPr>
                <w:sz w:val="20"/>
                <w:szCs w:val="20"/>
              </w:rPr>
            </w:pPr>
            <w:r w:rsidRPr="00CE72EB">
              <w:rPr>
                <w:sz w:val="20"/>
                <w:szCs w:val="20"/>
              </w:rPr>
              <w:t>Meets conditions of ITB  4.5</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rPr>
                <w:sz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1.5</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United Nations resolution or Borrower’s country law</w:t>
            </w:r>
          </w:p>
        </w:tc>
        <w:tc>
          <w:tcPr>
            <w:tcW w:w="2096" w:type="dxa"/>
          </w:tcPr>
          <w:p w:rsidR="00220722" w:rsidRPr="00CE72EB" w:rsidRDefault="00220722" w:rsidP="009C76F0">
            <w:pPr>
              <w:pStyle w:val="Style11"/>
              <w:tabs>
                <w:tab w:val="left" w:leader="dot" w:pos="8424"/>
              </w:tabs>
              <w:spacing w:line="240" w:lineRule="auto"/>
              <w:rPr>
                <w:sz w:val="20"/>
                <w:szCs w:val="20"/>
              </w:rPr>
            </w:pPr>
            <w:r w:rsidRPr="00CE72EB">
              <w:rPr>
                <w:sz w:val="20"/>
                <w:szCs w:val="20"/>
              </w:rPr>
              <w:t>Not having been excluded as a result of prohibition in the Borrower’s country laws or official regulations against commercial relations with the Bidder’s country, or by an act of compliance with UN Security Council resolution, both in accordance with ITB 4.7 and Section V.</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r w:rsidRPr="00CE72EB">
              <w:rPr>
                <w:sz w:val="20"/>
              </w:rPr>
              <w:t>N/A</w:t>
            </w:r>
          </w:p>
          <w:p w:rsidR="00220722" w:rsidRPr="00CE72EB" w:rsidRDefault="00220722" w:rsidP="000A611F">
            <w:pPr>
              <w:rPr>
                <w:sz w:val="20"/>
              </w:rPr>
            </w:pP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Forms ELI – 1.1 and 1.2, with attachments</w:t>
            </w:r>
          </w:p>
        </w:tc>
      </w:tr>
      <w:tr w:rsidR="00220722" w:rsidRPr="00CE72EB" w:rsidTr="000A611F">
        <w:tc>
          <w:tcPr>
            <w:tcW w:w="13176" w:type="dxa"/>
            <w:gridSpan w:val="8"/>
          </w:tcPr>
          <w:p w:rsidR="00220722" w:rsidRPr="00CE72EB" w:rsidRDefault="00220722" w:rsidP="00666C18">
            <w:pPr>
              <w:pStyle w:val="S3-Heading2"/>
              <w:spacing w:before="120"/>
            </w:pPr>
            <w:bookmarkStart w:id="415" w:name="_Toc107899637"/>
            <w:r w:rsidRPr="00CE72EB">
              <w:lastRenderedPageBreak/>
              <w:t>2. Historical Contract Non-Performance</w:t>
            </w:r>
            <w:bookmarkEnd w:id="415"/>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2.1</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History of Non-Performing Contracts</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Non-performance of a contract</w:t>
            </w:r>
            <w:r w:rsidRPr="00CE72EB">
              <w:rPr>
                <w:rStyle w:val="FootnoteReference"/>
                <w:sz w:val="20"/>
                <w:szCs w:val="20"/>
              </w:rPr>
              <w:footnoteReference w:id="7"/>
            </w:r>
            <w:r w:rsidRPr="00CE72EB">
              <w:rPr>
                <w:sz w:val="20"/>
                <w:szCs w:val="20"/>
              </w:rPr>
              <w:t xml:space="preserve"> did not occur as a result of contractor default since 1</w:t>
            </w:r>
            <w:r w:rsidRPr="00CE72EB">
              <w:rPr>
                <w:sz w:val="20"/>
                <w:szCs w:val="20"/>
                <w:vertAlign w:val="superscript"/>
              </w:rPr>
              <w:t>st</w:t>
            </w:r>
            <w:r w:rsidRPr="00CE72EB">
              <w:rPr>
                <w:sz w:val="20"/>
                <w:szCs w:val="20"/>
              </w:rPr>
              <w:t xml:space="preserve"> January  </w:t>
            </w:r>
            <w:r w:rsidRPr="00CE72EB">
              <w:rPr>
                <w:i/>
                <w:sz w:val="20"/>
                <w:szCs w:val="20"/>
              </w:rPr>
              <w:t>[Insert year]</w:t>
            </w:r>
            <w:r w:rsidRPr="00CE72EB">
              <w:rPr>
                <w:sz w:val="20"/>
                <w:szCs w:val="20"/>
              </w:rPr>
              <w:t xml:space="preserve">. </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sz w:val="20"/>
                <w:szCs w:val="20"/>
                <w:vertAlign w:val="superscript"/>
              </w:rPr>
              <w:t>12</w:t>
            </w:r>
            <w:r w:rsidRPr="00CE72EB">
              <w:rPr>
                <w:sz w:val="20"/>
                <w:szCs w:val="20"/>
              </w:rPr>
              <w:t xml:space="preserve">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requirements</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r w:rsidRPr="00CE72EB">
              <w:rPr>
                <w:rStyle w:val="FootnoteReference"/>
                <w:sz w:val="20"/>
                <w:szCs w:val="20"/>
              </w:rPr>
              <w:footnoteReference w:id="8"/>
            </w:r>
            <w:r w:rsidRPr="00CE72EB">
              <w:rPr>
                <w:sz w:val="20"/>
                <w:szCs w:val="20"/>
              </w:rPr>
              <w:t xml:space="preserve">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 CON-2</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2.2</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Suspension  Based on Execution of Bid Securing Declaration by the Employer or withdrawal of the Bid within Bid validity</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Not under suspension based on execution of a Bid Securing Declaration pursuant to ITB 4.6 or withdrawal of the Bid pursuant ITB 19.9.</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Bid Submission Form</w:t>
            </w:r>
          </w:p>
        </w:tc>
      </w:tr>
      <w:tr w:rsidR="00220722" w:rsidRPr="00CE72EB" w:rsidTr="00145B0C">
        <w:tc>
          <w:tcPr>
            <w:tcW w:w="55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2.3</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Pending Litigation</w:t>
            </w:r>
          </w:p>
        </w:tc>
        <w:tc>
          <w:tcPr>
            <w:tcW w:w="20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Bidder’s financial position and prospective long term profitability sound according to criteria established in 3.1 below and assuming that all pending litigation will be resolved against the Bidder</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N/A</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Form CON – 2</w:t>
            </w:r>
          </w:p>
          <w:p w:rsidR="00220722" w:rsidRPr="00CE72EB" w:rsidRDefault="00220722" w:rsidP="000A611F">
            <w:pPr>
              <w:pStyle w:val="Style11"/>
              <w:tabs>
                <w:tab w:val="left" w:leader="dot" w:pos="8424"/>
              </w:tabs>
              <w:spacing w:line="240" w:lineRule="auto"/>
              <w:rPr>
                <w:sz w:val="20"/>
                <w:szCs w:val="20"/>
              </w:rPr>
            </w:pPr>
          </w:p>
        </w:tc>
      </w:tr>
      <w:tr w:rsidR="00220722" w:rsidRPr="00CE72EB" w:rsidTr="00145B0C">
        <w:tc>
          <w:tcPr>
            <w:tcW w:w="556" w:type="dxa"/>
          </w:tcPr>
          <w:p w:rsidR="00220722" w:rsidRPr="00CE72EB" w:rsidRDefault="00220722" w:rsidP="009E7638">
            <w:pPr>
              <w:pStyle w:val="Style11"/>
              <w:pageBreakBefore/>
              <w:tabs>
                <w:tab w:val="left" w:leader="dot" w:pos="8424"/>
              </w:tabs>
              <w:spacing w:line="240" w:lineRule="auto"/>
              <w:rPr>
                <w:sz w:val="20"/>
                <w:szCs w:val="20"/>
              </w:rPr>
            </w:pPr>
            <w:r w:rsidRPr="00CE72EB">
              <w:rPr>
                <w:sz w:val="20"/>
                <w:szCs w:val="20"/>
              </w:rPr>
              <w:lastRenderedPageBreak/>
              <w:t>2.4</w:t>
            </w:r>
          </w:p>
        </w:tc>
        <w:tc>
          <w:tcPr>
            <w:tcW w:w="2560" w:type="dxa"/>
          </w:tcPr>
          <w:p w:rsidR="00220722" w:rsidRPr="00CE72EB" w:rsidRDefault="00220722" w:rsidP="000A611F">
            <w:pPr>
              <w:pStyle w:val="Style11"/>
              <w:tabs>
                <w:tab w:val="left" w:leader="dot" w:pos="8424"/>
              </w:tabs>
              <w:spacing w:line="240" w:lineRule="auto"/>
              <w:rPr>
                <w:b/>
                <w:sz w:val="20"/>
                <w:szCs w:val="20"/>
              </w:rPr>
            </w:pPr>
            <w:r w:rsidRPr="00CE72EB">
              <w:rPr>
                <w:b/>
                <w:sz w:val="20"/>
                <w:szCs w:val="20"/>
              </w:rPr>
              <w:t>Litigation History</w:t>
            </w:r>
          </w:p>
        </w:tc>
        <w:tc>
          <w:tcPr>
            <w:tcW w:w="2096" w:type="dxa"/>
          </w:tcPr>
          <w:p w:rsidR="00220722" w:rsidRPr="00CE72EB" w:rsidRDefault="00220722" w:rsidP="000A611F">
            <w:pPr>
              <w:pStyle w:val="Style11"/>
              <w:tabs>
                <w:tab w:val="left" w:leader="dot" w:pos="8424"/>
              </w:tabs>
              <w:spacing w:line="240" w:lineRule="auto"/>
              <w:rPr>
                <w:sz w:val="16"/>
                <w:szCs w:val="20"/>
              </w:rPr>
            </w:pPr>
            <w:r w:rsidRPr="00CE72EB">
              <w:rPr>
                <w:sz w:val="20"/>
                <w:szCs w:val="20"/>
              </w:rPr>
              <w:t>No consistent history of court/arbitral  award decisions against the Bidder</w:t>
            </w:r>
            <w:r w:rsidRPr="00CE72EB">
              <w:rPr>
                <w:rStyle w:val="FootnoteReference"/>
                <w:sz w:val="20"/>
                <w:szCs w:val="20"/>
              </w:rPr>
              <w:footnoteReference w:id="9"/>
            </w:r>
            <w:r w:rsidRPr="00CE72EB">
              <w:rPr>
                <w:sz w:val="20"/>
                <w:szCs w:val="20"/>
              </w:rPr>
              <w:t xml:space="preserve"> since 1</w:t>
            </w:r>
            <w:r w:rsidRPr="00CE72EB">
              <w:rPr>
                <w:sz w:val="20"/>
                <w:szCs w:val="20"/>
                <w:vertAlign w:val="superscript"/>
              </w:rPr>
              <w:t>st</w:t>
            </w:r>
            <w:r w:rsidRPr="00CE72EB">
              <w:rPr>
                <w:sz w:val="20"/>
                <w:szCs w:val="20"/>
              </w:rPr>
              <w:t xml:space="preserve"> January </w:t>
            </w:r>
            <w:r w:rsidRPr="00CE72EB">
              <w:rPr>
                <w:i/>
                <w:sz w:val="20"/>
                <w:szCs w:val="20"/>
              </w:rPr>
              <w:t>[insert year]</w:t>
            </w:r>
          </w:p>
        </w:tc>
        <w:tc>
          <w:tcPr>
            <w:tcW w:w="1428"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496"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Must meet requirement </w:t>
            </w:r>
          </w:p>
        </w:tc>
        <w:tc>
          <w:tcPr>
            <w:tcW w:w="1684" w:type="dxa"/>
          </w:tcPr>
          <w:p w:rsidR="00220722" w:rsidRPr="00CE72EB" w:rsidRDefault="00220722" w:rsidP="000A611F">
            <w:pPr>
              <w:rPr>
                <w:sz w:val="20"/>
              </w:rPr>
            </w:pPr>
            <w:r w:rsidRPr="00CE72EB">
              <w:rPr>
                <w:sz w:val="20"/>
              </w:rPr>
              <w:t>N/A</w:t>
            </w:r>
          </w:p>
        </w:tc>
        <w:tc>
          <w:tcPr>
            <w:tcW w:w="1672" w:type="dxa"/>
          </w:tcPr>
          <w:p w:rsidR="00220722" w:rsidRPr="00CE72EB" w:rsidRDefault="00220722" w:rsidP="000A611F">
            <w:pPr>
              <w:pStyle w:val="Style11"/>
              <w:tabs>
                <w:tab w:val="left" w:leader="dot" w:pos="8424"/>
              </w:tabs>
              <w:spacing w:line="240" w:lineRule="auto"/>
              <w:rPr>
                <w:sz w:val="20"/>
                <w:szCs w:val="20"/>
              </w:rPr>
            </w:pPr>
            <w:r w:rsidRPr="00CE72EB">
              <w:rPr>
                <w:sz w:val="20"/>
                <w:szCs w:val="20"/>
              </w:rPr>
              <w:t xml:space="preserve">Form CON – 2 </w:t>
            </w: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2.5</w:t>
            </w:r>
          </w:p>
        </w:tc>
        <w:tc>
          <w:tcPr>
            <w:tcW w:w="2560" w:type="dxa"/>
          </w:tcPr>
          <w:p w:rsidR="00145B0C" w:rsidRPr="00CE72EB" w:rsidRDefault="00145B0C" w:rsidP="00145B0C">
            <w:pPr>
              <w:pStyle w:val="Style11"/>
              <w:tabs>
                <w:tab w:val="left" w:leader="dot" w:pos="8424"/>
              </w:tabs>
              <w:spacing w:before="80" w:after="80" w:line="240" w:lineRule="auto"/>
              <w:rPr>
                <w:b/>
                <w:sz w:val="22"/>
                <w:szCs w:val="22"/>
              </w:rPr>
            </w:pPr>
            <w:r w:rsidRPr="00CE72EB">
              <w:rPr>
                <w:b/>
                <w:sz w:val="22"/>
                <w:szCs w:val="22"/>
              </w:rPr>
              <w:t>Declaration: Environmental, Social, Health, and Safety (ESHS) past performance</w:t>
            </w:r>
          </w:p>
        </w:tc>
        <w:tc>
          <w:tcPr>
            <w:tcW w:w="2096" w:type="dxa"/>
          </w:tcPr>
          <w:p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 xml:space="preserve">Declare any civil work contracts that have been suspended or terminated </w:t>
            </w:r>
            <w:r w:rsidR="00545DD1" w:rsidRPr="00CE72EB">
              <w:rPr>
                <w:sz w:val="22"/>
                <w:szCs w:val="22"/>
              </w:rPr>
              <w:t xml:space="preserve">and/or performance security called </w:t>
            </w:r>
            <w:r w:rsidRPr="00CE72EB">
              <w:rPr>
                <w:sz w:val="22"/>
                <w:szCs w:val="22"/>
              </w:rPr>
              <w:t>by an employer for reasons related to the non-compliance of any environmental, or social, or health or safety requirements or safeguard in the past five years</w:t>
            </w:r>
            <w:r w:rsidRPr="00CE72EB">
              <w:rPr>
                <w:rStyle w:val="FootnoteReference"/>
                <w:sz w:val="22"/>
                <w:szCs w:val="22"/>
              </w:rPr>
              <w:footnoteReference w:id="10"/>
            </w:r>
            <w:r w:rsidRPr="00CE72EB">
              <w:rPr>
                <w:sz w:val="22"/>
                <w:szCs w:val="22"/>
              </w:rPr>
              <w:t xml:space="preserve">. </w:t>
            </w:r>
          </w:p>
        </w:tc>
        <w:tc>
          <w:tcPr>
            <w:tcW w:w="1428" w:type="dxa"/>
            <w:vAlign w:val="center"/>
          </w:tcPr>
          <w:p w:rsidR="00145B0C" w:rsidRPr="00CE72EB" w:rsidRDefault="0045219F" w:rsidP="00145B0C">
            <w:pPr>
              <w:pStyle w:val="Style11"/>
              <w:tabs>
                <w:tab w:val="left" w:leader="dot" w:pos="8424"/>
              </w:tabs>
              <w:spacing w:before="80" w:after="80" w:line="240" w:lineRule="auto"/>
              <w:jc w:val="center"/>
              <w:rPr>
                <w:sz w:val="22"/>
                <w:szCs w:val="22"/>
              </w:rPr>
            </w:pPr>
            <w:r w:rsidRPr="00CE72EB">
              <w:rPr>
                <w:sz w:val="22"/>
                <w:szCs w:val="22"/>
              </w:rPr>
              <w:t>Must make the declaration. Where there are Specialized Sub-contractor/s, the Specialized Sub-contractor/s must also make the declaration.</w:t>
            </w:r>
          </w:p>
        </w:tc>
        <w:tc>
          <w:tcPr>
            <w:tcW w:w="1496" w:type="dxa"/>
            <w:vAlign w:val="center"/>
          </w:tcPr>
          <w:p w:rsidR="00145B0C" w:rsidRPr="00CE72EB" w:rsidRDefault="00145B0C" w:rsidP="00145B0C">
            <w:pPr>
              <w:pStyle w:val="Style11"/>
              <w:tabs>
                <w:tab w:val="left" w:leader="dot" w:pos="8424"/>
              </w:tabs>
              <w:spacing w:before="80" w:after="80" w:line="240" w:lineRule="auto"/>
              <w:jc w:val="center"/>
              <w:rPr>
                <w:sz w:val="22"/>
                <w:szCs w:val="22"/>
              </w:rPr>
            </w:pPr>
            <w:r w:rsidRPr="00CE72EB">
              <w:rPr>
                <w:sz w:val="22"/>
                <w:szCs w:val="22"/>
              </w:rPr>
              <w:t>N/A</w:t>
            </w:r>
          </w:p>
        </w:tc>
        <w:tc>
          <w:tcPr>
            <w:tcW w:w="1684" w:type="dxa"/>
            <w:vAlign w:val="center"/>
          </w:tcPr>
          <w:p w:rsidR="00145B0C" w:rsidRPr="00CE72EB" w:rsidRDefault="0045219F" w:rsidP="00145B0C">
            <w:pPr>
              <w:pStyle w:val="Style11"/>
              <w:tabs>
                <w:tab w:val="left" w:leader="dot" w:pos="8424"/>
              </w:tabs>
              <w:spacing w:before="80" w:after="80" w:line="240" w:lineRule="auto"/>
              <w:rPr>
                <w:sz w:val="22"/>
                <w:szCs w:val="22"/>
              </w:rPr>
            </w:pPr>
            <w:r w:rsidRPr="00CE72EB">
              <w:rPr>
                <w:sz w:val="22"/>
                <w:szCs w:val="22"/>
              </w:rPr>
              <w:t>Each must make the declaration. Where there are Specialized Sub-contractor/s, the Specialized Sub-contractor/s must also make the declaration.</w:t>
            </w:r>
          </w:p>
        </w:tc>
        <w:tc>
          <w:tcPr>
            <w:tcW w:w="1684" w:type="dxa"/>
            <w:vAlign w:val="center"/>
          </w:tcPr>
          <w:p w:rsidR="00145B0C" w:rsidRPr="00CE72EB" w:rsidRDefault="00145B0C" w:rsidP="00145B0C">
            <w:pPr>
              <w:spacing w:before="80" w:after="80"/>
              <w:jc w:val="center"/>
            </w:pPr>
            <w:r w:rsidRPr="00CE72EB">
              <w:t>N/A</w:t>
            </w:r>
          </w:p>
        </w:tc>
        <w:tc>
          <w:tcPr>
            <w:tcW w:w="1672" w:type="dxa"/>
            <w:vAlign w:val="center"/>
          </w:tcPr>
          <w:p w:rsidR="00145B0C" w:rsidRPr="00CE72EB" w:rsidRDefault="00145B0C" w:rsidP="00145B0C">
            <w:pPr>
              <w:pStyle w:val="Style11"/>
              <w:tabs>
                <w:tab w:val="left" w:leader="dot" w:pos="8424"/>
              </w:tabs>
              <w:spacing w:before="80" w:after="80" w:line="240" w:lineRule="auto"/>
              <w:rPr>
                <w:sz w:val="22"/>
                <w:szCs w:val="22"/>
              </w:rPr>
            </w:pPr>
            <w:r w:rsidRPr="00CE72EB">
              <w:rPr>
                <w:sz w:val="22"/>
                <w:szCs w:val="22"/>
              </w:rPr>
              <w:t>Form CON-3 ESHS Performance Declaration</w:t>
            </w:r>
          </w:p>
        </w:tc>
      </w:tr>
      <w:tr w:rsidR="00145B0C" w:rsidRPr="00CE72EB" w:rsidTr="000A611F">
        <w:tc>
          <w:tcPr>
            <w:tcW w:w="13176" w:type="dxa"/>
            <w:gridSpan w:val="8"/>
          </w:tcPr>
          <w:p w:rsidR="00145B0C" w:rsidRPr="00CE72EB" w:rsidRDefault="00145B0C" w:rsidP="00145B0C">
            <w:pPr>
              <w:pStyle w:val="S3-Heading2"/>
              <w:pageBreakBefore/>
              <w:widowControl w:val="0"/>
              <w:autoSpaceDE w:val="0"/>
              <w:autoSpaceDN w:val="0"/>
              <w:spacing w:before="120"/>
              <w:ind w:left="0" w:right="0" w:firstLine="0"/>
              <w:jc w:val="left"/>
            </w:pPr>
            <w:bookmarkStart w:id="416" w:name="_Toc107899638"/>
            <w:r w:rsidRPr="00CE72EB">
              <w:lastRenderedPageBreak/>
              <w:t>3. Financial Situation</w:t>
            </w:r>
            <w:bookmarkEnd w:id="416"/>
            <w:r w:rsidRPr="00CE72EB">
              <w:t xml:space="preserve"> and Performance</w:t>
            </w:r>
          </w:p>
        </w:tc>
      </w:tr>
      <w:tr w:rsidR="00145B0C" w:rsidRPr="00CE72EB" w:rsidTr="00145B0C">
        <w:tc>
          <w:tcPr>
            <w:tcW w:w="55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t>3.1</w:t>
            </w:r>
          </w:p>
        </w:tc>
        <w:tc>
          <w:tcPr>
            <w:tcW w:w="2560" w:type="dxa"/>
            <w:tcBorders>
              <w:bottom w:val="nil"/>
            </w:tcBorders>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Financial Capabilities</w:t>
            </w:r>
          </w:p>
        </w:tc>
        <w:tc>
          <w:tcPr>
            <w:tcW w:w="209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 The Bidder shall demonstrate that it has access to, or has available, liquid assets, unencumbered real assets, lines of credit, and other financial means (independent of any contractual advance payment) sufficient to meet the construction cash flow requirements estimated as USD $ </w:t>
            </w:r>
            <w:r w:rsidRPr="00CE72EB">
              <w:rPr>
                <w:i/>
                <w:sz w:val="18"/>
                <w:szCs w:val="20"/>
              </w:rPr>
              <w:t>______________</w:t>
            </w:r>
            <w:r w:rsidRPr="00CE72EB">
              <w:rPr>
                <w:sz w:val="20"/>
                <w:szCs w:val="20"/>
              </w:rPr>
              <w:t>for the subject contract(s) net of the Bidders other commitments</w:t>
            </w:r>
          </w:p>
          <w:p w:rsidR="00145B0C" w:rsidRPr="00CE72EB" w:rsidRDefault="00145B0C" w:rsidP="00145B0C">
            <w:pPr>
              <w:pStyle w:val="Style11"/>
              <w:tabs>
                <w:tab w:val="left" w:leader="dot" w:pos="8424"/>
              </w:tabs>
              <w:spacing w:line="240" w:lineRule="auto"/>
              <w:rPr>
                <w:sz w:val="20"/>
                <w:szCs w:val="20"/>
              </w:rPr>
            </w:pPr>
            <w:r w:rsidRPr="00CE72EB">
              <w:rPr>
                <w:sz w:val="20"/>
                <w:szCs w:val="20"/>
              </w:rPr>
              <w:t>(ii) The Bidders shall also demonstrate, to the satisfaction of the Employer, that it has adequate sources of finance to meet the cash flow requirements on works currently in progress and for future contract commitments.</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(iii) The audited balance sheets or, if not required by the laws of the Bidder’s country, other financial </w:t>
            </w:r>
            <w:r w:rsidRPr="00CE72EB">
              <w:rPr>
                <w:sz w:val="20"/>
                <w:szCs w:val="20"/>
              </w:rPr>
              <w:lastRenderedPageBreak/>
              <w:t xml:space="preserve">statements acceptable to the Employer, for the last </w:t>
            </w:r>
            <w:r w:rsidRPr="00CE72EB">
              <w:rPr>
                <w:i/>
                <w:sz w:val="20"/>
                <w:szCs w:val="20"/>
              </w:rPr>
              <w:t>_________</w:t>
            </w:r>
            <w:r w:rsidRPr="00CE72EB">
              <w:rPr>
                <w:sz w:val="20"/>
                <w:szCs w:val="20"/>
              </w:rPr>
              <w:t>years shall be submitted and must demonstrate the current soundness of the Bidder’s financial position and indicate its prospective long-term profitability.</w:t>
            </w:r>
          </w:p>
        </w:tc>
        <w:tc>
          <w:tcPr>
            <w:tcW w:w="1428"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Must meet Requirement </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rPr>
                <w:sz w:val="20"/>
                <w:szCs w:val="20"/>
              </w:rPr>
            </w:pPr>
            <w:r w:rsidRPr="00CE72EB">
              <w:rPr>
                <w:sz w:val="20"/>
                <w:szCs w:val="20"/>
              </w:rPr>
              <w:t>N/A</w:t>
            </w:r>
          </w:p>
        </w:tc>
        <w:tc>
          <w:tcPr>
            <w:tcW w:w="1684"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N/A </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tc>
        <w:tc>
          <w:tcPr>
            <w:tcW w:w="1684"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r w:rsidRPr="00CE72EB">
              <w:rPr>
                <w:sz w:val="20"/>
              </w:rPr>
              <w:t>N/A</w:t>
            </w: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r w:rsidRPr="00CE72EB">
              <w:rPr>
                <w:sz w:val="20"/>
              </w:rPr>
              <w:t>N/A</w:t>
            </w:r>
          </w:p>
        </w:tc>
        <w:tc>
          <w:tcPr>
            <w:tcW w:w="1672" w:type="dxa"/>
            <w:tcBorders>
              <w:bottom w:val="nil"/>
            </w:tcBorders>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Form FIN – 3.1, with attachments</w:t>
            </w: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3.2</w:t>
            </w:r>
          </w:p>
        </w:tc>
        <w:tc>
          <w:tcPr>
            <w:tcW w:w="2560" w:type="dxa"/>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Average Annual Construction Turnover</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Minimum average annual construction turnover of US$ </w:t>
            </w:r>
            <w:r w:rsidRPr="00CE72EB">
              <w:rPr>
                <w:i/>
                <w:sz w:val="20"/>
                <w:szCs w:val="20"/>
              </w:rPr>
              <w:t>______________</w:t>
            </w:r>
            <w:r w:rsidRPr="00CE72EB">
              <w:rPr>
                <w:sz w:val="20"/>
                <w:szCs w:val="20"/>
              </w:rPr>
              <w:t xml:space="preserve">, calculated as total certified payments received for contracts in progress and/or completed within the last </w:t>
            </w:r>
            <w:r w:rsidRPr="00CE72EB">
              <w:rPr>
                <w:i/>
                <w:sz w:val="20"/>
                <w:szCs w:val="20"/>
              </w:rPr>
              <w:t>________</w:t>
            </w:r>
            <w:r w:rsidRPr="00CE72EB">
              <w:rPr>
                <w:sz w:val="20"/>
                <w:szCs w:val="20"/>
              </w:rPr>
              <w:t xml:space="preserve">years, divided by </w:t>
            </w:r>
            <w:r w:rsidRPr="00CE72EB">
              <w:rPr>
                <w:i/>
                <w:sz w:val="20"/>
                <w:szCs w:val="20"/>
              </w:rPr>
              <w:t>__________</w:t>
            </w:r>
            <w:r w:rsidRPr="00CE72EB">
              <w:rPr>
                <w:sz w:val="20"/>
                <w:szCs w:val="20"/>
              </w:rPr>
              <w:t>years</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Must meet </w:t>
            </w:r>
            <w:r w:rsidRPr="00CE72EB">
              <w:rPr>
                <w:i/>
                <w:sz w:val="20"/>
                <w:szCs w:val="20"/>
              </w:rPr>
              <w:t>________</w:t>
            </w:r>
            <w:r w:rsidRPr="00CE72EB">
              <w:rPr>
                <w:sz w:val="20"/>
                <w:szCs w:val="20"/>
              </w:rPr>
              <w:t xml:space="preserve">%, </w:t>
            </w:r>
            <w:r w:rsidRPr="00CE72EB">
              <w:rPr>
                <w:i/>
                <w:sz w:val="20"/>
                <w:szCs w:val="20"/>
              </w:rPr>
              <w:t>___________</w:t>
            </w:r>
            <w:r w:rsidRPr="00CE72EB">
              <w:rPr>
                <w:sz w:val="20"/>
                <w:szCs w:val="20"/>
              </w:rPr>
              <w:t>of the requirement</w:t>
            </w:r>
          </w:p>
        </w:tc>
        <w:tc>
          <w:tcPr>
            <w:tcW w:w="1684" w:type="dxa"/>
          </w:tcPr>
          <w:p w:rsidR="00145B0C" w:rsidRPr="00CE72EB" w:rsidRDefault="00145B0C" w:rsidP="00145B0C">
            <w:pPr>
              <w:rPr>
                <w:sz w:val="20"/>
              </w:rPr>
            </w:pPr>
            <w:r w:rsidRPr="00CE72EB">
              <w:rPr>
                <w:sz w:val="20"/>
              </w:rPr>
              <w:t xml:space="preserve">Must meet </w:t>
            </w:r>
            <w:r w:rsidRPr="00CE72EB">
              <w:rPr>
                <w:i/>
                <w:sz w:val="20"/>
              </w:rPr>
              <w:t>__________</w:t>
            </w:r>
            <w:r w:rsidRPr="00CE72EB">
              <w:rPr>
                <w:sz w:val="20"/>
              </w:rPr>
              <w:t xml:space="preserve">%, </w:t>
            </w:r>
            <w:r w:rsidRPr="00CE72EB">
              <w:rPr>
                <w:i/>
                <w:sz w:val="20"/>
              </w:rPr>
              <w:t>___________</w:t>
            </w:r>
            <w:r w:rsidRPr="00CE72EB">
              <w:rPr>
                <w:sz w:val="20"/>
              </w:rPr>
              <w:t>of the requirement</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FIN – 3.2</w:t>
            </w:r>
          </w:p>
          <w:p w:rsidR="00145B0C" w:rsidRPr="00CE72EB" w:rsidRDefault="00145B0C" w:rsidP="00145B0C">
            <w:pPr>
              <w:pStyle w:val="Style11"/>
              <w:tabs>
                <w:tab w:val="left" w:leader="dot" w:pos="8424"/>
              </w:tabs>
              <w:spacing w:line="240" w:lineRule="auto"/>
              <w:rPr>
                <w:sz w:val="20"/>
                <w:szCs w:val="20"/>
              </w:rPr>
            </w:pPr>
          </w:p>
        </w:tc>
      </w:tr>
      <w:tr w:rsidR="00145B0C" w:rsidRPr="00CE72EB" w:rsidTr="000A611F">
        <w:tc>
          <w:tcPr>
            <w:tcW w:w="13176" w:type="dxa"/>
            <w:gridSpan w:val="8"/>
          </w:tcPr>
          <w:p w:rsidR="00145B0C" w:rsidRPr="00CE72EB" w:rsidRDefault="00145B0C" w:rsidP="00145B0C">
            <w:pPr>
              <w:pStyle w:val="S3-Heading2"/>
              <w:pageBreakBefore/>
              <w:widowControl w:val="0"/>
              <w:autoSpaceDE w:val="0"/>
              <w:autoSpaceDN w:val="0"/>
              <w:spacing w:before="120"/>
              <w:ind w:left="0" w:right="0" w:firstLine="0"/>
              <w:jc w:val="left"/>
            </w:pPr>
            <w:bookmarkStart w:id="417" w:name="_Toc107899639"/>
            <w:r w:rsidRPr="00CE72EB">
              <w:lastRenderedPageBreak/>
              <w:t>4. Experience</w:t>
            </w:r>
            <w:bookmarkEnd w:id="417"/>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4.1 (a)</w:t>
            </w:r>
          </w:p>
        </w:tc>
        <w:tc>
          <w:tcPr>
            <w:tcW w:w="2560" w:type="dxa"/>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General Construction Experience</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Experience under construction contracts in the role of prime contractor, JV member, sub-contractor, or management contractor for at least the last </w:t>
            </w:r>
            <w:r w:rsidRPr="00CE72EB">
              <w:rPr>
                <w:i/>
                <w:sz w:val="20"/>
                <w:szCs w:val="20"/>
              </w:rPr>
              <w:t>________</w:t>
            </w:r>
            <w:r w:rsidRPr="00CE72EB">
              <w:rPr>
                <w:sz w:val="20"/>
                <w:szCs w:val="20"/>
              </w:rPr>
              <w:t>years, starting 1</w:t>
            </w:r>
            <w:r w:rsidRPr="00CE72EB">
              <w:rPr>
                <w:sz w:val="20"/>
                <w:szCs w:val="20"/>
                <w:vertAlign w:val="superscript"/>
              </w:rPr>
              <w:t>st</w:t>
            </w:r>
            <w:r w:rsidRPr="00CE72EB">
              <w:rPr>
                <w:sz w:val="20"/>
                <w:szCs w:val="20"/>
              </w:rPr>
              <w:t xml:space="preserve"> January _____.</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w:t>
            </w:r>
          </w:p>
        </w:tc>
        <w:tc>
          <w:tcPr>
            <w:tcW w:w="1684" w:type="dxa"/>
          </w:tcPr>
          <w:p w:rsidR="00145B0C" w:rsidRPr="00CE72EB" w:rsidRDefault="00145B0C" w:rsidP="00145B0C">
            <w:pPr>
              <w:rPr>
                <w:sz w:val="20"/>
              </w:rPr>
            </w:pPr>
            <w:r w:rsidRPr="00CE72EB">
              <w:rPr>
                <w:sz w:val="20"/>
              </w:rPr>
              <w:t>N/A</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EXP – 4.1</w:t>
            </w:r>
          </w:p>
          <w:p w:rsidR="00145B0C" w:rsidRPr="00CE72EB" w:rsidRDefault="00145B0C" w:rsidP="00145B0C">
            <w:pPr>
              <w:pStyle w:val="Style11"/>
              <w:tabs>
                <w:tab w:val="left" w:leader="dot" w:pos="8424"/>
              </w:tabs>
              <w:spacing w:line="240" w:lineRule="auto"/>
              <w:rPr>
                <w:sz w:val="20"/>
                <w:szCs w:val="20"/>
              </w:rPr>
            </w:pPr>
          </w:p>
        </w:tc>
      </w:tr>
      <w:tr w:rsidR="00145B0C" w:rsidRPr="00CE72EB" w:rsidTr="00145B0C">
        <w:tc>
          <w:tcPr>
            <w:tcW w:w="556" w:type="dxa"/>
            <w:vMerge w:val="restart"/>
          </w:tcPr>
          <w:p w:rsidR="00145B0C" w:rsidRPr="00CE72EB" w:rsidRDefault="00145B0C" w:rsidP="00145B0C">
            <w:pPr>
              <w:pStyle w:val="Style11"/>
              <w:tabs>
                <w:tab w:val="left" w:leader="dot" w:pos="8424"/>
              </w:tabs>
              <w:spacing w:line="240" w:lineRule="auto"/>
              <w:rPr>
                <w:sz w:val="20"/>
                <w:szCs w:val="20"/>
              </w:rPr>
            </w:pPr>
            <w:r w:rsidRPr="00CE72EB">
              <w:rPr>
                <w:sz w:val="20"/>
                <w:szCs w:val="20"/>
              </w:rPr>
              <w:t>4.2 (a)</w:t>
            </w:r>
          </w:p>
        </w:tc>
        <w:tc>
          <w:tcPr>
            <w:tcW w:w="2560" w:type="dxa"/>
            <w:vMerge w:val="restart"/>
          </w:tcPr>
          <w:p w:rsidR="00145B0C" w:rsidRPr="00CE72EB" w:rsidRDefault="00145B0C" w:rsidP="00145B0C">
            <w:pPr>
              <w:pStyle w:val="Style11"/>
              <w:tabs>
                <w:tab w:val="left" w:leader="dot" w:pos="8424"/>
              </w:tabs>
              <w:spacing w:line="240" w:lineRule="auto"/>
              <w:rPr>
                <w:b/>
                <w:sz w:val="20"/>
                <w:szCs w:val="20"/>
              </w:rPr>
            </w:pPr>
            <w:r w:rsidRPr="00CE72EB">
              <w:rPr>
                <w:b/>
                <w:sz w:val="20"/>
                <w:szCs w:val="20"/>
              </w:rPr>
              <w:t>Specific Construction &amp; Contract Management Experience</w:t>
            </w: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(i) A minimum number of similar</w:t>
            </w:r>
            <w:r w:rsidRPr="00CE72EB">
              <w:rPr>
                <w:rStyle w:val="FootnoteReference"/>
                <w:sz w:val="20"/>
                <w:szCs w:val="20"/>
              </w:rPr>
              <w:footnoteReference w:id="11"/>
            </w:r>
            <w:r w:rsidRPr="00CE72EB">
              <w:rPr>
                <w:sz w:val="20"/>
                <w:szCs w:val="20"/>
              </w:rPr>
              <w:t xml:space="preserve"> contracts specified below that have been satisfactorily and substantially</w:t>
            </w:r>
            <w:r w:rsidRPr="00CE72EB">
              <w:rPr>
                <w:rStyle w:val="FootnoteReference"/>
                <w:sz w:val="20"/>
                <w:szCs w:val="20"/>
              </w:rPr>
              <w:footnoteReference w:id="12"/>
            </w:r>
            <w:r w:rsidRPr="00CE72EB">
              <w:rPr>
                <w:sz w:val="20"/>
                <w:szCs w:val="20"/>
              </w:rPr>
              <w:t xml:space="preserve"> completed as a prime contractor, joint venture member</w:t>
            </w:r>
            <w:bookmarkStart w:id="418" w:name="_Ref303691044"/>
            <w:r w:rsidRPr="00CE72EB">
              <w:rPr>
                <w:sz w:val="20"/>
                <w:szCs w:val="20"/>
                <w:vertAlign w:val="superscript"/>
              </w:rPr>
              <w:footnoteReference w:id="13"/>
            </w:r>
            <w:bookmarkEnd w:id="418"/>
            <w:r w:rsidRPr="00CE72EB">
              <w:rPr>
                <w:sz w:val="20"/>
                <w:szCs w:val="20"/>
              </w:rPr>
              <w:t>, management contractor or sub-</w:t>
            </w:r>
            <w:r w:rsidRPr="00CE72EB">
              <w:rPr>
                <w:sz w:val="20"/>
                <w:szCs w:val="20"/>
              </w:rPr>
              <w:lastRenderedPageBreak/>
              <w:t>contractor</w:t>
            </w:r>
            <w:r w:rsidRPr="00CE72EB">
              <w:fldChar w:fldCharType="begin"/>
            </w:r>
            <w:r w:rsidRPr="00CE72EB">
              <w:instrText xml:space="preserve"> NOTEREF _Ref303691044 \h  \* MERGEFORMAT </w:instrText>
            </w:r>
            <w:r w:rsidRPr="00CE72EB">
              <w:fldChar w:fldCharType="separate"/>
            </w:r>
            <w:r w:rsidRPr="00CE72EB">
              <w:rPr>
                <w:sz w:val="20"/>
                <w:szCs w:val="20"/>
                <w:vertAlign w:val="superscript"/>
              </w:rPr>
              <w:t>12</w:t>
            </w:r>
            <w:r w:rsidRPr="00CE72EB">
              <w:fldChar w:fldCharType="end"/>
            </w:r>
            <w:r w:rsidRPr="00CE72EB">
              <w:t xml:space="preserve"> </w:t>
            </w:r>
            <w:r w:rsidRPr="00CE72EB">
              <w:rPr>
                <w:sz w:val="20"/>
                <w:szCs w:val="20"/>
              </w:rPr>
              <w:t>between 1st January [</w:t>
            </w:r>
            <w:r w:rsidRPr="00CE72EB">
              <w:rPr>
                <w:i/>
                <w:sz w:val="20"/>
                <w:szCs w:val="20"/>
              </w:rPr>
              <w:t>insert year</w:t>
            </w:r>
            <w:r w:rsidRPr="00CE72EB">
              <w:rPr>
                <w:sz w:val="20"/>
                <w:szCs w:val="20"/>
              </w:rPr>
              <w:t>] and application submission deadline: (i) N contracts, each of minimum value V;</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Or </w:t>
            </w:r>
          </w:p>
          <w:p w:rsidR="00145B0C" w:rsidRPr="00CE72EB" w:rsidRDefault="00145B0C" w:rsidP="00145B0C">
            <w:pPr>
              <w:pStyle w:val="Style11"/>
              <w:tabs>
                <w:tab w:val="left" w:leader="dot" w:pos="8424"/>
              </w:tabs>
              <w:spacing w:line="240" w:lineRule="auto"/>
              <w:rPr>
                <w:sz w:val="20"/>
                <w:szCs w:val="20"/>
              </w:rPr>
            </w:pPr>
            <w:r w:rsidRPr="00CE72EB">
              <w:rPr>
                <w:sz w:val="20"/>
                <w:szCs w:val="20"/>
              </w:rPr>
              <w:t xml:space="preserve">(ii) Less than or equal to N contracts, each of minimum value V, but with total value of all contracts equal or more than N x V; </w:t>
            </w:r>
            <w:r w:rsidRPr="00CE72EB">
              <w:rPr>
                <w:i/>
                <w:sz w:val="20"/>
                <w:szCs w:val="20"/>
              </w:rPr>
              <w:t>[insert values of N &amp; V, delete (ii) above if not applicable]</w:t>
            </w:r>
            <w:r w:rsidRPr="00CE72EB" w:rsidDel="000D67AD">
              <w:rPr>
                <w:sz w:val="20"/>
                <w:szCs w:val="20"/>
              </w:rPr>
              <w:t>.</w:t>
            </w:r>
          </w:p>
          <w:p w:rsidR="00145B0C" w:rsidRPr="00CE72EB" w:rsidRDefault="00145B0C" w:rsidP="00145B0C">
            <w:pPr>
              <w:pStyle w:val="Style11"/>
              <w:tabs>
                <w:tab w:val="left" w:leader="dot" w:pos="8424"/>
              </w:tabs>
              <w:spacing w:line="240" w:lineRule="auto"/>
              <w:rPr>
                <w:i/>
                <w:sz w:val="20"/>
              </w:rPr>
            </w:pPr>
            <w:r w:rsidRPr="00CE72EB">
              <w:rPr>
                <w:i/>
                <w:sz w:val="20"/>
                <w:szCs w:val="20"/>
              </w:rPr>
              <w:t>[In case the Works are to be bid as individual contracts under a slice and package (multiple contract) procedure, the minimum number of contracts required for purposes of evaluating qualification shall be selected from the options specified in ITB 35.4 ]</w:t>
            </w:r>
            <w:r w:rsidRPr="00CE72EB" w:rsidDel="000D67AD">
              <w:rPr>
                <w:sz w:val="20"/>
                <w:szCs w:val="20"/>
              </w:rPr>
              <w:t xml:space="preserve"> </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Must meet requirement</w:t>
            </w:r>
            <w:r w:rsidRPr="00CE72EB">
              <w:rPr>
                <w:rStyle w:val="FootnoteReference"/>
                <w:sz w:val="20"/>
                <w:szCs w:val="20"/>
              </w:rPr>
              <w:footnoteReference w:id="14"/>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N/A</w:t>
            </w: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p w:rsidR="00145B0C" w:rsidRPr="00CE72EB" w:rsidRDefault="00145B0C" w:rsidP="00145B0C">
            <w:pPr>
              <w:pStyle w:val="Style11"/>
              <w:tabs>
                <w:tab w:val="left" w:leader="dot" w:pos="8424"/>
              </w:tabs>
              <w:spacing w:line="240" w:lineRule="auto"/>
              <w:rPr>
                <w:sz w:val="20"/>
                <w:szCs w:val="20"/>
              </w:rPr>
            </w:pPr>
          </w:p>
        </w:tc>
        <w:tc>
          <w:tcPr>
            <w:tcW w:w="1684" w:type="dxa"/>
          </w:tcPr>
          <w:p w:rsidR="00145B0C" w:rsidRPr="00CE72EB" w:rsidRDefault="00145B0C" w:rsidP="00145B0C">
            <w:pPr>
              <w:rPr>
                <w:sz w:val="20"/>
              </w:rPr>
            </w:pPr>
            <w:r w:rsidRPr="00CE72EB">
              <w:rPr>
                <w:sz w:val="20"/>
              </w:rPr>
              <w:lastRenderedPageBreak/>
              <w:t>N/A</w:t>
            </w: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p w:rsidR="00145B0C" w:rsidRPr="00CE72EB" w:rsidRDefault="00145B0C" w:rsidP="00145B0C">
            <w:pPr>
              <w:rPr>
                <w:sz w:val="20"/>
              </w:rPr>
            </w:pP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Form EXP 4.2(a)</w:t>
            </w:r>
          </w:p>
        </w:tc>
      </w:tr>
      <w:tr w:rsidR="00145B0C" w:rsidRPr="00CE72EB" w:rsidTr="00145B0C">
        <w:tc>
          <w:tcPr>
            <w:tcW w:w="556" w:type="dxa"/>
            <w:vMerge/>
          </w:tcPr>
          <w:p w:rsidR="00145B0C" w:rsidRPr="00CE72EB" w:rsidRDefault="00145B0C" w:rsidP="00145B0C">
            <w:pPr>
              <w:pStyle w:val="Style11"/>
              <w:tabs>
                <w:tab w:val="left" w:leader="dot" w:pos="8424"/>
              </w:tabs>
              <w:spacing w:line="240" w:lineRule="auto"/>
              <w:rPr>
                <w:sz w:val="20"/>
                <w:szCs w:val="20"/>
              </w:rPr>
            </w:pPr>
          </w:p>
        </w:tc>
        <w:tc>
          <w:tcPr>
            <w:tcW w:w="2560" w:type="dxa"/>
            <w:vMerge/>
          </w:tcPr>
          <w:p w:rsidR="00145B0C" w:rsidRPr="00CE72EB" w:rsidRDefault="00145B0C" w:rsidP="00145B0C">
            <w:pPr>
              <w:pStyle w:val="Style11"/>
              <w:tabs>
                <w:tab w:val="left" w:leader="dot" w:pos="8424"/>
              </w:tabs>
              <w:spacing w:line="240" w:lineRule="auto"/>
              <w:rPr>
                <w:b/>
                <w:sz w:val="20"/>
                <w:szCs w:val="20"/>
              </w:rPr>
            </w:pPr>
          </w:p>
        </w:tc>
        <w:tc>
          <w:tcPr>
            <w:tcW w:w="2096" w:type="dxa"/>
          </w:tcPr>
          <w:p w:rsidR="00145B0C" w:rsidRPr="00CE72EB" w:rsidRDefault="00145B0C" w:rsidP="00145B0C">
            <w:pPr>
              <w:pStyle w:val="Style11"/>
              <w:tabs>
                <w:tab w:val="left" w:leader="dot" w:pos="8424"/>
              </w:tabs>
              <w:rPr>
                <w:i/>
                <w:sz w:val="20"/>
              </w:rPr>
            </w:pPr>
            <w:r w:rsidRPr="00CE72EB">
              <w:rPr>
                <w:i/>
                <w:sz w:val="20"/>
              </w:rPr>
              <w:t xml:space="preserve">[Add </w:t>
            </w:r>
            <w:r w:rsidRPr="00CE72EB">
              <w:rPr>
                <w:i/>
                <w:sz w:val="20"/>
                <w:szCs w:val="20"/>
              </w:rPr>
              <w:t>the</w:t>
            </w:r>
            <w:r w:rsidRPr="00CE72EB">
              <w:rPr>
                <w:i/>
                <w:sz w:val="20"/>
              </w:rPr>
              <w:t xml:space="preserve"> following if specialized sub-contractor is permitted </w:t>
            </w:r>
            <w:r w:rsidRPr="00CE72EB">
              <w:rPr>
                <w:i/>
                <w:sz w:val="20"/>
              </w:rPr>
              <w:lastRenderedPageBreak/>
              <w:t>and describe nature and characteristics of specialized works:]</w:t>
            </w:r>
          </w:p>
          <w:p w:rsidR="00145B0C" w:rsidRPr="00CE72EB" w:rsidRDefault="00145B0C" w:rsidP="00145B0C">
            <w:pPr>
              <w:pStyle w:val="Style11"/>
              <w:tabs>
                <w:tab w:val="left" w:leader="dot" w:pos="8424"/>
              </w:tabs>
              <w:spacing w:line="240" w:lineRule="auto"/>
              <w:rPr>
                <w:sz w:val="20"/>
                <w:szCs w:val="20"/>
              </w:rPr>
            </w:pPr>
            <w:r w:rsidRPr="00CE72EB">
              <w:rPr>
                <w:i/>
                <w:sz w:val="20"/>
                <w:szCs w:val="20"/>
              </w:rPr>
              <w:t>“(ii) For the following specialized works, the Employer permits specialized sub-contractors as per ITB 34.3”</w:t>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i/>
                <w:sz w:val="20"/>
                <w:szCs w:val="20"/>
              </w:rPr>
              <w:lastRenderedPageBreak/>
              <w:t>“Must meet requirement for one contract</w:t>
            </w:r>
            <w:bookmarkStart w:id="419" w:name="_Ref302395437"/>
            <w:r w:rsidRPr="00CE72EB">
              <w:rPr>
                <w:i/>
                <w:sz w:val="20"/>
                <w:szCs w:val="20"/>
              </w:rPr>
              <w:t xml:space="preserve"> (Requirement can be met </w:t>
            </w:r>
            <w:r w:rsidRPr="00CE72EB">
              <w:rPr>
                <w:i/>
                <w:sz w:val="20"/>
                <w:szCs w:val="20"/>
              </w:rPr>
              <w:lastRenderedPageBreak/>
              <w:t>through a Specialized Sub-contractor)</w:t>
            </w:r>
            <w:bookmarkEnd w:id="419"/>
            <w:r w:rsidRPr="00CE72EB">
              <w:rPr>
                <w:i/>
                <w:sz w:val="20"/>
                <w:szCs w:val="20"/>
              </w:rPr>
              <w:t>”</w:t>
            </w:r>
          </w:p>
        </w:tc>
        <w:tc>
          <w:tcPr>
            <w:tcW w:w="1496" w:type="dxa"/>
          </w:tcPr>
          <w:p w:rsidR="00145B0C" w:rsidRPr="00CE72EB" w:rsidRDefault="00145B0C" w:rsidP="00145B0C">
            <w:pPr>
              <w:pStyle w:val="Style11"/>
              <w:tabs>
                <w:tab w:val="left" w:leader="dot" w:pos="8424"/>
              </w:tabs>
              <w:spacing w:line="240" w:lineRule="auto"/>
              <w:rPr>
                <w:i/>
                <w:sz w:val="20"/>
                <w:szCs w:val="20"/>
              </w:rPr>
            </w:pPr>
            <w:r w:rsidRPr="00CE72EB">
              <w:rPr>
                <w:i/>
                <w:sz w:val="20"/>
                <w:szCs w:val="20"/>
              </w:rPr>
              <w:lastRenderedPageBreak/>
              <w:t>Must meet requirement</w:t>
            </w:r>
          </w:p>
        </w:tc>
        <w:tc>
          <w:tcPr>
            <w:tcW w:w="1684" w:type="dxa"/>
          </w:tcPr>
          <w:p w:rsidR="00145B0C" w:rsidRPr="00CE72EB" w:rsidRDefault="00145B0C" w:rsidP="00145B0C">
            <w:pPr>
              <w:pStyle w:val="Style11"/>
              <w:tabs>
                <w:tab w:val="left" w:leader="dot" w:pos="8424"/>
              </w:tabs>
              <w:spacing w:line="240" w:lineRule="auto"/>
              <w:rPr>
                <w:i/>
                <w:sz w:val="20"/>
                <w:szCs w:val="20"/>
              </w:rPr>
            </w:pPr>
            <w:r w:rsidRPr="00CE72EB">
              <w:rPr>
                <w:i/>
                <w:sz w:val="20"/>
                <w:szCs w:val="20"/>
              </w:rPr>
              <w:t>N/A</w:t>
            </w:r>
          </w:p>
        </w:tc>
        <w:tc>
          <w:tcPr>
            <w:tcW w:w="1684" w:type="dxa"/>
          </w:tcPr>
          <w:p w:rsidR="00145B0C" w:rsidRPr="00CE72EB" w:rsidRDefault="00145B0C" w:rsidP="00145B0C">
            <w:pPr>
              <w:rPr>
                <w:sz w:val="20"/>
              </w:rPr>
            </w:pPr>
            <w:r w:rsidRPr="00CE72EB">
              <w:rPr>
                <w:i/>
                <w:sz w:val="20"/>
              </w:rPr>
              <w:t>“Must meet requirement (Requirement can be met through a Specialized Sub-contractor)”</w:t>
            </w:r>
          </w:p>
        </w:tc>
        <w:tc>
          <w:tcPr>
            <w:tcW w:w="1672" w:type="dxa"/>
          </w:tcPr>
          <w:p w:rsidR="00145B0C" w:rsidRPr="00CE72EB" w:rsidRDefault="00145B0C" w:rsidP="00145B0C">
            <w:pPr>
              <w:pStyle w:val="Style11"/>
              <w:tabs>
                <w:tab w:val="left" w:leader="dot" w:pos="8424"/>
              </w:tabs>
              <w:spacing w:line="240" w:lineRule="auto"/>
              <w:rPr>
                <w:sz w:val="20"/>
                <w:szCs w:val="20"/>
              </w:rPr>
            </w:pPr>
          </w:p>
        </w:tc>
      </w:tr>
      <w:tr w:rsidR="00145B0C" w:rsidRPr="00CE72EB" w:rsidTr="00145B0C">
        <w:tc>
          <w:tcPr>
            <w:tcW w:w="55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4.2 (b)</w:t>
            </w:r>
          </w:p>
        </w:tc>
        <w:tc>
          <w:tcPr>
            <w:tcW w:w="2560" w:type="dxa"/>
          </w:tcPr>
          <w:p w:rsidR="00145B0C" w:rsidRPr="00CE72EB" w:rsidRDefault="00145B0C" w:rsidP="00145B0C">
            <w:pPr>
              <w:pStyle w:val="Style11"/>
              <w:tabs>
                <w:tab w:val="left" w:leader="dot" w:pos="8424"/>
              </w:tabs>
              <w:spacing w:line="240" w:lineRule="auto"/>
              <w:rPr>
                <w:b/>
                <w:sz w:val="20"/>
                <w:szCs w:val="20"/>
              </w:rPr>
            </w:pPr>
          </w:p>
        </w:tc>
        <w:tc>
          <w:tcPr>
            <w:tcW w:w="20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 the above and any other contracts completed and under implementation as prime contractor, joint venture member,  management contractor or sub-contractor</w:t>
            </w:r>
            <w:r w:rsidRPr="00CE72EB">
              <w:rPr>
                <w:sz w:val="20"/>
                <w:szCs w:val="20"/>
                <w:vertAlign w:val="superscript"/>
              </w:rPr>
              <w:footnoteReference w:id="15"/>
            </w:r>
            <w:r w:rsidRPr="00CE72EB">
              <w:rPr>
                <w:sz w:val="20"/>
                <w:szCs w:val="20"/>
              </w:rPr>
              <w:t xml:space="preserve"> on or after the first day of the calendar year during the period stipulated in 4.2 (a) above, a minimum construction experience in the following key activities successfully completed</w:t>
            </w:r>
            <w:r w:rsidRPr="00CE72EB">
              <w:rPr>
                <w:rStyle w:val="FootnoteReference"/>
                <w:sz w:val="20"/>
                <w:szCs w:val="20"/>
              </w:rPr>
              <w:footnoteReference w:id="16"/>
            </w:r>
            <w:r w:rsidRPr="00CE72EB">
              <w:rPr>
                <w:sz w:val="20"/>
                <w:szCs w:val="20"/>
              </w:rPr>
              <w:t xml:space="preserve">: </w:t>
            </w:r>
            <w:r w:rsidRPr="00CE72EB">
              <w:rPr>
                <w:i/>
                <w:sz w:val="20"/>
                <w:szCs w:val="20"/>
              </w:rPr>
              <w:t xml:space="preserve">[list activities indicating volume, number or </w:t>
            </w:r>
            <w:r w:rsidRPr="00CE72EB">
              <w:rPr>
                <w:i/>
                <w:sz w:val="20"/>
                <w:szCs w:val="20"/>
              </w:rPr>
              <w:lastRenderedPageBreak/>
              <w:t>rate of production as applicable]</w:t>
            </w:r>
            <w:r w:rsidRPr="00CE72EB">
              <w:rPr>
                <w:rStyle w:val="FootnoteReference"/>
                <w:i/>
                <w:sz w:val="20"/>
                <w:szCs w:val="20"/>
              </w:rPr>
              <w:footnoteReference w:id="17"/>
            </w:r>
          </w:p>
        </w:tc>
        <w:tc>
          <w:tcPr>
            <w:tcW w:w="1428"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lastRenderedPageBreak/>
              <w:t xml:space="preserve">Must meet requirements </w:t>
            </w:r>
          </w:p>
        </w:tc>
        <w:tc>
          <w:tcPr>
            <w:tcW w:w="1496"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Must meet requirements</w:t>
            </w:r>
          </w:p>
        </w:tc>
        <w:tc>
          <w:tcPr>
            <w:tcW w:w="1684"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N/A</w:t>
            </w:r>
          </w:p>
        </w:tc>
        <w:tc>
          <w:tcPr>
            <w:tcW w:w="1684" w:type="dxa"/>
          </w:tcPr>
          <w:p w:rsidR="00145B0C" w:rsidRPr="00CE72EB" w:rsidRDefault="00145B0C" w:rsidP="00145B0C">
            <w:pPr>
              <w:rPr>
                <w:i/>
                <w:sz w:val="20"/>
              </w:rPr>
            </w:pPr>
            <w:r w:rsidRPr="00CE72EB">
              <w:rPr>
                <w:sz w:val="20"/>
              </w:rPr>
              <w:t>Must meet the following requirements for the key activities listed below</w:t>
            </w:r>
            <w:r w:rsidRPr="00CE72EB">
              <w:rPr>
                <w:rStyle w:val="FootnoteReference"/>
                <w:sz w:val="20"/>
              </w:rPr>
              <w:footnoteReference w:id="18"/>
            </w:r>
            <w:r w:rsidRPr="00CE72EB" w:rsidDel="00C215FE">
              <w:rPr>
                <w:sz w:val="20"/>
              </w:rPr>
              <w:t xml:space="preserve"> </w:t>
            </w:r>
            <w:r w:rsidRPr="00CE72EB">
              <w:rPr>
                <w:i/>
                <w:sz w:val="20"/>
              </w:rPr>
              <w:t>[list key activities and the corresponding minimum requirements]</w:t>
            </w:r>
          </w:p>
        </w:tc>
        <w:tc>
          <w:tcPr>
            <w:tcW w:w="1672" w:type="dxa"/>
          </w:tcPr>
          <w:p w:rsidR="00145B0C" w:rsidRPr="00CE72EB" w:rsidRDefault="00145B0C" w:rsidP="00145B0C">
            <w:pPr>
              <w:pStyle w:val="Style11"/>
              <w:tabs>
                <w:tab w:val="left" w:leader="dot" w:pos="8424"/>
              </w:tabs>
              <w:spacing w:line="240" w:lineRule="auto"/>
              <w:rPr>
                <w:sz w:val="20"/>
                <w:szCs w:val="20"/>
              </w:rPr>
            </w:pPr>
            <w:r w:rsidRPr="00CE72EB">
              <w:rPr>
                <w:sz w:val="20"/>
                <w:szCs w:val="20"/>
              </w:rPr>
              <w:t>Form EXP – 4.2 (b)</w:t>
            </w:r>
          </w:p>
        </w:tc>
      </w:tr>
    </w:tbl>
    <w:p w:rsidR="007B586E" w:rsidRPr="00CE72EB" w:rsidRDefault="007B586E" w:rsidP="0020119D">
      <w:pPr>
        <w:pStyle w:val="Heading1"/>
        <w:spacing w:before="360" w:after="120"/>
        <w:ind w:left="0"/>
        <w:rPr>
          <w:rFonts w:cs="Times New Roman"/>
          <w:bCs/>
          <w:noProof/>
          <w:szCs w:val="20"/>
        </w:rPr>
      </w:pPr>
      <w:bookmarkStart w:id="420" w:name="_Toc103401423"/>
    </w:p>
    <w:p w:rsidR="007B586E" w:rsidRPr="00CE72EB" w:rsidRDefault="007B586E"/>
    <w:p w:rsidR="007B586E" w:rsidRPr="00CE72EB" w:rsidRDefault="007B586E">
      <w:pPr>
        <w:pStyle w:val="Footer"/>
        <w:tabs>
          <w:tab w:val="clear" w:pos="9504"/>
        </w:tabs>
        <w:spacing w:before="0"/>
        <w:ind w:left="720" w:hanging="720"/>
        <w:rPr>
          <w:b/>
        </w:rPr>
        <w:sectPr w:rsidR="007B586E" w:rsidRPr="00CE72EB">
          <w:headerReference w:type="even" r:id="rId32"/>
          <w:headerReference w:type="default" r:id="rId33"/>
          <w:pgSz w:w="15840" w:h="12240" w:orient="landscape" w:code="1"/>
          <w:pgMar w:top="1584" w:right="1440" w:bottom="1008" w:left="1440" w:header="720" w:footer="720" w:gutter="0"/>
          <w:cols w:space="720"/>
          <w:docGrid w:linePitch="360"/>
        </w:sectPr>
      </w:pPr>
    </w:p>
    <w:p w:rsidR="007B586E" w:rsidRPr="00CE72EB" w:rsidRDefault="007B586E">
      <w:pPr>
        <w:pStyle w:val="Footer"/>
        <w:tabs>
          <w:tab w:val="clear" w:pos="9504"/>
        </w:tabs>
        <w:spacing w:before="0"/>
        <w:ind w:left="720" w:hanging="720"/>
        <w:rPr>
          <w:b/>
        </w:rPr>
      </w:pPr>
    </w:p>
    <w:p w:rsidR="007B586E" w:rsidRPr="00CE72EB" w:rsidRDefault="00145B0C">
      <w:pPr>
        <w:pStyle w:val="S3-Heading2"/>
      </w:pPr>
      <w:bookmarkStart w:id="421" w:name="_Toc325555970"/>
      <w:r w:rsidRPr="00CE72EB">
        <w:t>5</w:t>
      </w:r>
      <w:r w:rsidRPr="00CE72EB">
        <w:tab/>
        <w:t>Key P</w:t>
      </w:r>
      <w:r w:rsidR="007B586E" w:rsidRPr="00CE72EB">
        <w:t>ersonnel</w:t>
      </w:r>
      <w:bookmarkEnd w:id="421"/>
    </w:p>
    <w:p w:rsidR="00EE2344" w:rsidRDefault="00EE2344" w:rsidP="00145B0C">
      <w:pPr>
        <w:tabs>
          <w:tab w:val="right" w:pos="7254"/>
        </w:tabs>
        <w:spacing w:after="200"/>
        <w:ind w:left="720"/>
        <w:rPr>
          <w:i/>
          <w:iCs/>
        </w:rPr>
      </w:pPr>
      <w:bookmarkStart w:id="422" w:name="_Toc325555971"/>
      <w:r w:rsidRPr="001A781C">
        <w:rPr>
          <w:iCs/>
        </w:rPr>
        <w:t>[</w:t>
      </w:r>
      <w:r w:rsidRPr="001A781C">
        <w:rPr>
          <w:b/>
          <w:i/>
          <w:iCs/>
          <w:u w:val="single"/>
        </w:rPr>
        <w:t>Note</w:t>
      </w:r>
      <w:r w:rsidRPr="001A781C">
        <w:rPr>
          <w:b/>
          <w:i/>
          <w:iCs/>
        </w:rPr>
        <w:t>: Insert in the following table, the minimum key specialists required to execute the contract, taking into account the nature, scope, complexity and risks of the contract</w:t>
      </w:r>
      <w:r w:rsidRPr="001A781C">
        <w:rPr>
          <w:i/>
          <w:iCs/>
        </w:rPr>
        <w:t>.]</w:t>
      </w:r>
    </w:p>
    <w:p w:rsidR="00145B0C" w:rsidRPr="00CE72EB" w:rsidRDefault="00145B0C" w:rsidP="00145B0C">
      <w:pPr>
        <w:tabs>
          <w:tab w:val="right" w:pos="7254"/>
        </w:tabs>
        <w:spacing w:after="200"/>
        <w:ind w:left="720"/>
        <w:rPr>
          <w:iCs/>
          <w:szCs w:val="20"/>
        </w:rPr>
      </w:pPr>
      <w:r w:rsidRPr="00CE72EB">
        <w:rPr>
          <w:iCs/>
          <w:szCs w:val="20"/>
        </w:rPr>
        <w:t xml:space="preserve">The Bidder must demonstrate that it will have a suitably qualified (and in adequate numbers) minimum Key Personnel, as described in the table below, that are required to perform the Contract. </w:t>
      </w:r>
    </w:p>
    <w:p w:rsidR="00145B0C" w:rsidRPr="00CE72EB" w:rsidRDefault="00145B0C" w:rsidP="00145B0C">
      <w:pPr>
        <w:tabs>
          <w:tab w:val="right" w:pos="7254"/>
        </w:tabs>
        <w:spacing w:after="200"/>
        <w:ind w:left="720"/>
        <w:rPr>
          <w:iCs/>
          <w:szCs w:val="20"/>
        </w:rPr>
      </w:pPr>
      <w:r w:rsidRPr="00CE72EB">
        <w:rPr>
          <w:iCs/>
          <w:szCs w:val="20"/>
        </w:rPr>
        <w:t>The Bidder shall provide details of the Key Personnel and such other Key Personnel that the Bidder considers appropriate, together with their academic qualifications and work experience. The Bidder shall complete the relevant Forms in Section IV, Bidding Forms.</w:t>
      </w:r>
    </w:p>
    <w:p w:rsidR="00145B0C" w:rsidRPr="00CE72EB" w:rsidRDefault="00145B0C" w:rsidP="00145B0C">
      <w:pPr>
        <w:tabs>
          <w:tab w:val="right" w:pos="7254"/>
        </w:tabs>
        <w:spacing w:after="200"/>
        <w:ind w:left="720"/>
        <w:rPr>
          <w:iCs/>
          <w:szCs w:val="20"/>
        </w:rPr>
      </w:pPr>
      <w:r w:rsidRPr="00CE72EB">
        <w:rPr>
          <w:iCs/>
          <w:szCs w:val="20"/>
        </w:rPr>
        <w:t xml:space="preserve">The </w:t>
      </w:r>
      <w:r w:rsidR="0045219F" w:rsidRPr="00CE72EB">
        <w:rPr>
          <w:iCs/>
          <w:szCs w:val="20"/>
        </w:rPr>
        <w:t>Contractor</w:t>
      </w:r>
      <w:r w:rsidRPr="00CE72EB">
        <w:rPr>
          <w:iCs/>
          <w:szCs w:val="20"/>
        </w:rPr>
        <w:t xml:space="preserve"> shall require the Employer’s consent to substitute or replace the Key Personnel (reference the Particular Conditions of Contract 9.1).</w:t>
      </w:r>
    </w:p>
    <w:p w:rsidR="00145B0C" w:rsidRPr="00CE72EB" w:rsidRDefault="00145B0C" w:rsidP="00145B0C">
      <w:pPr>
        <w:tabs>
          <w:tab w:val="left" w:pos="432"/>
          <w:tab w:val="left" w:pos="2952"/>
          <w:tab w:val="left" w:pos="5832"/>
        </w:tabs>
        <w:spacing w:after="120"/>
        <w:ind w:left="720"/>
        <w:rPr>
          <w:b/>
          <w:iCs/>
          <w:szCs w:val="20"/>
        </w:rPr>
      </w:pPr>
      <w:r w:rsidRPr="00CE72EB">
        <w:rPr>
          <w:b/>
          <w:iCs/>
          <w:szCs w:val="20"/>
        </w:rPr>
        <w:t>Key Personnel</w:t>
      </w:r>
    </w:p>
    <w:tbl>
      <w:tblPr>
        <w:tblW w:w="9024" w:type="dxa"/>
        <w:tblInd w:w="70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4254"/>
        <w:gridCol w:w="2413"/>
        <w:gridCol w:w="1661"/>
      </w:tblGrid>
      <w:tr w:rsidR="00145B0C" w:rsidRPr="00CE72EB" w:rsidTr="00AE3306">
        <w:tc>
          <w:tcPr>
            <w:tcW w:w="696"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Item No.</w:t>
            </w:r>
          </w:p>
        </w:tc>
        <w:tc>
          <w:tcPr>
            <w:tcW w:w="4254"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Position/specialization</w:t>
            </w:r>
          </w:p>
        </w:tc>
        <w:tc>
          <w:tcPr>
            <w:tcW w:w="2413" w:type="dxa"/>
            <w:tcBorders>
              <w:top w:val="single" w:sz="12" w:space="0" w:color="auto"/>
              <w:left w:val="single" w:sz="12" w:space="0" w:color="auto"/>
              <w:bottom w:val="single" w:sz="12" w:space="0" w:color="auto"/>
              <w:right w:val="single" w:sz="12" w:space="0" w:color="auto"/>
            </w:tcBorders>
            <w:vAlign w:val="center"/>
          </w:tcPr>
          <w:p w:rsidR="00145B0C" w:rsidRPr="00CE72EB" w:rsidRDefault="00145B0C" w:rsidP="00AE3306">
            <w:pPr>
              <w:suppressAutoHyphens/>
              <w:ind w:right="-72"/>
              <w:jc w:val="center"/>
              <w:rPr>
                <w:b/>
              </w:rPr>
            </w:pPr>
            <w:r w:rsidRPr="00CE72EB">
              <w:rPr>
                <w:b/>
              </w:rPr>
              <w:t>Relevant academic qualifications</w:t>
            </w:r>
          </w:p>
        </w:tc>
        <w:tc>
          <w:tcPr>
            <w:tcW w:w="1661" w:type="dxa"/>
            <w:tcBorders>
              <w:top w:val="single" w:sz="12" w:space="0" w:color="auto"/>
              <w:left w:val="single" w:sz="12" w:space="0" w:color="auto"/>
              <w:bottom w:val="single" w:sz="12" w:space="0" w:color="auto"/>
              <w:right w:val="single" w:sz="12" w:space="0" w:color="auto"/>
            </w:tcBorders>
          </w:tcPr>
          <w:p w:rsidR="00145B0C" w:rsidRPr="00CE72EB" w:rsidRDefault="00145B0C" w:rsidP="00AE3306">
            <w:pPr>
              <w:suppressAutoHyphens/>
              <w:ind w:right="-72"/>
              <w:jc w:val="center"/>
              <w:rPr>
                <w:b/>
              </w:rPr>
            </w:pPr>
            <w:r w:rsidRPr="00CE72EB">
              <w:rPr>
                <w:b/>
              </w:rPr>
              <w:t>Minimum years of relevant work experience</w:t>
            </w:r>
          </w:p>
        </w:tc>
      </w:tr>
      <w:tr w:rsidR="00145B0C" w:rsidRPr="00CE72EB" w:rsidTr="00AE3306">
        <w:tc>
          <w:tcPr>
            <w:tcW w:w="696" w:type="dxa"/>
            <w:tcBorders>
              <w:top w:val="single" w:sz="12" w:space="0" w:color="auto"/>
              <w:bottom w:val="single" w:sz="6" w:space="0" w:color="auto"/>
            </w:tcBorders>
            <w:vAlign w:val="center"/>
          </w:tcPr>
          <w:p w:rsidR="00145B0C" w:rsidRPr="00CE72EB" w:rsidRDefault="00145B0C" w:rsidP="00AE3306">
            <w:pPr>
              <w:suppressAutoHyphens/>
              <w:ind w:right="-72"/>
              <w:jc w:val="center"/>
            </w:pPr>
            <w:r w:rsidRPr="00CE72EB">
              <w:rPr>
                <w:iCs/>
              </w:rPr>
              <w:t>1</w:t>
            </w:r>
          </w:p>
        </w:tc>
        <w:tc>
          <w:tcPr>
            <w:tcW w:w="4254" w:type="dxa"/>
            <w:tcBorders>
              <w:top w:val="single" w:sz="12" w:space="0" w:color="auto"/>
              <w:bottom w:val="single" w:sz="6" w:space="0" w:color="auto"/>
            </w:tcBorders>
          </w:tcPr>
          <w:p w:rsidR="00145B0C" w:rsidRPr="00CE72EB" w:rsidRDefault="00145B0C" w:rsidP="00AE3306">
            <w:pPr>
              <w:suppressAutoHyphens/>
              <w:ind w:left="41" w:right="-72"/>
            </w:pPr>
          </w:p>
        </w:tc>
        <w:tc>
          <w:tcPr>
            <w:tcW w:w="2413" w:type="dxa"/>
            <w:tcBorders>
              <w:top w:val="single" w:sz="12" w:space="0" w:color="auto"/>
              <w:bottom w:val="single" w:sz="6" w:space="0" w:color="auto"/>
            </w:tcBorders>
          </w:tcPr>
          <w:p w:rsidR="00145B0C" w:rsidRPr="00CE72EB" w:rsidRDefault="00145B0C" w:rsidP="00AE3306">
            <w:pPr>
              <w:suppressAutoHyphens/>
              <w:ind w:left="1440" w:right="-72" w:hanging="720"/>
            </w:pPr>
          </w:p>
        </w:tc>
        <w:tc>
          <w:tcPr>
            <w:tcW w:w="1661" w:type="dxa"/>
            <w:tcBorders>
              <w:top w:val="single" w:sz="12" w:space="0" w:color="auto"/>
              <w:bottom w:val="single" w:sz="6" w:space="0" w:color="auto"/>
            </w:tcBorders>
          </w:tcPr>
          <w:p w:rsidR="00145B0C" w:rsidRPr="00CE72EB" w:rsidRDefault="00145B0C" w:rsidP="00AE3306">
            <w:pPr>
              <w:suppressAutoHyphens/>
              <w:ind w:left="1440" w:right="-72" w:hanging="720"/>
            </w:pPr>
          </w:p>
        </w:tc>
      </w:tr>
      <w:tr w:rsidR="00145B0C" w:rsidRPr="00CE72EB" w:rsidTr="00AE3306">
        <w:tc>
          <w:tcPr>
            <w:tcW w:w="696" w:type="dxa"/>
            <w:tcBorders>
              <w:top w:val="single" w:sz="6" w:space="0" w:color="auto"/>
              <w:bottom w:val="single" w:sz="6" w:space="0" w:color="auto"/>
            </w:tcBorders>
            <w:vAlign w:val="center"/>
          </w:tcPr>
          <w:p w:rsidR="00145B0C" w:rsidRPr="00CE72EB" w:rsidRDefault="00145B0C" w:rsidP="00AE3306">
            <w:pPr>
              <w:suppressAutoHyphens/>
              <w:ind w:right="-72"/>
              <w:jc w:val="center"/>
              <w:rPr>
                <w:iCs/>
              </w:rPr>
            </w:pPr>
            <w:r w:rsidRPr="00CE72EB">
              <w:rPr>
                <w:iCs/>
              </w:rPr>
              <w:t>2</w:t>
            </w:r>
          </w:p>
        </w:tc>
        <w:tc>
          <w:tcPr>
            <w:tcW w:w="4254" w:type="dxa"/>
            <w:tcBorders>
              <w:top w:val="single" w:sz="6" w:space="0" w:color="auto"/>
              <w:bottom w:val="single" w:sz="6" w:space="0" w:color="auto"/>
            </w:tcBorders>
          </w:tcPr>
          <w:p w:rsidR="00145B0C" w:rsidRPr="00CE72EB" w:rsidRDefault="00145B0C" w:rsidP="00AE3306">
            <w:pPr>
              <w:suppressAutoHyphens/>
              <w:ind w:left="41" w:right="-72"/>
            </w:pPr>
          </w:p>
        </w:tc>
        <w:tc>
          <w:tcPr>
            <w:tcW w:w="2413" w:type="dxa"/>
            <w:tcBorders>
              <w:top w:val="single" w:sz="6" w:space="0" w:color="auto"/>
              <w:bottom w:val="single" w:sz="6" w:space="0" w:color="auto"/>
            </w:tcBorders>
          </w:tcPr>
          <w:p w:rsidR="00145B0C" w:rsidRPr="00CE72EB" w:rsidRDefault="00145B0C" w:rsidP="00AE3306">
            <w:pPr>
              <w:suppressAutoHyphens/>
              <w:ind w:left="1440" w:right="-72" w:hanging="720"/>
            </w:pPr>
          </w:p>
        </w:tc>
        <w:tc>
          <w:tcPr>
            <w:tcW w:w="1661" w:type="dxa"/>
            <w:tcBorders>
              <w:top w:val="single" w:sz="6" w:space="0" w:color="auto"/>
              <w:bottom w:val="single" w:sz="6" w:space="0" w:color="auto"/>
            </w:tcBorders>
          </w:tcPr>
          <w:p w:rsidR="00145B0C" w:rsidRPr="00CE72EB" w:rsidRDefault="00145B0C" w:rsidP="00AE3306">
            <w:pPr>
              <w:suppressAutoHyphens/>
              <w:ind w:left="1440" w:right="-72" w:hanging="720"/>
            </w:pPr>
          </w:p>
        </w:tc>
      </w:tr>
      <w:tr w:rsidR="00145B0C" w:rsidRPr="00CE72EB" w:rsidTr="00AE3306">
        <w:tc>
          <w:tcPr>
            <w:tcW w:w="9024" w:type="dxa"/>
            <w:gridSpan w:val="4"/>
            <w:tcBorders>
              <w:top w:val="single" w:sz="6" w:space="0" w:color="auto"/>
            </w:tcBorders>
            <w:vAlign w:val="center"/>
          </w:tcPr>
          <w:p w:rsidR="00145B0C" w:rsidRPr="00CE72EB" w:rsidRDefault="00145B0C" w:rsidP="00AE3306">
            <w:pPr>
              <w:suppressAutoHyphens/>
              <w:spacing w:before="60" w:after="60"/>
              <w:ind w:left="1440" w:right="-72" w:hanging="1368"/>
              <w:rPr>
                <w:b/>
              </w:rPr>
            </w:pPr>
            <w:r w:rsidRPr="00CE72EB">
              <w:rPr>
                <w:b/>
              </w:rPr>
              <w:t>Suitable experts in the following specializations</w:t>
            </w:r>
          </w:p>
        </w:tc>
      </w:tr>
      <w:tr w:rsidR="00145B0C" w:rsidRPr="00CE72EB" w:rsidTr="00AE3306">
        <w:tc>
          <w:tcPr>
            <w:tcW w:w="696" w:type="dxa"/>
            <w:vAlign w:val="center"/>
          </w:tcPr>
          <w:p w:rsidR="00145B0C" w:rsidRPr="00CE72EB" w:rsidRDefault="00145B0C" w:rsidP="00AE3306">
            <w:pPr>
              <w:suppressAutoHyphens/>
              <w:ind w:right="-72"/>
              <w:jc w:val="center"/>
            </w:pPr>
            <w:r w:rsidRPr="00CE72EB">
              <w:t>3</w:t>
            </w:r>
          </w:p>
        </w:tc>
        <w:tc>
          <w:tcPr>
            <w:tcW w:w="4254" w:type="dxa"/>
          </w:tcPr>
          <w:p w:rsidR="00145B0C" w:rsidRPr="00CE72EB" w:rsidRDefault="00145B0C" w:rsidP="00AE3306">
            <w:pPr>
              <w:suppressAutoHyphens/>
              <w:ind w:left="41" w:right="-72"/>
            </w:pPr>
            <w:r w:rsidRPr="00CE72EB">
              <w:t>[</w:t>
            </w:r>
            <w:r w:rsidRPr="00CE72EB">
              <w:rPr>
                <w:i/>
              </w:rPr>
              <w:t>Environmental</w:t>
            </w:r>
            <w:r w:rsidRPr="00CE72EB">
              <w:t xml:space="preserve">] </w:t>
            </w:r>
          </w:p>
        </w:tc>
        <w:tc>
          <w:tcPr>
            <w:tcW w:w="2413" w:type="dxa"/>
          </w:tcPr>
          <w:p w:rsidR="00145B0C" w:rsidRPr="00CE72EB" w:rsidRDefault="00145B0C" w:rsidP="0045219F">
            <w:pPr>
              <w:suppressAutoHyphens/>
              <w:ind w:left="-14" w:right="-72" w:firstLine="14"/>
            </w:pPr>
            <w:r w:rsidRPr="00CE72EB">
              <w:t xml:space="preserve">e.g. degree in relevant environmental </w:t>
            </w:r>
            <w:r w:rsidR="0045219F" w:rsidRPr="00CE72EB">
              <w:t>field</w:t>
            </w:r>
          </w:p>
        </w:tc>
        <w:tc>
          <w:tcPr>
            <w:tcW w:w="1661" w:type="dxa"/>
          </w:tcPr>
          <w:p w:rsidR="00145B0C" w:rsidRPr="00CE72EB" w:rsidRDefault="00145B0C" w:rsidP="00B47848">
            <w:pPr>
              <w:suppressAutoHyphens/>
              <w:ind w:right="-72" w:firstLine="3"/>
            </w:pPr>
            <w:r w:rsidRPr="00CE72EB">
              <w:t>e.g. minimum of 10 years in similar work environments</w:t>
            </w:r>
          </w:p>
        </w:tc>
      </w:tr>
      <w:tr w:rsidR="00145B0C" w:rsidRPr="00CE72EB" w:rsidTr="00AE3306">
        <w:tc>
          <w:tcPr>
            <w:tcW w:w="696" w:type="dxa"/>
            <w:vAlign w:val="center"/>
          </w:tcPr>
          <w:p w:rsidR="00145B0C" w:rsidRPr="00CE72EB" w:rsidRDefault="00145B0C" w:rsidP="00AE3306">
            <w:pPr>
              <w:suppressAutoHyphens/>
              <w:ind w:right="-72"/>
              <w:jc w:val="center"/>
            </w:pPr>
            <w:r w:rsidRPr="00CE72EB">
              <w:t>4</w:t>
            </w:r>
          </w:p>
        </w:tc>
        <w:tc>
          <w:tcPr>
            <w:tcW w:w="4254" w:type="dxa"/>
          </w:tcPr>
          <w:p w:rsidR="00145B0C" w:rsidRPr="00CE72EB" w:rsidRDefault="00145B0C" w:rsidP="00AE3306">
            <w:pPr>
              <w:suppressAutoHyphens/>
              <w:ind w:left="41" w:right="-72"/>
            </w:pPr>
            <w:r w:rsidRPr="00CE72EB">
              <w:t>[</w:t>
            </w:r>
            <w:r w:rsidRPr="00CE72EB">
              <w:rPr>
                <w:i/>
              </w:rPr>
              <w:t>Health and Safety</w:t>
            </w:r>
            <w:r w:rsidRPr="00CE72EB">
              <w:t xml:space="preserve">] </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145B0C" w:rsidP="00AE3306">
            <w:pPr>
              <w:suppressAutoHyphens/>
              <w:ind w:left="1440" w:right="-72" w:hanging="720"/>
            </w:pPr>
          </w:p>
        </w:tc>
      </w:tr>
      <w:tr w:rsidR="00145B0C" w:rsidRPr="00CE72EB" w:rsidTr="00AE3306">
        <w:tc>
          <w:tcPr>
            <w:tcW w:w="696" w:type="dxa"/>
            <w:vAlign w:val="center"/>
          </w:tcPr>
          <w:p w:rsidR="00145B0C" w:rsidRPr="00CE72EB" w:rsidRDefault="00145B0C" w:rsidP="00AE3306">
            <w:pPr>
              <w:suppressAutoHyphens/>
              <w:ind w:right="-72"/>
              <w:jc w:val="center"/>
            </w:pPr>
            <w:r w:rsidRPr="00CE72EB">
              <w:t>5</w:t>
            </w:r>
          </w:p>
        </w:tc>
        <w:tc>
          <w:tcPr>
            <w:tcW w:w="4254" w:type="dxa"/>
          </w:tcPr>
          <w:p w:rsidR="00145B0C" w:rsidRPr="00CE72EB" w:rsidRDefault="00145B0C" w:rsidP="00AE3306">
            <w:pPr>
              <w:suppressAutoHyphens/>
              <w:ind w:left="41" w:right="-72"/>
            </w:pPr>
            <w:r w:rsidRPr="00CE72EB">
              <w:t>[</w:t>
            </w:r>
            <w:r w:rsidRPr="00CE72EB">
              <w:rPr>
                <w:i/>
              </w:rPr>
              <w:t>Social</w:t>
            </w:r>
            <w:r w:rsidRPr="00CE72EB">
              <w:t>]</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145B0C" w:rsidP="00AE3306">
            <w:pPr>
              <w:suppressAutoHyphens/>
              <w:ind w:left="1440" w:right="-72" w:hanging="720"/>
            </w:pPr>
          </w:p>
        </w:tc>
      </w:tr>
      <w:tr w:rsidR="00145B0C" w:rsidRPr="00CE72EB" w:rsidTr="00AE3306">
        <w:tc>
          <w:tcPr>
            <w:tcW w:w="696" w:type="dxa"/>
            <w:vAlign w:val="center"/>
          </w:tcPr>
          <w:p w:rsidR="00145B0C" w:rsidRPr="00CE72EB" w:rsidRDefault="00145B0C" w:rsidP="00AE3306">
            <w:pPr>
              <w:suppressAutoHyphens/>
              <w:ind w:right="-72"/>
              <w:jc w:val="center"/>
            </w:pPr>
            <w:r w:rsidRPr="00CE72EB">
              <w:t>6</w:t>
            </w:r>
          </w:p>
        </w:tc>
        <w:tc>
          <w:tcPr>
            <w:tcW w:w="4254" w:type="dxa"/>
          </w:tcPr>
          <w:p w:rsidR="00145B0C" w:rsidRPr="00CE72EB" w:rsidRDefault="00145B0C" w:rsidP="00AE3306">
            <w:pPr>
              <w:suppressAutoHyphens/>
              <w:ind w:left="41" w:right="-72"/>
              <w:rPr>
                <w:i/>
              </w:rPr>
            </w:pPr>
            <w:r w:rsidRPr="00CE72EB">
              <w:t>[</w:t>
            </w:r>
            <w:r w:rsidRPr="00CE72EB">
              <w:rPr>
                <w:i/>
              </w:rPr>
              <w:t>add others as appropriate</w:t>
            </w:r>
            <w:r w:rsidRPr="00CE72EB">
              <w:t>]</w:t>
            </w:r>
          </w:p>
        </w:tc>
        <w:tc>
          <w:tcPr>
            <w:tcW w:w="2413" w:type="dxa"/>
          </w:tcPr>
          <w:p w:rsidR="00145B0C" w:rsidRPr="00CE72EB" w:rsidRDefault="00145B0C" w:rsidP="00AE3306">
            <w:pPr>
              <w:suppressAutoHyphens/>
              <w:ind w:left="1440" w:right="-72" w:hanging="720"/>
            </w:pPr>
          </w:p>
        </w:tc>
        <w:tc>
          <w:tcPr>
            <w:tcW w:w="1661" w:type="dxa"/>
          </w:tcPr>
          <w:p w:rsidR="00145B0C" w:rsidRPr="00CE72EB" w:rsidRDefault="00145B0C" w:rsidP="00AE3306">
            <w:pPr>
              <w:suppressAutoHyphens/>
              <w:ind w:left="1440" w:right="-72" w:hanging="720"/>
            </w:pPr>
          </w:p>
        </w:tc>
      </w:tr>
    </w:tbl>
    <w:p w:rsidR="00E72BC0" w:rsidRPr="00CE72EB" w:rsidRDefault="00E72BC0">
      <w:pPr>
        <w:pStyle w:val="S3-Heading2"/>
      </w:pPr>
    </w:p>
    <w:p w:rsidR="007B586E" w:rsidRPr="00CE72EB" w:rsidRDefault="00E72BC0">
      <w:pPr>
        <w:pStyle w:val="S3-Heading2"/>
      </w:pPr>
      <w:r w:rsidRPr="00CE72EB">
        <w:br w:type="page"/>
      </w:r>
      <w:r w:rsidR="007B586E" w:rsidRPr="00CE72EB">
        <w:lastRenderedPageBreak/>
        <w:t>6</w:t>
      </w:r>
      <w:r w:rsidR="009E7638" w:rsidRPr="00CE72EB">
        <w:t>.</w:t>
      </w:r>
      <w:r w:rsidR="007B586E" w:rsidRPr="00CE72EB">
        <w:tab/>
        <w:t>Equipment</w:t>
      </w:r>
      <w:bookmarkEnd w:id="422"/>
    </w:p>
    <w:p w:rsidR="007B586E" w:rsidRPr="00CE72EB" w:rsidRDefault="007B586E">
      <w:pPr>
        <w:tabs>
          <w:tab w:val="right" w:pos="7254"/>
        </w:tabs>
        <w:spacing w:after="200"/>
        <w:ind w:left="720"/>
        <w:rPr>
          <w:iCs/>
        </w:rPr>
      </w:pPr>
      <w:r w:rsidRPr="00CE72EB">
        <w:rPr>
          <w:iCs/>
        </w:rPr>
        <w:t>The Bidder must demonstrate that it will have access to the key Contractor’s equipment listed hereafter:</w:t>
      </w:r>
    </w:p>
    <w:p w:rsidR="006A53AC" w:rsidRPr="00CE72EB" w:rsidRDefault="006A53AC" w:rsidP="006A53AC">
      <w:pPr>
        <w:tabs>
          <w:tab w:val="right" w:pos="7254"/>
        </w:tabs>
        <w:spacing w:before="120"/>
        <w:ind w:left="720" w:hanging="720"/>
      </w:pPr>
      <w:r w:rsidRPr="00CE72EB">
        <w:rPr>
          <w:i/>
        </w:rPr>
        <w:tab/>
        <w:t>[Specify requirements for each lot as applicable]</w:t>
      </w:r>
    </w:p>
    <w:p w:rsidR="006A53AC" w:rsidRPr="00CE72EB" w:rsidRDefault="006A53AC">
      <w:pPr>
        <w:tabs>
          <w:tab w:val="right" w:pos="7254"/>
        </w:tabs>
        <w:spacing w:after="200"/>
        <w:ind w:left="720"/>
        <w:rPr>
          <w:iCs/>
        </w:rPr>
      </w:pPr>
    </w:p>
    <w:tbl>
      <w:tblPr>
        <w:tblW w:w="8190"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4770"/>
        <w:gridCol w:w="2700"/>
      </w:tblGrid>
      <w:tr w:rsidR="007B586E" w:rsidRPr="00CE72EB" w:rsidTr="00F9208D">
        <w:tc>
          <w:tcPr>
            <w:tcW w:w="72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No.</w:t>
            </w:r>
          </w:p>
        </w:tc>
        <w:tc>
          <w:tcPr>
            <w:tcW w:w="477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Equipment Type and Characteristics</w:t>
            </w:r>
          </w:p>
        </w:tc>
        <w:tc>
          <w:tcPr>
            <w:tcW w:w="2700" w:type="dxa"/>
            <w:tcBorders>
              <w:top w:val="single" w:sz="12" w:space="0" w:color="auto"/>
              <w:left w:val="single" w:sz="12" w:space="0" w:color="auto"/>
              <w:bottom w:val="single" w:sz="12" w:space="0" w:color="auto"/>
              <w:right w:val="single" w:sz="12" w:space="0" w:color="auto"/>
            </w:tcBorders>
          </w:tcPr>
          <w:p w:rsidR="007B586E" w:rsidRPr="00CE72EB" w:rsidRDefault="007B586E">
            <w:pPr>
              <w:jc w:val="center"/>
              <w:rPr>
                <w:b/>
                <w:bCs/>
                <w:iCs/>
                <w:sz w:val="20"/>
              </w:rPr>
            </w:pPr>
            <w:r w:rsidRPr="00CE72EB">
              <w:rPr>
                <w:b/>
                <w:bCs/>
                <w:iCs/>
                <w:sz w:val="20"/>
              </w:rPr>
              <w:t>Minimum Number required</w:t>
            </w:r>
          </w:p>
        </w:tc>
      </w:tr>
      <w:tr w:rsidR="007B586E" w:rsidRPr="00CE72EB" w:rsidTr="00F9208D">
        <w:tc>
          <w:tcPr>
            <w:tcW w:w="720" w:type="dxa"/>
            <w:tcBorders>
              <w:top w:val="single" w:sz="12" w:space="0" w:color="auto"/>
            </w:tcBorders>
          </w:tcPr>
          <w:p w:rsidR="007B586E" w:rsidRPr="00CE72EB" w:rsidRDefault="007B586E">
            <w:pPr>
              <w:pStyle w:val="Header"/>
              <w:pBdr>
                <w:bottom w:val="none" w:sz="0" w:space="0" w:color="auto"/>
              </w:pBdr>
              <w:tabs>
                <w:tab w:val="clear" w:pos="9000"/>
              </w:tabs>
              <w:jc w:val="center"/>
              <w:rPr>
                <w:iCs/>
                <w:lang w:val="en-US" w:eastAsia="en-US"/>
              </w:rPr>
            </w:pPr>
            <w:r w:rsidRPr="00CE72EB">
              <w:rPr>
                <w:iCs/>
                <w:lang w:val="en-US" w:eastAsia="en-US"/>
              </w:rPr>
              <w:t>1</w:t>
            </w:r>
          </w:p>
        </w:tc>
        <w:tc>
          <w:tcPr>
            <w:tcW w:w="4770" w:type="dxa"/>
            <w:tcBorders>
              <w:top w:val="single" w:sz="12" w:space="0" w:color="auto"/>
            </w:tcBorders>
          </w:tcPr>
          <w:p w:rsidR="007B586E" w:rsidRPr="00CE72EB" w:rsidRDefault="007B586E">
            <w:pPr>
              <w:rPr>
                <w:rFonts w:ascii="Arial" w:hAnsi="Arial" w:cs="Arial"/>
                <w:iCs/>
                <w:sz w:val="20"/>
              </w:rPr>
            </w:pPr>
          </w:p>
        </w:tc>
        <w:tc>
          <w:tcPr>
            <w:tcW w:w="2700" w:type="dxa"/>
            <w:tcBorders>
              <w:top w:val="single" w:sz="12" w:space="0" w:color="auto"/>
            </w:tcBorders>
          </w:tcPr>
          <w:p w:rsidR="007B586E" w:rsidRPr="00CE72EB" w:rsidRDefault="007B586E">
            <w:pPr>
              <w:rPr>
                <w:rFonts w:ascii="Arial" w:hAnsi="Arial" w:cs="Arial"/>
                <w:iCs/>
                <w:sz w:val="20"/>
              </w:rPr>
            </w:pPr>
          </w:p>
        </w:tc>
      </w:tr>
      <w:tr w:rsidR="007B586E" w:rsidRPr="00CE72EB" w:rsidTr="00F9208D">
        <w:tc>
          <w:tcPr>
            <w:tcW w:w="720" w:type="dxa"/>
          </w:tcPr>
          <w:p w:rsidR="007B586E" w:rsidRPr="00CE72EB" w:rsidRDefault="007B586E">
            <w:pPr>
              <w:jc w:val="center"/>
              <w:rPr>
                <w:iCs/>
                <w:sz w:val="20"/>
              </w:rPr>
            </w:pPr>
            <w:r w:rsidRPr="00CE72EB">
              <w:rPr>
                <w:iCs/>
                <w:sz w:val="20"/>
              </w:rPr>
              <w:t>2</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3</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4</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jc w:val="center"/>
              <w:rPr>
                <w:iCs/>
                <w:sz w:val="20"/>
              </w:rPr>
            </w:pPr>
            <w:r w:rsidRPr="00CE72EB">
              <w:rPr>
                <w:iCs/>
                <w:sz w:val="20"/>
              </w:rPr>
              <w:t>5</w:t>
            </w:r>
          </w:p>
        </w:tc>
        <w:tc>
          <w:tcPr>
            <w:tcW w:w="4770" w:type="dxa"/>
          </w:tcPr>
          <w:p w:rsidR="007B586E" w:rsidRPr="00CE72EB" w:rsidRDefault="007B586E">
            <w:pPr>
              <w:rPr>
                <w:rFonts w:ascii="Arial" w:hAnsi="Arial" w:cs="Arial"/>
                <w:iCs/>
                <w:sz w:val="20"/>
              </w:rPr>
            </w:pPr>
          </w:p>
        </w:tc>
        <w:tc>
          <w:tcPr>
            <w:tcW w:w="2700" w:type="dxa"/>
          </w:tcPr>
          <w:p w:rsidR="007B586E" w:rsidRPr="00CE72EB" w:rsidRDefault="007B586E">
            <w:pPr>
              <w:rPr>
                <w:rFonts w:ascii="Arial" w:hAnsi="Arial" w:cs="Arial"/>
                <w:iCs/>
                <w:sz w:val="20"/>
                <w:u w:val="single"/>
              </w:rPr>
            </w:pPr>
          </w:p>
        </w:tc>
      </w:tr>
      <w:tr w:rsidR="007B586E" w:rsidRPr="00CE72EB" w:rsidTr="00F9208D">
        <w:tc>
          <w:tcPr>
            <w:tcW w:w="720" w:type="dxa"/>
          </w:tcPr>
          <w:p w:rsidR="007B586E" w:rsidRPr="00CE72EB" w:rsidRDefault="007B586E">
            <w:pPr>
              <w:rPr>
                <w:iCs/>
              </w:rPr>
            </w:pPr>
          </w:p>
        </w:tc>
        <w:tc>
          <w:tcPr>
            <w:tcW w:w="4770" w:type="dxa"/>
          </w:tcPr>
          <w:p w:rsidR="007B586E" w:rsidRPr="00CE72EB" w:rsidRDefault="007B586E">
            <w:pPr>
              <w:rPr>
                <w:iCs/>
              </w:rPr>
            </w:pPr>
          </w:p>
        </w:tc>
        <w:tc>
          <w:tcPr>
            <w:tcW w:w="2700" w:type="dxa"/>
          </w:tcPr>
          <w:p w:rsidR="007B586E" w:rsidRPr="00CE72EB" w:rsidRDefault="007B586E">
            <w:pPr>
              <w:rPr>
                <w:iCs/>
                <w:u w:val="single"/>
              </w:rPr>
            </w:pPr>
          </w:p>
        </w:tc>
      </w:tr>
      <w:tr w:rsidR="007B586E" w:rsidRPr="00CE72EB" w:rsidTr="00F9208D">
        <w:tc>
          <w:tcPr>
            <w:tcW w:w="720" w:type="dxa"/>
          </w:tcPr>
          <w:p w:rsidR="007B586E" w:rsidRPr="00CE72EB" w:rsidRDefault="007B586E">
            <w:pPr>
              <w:rPr>
                <w:iCs/>
              </w:rPr>
            </w:pPr>
          </w:p>
        </w:tc>
        <w:tc>
          <w:tcPr>
            <w:tcW w:w="4770" w:type="dxa"/>
          </w:tcPr>
          <w:p w:rsidR="007B586E" w:rsidRPr="00CE72EB" w:rsidRDefault="007B586E">
            <w:pPr>
              <w:rPr>
                <w:iCs/>
              </w:rPr>
            </w:pPr>
          </w:p>
        </w:tc>
        <w:tc>
          <w:tcPr>
            <w:tcW w:w="2700" w:type="dxa"/>
          </w:tcPr>
          <w:p w:rsidR="007B586E" w:rsidRPr="00CE72EB" w:rsidRDefault="007B586E">
            <w:pPr>
              <w:rPr>
                <w:iCs/>
                <w:u w:val="single"/>
              </w:rPr>
            </w:pPr>
          </w:p>
        </w:tc>
      </w:tr>
    </w:tbl>
    <w:p w:rsidR="007B586E" w:rsidRPr="00CE72EB" w:rsidRDefault="007B586E">
      <w:pPr>
        <w:tabs>
          <w:tab w:val="left" w:pos="432"/>
          <w:tab w:val="left" w:pos="2952"/>
          <w:tab w:val="left" w:pos="5832"/>
        </w:tabs>
        <w:rPr>
          <w:i/>
          <w:iCs/>
        </w:rPr>
      </w:pPr>
    </w:p>
    <w:p w:rsidR="007B586E" w:rsidRPr="00CE72EB" w:rsidRDefault="007B586E">
      <w:pPr>
        <w:ind w:left="720"/>
      </w:pPr>
      <w:r w:rsidRPr="00CE72EB">
        <w:t>The Bidder shall provide further details of proposed items of equipment using the relevant Form in Section IV.</w:t>
      </w:r>
    </w:p>
    <w:p w:rsidR="007B586E" w:rsidRPr="00CE72EB" w:rsidRDefault="007B586E">
      <w:pPr>
        <w:ind w:right="-72"/>
      </w:pPr>
    </w:p>
    <w:p w:rsidR="007B586E" w:rsidRPr="00CE72EB" w:rsidRDefault="007B586E">
      <w:pPr>
        <w:rPr>
          <w:iCs/>
        </w:rPr>
      </w:pPr>
    </w:p>
    <w:p w:rsidR="007B586E" w:rsidRPr="00CE72EB" w:rsidRDefault="007B586E"/>
    <w:bookmarkEnd w:id="420"/>
    <w:p w:rsidR="007B586E" w:rsidRPr="00CE72EB" w:rsidRDefault="007B586E">
      <w:pPr>
        <w:pStyle w:val="Heading1"/>
        <w:spacing w:before="120" w:after="120"/>
        <w:ind w:left="1080" w:right="288"/>
      </w:pPr>
    </w:p>
    <w:p w:rsidR="007B586E" w:rsidRPr="00CE72EB" w:rsidRDefault="007B586E">
      <w:pPr>
        <w:pStyle w:val="BodyText"/>
        <w:rPr>
          <w:rFonts w:ascii="Times New Roman" w:hAnsi="Times New Roman" w:cs="Times New Roman"/>
          <w:sz w:val="24"/>
        </w:rPr>
      </w:pPr>
    </w:p>
    <w:p w:rsidR="007B586E" w:rsidRPr="00CE72EB" w:rsidRDefault="007B586E">
      <w:pPr>
        <w:pStyle w:val="BodyText"/>
        <w:rPr>
          <w:rFonts w:ascii="Times New Roman" w:hAnsi="Times New Roman" w:cs="Times New Roman"/>
          <w:sz w:val="24"/>
        </w:rPr>
        <w:sectPr w:rsidR="007B586E" w:rsidRPr="00CE72EB">
          <w:headerReference w:type="even" r:id="rId34"/>
          <w:headerReference w:type="default" r:id="rId35"/>
          <w:headerReference w:type="first" r:id="rId36"/>
          <w:pgSz w:w="12240" w:h="15840" w:code="1"/>
          <w:pgMar w:top="1440" w:right="1440" w:bottom="1440" w:left="1800" w:header="720" w:footer="720" w:gutter="0"/>
          <w:paperSrc w:first="15" w:other="15"/>
          <w:cols w:space="720"/>
        </w:sectPr>
      </w:pPr>
    </w:p>
    <w:p w:rsidR="007B586E" w:rsidRPr="00CE72EB" w:rsidRDefault="007B586E">
      <w:pPr>
        <w:pStyle w:val="Subtitle"/>
        <w:spacing w:after="120"/>
        <w:ind w:left="187" w:right="288"/>
        <w:rPr>
          <w:rFonts w:cs="Arial"/>
        </w:rPr>
      </w:pPr>
      <w:bookmarkStart w:id="423" w:name="_Toc333923376"/>
      <w:bookmarkStart w:id="424" w:name="_Toc41971244"/>
      <w:r w:rsidRPr="00CE72EB">
        <w:rPr>
          <w:rFonts w:cs="Arial"/>
        </w:rPr>
        <w:lastRenderedPageBreak/>
        <w:t>Section IV - Bidding Forms</w:t>
      </w:r>
      <w:bookmarkEnd w:id="423"/>
    </w:p>
    <w:bookmarkEnd w:id="424"/>
    <w:p w:rsidR="007B586E" w:rsidRPr="00CE72EB" w:rsidRDefault="007B586E">
      <w:pPr>
        <w:spacing w:before="120" w:after="120"/>
        <w:ind w:left="180" w:right="288"/>
        <w:jc w:val="both"/>
        <w:rPr>
          <w:u w:val="single"/>
        </w:rPr>
      </w:pPr>
    </w:p>
    <w:p w:rsidR="007B586E" w:rsidRPr="00CE72EB" w:rsidRDefault="007B586E">
      <w:pPr>
        <w:jc w:val="center"/>
        <w:rPr>
          <w:b/>
        </w:rPr>
      </w:pPr>
      <w:r w:rsidRPr="00CE72EB">
        <w:rPr>
          <w:b/>
        </w:rPr>
        <w:t>Table of Forms</w:t>
      </w:r>
    </w:p>
    <w:p w:rsidR="007B586E" w:rsidRPr="00CE72EB" w:rsidRDefault="007B586E"/>
    <w:p w:rsidR="00A743DA" w:rsidRPr="00CE72EB" w:rsidRDefault="007B586E">
      <w:pPr>
        <w:pStyle w:val="TOC1"/>
        <w:tabs>
          <w:tab w:val="right" w:leader="dot" w:pos="9350"/>
        </w:tabs>
        <w:rPr>
          <w:rFonts w:ascii="Calibri" w:hAnsi="Calibri"/>
          <w:b w:val="0"/>
          <w:noProof/>
          <w:sz w:val="22"/>
          <w:szCs w:val="22"/>
        </w:rPr>
      </w:pPr>
      <w:r w:rsidRPr="00CE72EB">
        <w:fldChar w:fldCharType="begin"/>
      </w:r>
      <w:r w:rsidRPr="00CE72EB">
        <w:instrText xml:space="preserve"> TOC \h \z \t "S4-header1,1,S4-Header 2,2" </w:instrText>
      </w:r>
      <w:r w:rsidRPr="00CE72EB">
        <w:fldChar w:fldCharType="separate"/>
      </w:r>
      <w:hyperlink w:anchor="_Toc473902803" w:history="1">
        <w:r w:rsidR="00A743DA" w:rsidRPr="00CE72EB">
          <w:rPr>
            <w:rStyle w:val="Hyperlink"/>
            <w:noProof/>
          </w:rPr>
          <w:t>Letter of Bid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_Toc473902803 \h </w:instrText>
        </w:r>
        <w:r w:rsidR="00A743DA" w:rsidRPr="00CE72EB">
          <w:rPr>
            <w:noProof/>
            <w:webHidden/>
          </w:rPr>
        </w:r>
        <w:r w:rsidR="00A743DA" w:rsidRPr="00CE72EB">
          <w:rPr>
            <w:noProof/>
            <w:webHidden/>
          </w:rPr>
          <w:fldChar w:fldCharType="separate"/>
        </w:r>
        <w:r w:rsidR="00A743DA" w:rsidRPr="00CE72EB">
          <w:rPr>
            <w:noProof/>
            <w:webHidden/>
          </w:rPr>
          <w:t>56</w:t>
        </w:r>
        <w:r w:rsidR="00A743DA" w:rsidRPr="00CE72EB">
          <w:rPr>
            <w:noProof/>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04" w:history="1">
        <w:r w:rsidR="00A743DA" w:rsidRPr="00CE72EB">
          <w:rPr>
            <w:rStyle w:val="Hyperlink"/>
            <w:noProof/>
          </w:rPr>
          <w:t>Schedules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_Toc473902804 \h </w:instrText>
        </w:r>
        <w:r w:rsidR="00A743DA" w:rsidRPr="00CE72EB">
          <w:rPr>
            <w:noProof/>
            <w:webHidden/>
          </w:rPr>
        </w:r>
        <w:r w:rsidR="00A743DA" w:rsidRPr="00CE72EB">
          <w:rPr>
            <w:noProof/>
            <w:webHidden/>
          </w:rPr>
          <w:fldChar w:fldCharType="separate"/>
        </w:r>
        <w:r w:rsidR="00A743DA" w:rsidRPr="00CE72EB">
          <w:rPr>
            <w:noProof/>
            <w:webHidden/>
          </w:rPr>
          <w:t>59</w:t>
        </w:r>
        <w:r w:rsidR="00A743DA" w:rsidRPr="00CE72EB">
          <w:rPr>
            <w:noProof/>
            <w:webHidden/>
          </w:rPr>
          <w:fldChar w:fldCharType="end"/>
        </w:r>
      </w:hyperlink>
    </w:p>
    <w:p w:rsidR="00A743DA" w:rsidRPr="00CE72EB" w:rsidRDefault="00EC705D">
      <w:pPr>
        <w:pStyle w:val="TOC2"/>
        <w:rPr>
          <w:rFonts w:ascii="Calibri" w:hAnsi="Calibri"/>
          <w:sz w:val="22"/>
          <w:szCs w:val="22"/>
        </w:rPr>
      </w:pPr>
      <w:hyperlink w:anchor="_Toc473902805" w:history="1">
        <w:r w:rsidR="00A743DA" w:rsidRPr="00CE72EB">
          <w:rPr>
            <w:rStyle w:val="Hyperlink"/>
          </w:rPr>
          <w:t>Bill of Quantities</w:t>
        </w:r>
        <w:r w:rsidR="00A743DA" w:rsidRPr="00CE72EB">
          <w:rPr>
            <w:webHidden/>
          </w:rPr>
          <w:tab/>
        </w:r>
        <w:r w:rsidR="00A743DA" w:rsidRPr="00CE72EB">
          <w:rPr>
            <w:webHidden/>
          </w:rPr>
          <w:fldChar w:fldCharType="begin"/>
        </w:r>
        <w:r w:rsidR="00A743DA" w:rsidRPr="00CE72EB">
          <w:rPr>
            <w:webHidden/>
          </w:rPr>
          <w:instrText xml:space="preserve"> PAGEREF _Toc473902805 \h </w:instrText>
        </w:r>
        <w:r w:rsidR="00A743DA" w:rsidRPr="00CE72EB">
          <w:rPr>
            <w:webHidden/>
          </w:rPr>
        </w:r>
        <w:r w:rsidR="00A743DA" w:rsidRPr="00CE72EB">
          <w:rPr>
            <w:webHidden/>
          </w:rPr>
          <w:fldChar w:fldCharType="separate"/>
        </w:r>
        <w:r w:rsidR="00A743DA" w:rsidRPr="00CE72EB">
          <w:rPr>
            <w:webHidden/>
          </w:rPr>
          <w:t>59</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06" w:history="1">
        <w:r w:rsidR="00A743DA" w:rsidRPr="00CE72EB">
          <w:rPr>
            <w:rStyle w:val="Hyperlink"/>
          </w:rPr>
          <w:t>Schedule(s) of Adjustment Data</w:t>
        </w:r>
        <w:r w:rsidR="00A743DA" w:rsidRPr="00CE72EB">
          <w:rPr>
            <w:webHidden/>
          </w:rPr>
          <w:tab/>
        </w:r>
        <w:r w:rsidR="00A743DA" w:rsidRPr="00CE72EB">
          <w:rPr>
            <w:webHidden/>
          </w:rPr>
          <w:fldChar w:fldCharType="begin"/>
        </w:r>
        <w:r w:rsidR="00A743DA" w:rsidRPr="00CE72EB">
          <w:rPr>
            <w:webHidden/>
          </w:rPr>
          <w:instrText xml:space="preserve"> PAGEREF _Toc473902806 \h </w:instrText>
        </w:r>
        <w:r w:rsidR="00A743DA" w:rsidRPr="00CE72EB">
          <w:rPr>
            <w:webHidden/>
          </w:rPr>
        </w:r>
        <w:r w:rsidR="00A743DA" w:rsidRPr="00CE72EB">
          <w:rPr>
            <w:webHidden/>
          </w:rPr>
          <w:fldChar w:fldCharType="separate"/>
        </w:r>
        <w:r w:rsidR="00A743DA" w:rsidRPr="00CE72EB">
          <w:rPr>
            <w:webHidden/>
          </w:rPr>
          <w:t>63</w:t>
        </w:r>
        <w:r w:rsidR="00A743DA" w:rsidRPr="00CE72EB">
          <w:rPr>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07" w:history="1">
        <w:r w:rsidR="00A743DA" w:rsidRPr="00CE72EB">
          <w:rPr>
            <w:rStyle w:val="Hyperlink"/>
            <w:iCs/>
            <w:noProof/>
          </w:rPr>
          <w:t>Form</w:t>
        </w:r>
        <w:r w:rsidR="00A743DA" w:rsidRPr="00CE72EB">
          <w:rPr>
            <w:rStyle w:val="Hyperlink"/>
            <w:noProof/>
          </w:rPr>
          <w:t xml:space="preserve"> of Bid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_Toc473902807 \h </w:instrText>
        </w:r>
        <w:r w:rsidR="00A743DA" w:rsidRPr="00CE72EB">
          <w:rPr>
            <w:noProof/>
            <w:webHidden/>
          </w:rPr>
        </w:r>
        <w:r w:rsidR="00A743DA" w:rsidRPr="00CE72EB">
          <w:rPr>
            <w:noProof/>
            <w:webHidden/>
          </w:rPr>
          <w:fldChar w:fldCharType="separate"/>
        </w:r>
        <w:r w:rsidR="00A743DA" w:rsidRPr="00CE72EB">
          <w:rPr>
            <w:noProof/>
            <w:webHidden/>
          </w:rPr>
          <w:t>64</w:t>
        </w:r>
        <w:r w:rsidR="00A743DA" w:rsidRPr="00CE72EB">
          <w:rPr>
            <w:noProof/>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08" w:history="1">
        <w:r w:rsidR="00A743DA" w:rsidRPr="00CE72EB">
          <w:rPr>
            <w:rStyle w:val="Hyperlink"/>
            <w:iCs/>
            <w:noProof/>
          </w:rPr>
          <w:t>Form of Bid Security (Bid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_Toc473902808 \h </w:instrText>
        </w:r>
        <w:r w:rsidR="00A743DA" w:rsidRPr="00CE72EB">
          <w:rPr>
            <w:noProof/>
            <w:webHidden/>
          </w:rPr>
        </w:r>
        <w:r w:rsidR="00A743DA" w:rsidRPr="00CE72EB">
          <w:rPr>
            <w:noProof/>
            <w:webHidden/>
          </w:rPr>
          <w:fldChar w:fldCharType="separate"/>
        </w:r>
        <w:r w:rsidR="00A743DA" w:rsidRPr="00CE72EB">
          <w:rPr>
            <w:noProof/>
            <w:webHidden/>
          </w:rPr>
          <w:t>66</w:t>
        </w:r>
        <w:r w:rsidR="00A743DA" w:rsidRPr="00CE72EB">
          <w:rPr>
            <w:noProof/>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09" w:history="1">
        <w:r w:rsidR="00A743DA" w:rsidRPr="00CE72EB">
          <w:rPr>
            <w:rStyle w:val="Hyperlink"/>
            <w:noProof/>
          </w:rPr>
          <w:t>Form of Bid-Securing Declaration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_Toc473902809 \h </w:instrText>
        </w:r>
        <w:r w:rsidR="00A743DA" w:rsidRPr="00CE72EB">
          <w:rPr>
            <w:noProof/>
            <w:webHidden/>
          </w:rPr>
        </w:r>
        <w:r w:rsidR="00A743DA" w:rsidRPr="00CE72EB">
          <w:rPr>
            <w:noProof/>
            <w:webHidden/>
          </w:rPr>
          <w:fldChar w:fldCharType="separate"/>
        </w:r>
        <w:r w:rsidR="00A743DA" w:rsidRPr="00CE72EB">
          <w:rPr>
            <w:noProof/>
            <w:webHidden/>
          </w:rPr>
          <w:t>68</w:t>
        </w:r>
        <w:r w:rsidR="00A743DA" w:rsidRPr="00CE72EB">
          <w:rPr>
            <w:noProof/>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10" w:history="1">
        <w:r w:rsidR="00A743DA" w:rsidRPr="00CE72EB">
          <w:rPr>
            <w:rStyle w:val="Hyperlink"/>
            <w:noProof/>
          </w:rPr>
          <w:t>Technical Proposal</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_Toc473902810 \h </w:instrText>
        </w:r>
        <w:r w:rsidR="00A743DA" w:rsidRPr="00CE72EB">
          <w:rPr>
            <w:noProof/>
            <w:webHidden/>
          </w:rPr>
        </w:r>
        <w:r w:rsidR="00A743DA" w:rsidRPr="00CE72EB">
          <w:rPr>
            <w:noProof/>
            <w:webHidden/>
          </w:rPr>
          <w:fldChar w:fldCharType="separate"/>
        </w:r>
        <w:r w:rsidR="00A743DA" w:rsidRPr="00CE72EB">
          <w:rPr>
            <w:noProof/>
            <w:webHidden/>
          </w:rPr>
          <w:t>70</w:t>
        </w:r>
        <w:r w:rsidR="00A743DA" w:rsidRPr="00CE72EB">
          <w:rPr>
            <w:noProof/>
            <w:webHidden/>
          </w:rPr>
          <w:fldChar w:fldCharType="end"/>
        </w:r>
      </w:hyperlink>
    </w:p>
    <w:p w:rsidR="00A743DA" w:rsidRPr="00CE72EB" w:rsidRDefault="00EC705D">
      <w:pPr>
        <w:pStyle w:val="TOC2"/>
        <w:rPr>
          <w:rFonts w:ascii="Calibri" w:hAnsi="Calibri"/>
          <w:sz w:val="22"/>
          <w:szCs w:val="22"/>
        </w:rPr>
      </w:pPr>
      <w:hyperlink w:anchor="_Toc473902811" w:history="1">
        <w:r w:rsidR="00A743DA" w:rsidRPr="00CE72EB">
          <w:rPr>
            <w:rStyle w:val="Hyperlink"/>
          </w:rPr>
          <w:t>Technical Proposal Forms</w:t>
        </w:r>
        <w:r w:rsidR="00A743DA" w:rsidRPr="00CE72EB">
          <w:rPr>
            <w:webHidden/>
          </w:rPr>
          <w:tab/>
        </w:r>
        <w:r w:rsidR="00A743DA" w:rsidRPr="00CE72EB">
          <w:rPr>
            <w:webHidden/>
          </w:rPr>
          <w:fldChar w:fldCharType="begin"/>
        </w:r>
        <w:r w:rsidR="00A743DA" w:rsidRPr="00CE72EB">
          <w:rPr>
            <w:webHidden/>
          </w:rPr>
          <w:instrText xml:space="preserve"> PAGEREF _Toc473902811 \h </w:instrText>
        </w:r>
        <w:r w:rsidR="00A743DA" w:rsidRPr="00CE72EB">
          <w:rPr>
            <w:webHidden/>
          </w:rPr>
        </w:r>
        <w:r w:rsidR="00A743DA" w:rsidRPr="00CE72EB">
          <w:rPr>
            <w:webHidden/>
          </w:rPr>
          <w:fldChar w:fldCharType="separate"/>
        </w:r>
        <w:r w:rsidR="00A743DA" w:rsidRPr="00CE72EB">
          <w:rPr>
            <w:webHidden/>
          </w:rPr>
          <w:t>70</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2" w:history="1">
        <w:r w:rsidR="00A743DA" w:rsidRPr="00CE72EB">
          <w:rPr>
            <w:rStyle w:val="Hyperlink"/>
          </w:rPr>
          <w:t>Form PER -1</w:t>
        </w:r>
        <w:r w:rsidR="00A743DA" w:rsidRPr="00CE72EB">
          <w:rPr>
            <w:webHidden/>
          </w:rPr>
          <w:tab/>
        </w:r>
        <w:r w:rsidR="00A743DA" w:rsidRPr="00CE72EB">
          <w:rPr>
            <w:webHidden/>
          </w:rPr>
          <w:fldChar w:fldCharType="begin"/>
        </w:r>
        <w:r w:rsidR="00A743DA" w:rsidRPr="00CE72EB">
          <w:rPr>
            <w:webHidden/>
          </w:rPr>
          <w:instrText xml:space="preserve"> PAGEREF _Toc473902812 \h </w:instrText>
        </w:r>
        <w:r w:rsidR="00A743DA" w:rsidRPr="00CE72EB">
          <w:rPr>
            <w:webHidden/>
          </w:rPr>
        </w:r>
        <w:r w:rsidR="00A743DA" w:rsidRPr="00CE72EB">
          <w:rPr>
            <w:webHidden/>
          </w:rPr>
          <w:fldChar w:fldCharType="separate"/>
        </w:r>
        <w:r w:rsidR="00A743DA" w:rsidRPr="00CE72EB">
          <w:rPr>
            <w:webHidden/>
          </w:rPr>
          <w:t>71</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3" w:history="1">
        <w:r w:rsidR="00A743DA" w:rsidRPr="00CE72EB">
          <w:rPr>
            <w:rStyle w:val="Hyperlink"/>
          </w:rPr>
          <w:t>Form PER-2:</w:t>
        </w:r>
        <w:r w:rsidR="00A743DA" w:rsidRPr="00CE72EB">
          <w:rPr>
            <w:webHidden/>
          </w:rPr>
          <w:tab/>
        </w:r>
        <w:r w:rsidR="00A743DA" w:rsidRPr="00CE72EB">
          <w:rPr>
            <w:webHidden/>
          </w:rPr>
          <w:fldChar w:fldCharType="begin"/>
        </w:r>
        <w:r w:rsidR="00A743DA" w:rsidRPr="00CE72EB">
          <w:rPr>
            <w:webHidden/>
          </w:rPr>
          <w:instrText xml:space="preserve"> PAGEREF _Toc473902813 \h </w:instrText>
        </w:r>
        <w:r w:rsidR="00A743DA" w:rsidRPr="00CE72EB">
          <w:rPr>
            <w:webHidden/>
          </w:rPr>
        </w:r>
        <w:r w:rsidR="00A743DA" w:rsidRPr="00CE72EB">
          <w:rPr>
            <w:webHidden/>
          </w:rPr>
          <w:fldChar w:fldCharType="separate"/>
        </w:r>
        <w:r w:rsidR="00A743DA" w:rsidRPr="00CE72EB">
          <w:rPr>
            <w:webHidden/>
          </w:rPr>
          <w:t>73</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4" w:history="1">
        <w:r w:rsidR="00A743DA" w:rsidRPr="00CE72EB">
          <w:rPr>
            <w:rStyle w:val="Hyperlink"/>
          </w:rPr>
          <w:t>Equipment</w:t>
        </w:r>
        <w:r w:rsidR="00A743DA" w:rsidRPr="00CE72EB">
          <w:rPr>
            <w:webHidden/>
          </w:rPr>
          <w:tab/>
        </w:r>
        <w:r w:rsidR="00A743DA" w:rsidRPr="00CE72EB">
          <w:rPr>
            <w:webHidden/>
          </w:rPr>
          <w:fldChar w:fldCharType="begin"/>
        </w:r>
        <w:r w:rsidR="00A743DA" w:rsidRPr="00CE72EB">
          <w:rPr>
            <w:webHidden/>
          </w:rPr>
          <w:instrText xml:space="preserve"> PAGEREF _Toc473902814 \h </w:instrText>
        </w:r>
        <w:r w:rsidR="00A743DA" w:rsidRPr="00CE72EB">
          <w:rPr>
            <w:webHidden/>
          </w:rPr>
        </w:r>
        <w:r w:rsidR="00A743DA" w:rsidRPr="00CE72EB">
          <w:rPr>
            <w:webHidden/>
          </w:rPr>
          <w:fldChar w:fldCharType="separate"/>
        </w:r>
        <w:r w:rsidR="00A743DA" w:rsidRPr="00CE72EB">
          <w:rPr>
            <w:webHidden/>
          </w:rPr>
          <w:t>75</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5" w:history="1">
        <w:r w:rsidR="00A743DA" w:rsidRPr="00CE72EB">
          <w:rPr>
            <w:rStyle w:val="Hyperlink"/>
          </w:rPr>
          <w:t>Site Organization</w:t>
        </w:r>
        <w:r w:rsidR="00A743DA" w:rsidRPr="00CE72EB">
          <w:rPr>
            <w:webHidden/>
          </w:rPr>
          <w:tab/>
        </w:r>
        <w:r w:rsidR="00A743DA" w:rsidRPr="00CE72EB">
          <w:rPr>
            <w:webHidden/>
          </w:rPr>
          <w:fldChar w:fldCharType="begin"/>
        </w:r>
        <w:r w:rsidR="00A743DA" w:rsidRPr="00CE72EB">
          <w:rPr>
            <w:webHidden/>
          </w:rPr>
          <w:instrText xml:space="preserve"> PAGEREF _Toc473902815 \h </w:instrText>
        </w:r>
        <w:r w:rsidR="00A743DA" w:rsidRPr="00CE72EB">
          <w:rPr>
            <w:webHidden/>
          </w:rPr>
        </w:r>
        <w:r w:rsidR="00A743DA" w:rsidRPr="00CE72EB">
          <w:rPr>
            <w:webHidden/>
          </w:rPr>
          <w:fldChar w:fldCharType="separate"/>
        </w:r>
        <w:r w:rsidR="00A743DA" w:rsidRPr="00CE72EB">
          <w:rPr>
            <w:webHidden/>
          </w:rPr>
          <w:t>76</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6" w:history="1">
        <w:r w:rsidR="00A743DA" w:rsidRPr="00CE72EB">
          <w:rPr>
            <w:rStyle w:val="Hyperlink"/>
          </w:rPr>
          <w:t>Method Statement</w:t>
        </w:r>
        <w:r w:rsidR="00A743DA" w:rsidRPr="00CE72EB">
          <w:rPr>
            <w:webHidden/>
          </w:rPr>
          <w:tab/>
        </w:r>
        <w:r w:rsidR="00A743DA" w:rsidRPr="00CE72EB">
          <w:rPr>
            <w:webHidden/>
          </w:rPr>
          <w:fldChar w:fldCharType="begin"/>
        </w:r>
        <w:r w:rsidR="00A743DA" w:rsidRPr="00CE72EB">
          <w:rPr>
            <w:webHidden/>
          </w:rPr>
          <w:instrText xml:space="preserve"> PAGEREF _Toc473902816 \h </w:instrText>
        </w:r>
        <w:r w:rsidR="00A743DA" w:rsidRPr="00CE72EB">
          <w:rPr>
            <w:webHidden/>
          </w:rPr>
        </w:r>
        <w:r w:rsidR="00A743DA" w:rsidRPr="00CE72EB">
          <w:rPr>
            <w:webHidden/>
          </w:rPr>
          <w:fldChar w:fldCharType="separate"/>
        </w:r>
        <w:r w:rsidR="00A743DA" w:rsidRPr="00CE72EB">
          <w:rPr>
            <w:webHidden/>
          </w:rPr>
          <w:t>77</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7" w:history="1">
        <w:r w:rsidR="00A743DA" w:rsidRPr="00CE72EB">
          <w:rPr>
            <w:rStyle w:val="Hyperlink"/>
          </w:rPr>
          <w:t>Mobilization Schedule</w:t>
        </w:r>
        <w:r w:rsidR="00A743DA" w:rsidRPr="00CE72EB">
          <w:rPr>
            <w:webHidden/>
          </w:rPr>
          <w:tab/>
        </w:r>
        <w:r w:rsidR="00A743DA" w:rsidRPr="00CE72EB">
          <w:rPr>
            <w:webHidden/>
          </w:rPr>
          <w:fldChar w:fldCharType="begin"/>
        </w:r>
        <w:r w:rsidR="00A743DA" w:rsidRPr="00CE72EB">
          <w:rPr>
            <w:webHidden/>
          </w:rPr>
          <w:instrText xml:space="preserve"> PAGEREF _Toc473902817 \h </w:instrText>
        </w:r>
        <w:r w:rsidR="00A743DA" w:rsidRPr="00CE72EB">
          <w:rPr>
            <w:webHidden/>
          </w:rPr>
        </w:r>
        <w:r w:rsidR="00A743DA" w:rsidRPr="00CE72EB">
          <w:rPr>
            <w:webHidden/>
          </w:rPr>
          <w:fldChar w:fldCharType="separate"/>
        </w:r>
        <w:r w:rsidR="00A743DA" w:rsidRPr="00CE72EB">
          <w:rPr>
            <w:webHidden/>
          </w:rPr>
          <w:t>78</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8" w:history="1">
        <w:r w:rsidR="00A743DA" w:rsidRPr="00CE72EB">
          <w:rPr>
            <w:rStyle w:val="Hyperlink"/>
          </w:rPr>
          <w:t>Construction Schedule</w:t>
        </w:r>
        <w:r w:rsidR="00A743DA" w:rsidRPr="00CE72EB">
          <w:rPr>
            <w:webHidden/>
          </w:rPr>
          <w:tab/>
        </w:r>
        <w:r w:rsidR="00A743DA" w:rsidRPr="00CE72EB">
          <w:rPr>
            <w:webHidden/>
          </w:rPr>
          <w:fldChar w:fldCharType="begin"/>
        </w:r>
        <w:r w:rsidR="00A743DA" w:rsidRPr="00CE72EB">
          <w:rPr>
            <w:webHidden/>
          </w:rPr>
          <w:instrText xml:space="preserve"> PAGEREF _Toc473902818 \h </w:instrText>
        </w:r>
        <w:r w:rsidR="00A743DA" w:rsidRPr="00CE72EB">
          <w:rPr>
            <w:webHidden/>
          </w:rPr>
        </w:r>
        <w:r w:rsidR="00A743DA" w:rsidRPr="00CE72EB">
          <w:rPr>
            <w:webHidden/>
          </w:rPr>
          <w:fldChar w:fldCharType="separate"/>
        </w:r>
        <w:r w:rsidR="00A743DA" w:rsidRPr="00CE72EB">
          <w:rPr>
            <w:webHidden/>
          </w:rPr>
          <w:t>79</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19" w:history="1">
        <w:r w:rsidR="00A743DA" w:rsidRPr="00CE72EB">
          <w:rPr>
            <w:rStyle w:val="Hyperlink"/>
          </w:rPr>
          <w:t>ESHS Management Strategies and Implementation Plans</w:t>
        </w:r>
        <w:r w:rsidR="00A743DA" w:rsidRPr="00CE72EB">
          <w:rPr>
            <w:webHidden/>
          </w:rPr>
          <w:tab/>
        </w:r>
        <w:r w:rsidR="00A743DA" w:rsidRPr="00CE72EB">
          <w:rPr>
            <w:webHidden/>
          </w:rPr>
          <w:fldChar w:fldCharType="begin"/>
        </w:r>
        <w:r w:rsidR="00A743DA" w:rsidRPr="00CE72EB">
          <w:rPr>
            <w:webHidden/>
          </w:rPr>
          <w:instrText xml:space="preserve"> PAGEREF _Toc473902819 \h </w:instrText>
        </w:r>
        <w:r w:rsidR="00A743DA" w:rsidRPr="00CE72EB">
          <w:rPr>
            <w:webHidden/>
          </w:rPr>
        </w:r>
        <w:r w:rsidR="00A743DA" w:rsidRPr="00CE72EB">
          <w:rPr>
            <w:webHidden/>
          </w:rPr>
          <w:fldChar w:fldCharType="separate"/>
        </w:r>
        <w:r w:rsidR="00A743DA" w:rsidRPr="00CE72EB">
          <w:rPr>
            <w:webHidden/>
          </w:rPr>
          <w:t>80</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0" w:history="1">
        <w:r w:rsidR="00A743DA" w:rsidRPr="00CE72EB">
          <w:rPr>
            <w:rStyle w:val="Hyperlink"/>
          </w:rPr>
          <w:t>Code of Conduct: Environmental, Social, Health and Safety (ESHS)</w:t>
        </w:r>
        <w:r w:rsidR="00A743DA" w:rsidRPr="00CE72EB">
          <w:rPr>
            <w:webHidden/>
          </w:rPr>
          <w:tab/>
        </w:r>
        <w:r w:rsidR="00A743DA" w:rsidRPr="00CE72EB">
          <w:rPr>
            <w:webHidden/>
          </w:rPr>
          <w:fldChar w:fldCharType="begin"/>
        </w:r>
        <w:r w:rsidR="00A743DA" w:rsidRPr="00CE72EB">
          <w:rPr>
            <w:webHidden/>
          </w:rPr>
          <w:instrText xml:space="preserve"> PAGEREF _Toc473902820 \h </w:instrText>
        </w:r>
        <w:r w:rsidR="00A743DA" w:rsidRPr="00CE72EB">
          <w:rPr>
            <w:webHidden/>
          </w:rPr>
        </w:r>
        <w:r w:rsidR="00A743DA" w:rsidRPr="00CE72EB">
          <w:rPr>
            <w:webHidden/>
          </w:rPr>
          <w:fldChar w:fldCharType="separate"/>
        </w:r>
        <w:r w:rsidR="00A743DA" w:rsidRPr="00CE72EB">
          <w:rPr>
            <w:webHidden/>
          </w:rPr>
          <w:t>81</w:t>
        </w:r>
        <w:r w:rsidR="00A743DA" w:rsidRPr="00CE72EB">
          <w:rPr>
            <w:webHidden/>
          </w:rPr>
          <w:fldChar w:fldCharType="end"/>
        </w:r>
      </w:hyperlink>
    </w:p>
    <w:p w:rsidR="00A743DA" w:rsidRPr="00CE72EB" w:rsidRDefault="00EC705D">
      <w:pPr>
        <w:pStyle w:val="TOC1"/>
        <w:tabs>
          <w:tab w:val="right" w:leader="dot" w:pos="9350"/>
        </w:tabs>
        <w:rPr>
          <w:rFonts w:ascii="Calibri" w:hAnsi="Calibri"/>
          <w:b w:val="0"/>
          <w:noProof/>
          <w:sz w:val="22"/>
          <w:szCs w:val="22"/>
        </w:rPr>
      </w:pPr>
      <w:hyperlink w:anchor="_Toc473902821" w:history="1">
        <w:r w:rsidR="00A743DA" w:rsidRPr="00CE72EB">
          <w:rPr>
            <w:rStyle w:val="Hyperlink"/>
            <w:noProof/>
          </w:rPr>
          <w:t>Bidder’s Qualification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_Toc473902821 \h </w:instrText>
        </w:r>
        <w:r w:rsidR="00A743DA" w:rsidRPr="00CE72EB">
          <w:rPr>
            <w:noProof/>
            <w:webHidden/>
          </w:rPr>
        </w:r>
        <w:r w:rsidR="00A743DA" w:rsidRPr="00CE72EB">
          <w:rPr>
            <w:noProof/>
            <w:webHidden/>
          </w:rPr>
          <w:fldChar w:fldCharType="separate"/>
        </w:r>
        <w:r w:rsidR="00A743DA" w:rsidRPr="00CE72EB">
          <w:rPr>
            <w:noProof/>
            <w:webHidden/>
          </w:rPr>
          <w:t>83</w:t>
        </w:r>
        <w:r w:rsidR="00A743DA" w:rsidRPr="00CE72EB">
          <w:rPr>
            <w:noProof/>
            <w:webHidden/>
          </w:rPr>
          <w:fldChar w:fldCharType="end"/>
        </w:r>
      </w:hyperlink>
    </w:p>
    <w:p w:rsidR="00A743DA" w:rsidRPr="00CE72EB" w:rsidRDefault="00EC705D">
      <w:pPr>
        <w:pStyle w:val="TOC2"/>
        <w:rPr>
          <w:rFonts w:ascii="Calibri" w:hAnsi="Calibri"/>
          <w:sz w:val="22"/>
          <w:szCs w:val="22"/>
        </w:rPr>
      </w:pPr>
      <w:hyperlink w:anchor="_Toc473902822" w:history="1">
        <w:r w:rsidR="00A743DA" w:rsidRPr="00CE72EB">
          <w:rPr>
            <w:rStyle w:val="Hyperlink"/>
          </w:rPr>
          <w:t>Form ELI -1.1: Bidder Information Form</w:t>
        </w:r>
        <w:r w:rsidR="00A743DA" w:rsidRPr="00CE72EB">
          <w:rPr>
            <w:webHidden/>
          </w:rPr>
          <w:tab/>
        </w:r>
        <w:r w:rsidR="00A743DA" w:rsidRPr="00CE72EB">
          <w:rPr>
            <w:webHidden/>
          </w:rPr>
          <w:fldChar w:fldCharType="begin"/>
        </w:r>
        <w:r w:rsidR="00A743DA" w:rsidRPr="00CE72EB">
          <w:rPr>
            <w:webHidden/>
          </w:rPr>
          <w:instrText xml:space="preserve"> PAGEREF _Toc473902822 \h </w:instrText>
        </w:r>
        <w:r w:rsidR="00A743DA" w:rsidRPr="00CE72EB">
          <w:rPr>
            <w:webHidden/>
          </w:rPr>
        </w:r>
        <w:r w:rsidR="00A743DA" w:rsidRPr="00CE72EB">
          <w:rPr>
            <w:webHidden/>
          </w:rPr>
          <w:fldChar w:fldCharType="separate"/>
        </w:r>
        <w:r w:rsidR="00A743DA" w:rsidRPr="00CE72EB">
          <w:rPr>
            <w:webHidden/>
          </w:rPr>
          <w:t>84</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3" w:history="1">
        <w:r w:rsidR="00A743DA" w:rsidRPr="00CE72EB">
          <w:rPr>
            <w:rStyle w:val="Hyperlink"/>
          </w:rPr>
          <w:t>Form ELI -1.2: Information Form for JV Bidders</w:t>
        </w:r>
        <w:r w:rsidR="00A743DA" w:rsidRPr="00CE72EB">
          <w:rPr>
            <w:webHidden/>
          </w:rPr>
          <w:tab/>
        </w:r>
        <w:r w:rsidR="00A743DA" w:rsidRPr="00CE72EB">
          <w:rPr>
            <w:webHidden/>
          </w:rPr>
          <w:fldChar w:fldCharType="begin"/>
        </w:r>
        <w:r w:rsidR="00A743DA" w:rsidRPr="00CE72EB">
          <w:rPr>
            <w:webHidden/>
          </w:rPr>
          <w:instrText xml:space="preserve"> PAGEREF _Toc473902823 \h </w:instrText>
        </w:r>
        <w:r w:rsidR="00A743DA" w:rsidRPr="00CE72EB">
          <w:rPr>
            <w:webHidden/>
          </w:rPr>
        </w:r>
        <w:r w:rsidR="00A743DA" w:rsidRPr="00CE72EB">
          <w:rPr>
            <w:webHidden/>
          </w:rPr>
          <w:fldChar w:fldCharType="separate"/>
        </w:r>
        <w:r w:rsidR="00A743DA" w:rsidRPr="00CE72EB">
          <w:rPr>
            <w:webHidden/>
          </w:rPr>
          <w:t>85</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4" w:history="1">
        <w:r w:rsidR="00A743DA" w:rsidRPr="00CE72EB">
          <w:rPr>
            <w:rStyle w:val="Hyperlink"/>
          </w:rPr>
          <w:t>Form CON – 2: Historical Contract Non-Performance, Pending Litigation and Litigation History</w:t>
        </w:r>
        <w:r w:rsidR="00A743DA" w:rsidRPr="00CE72EB">
          <w:rPr>
            <w:webHidden/>
          </w:rPr>
          <w:tab/>
        </w:r>
        <w:r w:rsidR="00A743DA" w:rsidRPr="00CE72EB">
          <w:rPr>
            <w:webHidden/>
          </w:rPr>
          <w:fldChar w:fldCharType="begin"/>
        </w:r>
        <w:r w:rsidR="00A743DA" w:rsidRPr="00CE72EB">
          <w:rPr>
            <w:webHidden/>
          </w:rPr>
          <w:instrText xml:space="preserve"> PAGEREF _Toc473902824 \h </w:instrText>
        </w:r>
        <w:r w:rsidR="00A743DA" w:rsidRPr="00CE72EB">
          <w:rPr>
            <w:webHidden/>
          </w:rPr>
        </w:r>
        <w:r w:rsidR="00A743DA" w:rsidRPr="00CE72EB">
          <w:rPr>
            <w:webHidden/>
          </w:rPr>
          <w:fldChar w:fldCharType="separate"/>
        </w:r>
        <w:r w:rsidR="00A743DA" w:rsidRPr="00CE72EB">
          <w:rPr>
            <w:webHidden/>
          </w:rPr>
          <w:t>86</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5" w:history="1">
        <w:r w:rsidR="00A743DA" w:rsidRPr="00CE72EB">
          <w:rPr>
            <w:rStyle w:val="Hyperlink"/>
          </w:rPr>
          <w:t>Form CON – 3:Environmental, Social, Health, and Safety</w:t>
        </w:r>
        <w:r w:rsidR="00A743DA" w:rsidRPr="00CE72EB">
          <w:rPr>
            <w:webHidden/>
          </w:rPr>
          <w:tab/>
        </w:r>
        <w:r w:rsidR="00A743DA" w:rsidRPr="00CE72EB">
          <w:rPr>
            <w:webHidden/>
          </w:rPr>
          <w:fldChar w:fldCharType="begin"/>
        </w:r>
        <w:r w:rsidR="00A743DA" w:rsidRPr="00CE72EB">
          <w:rPr>
            <w:webHidden/>
          </w:rPr>
          <w:instrText xml:space="preserve"> PAGEREF _Toc473902825 \h </w:instrText>
        </w:r>
        <w:r w:rsidR="00A743DA" w:rsidRPr="00CE72EB">
          <w:rPr>
            <w:webHidden/>
          </w:rPr>
        </w:r>
        <w:r w:rsidR="00A743DA" w:rsidRPr="00CE72EB">
          <w:rPr>
            <w:webHidden/>
          </w:rPr>
          <w:fldChar w:fldCharType="separate"/>
        </w:r>
        <w:r w:rsidR="00A743DA" w:rsidRPr="00CE72EB">
          <w:rPr>
            <w:webHidden/>
          </w:rPr>
          <w:t>87</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6" w:history="1">
        <w:r w:rsidR="00A743DA" w:rsidRPr="00CE72EB">
          <w:rPr>
            <w:rStyle w:val="Hyperlink"/>
          </w:rPr>
          <w:t>Form CCC: Current Contract Commitments / Works in Progress</w:t>
        </w:r>
        <w:r w:rsidR="00A743DA" w:rsidRPr="00CE72EB">
          <w:rPr>
            <w:webHidden/>
          </w:rPr>
          <w:tab/>
        </w:r>
        <w:r w:rsidR="00A743DA" w:rsidRPr="00CE72EB">
          <w:rPr>
            <w:webHidden/>
          </w:rPr>
          <w:fldChar w:fldCharType="begin"/>
        </w:r>
        <w:r w:rsidR="00A743DA" w:rsidRPr="00CE72EB">
          <w:rPr>
            <w:webHidden/>
          </w:rPr>
          <w:instrText xml:space="preserve"> PAGEREF _Toc473902826 \h </w:instrText>
        </w:r>
        <w:r w:rsidR="00A743DA" w:rsidRPr="00CE72EB">
          <w:rPr>
            <w:webHidden/>
          </w:rPr>
        </w:r>
        <w:r w:rsidR="00A743DA" w:rsidRPr="00CE72EB">
          <w:rPr>
            <w:webHidden/>
          </w:rPr>
          <w:fldChar w:fldCharType="separate"/>
        </w:r>
        <w:r w:rsidR="00A743DA" w:rsidRPr="00CE72EB">
          <w:rPr>
            <w:webHidden/>
          </w:rPr>
          <w:t>89</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7" w:history="1">
        <w:r w:rsidR="00A743DA" w:rsidRPr="00CE72EB">
          <w:rPr>
            <w:rStyle w:val="Hyperlink"/>
          </w:rPr>
          <w:t>Form FIN – 3.1: Financial Situation and Performance</w:t>
        </w:r>
        <w:r w:rsidR="00A743DA" w:rsidRPr="00CE72EB">
          <w:rPr>
            <w:webHidden/>
          </w:rPr>
          <w:tab/>
        </w:r>
        <w:r w:rsidR="00A743DA" w:rsidRPr="00CE72EB">
          <w:rPr>
            <w:webHidden/>
          </w:rPr>
          <w:fldChar w:fldCharType="begin"/>
        </w:r>
        <w:r w:rsidR="00A743DA" w:rsidRPr="00CE72EB">
          <w:rPr>
            <w:webHidden/>
          </w:rPr>
          <w:instrText xml:space="preserve"> PAGEREF _Toc473902827 \h </w:instrText>
        </w:r>
        <w:r w:rsidR="00A743DA" w:rsidRPr="00CE72EB">
          <w:rPr>
            <w:webHidden/>
          </w:rPr>
        </w:r>
        <w:r w:rsidR="00A743DA" w:rsidRPr="00CE72EB">
          <w:rPr>
            <w:webHidden/>
          </w:rPr>
          <w:fldChar w:fldCharType="separate"/>
        </w:r>
        <w:r w:rsidR="00A743DA" w:rsidRPr="00CE72EB">
          <w:rPr>
            <w:webHidden/>
          </w:rPr>
          <w:t>90</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8" w:history="1">
        <w:r w:rsidR="00A743DA" w:rsidRPr="00CE72EB">
          <w:rPr>
            <w:rStyle w:val="Hyperlink"/>
          </w:rPr>
          <w:t>Form FIN - 3.2: Average Annual Construction Turnover</w:t>
        </w:r>
        <w:r w:rsidR="00A743DA" w:rsidRPr="00CE72EB">
          <w:rPr>
            <w:webHidden/>
          </w:rPr>
          <w:tab/>
        </w:r>
        <w:r w:rsidR="00A743DA" w:rsidRPr="00CE72EB">
          <w:rPr>
            <w:webHidden/>
          </w:rPr>
          <w:fldChar w:fldCharType="begin"/>
        </w:r>
        <w:r w:rsidR="00A743DA" w:rsidRPr="00CE72EB">
          <w:rPr>
            <w:webHidden/>
          </w:rPr>
          <w:instrText xml:space="preserve"> PAGEREF _Toc473902828 \h </w:instrText>
        </w:r>
        <w:r w:rsidR="00A743DA" w:rsidRPr="00CE72EB">
          <w:rPr>
            <w:webHidden/>
          </w:rPr>
        </w:r>
        <w:r w:rsidR="00A743DA" w:rsidRPr="00CE72EB">
          <w:rPr>
            <w:webHidden/>
          </w:rPr>
          <w:fldChar w:fldCharType="separate"/>
        </w:r>
        <w:r w:rsidR="00A743DA" w:rsidRPr="00CE72EB">
          <w:rPr>
            <w:webHidden/>
          </w:rPr>
          <w:t>92</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29" w:history="1">
        <w:r w:rsidR="00A743DA" w:rsidRPr="00CE72EB">
          <w:rPr>
            <w:rStyle w:val="Hyperlink"/>
          </w:rPr>
          <w:t>Form FIN  - 3.3: Financial Resources</w:t>
        </w:r>
        <w:r w:rsidR="00A743DA" w:rsidRPr="00CE72EB">
          <w:rPr>
            <w:webHidden/>
          </w:rPr>
          <w:tab/>
        </w:r>
        <w:r w:rsidR="00A743DA" w:rsidRPr="00CE72EB">
          <w:rPr>
            <w:webHidden/>
          </w:rPr>
          <w:fldChar w:fldCharType="begin"/>
        </w:r>
        <w:r w:rsidR="00A743DA" w:rsidRPr="00CE72EB">
          <w:rPr>
            <w:webHidden/>
          </w:rPr>
          <w:instrText xml:space="preserve"> PAGEREF _Toc473902829 \h </w:instrText>
        </w:r>
        <w:r w:rsidR="00A743DA" w:rsidRPr="00CE72EB">
          <w:rPr>
            <w:webHidden/>
          </w:rPr>
        </w:r>
        <w:r w:rsidR="00A743DA" w:rsidRPr="00CE72EB">
          <w:rPr>
            <w:webHidden/>
          </w:rPr>
          <w:fldChar w:fldCharType="separate"/>
        </w:r>
        <w:r w:rsidR="00A743DA" w:rsidRPr="00CE72EB">
          <w:rPr>
            <w:webHidden/>
          </w:rPr>
          <w:t>93</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30" w:history="1">
        <w:r w:rsidR="00A743DA" w:rsidRPr="00CE72EB">
          <w:rPr>
            <w:rStyle w:val="Hyperlink"/>
          </w:rPr>
          <w:t>Form EXP - 4.1: General Construction Experience</w:t>
        </w:r>
        <w:r w:rsidR="00A743DA" w:rsidRPr="00CE72EB">
          <w:rPr>
            <w:webHidden/>
          </w:rPr>
          <w:tab/>
        </w:r>
        <w:r w:rsidR="00A743DA" w:rsidRPr="00CE72EB">
          <w:rPr>
            <w:webHidden/>
          </w:rPr>
          <w:fldChar w:fldCharType="begin"/>
        </w:r>
        <w:r w:rsidR="00A743DA" w:rsidRPr="00CE72EB">
          <w:rPr>
            <w:webHidden/>
          </w:rPr>
          <w:instrText xml:space="preserve"> PAGEREF _Toc473902830 \h </w:instrText>
        </w:r>
        <w:r w:rsidR="00A743DA" w:rsidRPr="00CE72EB">
          <w:rPr>
            <w:webHidden/>
          </w:rPr>
        </w:r>
        <w:r w:rsidR="00A743DA" w:rsidRPr="00CE72EB">
          <w:rPr>
            <w:webHidden/>
          </w:rPr>
          <w:fldChar w:fldCharType="separate"/>
        </w:r>
        <w:r w:rsidR="00A743DA" w:rsidRPr="00CE72EB">
          <w:rPr>
            <w:webHidden/>
          </w:rPr>
          <w:t>94</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31" w:history="1">
        <w:r w:rsidR="00A743DA" w:rsidRPr="00CE72EB">
          <w:rPr>
            <w:rStyle w:val="Hyperlink"/>
          </w:rPr>
          <w:t>Form EXP - 4.2(a): Specific Construction and Contract Management Experience</w:t>
        </w:r>
        <w:r w:rsidR="00A743DA" w:rsidRPr="00CE72EB">
          <w:rPr>
            <w:webHidden/>
          </w:rPr>
          <w:tab/>
        </w:r>
        <w:r w:rsidR="00A743DA" w:rsidRPr="00CE72EB">
          <w:rPr>
            <w:webHidden/>
          </w:rPr>
          <w:fldChar w:fldCharType="begin"/>
        </w:r>
        <w:r w:rsidR="00A743DA" w:rsidRPr="00CE72EB">
          <w:rPr>
            <w:webHidden/>
          </w:rPr>
          <w:instrText xml:space="preserve"> PAGEREF _Toc473902831 \h </w:instrText>
        </w:r>
        <w:r w:rsidR="00A743DA" w:rsidRPr="00CE72EB">
          <w:rPr>
            <w:webHidden/>
          </w:rPr>
        </w:r>
        <w:r w:rsidR="00A743DA" w:rsidRPr="00CE72EB">
          <w:rPr>
            <w:webHidden/>
          </w:rPr>
          <w:fldChar w:fldCharType="separate"/>
        </w:r>
        <w:r w:rsidR="00A743DA" w:rsidRPr="00CE72EB">
          <w:rPr>
            <w:webHidden/>
          </w:rPr>
          <w:t>95</w:t>
        </w:r>
        <w:r w:rsidR="00A743DA" w:rsidRPr="00CE72EB">
          <w:rPr>
            <w:webHidden/>
          </w:rPr>
          <w:fldChar w:fldCharType="end"/>
        </w:r>
      </w:hyperlink>
    </w:p>
    <w:p w:rsidR="00A743DA" w:rsidRPr="00CE72EB" w:rsidRDefault="00EC705D">
      <w:pPr>
        <w:pStyle w:val="TOC2"/>
        <w:rPr>
          <w:rFonts w:ascii="Calibri" w:hAnsi="Calibri"/>
          <w:sz w:val="22"/>
          <w:szCs w:val="22"/>
        </w:rPr>
      </w:pPr>
      <w:hyperlink w:anchor="_Toc473902832" w:history="1">
        <w:r w:rsidR="00A743DA" w:rsidRPr="00CE72EB">
          <w:rPr>
            <w:rStyle w:val="Hyperlink"/>
          </w:rPr>
          <w:t xml:space="preserve">Form EXP </w:t>
        </w:r>
        <w:r w:rsidR="00A743DA" w:rsidRPr="00CE72EB">
          <w:rPr>
            <w:rStyle w:val="Hyperlink"/>
            <w:spacing w:val="22"/>
          </w:rPr>
          <w:t xml:space="preserve">- </w:t>
        </w:r>
        <w:r w:rsidR="00A743DA" w:rsidRPr="00CE72EB">
          <w:rPr>
            <w:rStyle w:val="Hyperlink"/>
            <w:spacing w:val="21"/>
          </w:rPr>
          <w:t xml:space="preserve">4.2(b): </w:t>
        </w:r>
        <w:r w:rsidR="00A743DA" w:rsidRPr="00CE72EB">
          <w:rPr>
            <w:rStyle w:val="Hyperlink"/>
          </w:rPr>
          <w:t>Construction Experience in Key Activities</w:t>
        </w:r>
        <w:r w:rsidR="00A743DA" w:rsidRPr="00CE72EB">
          <w:rPr>
            <w:webHidden/>
          </w:rPr>
          <w:tab/>
        </w:r>
        <w:r w:rsidR="00A743DA" w:rsidRPr="00CE72EB">
          <w:rPr>
            <w:webHidden/>
          </w:rPr>
          <w:fldChar w:fldCharType="begin"/>
        </w:r>
        <w:r w:rsidR="00A743DA" w:rsidRPr="00CE72EB">
          <w:rPr>
            <w:webHidden/>
          </w:rPr>
          <w:instrText xml:space="preserve"> PAGEREF _Toc473902832 \h </w:instrText>
        </w:r>
        <w:r w:rsidR="00A743DA" w:rsidRPr="00CE72EB">
          <w:rPr>
            <w:webHidden/>
          </w:rPr>
        </w:r>
        <w:r w:rsidR="00A743DA" w:rsidRPr="00CE72EB">
          <w:rPr>
            <w:webHidden/>
          </w:rPr>
          <w:fldChar w:fldCharType="separate"/>
        </w:r>
        <w:r w:rsidR="00A743DA" w:rsidRPr="00CE72EB">
          <w:rPr>
            <w:webHidden/>
          </w:rPr>
          <w:t>97</w:t>
        </w:r>
        <w:r w:rsidR="00A743DA" w:rsidRPr="00CE72EB">
          <w:rPr>
            <w:webHidden/>
          </w:rPr>
          <w:fldChar w:fldCharType="end"/>
        </w:r>
      </w:hyperlink>
    </w:p>
    <w:p w:rsidR="007B586E" w:rsidRPr="00CE72EB" w:rsidRDefault="007B586E">
      <w:r w:rsidRPr="00CE72EB">
        <w:fldChar w:fldCharType="end"/>
      </w:r>
    </w:p>
    <w:p w:rsidR="007B586E" w:rsidRPr="00CE72EB" w:rsidRDefault="007B586E">
      <w:pPr>
        <w:rPr>
          <w:rFonts w:cs="Arial"/>
        </w:rPr>
      </w:pPr>
      <w:r w:rsidRPr="00CE72EB">
        <w:br w:type="page"/>
      </w:r>
    </w:p>
    <w:p w:rsidR="007B586E" w:rsidRPr="00CE72EB" w:rsidRDefault="007B586E">
      <w:pPr>
        <w:pStyle w:val="S4-header1"/>
      </w:pPr>
      <w:bookmarkStart w:id="425" w:name="_Toc108950330"/>
      <w:bookmarkStart w:id="426" w:name="_Toc473902803"/>
      <w:r w:rsidRPr="00CE72EB">
        <w:t>Letter of Bid</w:t>
      </w:r>
      <w:bookmarkEnd w:id="425"/>
      <w:bookmarkEnd w:id="42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B586E" w:rsidRPr="00CE72EB">
        <w:tc>
          <w:tcPr>
            <w:tcW w:w="9864" w:type="dxa"/>
          </w:tcPr>
          <w:p w:rsidR="007B586E" w:rsidRPr="00CE72EB" w:rsidRDefault="007B586E">
            <w:pPr>
              <w:rPr>
                <w:i/>
              </w:rPr>
            </w:pPr>
            <w:bookmarkStart w:id="427" w:name="_Toc108949930"/>
            <w:bookmarkStart w:id="428" w:name="_Toc108950331"/>
            <w:r w:rsidRPr="00CE72EB">
              <w:rPr>
                <w:i/>
              </w:rPr>
              <w:t>The Bidder must prepare the Letter of Bid on stationery with its letterhead clearly showing the Bidder’s complete name and address.</w:t>
            </w:r>
          </w:p>
          <w:p w:rsidR="0049153D" w:rsidRPr="00CE72EB" w:rsidRDefault="0049153D">
            <w:pPr>
              <w:rPr>
                <w:i/>
              </w:rPr>
            </w:pPr>
          </w:p>
          <w:p w:rsidR="0049153D" w:rsidRPr="00CE72EB" w:rsidRDefault="0049153D" w:rsidP="0049153D">
            <w:pPr>
              <w:rPr>
                <w:b/>
                <w:i/>
              </w:rPr>
            </w:pPr>
            <w:r w:rsidRPr="00CE72EB">
              <w:rPr>
                <w:b/>
                <w:i/>
              </w:rPr>
              <w:t>Note:  All italicized text is for use in preparing these form and shall be deleted from the final products.</w:t>
            </w:r>
          </w:p>
          <w:p w:rsidR="007B586E" w:rsidRPr="00CE72EB" w:rsidRDefault="007B586E">
            <w:pPr>
              <w:rPr>
                <w:rFonts w:cs="Arial"/>
                <w:i/>
              </w:rPr>
            </w:pPr>
          </w:p>
        </w:tc>
      </w:tr>
    </w:tbl>
    <w:p w:rsidR="007B586E" w:rsidRPr="00CE72EB" w:rsidRDefault="007B586E">
      <w:pPr>
        <w:rPr>
          <w:rFonts w:cs="Arial"/>
        </w:rPr>
      </w:pPr>
    </w:p>
    <w:bookmarkEnd w:id="427"/>
    <w:bookmarkEnd w:id="428"/>
    <w:p w:rsidR="00E833ED" w:rsidRPr="00CE72EB" w:rsidRDefault="00E833ED" w:rsidP="00E833ED">
      <w:pPr>
        <w:tabs>
          <w:tab w:val="right" w:pos="9000"/>
        </w:tabs>
      </w:pPr>
    </w:p>
    <w:p w:rsidR="00372302" w:rsidRPr="00CE72EB" w:rsidRDefault="00372302" w:rsidP="00372302">
      <w:pPr>
        <w:tabs>
          <w:tab w:val="right" w:pos="9000"/>
        </w:tabs>
      </w:pPr>
      <w:bookmarkStart w:id="429" w:name="_Toc482500892"/>
      <w:r w:rsidRPr="00CE72EB">
        <w:t xml:space="preserve">Date: </w:t>
      </w:r>
      <w:r w:rsidRPr="00CE72EB">
        <w:rPr>
          <w:b/>
          <w:i/>
        </w:rPr>
        <w:t>[insert date (as day, month and year) of Bid Submission]</w:t>
      </w:r>
    </w:p>
    <w:p w:rsidR="00372302" w:rsidRPr="00CE72EB" w:rsidRDefault="00372302" w:rsidP="00372302">
      <w:pPr>
        <w:tabs>
          <w:tab w:val="right" w:pos="9000"/>
        </w:tabs>
      </w:pPr>
      <w:r w:rsidRPr="00CE72EB">
        <w:t xml:space="preserve">ICB No.: </w:t>
      </w:r>
      <w:r w:rsidRPr="00CE72EB">
        <w:rPr>
          <w:b/>
          <w:u w:val="single"/>
        </w:rPr>
        <w:t>[</w:t>
      </w:r>
      <w:r w:rsidRPr="00CE72EB">
        <w:rPr>
          <w:b/>
          <w:i/>
          <w:u w:val="single"/>
        </w:rPr>
        <w:t>insert number of bidding process</w:t>
      </w:r>
      <w:r w:rsidRPr="00CE72EB">
        <w:rPr>
          <w:b/>
          <w:u w:val="single"/>
        </w:rPr>
        <w:t>]</w:t>
      </w:r>
    </w:p>
    <w:p w:rsidR="00372302" w:rsidRPr="00CE72EB" w:rsidRDefault="00372302" w:rsidP="00372302">
      <w:pPr>
        <w:tabs>
          <w:tab w:val="right" w:pos="9000"/>
        </w:tabs>
      </w:pPr>
      <w:r w:rsidRPr="00CE72EB">
        <w:t xml:space="preserve">Invitation for Bid No.: </w:t>
      </w:r>
      <w:r w:rsidRPr="00CE72EB">
        <w:rPr>
          <w:b/>
          <w:i/>
        </w:rPr>
        <w:t>[insert identification]</w:t>
      </w:r>
    </w:p>
    <w:p w:rsidR="00372302" w:rsidRPr="00CE72EB" w:rsidRDefault="00372302" w:rsidP="00372302">
      <w:r w:rsidRPr="00CE72EB">
        <w:rPr>
          <w:iCs/>
        </w:rPr>
        <w:t>Alternative No.:</w:t>
      </w:r>
      <w:r w:rsidRPr="00CE72EB">
        <w:rPr>
          <w:i/>
          <w:iCs/>
        </w:rPr>
        <w:t xml:space="preserve"> </w:t>
      </w:r>
      <w:r w:rsidRPr="00CE72EB">
        <w:rPr>
          <w:b/>
          <w:i/>
          <w:iCs/>
        </w:rPr>
        <w:t>[insert identification No if this is a Bid for an alternative]</w:t>
      </w:r>
    </w:p>
    <w:p w:rsidR="00372302" w:rsidRPr="00CE72EB" w:rsidRDefault="00372302" w:rsidP="00372302"/>
    <w:p w:rsidR="00372302" w:rsidRPr="00CE72EB" w:rsidRDefault="00372302" w:rsidP="00372302">
      <w:pPr>
        <w:rPr>
          <w:b/>
        </w:rPr>
      </w:pPr>
      <w:r w:rsidRPr="00CE72EB">
        <w:t xml:space="preserve">To:  </w:t>
      </w:r>
      <w:r w:rsidRPr="00CE72EB">
        <w:rPr>
          <w:b/>
        </w:rPr>
        <w:t>[</w:t>
      </w:r>
      <w:r w:rsidRPr="00CE72EB">
        <w:rPr>
          <w:b/>
          <w:i/>
        </w:rPr>
        <w:t>insert complete name of Employer</w:t>
      </w:r>
      <w:r w:rsidRPr="00CE72EB">
        <w:rPr>
          <w:b/>
        </w:rPr>
        <w:t>]</w:t>
      </w:r>
    </w:p>
    <w:p w:rsidR="00372302" w:rsidRPr="00CE72EB" w:rsidRDefault="00372302" w:rsidP="00372302"/>
    <w:p w:rsidR="00372302" w:rsidRPr="00CE72EB" w:rsidRDefault="00372302" w:rsidP="001E254C">
      <w:pPr>
        <w:pStyle w:val="ListParagraph"/>
        <w:numPr>
          <w:ilvl w:val="0"/>
          <w:numId w:val="42"/>
        </w:numPr>
        <w:spacing w:after="200"/>
        <w:ind w:left="432" w:hanging="432"/>
        <w:contextualSpacing w:val="0"/>
        <w:jc w:val="left"/>
      </w:pPr>
      <w:r w:rsidRPr="00CE72EB">
        <w:t>We have examined and have no reservations to the Bidding Documents, including Addenda issued in accordance with Instructions to Bidders (ITB 8)</w:t>
      </w:r>
      <w:r w:rsidRPr="00CE72EB">
        <w:rPr>
          <w:u w:val="single"/>
        </w:rPr>
        <w:tab/>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meet</w:t>
      </w:r>
      <w:r w:rsidRPr="00CE72EB">
        <w:rPr>
          <w:bCs/>
        </w:rPr>
        <w:t xml:space="preserve"> the eligibility </w:t>
      </w:r>
      <w:r w:rsidR="00A44519" w:rsidRPr="00CE72EB">
        <w:rPr>
          <w:bCs/>
        </w:rPr>
        <w:t>requirements</w:t>
      </w:r>
      <w:r w:rsidRPr="00CE72EB">
        <w:rPr>
          <w:bCs/>
        </w:rPr>
        <w:t xml:space="preserve"> and have no conflict of interest in accordance with ITB 4;</w:t>
      </w:r>
    </w:p>
    <w:p w:rsidR="00372302" w:rsidRPr="00CE72EB" w:rsidRDefault="00372302" w:rsidP="001E254C">
      <w:pPr>
        <w:pStyle w:val="ListParagraph"/>
        <w:numPr>
          <w:ilvl w:val="0"/>
          <w:numId w:val="42"/>
        </w:numPr>
        <w:spacing w:after="200"/>
        <w:ind w:left="432" w:hanging="432"/>
        <w:contextualSpacing w:val="0"/>
        <w:jc w:val="left"/>
      </w:pPr>
      <w:r w:rsidRPr="00CE72EB">
        <w:rPr>
          <w:bCs/>
        </w:rPr>
        <w:t xml:space="preserve">We </w:t>
      </w:r>
      <w:r w:rsidRPr="00CE72EB">
        <w:t>have</w:t>
      </w:r>
      <w:r w:rsidRPr="00CE72EB">
        <w:rPr>
          <w:bCs/>
        </w:rPr>
        <w:t xml:space="preserve"> </w:t>
      </w:r>
      <w:r w:rsidRPr="00CE72EB">
        <w:t>not</w:t>
      </w:r>
      <w:r w:rsidRPr="00CE72EB">
        <w:rPr>
          <w:bCs/>
        </w:rPr>
        <w:t xml:space="preserve"> been suspended nor declared ineligible by the Employer based on execution of a Bid Securing Declaration in the Employer’s country</w:t>
      </w:r>
      <w:r w:rsidRPr="00CE72EB">
        <w:t xml:space="preserve"> in accordance with ITB 4.6</w:t>
      </w:r>
    </w:p>
    <w:p w:rsidR="00372302" w:rsidRPr="00CE72EB" w:rsidRDefault="00372302" w:rsidP="001E254C">
      <w:pPr>
        <w:pStyle w:val="ListParagraph"/>
        <w:numPr>
          <w:ilvl w:val="0"/>
          <w:numId w:val="42"/>
        </w:numPr>
        <w:spacing w:after="200"/>
        <w:ind w:left="432" w:hanging="432"/>
        <w:contextualSpacing w:val="0"/>
        <w:jc w:val="left"/>
      </w:pPr>
      <w:r w:rsidRPr="00CE72EB">
        <w:t xml:space="preserve">We offer to execute in conformity with the Bidding Documents the following Works: </w:t>
      </w:r>
      <w:r w:rsidRPr="00CE72EB">
        <w:rPr>
          <w:b/>
          <w:u w:val="single"/>
        </w:rPr>
        <w:t>[</w:t>
      </w:r>
      <w:r w:rsidRPr="00CE72EB">
        <w:rPr>
          <w:b/>
          <w:i/>
          <w:u w:val="single"/>
        </w:rPr>
        <w:t>insert a brief description of the Works</w:t>
      </w:r>
      <w:r w:rsidRPr="00CE72EB">
        <w:rPr>
          <w:b/>
          <w:u w:val="single"/>
        </w:rPr>
        <w:t>]</w:t>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t xml:space="preserve">The total price of our Bid, excluding any discounts offered in item (f) below is: </w:t>
      </w:r>
    </w:p>
    <w:p w:rsidR="00372302" w:rsidRPr="00CE72EB" w:rsidRDefault="00372302" w:rsidP="00C010A5">
      <w:pPr>
        <w:spacing w:after="200"/>
        <w:ind w:left="432"/>
      </w:pPr>
      <w:r w:rsidRPr="00CE72EB">
        <w:t xml:space="preserve">In case of only one lot, total price of the Bid </w:t>
      </w:r>
      <w:r w:rsidRPr="00CE72EB">
        <w:rPr>
          <w:b/>
          <w:i/>
          <w:u w:val="single"/>
        </w:rPr>
        <w:t>[insert the total price of the bid in words and figures, indicating the various amounts and the respective currencies]</w:t>
      </w:r>
      <w:r w:rsidRPr="00CE72EB">
        <w:rPr>
          <w:b/>
          <w:u w:val="single"/>
        </w:rPr>
        <w:t>;</w:t>
      </w:r>
    </w:p>
    <w:p w:rsidR="00372302" w:rsidRPr="00CE72EB" w:rsidRDefault="00372302" w:rsidP="00C010A5">
      <w:pPr>
        <w:spacing w:after="200"/>
        <w:ind w:left="432"/>
        <w:rPr>
          <w:u w:val="single"/>
        </w:rPr>
      </w:pPr>
      <w:r w:rsidRPr="00CE72EB">
        <w:rPr>
          <w:u w:val="single"/>
        </w:rPr>
        <w:t xml:space="preserve">In case of multiple lots, total price of each </w:t>
      </w:r>
      <w:r w:rsidRPr="00CE72EB">
        <w:rPr>
          <w:i/>
          <w:u w:val="single"/>
        </w:rPr>
        <w:t xml:space="preserve">lot </w:t>
      </w:r>
      <w:r w:rsidRPr="00CE72EB">
        <w:rPr>
          <w:b/>
          <w:i/>
          <w:u w:val="single"/>
        </w:rPr>
        <w:t>[insert the total price of each lot in words and figures, indicating the various amounts and the respective currencies]</w:t>
      </w:r>
      <w:r w:rsidRPr="00CE72EB">
        <w:rPr>
          <w:b/>
          <w:u w:val="single"/>
        </w:rPr>
        <w:t>;</w:t>
      </w:r>
    </w:p>
    <w:p w:rsidR="00372302" w:rsidRPr="00CE72EB" w:rsidRDefault="00372302" w:rsidP="00C010A5">
      <w:pPr>
        <w:spacing w:after="200"/>
        <w:ind w:left="432"/>
      </w:pPr>
      <w:r w:rsidRPr="00CE72EB">
        <w:rPr>
          <w:u w:val="single"/>
        </w:rPr>
        <w:t>In case of multiple lots, total price of all lots (sum of all lots)</w:t>
      </w:r>
      <w:r w:rsidRPr="00CE72EB">
        <w:rPr>
          <w:i/>
          <w:u w:val="single"/>
        </w:rPr>
        <w:t xml:space="preserve"> </w:t>
      </w:r>
      <w:r w:rsidRPr="00CE72EB">
        <w:rPr>
          <w:b/>
          <w:i/>
          <w:u w:val="single"/>
        </w:rPr>
        <w:t>[insert the total price of all lots in words and figures, indicating the various amounts and the respective currencies]</w:t>
      </w:r>
      <w:r w:rsidRPr="00CE72EB">
        <w:t>;</w:t>
      </w:r>
    </w:p>
    <w:p w:rsidR="00372302" w:rsidRPr="00CE72EB" w:rsidRDefault="00372302" w:rsidP="001E254C">
      <w:pPr>
        <w:pStyle w:val="ListParagraph"/>
        <w:numPr>
          <w:ilvl w:val="0"/>
          <w:numId w:val="42"/>
        </w:numPr>
        <w:spacing w:after="200"/>
        <w:ind w:left="432" w:hanging="432"/>
        <w:contextualSpacing w:val="0"/>
        <w:jc w:val="left"/>
      </w:pPr>
      <w:r w:rsidRPr="00CE72EB">
        <w:t xml:space="preserve">The discounts offered and the methodology for their application are: </w:t>
      </w:r>
    </w:p>
    <w:p w:rsidR="00372302" w:rsidRPr="00CE72EB" w:rsidRDefault="00372302" w:rsidP="00C010A5">
      <w:pPr>
        <w:spacing w:after="200"/>
        <w:ind w:left="864" w:hanging="432"/>
        <w:rPr>
          <w:u w:val="single"/>
        </w:rPr>
      </w:pPr>
      <w:r w:rsidRPr="00CE72EB">
        <w:t>(i) The</w:t>
      </w:r>
      <w:r w:rsidRPr="00CE72EB">
        <w:rPr>
          <w:u w:val="single"/>
        </w:rPr>
        <w:t xml:space="preserve"> discounts offered are: </w:t>
      </w:r>
      <w:r w:rsidRPr="00CE72EB">
        <w:rPr>
          <w:b/>
          <w:i/>
          <w:u w:val="single"/>
        </w:rPr>
        <w:t>[Specify in detail each discount offered.</w:t>
      </w:r>
      <w:r w:rsidRPr="00CE72EB">
        <w:rPr>
          <w:i/>
          <w:u w:val="single"/>
        </w:rPr>
        <w:t>]</w:t>
      </w:r>
    </w:p>
    <w:p w:rsidR="00372302" w:rsidRPr="00CE72EB" w:rsidRDefault="00372302" w:rsidP="00C010A5">
      <w:pPr>
        <w:spacing w:after="200"/>
        <w:ind w:left="864" w:hanging="432"/>
        <w:rPr>
          <w:u w:val="single"/>
        </w:rPr>
      </w:pPr>
      <w:r w:rsidRPr="00CE72EB">
        <w:t>(ii) The</w:t>
      </w:r>
      <w:r w:rsidRPr="00CE72EB">
        <w:rPr>
          <w:u w:val="single"/>
        </w:rPr>
        <w:t xml:space="preserve"> exact method of calculations to determine the net price after application of discounts is shown below</w:t>
      </w:r>
      <w:r w:rsidRPr="00CE72EB">
        <w:rPr>
          <w:i/>
          <w:u w:val="single"/>
        </w:rPr>
        <w:t>:</w:t>
      </w:r>
      <w:r w:rsidRPr="00CE72EB">
        <w:rPr>
          <w:b/>
          <w:i/>
        </w:rPr>
        <w:t xml:space="preserve"> </w:t>
      </w:r>
      <w:r w:rsidRPr="00CE72EB">
        <w:rPr>
          <w:i/>
          <w:u w:val="single"/>
        </w:rPr>
        <w:t>[</w:t>
      </w:r>
      <w:r w:rsidRPr="00CE72EB">
        <w:rPr>
          <w:b/>
          <w:i/>
          <w:u w:val="single"/>
        </w:rPr>
        <w:t>Specify in detail the method that shall be used to apply the discounts</w:t>
      </w:r>
      <w:r w:rsidRPr="00CE72EB">
        <w:rPr>
          <w:i/>
          <w:u w:val="single"/>
        </w:rPr>
        <w:t>];</w:t>
      </w:r>
    </w:p>
    <w:p w:rsidR="00372302" w:rsidRPr="00CE72EB" w:rsidRDefault="00372302" w:rsidP="001E254C">
      <w:pPr>
        <w:pStyle w:val="ListParagraph"/>
        <w:numPr>
          <w:ilvl w:val="0"/>
          <w:numId w:val="42"/>
        </w:numPr>
        <w:spacing w:after="200"/>
        <w:ind w:left="432" w:hanging="432"/>
        <w:contextualSpacing w:val="0"/>
        <w:jc w:val="left"/>
      </w:pPr>
      <w:r w:rsidRPr="00CE72EB">
        <w:lastRenderedPageBreak/>
        <w:t xml:space="preserve">Our bid shall be valid for a period of </w:t>
      </w:r>
      <w:r w:rsidRPr="00CE72EB">
        <w:rPr>
          <w:b/>
        </w:rPr>
        <w:t>[</w:t>
      </w:r>
      <w:r w:rsidRPr="00CE72EB">
        <w:rPr>
          <w:b/>
          <w:i/>
        </w:rPr>
        <w:t>specify the number of calendar days</w:t>
      </w:r>
      <w:r w:rsidRPr="00CE72EB">
        <w:rPr>
          <w:b/>
        </w:rPr>
        <w:t xml:space="preserve">] </w:t>
      </w:r>
      <w:r w:rsidRPr="00CE72EB">
        <w:t xml:space="preserve"> days from the date fixed for the bid submission deadline in accordance with the Bidding Documents, and it shall remain binding upon us and may be accepted at any time before the expiration of that period;</w:t>
      </w:r>
    </w:p>
    <w:p w:rsidR="00372302" w:rsidRPr="00CE72EB" w:rsidRDefault="00372302" w:rsidP="001E254C">
      <w:pPr>
        <w:pStyle w:val="ListParagraph"/>
        <w:numPr>
          <w:ilvl w:val="0"/>
          <w:numId w:val="42"/>
        </w:numPr>
        <w:spacing w:after="200"/>
        <w:ind w:left="432" w:hanging="432"/>
        <w:contextualSpacing w:val="0"/>
        <w:jc w:val="left"/>
      </w:pPr>
      <w:r w:rsidRPr="00CE72EB">
        <w:t xml:space="preserve">If our bid is accepted, we commit to obtain a performance security </w:t>
      </w:r>
      <w:r w:rsidR="00145B0C" w:rsidRPr="00CE72EB">
        <w:rPr>
          <w:color w:val="000000"/>
        </w:rPr>
        <w:t>[</w:t>
      </w:r>
      <w:r w:rsidR="00145B0C" w:rsidRPr="00CE72EB">
        <w:rPr>
          <w:i/>
        </w:rPr>
        <w:t>and an Environmental, Social, Health and Safety (ESHS) Performance Security,</w:t>
      </w:r>
      <w:r w:rsidR="00145B0C" w:rsidRPr="00CE72EB">
        <w:t xml:space="preserve"> </w:t>
      </w:r>
      <w:r w:rsidR="00145B0C" w:rsidRPr="00CE72EB">
        <w:rPr>
          <w:b/>
          <w:i/>
        </w:rPr>
        <w:t>Delete if not applicable</w:t>
      </w:r>
      <w:r w:rsidR="00145B0C" w:rsidRPr="00CE72EB">
        <w:t>] i</w:t>
      </w:r>
      <w:r w:rsidRPr="00CE72EB">
        <w:t>n accordance with the Bidding Documents;</w:t>
      </w:r>
    </w:p>
    <w:p w:rsidR="00372302" w:rsidRPr="00CE72EB" w:rsidRDefault="00372302" w:rsidP="001E254C">
      <w:pPr>
        <w:pStyle w:val="ListParagraph"/>
        <w:numPr>
          <w:ilvl w:val="0"/>
          <w:numId w:val="42"/>
        </w:numPr>
        <w:spacing w:after="200"/>
        <w:ind w:left="432" w:hanging="432"/>
        <w:contextualSpacing w:val="0"/>
        <w:jc w:val="left"/>
      </w:pPr>
      <w:r w:rsidRPr="00CE72EB">
        <w:t>We</w:t>
      </w:r>
      <w:r w:rsidRPr="00CE72EB">
        <w:rPr>
          <w:i/>
        </w:rPr>
        <w:t xml:space="preserve"> </w:t>
      </w:r>
      <w:r w:rsidRPr="00CE72EB">
        <w:t>are not participating, as a Bidder or as a subcontractor, in more than one bid in this bidding process in accordance with ITB 4.2(e), other than alternative bids submitted in accordance with ITB 13;</w:t>
      </w:r>
    </w:p>
    <w:p w:rsidR="00AF2D6B" w:rsidRPr="00CE72EB" w:rsidRDefault="00AF2D6B" w:rsidP="00AF2D6B">
      <w:pPr>
        <w:pStyle w:val="ListParagraph"/>
        <w:numPr>
          <w:ilvl w:val="0"/>
          <w:numId w:val="42"/>
        </w:numPr>
        <w:spacing w:after="200"/>
        <w:ind w:left="432" w:hanging="432"/>
        <w:contextualSpacing w:val="0"/>
        <w:jc w:val="left"/>
      </w:pPr>
      <w:r w:rsidRPr="00CE72EB">
        <w:t>We, along with any of our subcontractors, suppliers, consultants, manufacturers, or service providers for any part of the contract, are not subject to, and not controlled by any entity or individual that is subject to, a temporary suspension or a debarment imposed by a member of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372302" w:rsidRPr="00CE72EB" w:rsidRDefault="00372302" w:rsidP="001E254C">
      <w:pPr>
        <w:pStyle w:val="ListParagraph"/>
        <w:numPr>
          <w:ilvl w:val="0"/>
          <w:numId w:val="42"/>
        </w:numPr>
        <w:spacing w:after="200"/>
        <w:ind w:left="432" w:hanging="432"/>
        <w:contextualSpacing w:val="0"/>
        <w:jc w:val="left"/>
      </w:pPr>
      <w:r w:rsidRPr="00CE72EB">
        <w:t>We are not a government owned entity/ We are a government owned entity but meet the requirements of ITB 4.5;</w:t>
      </w:r>
      <w:r w:rsidRPr="00CE72EB">
        <w:rPr>
          <w:vertAlign w:val="superscript"/>
        </w:rPr>
        <w:footnoteReference w:id="19"/>
      </w:r>
    </w:p>
    <w:p w:rsidR="00372302" w:rsidRPr="00CE72EB" w:rsidRDefault="00372302" w:rsidP="001E254C">
      <w:pPr>
        <w:pStyle w:val="ListParagraph"/>
        <w:numPr>
          <w:ilvl w:val="0"/>
          <w:numId w:val="42"/>
        </w:numPr>
        <w:spacing w:after="200"/>
        <w:ind w:left="432" w:hanging="432"/>
        <w:contextualSpacing w:val="0"/>
        <w:jc w:val="left"/>
      </w:pPr>
      <w:r w:rsidRPr="00CE72EB">
        <w:t xml:space="preserve">We have paid, or will pay the following commissions, gratuities, or fees with respect to the bidding process or execution of the Contract: </w:t>
      </w:r>
      <w:r w:rsidRPr="00CE72EB">
        <w:rPr>
          <w:b/>
          <w:i/>
        </w:rPr>
        <w:t>[insert complete name of each Recipient, its full address, the reason for which each commission or gratuity  was paid and the amount and currency of each such commission or gratuity]</w:t>
      </w:r>
    </w:p>
    <w:p w:rsidR="00372302" w:rsidRPr="00CE72EB" w:rsidRDefault="00372302" w:rsidP="00372302"/>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372302" w:rsidRPr="00CE72EB" w:rsidTr="00F96D04">
        <w:tc>
          <w:tcPr>
            <w:tcW w:w="2520" w:type="dxa"/>
            <w:tcBorders>
              <w:top w:val="nil"/>
              <w:left w:val="nil"/>
              <w:bottom w:val="nil"/>
              <w:right w:val="nil"/>
            </w:tcBorders>
          </w:tcPr>
          <w:p w:rsidR="00372302" w:rsidRPr="00CE72EB" w:rsidRDefault="00372302" w:rsidP="00F96D04">
            <w:r w:rsidRPr="00CE72EB">
              <w:t>Name of Recipient</w:t>
            </w:r>
          </w:p>
        </w:tc>
        <w:tc>
          <w:tcPr>
            <w:tcW w:w="2520" w:type="dxa"/>
            <w:tcBorders>
              <w:top w:val="nil"/>
              <w:left w:val="nil"/>
              <w:bottom w:val="nil"/>
              <w:right w:val="nil"/>
            </w:tcBorders>
          </w:tcPr>
          <w:p w:rsidR="00372302" w:rsidRPr="00CE72EB" w:rsidRDefault="00372302" w:rsidP="00F96D04">
            <w:r w:rsidRPr="00CE72EB">
              <w:t>Address</w:t>
            </w:r>
          </w:p>
        </w:tc>
        <w:tc>
          <w:tcPr>
            <w:tcW w:w="2070" w:type="dxa"/>
            <w:tcBorders>
              <w:top w:val="nil"/>
              <w:left w:val="nil"/>
              <w:bottom w:val="nil"/>
              <w:right w:val="nil"/>
            </w:tcBorders>
          </w:tcPr>
          <w:p w:rsidR="00372302" w:rsidRPr="00CE72EB" w:rsidRDefault="00372302" w:rsidP="00F96D04">
            <w:r w:rsidRPr="00CE72EB">
              <w:t>Reason</w:t>
            </w:r>
          </w:p>
        </w:tc>
        <w:tc>
          <w:tcPr>
            <w:tcW w:w="1548" w:type="dxa"/>
            <w:tcBorders>
              <w:top w:val="nil"/>
              <w:left w:val="nil"/>
              <w:bottom w:val="nil"/>
              <w:right w:val="nil"/>
            </w:tcBorders>
          </w:tcPr>
          <w:p w:rsidR="00372302" w:rsidRPr="00CE72EB" w:rsidRDefault="00372302" w:rsidP="00F96D04">
            <w:r w:rsidRPr="00CE72EB">
              <w:t>Amount</w:t>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r w:rsidR="00372302" w:rsidRPr="00CE72EB" w:rsidTr="00F96D04">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520" w:type="dxa"/>
            <w:tcBorders>
              <w:top w:val="nil"/>
              <w:left w:val="nil"/>
              <w:bottom w:val="nil"/>
              <w:right w:val="nil"/>
            </w:tcBorders>
          </w:tcPr>
          <w:p w:rsidR="00372302" w:rsidRPr="00CE72EB" w:rsidRDefault="00372302" w:rsidP="00F96D04">
            <w:pPr>
              <w:rPr>
                <w:u w:val="single"/>
              </w:rPr>
            </w:pPr>
            <w:r w:rsidRPr="00CE72EB">
              <w:rPr>
                <w:u w:val="single"/>
              </w:rPr>
              <w:tab/>
            </w:r>
          </w:p>
        </w:tc>
        <w:tc>
          <w:tcPr>
            <w:tcW w:w="2070" w:type="dxa"/>
            <w:tcBorders>
              <w:top w:val="nil"/>
              <w:left w:val="nil"/>
              <w:bottom w:val="nil"/>
              <w:right w:val="nil"/>
            </w:tcBorders>
          </w:tcPr>
          <w:p w:rsidR="00372302" w:rsidRPr="00CE72EB" w:rsidRDefault="00372302" w:rsidP="00F96D04">
            <w:pPr>
              <w:rPr>
                <w:u w:val="single"/>
              </w:rPr>
            </w:pPr>
            <w:r w:rsidRPr="00CE72EB">
              <w:rPr>
                <w:u w:val="single"/>
              </w:rPr>
              <w:tab/>
            </w:r>
          </w:p>
        </w:tc>
        <w:tc>
          <w:tcPr>
            <w:tcW w:w="1548" w:type="dxa"/>
            <w:tcBorders>
              <w:top w:val="nil"/>
              <w:left w:val="nil"/>
              <w:bottom w:val="nil"/>
              <w:right w:val="nil"/>
            </w:tcBorders>
          </w:tcPr>
          <w:p w:rsidR="00372302" w:rsidRPr="00CE72EB" w:rsidRDefault="00372302" w:rsidP="00F96D04">
            <w:pPr>
              <w:rPr>
                <w:u w:val="single"/>
              </w:rPr>
            </w:pPr>
            <w:r w:rsidRPr="00CE72EB">
              <w:rPr>
                <w:u w:val="single"/>
              </w:rPr>
              <w:tab/>
            </w:r>
          </w:p>
        </w:tc>
      </w:tr>
    </w:tbl>
    <w:p w:rsidR="00372302" w:rsidRPr="00CE72EB" w:rsidRDefault="00372302" w:rsidP="00372302"/>
    <w:p w:rsidR="00372302" w:rsidRPr="00CE72EB" w:rsidRDefault="00372302" w:rsidP="00372302">
      <w:r w:rsidRPr="00CE72EB">
        <w:tab/>
        <w:t>(If none has been paid or is to be paid, indicate “none.”)</w:t>
      </w:r>
    </w:p>
    <w:p w:rsidR="00372302" w:rsidRPr="00CE72EB" w:rsidRDefault="00372302" w:rsidP="00372302"/>
    <w:p w:rsidR="00372302" w:rsidRPr="00CE72EB" w:rsidRDefault="00372302" w:rsidP="001E254C">
      <w:pPr>
        <w:pStyle w:val="ListParagraph"/>
        <w:numPr>
          <w:ilvl w:val="0"/>
          <w:numId w:val="42"/>
        </w:numPr>
        <w:spacing w:after="200"/>
        <w:ind w:left="432" w:hanging="432"/>
        <w:contextualSpacing w:val="0"/>
        <w:jc w:val="left"/>
      </w:pPr>
      <w:r w:rsidRPr="00CE72EB">
        <w:t>We understand that this bid, together with your written acceptance thereof included in your notification of award, shall constitute a binding contract between us, until a formal contract is prepared and executed; and</w:t>
      </w:r>
    </w:p>
    <w:p w:rsidR="00372302" w:rsidRPr="00CE72EB" w:rsidRDefault="00372302" w:rsidP="001E254C">
      <w:pPr>
        <w:pStyle w:val="ListParagraph"/>
        <w:numPr>
          <w:ilvl w:val="0"/>
          <w:numId w:val="42"/>
        </w:numPr>
        <w:spacing w:after="200"/>
        <w:ind w:left="432" w:hanging="432"/>
        <w:contextualSpacing w:val="0"/>
        <w:jc w:val="left"/>
      </w:pPr>
      <w:r w:rsidRPr="00CE72EB">
        <w:t>We understand that you are not bound to accept the lowest evaluated bid or any other bid that you may receive.</w:t>
      </w:r>
    </w:p>
    <w:p w:rsidR="00372302" w:rsidRPr="00CE72EB" w:rsidRDefault="00372302" w:rsidP="001E254C">
      <w:pPr>
        <w:pStyle w:val="ListParagraph"/>
        <w:numPr>
          <w:ilvl w:val="0"/>
          <w:numId w:val="42"/>
        </w:numPr>
        <w:spacing w:after="200"/>
        <w:ind w:left="432" w:hanging="432"/>
        <w:contextualSpacing w:val="0"/>
        <w:jc w:val="left"/>
      </w:pPr>
      <w:r w:rsidRPr="00CE72EB">
        <w:lastRenderedPageBreak/>
        <w:t>We hereby certify that we have taken steps to ensure that no person acting for us or on our behalf will engage in any type of fraud and corruption</w:t>
      </w:r>
    </w:p>
    <w:p w:rsidR="00372302" w:rsidRPr="00CE72EB" w:rsidRDefault="00372302" w:rsidP="00372302"/>
    <w:p w:rsidR="00372302" w:rsidRPr="00CE72EB" w:rsidRDefault="00372302" w:rsidP="00372302">
      <w:r w:rsidRPr="00CE72EB">
        <w:t>Name of the Bidder</w:t>
      </w:r>
      <w:r w:rsidRPr="00CE72EB">
        <w:rPr>
          <w:b/>
          <w:bCs/>
          <w:iCs/>
        </w:rPr>
        <w:t>*</w:t>
      </w:r>
      <w:r w:rsidRPr="00CE72EB">
        <w:rPr>
          <w:u w:val="single"/>
        </w:rPr>
        <w:tab/>
      </w:r>
      <w:r w:rsidRPr="00CE72EB">
        <w:rPr>
          <w:b/>
          <w:i/>
          <w:u w:val="single"/>
        </w:rPr>
        <w:t>[insert complete name of person signing the Bid]</w:t>
      </w:r>
    </w:p>
    <w:p w:rsidR="00372302" w:rsidRPr="00CE72EB" w:rsidRDefault="00372302" w:rsidP="00372302"/>
    <w:p w:rsidR="00372302" w:rsidRPr="00CE72EB" w:rsidRDefault="00372302" w:rsidP="00372302">
      <w:pPr>
        <w:rPr>
          <w:i/>
          <w:u w:val="single"/>
        </w:rPr>
      </w:pPr>
      <w:r w:rsidRPr="00CE72EB">
        <w:t>Name of the person duly authorized to sign the Bid on behalf of the Bidder</w:t>
      </w:r>
      <w:r w:rsidRPr="00CE72EB">
        <w:rPr>
          <w:b/>
          <w:bCs/>
          <w:i/>
          <w:iCs/>
        </w:rPr>
        <w:t xml:space="preserve">** </w:t>
      </w:r>
      <w:r w:rsidRPr="00CE72EB">
        <w:rPr>
          <w:b/>
          <w:bCs/>
          <w:i/>
          <w:iCs/>
          <w:u w:val="single"/>
        </w:rPr>
        <w:t>[insert complete name of person duly authorized to sign the Bid]</w:t>
      </w:r>
    </w:p>
    <w:p w:rsidR="00372302" w:rsidRPr="00CE72EB" w:rsidRDefault="00372302" w:rsidP="00372302"/>
    <w:p w:rsidR="00372302" w:rsidRPr="00CE72EB" w:rsidRDefault="00372302" w:rsidP="00372302">
      <w:r w:rsidRPr="00CE72EB">
        <w:t xml:space="preserve">Title of the person signing the Bid </w:t>
      </w:r>
      <w:r w:rsidRPr="00CE72EB">
        <w:rPr>
          <w:b/>
          <w:i/>
          <w:u w:val="single"/>
        </w:rPr>
        <w:t>[insert complete title of the person signing the Bid]</w:t>
      </w:r>
    </w:p>
    <w:p w:rsidR="00372302" w:rsidRPr="00CE72EB" w:rsidRDefault="00372302" w:rsidP="00372302"/>
    <w:p w:rsidR="00372302" w:rsidRPr="00CE72EB" w:rsidRDefault="00372302" w:rsidP="00372302">
      <w:pPr>
        <w:rPr>
          <w:i/>
          <w:u w:val="single"/>
        </w:rPr>
      </w:pPr>
      <w:r w:rsidRPr="00CE72EB">
        <w:t>Signature of the person named above</w:t>
      </w:r>
      <w:r w:rsidRPr="00CE72EB">
        <w:rPr>
          <w:u w:val="single"/>
        </w:rPr>
        <w:tab/>
      </w:r>
      <w:r w:rsidRPr="00CE72EB">
        <w:rPr>
          <w:i/>
          <w:u w:val="single"/>
        </w:rPr>
        <w:t xml:space="preserve"> [</w:t>
      </w:r>
      <w:r w:rsidRPr="00CE72EB">
        <w:rPr>
          <w:b/>
          <w:i/>
          <w:u w:val="single"/>
        </w:rPr>
        <w:t>insert signature of person whose name and capacity are shown above</w:t>
      </w:r>
      <w:r w:rsidRPr="00CE72EB">
        <w:rPr>
          <w:i/>
          <w:u w:val="single"/>
        </w:rPr>
        <w:t>]</w:t>
      </w:r>
    </w:p>
    <w:p w:rsidR="00372302" w:rsidRPr="00CE72EB" w:rsidRDefault="00372302" w:rsidP="00372302"/>
    <w:p w:rsidR="00372302" w:rsidRPr="00CE72EB" w:rsidRDefault="00372302" w:rsidP="00372302"/>
    <w:p w:rsidR="00372302" w:rsidRPr="00CE72EB" w:rsidRDefault="00372302" w:rsidP="00372302">
      <w:r w:rsidRPr="00CE72EB">
        <w:t xml:space="preserve">Date signed </w:t>
      </w:r>
      <w:r w:rsidRPr="00CE72EB">
        <w:rPr>
          <w:i/>
        </w:rPr>
        <w:t>_</w:t>
      </w:r>
      <w:r w:rsidRPr="00CE72EB">
        <w:rPr>
          <w:b/>
          <w:i/>
        </w:rPr>
        <w:t>[insert date of signing]</w:t>
      </w:r>
      <w:r w:rsidRPr="00CE72EB">
        <w:rPr>
          <w:b/>
        </w:rPr>
        <w:t xml:space="preserve"> </w:t>
      </w:r>
      <w:r w:rsidRPr="00CE72EB">
        <w:t xml:space="preserve">day of </w:t>
      </w:r>
      <w:r w:rsidRPr="00CE72EB">
        <w:rPr>
          <w:b/>
          <w:i/>
        </w:rPr>
        <w:t>[insert month]</w:t>
      </w:r>
      <w:r w:rsidRPr="00CE72EB">
        <w:t xml:space="preserve">, </w:t>
      </w:r>
      <w:r w:rsidRPr="00CE72EB">
        <w:rPr>
          <w:b/>
          <w:i/>
        </w:rPr>
        <w:t>[insert year]</w:t>
      </w:r>
    </w:p>
    <w:p w:rsidR="00372302" w:rsidRPr="00CE72EB" w:rsidRDefault="00372302" w:rsidP="00372302">
      <w:r w:rsidRPr="00CE72EB">
        <w:rPr>
          <w:b/>
          <w:bCs/>
          <w:iCs/>
        </w:rPr>
        <w:t>*</w:t>
      </w:r>
      <w:r w:rsidRPr="00CE72EB">
        <w:t>: In the case of the Bid submitted by joint venture specify the name of the Joint Venture as Bidder</w:t>
      </w:r>
    </w:p>
    <w:p w:rsidR="00DF1785" w:rsidRPr="00CE72EB" w:rsidRDefault="00DF1785" w:rsidP="00372302"/>
    <w:p w:rsidR="007B586E" w:rsidRPr="00CE72EB" w:rsidRDefault="00372302" w:rsidP="00DF1785">
      <w:r w:rsidRPr="00CE72EB">
        <w:t>**: Person signing the Bid shall have the power of attorney given by the Bidder to be attached with the Bid</w:t>
      </w:r>
      <w:bookmarkStart w:id="432" w:name="_Toc108950332"/>
      <w:r w:rsidR="00C010A5" w:rsidRPr="00CE72EB">
        <w:t xml:space="preserve"> </w:t>
      </w:r>
      <w:r w:rsidR="007B586E" w:rsidRPr="00CE72EB">
        <w:t>Schedules</w:t>
      </w:r>
      <w:bookmarkEnd w:id="432"/>
      <w:r w:rsidR="00C010A5" w:rsidRPr="00CE72EB">
        <w:t>.</w:t>
      </w:r>
    </w:p>
    <w:p w:rsidR="00C010A5" w:rsidRPr="00CE72EB" w:rsidRDefault="00C010A5" w:rsidP="00C010A5">
      <w:pPr>
        <w:pStyle w:val="S4-header1"/>
      </w:pPr>
      <w:r w:rsidRPr="00CE72EB">
        <w:br w:type="page"/>
      </w:r>
      <w:bookmarkStart w:id="433" w:name="_Toc473902804"/>
      <w:r w:rsidRPr="00CE72EB">
        <w:lastRenderedPageBreak/>
        <w:t>Schedules</w:t>
      </w:r>
      <w:bookmarkEnd w:id="433"/>
    </w:p>
    <w:p w:rsidR="00F70B29" w:rsidRPr="00CE72EB" w:rsidRDefault="007B586E" w:rsidP="00C010A5">
      <w:pPr>
        <w:pStyle w:val="S4-Header2"/>
      </w:pPr>
      <w:bookmarkStart w:id="434" w:name="_Toc473902805"/>
      <w:bookmarkStart w:id="435" w:name="_Toc108950333"/>
      <w:bookmarkStart w:id="436" w:name="_Toc138144061"/>
      <w:r w:rsidRPr="00CE72EB">
        <w:t>Bill of Quantities</w:t>
      </w:r>
      <w:bookmarkEnd w:id="434"/>
      <w:r w:rsidR="00DE2834" w:rsidRPr="00CE72EB">
        <w:t xml:space="preserve"> </w:t>
      </w:r>
    </w:p>
    <w:p w:rsidR="009408E0" w:rsidRPr="00CE72EB" w:rsidRDefault="009408E0" w:rsidP="009408E0">
      <w:pPr>
        <w:spacing w:after="200"/>
        <w:rPr>
          <w:i/>
        </w:rPr>
      </w:pPr>
      <w:r w:rsidRPr="00CE72EB">
        <w:rPr>
          <w:b/>
          <w:i/>
        </w:rPr>
        <w:t>Objectives</w:t>
      </w:r>
    </w:p>
    <w:p w:rsidR="009408E0" w:rsidRPr="00CE72EB" w:rsidRDefault="009408E0" w:rsidP="009408E0">
      <w:pPr>
        <w:spacing w:after="200"/>
        <w:rPr>
          <w:i/>
        </w:rPr>
      </w:pPr>
      <w:r w:rsidRPr="00CE72EB">
        <w:rPr>
          <w:i/>
        </w:rPr>
        <w:t>The objectives of the Bill of Quantities are:</w:t>
      </w:r>
    </w:p>
    <w:p w:rsidR="009408E0" w:rsidRPr="00CE72EB" w:rsidRDefault="009408E0" w:rsidP="009408E0">
      <w:pPr>
        <w:tabs>
          <w:tab w:val="left" w:pos="1066"/>
        </w:tabs>
        <w:spacing w:after="200"/>
        <w:ind w:left="1066" w:hanging="540"/>
        <w:rPr>
          <w:i/>
        </w:rPr>
      </w:pPr>
      <w:r w:rsidRPr="00CE72EB">
        <w:rPr>
          <w:i/>
        </w:rPr>
        <w:t>(a)</w:t>
      </w:r>
      <w:r w:rsidRPr="00CE72EB">
        <w:rPr>
          <w:i/>
        </w:rPr>
        <w:tab/>
        <w:t>to provide sufficient information on the quantities of Works to be performed to enable bids to be prepared efficiently and accurately; and</w:t>
      </w:r>
    </w:p>
    <w:p w:rsidR="009408E0" w:rsidRPr="00CE72EB" w:rsidRDefault="009408E0" w:rsidP="009408E0">
      <w:pPr>
        <w:tabs>
          <w:tab w:val="left" w:pos="1066"/>
        </w:tabs>
        <w:spacing w:after="200"/>
        <w:ind w:left="1066" w:hanging="540"/>
        <w:rPr>
          <w:i/>
        </w:rPr>
      </w:pPr>
      <w:r w:rsidRPr="00CE72EB">
        <w:rPr>
          <w:i/>
        </w:rPr>
        <w:t>(b)</w:t>
      </w:r>
      <w:r w:rsidRPr="00CE72EB">
        <w:rPr>
          <w:i/>
        </w:rPr>
        <w:tab/>
        <w:t>when a Contract has been entered into, to provide a priced Bill of Quantities for use in the periodic valuation of Works executed.</w:t>
      </w:r>
    </w:p>
    <w:p w:rsidR="009408E0" w:rsidRPr="00CE72EB" w:rsidRDefault="009408E0" w:rsidP="009408E0">
      <w:pPr>
        <w:spacing w:after="200"/>
        <w:rPr>
          <w:i/>
        </w:rPr>
      </w:pPr>
      <w:r w:rsidRPr="00CE72EB">
        <w:rPr>
          <w:i/>
        </w:rPr>
        <w:t>In order to attain these objectives, Works should be itemized in the Bill of Quantities in sufficient detail to distinguish between the different classes of Works, or between Works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9408E0" w:rsidRPr="00CE72EB" w:rsidRDefault="009408E0" w:rsidP="009408E0">
      <w:pPr>
        <w:spacing w:after="200"/>
        <w:rPr>
          <w:i/>
        </w:rPr>
      </w:pPr>
      <w:r w:rsidRPr="00CE72EB">
        <w:rPr>
          <w:b/>
          <w:i/>
        </w:rPr>
        <w:t>Daywork Schedule</w:t>
      </w:r>
    </w:p>
    <w:p w:rsidR="009408E0" w:rsidRPr="00CE72EB" w:rsidRDefault="009408E0" w:rsidP="009408E0">
      <w:pPr>
        <w:spacing w:after="200"/>
        <w:rPr>
          <w:i/>
        </w:rPr>
      </w:pPr>
      <w:r w:rsidRPr="00CE72EB">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9408E0" w:rsidRPr="00CE72EB" w:rsidRDefault="009408E0" w:rsidP="009408E0">
      <w:pPr>
        <w:tabs>
          <w:tab w:val="left" w:pos="1066"/>
        </w:tabs>
        <w:spacing w:after="200"/>
        <w:ind w:left="1066" w:hanging="540"/>
        <w:rPr>
          <w:i/>
        </w:rPr>
      </w:pPr>
      <w:r w:rsidRPr="00CE72EB">
        <w:rPr>
          <w:i/>
        </w:rPr>
        <w:t>(a)</w:t>
      </w:r>
      <w:r w:rsidRPr="00CE72EB">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9408E0" w:rsidRPr="00CE72EB" w:rsidRDefault="009408E0" w:rsidP="009408E0">
      <w:pPr>
        <w:tabs>
          <w:tab w:val="left" w:pos="1066"/>
        </w:tabs>
        <w:spacing w:after="200"/>
        <w:ind w:left="1066" w:hanging="540"/>
        <w:rPr>
          <w:i/>
        </w:rPr>
      </w:pPr>
      <w:r w:rsidRPr="00CE72EB">
        <w:rPr>
          <w:i/>
        </w:rPr>
        <w:t>(b)</w:t>
      </w:r>
      <w:r w:rsidRPr="00CE72EB">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9408E0" w:rsidRPr="00CE72EB" w:rsidRDefault="009408E0" w:rsidP="009408E0">
      <w:pPr>
        <w:spacing w:after="200"/>
        <w:rPr>
          <w:i/>
        </w:rPr>
      </w:pPr>
      <w:r w:rsidRPr="00CE72EB">
        <w:rPr>
          <w:b/>
          <w:i/>
        </w:rPr>
        <w:t>Provisional Sums</w:t>
      </w:r>
    </w:p>
    <w:p w:rsidR="009408E0" w:rsidRPr="00CE72EB" w:rsidRDefault="009408E0" w:rsidP="009408E0">
      <w:pPr>
        <w:spacing w:after="200"/>
        <w:rPr>
          <w:i/>
        </w:rPr>
      </w:pPr>
      <w:r w:rsidRPr="00CE72EB">
        <w:rPr>
          <w:i/>
        </w:rPr>
        <w:t>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Project Manager’s).</w:t>
      </w:r>
    </w:p>
    <w:p w:rsidR="009408E0" w:rsidRPr="00CE72EB" w:rsidRDefault="009408E0" w:rsidP="009408E0">
      <w:pPr>
        <w:spacing w:after="200"/>
      </w:pPr>
      <w:r w:rsidRPr="00CE72EB">
        <w:rPr>
          <w:i/>
        </w:rPr>
        <w:lastRenderedPageBreak/>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9408E0" w:rsidRPr="00CE72EB" w:rsidRDefault="009408E0" w:rsidP="009408E0">
      <w:r w:rsidRPr="00CE72EB">
        <w:rPr>
          <w:i/>
        </w:rPr>
        <w:t>These Notes for Preparing a Bill of Quantities are intended only as information for the Employer or the person drafting the Bidding Documents.  They should not be included in the final documents.</w:t>
      </w:r>
    </w:p>
    <w:p w:rsidR="009408E0" w:rsidRPr="00CE72EB" w:rsidRDefault="009408E0" w:rsidP="009408E0">
      <w:pPr>
        <w:pStyle w:val="TOAHeading"/>
        <w:tabs>
          <w:tab w:val="clear" w:pos="9000"/>
          <w:tab w:val="clear" w:pos="9360"/>
        </w:tabs>
      </w:pPr>
    </w:p>
    <w:p w:rsidR="00F70B29" w:rsidRPr="00CE72EB" w:rsidRDefault="00EE7B1C" w:rsidP="0020119D">
      <w:r w:rsidRPr="00CE72EB">
        <w:br w:type="page"/>
      </w:r>
    </w:p>
    <w:p w:rsidR="00951844" w:rsidRPr="00CE72EB" w:rsidRDefault="006F71C1" w:rsidP="009408E0">
      <w:pPr>
        <w:pStyle w:val="SectionVHeading2"/>
        <w:rPr>
          <w:lang w:val="en-US"/>
        </w:rPr>
      </w:pPr>
      <w:bookmarkStart w:id="437" w:name="_Toc333564284"/>
      <w:r w:rsidRPr="00CE72EB">
        <w:rPr>
          <w:lang w:val="en-US"/>
        </w:rPr>
        <w:t xml:space="preserve">1. </w:t>
      </w:r>
      <w:r w:rsidR="009408E0" w:rsidRPr="00CE72EB">
        <w:rPr>
          <w:lang w:val="en-US"/>
        </w:rPr>
        <w:t>Sample Bill of Quantities</w:t>
      </w:r>
      <w:bookmarkEnd w:id="437"/>
      <w:r w:rsidR="00910C8F" w:rsidRPr="00CE72EB">
        <w:rPr>
          <w:rStyle w:val="FootnoteReference"/>
          <w:lang w:val="en-US"/>
        </w:rPr>
        <w:footnoteReference w:id="20"/>
      </w:r>
      <w:r w:rsidR="00951844" w:rsidRPr="00CE72EB">
        <w:rPr>
          <w:lang w:val="en-US"/>
        </w:rPr>
        <w:t xml:space="preserve"> </w:t>
      </w:r>
    </w:p>
    <w:p w:rsidR="009408E0" w:rsidRPr="00CE72EB" w:rsidRDefault="00951844" w:rsidP="009408E0">
      <w:pPr>
        <w:pStyle w:val="SectionVHeading2"/>
        <w:rPr>
          <w:lang w:val="en-US"/>
        </w:rPr>
      </w:pPr>
      <w:r w:rsidRPr="00CE72EB">
        <w:rPr>
          <w:lang w:val="en-US"/>
        </w:rPr>
        <w:t>(Local  Cur</w:t>
      </w:r>
      <w:r w:rsidR="00EE7B1C" w:rsidRPr="00CE72EB">
        <w:rPr>
          <w:lang w:val="en-US"/>
        </w:rPr>
        <w:t>r</w:t>
      </w:r>
      <w:r w:rsidRPr="00CE72EB">
        <w:rPr>
          <w:lang w:val="en-US"/>
        </w:rPr>
        <w:t>ency and Foreign Currency)</w:t>
      </w:r>
    </w:p>
    <w:p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864"/>
        <w:gridCol w:w="1080"/>
        <w:gridCol w:w="936"/>
        <w:gridCol w:w="1008"/>
      </w:tblGrid>
      <w:tr w:rsidR="009408E0" w:rsidRPr="00CE72EB" w:rsidTr="009408E0">
        <w:tc>
          <w:tcPr>
            <w:tcW w:w="1080" w:type="dxa"/>
            <w:tcBorders>
              <w:top w:val="double" w:sz="6" w:space="0" w:color="auto"/>
              <w:left w:val="double" w:sz="6" w:space="0" w:color="auto"/>
            </w:tcBorders>
          </w:tcPr>
          <w:p w:rsidR="009408E0" w:rsidRPr="00CE72EB" w:rsidRDefault="009408E0" w:rsidP="009408E0">
            <w:pPr>
              <w:jc w:val="center"/>
              <w:rPr>
                <w:i/>
              </w:rPr>
            </w:pPr>
            <w:r w:rsidRPr="00CE72EB">
              <w:rPr>
                <w:i/>
              </w:rPr>
              <w:t>Item no.</w:t>
            </w:r>
          </w:p>
        </w:tc>
        <w:tc>
          <w:tcPr>
            <w:tcW w:w="4032" w:type="dxa"/>
            <w:tcBorders>
              <w:top w:val="double" w:sz="6" w:space="0" w:color="auto"/>
            </w:tcBorders>
          </w:tcPr>
          <w:p w:rsidR="009408E0" w:rsidRPr="00CE72EB" w:rsidRDefault="009408E0" w:rsidP="009408E0">
            <w:pPr>
              <w:jc w:val="center"/>
              <w:rPr>
                <w:i/>
              </w:rPr>
            </w:pPr>
            <w:r w:rsidRPr="00CE72EB">
              <w:rPr>
                <w:i/>
              </w:rPr>
              <w:t>Description</w:t>
            </w:r>
          </w:p>
        </w:tc>
        <w:tc>
          <w:tcPr>
            <w:tcW w:w="864" w:type="dxa"/>
            <w:tcBorders>
              <w:top w:val="double" w:sz="6" w:space="0" w:color="auto"/>
              <w:left w:val="nil"/>
            </w:tcBorders>
          </w:tcPr>
          <w:p w:rsidR="009408E0" w:rsidRPr="00CE72EB" w:rsidRDefault="009408E0" w:rsidP="009408E0">
            <w:pPr>
              <w:jc w:val="center"/>
              <w:rPr>
                <w:i/>
              </w:rPr>
            </w:pPr>
            <w:r w:rsidRPr="00CE72EB">
              <w:rPr>
                <w:i/>
              </w:rPr>
              <w:t>Unit</w:t>
            </w:r>
          </w:p>
        </w:tc>
        <w:tc>
          <w:tcPr>
            <w:tcW w:w="1080" w:type="dxa"/>
            <w:tcBorders>
              <w:top w:val="double" w:sz="6" w:space="0" w:color="auto"/>
            </w:tcBorders>
          </w:tcPr>
          <w:p w:rsidR="009408E0" w:rsidRPr="00CE72EB" w:rsidRDefault="009408E0" w:rsidP="009408E0">
            <w:pPr>
              <w:jc w:val="center"/>
              <w:rPr>
                <w:i/>
              </w:rPr>
            </w:pPr>
            <w:r w:rsidRPr="00CE72EB">
              <w:rPr>
                <w:i/>
              </w:rPr>
              <w:t>Quantity</w:t>
            </w:r>
          </w:p>
        </w:tc>
        <w:tc>
          <w:tcPr>
            <w:tcW w:w="936" w:type="dxa"/>
            <w:tcBorders>
              <w:top w:val="double" w:sz="6" w:space="0" w:color="auto"/>
              <w:left w:val="nil"/>
            </w:tcBorders>
          </w:tcPr>
          <w:p w:rsidR="009408E0" w:rsidRPr="00CE72EB" w:rsidRDefault="009408E0" w:rsidP="009408E0">
            <w:pPr>
              <w:jc w:val="center"/>
              <w:rPr>
                <w:i/>
              </w:rPr>
            </w:pPr>
            <w:r w:rsidRPr="00CE72EB">
              <w:rPr>
                <w:i/>
              </w:rPr>
              <w:t>Rate</w:t>
            </w:r>
          </w:p>
        </w:tc>
        <w:tc>
          <w:tcPr>
            <w:tcW w:w="1008" w:type="dxa"/>
            <w:tcBorders>
              <w:top w:val="double" w:sz="6" w:space="0" w:color="auto"/>
              <w:right w:val="double" w:sz="6" w:space="0" w:color="auto"/>
            </w:tcBorders>
          </w:tcPr>
          <w:p w:rsidR="009408E0" w:rsidRPr="00CE72EB" w:rsidRDefault="009408E0" w:rsidP="009408E0">
            <w:pPr>
              <w:jc w:val="center"/>
              <w:rPr>
                <w:i/>
              </w:rPr>
            </w:pPr>
            <w:r w:rsidRPr="00CE72EB">
              <w:rPr>
                <w:i/>
              </w:rPr>
              <w:t>Amount</w:t>
            </w:r>
          </w:p>
        </w:tc>
      </w:tr>
      <w:tr w:rsidR="009408E0" w:rsidRPr="00CE72EB" w:rsidTr="009408E0">
        <w:tc>
          <w:tcPr>
            <w:tcW w:w="1080" w:type="dxa"/>
            <w:tcBorders>
              <w:top w:val="single" w:sz="6" w:space="0" w:color="auto"/>
              <w:left w:val="double" w:sz="6" w:space="0" w:color="auto"/>
            </w:tcBorders>
          </w:tcPr>
          <w:p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single" w:sz="6" w:space="0" w:color="auto"/>
              <w:left w:val="nil"/>
            </w:tcBorders>
          </w:tcPr>
          <w:p w:rsidR="009408E0" w:rsidRPr="00CE72EB" w:rsidRDefault="009408E0" w:rsidP="009408E0"/>
        </w:tc>
        <w:tc>
          <w:tcPr>
            <w:tcW w:w="1080"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single" w:sz="6"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single" w:sz="6" w:space="0" w:color="auto"/>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top w:val="dotted" w:sz="4" w:space="0" w:color="auto"/>
              <w:left w:val="nil"/>
              <w:bottom w:val="dotted" w:sz="4" w:space="0" w:color="auto"/>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936" w:type="dxa"/>
            <w:tcBorders>
              <w:top w:val="dotted" w:sz="4" w:space="0" w:color="auto"/>
              <w:left w:val="nil"/>
              <w:bottom w:val="dotted" w:sz="4" w:space="0" w:color="auto"/>
              <w:right w:val="dotted" w:sz="4" w:space="0" w:color="auto"/>
            </w:tcBorders>
          </w:tcPr>
          <w:p w:rsidR="009408E0" w:rsidRPr="00CE72EB" w:rsidRDefault="009408E0" w:rsidP="009408E0">
            <w:pPr>
              <w:jc w:val="center"/>
            </w:pPr>
          </w:p>
        </w:tc>
        <w:tc>
          <w:tcPr>
            <w:tcW w:w="1008" w:type="dxa"/>
            <w:tcBorders>
              <w:left w:val="nil"/>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top w:val="dotted" w:sz="4" w:space="0" w:color="auto"/>
              <w:left w:val="dotted" w:sz="4" w:space="0" w:color="auto"/>
              <w:bottom w:val="dotted" w:sz="4" w:space="0" w:color="auto"/>
              <w:right w:val="double" w:sz="6" w:space="0" w:color="auto"/>
            </w:tcBorders>
          </w:tcPr>
          <w:p w:rsidR="009408E0" w:rsidRPr="00CE72EB" w:rsidRDefault="009408E0" w:rsidP="009408E0">
            <w:pPr>
              <w:jc w:val="center"/>
            </w:pPr>
          </w:p>
        </w:tc>
      </w:tr>
      <w:tr w:rsidR="009408E0" w:rsidRPr="00CE72EB" w:rsidTr="009408E0">
        <w:tc>
          <w:tcPr>
            <w:tcW w:w="1080" w:type="dxa"/>
            <w:tcBorders>
              <w:left w:val="double" w:sz="6" w:space="0" w:color="auto"/>
              <w:bottom w:val="single" w:sz="6" w:space="0" w:color="auto"/>
            </w:tcBorders>
          </w:tcPr>
          <w:p w:rsidR="009408E0" w:rsidRPr="00CE72EB" w:rsidRDefault="009408E0" w:rsidP="009408E0"/>
        </w:tc>
        <w:tc>
          <w:tcPr>
            <w:tcW w:w="4032" w:type="dxa"/>
            <w:tcBorders>
              <w:top w:val="dotted" w:sz="4" w:space="0" w:color="auto"/>
              <w:left w:val="dotted" w:sz="4" w:space="0" w:color="auto"/>
              <w:right w:val="dotted" w:sz="4" w:space="0" w:color="auto"/>
            </w:tcBorders>
          </w:tcPr>
          <w:p w:rsidR="009408E0" w:rsidRPr="00CE72EB" w:rsidRDefault="009408E0" w:rsidP="009408E0"/>
        </w:tc>
        <w:tc>
          <w:tcPr>
            <w:tcW w:w="864" w:type="dxa"/>
            <w:tcBorders>
              <w:left w:val="nil"/>
            </w:tcBorders>
          </w:tcPr>
          <w:p w:rsidR="009408E0" w:rsidRPr="00CE72EB" w:rsidRDefault="009408E0" w:rsidP="009408E0"/>
        </w:tc>
        <w:tc>
          <w:tcPr>
            <w:tcW w:w="1080" w:type="dxa"/>
            <w:tcBorders>
              <w:top w:val="dotted" w:sz="4" w:space="0" w:color="auto"/>
              <w:left w:val="dotted" w:sz="4" w:space="0" w:color="auto"/>
              <w:right w:val="dotted" w:sz="4" w:space="0" w:color="auto"/>
            </w:tcBorders>
          </w:tcPr>
          <w:p w:rsidR="009408E0" w:rsidRPr="00CE72EB" w:rsidRDefault="009408E0" w:rsidP="009408E0"/>
        </w:tc>
        <w:tc>
          <w:tcPr>
            <w:tcW w:w="936" w:type="dxa"/>
            <w:tcBorders>
              <w:top w:val="dotted" w:sz="4" w:space="0" w:color="auto"/>
              <w:left w:val="nil"/>
            </w:tcBorders>
          </w:tcPr>
          <w:p w:rsidR="009408E0" w:rsidRPr="00CE72EB" w:rsidRDefault="009408E0" w:rsidP="009408E0">
            <w:pPr>
              <w:jc w:val="center"/>
            </w:pPr>
          </w:p>
        </w:tc>
        <w:tc>
          <w:tcPr>
            <w:tcW w:w="1008" w:type="dxa"/>
            <w:tcBorders>
              <w:left w:val="dotted" w:sz="4" w:space="0" w:color="auto"/>
              <w:bottom w:val="single" w:sz="6" w:space="0" w:color="auto"/>
              <w:right w:val="double" w:sz="6" w:space="0" w:color="auto"/>
            </w:tcBorders>
          </w:tcPr>
          <w:p w:rsidR="009408E0" w:rsidRPr="00CE72EB" w:rsidRDefault="009408E0" w:rsidP="009408E0">
            <w:pPr>
              <w:jc w:val="center"/>
            </w:pPr>
          </w:p>
        </w:tc>
      </w:tr>
      <w:tr w:rsidR="009408E0" w:rsidRPr="00CE72EB" w:rsidTr="009408E0">
        <w:tc>
          <w:tcPr>
            <w:tcW w:w="7992" w:type="dxa"/>
            <w:gridSpan w:val="5"/>
            <w:tcBorders>
              <w:top w:val="single" w:sz="6" w:space="0" w:color="auto"/>
              <w:left w:val="double" w:sz="6" w:space="0" w:color="auto"/>
              <w:bottom w:val="double" w:sz="6" w:space="0" w:color="auto"/>
            </w:tcBorders>
          </w:tcPr>
          <w:p w:rsidR="009408E0" w:rsidRPr="00CE72EB" w:rsidRDefault="009408E0" w:rsidP="009408E0">
            <w:pPr>
              <w:jc w:val="right"/>
            </w:pPr>
            <w:r w:rsidRPr="00CE72EB">
              <w:t xml:space="preserve">Total </w:t>
            </w:r>
          </w:p>
          <w:p w:rsidR="009408E0" w:rsidRPr="00CE72EB" w:rsidRDefault="009408E0" w:rsidP="009408E0">
            <w:pPr>
              <w:jc w:val="right"/>
            </w:pPr>
          </w:p>
        </w:tc>
        <w:tc>
          <w:tcPr>
            <w:tcW w:w="1008" w:type="dxa"/>
            <w:tcBorders>
              <w:bottom w:val="double" w:sz="6" w:space="0" w:color="auto"/>
              <w:right w:val="double" w:sz="6" w:space="0" w:color="auto"/>
            </w:tcBorders>
          </w:tcPr>
          <w:p w:rsidR="009408E0" w:rsidRPr="00CE72EB" w:rsidRDefault="009408E0" w:rsidP="009408E0">
            <w:r w:rsidRPr="00CE72EB">
              <w:rPr>
                <w:u w:val="single"/>
              </w:rPr>
              <w:tab/>
            </w:r>
          </w:p>
        </w:tc>
      </w:tr>
    </w:tbl>
    <w:p w:rsidR="009408E0" w:rsidRPr="00CE72EB" w:rsidRDefault="009408E0" w:rsidP="009408E0"/>
    <w:p w:rsidR="007B586E" w:rsidRPr="00CE72EB" w:rsidRDefault="00910C8F" w:rsidP="0020119D">
      <w:pPr>
        <w:jc w:val="center"/>
        <w:rPr>
          <w:b/>
          <w:sz w:val="28"/>
          <w:szCs w:val="28"/>
        </w:rPr>
      </w:pPr>
      <w:r w:rsidRPr="00CE72EB">
        <w:rPr>
          <w:b/>
          <w:sz w:val="28"/>
          <w:szCs w:val="28"/>
        </w:rPr>
        <w:t>Sample</w:t>
      </w:r>
      <w:r w:rsidR="00EE7B1C" w:rsidRPr="00CE72EB">
        <w:rPr>
          <w:b/>
          <w:sz w:val="28"/>
          <w:szCs w:val="28"/>
        </w:rPr>
        <w:t xml:space="preserve"> </w:t>
      </w:r>
      <w:r w:rsidR="008E7C50" w:rsidRPr="00CE72EB">
        <w:rPr>
          <w:b/>
          <w:sz w:val="28"/>
          <w:szCs w:val="28"/>
        </w:rPr>
        <w:t xml:space="preserve">Activity </w:t>
      </w:r>
      <w:r w:rsidR="007B586E" w:rsidRPr="00CE72EB">
        <w:rPr>
          <w:b/>
          <w:sz w:val="28"/>
          <w:szCs w:val="28"/>
        </w:rPr>
        <w:t>Schedule</w:t>
      </w:r>
      <w:bookmarkEnd w:id="435"/>
      <w:bookmarkEnd w:id="436"/>
    </w:p>
    <w:p w:rsidR="009408E0" w:rsidRPr="00CE72EB" w:rsidRDefault="009408E0" w:rsidP="009408E0"/>
    <w:tbl>
      <w:tblPr>
        <w:tblW w:w="0" w:type="auto"/>
        <w:tblInd w:w="120" w:type="dxa"/>
        <w:tblLayout w:type="fixed"/>
        <w:tblLook w:val="0000" w:firstRow="0" w:lastRow="0" w:firstColumn="0" w:lastColumn="0" w:noHBand="0" w:noVBand="0"/>
      </w:tblPr>
      <w:tblGrid>
        <w:gridCol w:w="1080"/>
        <w:gridCol w:w="4032"/>
        <w:gridCol w:w="1896"/>
        <w:gridCol w:w="1980"/>
      </w:tblGrid>
      <w:tr w:rsidR="009408E0" w:rsidRPr="00CE72EB" w:rsidTr="0020119D">
        <w:tc>
          <w:tcPr>
            <w:tcW w:w="1080" w:type="dxa"/>
            <w:tcBorders>
              <w:top w:val="double" w:sz="6" w:space="0" w:color="auto"/>
              <w:left w:val="double" w:sz="6" w:space="0" w:color="auto"/>
            </w:tcBorders>
          </w:tcPr>
          <w:p w:rsidR="009408E0" w:rsidRPr="00CE72EB" w:rsidRDefault="009408E0" w:rsidP="009408E0">
            <w:pPr>
              <w:jc w:val="center"/>
              <w:rPr>
                <w:i/>
              </w:rPr>
            </w:pPr>
            <w:r w:rsidRPr="00CE72EB">
              <w:rPr>
                <w:i/>
              </w:rPr>
              <w:t>Item no.</w:t>
            </w:r>
          </w:p>
        </w:tc>
        <w:tc>
          <w:tcPr>
            <w:tcW w:w="4032" w:type="dxa"/>
            <w:tcBorders>
              <w:top w:val="double" w:sz="6" w:space="0" w:color="auto"/>
            </w:tcBorders>
          </w:tcPr>
          <w:p w:rsidR="009408E0" w:rsidRPr="00CE72EB" w:rsidRDefault="009408E0" w:rsidP="009408E0">
            <w:pPr>
              <w:jc w:val="center"/>
              <w:rPr>
                <w:i/>
              </w:rPr>
            </w:pPr>
            <w:r w:rsidRPr="00CE72EB">
              <w:rPr>
                <w:i/>
              </w:rPr>
              <w:t>Description</w:t>
            </w:r>
          </w:p>
        </w:tc>
        <w:tc>
          <w:tcPr>
            <w:tcW w:w="1896" w:type="dxa"/>
            <w:tcBorders>
              <w:top w:val="double" w:sz="6" w:space="0" w:color="auto"/>
              <w:left w:val="nil"/>
            </w:tcBorders>
          </w:tcPr>
          <w:p w:rsidR="009408E0" w:rsidRPr="00CE72EB" w:rsidRDefault="009408E0" w:rsidP="009408E0">
            <w:pPr>
              <w:jc w:val="center"/>
              <w:rPr>
                <w:i/>
              </w:rPr>
            </w:pPr>
            <w:r w:rsidRPr="00CE72EB">
              <w:rPr>
                <w:i/>
              </w:rPr>
              <w:t>Unit</w:t>
            </w:r>
          </w:p>
        </w:tc>
        <w:tc>
          <w:tcPr>
            <w:tcW w:w="1980" w:type="dxa"/>
            <w:tcBorders>
              <w:top w:val="double" w:sz="6" w:space="0" w:color="auto"/>
              <w:right w:val="double" w:sz="6" w:space="0" w:color="auto"/>
            </w:tcBorders>
          </w:tcPr>
          <w:p w:rsidR="009408E0" w:rsidRPr="00CE72EB" w:rsidRDefault="009408E0" w:rsidP="009408E0">
            <w:pPr>
              <w:jc w:val="center"/>
              <w:rPr>
                <w:i/>
              </w:rPr>
            </w:pPr>
            <w:r w:rsidRPr="00CE72EB">
              <w:rPr>
                <w:i/>
              </w:rPr>
              <w:t>Amount</w:t>
            </w:r>
          </w:p>
        </w:tc>
      </w:tr>
      <w:tr w:rsidR="009408E0" w:rsidRPr="00CE72EB" w:rsidTr="0020119D">
        <w:tc>
          <w:tcPr>
            <w:tcW w:w="1080" w:type="dxa"/>
            <w:tcBorders>
              <w:top w:val="single" w:sz="6" w:space="0" w:color="auto"/>
              <w:left w:val="double" w:sz="6" w:space="0" w:color="auto"/>
            </w:tcBorders>
          </w:tcPr>
          <w:p w:rsidR="009408E0" w:rsidRPr="00CE72EB" w:rsidRDefault="009408E0" w:rsidP="009408E0"/>
        </w:tc>
        <w:tc>
          <w:tcPr>
            <w:tcW w:w="4032" w:type="dxa"/>
            <w:tcBorders>
              <w:top w:val="single" w:sz="6"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single" w:sz="6" w:space="0" w:color="auto"/>
              <w:left w:val="nil"/>
            </w:tcBorders>
          </w:tcPr>
          <w:p w:rsidR="009408E0" w:rsidRPr="00CE72EB" w:rsidRDefault="009408E0" w:rsidP="009408E0"/>
        </w:tc>
        <w:tc>
          <w:tcPr>
            <w:tcW w:w="1980" w:type="dxa"/>
            <w:tcBorders>
              <w:top w:val="single" w:sz="6" w:space="0" w:color="auto"/>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20119D">
        <w:tc>
          <w:tcPr>
            <w:tcW w:w="1080" w:type="dxa"/>
            <w:tcBorders>
              <w:top w:val="dotted" w:sz="4" w:space="0" w:color="auto"/>
              <w:left w:val="double" w:sz="6" w:space="0" w:color="auto"/>
              <w:bottom w:val="dotted" w:sz="4"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top w:val="dotted" w:sz="4" w:space="0" w:color="auto"/>
              <w:left w:val="nil"/>
              <w:bottom w:val="dotted" w:sz="4" w:space="0" w:color="auto"/>
            </w:tcBorders>
          </w:tcPr>
          <w:p w:rsidR="009408E0" w:rsidRPr="00CE72EB" w:rsidRDefault="009408E0" w:rsidP="009408E0"/>
        </w:tc>
        <w:tc>
          <w:tcPr>
            <w:tcW w:w="1980" w:type="dxa"/>
            <w:tcBorders>
              <w:top w:val="dotted" w:sz="4" w:space="0" w:color="auto"/>
              <w:left w:val="nil"/>
              <w:bottom w:val="dotted" w:sz="4" w:space="0" w:color="auto"/>
              <w:right w:val="double" w:sz="6" w:space="0" w:color="auto"/>
            </w:tcBorders>
          </w:tcPr>
          <w:p w:rsidR="009408E0" w:rsidRPr="00CE72EB" w:rsidRDefault="009408E0" w:rsidP="009408E0">
            <w:pPr>
              <w:jc w:val="center"/>
            </w:pPr>
          </w:p>
        </w:tc>
      </w:tr>
      <w:tr w:rsidR="009408E0" w:rsidRPr="00CE72EB" w:rsidTr="0020119D">
        <w:tc>
          <w:tcPr>
            <w:tcW w:w="1080" w:type="dxa"/>
            <w:tcBorders>
              <w:left w:val="double" w:sz="6" w:space="0" w:color="auto"/>
            </w:tcBorders>
          </w:tcPr>
          <w:p w:rsidR="009408E0" w:rsidRPr="00CE72EB" w:rsidRDefault="009408E0" w:rsidP="009408E0"/>
        </w:tc>
        <w:tc>
          <w:tcPr>
            <w:tcW w:w="4032" w:type="dxa"/>
            <w:tcBorders>
              <w:top w:val="dotted" w:sz="4" w:space="0" w:color="auto"/>
              <w:left w:val="dotted" w:sz="4" w:space="0" w:color="auto"/>
              <w:bottom w:val="dotted" w:sz="4" w:space="0" w:color="auto"/>
              <w:right w:val="dotted" w:sz="4" w:space="0" w:color="auto"/>
            </w:tcBorders>
          </w:tcPr>
          <w:p w:rsidR="009408E0" w:rsidRPr="00CE72EB" w:rsidRDefault="009408E0" w:rsidP="009408E0"/>
        </w:tc>
        <w:tc>
          <w:tcPr>
            <w:tcW w:w="1896" w:type="dxa"/>
            <w:tcBorders>
              <w:left w:val="nil"/>
            </w:tcBorders>
          </w:tcPr>
          <w:p w:rsidR="009408E0" w:rsidRPr="00CE72EB" w:rsidRDefault="009408E0" w:rsidP="009408E0"/>
        </w:tc>
        <w:tc>
          <w:tcPr>
            <w:tcW w:w="1980" w:type="dxa"/>
            <w:tcBorders>
              <w:left w:val="nil"/>
              <w:right w:val="double" w:sz="6" w:space="0" w:color="auto"/>
            </w:tcBorders>
          </w:tcPr>
          <w:p w:rsidR="009408E0" w:rsidRPr="00CE72EB" w:rsidRDefault="009408E0" w:rsidP="009408E0">
            <w:pPr>
              <w:jc w:val="center"/>
            </w:pPr>
          </w:p>
        </w:tc>
      </w:tr>
      <w:tr w:rsidR="009408E0" w:rsidRPr="00CE72EB" w:rsidTr="00301412">
        <w:tc>
          <w:tcPr>
            <w:tcW w:w="1080" w:type="dxa"/>
            <w:tcBorders>
              <w:top w:val="dotted" w:sz="4" w:space="0" w:color="auto"/>
              <w:left w:val="double" w:sz="6" w:space="0" w:color="auto"/>
              <w:bottom w:val="double" w:sz="4" w:space="0" w:color="auto"/>
            </w:tcBorders>
          </w:tcPr>
          <w:p w:rsidR="009408E0" w:rsidRPr="00CE72EB" w:rsidRDefault="009408E0" w:rsidP="009408E0"/>
        </w:tc>
        <w:tc>
          <w:tcPr>
            <w:tcW w:w="4032" w:type="dxa"/>
            <w:tcBorders>
              <w:top w:val="dotted" w:sz="4" w:space="0" w:color="auto"/>
              <w:left w:val="dotted" w:sz="4" w:space="0" w:color="auto"/>
              <w:bottom w:val="double" w:sz="4" w:space="0" w:color="auto"/>
              <w:right w:val="dotted" w:sz="4" w:space="0" w:color="auto"/>
            </w:tcBorders>
          </w:tcPr>
          <w:p w:rsidR="009408E0" w:rsidRPr="00CE72EB" w:rsidRDefault="009408E0" w:rsidP="009408E0"/>
        </w:tc>
        <w:tc>
          <w:tcPr>
            <w:tcW w:w="1896" w:type="dxa"/>
            <w:tcBorders>
              <w:top w:val="dotted" w:sz="4" w:space="0" w:color="auto"/>
              <w:left w:val="nil"/>
              <w:bottom w:val="double" w:sz="4" w:space="0" w:color="auto"/>
            </w:tcBorders>
          </w:tcPr>
          <w:p w:rsidR="009408E0" w:rsidRPr="00CE72EB" w:rsidRDefault="009408E0" w:rsidP="009408E0"/>
        </w:tc>
        <w:tc>
          <w:tcPr>
            <w:tcW w:w="1980" w:type="dxa"/>
            <w:tcBorders>
              <w:top w:val="dotted" w:sz="4" w:space="0" w:color="auto"/>
              <w:left w:val="nil"/>
              <w:bottom w:val="double" w:sz="4" w:space="0" w:color="auto"/>
              <w:right w:val="double" w:sz="6" w:space="0" w:color="auto"/>
            </w:tcBorders>
          </w:tcPr>
          <w:p w:rsidR="009408E0" w:rsidRPr="00CE72EB" w:rsidRDefault="009408E0" w:rsidP="009408E0">
            <w:pPr>
              <w:jc w:val="center"/>
            </w:pPr>
          </w:p>
        </w:tc>
      </w:tr>
    </w:tbl>
    <w:p w:rsidR="009408E0" w:rsidRPr="00CE72EB" w:rsidRDefault="009408E0">
      <w:pPr>
        <w:pStyle w:val="S4-Header2"/>
      </w:pPr>
    </w:p>
    <w:p w:rsidR="007B586E" w:rsidRPr="00CE72EB" w:rsidRDefault="00EE7B1C" w:rsidP="0020119D">
      <w:pPr>
        <w:jc w:val="center"/>
        <w:rPr>
          <w:b/>
          <w:sz w:val="28"/>
          <w:szCs w:val="28"/>
        </w:rPr>
      </w:pPr>
      <w:bookmarkStart w:id="438" w:name="_Toc108950335"/>
      <w:r w:rsidRPr="00CE72EB">
        <w:rPr>
          <w:b/>
          <w:sz w:val="28"/>
          <w:szCs w:val="28"/>
        </w:rPr>
        <w:br w:type="page"/>
      </w:r>
      <w:r w:rsidR="00910C8F" w:rsidRPr="00CE72EB">
        <w:rPr>
          <w:b/>
          <w:sz w:val="28"/>
          <w:szCs w:val="28"/>
        </w:rPr>
        <w:lastRenderedPageBreak/>
        <w:t>2</w:t>
      </w:r>
      <w:r w:rsidR="00DE2834" w:rsidRPr="00CE72EB">
        <w:rPr>
          <w:b/>
          <w:sz w:val="28"/>
          <w:szCs w:val="28"/>
        </w:rPr>
        <w:t>.</w:t>
      </w:r>
      <w:r w:rsidRPr="00CE72EB">
        <w:rPr>
          <w:b/>
          <w:sz w:val="28"/>
          <w:szCs w:val="28"/>
        </w:rPr>
        <w:t xml:space="preserve"> </w:t>
      </w:r>
      <w:r w:rsidR="007B586E" w:rsidRPr="00CE72EB">
        <w:rPr>
          <w:b/>
          <w:sz w:val="28"/>
          <w:szCs w:val="28"/>
        </w:rPr>
        <w:t>Schedule of Payment Currencies</w:t>
      </w:r>
    </w:p>
    <w:p w:rsidR="007B586E" w:rsidRPr="00CE72EB" w:rsidRDefault="007B586E">
      <w:pPr>
        <w:rPr>
          <w:b/>
        </w:rPr>
      </w:pPr>
    </w:p>
    <w:p w:rsidR="007B586E" w:rsidRPr="00CE72EB" w:rsidRDefault="007B586E">
      <w:pPr>
        <w:rPr>
          <w:b/>
          <w:iCs/>
        </w:rPr>
      </w:pPr>
      <w:r w:rsidRPr="00CE72EB">
        <w:rPr>
          <w:b/>
        </w:rPr>
        <w:t>For ...........................</w:t>
      </w:r>
      <w:r w:rsidRPr="00CE72EB">
        <w:rPr>
          <w:bCs/>
          <w:i/>
        </w:rPr>
        <w:t>insert name of Section of the Works</w:t>
      </w:r>
      <w:r w:rsidRPr="00CE72EB">
        <w:rPr>
          <w:b/>
          <w:iCs/>
        </w:rPr>
        <w:t xml:space="preserve"> </w:t>
      </w:r>
      <w:r w:rsidRPr="00CE72EB">
        <w:rPr>
          <w:b/>
          <w:iCs/>
        </w:rPr>
        <w:tab/>
      </w:r>
    </w:p>
    <w:p w:rsidR="007B586E" w:rsidRPr="00CE72EB" w:rsidRDefault="007B586E">
      <w:pPr>
        <w:rPr>
          <w:bCs/>
          <w:iCs/>
        </w:rPr>
      </w:pPr>
    </w:p>
    <w:p w:rsidR="007B586E" w:rsidRPr="00CE72EB" w:rsidRDefault="007B586E">
      <w:pPr>
        <w:jc w:val="both"/>
        <w:rPr>
          <w:bCs/>
          <w:iCs/>
        </w:rPr>
      </w:pPr>
      <w:r w:rsidRPr="00CE72EB">
        <w:rPr>
          <w:bCs/>
          <w:iCs/>
        </w:rPr>
        <w:t xml:space="preserve">Separate tables may be required if the various sections of the Works (or of the Bill of Quantities) will have substantially different foreign and local currency requirements.  The </w:t>
      </w:r>
      <w:r w:rsidR="00283744" w:rsidRPr="00CE72EB">
        <w:rPr>
          <w:bCs/>
          <w:iCs/>
        </w:rPr>
        <w:t>Employer</w:t>
      </w:r>
      <w:r w:rsidRPr="00CE72EB">
        <w:rPr>
          <w:bCs/>
          <w:iCs/>
        </w:rPr>
        <w:t xml:space="preserve"> should insert the names of each Section of the Works.</w:t>
      </w:r>
    </w:p>
    <w:p w:rsidR="00F70B29" w:rsidRPr="00CE72EB" w:rsidRDefault="00F70B29">
      <w:pPr>
        <w:rPr>
          <w:bCs/>
          <w:iCs/>
        </w:rPr>
      </w:pPr>
    </w:p>
    <w:p w:rsidR="00F70B29" w:rsidRPr="00CE72EB" w:rsidRDefault="00F70B29">
      <w:pPr>
        <w:rPr>
          <w:bCs/>
          <w:iCs/>
        </w:rPr>
      </w:pPr>
    </w:p>
    <w:tbl>
      <w:tblPr>
        <w:tblW w:w="9360" w:type="dxa"/>
        <w:jc w:val="center"/>
        <w:tblLayout w:type="fixed"/>
        <w:tblCellMar>
          <w:left w:w="72" w:type="dxa"/>
          <w:right w:w="72" w:type="dxa"/>
        </w:tblCellMar>
        <w:tblLook w:val="0000" w:firstRow="0" w:lastRow="0" w:firstColumn="0" w:lastColumn="0" w:noHBand="0" w:noVBand="0"/>
      </w:tblPr>
      <w:tblGrid>
        <w:gridCol w:w="2160"/>
        <w:gridCol w:w="1440"/>
        <w:gridCol w:w="1440"/>
        <w:gridCol w:w="2160"/>
        <w:gridCol w:w="2160"/>
      </w:tblGrid>
      <w:tr w:rsidR="007B586E" w:rsidRPr="00CE72EB">
        <w:trPr>
          <w:jc w:val="center"/>
        </w:trPr>
        <w:tc>
          <w:tcPr>
            <w:tcW w:w="2160" w:type="dxa"/>
            <w:tcBorders>
              <w:bottom w:val="single" w:sz="18" w:space="0" w:color="auto"/>
              <w:right w:val="single" w:sz="18" w:space="0" w:color="auto"/>
            </w:tcBorders>
            <w:vAlign w:val="center"/>
          </w:tcPr>
          <w:p w:rsidR="007B586E" w:rsidRPr="00CE72EB" w:rsidRDefault="007B586E">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A</w:t>
            </w:r>
          </w:p>
        </w:tc>
        <w:tc>
          <w:tcPr>
            <w:tcW w:w="144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B</w:t>
            </w:r>
          </w:p>
        </w:tc>
        <w:tc>
          <w:tcPr>
            <w:tcW w:w="216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iCs/>
                <w:sz w:val="22"/>
                <w:szCs w:val="22"/>
              </w:rPr>
            </w:pPr>
            <w:r w:rsidRPr="00CE72EB">
              <w:rPr>
                <w:b/>
                <w:bCs/>
                <w:iCs/>
                <w:sz w:val="22"/>
                <w:szCs w:val="22"/>
              </w:rPr>
              <w:t>D</w:t>
            </w: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Amount of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Rate of Exchange</w:t>
            </w:r>
          </w:p>
          <w:p w:rsidR="007B586E" w:rsidRPr="00CE72EB" w:rsidRDefault="007B586E">
            <w:pPr>
              <w:rPr>
                <w:b/>
                <w:bCs/>
                <w:iCs/>
                <w:sz w:val="22"/>
                <w:szCs w:val="22"/>
              </w:rPr>
            </w:pPr>
            <w:r w:rsidRPr="00CE72EB">
              <w:rPr>
                <w:b/>
                <w:bCs/>
                <w:iCs/>
                <w:sz w:val="22"/>
                <w:szCs w:val="22"/>
              </w:rPr>
              <w:t>to Local Currency</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Local Currency Equivalent</w:t>
            </w:r>
          </w:p>
          <w:p w:rsidR="007B586E" w:rsidRPr="00CE72EB" w:rsidRDefault="007B586E">
            <w:pPr>
              <w:rPr>
                <w:b/>
                <w:bCs/>
                <w:iCs/>
                <w:sz w:val="22"/>
                <w:szCs w:val="22"/>
              </w:rPr>
            </w:pPr>
            <w:r w:rsidRPr="00CE72EB">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Percentage of</w:t>
            </w:r>
            <w:r w:rsidRPr="00CE72EB">
              <w:rPr>
                <w:b/>
                <w:bCs/>
                <w:iCs/>
                <w:sz w:val="22"/>
                <w:szCs w:val="22"/>
              </w:rPr>
              <w:br/>
              <w:t xml:space="preserve"> </w:t>
            </w:r>
            <w:r w:rsidR="00E833ED" w:rsidRPr="00CE72EB">
              <w:rPr>
                <w:b/>
                <w:bCs/>
                <w:iCs/>
                <w:sz w:val="22"/>
                <w:szCs w:val="22"/>
              </w:rPr>
              <w:t xml:space="preserve">Total </w:t>
            </w:r>
            <w:r w:rsidRPr="00CE72EB">
              <w:rPr>
                <w:b/>
                <w:bCs/>
                <w:iCs/>
                <w:sz w:val="22"/>
                <w:szCs w:val="22"/>
              </w:rPr>
              <w:t>Bid Price (</w:t>
            </w:r>
            <w:r w:rsidR="00E833ED" w:rsidRPr="00CE72EB">
              <w:rPr>
                <w:b/>
                <w:bCs/>
                <w:iCs/>
                <w:sz w:val="22"/>
                <w:szCs w:val="22"/>
              </w:rPr>
              <w:t>T</w:t>
            </w:r>
            <w:r w:rsidRPr="00CE72EB">
              <w:rPr>
                <w:b/>
                <w:bCs/>
                <w:iCs/>
                <w:sz w:val="22"/>
                <w:szCs w:val="22"/>
              </w:rPr>
              <w:t>BP)</w:t>
            </w:r>
          </w:p>
          <w:p w:rsidR="007B586E" w:rsidRPr="00CE72EB" w:rsidRDefault="007B586E">
            <w:pPr>
              <w:rPr>
                <w:b/>
                <w:bCs/>
                <w:iCs/>
                <w:sz w:val="22"/>
                <w:szCs w:val="22"/>
              </w:rPr>
            </w:pPr>
            <w:r w:rsidRPr="00CE72EB">
              <w:rPr>
                <w:b/>
                <w:bCs/>
                <w:iCs/>
                <w:sz w:val="22"/>
                <w:szCs w:val="22"/>
                <w:u w:val="single"/>
              </w:rPr>
              <w:t xml:space="preserve"> 100xC</w:t>
            </w:r>
            <w:r w:rsidRPr="00CE72EB">
              <w:rPr>
                <w:b/>
                <w:bCs/>
                <w:iCs/>
                <w:sz w:val="22"/>
                <w:szCs w:val="22"/>
              </w:rPr>
              <w:t xml:space="preserve"> </w:t>
            </w:r>
          </w:p>
          <w:p w:rsidR="007B586E" w:rsidRPr="00CE72EB" w:rsidRDefault="00E833ED">
            <w:pPr>
              <w:rPr>
                <w:b/>
                <w:bCs/>
                <w:iCs/>
                <w:sz w:val="22"/>
                <w:szCs w:val="22"/>
              </w:rPr>
            </w:pPr>
            <w:r w:rsidRPr="00CE72EB">
              <w:rPr>
                <w:b/>
                <w:bCs/>
                <w:iCs/>
                <w:sz w:val="22"/>
                <w:szCs w:val="22"/>
              </w:rPr>
              <w:t>T</w:t>
            </w:r>
            <w:r w:rsidR="007B586E" w:rsidRPr="00CE72EB">
              <w:rPr>
                <w:b/>
                <w:bCs/>
                <w:iCs/>
                <w:sz w:val="22"/>
                <w:szCs w:val="22"/>
              </w:rPr>
              <w:t>BP</w:t>
            </w: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Local currency</w:t>
            </w:r>
          </w:p>
          <w:p w:rsidR="007B586E" w:rsidRPr="00CE72EB" w:rsidRDefault="007B586E">
            <w:pPr>
              <w:rPr>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18"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18" w:space="0" w:color="auto"/>
              <w:left w:val="single" w:sz="6" w:space="0" w:color="auto"/>
              <w:bottom w:val="single" w:sz="6" w:space="0" w:color="auto"/>
            </w:tcBorders>
            <w:vAlign w:val="center"/>
          </w:tcPr>
          <w:p w:rsidR="007B586E" w:rsidRPr="00CE72EB" w:rsidRDefault="007B586E">
            <w:pPr>
              <w:rPr>
                <w:b/>
                <w:bCs/>
                <w:iCs/>
                <w:sz w:val="22"/>
                <w:szCs w:val="22"/>
              </w:rPr>
            </w:pPr>
            <w:r w:rsidRPr="00CE72EB">
              <w:rPr>
                <w:b/>
                <w:bCs/>
                <w:iCs/>
                <w:sz w:val="22"/>
                <w:szCs w:val="22"/>
              </w:rPr>
              <w:t>1.00</w:t>
            </w:r>
          </w:p>
        </w:tc>
        <w:tc>
          <w:tcPr>
            <w:tcW w:w="2160" w:type="dxa"/>
            <w:tcBorders>
              <w:top w:val="single" w:sz="18"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#1</w:t>
            </w:r>
          </w:p>
          <w:p w:rsidR="007B586E" w:rsidRPr="00CE72EB" w:rsidRDefault="007B586E">
            <w:pPr>
              <w:rPr>
                <w:b/>
                <w:bCs/>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#2</w:t>
            </w:r>
          </w:p>
          <w:p w:rsidR="007B586E" w:rsidRPr="00CE72EB" w:rsidRDefault="007B586E">
            <w:pPr>
              <w:rPr>
                <w:b/>
                <w:bCs/>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Foreign Currency #3</w:t>
            </w:r>
          </w:p>
          <w:p w:rsidR="007B586E" w:rsidRPr="00CE72EB" w:rsidRDefault="007B586E">
            <w:pPr>
              <w:rPr>
                <w:iCs/>
                <w:sz w:val="22"/>
                <w:szCs w:val="22"/>
                <w:u w:val="single"/>
              </w:rPr>
            </w:pPr>
            <w:r w:rsidRPr="00CE72EB">
              <w:rPr>
                <w:iCs/>
                <w:sz w:val="22"/>
                <w:szCs w:val="22"/>
                <w:u w:val="single"/>
              </w:rPr>
              <w:tab/>
            </w:r>
          </w:p>
          <w:p w:rsidR="007B586E" w:rsidRPr="00CE72EB" w:rsidRDefault="007B586E">
            <w:pPr>
              <w:rPr>
                <w:b/>
                <w:bCs/>
                <w:iCs/>
                <w:sz w:val="22"/>
                <w:szCs w:val="22"/>
              </w:rPr>
            </w:pPr>
          </w:p>
        </w:tc>
        <w:tc>
          <w:tcPr>
            <w:tcW w:w="1440" w:type="dxa"/>
            <w:tcBorders>
              <w:top w:val="single" w:sz="6" w:space="0" w:color="auto"/>
              <w:left w:val="single" w:sz="18" w:space="0" w:color="auto"/>
              <w:bottom w:val="single" w:sz="6" w:space="0" w:color="auto"/>
            </w:tcBorders>
          </w:tcPr>
          <w:p w:rsidR="007B586E" w:rsidRPr="00CE72EB" w:rsidRDefault="007B586E">
            <w:pPr>
              <w:rPr>
                <w:b/>
                <w:bCs/>
                <w:iCs/>
                <w:sz w:val="22"/>
                <w:szCs w:val="22"/>
              </w:rPr>
            </w:pPr>
          </w:p>
        </w:tc>
        <w:tc>
          <w:tcPr>
            <w:tcW w:w="1440" w:type="dxa"/>
            <w:tcBorders>
              <w:top w:val="single" w:sz="6" w:space="0" w:color="auto"/>
              <w:left w:val="single" w:sz="6" w:space="0" w:color="auto"/>
              <w:bottom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tcBorders>
          </w:tcPr>
          <w:p w:rsidR="007B586E" w:rsidRPr="00CE72EB" w:rsidRDefault="007B586E">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p>
        </w:tc>
        <w:tc>
          <w:tcPr>
            <w:tcW w:w="1440" w:type="dxa"/>
            <w:tcBorders>
              <w:top w:val="single" w:sz="6" w:space="0" w:color="auto"/>
              <w:left w:val="single" w:sz="18" w:space="0" w:color="auto"/>
              <w:bottom w:val="single" w:sz="6" w:space="0" w:color="auto"/>
            </w:tcBorders>
            <w:shd w:val="clear" w:color="auto" w:fill="auto"/>
          </w:tcPr>
          <w:p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rsidR="007B586E" w:rsidRPr="00CE72EB" w:rsidRDefault="007B586E">
            <w:pPr>
              <w:rPr>
                <w:b/>
                <w:bCs/>
                <w:iCs/>
                <w:sz w:val="22"/>
                <w:szCs w:val="22"/>
              </w:rPr>
            </w:pPr>
          </w:p>
        </w:tc>
        <w:tc>
          <w:tcPr>
            <w:tcW w:w="2160" w:type="dxa"/>
            <w:tcBorders>
              <w:top w:val="single" w:sz="12" w:space="0" w:color="auto"/>
              <w:left w:val="single" w:sz="12" w:space="0" w:color="auto"/>
              <w:bottom w:val="single" w:sz="12" w:space="0" w:color="auto"/>
              <w:right w:val="single" w:sz="12" w:space="0" w:color="auto"/>
            </w:tcBorders>
          </w:tcPr>
          <w:p w:rsidR="007B586E" w:rsidRPr="00CE72EB" w:rsidRDefault="007B586E">
            <w:pPr>
              <w:rPr>
                <w:b/>
                <w:bCs/>
                <w:iCs/>
                <w:sz w:val="22"/>
                <w:szCs w:val="22"/>
                <w:u w:val="single"/>
              </w:rPr>
            </w:pPr>
            <w:r w:rsidRPr="00CE72EB">
              <w:rPr>
                <w:b/>
                <w:bCs/>
                <w:iCs/>
                <w:sz w:val="22"/>
                <w:szCs w:val="22"/>
              </w:rPr>
              <w:tab/>
            </w:r>
          </w:p>
          <w:p w:rsidR="007B586E" w:rsidRPr="00CE72EB" w:rsidRDefault="007B586E">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7B586E" w:rsidRPr="00CE72EB" w:rsidRDefault="007B586E">
            <w:pPr>
              <w:rPr>
                <w:b/>
                <w:bCs/>
                <w:iCs/>
                <w:sz w:val="22"/>
                <w:szCs w:val="22"/>
              </w:rPr>
            </w:pPr>
            <w:r w:rsidRPr="00CE72EB">
              <w:rPr>
                <w:b/>
                <w:bCs/>
                <w:iCs/>
                <w:sz w:val="22"/>
                <w:szCs w:val="22"/>
              </w:rPr>
              <w:t>100.00</w:t>
            </w: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2"/>
                <w:szCs w:val="22"/>
              </w:rPr>
            </w:pPr>
            <w:r w:rsidRPr="00CE72EB">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shd w:val="clear" w:color="auto" w:fill="auto"/>
            <w:vAlign w:val="center"/>
          </w:tcPr>
          <w:p w:rsidR="007B586E" w:rsidRPr="00CE72EB" w:rsidRDefault="007B586E">
            <w:pPr>
              <w:rPr>
                <w:b/>
                <w:bCs/>
                <w:i/>
                <w:iCs/>
                <w:sz w:val="22"/>
                <w:szCs w:val="22"/>
              </w:rPr>
            </w:pPr>
          </w:p>
        </w:tc>
        <w:tc>
          <w:tcPr>
            <w:tcW w:w="1440" w:type="dxa"/>
            <w:tcBorders>
              <w:top w:val="single" w:sz="6" w:space="0" w:color="auto"/>
              <w:left w:val="single" w:sz="6" w:space="0" w:color="auto"/>
              <w:bottom w:val="single" w:sz="6" w:space="0" w:color="auto"/>
              <w:right w:val="single" w:sz="6" w:space="0" w:color="auto"/>
            </w:tcBorders>
            <w:shd w:val="clear" w:color="auto" w:fill="auto"/>
            <w:vAlign w:val="center"/>
          </w:tcPr>
          <w:p w:rsidR="007B586E" w:rsidRPr="00CE72EB" w:rsidRDefault="007B586E">
            <w:pPr>
              <w:rPr>
                <w:b/>
                <w:bCs/>
                <w:iCs/>
                <w:sz w:val="22"/>
                <w:szCs w:val="22"/>
              </w:rPr>
            </w:pPr>
            <w:r w:rsidRPr="00CE72EB">
              <w:rPr>
                <w:b/>
                <w:bCs/>
                <w:iCs/>
                <w:sz w:val="22"/>
                <w:szCs w:val="22"/>
              </w:rPr>
              <w:t>1.00</w:t>
            </w:r>
          </w:p>
        </w:tc>
        <w:tc>
          <w:tcPr>
            <w:tcW w:w="2160" w:type="dxa"/>
            <w:tcBorders>
              <w:left w:val="single" w:sz="6" w:space="0" w:color="auto"/>
              <w:right w:val="single" w:sz="6" w:space="0" w:color="auto"/>
            </w:tcBorders>
            <w:vAlign w:val="center"/>
          </w:tcPr>
          <w:p w:rsidR="007B586E" w:rsidRPr="00CE72EB" w:rsidRDefault="007B586E">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7B586E" w:rsidRPr="00CE72EB" w:rsidRDefault="007B586E">
            <w:pPr>
              <w:rPr>
                <w:b/>
                <w:bCs/>
                <w:iCs/>
                <w:sz w:val="22"/>
                <w:szCs w:val="22"/>
              </w:rPr>
            </w:pPr>
          </w:p>
        </w:tc>
      </w:tr>
      <w:tr w:rsidR="00145B0C"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tcPr>
          <w:p w:rsidR="00145B0C" w:rsidRPr="00CE72EB" w:rsidRDefault="00145B0C" w:rsidP="00145B0C">
            <w:pPr>
              <w:suppressAutoHyphens/>
              <w:spacing w:after="60"/>
              <w:rPr>
                <w:b/>
                <w:bCs/>
                <w:iCs/>
                <w:color w:val="000000"/>
              </w:rPr>
            </w:pPr>
            <w:r w:rsidRPr="00CE72EB">
              <w:rPr>
                <w:b/>
                <w:bCs/>
                <w:iCs/>
                <w:color w:val="000000"/>
                <w:u w:val="single"/>
              </w:rPr>
              <w:t>Delete if not applicable:</w:t>
            </w:r>
            <w:r w:rsidRPr="00CE72EB">
              <w:rPr>
                <w:b/>
                <w:bCs/>
                <w:iCs/>
                <w:color w:val="000000"/>
              </w:rPr>
              <w:t xml:space="preserve"> Additional provisional sums, expressed in local currency, for ESHS outcomes </w:t>
            </w:r>
          </w:p>
        </w:tc>
        <w:tc>
          <w:tcPr>
            <w:tcW w:w="1440" w:type="dxa"/>
            <w:tcBorders>
              <w:top w:val="single" w:sz="6" w:space="0" w:color="auto"/>
              <w:left w:val="single" w:sz="18" w:space="0" w:color="auto"/>
              <w:bottom w:val="single" w:sz="6" w:space="0" w:color="auto"/>
            </w:tcBorders>
            <w:shd w:val="clear" w:color="auto" w:fill="auto"/>
          </w:tcPr>
          <w:p w:rsidR="00145B0C" w:rsidRPr="00CE72EB" w:rsidRDefault="00145B0C" w:rsidP="00145B0C">
            <w:pPr>
              <w:suppressAutoHyphens/>
              <w:spacing w:after="60"/>
              <w:rPr>
                <w:b/>
                <w:bCs/>
                <w:iCs/>
                <w:color w:val="000000"/>
              </w:rPr>
            </w:pPr>
            <w:r w:rsidRPr="00CE72EB">
              <w:rPr>
                <w:color w:val="000000"/>
              </w:rPr>
              <w:t>[To be entered by the Employer]</w:t>
            </w:r>
          </w:p>
        </w:tc>
        <w:tc>
          <w:tcPr>
            <w:tcW w:w="1440" w:type="dxa"/>
            <w:tcBorders>
              <w:top w:val="single" w:sz="6" w:space="0" w:color="auto"/>
              <w:bottom w:val="single" w:sz="6" w:space="0" w:color="auto"/>
            </w:tcBorders>
            <w:shd w:val="clear" w:color="auto" w:fill="auto"/>
          </w:tcPr>
          <w:p w:rsidR="00145B0C" w:rsidRPr="00CE72EB" w:rsidRDefault="00145B0C" w:rsidP="00145B0C">
            <w:pPr>
              <w:suppressAutoHyphens/>
              <w:spacing w:after="60"/>
              <w:jc w:val="center"/>
              <w:rPr>
                <w:b/>
                <w:bCs/>
                <w:iCs/>
                <w:color w:val="000000"/>
              </w:rPr>
            </w:pPr>
          </w:p>
        </w:tc>
        <w:tc>
          <w:tcPr>
            <w:tcW w:w="2160" w:type="dxa"/>
            <w:tcBorders>
              <w:top w:val="single" w:sz="12" w:space="0" w:color="auto"/>
              <w:left w:val="single" w:sz="12" w:space="0" w:color="auto"/>
              <w:bottom w:val="double" w:sz="6" w:space="0" w:color="auto"/>
              <w:right w:val="single" w:sz="12" w:space="0" w:color="auto"/>
            </w:tcBorders>
          </w:tcPr>
          <w:p w:rsidR="00145B0C" w:rsidRPr="00CE72EB" w:rsidRDefault="00145B0C" w:rsidP="00145B0C">
            <w:pPr>
              <w:tabs>
                <w:tab w:val="decimal" w:pos="1098"/>
              </w:tabs>
              <w:suppressAutoHyphens/>
              <w:spacing w:after="60"/>
              <w:rPr>
                <w:b/>
                <w:bCs/>
                <w:iCs/>
                <w:color w:val="000000"/>
                <w:u w:val="single"/>
              </w:rPr>
            </w:pPr>
            <w:r w:rsidRPr="00CE72EB">
              <w:rPr>
                <w:color w:val="000000"/>
              </w:rPr>
              <w:t>[To be entered by the Employer]</w:t>
            </w:r>
          </w:p>
        </w:tc>
        <w:tc>
          <w:tcPr>
            <w:tcW w:w="2160" w:type="dxa"/>
            <w:tcBorders>
              <w:top w:val="single" w:sz="6" w:space="0" w:color="auto"/>
              <w:left w:val="nil"/>
              <w:bottom w:val="double" w:sz="6" w:space="0" w:color="auto"/>
              <w:right w:val="double" w:sz="6" w:space="0" w:color="auto"/>
            </w:tcBorders>
          </w:tcPr>
          <w:p w:rsidR="00145B0C" w:rsidRPr="00CE72EB" w:rsidRDefault="00145B0C" w:rsidP="00145B0C">
            <w:pPr>
              <w:suppressAutoHyphens/>
              <w:spacing w:after="60"/>
              <w:rPr>
                <w:b/>
                <w:bCs/>
                <w:iCs/>
                <w:color w:val="000000"/>
              </w:rPr>
            </w:pPr>
          </w:p>
        </w:tc>
      </w:tr>
      <w:tr w:rsidR="007B586E" w:rsidRPr="00CE72EB" w:rsidTr="008549E3">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7B586E" w:rsidRPr="00CE72EB" w:rsidRDefault="00E833ED">
            <w:pPr>
              <w:rPr>
                <w:b/>
                <w:bCs/>
                <w:iCs/>
                <w:sz w:val="22"/>
                <w:szCs w:val="22"/>
              </w:rPr>
            </w:pPr>
            <w:r w:rsidRPr="00CE72EB">
              <w:rPr>
                <w:b/>
                <w:bCs/>
                <w:iCs/>
                <w:sz w:val="22"/>
                <w:szCs w:val="22"/>
              </w:rPr>
              <w:t xml:space="preserve">TOTAL </w:t>
            </w:r>
            <w:r w:rsidR="007B586E" w:rsidRPr="00CE72EB">
              <w:rPr>
                <w:b/>
                <w:bCs/>
                <w:iCs/>
                <w:sz w:val="22"/>
                <w:szCs w:val="22"/>
              </w:rPr>
              <w:t>BID PRICE</w:t>
            </w:r>
            <w:r w:rsidRPr="00CE72EB">
              <w:rPr>
                <w:b/>
                <w:bCs/>
                <w:iCs/>
                <w:sz w:val="22"/>
                <w:szCs w:val="22"/>
              </w:rPr>
              <w:t xml:space="preserve"> (Including provisional sum)</w:t>
            </w:r>
          </w:p>
        </w:tc>
        <w:tc>
          <w:tcPr>
            <w:tcW w:w="1440" w:type="dxa"/>
            <w:tcBorders>
              <w:top w:val="single" w:sz="6" w:space="0" w:color="auto"/>
              <w:left w:val="single" w:sz="18" w:space="0" w:color="auto"/>
              <w:bottom w:val="single" w:sz="6" w:space="0" w:color="auto"/>
            </w:tcBorders>
            <w:shd w:val="clear" w:color="auto" w:fill="auto"/>
          </w:tcPr>
          <w:p w:rsidR="007B586E" w:rsidRPr="00CE72EB" w:rsidRDefault="007B586E">
            <w:pPr>
              <w:rPr>
                <w:b/>
                <w:bCs/>
                <w:iCs/>
                <w:sz w:val="22"/>
                <w:szCs w:val="22"/>
              </w:rPr>
            </w:pPr>
          </w:p>
        </w:tc>
        <w:tc>
          <w:tcPr>
            <w:tcW w:w="1440" w:type="dxa"/>
            <w:tcBorders>
              <w:top w:val="single" w:sz="6" w:space="0" w:color="auto"/>
              <w:bottom w:val="single" w:sz="6" w:space="0" w:color="auto"/>
            </w:tcBorders>
            <w:shd w:val="clear" w:color="auto" w:fill="auto"/>
          </w:tcPr>
          <w:p w:rsidR="007B586E" w:rsidRPr="00CE72EB" w:rsidRDefault="007B586E">
            <w:pPr>
              <w:rPr>
                <w:b/>
                <w:bCs/>
                <w:iCs/>
                <w:sz w:val="22"/>
                <w:szCs w:val="22"/>
              </w:rPr>
            </w:pPr>
          </w:p>
        </w:tc>
        <w:tc>
          <w:tcPr>
            <w:tcW w:w="2160" w:type="dxa"/>
            <w:tcBorders>
              <w:top w:val="single" w:sz="12" w:space="0" w:color="auto"/>
              <w:left w:val="single" w:sz="12" w:space="0" w:color="auto"/>
              <w:bottom w:val="double" w:sz="6" w:space="0" w:color="auto"/>
              <w:right w:val="single" w:sz="12" w:space="0" w:color="auto"/>
            </w:tcBorders>
          </w:tcPr>
          <w:p w:rsidR="007B586E" w:rsidRPr="00CE72EB" w:rsidRDefault="007B586E">
            <w:pPr>
              <w:rPr>
                <w:b/>
                <w:bCs/>
                <w:iCs/>
                <w:sz w:val="22"/>
                <w:szCs w:val="22"/>
              </w:rPr>
            </w:pPr>
          </w:p>
          <w:p w:rsidR="007B586E" w:rsidRPr="00CE72EB" w:rsidRDefault="007B586E">
            <w:pPr>
              <w:rPr>
                <w:b/>
                <w:bCs/>
                <w:iCs/>
                <w:sz w:val="22"/>
                <w:szCs w:val="22"/>
              </w:rPr>
            </w:pPr>
          </w:p>
        </w:tc>
        <w:tc>
          <w:tcPr>
            <w:tcW w:w="2160" w:type="dxa"/>
            <w:tcBorders>
              <w:top w:val="single" w:sz="6" w:space="0" w:color="auto"/>
              <w:left w:val="nil"/>
              <w:bottom w:val="double" w:sz="6" w:space="0" w:color="auto"/>
              <w:right w:val="double" w:sz="6" w:space="0" w:color="auto"/>
            </w:tcBorders>
          </w:tcPr>
          <w:p w:rsidR="007B586E" w:rsidRPr="00CE72EB" w:rsidRDefault="007B586E">
            <w:pPr>
              <w:rPr>
                <w:b/>
                <w:bCs/>
                <w:iCs/>
                <w:sz w:val="22"/>
                <w:szCs w:val="22"/>
              </w:rPr>
            </w:pPr>
          </w:p>
        </w:tc>
      </w:tr>
    </w:tbl>
    <w:p w:rsidR="007B586E" w:rsidRPr="00CE72EB" w:rsidRDefault="007B586E"/>
    <w:p w:rsidR="007B586E" w:rsidRPr="00CE72EB" w:rsidRDefault="007B586E"/>
    <w:p w:rsidR="007B586E" w:rsidRPr="00CE72EB" w:rsidRDefault="007B586E" w:rsidP="00EE7B1C">
      <w:pPr>
        <w:pStyle w:val="S4-Header2"/>
      </w:pPr>
      <w:r w:rsidRPr="00CE72EB">
        <w:br w:type="page"/>
      </w:r>
      <w:bookmarkStart w:id="439" w:name="_Toc473902806"/>
      <w:bookmarkEnd w:id="438"/>
      <w:r w:rsidR="00C8738F" w:rsidRPr="00CE72EB">
        <w:lastRenderedPageBreak/>
        <w:t>Schedule</w:t>
      </w:r>
      <w:r w:rsidRPr="00CE72EB">
        <w:t>(s) of Adjustment Data</w:t>
      </w:r>
      <w:bookmarkEnd w:id="439"/>
    </w:p>
    <w:p w:rsidR="007B586E" w:rsidRPr="00CE72EB" w:rsidRDefault="007B586E"/>
    <w:p w:rsidR="007B586E" w:rsidRPr="00CE72EB" w:rsidRDefault="007B586E">
      <w:pPr>
        <w:rPr>
          <w:b/>
        </w:rPr>
      </w:pPr>
      <w:r w:rsidRPr="00CE72EB">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7B586E" w:rsidRPr="00CE72EB">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w:t>
            </w:r>
          </w:p>
          <w:p w:rsidR="007B586E" w:rsidRPr="00CE72EB" w:rsidRDefault="007B586E">
            <w:pPr>
              <w:rPr>
                <w:b/>
                <w:bCs/>
                <w:iCs/>
                <w:sz w:val="20"/>
                <w:szCs w:val="20"/>
              </w:rPr>
            </w:pPr>
            <w:r w:rsidRPr="00CE72EB">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Base Value</w:t>
            </w:r>
          </w:p>
          <w:p w:rsidR="007B586E" w:rsidRPr="00CE72EB" w:rsidRDefault="007B586E">
            <w:pPr>
              <w:rPr>
                <w:b/>
                <w:bCs/>
                <w:iCs/>
                <w:sz w:val="20"/>
                <w:szCs w:val="20"/>
              </w:rPr>
            </w:pPr>
            <w:r w:rsidRPr="00CE72EB">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w:t>
            </w:r>
          </w:p>
          <w:p w:rsidR="007B586E" w:rsidRPr="00CE72EB" w:rsidRDefault="007B586E">
            <w:pPr>
              <w:rPr>
                <w:b/>
                <w:bCs/>
                <w:iCs/>
                <w:sz w:val="20"/>
                <w:szCs w:val="20"/>
              </w:rPr>
            </w:pPr>
            <w:r w:rsidRPr="00CE72EB">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w:t>
            </w:r>
          </w:p>
          <w:p w:rsidR="007B586E" w:rsidRPr="00CE72EB" w:rsidRDefault="007B586E">
            <w:pPr>
              <w:rPr>
                <w:b/>
                <w:bCs/>
                <w:iCs/>
                <w:sz w:val="20"/>
                <w:szCs w:val="20"/>
              </w:rPr>
            </w:pPr>
            <w:r w:rsidRPr="00CE72EB">
              <w:rPr>
                <w:b/>
                <w:bCs/>
                <w:iCs/>
                <w:sz w:val="20"/>
                <w:szCs w:val="20"/>
              </w:rPr>
              <w:t>Proposed</w:t>
            </w:r>
          </w:p>
          <w:p w:rsidR="007B586E" w:rsidRPr="00CE72EB" w:rsidRDefault="007B586E">
            <w:pPr>
              <w:rPr>
                <w:b/>
                <w:bCs/>
                <w:iCs/>
                <w:sz w:val="20"/>
                <w:szCs w:val="20"/>
              </w:rPr>
            </w:pPr>
            <w:r w:rsidRPr="00CE72EB">
              <w:rPr>
                <w:b/>
                <w:bCs/>
                <w:iCs/>
                <w:sz w:val="20"/>
                <w:szCs w:val="20"/>
              </w:rPr>
              <w:t>Weighting</w:t>
            </w:r>
          </w:p>
        </w:tc>
      </w:tr>
      <w:tr w:rsidR="007B586E" w:rsidRPr="00CE72EB">
        <w:trPr>
          <w:cantSplit/>
          <w:jc w:val="center"/>
        </w:trPr>
        <w:tc>
          <w:tcPr>
            <w:tcW w:w="1267"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7B586E" w:rsidRPr="00CE72EB" w:rsidRDefault="007B586E">
            <w:pPr>
              <w:rPr>
                <w:sz w:val="20"/>
                <w:szCs w:val="20"/>
              </w:rPr>
            </w:pPr>
            <w:r w:rsidRPr="00CE72EB">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7B586E" w:rsidRPr="00CE72EB" w:rsidRDefault="007B586E">
            <w:pPr>
              <w:rPr>
                <w:sz w:val="20"/>
                <w:szCs w:val="20"/>
              </w:rPr>
            </w:pPr>
            <w:r w:rsidRPr="00CE72EB">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7B586E" w:rsidRPr="00CE72EB" w:rsidRDefault="007B586E">
            <w:pPr>
              <w:rPr>
                <w:sz w:val="20"/>
                <w:szCs w:val="20"/>
              </w:rPr>
            </w:pPr>
            <w:r w:rsidRPr="00CE72EB">
              <w:rPr>
                <w:sz w:val="20"/>
                <w:szCs w:val="20"/>
              </w:rPr>
              <w:t xml:space="preserve">A: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B: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C: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D:  </w:t>
            </w:r>
            <w:r w:rsidRPr="00CE72EB">
              <w:rPr>
                <w:sz w:val="20"/>
                <w:szCs w:val="20"/>
                <w:u w:val="single"/>
              </w:rPr>
              <w:tab/>
            </w:r>
            <w:r w:rsidR="005B6664" w:rsidRPr="00CE72EB">
              <w:rPr>
                <w:sz w:val="20"/>
                <w:szCs w:val="20"/>
                <w:u w:val="single"/>
              </w:rPr>
              <w:t>*</w:t>
            </w:r>
          </w:p>
          <w:p w:rsidR="007B586E" w:rsidRPr="00CE72EB" w:rsidRDefault="007B586E">
            <w:pPr>
              <w:rPr>
                <w:sz w:val="20"/>
                <w:szCs w:val="20"/>
              </w:rPr>
            </w:pPr>
            <w:r w:rsidRPr="00CE72EB">
              <w:rPr>
                <w:sz w:val="20"/>
                <w:szCs w:val="20"/>
              </w:rPr>
              <w:t xml:space="preserve">E:  </w:t>
            </w:r>
            <w:r w:rsidRPr="00CE72EB">
              <w:rPr>
                <w:sz w:val="20"/>
                <w:szCs w:val="20"/>
                <w:u w:val="single"/>
              </w:rPr>
              <w:tab/>
            </w:r>
            <w:r w:rsidR="005B6664" w:rsidRPr="00CE72EB">
              <w:rPr>
                <w:sz w:val="20"/>
                <w:szCs w:val="20"/>
                <w:u w:val="single"/>
              </w:rPr>
              <w:t>*</w:t>
            </w:r>
          </w:p>
        </w:tc>
      </w:tr>
      <w:tr w:rsidR="007B586E" w:rsidRPr="00CE72EB">
        <w:trPr>
          <w:cantSplit/>
          <w:jc w:val="center"/>
        </w:trPr>
        <w:tc>
          <w:tcPr>
            <w:tcW w:w="1267" w:type="dxa"/>
            <w:tcBorders>
              <w:top w:val="single" w:sz="2" w:space="0" w:color="auto"/>
            </w:tcBorders>
          </w:tcPr>
          <w:p w:rsidR="007B586E" w:rsidRPr="00CE72EB" w:rsidRDefault="007B586E">
            <w:pPr>
              <w:rPr>
                <w:b/>
                <w:bCs/>
                <w:sz w:val="20"/>
                <w:szCs w:val="20"/>
              </w:rPr>
            </w:pPr>
          </w:p>
        </w:tc>
        <w:tc>
          <w:tcPr>
            <w:tcW w:w="1483" w:type="dxa"/>
            <w:tcBorders>
              <w:top w:val="single" w:sz="2" w:space="0" w:color="auto"/>
            </w:tcBorders>
          </w:tcPr>
          <w:p w:rsidR="007B586E" w:rsidRPr="00CE72EB" w:rsidRDefault="007B586E">
            <w:pPr>
              <w:rPr>
                <w:b/>
                <w:bCs/>
                <w:sz w:val="20"/>
                <w:szCs w:val="20"/>
              </w:rPr>
            </w:pPr>
          </w:p>
        </w:tc>
        <w:tc>
          <w:tcPr>
            <w:tcW w:w="1483" w:type="dxa"/>
            <w:tcBorders>
              <w:top w:val="single" w:sz="2" w:space="0" w:color="auto"/>
            </w:tcBorders>
          </w:tcPr>
          <w:p w:rsidR="007B586E" w:rsidRPr="00CE72EB" w:rsidRDefault="007B586E">
            <w:pPr>
              <w:rPr>
                <w:b/>
                <w:bCs/>
                <w:sz w:val="20"/>
                <w:szCs w:val="20"/>
              </w:rPr>
            </w:pPr>
          </w:p>
        </w:tc>
        <w:tc>
          <w:tcPr>
            <w:tcW w:w="1483" w:type="dxa"/>
            <w:tcBorders>
              <w:top w:val="single" w:sz="2" w:space="0" w:color="auto"/>
              <w:right w:val="single" w:sz="18" w:space="0" w:color="auto"/>
            </w:tcBorders>
          </w:tcPr>
          <w:p w:rsidR="007B586E" w:rsidRPr="00CE72EB" w:rsidRDefault="007B586E">
            <w:pPr>
              <w:rPr>
                <w:b/>
                <w:bCs/>
                <w:sz w:val="20"/>
                <w:szCs w:val="20"/>
              </w:rPr>
            </w:pPr>
            <w:r w:rsidRPr="00CE72EB">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r w:rsidRPr="00CE72EB">
              <w:rPr>
                <w:b/>
                <w:bCs/>
                <w:sz w:val="20"/>
                <w:szCs w:val="20"/>
              </w:rPr>
              <w:t>1.00</w:t>
            </w:r>
          </w:p>
        </w:tc>
      </w:tr>
    </w:tbl>
    <w:p w:rsidR="007B586E" w:rsidRPr="00CE72EB" w:rsidRDefault="007B586E"/>
    <w:p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rsidR="007B586E" w:rsidRPr="00CE72EB" w:rsidRDefault="007B586E"/>
    <w:p w:rsidR="007B586E" w:rsidRPr="00CE72EB" w:rsidRDefault="007B586E"/>
    <w:p w:rsidR="007B586E" w:rsidRPr="00CE72EB" w:rsidRDefault="007B586E">
      <w:pPr>
        <w:rPr>
          <w:b/>
        </w:rPr>
      </w:pPr>
      <w:r w:rsidRPr="00CE72EB">
        <w:rPr>
          <w:b/>
        </w:rPr>
        <w:t>Table B - Foreign Currency</w:t>
      </w:r>
    </w:p>
    <w:p w:rsidR="007B586E" w:rsidRPr="00CE72EB" w:rsidRDefault="007B586E">
      <w:r w:rsidRPr="00CE72EB">
        <w:t>Name of Currency: _______________</w:t>
      </w:r>
    </w:p>
    <w:p w:rsidR="007B586E" w:rsidRPr="00CE72EB" w:rsidRDefault="007B586E">
      <w:pPr>
        <w:rPr>
          <w:bCs/>
        </w:rPr>
      </w:pPr>
    </w:p>
    <w:p w:rsidR="007B586E" w:rsidRPr="00CE72EB" w:rsidRDefault="007B586E">
      <w:r w:rsidRPr="00CE72EB">
        <w:t>If the Bidder wishes to quote in more than one foreign currency, this table should be repeated for each foreign currency.</w:t>
      </w:r>
    </w:p>
    <w:p w:rsidR="007B586E" w:rsidRPr="00CE72EB" w:rsidRDefault="007B586E">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7B586E" w:rsidRPr="00CE72EB">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7B586E" w:rsidRPr="00CE72EB" w:rsidRDefault="007B586E">
            <w:pPr>
              <w:rPr>
                <w:b/>
                <w:bCs/>
                <w:iCs/>
                <w:sz w:val="20"/>
                <w:szCs w:val="20"/>
              </w:rPr>
            </w:pPr>
            <w:r w:rsidRPr="00CE72EB">
              <w:rPr>
                <w:b/>
                <w:bCs/>
                <w:iCs/>
                <w:sz w:val="20"/>
                <w:szCs w:val="20"/>
              </w:rPr>
              <w:t>Bidder’s Proposed Weighting</w:t>
            </w:r>
          </w:p>
        </w:tc>
      </w:tr>
      <w:tr w:rsidR="007B586E" w:rsidRPr="00CE72EB">
        <w:trPr>
          <w:tblHeader/>
          <w:jc w:val="center"/>
        </w:trPr>
        <w:tc>
          <w:tcPr>
            <w:tcW w:w="928"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7B586E" w:rsidRPr="00CE72EB" w:rsidRDefault="007B586E">
            <w:pPr>
              <w:rPr>
                <w:b/>
                <w:iCs/>
                <w:sz w:val="20"/>
                <w:szCs w:val="20"/>
              </w:rPr>
            </w:pPr>
            <w:r w:rsidRPr="00CE72EB">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7B586E" w:rsidRPr="00CE72EB" w:rsidRDefault="007B586E">
            <w:pPr>
              <w:rPr>
                <w:iCs/>
                <w:sz w:val="20"/>
                <w:szCs w:val="20"/>
              </w:rPr>
            </w:pPr>
            <w:r w:rsidRPr="00CE72EB">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7B586E" w:rsidRPr="00CE72EB" w:rsidRDefault="007B586E">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7B586E" w:rsidRPr="00CE72EB" w:rsidRDefault="007B586E">
            <w:pPr>
              <w:rPr>
                <w:iCs/>
                <w:sz w:val="20"/>
                <w:szCs w:val="20"/>
              </w:rPr>
            </w:pPr>
            <w:r w:rsidRPr="00CE72EB">
              <w:rPr>
                <w:iCs/>
                <w:sz w:val="20"/>
                <w:szCs w:val="20"/>
              </w:rPr>
              <w:t xml:space="preserve">A: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B: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C: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D:  </w:t>
            </w:r>
            <w:r w:rsidRPr="00CE72EB">
              <w:rPr>
                <w:iCs/>
                <w:sz w:val="20"/>
                <w:szCs w:val="20"/>
                <w:u w:val="single"/>
              </w:rPr>
              <w:tab/>
            </w:r>
            <w:r w:rsidR="005B6664" w:rsidRPr="00CE72EB">
              <w:rPr>
                <w:sz w:val="20"/>
                <w:szCs w:val="20"/>
                <w:u w:val="single"/>
              </w:rPr>
              <w:t>*</w:t>
            </w:r>
          </w:p>
          <w:p w:rsidR="007B586E" w:rsidRPr="00CE72EB" w:rsidRDefault="007B586E">
            <w:pPr>
              <w:rPr>
                <w:iCs/>
                <w:sz w:val="20"/>
                <w:szCs w:val="20"/>
              </w:rPr>
            </w:pPr>
            <w:r w:rsidRPr="00CE72EB">
              <w:rPr>
                <w:iCs/>
                <w:sz w:val="20"/>
                <w:szCs w:val="20"/>
              </w:rPr>
              <w:t xml:space="preserve">E:  </w:t>
            </w:r>
            <w:r w:rsidRPr="00CE72EB">
              <w:rPr>
                <w:iCs/>
                <w:sz w:val="20"/>
                <w:szCs w:val="20"/>
                <w:u w:val="single"/>
              </w:rPr>
              <w:tab/>
            </w:r>
            <w:r w:rsidR="005B6664" w:rsidRPr="00CE72EB">
              <w:rPr>
                <w:sz w:val="20"/>
                <w:szCs w:val="20"/>
                <w:u w:val="single"/>
              </w:rPr>
              <w:t>*</w:t>
            </w:r>
          </w:p>
        </w:tc>
      </w:tr>
      <w:tr w:rsidR="007B586E" w:rsidRPr="00CE72EB">
        <w:trPr>
          <w:tblHeader/>
          <w:jc w:val="center"/>
        </w:trPr>
        <w:tc>
          <w:tcPr>
            <w:tcW w:w="928" w:type="dxa"/>
            <w:tcBorders>
              <w:top w:val="single" w:sz="2" w:space="0" w:color="auto"/>
            </w:tcBorders>
          </w:tcPr>
          <w:p w:rsidR="007B586E" w:rsidRPr="00CE72EB" w:rsidRDefault="007B586E">
            <w:pPr>
              <w:rPr>
                <w:b/>
                <w:bCs/>
                <w:sz w:val="20"/>
                <w:szCs w:val="20"/>
              </w:rPr>
            </w:pPr>
          </w:p>
        </w:tc>
        <w:tc>
          <w:tcPr>
            <w:tcW w:w="1596" w:type="dxa"/>
            <w:tcBorders>
              <w:top w:val="single" w:sz="2" w:space="0" w:color="auto"/>
            </w:tcBorders>
          </w:tcPr>
          <w:p w:rsidR="007B586E" w:rsidRPr="00CE72EB" w:rsidRDefault="007B586E">
            <w:pPr>
              <w:rPr>
                <w:b/>
                <w:bCs/>
                <w:sz w:val="20"/>
                <w:szCs w:val="20"/>
              </w:rPr>
            </w:pPr>
          </w:p>
        </w:tc>
        <w:tc>
          <w:tcPr>
            <w:tcW w:w="1233" w:type="dxa"/>
            <w:tcBorders>
              <w:top w:val="single" w:sz="2" w:space="0" w:color="auto"/>
            </w:tcBorders>
          </w:tcPr>
          <w:p w:rsidR="007B586E" w:rsidRPr="00CE72EB" w:rsidRDefault="007B586E">
            <w:pPr>
              <w:rPr>
                <w:b/>
                <w:bCs/>
                <w:sz w:val="20"/>
                <w:szCs w:val="20"/>
              </w:rPr>
            </w:pPr>
          </w:p>
        </w:tc>
        <w:tc>
          <w:tcPr>
            <w:tcW w:w="1161" w:type="dxa"/>
            <w:tcBorders>
              <w:top w:val="single" w:sz="2" w:space="0" w:color="auto"/>
            </w:tcBorders>
          </w:tcPr>
          <w:p w:rsidR="007B586E" w:rsidRPr="00CE72EB" w:rsidRDefault="007B586E">
            <w:pPr>
              <w:rPr>
                <w:b/>
                <w:bCs/>
                <w:sz w:val="20"/>
                <w:szCs w:val="20"/>
              </w:rPr>
            </w:pPr>
          </w:p>
        </w:tc>
        <w:tc>
          <w:tcPr>
            <w:tcW w:w="1451" w:type="dxa"/>
            <w:tcBorders>
              <w:top w:val="single" w:sz="2" w:space="0" w:color="auto"/>
              <w:right w:val="single" w:sz="18" w:space="0" w:color="auto"/>
            </w:tcBorders>
          </w:tcPr>
          <w:p w:rsidR="007B586E" w:rsidRPr="00CE72EB" w:rsidRDefault="007B586E">
            <w:pPr>
              <w:rPr>
                <w:b/>
                <w:bCs/>
                <w:sz w:val="20"/>
                <w:szCs w:val="20"/>
              </w:rPr>
            </w:pPr>
            <w:r w:rsidRPr="00CE72EB">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7B586E" w:rsidRPr="00CE72EB" w:rsidRDefault="007B586E">
            <w:pPr>
              <w:rPr>
                <w:b/>
                <w:bCs/>
                <w:sz w:val="20"/>
                <w:szCs w:val="20"/>
              </w:rPr>
            </w:pPr>
            <w:r w:rsidRPr="00CE72EB">
              <w:rPr>
                <w:b/>
                <w:bCs/>
                <w:sz w:val="20"/>
                <w:szCs w:val="20"/>
              </w:rPr>
              <w:t>1.00</w:t>
            </w:r>
          </w:p>
        </w:tc>
      </w:tr>
    </w:tbl>
    <w:p w:rsidR="007B586E" w:rsidRPr="00CE72EB" w:rsidRDefault="007B586E">
      <w:pPr>
        <w:tabs>
          <w:tab w:val="left" w:pos="2160"/>
          <w:tab w:val="left" w:pos="3600"/>
          <w:tab w:val="left" w:pos="9144"/>
        </w:tabs>
        <w:suppressAutoHyphens/>
        <w:ind w:right="-72"/>
        <w:rPr>
          <w:rFonts w:cs="Arial"/>
        </w:rPr>
      </w:pPr>
    </w:p>
    <w:p w:rsidR="00E833ED" w:rsidRPr="00CE72EB" w:rsidRDefault="00E833ED" w:rsidP="00E833ED">
      <w:pPr>
        <w:suppressAutoHyphens/>
      </w:pPr>
      <w:r w:rsidRPr="00CE72EB">
        <w:t>[*  To be entered by the Employer. Whereas “A” should a fixed percentage, B, C, D and E should specify a range of values and the Bidder will be required to specify a value within the range such that the total weighting = 1.00]</w:t>
      </w:r>
    </w:p>
    <w:p w:rsidR="007B586E" w:rsidRPr="00CE72EB" w:rsidRDefault="007B586E">
      <w:r w:rsidRPr="00CE72EB">
        <w:br w:type="page"/>
      </w:r>
    </w:p>
    <w:tbl>
      <w:tblPr>
        <w:tblW w:w="0" w:type="auto"/>
        <w:tblLayout w:type="fixed"/>
        <w:tblLook w:val="0000" w:firstRow="0" w:lastRow="0" w:firstColumn="0" w:lastColumn="0" w:noHBand="0" w:noVBand="0"/>
      </w:tblPr>
      <w:tblGrid>
        <w:gridCol w:w="9198"/>
      </w:tblGrid>
      <w:tr w:rsidR="007B586E" w:rsidRPr="00CE72EB">
        <w:trPr>
          <w:trHeight w:val="900"/>
        </w:trPr>
        <w:tc>
          <w:tcPr>
            <w:tcW w:w="9198" w:type="dxa"/>
            <w:vAlign w:val="center"/>
          </w:tcPr>
          <w:p w:rsidR="007B586E" w:rsidRPr="00CE72EB" w:rsidRDefault="007B586E">
            <w:pPr>
              <w:pStyle w:val="S4-header1"/>
            </w:pPr>
            <w:r w:rsidRPr="00CE72EB">
              <w:br w:type="page"/>
            </w:r>
            <w:bookmarkStart w:id="440" w:name="_Toc41971550"/>
            <w:bookmarkStart w:id="441" w:name="_Toc125871319"/>
            <w:bookmarkStart w:id="442" w:name="_Toc139856167"/>
            <w:bookmarkStart w:id="443" w:name="_Toc473902807"/>
            <w:r w:rsidRPr="00CE72EB">
              <w:rPr>
                <w:iCs/>
              </w:rPr>
              <w:t>Form</w:t>
            </w:r>
            <w:r w:rsidRPr="00CE72EB">
              <w:t xml:space="preserve"> of Bid Security</w:t>
            </w:r>
            <w:bookmarkEnd w:id="440"/>
            <w:bookmarkEnd w:id="441"/>
            <w:r w:rsidRPr="00CE72EB">
              <w:t xml:space="preserve"> (Bank Guarantee)</w:t>
            </w:r>
            <w:bookmarkEnd w:id="442"/>
            <w:bookmarkEnd w:id="443"/>
          </w:p>
        </w:tc>
      </w:tr>
    </w:tbl>
    <w:p w:rsidR="00E833ED" w:rsidRPr="00CE72EB" w:rsidRDefault="00EE7B1C" w:rsidP="00EE7B1C">
      <w:pPr>
        <w:pStyle w:val="NormalWeb"/>
        <w:rPr>
          <w:rFonts w:ascii="Times New Roman" w:hAnsi="Times New Roman"/>
          <w:i/>
          <w:sz w:val="24"/>
        </w:rPr>
      </w:pPr>
      <w:r w:rsidRPr="00CE72EB">
        <w:rPr>
          <w:rFonts w:ascii="Times New Roman" w:hAnsi="Times New Roman"/>
          <w:i/>
          <w:sz w:val="24"/>
        </w:rPr>
        <w:t xml:space="preserve"> </w:t>
      </w:r>
      <w:r w:rsidR="00E833ED" w:rsidRPr="00CE72EB">
        <w:rPr>
          <w:rFonts w:ascii="Times New Roman" w:hAnsi="Times New Roman"/>
          <w:i/>
          <w:sz w:val="24"/>
        </w:rPr>
        <w:t xml:space="preserve">[Guarantor letterhead or SWIFT identifier code] </w:t>
      </w:r>
    </w:p>
    <w:p w:rsidR="00E833ED" w:rsidRPr="00CE72EB" w:rsidRDefault="00E833ED" w:rsidP="00E833ED">
      <w:pPr>
        <w:pStyle w:val="NormalWeb"/>
        <w:rPr>
          <w:i/>
          <w:sz w:val="24"/>
        </w:rPr>
      </w:pPr>
      <w:r w:rsidRPr="00CE72EB">
        <w:rPr>
          <w:rFonts w:ascii="Times New Roman" w:hAnsi="Times New Roman"/>
          <w:b/>
          <w:sz w:val="24"/>
        </w:rPr>
        <w:t xml:space="preserve">Beneficiary:  </w:t>
      </w:r>
    </w:p>
    <w:p w:rsidR="00E833ED" w:rsidRPr="00CE72EB" w:rsidRDefault="00E833ED" w:rsidP="00E833ED">
      <w:pPr>
        <w:pStyle w:val="NormalWeb"/>
        <w:rPr>
          <w:sz w:val="24"/>
        </w:rPr>
      </w:pPr>
      <w:r w:rsidRPr="00CE72EB">
        <w:rPr>
          <w:rFonts w:ascii="Times New Roman" w:hAnsi="Times New Roman"/>
          <w:i/>
          <w:sz w:val="24"/>
        </w:rPr>
        <w:t xml:space="preserve">[Insert name and address of the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sz w:val="24"/>
        </w:rPr>
        <w:t xml:space="preserve">  </w:t>
      </w:r>
    </w:p>
    <w:p w:rsidR="00E833ED" w:rsidRPr="00CE72EB" w:rsidRDefault="00E833ED" w:rsidP="00E833ED">
      <w:pPr>
        <w:pStyle w:val="NormalWeb"/>
        <w:rPr>
          <w:b/>
          <w:sz w:val="24"/>
        </w:rPr>
      </w:pPr>
      <w:r w:rsidRPr="00CE72EB">
        <w:rPr>
          <w:rFonts w:ascii="Times New Roman" w:hAnsi="Times New Roman"/>
          <w:b/>
          <w:sz w:val="24"/>
        </w:rPr>
        <w:t xml:space="preserve">Invitation for Bids No: </w:t>
      </w:r>
      <w:r w:rsidRPr="00CE72EB">
        <w:rPr>
          <w:rFonts w:ascii="Times New Roman" w:hAnsi="Times New Roman"/>
          <w:sz w:val="24"/>
        </w:rPr>
        <w:t>_</w:t>
      </w:r>
      <w:r w:rsidRPr="00CE72EB">
        <w:rPr>
          <w:rFonts w:ascii="Times New Roman" w:hAnsi="Times New Roman"/>
          <w:i/>
          <w:sz w:val="24"/>
        </w:rPr>
        <w:t>[Insert reference number for the Invitation for Bids]</w:t>
      </w:r>
      <w:r w:rsidRPr="00CE72EB">
        <w:rPr>
          <w:rFonts w:ascii="Times New Roman" w:hAnsi="Times New Roman"/>
          <w:b/>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 xml:space="preserve">  </w:t>
      </w:r>
      <w:r w:rsidRPr="00CE72EB">
        <w:rPr>
          <w:rFonts w:ascii="Times New Roman" w:hAnsi="Times New Roman"/>
          <w:i/>
          <w:sz w:val="24"/>
        </w:rPr>
        <w:t>[Insert date of issue]</w:t>
      </w:r>
      <w:r w:rsidRPr="00CE72EB">
        <w:rPr>
          <w:rFonts w:ascii="Times New Roman" w:hAnsi="Times New Roman"/>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BID GUARANTEE No.:</w:t>
      </w:r>
      <w:r w:rsidRPr="00CE72EB">
        <w:rPr>
          <w:rFonts w:ascii="Times New Roman" w:hAnsi="Times New Roman"/>
          <w:sz w:val="24"/>
        </w:rPr>
        <w:t xml:space="preserve"> </w:t>
      </w:r>
      <w:r w:rsidRPr="00CE72EB">
        <w:rPr>
          <w:rFonts w:ascii="Times New Roman" w:hAnsi="Times New Roman"/>
          <w:i/>
          <w:sz w:val="24"/>
        </w:rPr>
        <w:t>[Insert guarantee reference number]</w:t>
      </w:r>
      <w:r w:rsidRPr="00CE72EB">
        <w:rPr>
          <w:rFonts w:ascii="Times New Roman" w:hAnsi="Times New Roman"/>
          <w:sz w:val="24"/>
        </w:rPr>
        <w:t xml:space="preserve"> </w:t>
      </w:r>
    </w:p>
    <w:p w:rsidR="00E833ED" w:rsidRPr="00CE72EB" w:rsidRDefault="00E833ED" w:rsidP="00E833ED">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sz w:val="24"/>
        </w:rPr>
        <w:t>_</w:t>
      </w:r>
      <w:r w:rsidRPr="00CE72EB">
        <w:rPr>
          <w:rFonts w:ascii="Times New Roman" w:hAnsi="Times New Roman"/>
          <w:i/>
          <w:sz w:val="24"/>
        </w:rPr>
        <w:t>[Insert name and address of place of issue, unless indicated in the letterhead]</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the Bidder, which in the case of a joint venture shall be the name of the joint venture (whether legally constituted or prospective) or the names of all members thereof]</w:t>
      </w:r>
      <w:r w:rsidRPr="00CE72EB">
        <w:rPr>
          <w:rFonts w:ascii="Times New Roman" w:hAnsi="Times New Roman"/>
          <w:sz w:val="24"/>
        </w:rPr>
        <w:t xml:space="preserve"> (hereinafter called "the Applicant") has submitted or will submit to the Beneficiary its bid (hereinafter called "the Bid") for the execution of </w:t>
      </w:r>
      <w:r w:rsidRPr="00CE72EB">
        <w:rPr>
          <w:rFonts w:ascii="Times New Roman" w:hAnsi="Times New Roman"/>
          <w:i/>
          <w:sz w:val="24"/>
        </w:rPr>
        <w:t>[insert description of contract]</w:t>
      </w:r>
      <w:r w:rsidRPr="00CE72EB">
        <w:rPr>
          <w:rFonts w:ascii="Times New Roman" w:hAnsi="Times New Roman"/>
          <w:sz w:val="24"/>
        </w:rPr>
        <w:t xml:space="preserve"> under Invitation for Bids No. [</w:t>
      </w:r>
      <w:r w:rsidRPr="00CE72EB">
        <w:rPr>
          <w:rFonts w:ascii="Times New Roman" w:hAnsi="Times New Roman"/>
          <w:i/>
          <w:sz w:val="24"/>
        </w:rPr>
        <w:t>insert number</w:t>
      </w:r>
      <w:r w:rsidRPr="00CE72EB">
        <w:rPr>
          <w:rFonts w:ascii="Times New Roman" w:hAnsi="Times New Roman"/>
          <w:sz w:val="24"/>
        </w:rPr>
        <w:t xml:space="preserve">] (“the IFB”). </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Furthermore, we understand that, according to the Beneficiary’s conditions, bids must be supported by a bid guarantee.</w:t>
      </w:r>
    </w:p>
    <w:p w:rsidR="00E833ED" w:rsidRPr="00CE72EB" w:rsidRDefault="00E833ED" w:rsidP="00E833ED">
      <w:pPr>
        <w:pStyle w:val="NormalWeb"/>
        <w:jc w:val="both"/>
        <w:rPr>
          <w:rFonts w:ascii="Times New Roman" w:hAnsi="Times New Roman"/>
          <w:sz w:val="24"/>
        </w:rPr>
      </w:pPr>
      <w:r w:rsidRPr="00CE72EB">
        <w:rPr>
          <w:rFonts w:ascii="Times New Roman" w:hAnsi="Times New Roman"/>
          <w:sz w:val="24"/>
        </w:rPr>
        <w:t xml:space="preserve">At the request of the Applicant, we , as Guarantor, hereby irrevocably undertake to pay the Beneficiary any sum or sums not exceeding in total an amount of </w:t>
      </w:r>
      <w:r w:rsidRPr="00CE72EB">
        <w:rPr>
          <w:rFonts w:ascii="Times New Roman" w:hAnsi="Times New Roman"/>
          <w:i/>
          <w:sz w:val="24"/>
        </w:rPr>
        <w:t xml:space="preserve">[insert amount in letters] </w:t>
      </w:r>
      <w:r w:rsidRPr="00CE72EB">
        <w:rPr>
          <w:rFonts w:ascii="Times New Roman" w:hAnsi="Times New Roman"/>
          <w:sz w:val="24"/>
        </w:rPr>
        <w:t>(</w:t>
      </w:r>
      <w:r w:rsidRPr="00CE72EB">
        <w:rPr>
          <w:rFonts w:ascii="Times New Roman" w:hAnsi="Times New Roman"/>
          <w:i/>
          <w:sz w:val="24"/>
        </w:rPr>
        <w:t>insert amount in numbers</w:t>
      </w:r>
      <w:r w:rsidRPr="00CE72EB">
        <w:rPr>
          <w:rFonts w:ascii="Times New Roman" w:hAnsi="Times New Roman"/>
          <w:sz w:val="24"/>
        </w:rPr>
        <w:t>) upon receipt by us of the Beneficiary’s complying supported by the Beneficiary’s statement, whether in the demand itself or a separate signed document accompanying or identifying the demand, stating either that the Applicant:</w:t>
      </w:r>
    </w:p>
    <w:p w:rsidR="00E833ED" w:rsidRPr="00CE72EB" w:rsidRDefault="00E833ED" w:rsidP="00E833ED">
      <w:pPr>
        <w:pStyle w:val="NormalWeb"/>
        <w:tabs>
          <w:tab w:val="left" w:pos="540"/>
        </w:tabs>
        <w:ind w:left="540" w:right="720" w:hanging="540"/>
        <w:jc w:val="both"/>
        <w:rPr>
          <w:rFonts w:ascii="Times New Roman" w:hAnsi="Times New Roman"/>
          <w:sz w:val="24"/>
        </w:rPr>
      </w:pPr>
      <w:r w:rsidRPr="00CE72EB">
        <w:rPr>
          <w:rFonts w:ascii="Times New Roman" w:hAnsi="Times New Roman"/>
          <w:sz w:val="24"/>
        </w:rPr>
        <w:t xml:space="preserve">(a) </w:t>
      </w:r>
      <w:r w:rsidRPr="00CE72EB">
        <w:rPr>
          <w:rFonts w:ascii="Times New Roman" w:hAnsi="Times New Roman"/>
          <w:sz w:val="24"/>
        </w:rPr>
        <w:tab/>
        <w:t>has withdrawn its Bid during the period of bid validity specified by the Applicant</w:t>
      </w:r>
      <w:r w:rsidR="00F46510" w:rsidRPr="00CE72EB">
        <w:rPr>
          <w:rFonts w:ascii="Times New Roman" w:hAnsi="Times New Roman"/>
          <w:sz w:val="24"/>
        </w:rPr>
        <w:t xml:space="preserve"> </w:t>
      </w:r>
      <w:r w:rsidRPr="00CE72EB">
        <w:rPr>
          <w:rFonts w:ascii="Times New Roman" w:hAnsi="Times New Roman"/>
          <w:sz w:val="24"/>
        </w:rPr>
        <w:t>in the Letter of Bid, or any extension thereto provided by the Applicant; or</w:t>
      </w:r>
    </w:p>
    <w:p w:rsidR="00E833ED" w:rsidRPr="00CE72EB" w:rsidRDefault="00E833ED" w:rsidP="00E833ED">
      <w:pPr>
        <w:pStyle w:val="NormalWeb"/>
        <w:tabs>
          <w:tab w:val="left" w:pos="540"/>
        </w:tabs>
        <w:spacing w:before="0" w:after="0"/>
        <w:ind w:left="540" w:hanging="540"/>
        <w:jc w:val="both"/>
        <w:rPr>
          <w:rFonts w:ascii="Times New Roman" w:hAnsi="Times New Roman"/>
          <w:sz w:val="24"/>
        </w:rPr>
      </w:pPr>
      <w:r w:rsidRPr="00CE72EB">
        <w:rPr>
          <w:rFonts w:ascii="Times New Roman" w:hAnsi="Times New Roman"/>
          <w:sz w:val="24"/>
        </w:rPr>
        <w:t xml:space="preserve">(b) </w:t>
      </w:r>
      <w:r w:rsidRPr="00CE72EB">
        <w:rPr>
          <w:rFonts w:ascii="Times New Roman" w:hAnsi="Times New Roman"/>
          <w:sz w:val="24"/>
        </w:rPr>
        <w:tab/>
        <w:t xml:space="preserve">having been notified of the acceptance of its Bid by the Beneficiary during the period of bid validity, (i) fails to execute the Contract Agreement or (ii) fails to furnish the performance security, </w:t>
      </w:r>
      <w:r w:rsidR="00145B0C" w:rsidRPr="00CE72EB">
        <w:rPr>
          <w:rFonts w:ascii="Times New Roman" w:hAnsi="Times New Roman"/>
          <w:sz w:val="24"/>
        </w:rPr>
        <w:t xml:space="preserve">and, if required, </w:t>
      </w:r>
      <w:r w:rsidR="001D5134" w:rsidRPr="00CE72EB">
        <w:rPr>
          <w:rFonts w:ascii="Times New Roman" w:hAnsi="Times New Roman"/>
          <w:sz w:val="24"/>
        </w:rPr>
        <w:t xml:space="preserve">the </w:t>
      </w:r>
      <w:r w:rsidR="00145B0C" w:rsidRPr="00CE72EB">
        <w:rPr>
          <w:rFonts w:ascii="Times New Roman" w:hAnsi="Times New Roman"/>
          <w:sz w:val="24"/>
        </w:rPr>
        <w:t xml:space="preserve">Environmental, Social, Health and Safety (ESHS) Performance Security, </w:t>
      </w:r>
      <w:r w:rsidRPr="00CE72EB">
        <w:rPr>
          <w:rFonts w:ascii="Times New Roman" w:hAnsi="Times New Roman"/>
          <w:sz w:val="24"/>
        </w:rPr>
        <w:t>in accordance with the Instructions to Bidders (“ITB”) of the Beneficiary’s bidding document.</w:t>
      </w:r>
    </w:p>
    <w:p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This guarantee will expire: (a) if the Applicant</w:t>
      </w:r>
      <w:r w:rsidR="00665BE1" w:rsidRPr="00CE72EB">
        <w:rPr>
          <w:rFonts w:ascii="Times New Roman" w:hAnsi="Times New Roman"/>
          <w:sz w:val="24"/>
        </w:rPr>
        <w:t xml:space="preserve"> </w:t>
      </w:r>
      <w:r w:rsidRPr="00CE72EB">
        <w:rPr>
          <w:rFonts w:ascii="Times New Roman" w:hAnsi="Times New Roman"/>
          <w:sz w:val="24"/>
        </w:rPr>
        <w:t xml:space="preserve">is the successful Bidder, upon our receipt of copies of the contract agreement signed by the Applicant and the performance security </w:t>
      </w:r>
      <w:r w:rsidR="00145B0C" w:rsidRPr="00CE72EB">
        <w:rPr>
          <w:rFonts w:ascii="Times New Roman" w:eastAsia="Times New Roman" w:hAnsi="Times New Roman"/>
          <w:sz w:val="24"/>
        </w:rPr>
        <w:t xml:space="preserve">and, if required, </w:t>
      </w:r>
      <w:r w:rsidR="001D5134" w:rsidRPr="00CE72EB">
        <w:rPr>
          <w:rFonts w:ascii="Times New Roman" w:eastAsia="Times New Roman" w:hAnsi="Times New Roman"/>
          <w:sz w:val="24"/>
        </w:rPr>
        <w:t xml:space="preserve">the </w:t>
      </w:r>
      <w:r w:rsidR="00145B0C" w:rsidRPr="00CE72EB">
        <w:rPr>
          <w:rFonts w:ascii="Times New Roman" w:eastAsia="Times New Roman" w:hAnsi="Times New Roman"/>
          <w:sz w:val="24"/>
        </w:rPr>
        <w:t xml:space="preserve">Environmental, Social, Health and Safety (ESHS) Performance Security, </w:t>
      </w:r>
      <w:r w:rsidRPr="00CE72EB">
        <w:rPr>
          <w:rFonts w:ascii="Times New Roman" w:hAnsi="Times New Roman"/>
          <w:sz w:val="24"/>
        </w:rPr>
        <w:t xml:space="preserve">issued to </w:t>
      </w:r>
      <w:r w:rsidRPr="00CE72EB">
        <w:rPr>
          <w:rFonts w:ascii="Times New Roman" w:hAnsi="Times New Roman"/>
          <w:sz w:val="24"/>
        </w:rPr>
        <w:lastRenderedPageBreak/>
        <w:t>the Beneficiary upon the instruction of the Applicant; and (b) if the Applicant</w:t>
      </w:r>
      <w:r w:rsidRPr="00CE72EB" w:rsidDel="008C2FB9">
        <w:rPr>
          <w:rFonts w:ascii="Times New Roman" w:hAnsi="Times New Roman"/>
          <w:sz w:val="24"/>
        </w:rPr>
        <w:t xml:space="preserve"> </w:t>
      </w:r>
      <w:r w:rsidRPr="00CE72EB">
        <w:rPr>
          <w:rFonts w:ascii="Times New Roman" w:hAnsi="Times New Roman"/>
          <w:sz w:val="24"/>
        </w:rPr>
        <w:t>is not the successful Bidder, upon the earlier of (i) our receipt of a copy of the Beneficiary’s notification to the Applicant of the results of the bidding process; or (ii) twenty-eight days after the Validity Period, which date shall be established by presentation to us of copies of the Letter of Bid</w:t>
      </w:r>
      <w:r w:rsidR="00665BE1" w:rsidRPr="00CE72EB">
        <w:rPr>
          <w:rFonts w:ascii="Times New Roman" w:hAnsi="Times New Roman"/>
          <w:sz w:val="24"/>
        </w:rPr>
        <w:t xml:space="preserve"> </w:t>
      </w:r>
      <w:r w:rsidRPr="00CE72EB">
        <w:rPr>
          <w:rFonts w:ascii="Times New Roman" w:hAnsi="Times New Roman"/>
          <w:sz w:val="24"/>
        </w:rPr>
        <w:t>and any extension(s) thereto,</w:t>
      </w:r>
      <w:r w:rsidR="00665BE1" w:rsidRPr="00CE72EB">
        <w:rPr>
          <w:rFonts w:ascii="Times New Roman" w:hAnsi="Times New Roman"/>
          <w:sz w:val="24"/>
        </w:rPr>
        <w:t xml:space="preserve"> </w:t>
      </w:r>
      <w:r w:rsidRPr="00CE72EB">
        <w:rPr>
          <w:rFonts w:ascii="Times New Roman" w:hAnsi="Times New Roman"/>
          <w:sz w:val="24"/>
        </w:rPr>
        <w:t>accompanied by the bidding document; or (c) three years after the date of issue of this guarantee.</w:t>
      </w:r>
    </w:p>
    <w:p w:rsidR="00E833ED" w:rsidRPr="00CE72EB" w:rsidRDefault="00E833ED" w:rsidP="00E833ED">
      <w:pPr>
        <w:pStyle w:val="NormalWeb"/>
        <w:spacing w:before="0" w:after="0"/>
        <w:jc w:val="both"/>
        <w:rPr>
          <w:rFonts w:ascii="Times New Roman" w:hAnsi="Times New Roman"/>
          <w:sz w:val="24"/>
        </w:rPr>
      </w:pPr>
      <w:r w:rsidRPr="00CE72EB">
        <w:rPr>
          <w:rFonts w:ascii="Times New Roman" w:hAnsi="Times New Roman"/>
          <w:sz w:val="24"/>
        </w:rPr>
        <w:t>Consequently, any demand for payment under this guarantee must be received by us at the office indicated above on or before that date.</w:t>
      </w:r>
    </w:p>
    <w:p w:rsidR="00E833ED" w:rsidRPr="00CE72EB" w:rsidRDefault="00E833ED" w:rsidP="00E833ED">
      <w:pPr>
        <w:pStyle w:val="NormalWeb"/>
        <w:spacing w:before="0" w:after="0"/>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w:t>
      </w:r>
    </w:p>
    <w:p w:rsidR="00E833ED" w:rsidRPr="00CE72EB" w:rsidRDefault="00E833ED" w:rsidP="00E833ED">
      <w:pPr>
        <w:pStyle w:val="NormalWeb"/>
        <w:spacing w:before="0" w:after="0"/>
        <w:jc w:val="center"/>
        <w:rPr>
          <w:rFonts w:ascii="Times New Roman" w:hAnsi="Times New Roman"/>
        </w:rPr>
      </w:pPr>
    </w:p>
    <w:p w:rsidR="00E833ED" w:rsidRPr="00CE72EB" w:rsidRDefault="00E833ED" w:rsidP="00E833ED">
      <w:pPr>
        <w:pStyle w:val="NormalWeb"/>
        <w:spacing w:before="0" w:after="0"/>
        <w:rPr>
          <w:rFonts w:ascii="Times New Roman" w:hAnsi="Times New Roman"/>
        </w:rPr>
      </w:pPr>
    </w:p>
    <w:p w:rsidR="00E833ED" w:rsidRPr="00CE72EB" w:rsidRDefault="00E833ED" w:rsidP="00E833ED">
      <w:pPr>
        <w:pStyle w:val="NormalWeb"/>
        <w:spacing w:before="0" w:after="0"/>
        <w:rPr>
          <w:rFonts w:ascii="Times New Roman" w:hAnsi="Times New Roman"/>
          <w:b/>
        </w:rPr>
      </w:pPr>
      <w:r w:rsidRPr="00CE72EB">
        <w:rPr>
          <w:rFonts w:ascii="Times New Roman" w:hAnsi="Times New Roman"/>
          <w:b/>
        </w:rPr>
        <w:t>_____________________________</w:t>
      </w:r>
    </w:p>
    <w:p w:rsidR="00E833ED" w:rsidRPr="00CE72EB" w:rsidRDefault="00E833ED" w:rsidP="00E833ED">
      <w:pPr>
        <w:pStyle w:val="NormalWeb"/>
        <w:spacing w:before="0" w:after="0"/>
        <w:rPr>
          <w:rFonts w:ascii="Times New Roman" w:hAnsi="Times New Roman"/>
          <w:i/>
        </w:rPr>
      </w:pPr>
      <w:r w:rsidRPr="00CE72EB">
        <w:rPr>
          <w:rFonts w:ascii="Times New Roman" w:hAnsi="Times New Roman"/>
          <w:i/>
        </w:rPr>
        <w:t>[signature(s)]</w:t>
      </w:r>
    </w:p>
    <w:p w:rsidR="00E833ED" w:rsidRPr="00CE72EB" w:rsidRDefault="00E833ED" w:rsidP="00E833ED">
      <w:pPr>
        <w:pStyle w:val="NormalWeb"/>
        <w:spacing w:before="0" w:after="0"/>
        <w:rPr>
          <w:rFonts w:ascii="Times New Roman" w:hAnsi="Times New Roman"/>
          <w:i/>
        </w:rPr>
      </w:pPr>
    </w:p>
    <w:p w:rsidR="00E833ED" w:rsidRPr="00CE72EB" w:rsidRDefault="00E833ED" w:rsidP="00E833ED">
      <w:pPr>
        <w:pStyle w:val="Header"/>
        <w:rPr>
          <w:rFonts w:ascii="Times New Roman" w:hAnsi="Times New Roman"/>
          <w:b/>
          <w:i/>
          <w:sz w:val="24"/>
          <w:lang w:val="en-US"/>
        </w:rPr>
      </w:pPr>
      <w:r w:rsidRPr="00CE72EB">
        <w:rPr>
          <w:rFonts w:ascii="Times New Roman" w:hAnsi="Times New Roman"/>
          <w:b/>
          <w:i/>
          <w:sz w:val="24"/>
          <w:lang w:val="en-US"/>
        </w:rPr>
        <w:t>Note:  All italicized text is for use in preparing this form and shall be deleted from the final product.</w:t>
      </w:r>
    </w:p>
    <w:p w:rsidR="002477E8" w:rsidRPr="00CE72EB" w:rsidRDefault="002477E8" w:rsidP="00E833ED">
      <w:pPr>
        <w:pStyle w:val="S4-header1"/>
        <w:rPr>
          <w:rStyle w:val="Table"/>
          <w:spacing w:val="-2"/>
        </w:rPr>
      </w:pPr>
    </w:p>
    <w:p w:rsidR="002477E8" w:rsidRPr="00CE72EB" w:rsidRDefault="002477E8" w:rsidP="0020119D">
      <w:pPr>
        <w:pStyle w:val="S4-header1"/>
        <w:rPr>
          <w:iCs/>
        </w:rPr>
      </w:pPr>
      <w:r w:rsidRPr="00CE72EB">
        <w:rPr>
          <w:rStyle w:val="Table"/>
          <w:spacing w:val="-2"/>
        </w:rPr>
        <w:br w:type="page"/>
      </w:r>
      <w:bookmarkStart w:id="444" w:name="_Toc68319424"/>
      <w:bookmarkStart w:id="445" w:name="_Toc473902808"/>
      <w:r w:rsidRPr="00CE72EB">
        <w:rPr>
          <w:iCs/>
        </w:rPr>
        <w:lastRenderedPageBreak/>
        <w:t>Form of Bid Security (Bid Bond)</w:t>
      </w:r>
      <w:bookmarkEnd w:id="444"/>
      <w:bookmarkEnd w:id="445"/>
    </w:p>
    <w:p w:rsidR="002477E8" w:rsidRPr="00CE72EB" w:rsidRDefault="002477E8" w:rsidP="0020119D">
      <w:pPr>
        <w:pStyle w:val="S4-header1"/>
        <w:rPr>
          <w:b w:val="0"/>
        </w:rPr>
      </w:pPr>
    </w:p>
    <w:p w:rsidR="002477E8" w:rsidRPr="00CE72EB" w:rsidRDefault="002477E8" w:rsidP="002477E8">
      <w:pPr>
        <w:rPr>
          <w:i/>
          <w:iCs/>
        </w:rPr>
      </w:pPr>
      <w:r w:rsidRPr="00CE72EB">
        <w:rPr>
          <w:i/>
          <w:iCs/>
        </w:rPr>
        <w:t>[The Surety shall fill in this Bid Bond Form in accordance with the instructions indicated.]</w:t>
      </w:r>
    </w:p>
    <w:p w:rsidR="002477E8" w:rsidRPr="00CE72EB" w:rsidRDefault="002477E8" w:rsidP="002477E8"/>
    <w:p w:rsidR="002477E8" w:rsidRPr="00CE72EB" w:rsidRDefault="002477E8" w:rsidP="002477E8">
      <w:pPr>
        <w:spacing w:after="200"/>
      </w:pPr>
      <w:r w:rsidRPr="00CE72EB">
        <w:t>BOND NO. ______________________</w:t>
      </w:r>
    </w:p>
    <w:p w:rsidR="002477E8" w:rsidRPr="00CE72EB" w:rsidRDefault="002477E8" w:rsidP="002477E8">
      <w:pPr>
        <w:spacing w:after="200"/>
        <w:jc w:val="both"/>
      </w:pPr>
      <w:r w:rsidRPr="00CE72EB">
        <w:t xml:space="preserve">BY THIS BOND </w:t>
      </w:r>
      <w:r w:rsidRPr="00CE72EB">
        <w:rPr>
          <w:i/>
        </w:rPr>
        <w:t>[name of Bidder]</w:t>
      </w:r>
      <w:r w:rsidRPr="00CE72EB">
        <w:t xml:space="preserve"> as Principal (hereinafter called “the Principal”), and </w:t>
      </w:r>
      <w:r w:rsidRPr="00CE72EB">
        <w:rPr>
          <w:i/>
        </w:rPr>
        <w:t>[name, legal title, and address of surety],</w:t>
      </w:r>
      <w:r w:rsidRPr="00CE72EB">
        <w:t xml:space="preserve"> authorized to transact business in </w:t>
      </w:r>
      <w:r w:rsidRPr="00CE72EB">
        <w:rPr>
          <w:i/>
        </w:rPr>
        <w:t xml:space="preserve">[name of country of </w:t>
      </w:r>
      <w:r w:rsidR="00A14BC5" w:rsidRPr="00CE72EB">
        <w:rPr>
          <w:i/>
        </w:rPr>
        <w:t>Employer</w:t>
      </w:r>
      <w:r w:rsidRPr="00CE72EB">
        <w:rPr>
          <w:i/>
        </w:rPr>
        <w:t>],</w:t>
      </w:r>
      <w:r w:rsidRPr="00CE72EB">
        <w:t xml:space="preserve"> as Surety (hereinafter called “the Surety”), are held and firmly bound unto </w:t>
      </w:r>
      <w:r w:rsidRPr="00CE72EB">
        <w:rPr>
          <w:i/>
        </w:rPr>
        <w:t xml:space="preserve">[name of </w:t>
      </w:r>
      <w:r w:rsidR="00A14BC5" w:rsidRPr="00CE72EB">
        <w:rPr>
          <w:i/>
        </w:rPr>
        <w:t>Employ</w:t>
      </w:r>
      <w:r w:rsidRPr="00CE72EB">
        <w:rPr>
          <w:i/>
        </w:rPr>
        <w:t>er]</w:t>
      </w:r>
      <w:r w:rsidRPr="00CE72EB">
        <w:t xml:space="preserve"> as Obligee (hereinafter called “the </w:t>
      </w:r>
      <w:r w:rsidR="00A14BC5" w:rsidRPr="00CE72EB">
        <w:t>Employer</w:t>
      </w:r>
      <w:r w:rsidRPr="00CE72EB">
        <w:t xml:space="preserve">”) in the sum of </w:t>
      </w:r>
      <w:r w:rsidRPr="00CE72EB">
        <w:rPr>
          <w:i/>
        </w:rPr>
        <w:t>[amount of Bond]</w:t>
      </w:r>
      <w:r w:rsidRPr="00CE72EB">
        <w:rPr>
          <w:rStyle w:val="FootnoteReference"/>
        </w:rPr>
        <w:footnoteReference w:id="21"/>
      </w:r>
      <w:r w:rsidRPr="00CE72EB">
        <w:t xml:space="preserve"> </w:t>
      </w:r>
      <w:r w:rsidRPr="00CE72EB">
        <w:rPr>
          <w:i/>
        </w:rPr>
        <w:t>[amount in words]</w:t>
      </w:r>
      <w:r w:rsidRPr="00CE72EB">
        <w:t>, for the payment of which sum, well and truly to be made, we, the said Principal and Surety, bind ourselves, our successors and assigns, jointly and severally, firmly by these presents.</w:t>
      </w:r>
    </w:p>
    <w:p w:rsidR="002477E8" w:rsidRPr="00CE72EB" w:rsidRDefault="002477E8" w:rsidP="002477E8">
      <w:pPr>
        <w:spacing w:after="200"/>
        <w:jc w:val="both"/>
      </w:pPr>
      <w:r w:rsidRPr="00CE72EB">
        <w:t xml:space="preserve">WHEREAS the Principal has submitted a written Bid to the </w:t>
      </w:r>
      <w:r w:rsidR="00A14BC5" w:rsidRPr="00CE72EB">
        <w:t>Employer</w:t>
      </w:r>
      <w:r w:rsidRPr="00CE72EB">
        <w:t xml:space="preserve"> dated the ___ day of ______, 20__, for the supply of </w:t>
      </w:r>
      <w:r w:rsidRPr="00CE72EB">
        <w:rPr>
          <w:i/>
        </w:rPr>
        <w:t>[name of Contract]</w:t>
      </w:r>
      <w:r w:rsidRPr="00CE72EB">
        <w:t xml:space="preserve"> (hereinafter called the “Bid”).</w:t>
      </w:r>
    </w:p>
    <w:p w:rsidR="002477E8" w:rsidRPr="00CE72EB" w:rsidRDefault="002477E8" w:rsidP="002477E8">
      <w:pPr>
        <w:spacing w:after="200"/>
        <w:jc w:val="both"/>
      </w:pPr>
      <w:r w:rsidRPr="00CE72EB">
        <w:t>NOW, THEREFORE, THE CONDITION OF THIS OBLIGATION is such that if the Principal:</w:t>
      </w:r>
    </w:p>
    <w:p w:rsidR="002477E8" w:rsidRPr="00CE72EB" w:rsidRDefault="002477E8" w:rsidP="001E254C">
      <w:pPr>
        <w:numPr>
          <w:ilvl w:val="0"/>
          <w:numId w:val="37"/>
        </w:numPr>
        <w:tabs>
          <w:tab w:val="num" w:pos="540"/>
          <w:tab w:val="num" w:pos="1440"/>
        </w:tabs>
        <w:spacing w:after="200"/>
        <w:ind w:hanging="720"/>
        <w:jc w:val="both"/>
      </w:pPr>
      <w:r w:rsidRPr="00CE72EB">
        <w:t>withdraws its Bid during the period of bid validity specified in the Form of Bid; or</w:t>
      </w:r>
    </w:p>
    <w:p w:rsidR="002477E8" w:rsidRPr="00CE72EB" w:rsidRDefault="002477E8" w:rsidP="001E254C">
      <w:pPr>
        <w:numPr>
          <w:ilvl w:val="0"/>
          <w:numId w:val="37"/>
        </w:numPr>
        <w:tabs>
          <w:tab w:val="num" w:pos="540"/>
          <w:tab w:val="num" w:pos="1440"/>
        </w:tabs>
        <w:spacing w:after="200"/>
        <w:ind w:left="540" w:hanging="540"/>
        <w:jc w:val="both"/>
      </w:pPr>
      <w:r w:rsidRPr="00CE72EB">
        <w:t xml:space="preserve">having been notified of the acceptance of its Bid by the </w:t>
      </w:r>
      <w:r w:rsidR="00A14BC5" w:rsidRPr="00CE72EB">
        <w:t>Employer</w:t>
      </w:r>
      <w:r w:rsidRPr="00CE72EB">
        <w:t xml:space="preserve"> during the period of Bid validity; (i) fails or refuses to execute the Contract Form; or (ii) fails or refuses to furnish the Performance Security, </w:t>
      </w:r>
      <w:r w:rsidR="00145B0C" w:rsidRPr="00CE72EB">
        <w:t xml:space="preserve">and, if required, </w:t>
      </w:r>
      <w:r w:rsidR="001D5134" w:rsidRPr="00CE72EB">
        <w:t xml:space="preserve">the </w:t>
      </w:r>
      <w:r w:rsidR="00145B0C" w:rsidRPr="00CE72EB">
        <w:t xml:space="preserve">Environmental, Social, Health and Safety (ESHS) Performance Security, </w:t>
      </w:r>
      <w:r w:rsidRPr="00CE72EB">
        <w:t xml:space="preserve">in accordance with the Instructions to Bidders. </w:t>
      </w:r>
    </w:p>
    <w:p w:rsidR="002477E8" w:rsidRPr="00CE72EB" w:rsidRDefault="002477E8" w:rsidP="002477E8">
      <w:pPr>
        <w:spacing w:after="200"/>
        <w:jc w:val="both"/>
      </w:pPr>
      <w:r w:rsidRPr="00CE72EB">
        <w:t xml:space="preserve">then the Surety undertakes to immediately pay to the </w:t>
      </w:r>
      <w:r w:rsidR="00A14BC5" w:rsidRPr="00CE72EB">
        <w:t>Employer</w:t>
      </w:r>
      <w:r w:rsidRPr="00CE72EB">
        <w:t xml:space="preserve"> up to the above amount upon receipt of the </w:t>
      </w:r>
      <w:r w:rsidR="00A14BC5" w:rsidRPr="00CE72EB">
        <w:t>Employer</w:t>
      </w:r>
      <w:r w:rsidRPr="00CE72EB">
        <w:t xml:space="preserve">’s first written demand, without the </w:t>
      </w:r>
      <w:r w:rsidR="00A14BC5" w:rsidRPr="00CE72EB">
        <w:t>Employer</w:t>
      </w:r>
      <w:r w:rsidRPr="00CE72EB">
        <w:t xml:space="preserve"> having to substantiate its demand, provided that in its demand the </w:t>
      </w:r>
      <w:r w:rsidR="00A14BC5" w:rsidRPr="00CE72EB">
        <w:t>Employer</w:t>
      </w:r>
      <w:r w:rsidRPr="00CE72EB">
        <w:t xml:space="preserve"> shall state that the demand arises from the occurrence of any of the above events, specifying which event(s) has occurred. </w:t>
      </w:r>
    </w:p>
    <w:p w:rsidR="002477E8" w:rsidRPr="00CE72EB" w:rsidRDefault="002477E8" w:rsidP="002477E8">
      <w:pPr>
        <w:spacing w:after="200"/>
        <w:jc w:val="both"/>
      </w:pPr>
      <w:r w:rsidRPr="00CE72EB">
        <w:t xml:space="preserve">The Surety hereby agrees that its obligation will remain in full force and effect up to and including the date 28 days after the date of expiration of the Bid validity as stated in the Invitation to Bid or extended by the </w:t>
      </w:r>
      <w:r w:rsidR="00A14BC5" w:rsidRPr="00CE72EB">
        <w:t>Employer</w:t>
      </w:r>
      <w:r w:rsidRPr="00CE72EB">
        <w:t xml:space="preserve"> at any time prior to this date, notice of which extension(s) to the Surety being hereby waived.</w:t>
      </w:r>
    </w:p>
    <w:p w:rsidR="002477E8" w:rsidRPr="00CE72EB" w:rsidRDefault="002477E8" w:rsidP="002477E8">
      <w:pPr>
        <w:spacing w:after="200"/>
        <w:jc w:val="both"/>
      </w:pPr>
      <w:r w:rsidRPr="00CE72EB">
        <w:t>IN TESTIMONY WHEREOF, the Principal and the Surety have caused these presents to be executed in their respective names this ____ day of ____________ 20__.</w:t>
      </w:r>
    </w:p>
    <w:p w:rsidR="002477E8" w:rsidRPr="00CE72EB" w:rsidRDefault="002477E8" w:rsidP="002477E8">
      <w:pPr>
        <w:spacing w:after="200"/>
      </w:pPr>
      <w:r w:rsidRPr="00CE72EB">
        <w:t>Principal: _______________________</w:t>
      </w:r>
      <w:r w:rsidRPr="00CE72EB">
        <w:tab/>
        <w:t>Surety: _____________________________</w:t>
      </w:r>
      <w:r w:rsidRPr="00CE72EB">
        <w:br/>
      </w:r>
      <w:r w:rsidRPr="00CE72EB">
        <w:tab/>
        <w:t>Corporate Seal (where appropriate)</w:t>
      </w:r>
    </w:p>
    <w:p w:rsidR="002477E8" w:rsidRPr="00CE72EB" w:rsidRDefault="002477E8" w:rsidP="002477E8">
      <w:pPr>
        <w:tabs>
          <w:tab w:val="left" w:pos="4320"/>
        </w:tabs>
        <w:rPr>
          <w:i/>
          <w:iCs/>
          <w:color w:val="000000"/>
        </w:rPr>
      </w:pPr>
      <w:r w:rsidRPr="00CE72EB">
        <w:lastRenderedPageBreak/>
        <w:t>_______________________________</w:t>
      </w:r>
      <w:r w:rsidRPr="00CE72EB">
        <w:tab/>
        <w:t>____________________________________</w:t>
      </w:r>
      <w:r w:rsidRPr="00CE72EB">
        <w:br/>
      </w:r>
      <w:r w:rsidRPr="00CE72EB">
        <w:rPr>
          <w:i/>
        </w:rPr>
        <w:t>(Signature)</w:t>
      </w:r>
      <w:r w:rsidRPr="00CE72EB">
        <w:rPr>
          <w:i/>
        </w:rPr>
        <w:tab/>
        <w:t>(Signature)</w:t>
      </w:r>
      <w:r w:rsidRPr="00CE72EB">
        <w:rPr>
          <w:i/>
        </w:rPr>
        <w:br/>
        <w:t>(Printed name and title)</w:t>
      </w:r>
      <w:r w:rsidRPr="00CE72EB">
        <w:rPr>
          <w:i/>
        </w:rPr>
        <w:tab/>
        <w:t>(Printed name and title)</w:t>
      </w:r>
    </w:p>
    <w:p w:rsidR="007B586E" w:rsidRPr="00CE72EB" w:rsidRDefault="007B586E" w:rsidP="00EE7B1C">
      <w:pPr>
        <w:pStyle w:val="S4-header1"/>
      </w:pPr>
      <w:r w:rsidRPr="00CE72EB">
        <w:rPr>
          <w:rStyle w:val="Table"/>
          <w:spacing w:val="-2"/>
        </w:rPr>
        <w:br w:type="page"/>
      </w:r>
      <w:bookmarkStart w:id="446" w:name="_Toc125871321"/>
      <w:bookmarkStart w:id="447" w:name="_Toc139856169"/>
      <w:bookmarkStart w:id="448" w:name="_Toc473902809"/>
      <w:r w:rsidRPr="00CE72EB">
        <w:lastRenderedPageBreak/>
        <w:t>Form of Bid-Securing Declaration</w:t>
      </w:r>
      <w:bookmarkEnd w:id="446"/>
      <w:bookmarkEnd w:id="447"/>
      <w:bookmarkEnd w:id="448"/>
    </w:p>
    <w:p w:rsidR="007B586E" w:rsidRPr="00CE72EB" w:rsidRDefault="007B586E">
      <w:pPr>
        <w:tabs>
          <w:tab w:val="left" w:pos="4968"/>
          <w:tab w:val="left" w:pos="9558"/>
        </w:tabs>
      </w:pPr>
    </w:p>
    <w:p w:rsidR="00E833ED" w:rsidRPr="00CE72EB" w:rsidRDefault="00E833ED" w:rsidP="00E833ED">
      <w:pPr>
        <w:tabs>
          <w:tab w:val="right" w:pos="9360"/>
        </w:tabs>
        <w:ind w:left="720" w:hanging="720"/>
        <w:jc w:val="right"/>
        <w:rPr>
          <w:iCs/>
        </w:rPr>
      </w:pPr>
      <w:r w:rsidRPr="00CE72EB">
        <w:rPr>
          <w:iCs/>
        </w:rPr>
        <w:t xml:space="preserve">Date: </w:t>
      </w:r>
      <w:r w:rsidRPr="00CE72EB">
        <w:rPr>
          <w:i/>
          <w:iCs/>
        </w:rPr>
        <w:t>[insert date (as day, month and year)]</w:t>
      </w:r>
    </w:p>
    <w:p w:rsidR="00E833ED" w:rsidRPr="00CE72EB" w:rsidRDefault="00E833ED" w:rsidP="00E833ED">
      <w:pPr>
        <w:tabs>
          <w:tab w:val="right" w:pos="9360"/>
        </w:tabs>
        <w:ind w:left="720" w:hanging="720"/>
        <w:jc w:val="right"/>
        <w:rPr>
          <w:iCs/>
        </w:rPr>
      </w:pPr>
      <w:r w:rsidRPr="00CE72EB">
        <w:rPr>
          <w:iCs/>
        </w:rPr>
        <w:t xml:space="preserve">Bid No.: </w:t>
      </w:r>
      <w:r w:rsidRPr="00CE72EB">
        <w:rPr>
          <w:i/>
          <w:iCs/>
        </w:rPr>
        <w:t>[insert number of bidding process]</w:t>
      </w:r>
    </w:p>
    <w:p w:rsidR="00E833ED" w:rsidRPr="00CE72EB" w:rsidRDefault="00E833ED" w:rsidP="00E833ED">
      <w:pPr>
        <w:tabs>
          <w:tab w:val="right" w:pos="9360"/>
        </w:tabs>
        <w:ind w:left="720" w:hanging="720"/>
        <w:jc w:val="right"/>
        <w:rPr>
          <w:iCs/>
        </w:rPr>
      </w:pPr>
      <w:r w:rsidRPr="00CE72EB">
        <w:rPr>
          <w:iCs/>
        </w:rPr>
        <w:t xml:space="preserve">Alternative No.: </w:t>
      </w:r>
      <w:r w:rsidRPr="00CE72EB">
        <w:rPr>
          <w:i/>
          <w:iCs/>
        </w:rPr>
        <w:t>[insert identification No if this is a Bid for an alternative]</w:t>
      </w:r>
    </w:p>
    <w:p w:rsidR="00E833ED" w:rsidRPr="00CE72EB" w:rsidRDefault="00E833ED" w:rsidP="00E833ED">
      <w:pPr>
        <w:tabs>
          <w:tab w:val="right" w:pos="9000"/>
        </w:tabs>
        <w:ind w:left="4320" w:firstLine="720"/>
        <w:rPr>
          <w:b/>
          <w:iCs/>
        </w:rPr>
      </w:pPr>
    </w:p>
    <w:p w:rsidR="00E833ED" w:rsidRPr="00CE72EB" w:rsidRDefault="00E833ED" w:rsidP="00E833ED">
      <w:pPr>
        <w:rPr>
          <w:iCs/>
        </w:rPr>
      </w:pPr>
    </w:p>
    <w:p w:rsidR="00E833ED" w:rsidRPr="00CE72EB" w:rsidRDefault="00E833ED" w:rsidP="00E833ED">
      <w:pPr>
        <w:spacing w:after="200"/>
        <w:rPr>
          <w:iCs/>
        </w:rPr>
      </w:pPr>
      <w:r w:rsidRPr="00CE72EB">
        <w:rPr>
          <w:iCs/>
        </w:rPr>
        <w:t xml:space="preserve">To: </w:t>
      </w:r>
      <w:r w:rsidRPr="00CE72EB">
        <w:rPr>
          <w:i/>
          <w:iCs/>
        </w:rPr>
        <w:t>[insert complete name of Employer]</w:t>
      </w:r>
    </w:p>
    <w:p w:rsidR="00E833ED" w:rsidRPr="00CE72EB" w:rsidRDefault="00E833ED" w:rsidP="00E833ED">
      <w:pPr>
        <w:spacing w:after="200"/>
        <w:rPr>
          <w:iCs/>
        </w:rPr>
      </w:pPr>
      <w:r w:rsidRPr="00CE72EB">
        <w:rPr>
          <w:iCs/>
        </w:rPr>
        <w:t xml:space="preserve">We, the undersigned, declare that: </w:t>
      </w:r>
      <w:r w:rsidRPr="00CE72EB">
        <w:rPr>
          <w:iCs/>
        </w:rPr>
        <w:tab/>
      </w:r>
      <w:r w:rsidRPr="00CE72EB">
        <w:rPr>
          <w:iCs/>
        </w:rPr>
        <w:tab/>
      </w:r>
      <w:r w:rsidRPr="00CE72EB">
        <w:rPr>
          <w:iCs/>
        </w:rPr>
        <w:tab/>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that, according to your conditions, bids must be supported by a Bid-Securing Declaration.</w:t>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 xml:space="preserve">We accept that we will automatically be suspended from being eligible for bidding in any contract with the entity that invited Bids for the period of time of </w:t>
      </w:r>
      <w:r w:rsidRPr="00CE72EB">
        <w:rPr>
          <w:rFonts w:ascii="Times New Roman" w:eastAsia="Times New Roman" w:hAnsi="Times New Roman"/>
          <w:i/>
          <w:iCs/>
          <w:sz w:val="24"/>
        </w:rPr>
        <w:t>[insert number of months or years]</w:t>
      </w:r>
      <w:r w:rsidRPr="00CE72EB">
        <w:rPr>
          <w:rFonts w:ascii="Times New Roman" w:hAnsi="Times New Roman"/>
          <w:iCs/>
          <w:sz w:val="24"/>
        </w:rPr>
        <w:t xml:space="preserve"> starting on </w:t>
      </w:r>
      <w:r w:rsidRPr="00CE72EB">
        <w:rPr>
          <w:rFonts w:ascii="Times New Roman" w:eastAsia="Times New Roman" w:hAnsi="Times New Roman"/>
          <w:i/>
          <w:iCs/>
          <w:sz w:val="24"/>
        </w:rPr>
        <w:t>[insert date]</w:t>
      </w:r>
      <w:r w:rsidRPr="00CE72EB">
        <w:rPr>
          <w:rFonts w:ascii="Times New Roman" w:hAnsi="Times New Roman"/>
          <w:iCs/>
          <w:sz w:val="24"/>
        </w:rPr>
        <w:t>, if we are in breach of our obligation(s) under the bid conditions, because we:</w:t>
      </w:r>
    </w:p>
    <w:p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(a) </w:t>
      </w:r>
      <w:r w:rsidRPr="00CE72EB">
        <w:rPr>
          <w:rFonts w:ascii="Times New Roman" w:hAnsi="Times New Roman"/>
          <w:iCs/>
          <w:sz w:val="24"/>
        </w:rPr>
        <w:tab/>
        <w:t>have withdrawn our Bid during the period of bid validity specified in the Letter of Bid; or</w:t>
      </w:r>
    </w:p>
    <w:p w:rsidR="00E833ED" w:rsidRPr="00CE72EB" w:rsidRDefault="00E833ED" w:rsidP="00E833ED">
      <w:pPr>
        <w:pStyle w:val="NormalWeb"/>
        <w:tabs>
          <w:tab w:val="left" w:pos="540"/>
        </w:tabs>
        <w:spacing w:before="0" w:beforeAutospacing="0" w:after="200" w:afterAutospacing="0"/>
        <w:ind w:left="540" w:hanging="540"/>
        <w:jc w:val="both"/>
        <w:rPr>
          <w:rFonts w:ascii="Times New Roman" w:hAnsi="Times New Roman"/>
          <w:iCs/>
          <w:sz w:val="24"/>
        </w:rPr>
      </w:pPr>
      <w:r w:rsidRPr="00CE72EB">
        <w:rPr>
          <w:rFonts w:ascii="Times New Roman" w:hAnsi="Times New Roman"/>
          <w:iCs/>
          <w:sz w:val="24"/>
        </w:rPr>
        <w:t xml:space="preserve">(b) </w:t>
      </w:r>
      <w:r w:rsidRPr="00CE72EB">
        <w:rPr>
          <w:rFonts w:ascii="Times New Roman" w:hAnsi="Times New Roman"/>
          <w:iCs/>
          <w:sz w:val="24"/>
        </w:rPr>
        <w:tab/>
        <w:t xml:space="preserve">having been notified of the acceptance of our Bid by the Employer during the period of bid validity, (i) fail or refuse to execute the Contract, if required, or (ii) fail or refuse to furnish the Performance Security, </w:t>
      </w:r>
      <w:r w:rsidR="00145B0C" w:rsidRPr="00CE72EB">
        <w:rPr>
          <w:rFonts w:ascii="Times New Roman" w:hAnsi="Times New Roman"/>
          <w:iCs/>
          <w:sz w:val="24"/>
        </w:rPr>
        <w:t xml:space="preserve">and, if required, </w:t>
      </w:r>
      <w:r w:rsidR="001D5134" w:rsidRPr="00CE72EB">
        <w:rPr>
          <w:rFonts w:ascii="Times New Roman" w:hAnsi="Times New Roman"/>
          <w:iCs/>
          <w:sz w:val="24"/>
        </w:rPr>
        <w:t xml:space="preserve">the </w:t>
      </w:r>
      <w:r w:rsidR="00145B0C" w:rsidRPr="00CE72EB">
        <w:rPr>
          <w:rFonts w:ascii="Times New Roman" w:hAnsi="Times New Roman"/>
          <w:iCs/>
          <w:sz w:val="24"/>
        </w:rPr>
        <w:t xml:space="preserve">Environmental, Social, Health and Safety (ESHS) Performance Security, </w:t>
      </w:r>
      <w:r w:rsidRPr="00CE72EB">
        <w:rPr>
          <w:rFonts w:ascii="Times New Roman" w:hAnsi="Times New Roman"/>
          <w:iCs/>
          <w:sz w:val="24"/>
        </w:rPr>
        <w:t>in accordance with the ITB.</w:t>
      </w:r>
    </w:p>
    <w:p w:rsidR="00E833ED" w:rsidRPr="00CE72EB" w:rsidRDefault="00E833ED" w:rsidP="00E833ED">
      <w:pPr>
        <w:pStyle w:val="NormalWeb"/>
        <w:spacing w:before="0" w:beforeAutospacing="0" w:after="200" w:afterAutospacing="0"/>
        <w:jc w:val="both"/>
        <w:rPr>
          <w:rFonts w:ascii="Times New Roman" w:hAnsi="Times New Roman"/>
          <w:iCs/>
          <w:sz w:val="24"/>
        </w:rPr>
      </w:pPr>
      <w:r w:rsidRPr="00CE72EB">
        <w:rPr>
          <w:rFonts w:ascii="Times New Roman" w:hAnsi="Times New Roman"/>
          <w:iCs/>
          <w:sz w:val="24"/>
        </w:rPr>
        <w:t>We understand this Bid-Securing Declaration shall expire if we are not the successful Bidder, upon the earlier of (i) our receipt of your notification to us of the name of the successful Bidder; or (ii) twenty-eight days after the expiration of our Bid.</w:t>
      </w:r>
    </w:p>
    <w:p w:rsidR="00E833ED" w:rsidRPr="00CE72EB" w:rsidRDefault="00E833ED" w:rsidP="00E833ED">
      <w:pPr>
        <w:tabs>
          <w:tab w:val="left" w:pos="6120"/>
        </w:tabs>
        <w:spacing w:after="200"/>
        <w:rPr>
          <w:iCs/>
        </w:rPr>
      </w:pPr>
      <w:r w:rsidRPr="00CE72EB">
        <w:rPr>
          <w:iCs/>
        </w:rPr>
        <w:t>Name of the Bidder</w:t>
      </w:r>
      <w:r w:rsidRPr="00CE72EB">
        <w:rPr>
          <w:b/>
          <w:bCs/>
          <w:iCs/>
        </w:rPr>
        <w:t>*</w:t>
      </w:r>
      <w:r w:rsidRPr="00CE72EB">
        <w:rPr>
          <w:iCs/>
          <w:u w:val="single"/>
        </w:rPr>
        <w:tab/>
      </w:r>
      <w:r w:rsidRPr="00CE72EB">
        <w:rPr>
          <w:b/>
          <w:i/>
          <w:iCs/>
          <w:u w:val="single"/>
        </w:rPr>
        <w:t>[insert complete name of person signing the Bid]</w:t>
      </w:r>
    </w:p>
    <w:p w:rsidR="00E833ED" w:rsidRPr="00CE72EB" w:rsidRDefault="00E833ED" w:rsidP="00E833ED">
      <w:pPr>
        <w:tabs>
          <w:tab w:val="left" w:pos="6120"/>
        </w:tabs>
        <w:spacing w:after="200"/>
        <w:rPr>
          <w:iCs/>
          <w:u w:val="single"/>
        </w:rPr>
      </w:pPr>
      <w:r w:rsidRPr="00CE72EB">
        <w:rPr>
          <w:iCs/>
        </w:rPr>
        <w:t>Name of the person duly authorized to sign the Bid on behalf of the Bidder</w:t>
      </w:r>
      <w:r w:rsidRPr="00CE72EB">
        <w:rPr>
          <w:b/>
          <w:bCs/>
          <w:iCs/>
        </w:rPr>
        <w:t xml:space="preserve">** </w:t>
      </w:r>
      <w:r w:rsidRPr="00CE72EB">
        <w:rPr>
          <w:b/>
          <w:bCs/>
          <w:i/>
          <w:iCs/>
          <w:u w:val="single"/>
        </w:rPr>
        <w:t>[insert complete name of person duly authorized to sign the Bid]</w:t>
      </w:r>
    </w:p>
    <w:p w:rsidR="00E833ED" w:rsidRPr="00CE72EB" w:rsidRDefault="00E833ED" w:rsidP="00E833ED">
      <w:pPr>
        <w:tabs>
          <w:tab w:val="left" w:pos="6120"/>
        </w:tabs>
        <w:spacing w:after="200"/>
        <w:rPr>
          <w:iCs/>
        </w:rPr>
      </w:pPr>
      <w:r w:rsidRPr="00CE72EB">
        <w:rPr>
          <w:iCs/>
        </w:rPr>
        <w:t xml:space="preserve">Title of the person signing the Bid </w:t>
      </w:r>
      <w:r w:rsidRPr="00CE72EB">
        <w:rPr>
          <w:b/>
          <w:i/>
          <w:iCs/>
          <w:u w:val="single"/>
        </w:rPr>
        <w:t>[insert complete title of the person signing the Bid]</w:t>
      </w:r>
    </w:p>
    <w:p w:rsidR="00E833ED" w:rsidRPr="00CE72EB" w:rsidRDefault="00E833ED" w:rsidP="00E833ED">
      <w:pPr>
        <w:tabs>
          <w:tab w:val="left" w:pos="6120"/>
        </w:tabs>
        <w:spacing w:after="200"/>
        <w:rPr>
          <w:iCs/>
          <w:u w:val="single"/>
        </w:rPr>
      </w:pPr>
      <w:r w:rsidRPr="00CE72EB">
        <w:rPr>
          <w:iCs/>
        </w:rPr>
        <w:t>Signature of the person named above</w:t>
      </w:r>
      <w:r w:rsidRPr="00CE72EB">
        <w:rPr>
          <w:iCs/>
          <w:u w:val="single"/>
        </w:rPr>
        <w:tab/>
      </w:r>
      <w:r w:rsidRPr="00CE72EB">
        <w:rPr>
          <w:i/>
          <w:iCs/>
          <w:u w:val="single"/>
        </w:rPr>
        <w:t xml:space="preserve"> [</w:t>
      </w:r>
      <w:r w:rsidRPr="00CE72EB">
        <w:rPr>
          <w:b/>
          <w:i/>
          <w:iCs/>
          <w:u w:val="single"/>
        </w:rPr>
        <w:t>insert signature of person whose name and capacity are shown above</w:t>
      </w:r>
      <w:r w:rsidRPr="00CE72EB">
        <w:rPr>
          <w:i/>
          <w:iCs/>
          <w:u w:val="single"/>
        </w:rPr>
        <w:t>]</w:t>
      </w:r>
    </w:p>
    <w:p w:rsidR="00E833ED" w:rsidRPr="00CE72EB" w:rsidRDefault="00E833ED" w:rsidP="00E833ED">
      <w:pPr>
        <w:tabs>
          <w:tab w:val="left" w:pos="6120"/>
        </w:tabs>
        <w:spacing w:after="200"/>
        <w:rPr>
          <w:iCs/>
        </w:rPr>
      </w:pPr>
      <w:r w:rsidRPr="00CE72EB">
        <w:rPr>
          <w:iCs/>
        </w:rPr>
        <w:t xml:space="preserve">Date signed </w:t>
      </w:r>
      <w:r w:rsidRPr="00CE72EB">
        <w:rPr>
          <w:i/>
          <w:iCs/>
        </w:rPr>
        <w:t>_</w:t>
      </w:r>
      <w:r w:rsidRPr="00CE72EB">
        <w:rPr>
          <w:b/>
          <w:i/>
          <w:iCs/>
        </w:rPr>
        <w:t>[insert date of signing]</w:t>
      </w:r>
      <w:r w:rsidRPr="00CE72EB">
        <w:rPr>
          <w:b/>
          <w:iCs/>
        </w:rPr>
        <w:t xml:space="preserve"> </w:t>
      </w:r>
      <w:r w:rsidRPr="00CE72EB">
        <w:rPr>
          <w:iCs/>
        </w:rPr>
        <w:t xml:space="preserve">day of </w:t>
      </w:r>
      <w:r w:rsidRPr="00CE72EB">
        <w:rPr>
          <w:b/>
          <w:iCs/>
        </w:rPr>
        <w:t>[</w:t>
      </w:r>
      <w:r w:rsidRPr="00CE72EB">
        <w:rPr>
          <w:b/>
          <w:i/>
          <w:iCs/>
        </w:rPr>
        <w:t>insert month]</w:t>
      </w:r>
      <w:r w:rsidRPr="00CE72EB">
        <w:rPr>
          <w:i/>
          <w:iCs/>
        </w:rPr>
        <w:t xml:space="preserve">, </w:t>
      </w:r>
      <w:r w:rsidRPr="00CE72EB">
        <w:rPr>
          <w:b/>
          <w:i/>
          <w:iCs/>
        </w:rPr>
        <w:t>[insert year]</w:t>
      </w:r>
    </w:p>
    <w:p w:rsidR="00E833ED" w:rsidRPr="00CE72EB" w:rsidRDefault="00E833ED" w:rsidP="00E833ED">
      <w:pPr>
        <w:tabs>
          <w:tab w:val="left" w:pos="6120"/>
        </w:tabs>
        <w:spacing w:after="200"/>
        <w:rPr>
          <w:iCs/>
        </w:rPr>
      </w:pPr>
      <w:r w:rsidRPr="00CE72EB">
        <w:rPr>
          <w:b/>
          <w:bCs/>
          <w:iCs/>
        </w:rPr>
        <w:t>*</w:t>
      </w:r>
      <w:r w:rsidRPr="00CE72EB">
        <w:rPr>
          <w:iCs/>
        </w:rPr>
        <w:t>: In the case of the Bid submitted by joint venture specify the name of the Joint Venture as Bidder</w:t>
      </w:r>
    </w:p>
    <w:p w:rsidR="00E833ED" w:rsidRPr="00CE72EB" w:rsidRDefault="00E833ED" w:rsidP="00E833ED">
      <w:pPr>
        <w:tabs>
          <w:tab w:val="right" w:pos="9000"/>
        </w:tabs>
        <w:suppressAutoHyphens/>
        <w:rPr>
          <w:rStyle w:val="Table"/>
          <w:i/>
          <w:iCs/>
          <w:spacing w:val="-2"/>
          <w:sz w:val="24"/>
        </w:rPr>
      </w:pPr>
      <w:r w:rsidRPr="00CE72EB">
        <w:rPr>
          <w:bCs/>
          <w:iCs/>
        </w:rPr>
        <w:lastRenderedPageBreak/>
        <w:t>**: Person signing the Bid shall have the power of attorney given by the Bidder to be attached with the Bid</w:t>
      </w:r>
      <w:r w:rsidRPr="00CE72EB" w:rsidDel="00AE0F9E">
        <w:rPr>
          <w:iCs/>
        </w:rPr>
        <w:t xml:space="preserve"> </w:t>
      </w:r>
      <w:r w:rsidRPr="00CE72EB">
        <w:rPr>
          <w:i/>
          <w:iCs/>
        </w:rPr>
        <w:t>[Note: In case of a Joint Venture, the Bid-Securing Declaration must be in the name of all members to the Joint Venture that submits the bid.]</w:t>
      </w:r>
    </w:p>
    <w:p w:rsidR="007B586E" w:rsidRPr="00CE72EB" w:rsidRDefault="007B586E">
      <w:pPr>
        <w:pStyle w:val="S4-header1"/>
      </w:pPr>
      <w:r w:rsidRPr="00CE72EB">
        <w:br w:type="page"/>
      </w:r>
      <w:bookmarkStart w:id="449" w:name="_Toc473902810"/>
      <w:r w:rsidRPr="00CE72EB">
        <w:lastRenderedPageBreak/>
        <w:t>Technical Proposal</w:t>
      </w:r>
      <w:bookmarkEnd w:id="449"/>
    </w:p>
    <w:p w:rsidR="007B586E" w:rsidRPr="00CE72EB" w:rsidRDefault="007B586E">
      <w:pPr>
        <w:pStyle w:val="S4-Header2"/>
      </w:pPr>
      <w:bookmarkStart w:id="450" w:name="_Toc138144062"/>
      <w:bookmarkStart w:id="451" w:name="_Toc473902811"/>
      <w:r w:rsidRPr="00CE72EB">
        <w:t>Technical Proposal Forms</w:t>
      </w:r>
      <w:bookmarkEnd w:id="450"/>
      <w:bookmarkEnd w:id="451"/>
    </w:p>
    <w:p w:rsidR="007B586E" w:rsidRPr="00CE72EB" w:rsidRDefault="007B586E">
      <w:pPr>
        <w:pStyle w:val="SectionVHeader"/>
        <w:ind w:left="187"/>
        <w:jc w:val="left"/>
        <w:rPr>
          <w:sz w:val="20"/>
          <w:lang w:val="en-US"/>
        </w:rPr>
      </w:pPr>
    </w:p>
    <w:p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iCs/>
          <w:color w:val="000000"/>
          <w:sz w:val="28"/>
        </w:rPr>
        <w:t xml:space="preserve">Key Personnel Schedule </w:t>
      </w:r>
    </w:p>
    <w:p w:rsidR="00145B0C" w:rsidRPr="00CE72EB" w:rsidRDefault="00145B0C" w:rsidP="00AE3306">
      <w:pPr>
        <w:numPr>
          <w:ilvl w:val="0"/>
          <w:numId w:val="46"/>
        </w:numPr>
        <w:tabs>
          <w:tab w:val="left" w:pos="5238"/>
          <w:tab w:val="left" w:pos="5474"/>
          <w:tab w:val="left" w:pos="9468"/>
        </w:tabs>
        <w:rPr>
          <w:b/>
          <w:bCs/>
          <w:i/>
          <w:i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Equipment</w:t>
      </w:r>
    </w:p>
    <w:p w:rsidR="00145B0C" w:rsidRPr="00CE72EB" w:rsidRDefault="00145B0C" w:rsidP="00AE3306">
      <w:pPr>
        <w:numPr>
          <w:ilvl w:val="0"/>
          <w:numId w:val="46"/>
        </w:numPr>
        <w:tabs>
          <w:tab w:val="left" w:pos="5238"/>
          <w:tab w:val="left" w:pos="5474"/>
          <w:tab w:val="left" w:pos="9468"/>
        </w:tabs>
        <w:rPr>
          <w:b/>
          <w:bCs/>
          <w:i/>
          <w:i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Site Organization</w:t>
      </w:r>
    </w:p>
    <w:p w:rsidR="00145B0C" w:rsidRPr="00CE72EB" w:rsidRDefault="00145B0C" w:rsidP="00145B0C">
      <w:pPr>
        <w:tabs>
          <w:tab w:val="left" w:pos="5238"/>
          <w:tab w:val="left" w:pos="5474"/>
          <w:tab w:val="left" w:pos="9468"/>
        </w:tabs>
        <w:ind w:left="-90"/>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Method Statement</w:t>
      </w:r>
    </w:p>
    <w:p w:rsidR="00145B0C" w:rsidRPr="00CE72EB" w:rsidRDefault="00145B0C" w:rsidP="00145B0C">
      <w:pPr>
        <w:tabs>
          <w:tab w:val="left" w:pos="5238"/>
          <w:tab w:val="left" w:pos="5474"/>
          <w:tab w:val="left" w:pos="9468"/>
        </w:tabs>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Mobilization Schedule</w:t>
      </w:r>
    </w:p>
    <w:p w:rsidR="00145B0C" w:rsidRPr="00CE72EB" w:rsidRDefault="00145B0C" w:rsidP="00145B0C">
      <w:pPr>
        <w:tabs>
          <w:tab w:val="left" w:pos="5238"/>
          <w:tab w:val="left" w:pos="5474"/>
          <w:tab w:val="left" w:pos="9468"/>
        </w:tabs>
        <w:ind w:left="-90"/>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Construction Schedule</w:t>
      </w:r>
    </w:p>
    <w:p w:rsidR="00145B0C" w:rsidRPr="00CE72EB" w:rsidRDefault="00145B0C" w:rsidP="00145B0C">
      <w:pPr>
        <w:pStyle w:val="ListParagraph"/>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ESHS Management Strategies and Implementation Plans</w:t>
      </w:r>
    </w:p>
    <w:p w:rsidR="00145B0C" w:rsidRPr="00CE72EB" w:rsidRDefault="00145B0C" w:rsidP="00145B0C">
      <w:pPr>
        <w:pStyle w:val="ListParagraph"/>
        <w:rPr>
          <w:b/>
          <w:bCs/>
          <w:color w:val="000000"/>
          <w:sz w:val="28"/>
        </w:rPr>
      </w:pPr>
    </w:p>
    <w:p w:rsidR="00145B0C" w:rsidRPr="00CE72EB" w:rsidRDefault="00145B0C" w:rsidP="00AE3306">
      <w:pPr>
        <w:numPr>
          <w:ilvl w:val="0"/>
          <w:numId w:val="46"/>
        </w:numPr>
        <w:tabs>
          <w:tab w:val="left" w:pos="5238"/>
          <w:tab w:val="left" w:pos="5474"/>
          <w:tab w:val="left" w:pos="9468"/>
        </w:tabs>
        <w:rPr>
          <w:b/>
          <w:bCs/>
          <w:color w:val="000000"/>
          <w:sz w:val="28"/>
        </w:rPr>
      </w:pPr>
      <w:r w:rsidRPr="00CE72EB">
        <w:rPr>
          <w:b/>
          <w:bCs/>
          <w:color w:val="000000"/>
          <w:sz w:val="28"/>
        </w:rPr>
        <w:t>Code of Conduct (ESHS)</w:t>
      </w:r>
    </w:p>
    <w:p w:rsidR="00145B0C" w:rsidRPr="00CE72EB" w:rsidRDefault="00145B0C" w:rsidP="00145B0C">
      <w:pPr>
        <w:tabs>
          <w:tab w:val="left" w:pos="5238"/>
          <w:tab w:val="left" w:pos="5474"/>
          <w:tab w:val="left" w:pos="9468"/>
        </w:tabs>
        <w:rPr>
          <w:b/>
          <w:bCs/>
          <w:color w:val="000000"/>
          <w:sz w:val="28"/>
        </w:rPr>
      </w:pPr>
    </w:p>
    <w:p w:rsidR="00145B0C" w:rsidRPr="00CE72EB" w:rsidRDefault="00145B0C" w:rsidP="00AE3306">
      <w:pPr>
        <w:numPr>
          <w:ilvl w:val="0"/>
          <w:numId w:val="46"/>
        </w:numPr>
        <w:tabs>
          <w:tab w:val="left" w:pos="5238"/>
          <w:tab w:val="left" w:pos="5474"/>
          <w:tab w:val="left" w:pos="9468"/>
        </w:tabs>
        <w:rPr>
          <w:b/>
          <w:bCs/>
          <w:i/>
          <w:iCs/>
          <w:color w:val="000000"/>
          <w:sz w:val="28"/>
        </w:rPr>
      </w:pPr>
      <w:r w:rsidRPr="00CE72EB">
        <w:rPr>
          <w:b/>
          <w:bCs/>
          <w:color w:val="000000"/>
          <w:sz w:val="28"/>
        </w:rPr>
        <w:t>Others</w:t>
      </w:r>
    </w:p>
    <w:p w:rsidR="00145B0C" w:rsidRPr="00CE72EB" w:rsidRDefault="00145B0C" w:rsidP="00145B0C">
      <w:pPr>
        <w:pStyle w:val="SectionVHeader"/>
        <w:ind w:left="187"/>
        <w:jc w:val="left"/>
        <w:rPr>
          <w:rFonts w:ascii="Times New Roman" w:hAnsi="Times New Roman"/>
          <w:sz w:val="20"/>
          <w:lang w:val="en-US"/>
        </w:rPr>
      </w:pPr>
    </w:p>
    <w:p w:rsidR="007B586E" w:rsidRPr="00CE72EB" w:rsidRDefault="007B586E" w:rsidP="003E6BC0">
      <w:pPr>
        <w:pStyle w:val="S4-Header2"/>
        <w:rPr>
          <w:sz w:val="20"/>
        </w:rPr>
      </w:pPr>
      <w:r w:rsidRPr="00CE72EB">
        <w:br w:type="page"/>
      </w:r>
    </w:p>
    <w:p w:rsidR="00145B0C" w:rsidRPr="00CE72EB" w:rsidRDefault="00145B0C" w:rsidP="003E6BC0">
      <w:pPr>
        <w:pStyle w:val="S4-Header2"/>
      </w:pPr>
      <w:bookmarkStart w:id="452" w:name="_Toc473902812"/>
      <w:r w:rsidRPr="00CE72EB">
        <w:t>Form PER -1</w:t>
      </w:r>
      <w:bookmarkEnd w:id="452"/>
    </w:p>
    <w:p w:rsidR="00145B0C" w:rsidRPr="00CE72EB" w:rsidRDefault="00145B0C" w:rsidP="00145B0C">
      <w:pPr>
        <w:jc w:val="center"/>
        <w:outlineLvl w:val="0"/>
        <w:rPr>
          <w:rFonts w:eastAsia="SimSun"/>
          <w:b/>
          <w:smallCaps/>
          <w:sz w:val="36"/>
          <w:szCs w:val="20"/>
        </w:rPr>
      </w:pPr>
    </w:p>
    <w:p w:rsidR="00145B0C" w:rsidRPr="00CE72EB" w:rsidRDefault="00145B0C" w:rsidP="00145B0C">
      <w:pPr>
        <w:jc w:val="center"/>
        <w:rPr>
          <w:b/>
          <w:sz w:val="36"/>
          <w:szCs w:val="20"/>
        </w:rPr>
      </w:pPr>
      <w:r w:rsidRPr="00CE72EB">
        <w:rPr>
          <w:b/>
          <w:sz w:val="36"/>
          <w:szCs w:val="20"/>
        </w:rPr>
        <w:t xml:space="preserve">Key Personnel </w:t>
      </w:r>
    </w:p>
    <w:p w:rsidR="00145B0C" w:rsidRPr="00CE72EB" w:rsidRDefault="00145B0C" w:rsidP="00145B0C">
      <w:pPr>
        <w:jc w:val="center"/>
        <w:rPr>
          <w:b/>
          <w:sz w:val="36"/>
          <w:szCs w:val="20"/>
        </w:rPr>
      </w:pPr>
      <w:r w:rsidRPr="00CE72EB">
        <w:rPr>
          <w:b/>
          <w:sz w:val="36"/>
          <w:szCs w:val="20"/>
        </w:rPr>
        <w:t xml:space="preserve">Schedule </w:t>
      </w:r>
    </w:p>
    <w:p w:rsidR="00145B0C" w:rsidRPr="00CE72EB" w:rsidRDefault="00145B0C" w:rsidP="00145B0C">
      <w:pPr>
        <w:tabs>
          <w:tab w:val="left" w:pos="5238"/>
          <w:tab w:val="left" w:pos="5474"/>
          <w:tab w:val="left" w:pos="9468"/>
          <w:tab w:val="right" w:leader="underscore" w:pos="9504"/>
        </w:tabs>
        <w:jc w:val="center"/>
        <w:rPr>
          <w:szCs w:val="20"/>
        </w:rPr>
      </w:pPr>
    </w:p>
    <w:p w:rsidR="00145B0C" w:rsidRPr="00CE72EB" w:rsidRDefault="00145B0C" w:rsidP="00145B0C">
      <w:pPr>
        <w:suppressAutoHyphens/>
        <w:rPr>
          <w:spacing w:val="-2"/>
          <w:sz w:val="20"/>
          <w:szCs w:val="20"/>
        </w:rPr>
      </w:pPr>
    </w:p>
    <w:p w:rsidR="00145B0C" w:rsidRPr="00CE72EB" w:rsidRDefault="00145B0C" w:rsidP="00145B0C">
      <w:pPr>
        <w:suppressAutoHyphens/>
        <w:rPr>
          <w:spacing w:val="-2"/>
        </w:rPr>
      </w:pPr>
      <w:r w:rsidRPr="00CE72EB">
        <w:rPr>
          <w:spacing w:val="-2"/>
        </w:rPr>
        <w:t xml:space="preserve">Bidders should provide the names and details of the suitably qualified Key Personnel to perform the Contract. The data on their experience should be supplied using the Form PER-2 below for each candidate. </w:t>
      </w:r>
    </w:p>
    <w:p w:rsidR="00145B0C" w:rsidRPr="00CE72EB" w:rsidRDefault="00145B0C" w:rsidP="00145B0C">
      <w:pPr>
        <w:suppressAutoHyphens/>
        <w:spacing w:after="120"/>
        <w:ind w:left="86"/>
        <w:rPr>
          <w:b/>
          <w:spacing w:val="-2"/>
        </w:rPr>
      </w:pPr>
    </w:p>
    <w:p w:rsidR="00145B0C" w:rsidRPr="00CE72EB" w:rsidRDefault="00145B0C" w:rsidP="00145B0C">
      <w:pPr>
        <w:suppressAutoHyphens/>
        <w:spacing w:after="120"/>
        <w:ind w:left="86"/>
        <w:rPr>
          <w:i/>
          <w:spacing w:val="-2"/>
        </w:rPr>
      </w:pPr>
      <w:r w:rsidRPr="00CE72EB">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[Environmental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[Health and Safety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lastRenderedPageBreak/>
              <w:t>4.</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[Social Specialist]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Name of candidate:  </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r w:rsidR="00145B0C" w:rsidRPr="00CE72EB" w:rsidTr="00AE3306">
        <w:trPr>
          <w:cantSplit/>
        </w:trPr>
        <w:tc>
          <w:tcPr>
            <w:tcW w:w="720" w:type="dxa"/>
            <w:tcBorders>
              <w:top w:val="single" w:sz="6" w:space="0" w:color="auto"/>
              <w:left w:val="single" w:sz="6" w:space="0" w:color="auto"/>
              <w:bottom w:val="nil"/>
              <w:right w:val="nil"/>
            </w:tcBorders>
            <w:hideMark/>
          </w:tcPr>
          <w:p w:rsidR="00145B0C" w:rsidRPr="00CE72EB" w:rsidRDefault="00145B0C" w:rsidP="00AE3306">
            <w:pPr>
              <w:suppressAutoHyphens/>
              <w:spacing w:before="120" w:after="120"/>
              <w:rPr>
                <w:b/>
                <w:bCs/>
                <w:spacing w:val="-2"/>
                <w:sz w:val="20"/>
              </w:rPr>
            </w:pPr>
            <w:r w:rsidRPr="00CE72EB">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 xml:space="preserve">Title of position: </w:t>
            </w:r>
            <w:r w:rsidRPr="00CE72EB">
              <w:rPr>
                <w:bCs/>
                <w:i/>
                <w:spacing w:val="-2"/>
                <w:sz w:val="20"/>
              </w:rPr>
              <w:t>[insert title]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145B0C" w:rsidRPr="00CE72EB" w:rsidRDefault="00145B0C" w:rsidP="00AE3306">
            <w:pPr>
              <w:suppressAutoHyphens/>
              <w:spacing w:before="120" w:after="120"/>
              <w:rPr>
                <w:b/>
                <w:bCs/>
                <w:spacing w:val="-2"/>
                <w:sz w:val="20"/>
              </w:rPr>
            </w:pPr>
            <w:r w:rsidRPr="00CE72EB">
              <w:rPr>
                <w:b/>
                <w:bCs/>
                <w:spacing w:val="-2"/>
                <w:sz w:val="20"/>
              </w:rPr>
              <w:t>Name of candidate</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whole period (start and end dates) for which this position will be engaged</w:t>
            </w:r>
            <w:r w:rsidRPr="00CE72EB">
              <w:rPr>
                <w:sz w:val="20"/>
                <w:szCs w:val="20"/>
              </w:rPr>
              <w:t>]</w:t>
            </w:r>
          </w:p>
        </w:tc>
      </w:tr>
      <w:tr w:rsidR="00145B0C" w:rsidRPr="00CE72EB" w:rsidTr="00AE3306">
        <w:trPr>
          <w:cantSplit/>
        </w:trPr>
        <w:tc>
          <w:tcPr>
            <w:tcW w:w="720" w:type="dxa"/>
            <w:tcBorders>
              <w:top w:val="nil"/>
              <w:left w:val="single" w:sz="6" w:space="0" w:color="auto"/>
              <w:bottom w:val="nil"/>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145B0C" w:rsidRPr="00CE72EB" w:rsidRDefault="00145B0C" w:rsidP="00AE3306">
            <w:pPr>
              <w:rPr>
                <w:b/>
                <w:sz w:val="20"/>
                <w:szCs w:val="20"/>
              </w:rPr>
            </w:pPr>
            <w:r w:rsidRPr="00CE72EB">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number of days/week/months/ that has been scheduled for this position</w:t>
            </w:r>
            <w:r w:rsidRPr="00CE72EB">
              <w:rPr>
                <w:sz w:val="20"/>
                <w:szCs w:val="20"/>
              </w:rPr>
              <w:t>]</w:t>
            </w:r>
          </w:p>
        </w:tc>
      </w:tr>
      <w:tr w:rsidR="00145B0C" w:rsidRPr="00CE72EB" w:rsidTr="00AE3306">
        <w:trPr>
          <w:cantSplit/>
        </w:trPr>
        <w:tc>
          <w:tcPr>
            <w:tcW w:w="720" w:type="dxa"/>
            <w:tcBorders>
              <w:top w:val="nil"/>
              <w:left w:val="single" w:sz="6" w:space="0" w:color="auto"/>
              <w:bottom w:val="single" w:sz="6" w:space="0" w:color="auto"/>
              <w:right w:val="nil"/>
            </w:tcBorders>
          </w:tcPr>
          <w:p w:rsidR="00145B0C" w:rsidRPr="00CE72EB" w:rsidRDefault="00145B0C" w:rsidP="00AE3306">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rPr>
                <w:b/>
                <w:sz w:val="20"/>
                <w:szCs w:val="20"/>
              </w:rPr>
            </w:pPr>
            <w:r w:rsidRPr="00CE72EB">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rPr>
                <w:sz w:val="20"/>
                <w:szCs w:val="20"/>
              </w:rPr>
            </w:pPr>
            <w:r w:rsidRPr="00CE72EB">
              <w:rPr>
                <w:sz w:val="20"/>
                <w:szCs w:val="20"/>
              </w:rPr>
              <w:t>[</w:t>
            </w:r>
            <w:r w:rsidRPr="00CE72EB">
              <w:rPr>
                <w:i/>
                <w:sz w:val="20"/>
                <w:szCs w:val="20"/>
              </w:rPr>
              <w:t>insert the expected time schedule for this position (e.g. attach high level Gantt chart</w:t>
            </w:r>
            <w:r w:rsidRPr="00CE72EB">
              <w:rPr>
                <w:sz w:val="20"/>
                <w:szCs w:val="20"/>
              </w:rPr>
              <w:t>]</w:t>
            </w:r>
          </w:p>
        </w:tc>
      </w:tr>
    </w:tbl>
    <w:p w:rsidR="00145B0C" w:rsidRPr="00CE72EB" w:rsidRDefault="00145B0C" w:rsidP="00145B0C"/>
    <w:p w:rsidR="007B586E" w:rsidRPr="00CE72EB" w:rsidRDefault="007B586E">
      <w:pPr>
        <w:pStyle w:val="BodyText3"/>
        <w:suppressAutoHyphens/>
        <w:ind w:left="180" w:right="288"/>
        <w:rPr>
          <w:rStyle w:val="Table"/>
          <w:rFonts w:cs="Arial"/>
          <w:i w:val="0"/>
          <w:spacing w:val="-2"/>
        </w:rPr>
      </w:pPr>
    </w:p>
    <w:p w:rsidR="00145B0C" w:rsidRPr="00CE72EB" w:rsidRDefault="00145B0C" w:rsidP="003E6BC0">
      <w:pPr>
        <w:pStyle w:val="S4-Header2"/>
        <w:rPr>
          <w:bCs/>
          <w:color w:val="000000"/>
        </w:rPr>
      </w:pPr>
      <w:r w:rsidRPr="00CE72EB">
        <w:rPr>
          <w:sz w:val="20"/>
        </w:rPr>
        <w:br w:type="page"/>
      </w:r>
      <w:bookmarkStart w:id="453" w:name="_Toc473902813"/>
      <w:bookmarkStart w:id="454" w:name="_Toc333564301"/>
      <w:bookmarkStart w:id="455" w:name="_Toc454788560"/>
      <w:r w:rsidRPr="00CE72EB">
        <w:lastRenderedPageBreak/>
        <w:t>Form PER-2:</w:t>
      </w:r>
      <w:bookmarkEnd w:id="453"/>
      <w:r w:rsidRPr="00CE72EB">
        <w:rPr>
          <w:bCs/>
          <w:color w:val="000000"/>
        </w:rPr>
        <w:t xml:space="preserve"> </w:t>
      </w:r>
    </w:p>
    <w:p w:rsidR="00145B0C" w:rsidRPr="00CE72EB" w:rsidRDefault="00145B0C" w:rsidP="00145B0C">
      <w:pPr>
        <w:pStyle w:val="SectionVHeading2"/>
        <w:spacing w:before="0" w:after="0"/>
        <w:rPr>
          <w:color w:val="000000"/>
          <w:lang w:val="en-US"/>
        </w:rPr>
      </w:pPr>
      <w:r w:rsidRPr="00CE72EB">
        <w:rPr>
          <w:bCs/>
          <w:color w:val="000000"/>
          <w:lang w:val="en-US"/>
        </w:rPr>
        <w:t>Re</w:t>
      </w:r>
      <w:r w:rsidRPr="00CE72EB">
        <w:rPr>
          <w:color w:val="000000"/>
          <w:lang w:val="en-US"/>
        </w:rPr>
        <w:t>sume and Declaration</w:t>
      </w:r>
    </w:p>
    <w:p w:rsidR="00145B0C" w:rsidRPr="00CE72EB" w:rsidRDefault="00145B0C" w:rsidP="00145B0C">
      <w:pPr>
        <w:pStyle w:val="SectionVHeading2"/>
        <w:spacing w:before="0" w:after="0"/>
        <w:rPr>
          <w:color w:val="000000"/>
          <w:lang w:val="en-US"/>
        </w:rPr>
      </w:pPr>
      <w:r w:rsidRPr="00CE72EB">
        <w:rPr>
          <w:color w:val="000000"/>
          <w:lang w:val="en-US"/>
        </w:rPr>
        <w:t xml:space="preserve"> Key Personnel</w:t>
      </w:r>
      <w:bookmarkEnd w:id="454"/>
      <w:bookmarkEnd w:id="455"/>
      <w:r w:rsidRPr="00CE72EB">
        <w:rPr>
          <w:color w:val="000000"/>
          <w:lang w:val="en-US"/>
        </w:rPr>
        <w:t xml:space="preserve">  </w:t>
      </w:r>
    </w:p>
    <w:p w:rsidR="00145B0C" w:rsidRPr="00CE72EB" w:rsidRDefault="00145B0C" w:rsidP="00145B0C">
      <w:pPr>
        <w:pStyle w:val="SectionVHeading2"/>
        <w:spacing w:before="0" w:after="0"/>
        <w:rPr>
          <w:rStyle w:val="Table"/>
          <w:rFonts w:ascii="Times New Roman" w:hAnsi="Times New Roman"/>
          <w:color w:val="000000"/>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145B0C" w:rsidRPr="00CE72EB" w:rsidTr="00AE3306">
        <w:trPr>
          <w:cantSplit/>
        </w:trPr>
        <w:tc>
          <w:tcPr>
            <w:tcW w:w="909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Name of Bidder</w:t>
            </w:r>
          </w:p>
          <w:p w:rsidR="00145B0C" w:rsidRPr="00CE72EB" w:rsidRDefault="00145B0C" w:rsidP="00AE3306">
            <w:pPr>
              <w:suppressAutoHyphens/>
              <w:spacing w:before="60" w:after="60"/>
              <w:rPr>
                <w:rStyle w:val="Table"/>
                <w:rFonts w:ascii="Times New Roman" w:hAnsi="Times New Roman"/>
                <w:b/>
                <w:bCs/>
                <w:iCs/>
                <w:color w:val="000000"/>
                <w:spacing w:val="-2"/>
              </w:rPr>
            </w:pPr>
          </w:p>
        </w:tc>
      </w:tr>
    </w:tbl>
    <w:p w:rsidR="00145B0C" w:rsidRPr="00CE72EB" w:rsidRDefault="00145B0C" w:rsidP="00145B0C">
      <w:pPr>
        <w:suppressAutoHyphens/>
        <w:rPr>
          <w:rStyle w:val="Table"/>
          <w:rFonts w:ascii="Times New Roman" w:hAnsi="Times New Roman"/>
          <w:b/>
          <w:bCs/>
          <w:iCs/>
          <w:color w:val="000000"/>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145B0C" w:rsidRPr="00CE72EB" w:rsidTr="00AE3306">
        <w:trPr>
          <w:cantSplit/>
        </w:trPr>
        <w:tc>
          <w:tcPr>
            <w:tcW w:w="9090" w:type="dxa"/>
            <w:gridSpan w:val="3"/>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Position [#</w:t>
            </w:r>
            <w:r w:rsidRPr="00CE72EB">
              <w:rPr>
                <w:rStyle w:val="Table"/>
                <w:rFonts w:ascii="Times New Roman" w:hAnsi="Times New Roman"/>
                <w:b/>
                <w:bCs/>
                <w:i/>
                <w:iCs/>
                <w:color w:val="000000"/>
                <w:spacing w:val="-2"/>
              </w:rPr>
              <w:t>1</w:t>
            </w:r>
            <w:r w:rsidRPr="00CE72EB">
              <w:rPr>
                <w:rStyle w:val="Table"/>
                <w:rFonts w:ascii="Times New Roman" w:hAnsi="Times New Roman"/>
                <w:b/>
                <w:bCs/>
                <w:iCs/>
                <w:color w:val="000000"/>
                <w:spacing w:val="-2"/>
              </w:rPr>
              <w:t>]: [</w:t>
            </w:r>
            <w:r w:rsidRPr="00CE72EB">
              <w:rPr>
                <w:rStyle w:val="Table"/>
                <w:rFonts w:ascii="Times New Roman" w:hAnsi="Times New Roman"/>
                <w:b/>
                <w:bCs/>
                <w:i/>
                <w:iCs/>
                <w:color w:val="000000"/>
                <w:spacing w:val="-2"/>
              </w:rPr>
              <w:t>title of position from Form PER-1</w:t>
            </w:r>
            <w:r w:rsidRPr="00CE72EB">
              <w:rPr>
                <w:rStyle w:val="Table"/>
                <w:rFonts w:ascii="Times New Roman" w:hAnsi="Times New Roman"/>
                <w:b/>
                <w:bCs/>
                <w:iCs/>
                <w:color w:val="000000"/>
                <w:spacing w:val="-2"/>
              </w:rPr>
              <w:t>]</w:t>
            </w:r>
          </w:p>
          <w:p w:rsidR="00145B0C" w:rsidRPr="00CE72EB" w:rsidRDefault="00145B0C" w:rsidP="00AE3306">
            <w:pPr>
              <w:tabs>
                <w:tab w:val="left" w:pos="1638"/>
                <w:tab w:val="left" w:pos="1998"/>
              </w:tabs>
              <w:suppressAutoHyphens/>
              <w:spacing w:before="60" w:after="60"/>
              <w:ind w:left="378" w:hanging="378"/>
              <w:rPr>
                <w:rStyle w:val="Table"/>
                <w:rFonts w:ascii="Times New Roman" w:hAnsi="Times New Roman"/>
                <w:b/>
                <w:bCs/>
                <w:iCs/>
                <w:color w:val="000000"/>
                <w:spacing w:val="-2"/>
              </w:rPr>
            </w:pP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Personnel information</w:t>
            </w: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Name: </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Date of birth:</w:t>
            </w: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E-mail:</w:t>
            </w:r>
          </w:p>
        </w:tc>
      </w:tr>
      <w:tr w:rsidR="00145B0C" w:rsidRPr="00CE72EB" w:rsidTr="00AE3306">
        <w:trPr>
          <w:cantSplit/>
        </w:trPr>
        <w:tc>
          <w:tcPr>
            <w:tcW w:w="144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Professional qualifications:</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Academic qualifications:</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Language proficiency:</w:t>
            </w:r>
            <w:r w:rsidRPr="00CE72EB">
              <w:rPr>
                <w:rStyle w:val="Table"/>
                <w:rFonts w:ascii="Times New Roman" w:hAnsi="Times New Roman"/>
                <w:bCs/>
                <w:i/>
                <w:iCs/>
                <w:color w:val="000000"/>
                <w:spacing w:val="-2"/>
              </w:rPr>
              <w:t xml:space="preserve">[language and levels of speaking, reading and writing skills] </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top w:val="single" w:sz="6" w:space="0" w:color="auto"/>
              <w:left w:val="single" w:sz="6" w:space="0" w:color="auto"/>
            </w:tcBorders>
          </w:tcPr>
          <w:p w:rsidR="00145B0C" w:rsidRPr="00CE72EB" w:rsidRDefault="008549E3"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details</w:t>
            </w: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7650" w:type="dxa"/>
            <w:gridSpan w:val="2"/>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Address of employer:</w:t>
            </w:r>
          </w:p>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Telephone:</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Contact (manager / personnel officer):</w:t>
            </w:r>
          </w:p>
        </w:tc>
      </w:tr>
      <w:tr w:rsidR="00145B0C" w:rsidRPr="00CE72EB" w:rsidTr="00AE3306">
        <w:trPr>
          <w:cantSplit/>
        </w:trPr>
        <w:tc>
          <w:tcPr>
            <w:tcW w:w="1440" w:type="dxa"/>
            <w:tcBorders>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Fax:</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r>
      <w:tr w:rsidR="00145B0C" w:rsidRPr="00CE72EB" w:rsidTr="00AE3306">
        <w:trPr>
          <w:cantSplit/>
        </w:trPr>
        <w:tc>
          <w:tcPr>
            <w:tcW w:w="1440" w:type="dxa"/>
            <w:tcBorders>
              <w:left w:val="single" w:sz="6" w:space="0" w:color="auto"/>
              <w:bottom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960" w:type="dxa"/>
            <w:tcBorders>
              <w:top w:val="single" w:sz="6" w:space="0" w:color="auto"/>
              <w:left w:val="single" w:sz="6" w:space="0" w:color="auto"/>
              <w:bottom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Job title:</w:t>
            </w:r>
          </w:p>
          <w:p w:rsidR="00145B0C" w:rsidRPr="00CE72EB" w:rsidRDefault="00145B0C" w:rsidP="00AE3306">
            <w:pPr>
              <w:suppressAutoHyphens/>
              <w:spacing w:before="60" w:after="60"/>
              <w:rPr>
                <w:rStyle w:val="Table"/>
                <w:rFonts w:ascii="Times New Roman" w:hAnsi="Times New Roman"/>
                <w:b/>
                <w:bCs/>
                <w:iCs/>
                <w:color w:val="000000"/>
                <w:spacing w:val="-2"/>
              </w:rPr>
            </w:pPr>
          </w:p>
        </w:tc>
        <w:tc>
          <w:tcPr>
            <w:tcW w:w="3690" w:type="dxa"/>
            <w:tcBorders>
              <w:top w:val="single" w:sz="6" w:space="0" w:color="auto"/>
              <w:left w:val="single" w:sz="6" w:space="0" w:color="auto"/>
              <w:bottom w:val="single" w:sz="6" w:space="0" w:color="auto"/>
              <w:right w:val="single" w:sz="6" w:space="0" w:color="auto"/>
            </w:tcBorders>
          </w:tcPr>
          <w:p w:rsidR="00145B0C" w:rsidRPr="00CE72EB" w:rsidRDefault="00145B0C" w:rsidP="00AE3306">
            <w:pPr>
              <w:suppressAutoHyphens/>
              <w:spacing w:before="60" w:after="60"/>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Years with present employer:</w:t>
            </w:r>
          </w:p>
        </w:tc>
      </w:tr>
    </w:tbl>
    <w:p w:rsidR="00145B0C" w:rsidRPr="00CE72EB" w:rsidRDefault="00145B0C" w:rsidP="00145B0C">
      <w:pPr>
        <w:suppressAutoHyphens/>
        <w:spacing w:before="120" w:after="120"/>
        <w:rPr>
          <w:rStyle w:val="Table"/>
          <w:rFonts w:ascii="Times New Roman" w:hAnsi="Times New Roman"/>
          <w:iCs/>
          <w:color w:val="000000"/>
          <w:spacing w:val="-2"/>
        </w:rPr>
      </w:pPr>
      <w:r w:rsidRPr="00CE72EB">
        <w:rPr>
          <w:rStyle w:val="Table"/>
          <w:rFonts w:ascii="Times New Roman" w:hAnsi="Times New Roman"/>
          <w:iCs/>
          <w:color w:val="000000"/>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 xml:space="preserve">Project </w:t>
            </w: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Role</w:t>
            </w: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Duration of involvement</w:t>
            </w: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jc w:val="center"/>
              <w:rPr>
                <w:rStyle w:val="Table"/>
                <w:rFonts w:ascii="Times New Roman" w:hAnsi="Times New Roman"/>
                <w:b/>
                <w:bCs/>
                <w:iCs/>
                <w:color w:val="000000"/>
                <w:spacing w:val="-2"/>
              </w:rPr>
            </w:pPr>
            <w:r w:rsidRPr="00CE72EB">
              <w:rPr>
                <w:rStyle w:val="Table"/>
                <w:rFonts w:ascii="Times New Roman" w:hAnsi="Times New Roman"/>
                <w:b/>
                <w:bCs/>
                <w:iCs/>
                <w:color w:val="000000"/>
                <w:spacing w:val="-2"/>
              </w:rPr>
              <w:t>Relevant experience</w:t>
            </w:r>
          </w:p>
        </w:tc>
      </w:tr>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[main project details]</w:t>
            </w: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[role and responsibilities on the project]</w:t>
            </w: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bCs/>
                <w:i/>
                <w:iCs/>
                <w:color w:val="000000"/>
                <w:spacing w:val="-2"/>
              </w:rPr>
            </w:pPr>
            <w:r w:rsidRPr="00CE72EB">
              <w:rPr>
                <w:rStyle w:val="Table"/>
                <w:rFonts w:ascii="Times New Roman" w:hAnsi="Times New Roman"/>
                <w:bCs/>
                <w:i/>
                <w:iCs/>
                <w:color w:val="000000"/>
                <w:spacing w:val="-2"/>
              </w:rPr>
              <w:t>[time in role]</w:t>
            </w: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 xml:space="preserve">[describe the experience relevant to this position] </w:t>
            </w:r>
          </w:p>
        </w:tc>
      </w:tr>
      <w:tr w:rsidR="00145B0C" w:rsidRPr="00CE72EB" w:rsidTr="00AE3306">
        <w:trPr>
          <w:cantSplit/>
        </w:trPr>
        <w:tc>
          <w:tcPr>
            <w:tcW w:w="108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single" w:sz="6"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single" w:sz="6"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rsidTr="00AE3306">
        <w:trPr>
          <w:cantSplit/>
        </w:trPr>
        <w:tc>
          <w:tcPr>
            <w:tcW w:w="108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r w:rsidR="00145B0C" w:rsidRPr="00CE72EB" w:rsidTr="00AE3306">
        <w:trPr>
          <w:cantSplit/>
        </w:trPr>
        <w:tc>
          <w:tcPr>
            <w:tcW w:w="108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226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1440" w:type="dxa"/>
            <w:tcBorders>
              <w:top w:val="dotted" w:sz="4" w:space="0" w:color="auto"/>
              <w:left w:val="single" w:sz="6" w:space="0" w:color="auto"/>
              <w:bottom w:val="dotted" w:sz="4"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145B0C" w:rsidRPr="00CE72EB" w:rsidRDefault="00145B0C" w:rsidP="00AE3306">
            <w:pPr>
              <w:suppressAutoHyphens/>
              <w:spacing w:before="60" w:after="60"/>
              <w:rPr>
                <w:rStyle w:val="Table"/>
                <w:rFonts w:ascii="Times New Roman" w:hAnsi="Times New Roman"/>
                <w:i/>
                <w:color w:val="000000"/>
                <w:spacing w:val="-2"/>
              </w:rPr>
            </w:pPr>
          </w:p>
        </w:tc>
      </w:tr>
    </w:tbl>
    <w:p w:rsidR="00145B0C" w:rsidRPr="00CE72EB" w:rsidRDefault="00145B0C" w:rsidP="00145B0C">
      <w:pPr>
        <w:rPr>
          <w:b/>
          <w:sz w:val="28"/>
          <w:szCs w:val="28"/>
        </w:rPr>
      </w:pPr>
    </w:p>
    <w:p w:rsidR="00145B0C" w:rsidRPr="00CE72EB" w:rsidRDefault="00145B0C" w:rsidP="00145B0C">
      <w:pPr>
        <w:rPr>
          <w:b/>
          <w:sz w:val="28"/>
          <w:szCs w:val="28"/>
        </w:rPr>
      </w:pPr>
      <w:r w:rsidRPr="00CE72EB">
        <w:rPr>
          <w:b/>
          <w:sz w:val="28"/>
          <w:szCs w:val="28"/>
        </w:rPr>
        <w:t xml:space="preserve">Declaration </w:t>
      </w:r>
    </w:p>
    <w:p w:rsidR="00145B0C" w:rsidRPr="00CE72EB" w:rsidRDefault="00145B0C" w:rsidP="00145B0C"/>
    <w:p w:rsidR="00145B0C" w:rsidRPr="00CE72EB" w:rsidRDefault="00145B0C" w:rsidP="00145B0C">
      <w:pPr>
        <w:spacing w:after="120"/>
      </w:pPr>
      <w:r w:rsidRPr="00CE72EB">
        <w:t>I, the undersigned Key Personnel, certify that to the best of my knowledge and belief, the information contained in this Form PER-2 correctly describes myself, my qualifications and my experience.</w:t>
      </w:r>
    </w:p>
    <w:p w:rsidR="00145B0C" w:rsidRPr="00CE72EB" w:rsidRDefault="00145B0C" w:rsidP="00145B0C">
      <w:pPr>
        <w:spacing w:after="120"/>
      </w:pPr>
      <w:r w:rsidRPr="00CE72EB">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w:t>
            </w:r>
          </w:p>
        </w:tc>
        <w:tc>
          <w:tcPr>
            <w:tcW w:w="5487"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Details</w:t>
            </w:r>
          </w:p>
        </w:tc>
      </w:tr>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Commitment to duration of contract:</w:t>
            </w:r>
          </w:p>
        </w:tc>
        <w:tc>
          <w:tcPr>
            <w:tcW w:w="5487" w:type="dxa"/>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period (start and end dates) for which this Key Personnel is available to work on this contract]</w:t>
            </w:r>
          </w:p>
        </w:tc>
      </w:tr>
      <w:tr w:rsidR="00145B0C" w:rsidRPr="00CE72EB" w:rsidTr="00AE3306">
        <w:trPr>
          <w:cantSplit/>
        </w:trPr>
        <w:tc>
          <w:tcPr>
            <w:tcW w:w="3613" w:type="dxa"/>
          </w:tcPr>
          <w:p w:rsidR="00145B0C" w:rsidRPr="00CE72EB" w:rsidRDefault="00145B0C" w:rsidP="00AE3306">
            <w:pPr>
              <w:suppressAutoHyphens/>
              <w:spacing w:before="60" w:after="60"/>
              <w:rPr>
                <w:rStyle w:val="Table"/>
                <w:rFonts w:ascii="Times New Roman" w:hAnsi="Times New Roman"/>
                <w:b/>
                <w:color w:val="000000"/>
                <w:spacing w:val="-2"/>
              </w:rPr>
            </w:pPr>
            <w:r w:rsidRPr="00CE72EB">
              <w:rPr>
                <w:rStyle w:val="Table"/>
                <w:rFonts w:ascii="Times New Roman" w:hAnsi="Times New Roman"/>
                <w:b/>
                <w:color w:val="000000"/>
                <w:spacing w:val="-2"/>
              </w:rPr>
              <w:t>Time commitment:</w:t>
            </w:r>
          </w:p>
        </w:tc>
        <w:tc>
          <w:tcPr>
            <w:tcW w:w="5487" w:type="dxa"/>
          </w:tcPr>
          <w:p w:rsidR="00145B0C" w:rsidRPr="00CE72EB" w:rsidRDefault="00145B0C" w:rsidP="00AE3306">
            <w:pPr>
              <w:suppressAutoHyphens/>
              <w:spacing w:before="60" w:after="60"/>
              <w:rPr>
                <w:rStyle w:val="Table"/>
                <w:rFonts w:ascii="Times New Roman" w:hAnsi="Times New Roman"/>
                <w:i/>
                <w:color w:val="000000"/>
                <w:spacing w:val="-2"/>
              </w:rPr>
            </w:pPr>
            <w:r w:rsidRPr="00CE72EB">
              <w:rPr>
                <w:rStyle w:val="Table"/>
                <w:rFonts w:ascii="Times New Roman" w:hAnsi="Times New Roman"/>
                <w:i/>
                <w:color w:val="000000"/>
                <w:spacing w:val="-2"/>
              </w:rPr>
              <w:t>[insert the number of days/week/months/ that this Key Personnel will be engaged]</w:t>
            </w:r>
          </w:p>
        </w:tc>
      </w:tr>
    </w:tbl>
    <w:p w:rsidR="00145B0C" w:rsidRPr="00CE72EB" w:rsidRDefault="00145B0C" w:rsidP="00145B0C">
      <w:pPr>
        <w:spacing w:after="120"/>
      </w:pPr>
    </w:p>
    <w:p w:rsidR="00145B0C" w:rsidRPr="00CE72EB" w:rsidRDefault="00145B0C" w:rsidP="00145B0C">
      <w:pPr>
        <w:spacing w:after="120"/>
      </w:pPr>
      <w:r w:rsidRPr="00CE72EB">
        <w:t>I understand that any misrepresentation or omission in this Form may:</w:t>
      </w:r>
    </w:p>
    <w:p w:rsidR="00145B0C" w:rsidRPr="00CE72EB" w:rsidRDefault="00145B0C" w:rsidP="00AE3306">
      <w:pPr>
        <w:pStyle w:val="ListParagraph"/>
        <w:numPr>
          <w:ilvl w:val="0"/>
          <w:numId w:val="47"/>
        </w:numPr>
        <w:spacing w:after="120"/>
        <w:contextualSpacing w:val="0"/>
      </w:pPr>
      <w:r w:rsidRPr="00CE72EB">
        <w:t>be taken into consideration during Bid evaluation;</w:t>
      </w:r>
    </w:p>
    <w:p w:rsidR="00145B0C" w:rsidRPr="00CE72EB" w:rsidRDefault="00145B0C" w:rsidP="00AE3306">
      <w:pPr>
        <w:pStyle w:val="ListParagraph"/>
        <w:numPr>
          <w:ilvl w:val="0"/>
          <w:numId w:val="47"/>
        </w:numPr>
        <w:spacing w:after="120"/>
        <w:contextualSpacing w:val="0"/>
      </w:pPr>
      <w:r w:rsidRPr="00CE72EB">
        <w:t>my disqualification from participating in the Bid;</w:t>
      </w:r>
    </w:p>
    <w:p w:rsidR="00145B0C" w:rsidRPr="00CE72EB" w:rsidRDefault="00145B0C" w:rsidP="00AE3306">
      <w:pPr>
        <w:pStyle w:val="ListParagraph"/>
        <w:numPr>
          <w:ilvl w:val="0"/>
          <w:numId w:val="47"/>
        </w:numPr>
        <w:spacing w:after="120"/>
        <w:contextualSpacing w:val="0"/>
      </w:pPr>
      <w:r w:rsidRPr="00CE72EB">
        <w:t>my dismissal from the contract.</w:t>
      </w:r>
    </w:p>
    <w:p w:rsidR="00145B0C" w:rsidRPr="00CE72EB" w:rsidRDefault="00145B0C" w:rsidP="00145B0C">
      <w:pPr>
        <w:spacing w:after="120"/>
      </w:pPr>
    </w:p>
    <w:p w:rsidR="00145B0C" w:rsidRPr="00CE72EB" w:rsidRDefault="00145B0C" w:rsidP="00145B0C">
      <w:pPr>
        <w:spacing w:after="120"/>
        <w:rPr>
          <w:b/>
        </w:rPr>
      </w:pPr>
      <w:r w:rsidRPr="00CE72EB">
        <w:rPr>
          <w:b/>
        </w:rPr>
        <w:t>Name of Key Personnel: [</w:t>
      </w:r>
      <w:r w:rsidRPr="00CE72EB">
        <w:rPr>
          <w:b/>
          <w:i/>
        </w:rPr>
        <w:t>insert name</w:t>
      </w:r>
      <w:r w:rsidRPr="00CE72EB">
        <w:rPr>
          <w:b/>
        </w:rPr>
        <w:t>]</w:t>
      </w:r>
      <w:r w:rsidRPr="00CE72EB">
        <w:rPr>
          <w:b/>
        </w:rPr>
        <w:tab/>
      </w:r>
      <w:r w:rsidRPr="00CE72EB">
        <w:rPr>
          <w:b/>
        </w:rPr>
        <w:tab/>
      </w:r>
      <w:r w:rsidRPr="00CE72EB">
        <w:rPr>
          <w:b/>
        </w:rPr>
        <w:tab/>
      </w:r>
      <w:r w:rsidRPr="00CE72EB">
        <w:rPr>
          <w:b/>
        </w:rPr>
        <w:tab/>
      </w:r>
    </w:p>
    <w:p w:rsidR="00145B0C" w:rsidRPr="00CE72EB" w:rsidRDefault="00145B0C" w:rsidP="00145B0C">
      <w:pPr>
        <w:spacing w:before="360" w:after="120"/>
      </w:pPr>
      <w:r w:rsidRPr="00CE72EB">
        <w:t>Signature: __________________________________________________________</w:t>
      </w:r>
    </w:p>
    <w:p w:rsidR="00145B0C" w:rsidRPr="00CE72EB" w:rsidRDefault="00145B0C" w:rsidP="00145B0C">
      <w:pPr>
        <w:spacing w:before="360" w:after="120"/>
      </w:pPr>
      <w:r w:rsidRPr="00CE72EB">
        <w:t>Date: (day month year): _______________________________________________</w:t>
      </w:r>
    </w:p>
    <w:p w:rsidR="00145B0C" w:rsidRPr="00CE72EB" w:rsidRDefault="00145B0C" w:rsidP="00145B0C">
      <w:pPr>
        <w:spacing w:after="120"/>
      </w:pPr>
    </w:p>
    <w:p w:rsidR="00145B0C" w:rsidRPr="00CE72EB" w:rsidRDefault="00145B0C" w:rsidP="00145B0C">
      <w:pPr>
        <w:spacing w:after="120"/>
        <w:rPr>
          <w:b/>
        </w:rPr>
      </w:pPr>
      <w:r w:rsidRPr="00CE72EB">
        <w:rPr>
          <w:b/>
        </w:rPr>
        <w:t>Countersignature of authorized representative of the Bidder:</w:t>
      </w:r>
    </w:p>
    <w:p w:rsidR="00145B0C" w:rsidRPr="00CE72EB" w:rsidRDefault="00145B0C" w:rsidP="00145B0C">
      <w:pPr>
        <w:spacing w:before="360" w:after="120"/>
      </w:pPr>
      <w:r w:rsidRPr="00CE72EB">
        <w:t>Signature: ________________________________________________________</w:t>
      </w:r>
    </w:p>
    <w:p w:rsidR="007B586E" w:rsidRPr="00CE72EB" w:rsidRDefault="00145B0C" w:rsidP="00AF699F">
      <w:pPr>
        <w:spacing w:before="360" w:after="120"/>
        <w:rPr>
          <w:sz w:val="20"/>
        </w:rPr>
      </w:pPr>
      <w:r w:rsidRPr="00CE72EB">
        <w:rPr>
          <w:szCs w:val="20"/>
        </w:rPr>
        <w:t>Date: (day month year):</w:t>
      </w:r>
      <w:r w:rsidRPr="00CE72EB">
        <w:t xml:space="preserve"> __________________________________</w:t>
      </w:r>
    </w:p>
    <w:p w:rsidR="007B586E" w:rsidRPr="00CE72EB" w:rsidRDefault="007B586E">
      <w:pPr>
        <w:rPr>
          <w:rStyle w:val="Table"/>
          <w:rFonts w:ascii="Times New Roman" w:hAnsi="Times New Roman"/>
          <w:i/>
          <w:spacing w:val="-2"/>
          <w:sz w:val="24"/>
        </w:rPr>
      </w:pPr>
    </w:p>
    <w:p w:rsidR="007B586E" w:rsidRPr="00CE72EB" w:rsidRDefault="007B586E">
      <w:pPr>
        <w:pStyle w:val="S4-Header2"/>
        <w:rPr>
          <w:sz w:val="24"/>
        </w:rPr>
      </w:pPr>
      <w:r w:rsidRPr="00CE72EB">
        <w:br w:type="page"/>
      </w:r>
      <w:bookmarkStart w:id="456" w:name="_Toc138144064"/>
      <w:r w:rsidRPr="00CE72EB">
        <w:lastRenderedPageBreak/>
        <w:t xml:space="preserve"> </w:t>
      </w:r>
      <w:bookmarkStart w:id="457" w:name="_Toc473902814"/>
      <w:r w:rsidRPr="00CE72EB">
        <w:t>Equipment</w:t>
      </w:r>
      <w:bookmarkEnd w:id="456"/>
      <w:bookmarkEnd w:id="457"/>
    </w:p>
    <w:p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Bidder shall provide adequate information to demonstrate clearly that it has the capability to meet the requirements for the key equipment listed in Section III (Evaluation and Qualification Criteria). A separate Form shall be prepared for each item of equipment listed, or for alternative equipment proposed by the Bidder. The Bidder shall provide all the information requested below, to the extent possible. Fields with asterisk (*) shall be used for evaluation.</w:t>
      </w:r>
    </w:p>
    <w:p w:rsidR="007B586E" w:rsidRPr="00CE72EB" w:rsidRDefault="007B586E">
      <w:pPr>
        <w:jc w:val="both"/>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trPr>
          <w:cantSplit/>
          <w:jc w:val="center"/>
        </w:trPr>
        <w:tc>
          <w:tcPr>
            <w:tcW w:w="9540" w:type="dxa"/>
            <w:gridSpan w:val="3"/>
            <w:tcBorders>
              <w:top w:val="single" w:sz="6" w:space="0" w:color="auto"/>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Type of Equipment*</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Equipment Information</w:t>
            </w: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manufacturer</w:t>
            </w:r>
            <w:r w:rsidR="008041C8" w:rsidRPr="00CE72EB">
              <w:rPr>
                <w:rStyle w:val="Table"/>
                <w:rFonts w:ascii="Times New Roman" w:hAnsi="Times New Roman"/>
                <w:b/>
                <w:bCs/>
                <w:spacing w:val="-2"/>
                <w:sz w:val="24"/>
              </w:rPr>
              <w:t xml:space="preserve">, </w:t>
            </w:r>
          </w:p>
          <w:p w:rsidR="008041C8" w:rsidRPr="00CE72EB" w:rsidRDefault="008041C8">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Model and power rating</w:t>
            </w: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Capacity*</w:t>
            </w: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Year of manufacture*</w:t>
            </w: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Status</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Current location</w:t>
            </w:r>
          </w:p>
          <w:p w:rsidR="007B586E" w:rsidRPr="00CE72EB" w:rsidRDefault="007B586E">
            <w:pPr>
              <w:jc w:val="both"/>
              <w:rPr>
                <w:rStyle w:val="Table"/>
                <w:rFonts w:ascii="Times New Roman" w:hAnsi="Times New Roman"/>
                <w:b/>
                <w:bCs/>
                <w:spacing w:val="-2"/>
                <w:sz w:val="24"/>
              </w:rPr>
            </w:pP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current commitments</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trHeight w:val="525"/>
          <w:jc w:val="center"/>
        </w:trPr>
        <w:tc>
          <w:tcPr>
            <w:tcW w:w="1440" w:type="dxa"/>
            <w:tcBorders>
              <w:top w:val="single" w:sz="6" w:space="0" w:color="auto"/>
              <w:left w:val="single" w:sz="6" w:space="0" w:color="auto"/>
              <w:bottom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Source</w:t>
            </w:r>
          </w:p>
        </w:tc>
        <w:tc>
          <w:tcPr>
            <w:tcW w:w="8100" w:type="dxa"/>
            <w:gridSpan w:val="2"/>
            <w:tcBorders>
              <w:top w:val="single" w:sz="6" w:space="0" w:color="auto"/>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Indicate source of the equipment</w:t>
            </w:r>
          </w:p>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Owned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Rented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Leased</w:t>
            </w:r>
            <w:r w:rsidRPr="00CE72EB">
              <w:rPr>
                <w:rStyle w:val="Table"/>
                <w:rFonts w:ascii="Times New Roman" w:hAnsi="Times New Roman"/>
                <w:b/>
                <w:bCs/>
                <w:spacing w:val="-2"/>
                <w:sz w:val="24"/>
              </w:rPr>
              <w:tab/>
            </w:r>
            <w:r w:rsidRPr="00CE72EB">
              <w:rPr>
                <w:rStyle w:val="Table"/>
                <w:rFonts w:ascii="Times New Roman" w:hAnsi="Times New Roman"/>
                <w:b/>
                <w:bCs/>
                <w:spacing w:val="-2"/>
                <w:sz w:val="24"/>
              </w:rPr>
              <w:fldChar w:fldCharType="begin"/>
            </w:r>
            <w:r w:rsidRPr="00CE72EB">
              <w:rPr>
                <w:rStyle w:val="Table"/>
                <w:rFonts w:ascii="Times New Roman" w:hAnsi="Times New Roman"/>
                <w:b/>
                <w:bCs/>
                <w:spacing w:val="-2"/>
                <w:sz w:val="24"/>
              </w:rPr>
              <w:instrText>symbol 111 \f "Wingdings" \s 12</w:instrText>
            </w:r>
            <w:r w:rsidRPr="00CE72EB">
              <w:rPr>
                <w:rStyle w:val="Table"/>
                <w:rFonts w:ascii="Times New Roman" w:hAnsi="Times New Roman"/>
                <w:b/>
                <w:bCs/>
                <w:spacing w:val="-2"/>
                <w:sz w:val="24"/>
              </w:rPr>
              <w:fldChar w:fldCharType="separate"/>
            </w:r>
            <w:r w:rsidRPr="00CE72EB">
              <w:rPr>
                <w:rStyle w:val="Table"/>
                <w:rFonts w:ascii="Times New Roman" w:hAnsi="Times New Roman"/>
                <w:b/>
                <w:bCs/>
                <w:spacing w:val="-2"/>
                <w:sz w:val="24"/>
              </w:rPr>
              <w:t>o</w:t>
            </w:r>
            <w:r w:rsidRPr="00CE72EB">
              <w:rPr>
                <w:rStyle w:val="Table"/>
                <w:rFonts w:ascii="Times New Roman" w:hAnsi="Times New Roman"/>
                <w:b/>
                <w:bCs/>
                <w:spacing w:val="-2"/>
                <w:sz w:val="24"/>
              </w:rPr>
              <w:fldChar w:fldCharType="end"/>
            </w:r>
            <w:r w:rsidRPr="00CE72EB">
              <w:rPr>
                <w:rStyle w:val="Table"/>
                <w:rFonts w:ascii="Times New Roman" w:hAnsi="Times New Roman"/>
                <w:b/>
                <w:bCs/>
                <w:spacing w:val="-2"/>
                <w:sz w:val="24"/>
              </w:rPr>
              <w:t xml:space="preserve"> Specially manufactured</w:t>
            </w:r>
          </w:p>
        </w:tc>
      </w:tr>
    </w:tbl>
    <w:p w:rsidR="007B586E" w:rsidRPr="00CE72EB" w:rsidRDefault="007B586E">
      <w:pPr>
        <w:jc w:val="both"/>
        <w:rPr>
          <w:rStyle w:val="Table"/>
          <w:rFonts w:ascii="Times New Roman" w:hAnsi="Times New Roman"/>
          <w:spacing w:val="-2"/>
          <w:sz w:val="24"/>
        </w:rPr>
      </w:pPr>
    </w:p>
    <w:p w:rsidR="007B586E" w:rsidRPr="00CE72EB" w:rsidRDefault="007B586E">
      <w:pPr>
        <w:jc w:val="both"/>
        <w:rPr>
          <w:rStyle w:val="Table"/>
          <w:rFonts w:ascii="Times New Roman" w:hAnsi="Times New Roman"/>
          <w:iCs/>
          <w:spacing w:val="-2"/>
          <w:sz w:val="24"/>
        </w:rPr>
      </w:pPr>
    </w:p>
    <w:p w:rsidR="007B586E" w:rsidRPr="00CE72EB" w:rsidRDefault="007B586E">
      <w:pPr>
        <w:jc w:val="both"/>
        <w:rPr>
          <w:rStyle w:val="Table"/>
          <w:rFonts w:ascii="Times New Roman" w:hAnsi="Times New Roman"/>
          <w:iCs/>
          <w:spacing w:val="-2"/>
          <w:sz w:val="24"/>
        </w:rPr>
      </w:pPr>
      <w:r w:rsidRPr="00CE72EB">
        <w:rPr>
          <w:rStyle w:val="Table"/>
          <w:rFonts w:ascii="Times New Roman" w:hAnsi="Times New Roman"/>
          <w:iCs/>
          <w:spacing w:val="-2"/>
          <w:sz w:val="24"/>
        </w:rPr>
        <w:t>The following information shall be provided only for equipment not owned by the Bidder.</w:t>
      </w:r>
    </w:p>
    <w:p w:rsidR="007B586E" w:rsidRPr="00CE72EB" w:rsidRDefault="007B586E">
      <w:pPr>
        <w:jc w:val="both"/>
        <w:rPr>
          <w:rStyle w:val="Table"/>
          <w:rFonts w:ascii="Times New Roman" w:hAnsi="Times New Roman"/>
          <w:b/>
          <w:bCs/>
          <w:i/>
          <w:spacing w:val="-2"/>
          <w:sz w:val="24"/>
        </w:rPr>
      </w:pPr>
    </w:p>
    <w:tbl>
      <w:tblPr>
        <w:tblW w:w="9360" w:type="dxa"/>
        <w:jc w:val="center"/>
        <w:tblLayout w:type="fixed"/>
        <w:tblCellMar>
          <w:left w:w="72" w:type="dxa"/>
          <w:right w:w="72" w:type="dxa"/>
        </w:tblCellMar>
        <w:tblLook w:val="0000" w:firstRow="0" w:lastRow="0" w:firstColumn="0" w:lastColumn="0" w:noHBand="0" w:noVBand="0"/>
      </w:tblPr>
      <w:tblGrid>
        <w:gridCol w:w="1415"/>
        <w:gridCol w:w="3884"/>
        <w:gridCol w:w="4061"/>
      </w:tblGrid>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Owner</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Name of owner</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Address of owner</w:t>
            </w:r>
          </w:p>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Telephone</w:t>
            </w: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Contact name and title</w:t>
            </w:r>
          </w:p>
        </w:tc>
      </w:tr>
      <w:tr w:rsidR="007B586E" w:rsidRPr="00CE72EB">
        <w:trPr>
          <w:cantSplit/>
          <w:jc w:val="center"/>
        </w:trPr>
        <w:tc>
          <w:tcPr>
            <w:tcW w:w="1440" w:type="dxa"/>
            <w:tcBorders>
              <w:left w:val="single" w:sz="6" w:space="0" w:color="auto"/>
            </w:tcBorders>
          </w:tcPr>
          <w:p w:rsidR="007B586E" w:rsidRPr="00CE72EB" w:rsidRDefault="007B586E">
            <w:pPr>
              <w:jc w:val="both"/>
              <w:rPr>
                <w:rStyle w:val="Table"/>
                <w:rFonts w:ascii="Times New Roman" w:hAnsi="Times New Roman"/>
                <w:b/>
                <w:bCs/>
                <w:spacing w:val="-2"/>
                <w:sz w:val="24"/>
              </w:rPr>
            </w:pPr>
          </w:p>
        </w:tc>
        <w:tc>
          <w:tcPr>
            <w:tcW w:w="396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Fax</w:t>
            </w:r>
          </w:p>
          <w:p w:rsidR="007B586E" w:rsidRPr="00CE72EB" w:rsidRDefault="007B586E">
            <w:pPr>
              <w:jc w:val="both"/>
              <w:rPr>
                <w:rStyle w:val="Table"/>
                <w:rFonts w:ascii="Times New Roman" w:hAnsi="Times New Roman"/>
                <w:b/>
                <w:bCs/>
                <w:spacing w:val="-2"/>
                <w:sz w:val="24"/>
              </w:rPr>
            </w:pPr>
          </w:p>
        </w:tc>
        <w:tc>
          <w:tcPr>
            <w:tcW w:w="4140" w:type="dxa"/>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Telex</w:t>
            </w:r>
          </w:p>
        </w:tc>
      </w:tr>
      <w:tr w:rsidR="007B586E" w:rsidRPr="00CE72EB">
        <w:trPr>
          <w:cantSplit/>
          <w:jc w:val="center"/>
        </w:trPr>
        <w:tc>
          <w:tcPr>
            <w:tcW w:w="1440" w:type="dxa"/>
            <w:tcBorders>
              <w:top w:val="single" w:sz="6" w:space="0" w:color="auto"/>
              <w:lef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Agreements</w:t>
            </w:r>
          </w:p>
        </w:tc>
        <w:tc>
          <w:tcPr>
            <w:tcW w:w="8100" w:type="dxa"/>
            <w:gridSpan w:val="2"/>
            <w:tcBorders>
              <w:top w:val="single" w:sz="6" w:space="0" w:color="auto"/>
              <w:left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r w:rsidRPr="00CE72EB">
              <w:rPr>
                <w:rStyle w:val="Table"/>
                <w:rFonts w:ascii="Times New Roman" w:hAnsi="Times New Roman"/>
                <w:b/>
                <w:bCs/>
                <w:spacing w:val="-2"/>
                <w:sz w:val="24"/>
              </w:rPr>
              <w:t>Details of rental / lease / manufacture agreements specific to the project</w:t>
            </w:r>
          </w:p>
        </w:tc>
      </w:tr>
      <w:tr w:rsidR="007B586E" w:rsidRPr="00CE72EB">
        <w:trPr>
          <w:cantSplit/>
          <w:jc w:val="center"/>
        </w:trPr>
        <w:tc>
          <w:tcPr>
            <w:tcW w:w="1440" w:type="dxa"/>
            <w:tcBorders>
              <w:top w:val="dotted" w:sz="4" w:space="0" w:color="auto"/>
              <w:left w:val="single" w:sz="6" w:space="0" w:color="auto"/>
              <w:bottom w:val="dotted" w:sz="4"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top w:val="dotted" w:sz="4" w:space="0" w:color="auto"/>
              <w:left w:val="single" w:sz="6" w:space="0" w:color="auto"/>
              <w:bottom w:val="dotted" w:sz="4"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r w:rsidR="007B586E" w:rsidRPr="00CE72EB">
        <w:trPr>
          <w:cantSplit/>
          <w:jc w:val="center"/>
        </w:trPr>
        <w:tc>
          <w:tcPr>
            <w:tcW w:w="1440" w:type="dxa"/>
            <w:tcBorders>
              <w:left w:val="single" w:sz="6" w:space="0" w:color="auto"/>
              <w:bottom w:val="single" w:sz="6" w:space="0" w:color="auto"/>
            </w:tcBorders>
          </w:tcPr>
          <w:p w:rsidR="007B586E" w:rsidRPr="00CE72EB" w:rsidRDefault="007B586E">
            <w:pPr>
              <w:jc w:val="both"/>
              <w:rPr>
                <w:rStyle w:val="Table"/>
                <w:rFonts w:ascii="Times New Roman" w:hAnsi="Times New Roman"/>
                <w:b/>
                <w:bCs/>
                <w:spacing w:val="-2"/>
                <w:sz w:val="24"/>
              </w:rPr>
            </w:pPr>
          </w:p>
        </w:tc>
        <w:tc>
          <w:tcPr>
            <w:tcW w:w="8100" w:type="dxa"/>
            <w:gridSpan w:val="2"/>
            <w:tcBorders>
              <w:left w:val="single" w:sz="6" w:space="0" w:color="auto"/>
              <w:bottom w:val="single" w:sz="6" w:space="0" w:color="auto"/>
              <w:right w:val="single" w:sz="6" w:space="0" w:color="auto"/>
            </w:tcBorders>
          </w:tcPr>
          <w:p w:rsidR="007B586E" w:rsidRPr="00CE72EB" w:rsidRDefault="007B586E">
            <w:pPr>
              <w:jc w:val="both"/>
              <w:rPr>
                <w:rStyle w:val="Table"/>
                <w:rFonts w:ascii="Times New Roman" w:hAnsi="Times New Roman"/>
                <w:b/>
                <w:bCs/>
                <w:spacing w:val="-2"/>
                <w:sz w:val="24"/>
              </w:rPr>
            </w:pPr>
          </w:p>
        </w:tc>
      </w:tr>
    </w:tbl>
    <w:p w:rsidR="007B586E" w:rsidRPr="00CE72EB" w:rsidRDefault="007B586E">
      <w:pPr>
        <w:rPr>
          <w:rFonts w:ascii="Arial" w:hAnsi="Arial" w:cs="Arial"/>
        </w:rPr>
      </w:pPr>
    </w:p>
    <w:p w:rsidR="009E69E7" w:rsidRPr="00CE72EB" w:rsidRDefault="007B586E" w:rsidP="003E6BC0">
      <w:pPr>
        <w:pStyle w:val="S4-Header2"/>
      </w:pPr>
      <w:r w:rsidRPr="00CE72EB">
        <w:br w:type="page"/>
      </w:r>
      <w:bookmarkStart w:id="458" w:name="_Toc473902815"/>
      <w:r w:rsidR="009E69E7" w:rsidRPr="00CE72EB">
        <w:lastRenderedPageBreak/>
        <w:t>Site Organization</w:t>
      </w:r>
      <w:bookmarkEnd w:id="458"/>
    </w:p>
    <w:p w:rsidR="00C11739" w:rsidRPr="00CE72EB" w:rsidRDefault="00C11739" w:rsidP="00C11739">
      <w:pPr>
        <w:pStyle w:val="SectionVHeading2"/>
        <w:rPr>
          <w:color w:val="000000"/>
          <w:lang w:val="en-US"/>
        </w:rPr>
      </w:pPr>
      <w:r w:rsidRPr="00CE72EB">
        <w:rPr>
          <w:i/>
          <w:lang w:val="en-US"/>
        </w:rPr>
        <w:t>[insert Site Organization information]</w:t>
      </w:r>
    </w:p>
    <w:p w:rsidR="001D5134" w:rsidRPr="00CE72EB" w:rsidRDefault="001D5134" w:rsidP="009E69E7">
      <w:pPr>
        <w:pStyle w:val="S4-header1"/>
        <w:rPr>
          <w:bCs/>
          <w:color w:val="000000"/>
          <w:sz w:val="28"/>
        </w:rPr>
      </w:pPr>
    </w:p>
    <w:p w:rsidR="009E69E7" w:rsidRPr="00CE72EB" w:rsidRDefault="009E69E7" w:rsidP="009E69E7">
      <w:pPr>
        <w:tabs>
          <w:tab w:val="left" w:pos="5238"/>
          <w:tab w:val="left" w:pos="5474"/>
          <w:tab w:val="left" w:pos="9468"/>
        </w:tabs>
        <w:ind w:left="-90"/>
        <w:rPr>
          <w:b/>
          <w:bCs/>
          <w:color w:val="000000"/>
          <w:sz w:val="28"/>
        </w:rPr>
      </w:pPr>
    </w:p>
    <w:p w:rsidR="007B586E" w:rsidRPr="00CE72EB" w:rsidRDefault="007B586E">
      <w:pPr>
        <w:pStyle w:val="Subtitle"/>
        <w:spacing w:after="120"/>
        <w:ind w:left="180" w:right="288"/>
        <w:jc w:val="left"/>
        <w:rPr>
          <w:rFonts w:cs="Arial"/>
          <w:sz w:val="20"/>
        </w:rPr>
      </w:pPr>
    </w:p>
    <w:p w:rsidR="009E69E7" w:rsidRPr="00CE72EB" w:rsidRDefault="009E69E7" w:rsidP="003E6BC0">
      <w:pPr>
        <w:pStyle w:val="S4-Header2"/>
        <w:rPr>
          <w:b w:val="0"/>
          <w:sz w:val="36"/>
        </w:rPr>
      </w:pPr>
      <w:r w:rsidRPr="00CE72EB">
        <w:br w:type="page"/>
      </w:r>
      <w:bookmarkStart w:id="459" w:name="_Toc473902816"/>
      <w:r w:rsidRPr="00CE72EB">
        <w:lastRenderedPageBreak/>
        <w:t>Method Statement</w:t>
      </w:r>
      <w:bookmarkEnd w:id="459"/>
    </w:p>
    <w:p w:rsidR="00C11739" w:rsidRPr="00CE72EB" w:rsidRDefault="00C11739" w:rsidP="00C11739">
      <w:pPr>
        <w:pStyle w:val="SectionVHeading2"/>
        <w:rPr>
          <w:color w:val="000000"/>
          <w:lang w:val="en-US"/>
        </w:rPr>
      </w:pPr>
      <w:r w:rsidRPr="00CE72EB">
        <w:rPr>
          <w:i/>
          <w:lang w:val="en-US"/>
        </w:rPr>
        <w:t>[insert Method Statement]</w:t>
      </w:r>
    </w:p>
    <w:p w:rsidR="009E69E7" w:rsidRPr="00CE72EB" w:rsidRDefault="009E69E7" w:rsidP="009E69E7">
      <w:pPr>
        <w:tabs>
          <w:tab w:val="left" w:pos="5238"/>
          <w:tab w:val="left" w:pos="5474"/>
          <w:tab w:val="left" w:pos="9468"/>
        </w:tabs>
        <w:rPr>
          <w:b/>
          <w:bCs/>
          <w:color w:val="000000"/>
          <w:sz w:val="28"/>
        </w:rPr>
      </w:pPr>
    </w:p>
    <w:p w:rsidR="00C11739" w:rsidRPr="00CE72EB" w:rsidRDefault="009E69E7" w:rsidP="003E6BC0">
      <w:pPr>
        <w:pStyle w:val="S4-Header2"/>
        <w:rPr>
          <w:b w:val="0"/>
          <w:sz w:val="36"/>
        </w:rPr>
      </w:pPr>
      <w:r w:rsidRPr="00CE72EB">
        <w:br w:type="page"/>
      </w:r>
      <w:bookmarkStart w:id="460" w:name="_Toc473902817"/>
      <w:r w:rsidRPr="00CE72EB">
        <w:lastRenderedPageBreak/>
        <w:t>Mobilization Schedule</w:t>
      </w:r>
      <w:bookmarkEnd w:id="460"/>
    </w:p>
    <w:p w:rsidR="009E69E7" w:rsidRPr="00CE72EB" w:rsidRDefault="00C11739" w:rsidP="009E69E7">
      <w:pPr>
        <w:tabs>
          <w:tab w:val="left" w:pos="5238"/>
          <w:tab w:val="left" w:pos="5474"/>
          <w:tab w:val="left" w:pos="9468"/>
        </w:tabs>
        <w:ind w:left="450"/>
        <w:jc w:val="center"/>
        <w:rPr>
          <w:b/>
          <w:sz w:val="36"/>
        </w:rPr>
      </w:pPr>
      <w:r w:rsidRPr="00CE72EB">
        <w:rPr>
          <w:i/>
        </w:rPr>
        <w:t>[insert Mobilization Schedule]</w:t>
      </w:r>
      <w:r w:rsidRPr="00CE72EB">
        <w:rPr>
          <w:b/>
          <w:sz w:val="36"/>
        </w:rPr>
        <w:br w:type="page"/>
      </w:r>
    </w:p>
    <w:p w:rsidR="00C11739" w:rsidRPr="00CE72EB" w:rsidRDefault="00C11739" w:rsidP="003E6BC0">
      <w:pPr>
        <w:pStyle w:val="S4-Header2"/>
      </w:pPr>
      <w:bookmarkStart w:id="461" w:name="_Toc454652790"/>
      <w:bookmarkStart w:id="462" w:name="_Toc473902818"/>
      <w:r w:rsidRPr="00CE72EB">
        <w:t>Construction Schedule</w:t>
      </w:r>
      <w:bookmarkEnd w:id="461"/>
      <w:bookmarkEnd w:id="462"/>
    </w:p>
    <w:p w:rsidR="00C11739" w:rsidRPr="00CE72EB" w:rsidRDefault="00C11739" w:rsidP="00C11739">
      <w:pPr>
        <w:jc w:val="center"/>
        <w:rPr>
          <w:i/>
        </w:rPr>
      </w:pPr>
      <w:r w:rsidRPr="00CE72EB">
        <w:rPr>
          <w:i/>
        </w:rPr>
        <w:t>[insert Construction Schedule]</w:t>
      </w:r>
    </w:p>
    <w:p w:rsidR="00E72BC0" w:rsidRPr="00CE72EB" w:rsidRDefault="009E69E7" w:rsidP="00E72BC0">
      <w:pPr>
        <w:pStyle w:val="Section4-Heading2"/>
      </w:pPr>
      <w:r w:rsidRPr="00CE72EB">
        <w:rPr>
          <w:bCs/>
          <w:color w:val="000000"/>
          <w:sz w:val="28"/>
        </w:rPr>
        <w:br w:type="page"/>
      </w:r>
      <w:bookmarkStart w:id="463" w:name="_Toc473887080"/>
      <w:bookmarkStart w:id="464" w:name="_Toc473814129"/>
    </w:p>
    <w:p w:rsidR="00E72BC0" w:rsidRPr="00CE72EB" w:rsidRDefault="00E72BC0" w:rsidP="00A743DA">
      <w:pPr>
        <w:pStyle w:val="S4-Header2"/>
      </w:pPr>
      <w:bookmarkStart w:id="465" w:name="_Toc473902819"/>
      <w:r w:rsidRPr="00CE72EB">
        <w:t>ESHS Management Strategies and Implementation Plans</w:t>
      </w:r>
      <w:bookmarkEnd w:id="463"/>
      <w:bookmarkEnd w:id="465"/>
      <w:r w:rsidRPr="00CE72EB">
        <w:t xml:space="preserve"> </w:t>
      </w:r>
    </w:p>
    <w:p w:rsidR="00E72BC0" w:rsidRPr="00CE72EB" w:rsidRDefault="00E72BC0" w:rsidP="00E72BC0">
      <w:pPr>
        <w:pStyle w:val="SectionVHeading2"/>
        <w:spacing w:before="0" w:after="0"/>
        <w:rPr>
          <w:color w:val="000000"/>
          <w:szCs w:val="24"/>
          <w:lang w:val="en-US"/>
        </w:rPr>
      </w:pPr>
    </w:p>
    <w:p w:rsidR="00E72BC0" w:rsidRPr="00CE72EB" w:rsidRDefault="00E72BC0" w:rsidP="00E72BC0">
      <w:pPr>
        <w:pStyle w:val="SectionVHeading2"/>
        <w:spacing w:before="0" w:after="0"/>
        <w:rPr>
          <w:bCs/>
          <w:sz w:val="24"/>
          <w:szCs w:val="24"/>
          <w:lang w:val="en-US"/>
        </w:rPr>
      </w:pPr>
      <w:r w:rsidRPr="00CE72EB">
        <w:rPr>
          <w:bCs/>
          <w:sz w:val="24"/>
          <w:szCs w:val="24"/>
          <w:lang w:val="en-US"/>
        </w:rPr>
        <w:t>(ESHS-MSIP)</w:t>
      </w:r>
    </w:p>
    <w:bookmarkEnd w:id="464"/>
    <w:p w:rsidR="00E72BC0" w:rsidRPr="00CE72EB" w:rsidRDefault="00E72BC0" w:rsidP="00E72BC0">
      <w:pPr>
        <w:autoSpaceDE w:val="0"/>
        <w:autoSpaceDN w:val="0"/>
        <w:adjustRightInd w:val="0"/>
        <w:ind w:left="1080"/>
      </w:pPr>
    </w:p>
    <w:p w:rsidR="00E72BC0" w:rsidRPr="00CE72EB" w:rsidRDefault="00E72BC0" w:rsidP="00E72BC0">
      <w:pPr>
        <w:pStyle w:val="Heading4"/>
        <w:numPr>
          <w:ilvl w:val="0"/>
          <w:numId w:val="0"/>
        </w:numPr>
        <w:ind w:left="965"/>
        <w:rPr>
          <w:rFonts w:ascii="Times New Roman" w:hAnsi="Times New Roman" w:cs="Times New Roman"/>
          <w:b/>
          <w:i/>
          <w:sz w:val="24"/>
          <w:szCs w:val="24"/>
        </w:rPr>
      </w:pPr>
      <w:r w:rsidRPr="00CE72EB">
        <w:rPr>
          <w:rFonts w:ascii="Times New Roman" w:hAnsi="Times New Roman" w:cs="Times New Roman"/>
          <w:b/>
          <w:i/>
          <w:sz w:val="24"/>
          <w:szCs w:val="24"/>
        </w:rPr>
        <w:t xml:space="preserve">[Note to Employer: modify the text in italics in the numbered points below, to name the appropriate documents.] </w:t>
      </w: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 xml:space="preserve">The Bidder shall submit comprehensive and concise Environmental, Social, Health and Safety Management Strategies and Implementation Plans (ESHS-MSIP) as required by ITB 11.1 (h) of the Bid Data Sheet. These strategies and plans shall describe in detail the actions, materials, equipment, management processes etc. that will be implemented by the Contractor, and its subcontractors. </w:t>
      </w: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In developing these strategies and plans, the Bidder shall have regard to the ESHS provisions of the contract including those as may be more fully described in the following:</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[the Works Requirements described in Section VII];</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[Environmental and Social Impact Assessment (ESIA)];</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[Environmental and Social Management Plan (ESMP)];</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[Resettlement Action Plan (RAP)];</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[Consent Conditions (regulatory authority conditions attached to any permits or approvals for the project)]; and</w:t>
      </w:r>
    </w:p>
    <w:p w:rsidR="00E72BC0" w:rsidRPr="00CE72EB" w:rsidRDefault="00E72BC0" w:rsidP="00E72BC0">
      <w:pPr>
        <w:pStyle w:val="Heading4"/>
        <w:keepNext/>
        <w:numPr>
          <w:ilvl w:val="0"/>
          <w:numId w:val="70"/>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[specify any other relevant document/s]</w:t>
      </w:r>
    </w:p>
    <w:p w:rsidR="009E69E7" w:rsidRPr="00CE72EB" w:rsidRDefault="009E69E7" w:rsidP="009E69E7">
      <w:pPr>
        <w:tabs>
          <w:tab w:val="left" w:pos="5238"/>
          <w:tab w:val="left" w:pos="5474"/>
          <w:tab w:val="left" w:pos="9468"/>
        </w:tabs>
        <w:ind w:left="-90"/>
        <w:jc w:val="center"/>
        <w:rPr>
          <w:b/>
          <w:sz w:val="36"/>
        </w:rPr>
      </w:pPr>
    </w:p>
    <w:p w:rsidR="00E72BC0" w:rsidRPr="00CE72EB" w:rsidRDefault="009E69E7" w:rsidP="00E72BC0">
      <w:pPr>
        <w:pStyle w:val="Section4-Heading2"/>
      </w:pPr>
      <w:r w:rsidRPr="00CE72EB">
        <w:br w:type="page"/>
      </w:r>
      <w:bookmarkStart w:id="466" w:name="_Toc473814130"/>
      <w:bookmarkStart w:id="467" w:name="_Toc473887081"/>
    </w:p>
    <w:p w:rsidR="00E72BC0" w:rsidRPr="00CE72EB" w:rsidRDefault="00E72BC0" w:rsidP="00A743DA">
      <w:pPr>
        <w:pStyle w:val="S4-Header2"/>
      </w:pPr>
      <w:bookmarkStart w:id="468" w:name="_Toc473902820"/>
      <w:r w:rsidRPr="00CE72EB">
        <w:t>Code of Conduct: Environmental, Social, Health and Safety (ESHS)</w:t>
      </w:r>
      <w:bookmarkEnd w:id="466"/>
      <w:bookmarkEnd w:id="467"/>
      <w:bookmarkEnd w:id="468"/>
      <w:r w:rsidRPr="00CE72EB">
        <w:t xml:space="preserve"> </w:t>
      </w:r>
    </w:p>
    <w:p w:rsidR="00E72BC0" w:rsidRPr="00CE72EB" w:rsidRDefault="00E72BC0" w:rsidP="00E72BC0">
      <w:pPr>
        <w:autoSpaceDE w:val="0"/>
        <w:autoSpaceDN w:val="0"/>
        <w:adjustRightInd w:val="0"/>
        <w:jc w:val="center"/>
        <w:rPr>
          <w:b/>
        </w:rPr>
      </w:pPr>
    </w:p>
    <w:p w:rsidR="00E72BC0" w:rsidRPr="00CE72EB" w:rsidRDefault="00E72BC0" w:rsidP="00E72BC0">
      <w:pPr>
        <w:pStyle w:val="Heading4"/>
        <w:numPr>
          <w:ilvl w:val="0"/>
          <w:numId w:val="0"/>
        </w:numPr>
        <w:ind w:left="965"/>
        <w:rPr>
          <w:rFonts w:ascii="Times New Roman" w:hAnsi="Times New Roman" w:cs="Times New Roman"/>
          <w:b/>
          <w:i/>
          <w:sz w:val="24"/>
          <w:szCs w:val="24"/>
        </w:rPr>
      </w:pPr>
      <w:r w:rsidRPr="00CE72EB">
        <w:rPr>
          <w:rFonts w:ascii="Times New Roman" w:hAnsi="Times New Roman" w:cs="Times New Roman"/>
          <w:b/>
          <w:i/>
          <w:sz w:val="24"/>
          <w:szCs w:val="24"/>
        </w:rPr>
        <w:t xml:space="preserve">[Note to Employer: modify the text in italics in the numbered points below, to name the appropriate documents.] </w:t>
      </w: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The Bidder shall submit the Code of Conduct that will apply to the Contractor’s employees and subcontractors as required by ITB 11.1 (h) of the Bid Data Sheet. The Code of Conduct shall ensure compliance with the ESHS provisions of the contract, including those as may be more fully described in the following:</w:t>
      </w:r>
    </w:p>
    <w:p w:rsidR="00E72BC0" w:rsidRPr="00CE72EB" w:rsidRDefault="00E72BC0" w:rsidP="00E72BC0">
      <w:pPr>
        <w:pStyle w:val="Heading4"/>
        <w:keepNext/>
        <w:numPr>
          <w:ilvl w:val="0"/>
          <w:numId w:val="71"/>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[the Works Requirements described in Section VII];</w:t>
      </w:r>
    </w:p>
    <w:p w:rsidR="00E72BC0" w:rsidRPr="00CE72EB" w:rsidRDefault="00E72BC0" w:rsidP="00E72BC0">
      <w:pPr>
        <w:pStyle w:val="Heading4"/>
        <w:keepNext/>
        <w:numPr>
          <w:ilvl w:val="0"/>
          <w:numId w:val="71"/>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[Environmental and Social Impact Assessment (ESIA)];</w:t>
      </w:r>
    </w:p>
    <w:p w:rsidR="00E72BC0" w:rsidRPr="00CE72EB" w:rsidRDefault="00E72BC0" w:rsidP="00E72BC0">
      <w:pPr>
        <w:pStyle w:val="Heading4"/>
        <w:keepNext/>
        <w:numPr>
          <w:ilvl w:val="0"/>
          <w:numId w:val="71"/>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[Environmental and Social Management Plan (ESMP)];</w:t>
      </w:r>
    </w:p>
    <w:p w:rsidR="00E72BC0" w:rsidRPr="00CE72EB" w:rsidRDefault="00E72BC0" w:rsidP="00E72BC0">
      <w:pPr>
        <w:pStyle w:val="Heading4"/>
        <w:keepNext/>
        <w:numPr>
          <w:ilvl w:val="0"/>
          <w:numId w:val="71"/>
        </w:numPr>
        <w:spacing w:before="60" w:after="200"/>
        <w:ind w:left="1890" w:right="18"/>
        <w:jc w:val="left"/>
        <w:rPr>
          <w:rFonts w:ascii="Times New Roman" w:hAnsi="Times New Roman" w:cs="Times New Roman"/>
          <w:i/>
          <w:sz w:val="24"/>
          <w:szCs w:val="24"/>
        </w:rPr>
      </w:pPr>
      <w:r w:rsidRPr="00CE72EB">
        <w:rPr>
          <w:rFonts w:ascii="Times New Roman" w:hAnsi="Times New Roman" w:cs="Times New Roman"/>
          <w:i/>
          <w:sz w:val="24"/>
          <w:szCs w:val="24"/>
        </w:rPr>
        <w:t>[Consent Conditions (regulatory authority conditions attached to any permits or approvals for the project)]; and</w:t>
      </w:r>
    </w:p>
    <w:p w:rsidR="00E72BC0" w:rsidRPr="00CE72EB" w:rsidRDefault="00E72BC0" w:rsidP="00E72BC0">
      <w:pPr>
        <w:pStyle w:val="Heading4"/>
        <w:keepNext/>
        <w:numPr>
          <w:ilvl w:val="0"/>
          <w:numId w:val="71"/>
        </w:numPr>
        <w:spacing w:before="60" w:after="200"/>
        <w:ind w:left="1890" w:right="18"/>
        <w:jc w:val="left"/>
        <w:rPr>
          <w:rFonts w:ascii="Times New Roman" w:hAnsi="Times New Roman" w:cs="Times New Roman"/>
          <w:sz w:val="24"/>
          <w:szCs w:val="24"/>
        </w:rPr>
      </w:pPr>
      <w:r w:rsidRPr="00CE72EB">
        <w:rPr>
          <w:rFonts w:ascii="Times New Roman" w:hAnsi="Times New Roman" w:cs="Times New Roman"/>
          <w:i/>
          <w:sz w:val="24"/>
          <w:szCs w:val="24"/>
        </w:rPr>
        <w:t>[specify any other relevant document</w:t>
      </w:r>
      <w:r w:rsidRPr="00CE72EB">
        <w:rPr>
          <w:rFonts w:ascii="Times New Roman" w:hAnsi="Times New Roman" w:cs="Times New Roman"/>
          <w:sz w:val="24"/>
          <w:szCs w:val="24"/>
        </w:rPr>
        <w:t>/s]</w:t>
      </w:r>
    </w:p>
    <w:p w:rsidR="00E72BC0" w:rsidRPr="00CE72EB" w:rsidRDefault="00E72BC0" w:rsidP="00E72BC0">
      <w:pPr>
        <w:pStyle w:val="Heading4"/>
        <w:numPr>
          <w:ilvl w:val="0"/>
          <w:numId w:val="0"/>
        </w:numPr>
        <w:ind w:left="965"/>
        <w:rPr>
          <w:rFonts w:ascii="Times New Roman" w:hAnsi="Times New Roman" w:cs="Times New Roman"/>
          <w:sz w:val="24"/>
          <w:szCs w:val="24"/>
        </w:rPr>
      </w:pPr>
      <w:r w:rsidRPr="00CE72EB">
        <w:rPr>
          <w:rFonts w:ascii="Times New Roman" w:hAnsi="Times New Roman" w:cs="Times New Roman"/>
          <w:sz w:val="24"/>
          <w:szCs w:val="24"/>
        </w:rPr>
        <w:t>In addition, the Bidder shall submit an outline of how this Code of Conduct will be implemented. This will include: how it will be introduced into conditions of employment/engagement, what training will be provided, how it will be monitored and how the Contractor proposes to deal with any breaches.</w:t>
      </w:r>
    </w:p>
    <w:p w:rsidR="009E69E7" w:rsidRPr="00CE72EB" w:rsidRDefault="009E69E7" w:rsidP="009E69E7">
      <w:pPr>
        <w:pStyle w:val="S4-header1"/>
      </w:pPr>
    </w:p>
    <w:p w:rsidR="009E69E7" w:rsidRPr="00CE72EB" w:rsidRDefault="009E69E7" w:rsidP="00A743DA">
      <w:pPr>
        <w:pStyle w:val="Section4-Heading2"/>
      </w:pPr>
      <w:r w:rsidRPr="00CE72EB">
        <w:br w:type="page"/>
      </w:r>
      <w:r w:rsidRPr="00CE72EB">
        <w:lastRenderedPageBreak/>
        <w:t>Others</w:t>
      </w:r>
    </w:p>
    <w:p w:rsidR="00A743DA" w:rsidRPr="00CE72EB" w:rsidRDefault="00A743DA">
      <w:pPr>
        <w:pStyle w:val="S4-header1"/>
      </w:pPr>
    </w:p>
    <w:p w:rsidR="007B586E" w:rsidRPr="00CE72EB" w:rsidRDefault="009E69E7">
      <w:pPr>
        <w:pStyle w:val="S4-header1"/>
      </w:pPr>
      <w:r w:rsidRPr="00CE72EB">
        <w:br w:type="page"/>
      </w:r>
      <w:bookmarkStart w:id="469" w:name="_Toc473902821"/>
      <w:r w:rsidR="007B586E" w:rsidRPr="00CE72EB">
        <w:lastRenderedPageBreak/>
        <w:t>Bidder’s Qualification</w:t>
      </w:r>
      <w:bookmarkEnd w:id="469"/>
    </w:p>
    <w:p w:rsidR="007B586E" w:rsidRPr="00CE72EB" w:rsidRDefault="007B586E">
      <w:pPr>
        <w:jc w:val="both"/>
      </w:pPr>
      <w:r w:rsidRPr="00CE72EB">
        <w:t>To establish its qualifications to perform the contract in accordance with Section III (Evaluation and Qualification Criteria) the Bidder shall provide the information requested in the corresponding Information Sheets included hereunder</w:t>
      </w:r>
    </w:p>
    <w:p w:rsidR="007B586E" w:rsidRPr="00CE72EB" w:rsidRDefault="007B586E">
      <w:pPr>
        <w:pStyle w:val="SectionVHeader"/>
        <w:ind w:left="180"/>
        <w:jc w:val="left"/>
        <w:rPr>
          <w:sz w:val="20"/>
          <w:lang w:val="en-US"/>
        </w:rPr>
      </w:pPr>
    </w:p>
    <w:p w:rsidR="000B3397" w:rsidRPr="00CE72EB" w:rsidRDefault="007B586E" w:rsidP="00301412">
      <w:pPr>
        <w:pStyle w:val="S4-Header2"/>
      </w:pPr>
      <w:r w:rsidRPr="00CE72EB">
        <w:br w:type="page"/>
      </w:r>
      <w:bookmarkStart w:id="470" w:name="_Toc473902822"/>
      <w:bookmarkStart w:id="471" w:name="_Toc78273052"/>
      <w:bookmarkStart w:id="472" w:name="_Toc108950346"/>
      <w:bookmarkEnd w:id="429"/>
      <w:r w:rsidR="000B3397" w:rsidRPr="00CE72EB">
        <w:rPr>
          <w:szCs w:val="32"/>
        </w:rPr>
        <w:lastRenderedPageBreak/>
        <w:t>Form ELI -1.1</w:t>
      </w:r>
      <w:r w:rsidR="00301412" w:rsidRPr="00CE72EB">
        <w:rPr>
          <w:szCs w:val="32"/>
        </w:rPr>
        <w:t xml:space="preserve">: </w:t>
      </w:r>
      <w:bookmarkStart w:id="473" w:name="_Toc108424563"/>
      <w:r w:rsidR="000B3397" w:rsidRPr="00CE72EB">
        <w:t>Bidder Information Form</w:t>
      </w:r>
      <w:bookmarkEnd w:id="470"/>
      <w:bookmarkEnd w:id="473"/>
    </w:p>
    <w:p w:rsidR="000B3397" w:rsidRPr="00CE72EB" w:rsidRDefault="000B3397" w:rsidP="000B3397">
      <w:pPr>
        <w:jc w:val="right"/>
        <w:rPr>
          <w:spacing w:val="-2"/>
        </w:rPr>
      </w:pPr>
      <w:r w:rsidRPr="00CE72EB">
        <w:rPr>
          <w:spacing w:val="-2"/>
        </w:rPr>
        <w:t xml:space="preserve">Date: </w:t>
      </w:r>
      <w:r w:rsidRPr="00CE72EB">
        <w:rPr>
          <w:i/>
        </w:rPr>
        <w:t>_________________</w:t>
      </w:r>
      <w:r w:rsidRPr="00CE72EB">
        <w:br/>
      </w:r>
      <w:r w:rsidRPr="00CE72EB">
        <w:rPr>
          <w:spacing w:val="-2"/>
        </w:rPr>
        <w:t xml:space="preserve">ICB No. and title: </w:t>
      </w:r>
      <w:r w:rsidRPr="00CE72EB">
        <w:rPr>
          <w:i/>
          <w:spacing w:val="3"/>
        </w:rPr>
        <w:t>_________________</w:t>
      </w:r>
      <w:r w:rsidRPr="00CE72EB">
        <w:rPr>
          <w:spacing w:val="3"/>
        </w:rPr>
        <w:br/>
      </w:r>
      <w:r w:rsidRPr="00CE72EB">
        <w:rPr>
          <w:spacing w:val="-2"/>
        </w:rPr>
        <w:t>Page</w:t>
      </w:r>
      <w:r w:rsidRPr="00CE72EB">
        <w:rPr>
          <w:i/>
          <w:spacing w:val="-2"/>
        </w:rPr>
        <w:t xml:space="preserve"> </w:t>
      </w:r>
      <w:r w:rsidRPr="00CE72EB">
        <w:rPr>
          <w:i/>
        </w:rPr>
        <w:t>__________</w:t>
      </w:r>
      <w:r w:rsidRPr="00CE72EB">
        <w:rPr>
          <w:spacing w:val="-2"/>
        </w:rPr>
        <w:t xml:space="preserve">of </w:t>
      </w:r>
      <w:r w:rsidRPr="00CE72EB">
        <w:rPr>
          <w:i/>
          <w:spacing w:val="1"/>
        </w:rPr>
        <w:t>_______________</w:t>
      </w:r>
      <w:r w:rsidRPr="00CE72EB">
        <w:rPr>
          <w:spacing w:val="-2"/>
        </w:rPr>
        <w:t>pages</w:t>
      </w:r>
    </w:p>
    <w:p w:rsidR="000B3397" w:rsidRPr="00CE72EB" w:rsidRDefault="000B3397" w:rsidP="000B3397">
      <w:pPr>
        <w:jc w:val="right"/>
        <w:rPr>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name</w:t>
            </w:r>
          </w:p>
          <w:p w:rsidR="000B3397" w:rsidRPr="00CE72EB" w:rsidRDefault="000B3397" w:rsidP="00AE3FF7">
            <w:pPr>
              <w:spacing w:before="40" w:after="120"/>
              <w:ind w:left="90"/>
              <w:rPr>
                <w:i/>
                <w:spacing w:val="3"/>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10"/>
              </w:rPr>
            </w:pPr>
            <w:r w:rsidRPr="00CE72EB">
              <w:rPr>
                <w:spacing w:val="-2"/>
              </w:rPr>
              <w:t xml:space="preserve">In case of Joint Venture (JV), </w:t>
            </w:r>
            <w:r w:rsidRPr="00CE72EB">
              <w:rPr>
                <w:spacing w:val="-10"/>
              </w:rPr>
              <w:t>name of each member:</w:t>
            </w:r>
          </w:p>
          <w:p w:rsidR="000B3397" w:rsidRPr="00CE72EB" w:rsidRDefault="000B3397" w:rsidP="00AE3FF7">
            <w:pPr>
              <w:spacing w:before="40" w:after="120"/>
              <w:ind w:left="90"/>
              <w:rPr>
                <w:i/>
                <w:spacing w:val="4"/>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8"/>
              </w:rPr>
            </w:pPr>
            <w:r w:rsidRPr="00CE72EB">
              <w:rPr>
                <w:spacing w:val="-8"/>
              </w:rPr>
              <w:t>Bidder's actual or intended country of registration:</w:t>
            </w:r>
          </w:p>
          <w:p w:rsidR="000B3397" w:rsidRPr="00CE72EB" w:rsidRDefault="000B3397" w:rsidP="00AE3FF7">
            <w:pPr>
              <w:spacing w:before="40" w:after="120"/>
              <w:ind w:left="90"/>
              <w:rPr>
                <w:i/>
                <w:spacing w:val="6"/>
              </w:rPr>
            </w:pPr>
            <w:r w:rsidRPr="00CE72EB">
              <w:rPr>
                <w:i/>
                <w:spacing w:val="6"/>
              </w:rPr>
              <w:t>[indicate country of Constitution]</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EE7B1C">
            <w:pPr>
              <w:spacing w:before="40" w:after="120"/>
              <w:ind w:left="90"/>
              <w:rPr>
                <w:spacing w:val="-8"/>
              </w:rPr>
            </w:pPr>
            <w:r w:rsidRPr="00CE72EB">
              <w:rPr>
                <w:spacing w:val="-8"/>
              </w:rPr>
              <w:t>Bidder's actual or intended year of incorporation:</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legal address [in country of registration]:</w:t>
            </w:r>
          </w:p>
          <w:p w:rsidR="000B3397" w:rsidRPr="00CE72EB" w:rsidRDefault="000B3397" w:rsidP="00AE3FF7">
            <w:pPr>
              <w:spacing w:before="40" w:after="120"/>
              <w:ind w:left="90"/>
              <w:rPr>
                <w:i/>
                <w:spacing w:val="1"/>
              </w:rPr>
            </w:pP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Bidder's authorized representative information</w:t>
            </w:r>
          </w:p>
          <w:p w:rsidR="000B3397" w:rsidRPr="00CE72EB" w:rsidRDefault="000B3397" w:rsidP="00AE3FF7">
            <w:pPr>
              <w:spacing w:before="40" w:after="120"/>
              <w:ind w:left="90"/>
              <w:rPr>
                <w:spacing w:val="6"/>
              </w:rPr>
            </w:pPr>
            <w:r w:rsidRPr="00CE72EB">
              <w:rPr>
                <w:spacing w:val="-2"/>
              </w:rPr>
              <w:t>Name: _____________________________________</w:t>
            </w:r>
          </w:p>
          <w:p w:rsidR="000B3397" w:rsidRPr="00CE72EB" w:rsidRDefault="000B3397" w:rsidP="00AE3FF7">
            <w:pPr>
              <w:spacing w:before="40" w:after="120"/>
              <w:ind w:left="90"/>
              <w:rPr>
                <w:i/>
                <w:spacing w:val="1"/>
              </w:rPr>
            </w:pPr>
            <w:r w:rsidRPr="00CE72EB">
              <w:rPr>
                <w:spacing w:val="-2"/>
              </w:rPr>
              <w:t xml:space="preserve">Address: </w:t>
            </w:r>
            <w:r w:rsidRPr="00CE72EB">
              <w:rPr>
                <w:i/>
                <w:spacing w:val="1"/>
              </w:rPr>
              <w:t>___________________________________</w:t>
            </w:r>
          </w:p>
          <w:p w:rsidR="000B3397" w:rsidRPr="00CE72EB" w:rsidRDefault="000B3397" w:rsidP="00AE3FF7">
            <w:pPr>
              <w:spacing w:before="40" w:after="120"/>
              <w:ind w:left="90"/>
            </w:pPr>
            <w:r w:rsidRPr="00CE72EB">
              <w:rPr>
                <w:spacing w:val="-2"/>
              </w:rPr>
              <w:t xml:space="preserve">Telephone/Fax numbers: </w:t>
            </w:r>
            <w:r w:rsidRPr="00CE72EB">
              <w:rPr>
                <w:i/>
              </w:rPr>
              <w:t>_______________________</w:t>
            </w:r>
          </w:p>
          <w:p w:rsidR="000B3397" w:rsidRPr="00CE72EB" w:rsidRDefault="000B3397" w:rsidP="00AE3FF7">
            <w:pPr>
              <w:spacing w:before="40" w:after="120"/>
              <w:ind w:left="90"/>
            </w:pPr>
            <w:r w:rsidRPr="00CE72EB">
              <w:rPr>
                <w:spacing w:val="-6"/>
              </w:rPr>
              <w:t xml:space="preserve">E-mail address: </w:t>
            </w:r>
            <w:r w:rsidRPr="00CE72EB">
              <w:rPr>
                <w:i/>
              </w:rPr>
              <w:t>______________________________</w:t>
            </w:r>
          </w:p>
        </w:tc>
      </w:tr>
      <w:tr w:rsidR="000B3397" w:rsidRPr="00CE72EB" w:rsidTr="00AE3FF7">
        <w:tc>
          <w:tcPr>
            <w:tcW w:w="927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90"/>
              <w:rPr>
                <w:spacing w:val="-2"/>
              </w:rPr>
            </w:pPr>
            <w:r w:rsidRPr="00CE72EB">
              <w:rPr>
                <w:spacing w:val="-2"/>
              </w:rPr>
              <w:t>1. Attached are copies of original documents of</w:t>
            </w:r>
          </w:p>
          <w:p w:rsidR="000B3397" w:rsidRPr="00CE72EB" w:rsidRDefault="000B3397" w:rsidP="00AE3FF7">
            <w:pPr>
              <w:spacing w:before="40" w:after="120"/>
              <w:ind w:left="540" w:hanging="450"/>
              <w:rPr>
                <w:spacing w:val="-8"/>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 xml:space="preserve">Articles of Incorporation (or equivalent documents of constitution or association), and/or documents of registration of </w:t>
            </w:r>
            <w:r w:rsidRPr="00CE72EB">
              <w:rPr>
                <w:spacing w:val="-8"/>
              </w:rPr>
              <w:t>the legal entity named above, in accordance with ITB 4.3.</w:t>
            </w:r>
          </w:p>
          <w:p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spacing w:val="-2"/>
              </w:rPr>
              <w:tab/>
              <w:t>In case of JV, letter of intent to form JV or JV agreement, in accordance with ITB 4.1.</w:t>
            </w:r>
          </w:p>
          <w:p w:rsidR="000B3397" w:rsidRPr="00CE72EB" w:rsidRDefault="000B3397" w:rsidP="00AE3FF7">
            <w:pPr>
              <w:spacing w:before="40" w:after="120"/>
              <w:ind w:left="540" w:hanging="450"/>
              <w:rPr>
                <w:spacing w:val="-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rPr>
              <w:t>In case of Government-owned enterprise or institution, in accordance with ITB 4.5 documents establishing:</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Legal and financial autonomy</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Operation under commercial law</w:t>
            </w:r>
          </w:p>
          <w:p w:rsidR="000B3397" w:rsidRPr="00CE72EB" w:rsidRDefault="000B3397" w:rsidP="001E254C">
            <w:pPr>
              <w:pStyle w:val="ListParagraph"/>
              <w:widowControl w:val="0"/>
              <w:numPr>
                <w:ilvl w:val="0"/>
                <w:numId w:val="40"/>
              </w:numPr>
              <w:autoSpaceDE w:val="0"/>
              <w:autoSpaceDN w:val="0"/>
              <w:spacing w:before="40" w:after="120"/>
              <w:jc w:val="left"/>
              <w:rPr>
                <w:spacing w:val="-8"/>
              </w:rPr>
            </w:pPr>
            <w:r w:rsidRPr="00CE72EB">
              <w:rPr>
                <w:spacing w:val="-2"/>
              </w:rPr>
              <w:t>Establishing that the Bidder is not dependent agency of the Employer</w:t>
            </w:r>
          </w:p>
          <w:p w:rsidR="000B3397" w:rsidRPr="00CE72EB" w:rsidRDefault="000B3397" w:rsidP="00EE7B1C">
            <w:pPr>
              <w:spacing w:before="40" w:after="120"/>
              <w:ind w:left="360" w:hanging="270"/>
              <w:rPr>
                <w:spacing w:val="-2"/>
              </w:rPr>
            </w:pPr>
            <w:r w:rsidRPr="00CE72EB">
              <w:rPr>
                <w:spacing w:val="-2"/>
              </w:rPr>
              <w:t>2. Included are the organizational chart, a list of Board of Directors, and the beneficial ownership.</w:t>
            </w:r>
          </w:p>
        </w:tc>
      </w:tr>
      <w:bookmarkEnd w:id="471"/>
      <w:bookmarkEnd w:id="472"/>
    </w:tbl>
    <w:p w:rsidR="007B586E" w:rsidRPr="00CE72EB" w:rsidRDefault="007B586E">
      <w:pPr>
        <w:rPr>
          <w:rFonts w:ascii="Arial" w:hAnsi="Arial" w:cs="Arial"/>
          <w:sz w:val="20"/>
        </w:rPr>
      </w:pPr>
    </w:p>
    <w:p w:rsidR="000B3397" w:rsidRPr="00CE72EB" w:rsidRDefault="007B586E" w:rsidP="00301412">
      <w:pPr>
        <w:pStyle w:val="S4-Header2"/>
      </w:pPr>
      <w:r w:rsidRPr="00CE72EB">
        <w:rPr>
          <w:rFonts w:cs="Arial"/>
          <w:sz w:val="20"/>
        </w:rPr>
        <w:br w:type="page"/>
      </w:r>
      <w:bookmarkStart w:id="474" w:name="_Toc473902823"/>
      <w:bookmarkStart w:id="475" w:name="_Toc78273053"/>
      <w:bookmarkStart w:id="476" w:name="_Toc108950347"/>
      <w:r w:rsidR="000B3397" w:rsidRPr="00CE72EB">
        <w:rPr>
          <w:szCs w:val="32"/>
        </w:rPr>
        <w:lastRenderedPageBreak/>
        <w:t>Form ELI -1.2</w:t>
      </w:r>
      <w:r w:rsidR="00301412" w:rsidRPr="00CE72EB">
        <w:rPr>
          <w:szCs w:val="32"/>
        </w:rPr>
        <w:t xml:space="preserve">: </w:t>
      </w:r>
      <w:r w:rsidR="000B3397" w:rsidRPr="00CE72EB">
        <w:t>Information Form</w:t>
      </w:r>
      <w:r w:rsidR="00970495" w:rsidRPr="00CE72EB">
        <w:t xml:space="preserve"> for JV Bidders</w:t>
      </w:r>
      <w:bookmarkEnd w:id="474"/>
      <w:r w:rsidR="000E6189" w:rsidRPr="00CE72EB">
        <w:t xml:space="preserve"> </w:t>
      </w:r>
    </w:p>
    <w:p w:rsidR="000E6189" w:rsidRPr="00CE72EB" w:rsidRDefault="000E6189" w:rsidP="00301412">
      <w:pPr>
        <w:jc w:val="center"/>
      </w:pPr>
      <w:r w:rsidRPr="00CE72EB">
        <w:t xml:space="preserve">(to </w:t>
      </w:r>
      <w:r w:rsidR="00970495" w:rsidRPr="00CE72EB">
        <w:t xml:space="preserve">be completed </w:t>
      </w:r>
      <w:r w:rsidRPr="00CE72EB">
        <w:t>for each member</w:t>
      </w:r>
      <w:r w:rsidR="00970495" w:rsidRPr="00CE72EB">
        <w:t xml:space="preserve"> of Joint Venture</w:t>
      </w:r>
      <w:r w:rsidRPr="00CE72EB">
        <w:t>)</w:t>
      </w:r>
    </w:p>
    <w:p w:rsidR="000B3397" w:rsidRPr="00CE72EB" w:rsidRDefault="000B3397" w:rsidP="000B3397">
      <w:pPr>
        <w:jc w:val="right"/>
        <w:rPr>
          <w:spacing w:val="-2"/>
          <w:sz w:val="22"/>
          <w:szCs w:val="22"/>
        </w:rPr>
      </w:pPr>
      <w:r w:rsidRPr="00CE72EB">
        <w:rPr>
          <w:spacing w:val="-2"/>
          <w:sz w:val="22"/>
          <w:szCs w:val="22"/>
        </w:rPr>
        <w:t xml:space="preserve">Date: </w:t>
      </w:r>
      <w:r w:rsidRPr="00CE72EB">
        <w:rPr>
          <w:i/>
          <w:iCs/>
          <w:spacing w:val="2"/>
          <w:sz w:val="22"/>
          <w:szCs w:val="22"/>
        </w:rPr>
        <w:t>_______________</w:t>
      </w:r>
      <w:r w:rsidRPr="00CE72EB">
        <w:rPr>
          <w:i/>
          <w:iCs/>
          <w:spacing w:val="2"/>
          <w:sz w:val="22"/>
          <w:szCs w:val="22"/>
        </w:rPr>
        <w:br/>
      </w:r>
      <w:r w:rsidRPr="00CE72EB">
        <w:rPr>
          <w:spacing w:val="-2"/>
          <w:sz w:val="22"/>
          <w:szCs w:val="22"/>
        </w:rPr>
        <w:t xml:space="preserve">ICB No. and title: </w:t>
      </w:r>
      <w:r w:rsidRPr="00CE72EB">
        <w:rPr>
          <w:i/>
          <w:iCs/>
          <w:spacing w:val="2"/>
          <w:sz w:val="22"/>
          <w:szCs w:val="22"/>
        </w:rPr>
        <w:t>__________________</w:t>
      </w:r>
      <w:r w:rsidRPr="00CE72EB">
        <w:rPr>
          <w:i/>
          <w:iCs/>
          <w:spacing w:val="2"/>
          <w:sz w:val="22"/>
          <w:szCs w:val="22"/>
        </w:rPr>
        <w:br/>
      </w:r>
      <w:r w:rsidRPr="00CE72EB">
        <w:rPr>
          <w:spacing w:val="-2"/>
          <w:sz w:val="22"/>
          <w:szCs w:val="22"/>
        </w:rPr>
        <w:t xml:space="preserve">Page </w:t>
      </w:r>
      <w:r w:rsidRPr="00CE72EB">
        <w:rPr>
          <w:i/>
          <w:iCs/>
          <w:spacing w:val="2"/>
          <w:sz w:val="22"/>
          <w:szCs w:val="22"/>
        </w:rPr>
        <w:t xml:space="preserve">_______________ </w:t>
      </w:r>
      <w:r w:rsidRPr="00CE72EB">
        <w:rPr>
          <w:spacing w:val="-2"/>
          <w:sz w:val="22"/>
          <w:szCs w:val="22"/>
        </w:rPr>
        <w:t xml:space="preserve">of </w:t>
      </w:r>
      <w:r w:rsidRPr="00CE72EB">
        <w:rPr>
          <w:i/>
          <w:iCs/>
          <w:spacing w:val="1"/>
          <w:sz w:val="22"/>
          <w:szCs w:val="22"/>
        </w:rPr>
        <w:t xml:space="preserve">____________ </w:t>
      </w:r>
      <w:r w:rsidRPr="00CE72EB">
        <w:rPr>
          <w:spacing w:val="-2"/>
          <w:sz w:val="22"/>
          <w:szCs w:val="22"/>
        </w:rPr>
        <w:t>pages</w:t>
      </w:r>
    </w:p>
    <w:p w:rsidR="000B3397" w:rsidRPr="00CE72EB" w:rsidRDefault="000B3397" w:rsidP="000B3397">
      <w:pPr>
        <w:jc w:val="right"/>
        <w:rPr>
          <w:spacing w:val="-2"/>
          <w:sz w:val="22"/>
          <w:szCs w:val="22"/>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50"/>
              <w:rPr>
                <w:spacing w:val="-2"/>
                <w:sz w:val="22"/>
                <w:szCs w:val="22"/>
              </w:rPr>
            </w:pPr>
            <w:r w:rsidRPr="00CE72EB">
              <w:rPr>
                <w:spacing w:val="-2"/>
                <w:sz w:val="22"/>
                <w:szCs w:val="22"/>
              </w:rPr>
              <w:t>Bidder’s</w:t>
            </w:r>
            <w:r w:rsidR="00970495" w:rsidRPr="00CE72EB">
              <w:rPr>
                <w:spacing w:val="-2"/>
                <w:sz w:val="22"/>
                <w:szCs w:val="22"/>
              </w:rPr>
              <w:t xml:space="preserve"> Joint Venture</w:t>
            </w:r>
            <w:r w:rsidRPr="00CE72EB">
              <w:rPr>
                <w:spacing w:val="-2"/>
                <w:sz w:val="22"/>
                <w:szCs w:val="22"/>
              </w:rPr>
              <w:t xml:space="preserve"> name:</w:t>
            </w:r>
          </w:p>
          <w:p w:rsidR="000B3397" w:rsidRPr="00CE72EB" w:rsidRDefault="000B3397" w:rsidP="00AE3FF7">
            <w:pPr>
              <w:spacing w:before="40" w:after="120"/>
              <w:ind w:left="540" w:hanging="450"/>
              <w:rPr>
                <w:i/>
                <w:iCs/>
                <w:spacing w:val="2"/>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w:t>
            </w:r>
            <w:r w:rsidR="000E6189" w:rsidRPr="00CE72EB">
              <w:rPr>
                <w:spacing w:val="-2"/>
                <w:sz w:val="22"/>
                <w:szCs w:val="22"/>
              </w:rPr>
              <w:t>JV</w:t>
            </w:r>
            <w:r w:rsidR="00B0061E" w:rsidRPr="00CE72EB">
              <w:rPr>
                <w:spacing w:val="-2"/>
                <w:sz w:val="22"/>
                <w:szCs w:val="22"/>
              </w:rPr>
              <w:t xml:space="preserve"> </w:t>
            </w:r>
            <w:r w:rsidR="000E6189" w:rsidRPr="00CE72EB">
              <w:rPr>
                <w:spacing w:val="-2"/>
                <w:sz w:val="22"/>
                <w:szCs w:val="22"/>
              </w:rPr>
              <w:t>member</w:t>
            </w:r>
            <w:r w:rsidRPr="00CE72EB">
              <w:rPr>
                <w:spacing w:val="-2"/>
                <w:sz w:val="22"/>
                <w:szCs w:val="22"/>
              </w:rPr>
              <w:t>’s</w:t>
            </w:r>
            <w:r w:rsidR="000E6189" w:rsidRPr="00CE72EB">
              <w:rPr>
                <w:spacing w:val="-2"/>
                <w:sz w:val="22"/>
                <w:szCs w:val="22"/>
              </w:rPr>
              <w:t xml:space="preserve"> </w:t>
            </w:r>
            <w:r w:rsidR="000B3397" w:rsidRPr="00CE72EB">
              <w:rPr>
                <w:spacing w:val="-2"/>
                <w:sz w:val="22"/>
                <w:szCs w:val="22"/>
              </w:rPr>
              <w:t xml:space="preserve"> name:</w:t>
            </w:r>
          </w:p>
          <w:p w:rsidR="000B3397" w:rsidRPr="00CE72EB" w:rsidRDefault="000B3397" w:rsidP="00AE3FF7">
            <w:pPr>
              <w:spacing w:before="40" w:after="120"/>
              <w:ind w:left="540" w:hanging="450"/>
              <w:rPr>
                <w:i/>
                <w:iCs/>
                <w:spacing w:val="2"/>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country of registration:</w:t>
            </w:r>
          </w:p>
          <w:p w:rsidR="000B3397" w:rsidRPr="00CE72EB" w:rsidRDefault="000B3397" w:rsidP="00AE3FF7">
            <w:pPr>
              <w:spacing w:before="40" w:after="120"/>
              <w:ind w:left="540" w:hanging="450"/>
              <w:rPr>
                <w:i/>
                <w:iCs/>
                <w:spacing w:val="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2"/>
                <w:sz w:val="22"/>
                <w:szCs w:val="22"/>
              </w:rPr>
            </w:pPr>
            <w:r w:rsidRPr="00CE72EB">
              <w:rPr>
                <w:spacing w:val="-2"/>
                <w:sz w:val="22"/>
                <w:szCs w:val="22"/>
              </w:rPr>
              <w:t xml:space="preserve"> JV m</w:t>
            </w:r>
            <w:r w:rsidR="000E6189" w:rsidRPr="00CE72EB">
              <w:rPr>
                <w:spacing w:val="-2"/>
                <w:sz w:val="22"/>
                <w:szCs w:val="22"/>
              </w:rPr>
              <w:t>ember’s</w:t>
            </w:r>
            <w:r w:rsidR="000B3397" w:rsidRPr="00CE72EB">
              <w:rPr>
                <w:spacing w:val="-2"/>
                <w:sz w:val="22"/>
                <w:szCs w:val="22"/>
              </w:rPr>
              <w:t xml:space="preserve"> year of constitution:</w:t>
            </w:r>
          </w:p>
          <w:p w:rsidR="000B3397" w:rsidRPr="00CE72EB" w:rsidRDefault="000B3397" w:rsidP="00AE3FF7">
            <w:pPr>
              <w:spacing w:before="40" w:after="120"/>
              <w:ind w:left="540" w:hanging="450"/>
              <w:rPr>
                <w:i/>
                <w:iCs/>
                <w:spacing w:val="2"/>
              </w:rPr>
            </w:pPr>
          </w:p>
        </w:tc>
      </w:tr>
      <w:tr w:rsidR="000B3397" w:rsidRPr="00CE72EB" w:rsidTr="00AE3FF7">
        <w:tc>
          <w:tcPr>
            <w:tcW w:w="9372" w:type="dxa"/>
            <w:tcBorders>
              <w:top w:val="single" w:sz="2" w:space="0" w:color="auto"/>
              <w:left w:val="single" w:sz="2" w:space="0" w:color="auto"/>
              <w:right w:val="single" w:sz="2" w:space="0" w:color="auto"/>
            </w:tcBorders>
          </w:tcPr>
          <w:p w:rsidR="000B3397" w:rsidRPr="00CE72EB" w:rsidRDefault="00970495" w:rsidP="00AE3FF7">
            <w:pPr>
              <w:spacing w:before="40" w:after="120"/>
              <w:ind w:left="540" w:hanging="450"/>
              <w:rPr>
                <w:spacing w:val="-7"/>
                <w:sz w:val="22"/>
                <w:szCs w:val="22"/>
              </w:rPr>
            </w:pPr>
            <w:r w:rsidRPr="00CE72EB">
              <w:rPr>
                <w:spacing w:val="-7"/>
                <w:sz w:val="22"/>
                <w:szCs w:val="22"/>
              </w:rPr>
              <w:t xml:space="preserve"> JV m</w:t>
            </w:r>
            <w:r w:rsidR="000E6189" w:rsidRPr="00CE72EB">
              <w:rPr>
                <w:spacing w:val="-7"/>
                <w:sz w:val="22"/>
                <w:szCs w:val="22"/>
              </w:rPr>
              <w:t>ember’s</w:t>
            </w:r>
            <w:r w:rsidR="000B3397" w:rsidRPr="00CE72EB">
              <w:rPr>
                <w:spacing w:val="-7"/>
                <w:sz w:val="22"/>
                <w:szCs w:val="22"/>
              </w:rPr>
              <w:t xml:space="preserve"> legal address in country of constitution:</w:t>
            </w:r>
          </w:p>
          <w:p w:rsidR="000B3397" w:rsidRPr="00CE72EB" w:rsidRDefault="000B3397" w:rsidP="00AE3FF7">
            <w:pPr>
              <w:spacing w:before="40" w:after="120"/>
              <w:ind w:left="540" w:hanging="450"/>
              <w:rPr>
                <w:spacing w:val="-7"/>
                <w:sz w:val="22"/>
                <w:szCs w:val="22"/>
              </w:rPr>
            </w:pP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970495" w:rsidP="00AE3FF7">
            <w:pPr>
              <w:spacing w:before="40" w:after="120"/>
              <w:ind w:left="540" w:hanging="450"/>
              <w:rPr>
                <w:spacing w:val="-6"/>
                <w:sz w:val="22"/>
                <w:szCs w:val="22"/>
              </w:rPr>
            </w:pPr>
            <w:r w:rsidRPr="00CE72EB">
              <w:rPr>
                <w:spacing w:val="-6"/>
                <w:sz w:val="22"/>
                <w:szCs w:val="22"/>
              </w:rPr>
              <w:t xml:space="preserve"> JV m</w:t>
            </w:r>
            <w:r w:rsidR="000E6189" w:rsidRPr="00CE72EB">
              <w:rPr>
                <w:spacing w:val="-6"/>
                <w:sz w:val="22"/>
                <w:szCs w:val="22"/>
              </w:rPr>
              <w:t>ember’s</w:t>
            </w:r>
            <w:r w:rsidR="000B3397" w:rsidRPr="00CE72EB">
              <w:rPr>
                <w:spacing w:val="-6"/>
                <w:sz w:val="22"/>
                <w:szCs w:val="22"/>
              </w:rPr>
              <w:t xml:space="preserve"> authorized representative information</w:t>
            </w:r>
          </w:p>
          <w:p w:rsidR="000B3397" w:rsidRPr="00CE72EB" w:rsidRDefault="000B3397" w:rsidP="00AE3FF7">
            <w:pPr>
              <w:spacing w:before="40" w:after="120"/>
              <w:ind w:left="540" w:hanging="450"/>
              <w:rPr>
                <w:i/>
                <w:iCs/>
                <w:spacing w:val="2"/>
                <w:sz w:val="22"/>
                <w:szCs w:val="22"/>
              </w:rPr>
            </w:pPr>
            <w:r w:rsidRPr="00CE72EB">
              <w:rPr>
                <w:spacing w:val="-2"/>
                <w:sz w:val="22"/>
                <w:szCs w:val="22"/>
              </w:rPr>
              <w:t>Name: ____________________________________</w:t>
            </w:r>
          </w:p>
          <w:p w:rsidR="000B3397" w:rsidRPr="00CE72EB" w:rsidRDefault="000B3397" w:rsidP="00AE3FF7">
            <w:pPr>
              <w:spacing w:before="40" w:after="120"/>
              <w:ind w:left="540" w:hanging="450"/>
              <w:rPr>
                <w:i/>
                <w:iCs/>
                <w:spacing w:val="1"/>
                <w:sz w:val="22"/>
                <w:szCs w:val="22"/>
              </w:rPr>
            </w:pPr>
            <w:r w:rsidRPr="00CE72EB">
              <w:rPr>
                <w:spacing w:val="-2"/>
                <w:sz w:val="22"/>
                <w:szCs w:val="22"/>
              </w:rPr>
              <w:t>Address: __________________________________</w:t>
            </w:r>
          </w:p>
          <w:p w:rsidR="000B3397" w:rsidRPr="00CE72EB" w:rsidRDefault="000B3397" w:rsidP="00AE3FF7">
            <w:pPr>
              <w:spacing w:before="40" w:after="120"/>
              <w:ind w:left="540" w:hanging="450"/>
              <w:rPr>
                <w:i/>
                <w:iCs/>
                <w:spacing w:val="2"/>
                <w:sz w:val="22"/>
                <w:szCs w:val="22"/>
              </w:rPr>
            </w:pPr>
            <w:r w:rsidRPr="00CE72EB">
              <w:rPr>
                <w:spacing w:val="-2"/>
                <w:sz w:val="22"/>
                <w:szCs w:val="22"/>
              </w:rPr>
              <w:t>Telephone/Fax numbers: _____________________</w:t>
            </w:r>
          </w:p>
          <w:p w:rsidR="000B3397" w:rsidRPr="00CE72EB" w:rsidRDefault="000B3397" w:rsidP="00AE3FF7">
            <w:pPr>
              <w:spacing w:before="40" w:after="120"/>
              <w:ind w:left="540" w:hanging="450"/>
              <w:rPr>
                <w:i/>
                <w:iCs/>
                <w:spacing w:val="2"/>
                <w:sz w:val="22"/>
                <w:szCs w:val="22"/>
              </w:rPr>
            </w:pPr>
            <w:r w:rsidRPr="00CE72EB">
              <w:rPr>
                <w:spacing w:val="-6"/>
                <w:sz w:val="22"/>
                <w:szCs w:val="22"/>
              </w:rPr>
              <w:t>E-mail address: _____________________________</w:t>
            </w:r>
          </w:p>
        </w:tc>
      </w:tr>
      <w:tr w:rsidR="000B3397" w:rsidRPr="00CE72EB" w:rsidTr="00AE3FF7">
        <w:tc>
          <w:tcPr>
            <w:tcW w:w="937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50"/>
              <w:rPr>
                <w:spacing w:val="-2"/>
                <w:sz w:val="22"/>
                <w:szCs w:val="22"/>
              </w:rPr>
            </w:pPr>
            <w:r w:rsidRPr="00CE72EB">
              <w:rPr>
                <w:spacing w:val="-2"/>
                <w:sz w:val="22"/>
                <w:szCs w:val="22"/>
              </w:rPr>
              <w:t>1. Attached are copies of original documents of</w:t>
            </w:r>
          </w:p>
          <w:p w:rsidR="000B3397" w:rsidRPr="00CE72EB" w:rsidRDefault="000B3397" w:rsidP="00AE3FF7">
            <w:pPr>
              <w:spacing w:before="40" w:after="120"/>
              <w:ind w:left="540" w:hanging="450"/>
              <w:rPr>
                <w:spacing w:val="-8"/>
                <w:sz w:val="22"/>
                <w:szCs w:val="22"/>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2"/>
                <w:sz w:val="22"/>
                <w:szCs w:val="22"/>
              </w:rPr>
              <w:t xml:space="preserve">Articles of Incorporation (or equivalent documents of constitution or association), and/or registration documents of the </w:t>
            </w:r>
            <w:r w:rsidRPr="00CE72EB">
              <w:rPr>
                <w:spacing w:val="-8"/>
                <w:sz w:val="22"/>
                <w:szCs w:val="22"/>
              </w:rPr>
              <w:t>legal entity named above, in accordance with ITB 4.3.</w:t>
            </w:r>
          </w:p>
          <w:p w:rsidR="000B3397" w:rsidRPr="00CE72EB" w:rsidRDefault="000B3397" w:rsidP="00AE3FF7">
            <w:pPr>
              <w:spacing w:before="40" w:after="120"/>
              <w:ind w:left="540" w:hanging="450"/>
              <w:rPr>
                <w:spacing w:val="-2"/>
                <w:sz w:val="22"/>
                <w:szCs w:val="22"/>
              </w:rPr>
            </w:pPr>
            <w:r w:rsidRPr="00CE72EB">
              <w:rPr>
                <w:rFonts w:ascii="MS Mincho" w:eastAsia="MS Mincho" w:hAnsi="MS Mincho" w:cs="MS Mincho"/>
                <w:spacing w:val="-2"/>
              </w:rPr>
              <w:sym w:font="Wingdings" w:char="F0A8"/>
            </w:r>
            <w:r w:rsidRPr="00CE72EB">
              <w:rPr>
                <w:spacing w:val="-2"/>
                <w:sz w:val="22"/>
                <w:szCs w:val="22"/>
              </w:rPr>
              <w:t xml:space="preserve"> </w:t>
            </w:r>
            <w:r w:rsidRPr="00CE72EB">
              <w:rPr>
                <w:spacing w:val="-2"/>
                <w:sz w:val="22"/>
                <w:szCs w:val="22"/>
              </w:rPr>
              <w:tab/>
              <w:t>In case of a Government-owned enterprise or institution, documents establishing legal and financial autonomy, operation in accordance with commercial law, and absence of dependent status, in accordance with ITB 4.5.</w:t>
            </w:r>
          </w:p>
          <w:p w:rsidR="000B3397" w:rsidRPr="00CE72EB" w:rsidRDefault="000B3397" w:rsidP="00AE3FF7">
            <w:pPr>
              <w:spacing w:before="40" w:after="120"/>
              <w:ind w:left="540" w:hanging="450"/>
              <w:rPr>
                <w:spacing w:val="-2"/>
                <w:sz w:val="22"/>
                <w:szCs w:val="22"/>
              </w:rPr>
            </w:pPr>
            <w:r w:rsidRPr="00CE72EB">
              <w:rPr>
                <w:spacing w:val="-2"/>
                <w:sz w:val="22"/>
                <w:szCs w:val="22"/>
              </w:rPr>
              <w:t>2. Included are the organizational chart, a list of Board of Directors, and the beneficial ownership.</w:t>
            </w:r>
          </w:p>
        </w:tc>
      </w:tr>
    </w:tbl>
    <w:p w:rsidR="000B3397" w:rsidRPr="00CE72EB" w:rsidRDefault="000B3397" w:rsidP="000B3397">
      <w:pPr>
        <w:rPr>
          <w:b/>
          <w:sz w:val="28"/>
        </w:rPr>
      </w:pPr>
    </w:p>
    <w:bookmarkEnd w:id="475"/>
    <w:bookmarkEnd w:id="476"/>
    <w:p w:rsidR="007B586E" w:rsidRPr="00CE72EB" w:rsidRDefault="007B586E"/>
    <w:p w:rsidR="000B3397" w:rsidRPr="00CE72EB" w:rsidRDefault="007B586E" w:rsidP="00301412">
      <w:pPr>
        <w:pStyle w:val="S4-Header2"/>
        <w:rPr>
          <w:bCs/>
          <w:spacing w:val="10"/>
          <w:szCs w:val="32"/>
        </w:rPr>
      </w:pPr>
      <w:r w:rsidRPr="00CE72EB">
        <w:br w:type="page"/>
      </w:r>
      <w:bookmarkStart w:id="477" w:name="_Toc473902824"/>
      <w:r w:rsidR="000B3397" w:rsidRPr="00CE72EB">
        <w:rPr>
          <w:szCs w:val="32"/>
        </w:rPr>
        <w:lastRenderedPageBreak/>
        <w:t>Form CON – 2</w:t>
      </w:r>
      <w:r w:rsidR="00301412" w:rsidRPr="00CE72EB">
        <w:rPr>
          <w:szCs w:val="32"/>
        </w:rPr>
        <w:t xml:space="preserve">: </w:t>
      </w:r>
      <w:r w:rsidR="000B3397" w:rsidRPr="00CE72EB">
        <w:t>Historical Contract Non-Performance, Pending Litigation and Litigation History</w:t>
      </w:r>
      <w:bookmarkEnd w:id="477"/>
    </w:p>
    <w:p w:rsidR="000B3397" w:rsidRPr="00CE72EB" w:rsidRDefault="000B3397" w:rsidP="00EE00C1">
      <w:pPr>
        <w:spacing w:before="288" w:after="324" w:line="264" w:lineRule="exac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 xml:space="preserve">Joint Venture </w:t>
      </w:r>
      <w:r w:rsidR="00936135" w:rsidRPr="00CE72EB">
        <w:rPr>
          <w:spacing w:val="-4"/>
        </w:rPr>
        <w:t>Member</w:t>
      </w:r>
      <w:r w:rsidR="00AB4D20" w:rsidRPr="00CE72EB">
        <w:rPr>
          <w:spacing w:val="-4"/>
        </w:rPr>
        <w:t xml:space="preserve">’s </w:t>
      </w:r>
      <w:r w:rsidRPr="00CE72EB">
        <w:rPr>
          <w:spacing w:val="-4"/>
        </w:rPr>
        <w:t>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spacing w:val="-4"/>
              </w:rPr>
            </w:pPr>
            <w:r w:rsidRPr="00CE72EB">
              <w:rPr>
                <w:spacing w:val="-4"/>
              </w:rPr>
              <w:t>Non-Performed Contracts in accordance with Section III, Evaluation Criteria and Qualifications</w:t>
            </w:r>
          </w:p>
        </w:tc>
      </w:tr>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rFonts w:ascii="MS Mincho" w:eastAsia="MS Mincho" w:hAnsi="MS Mincho" w:cs="MS Mincho"/>
                <w:spacing w:val="-2"/>
              </w:rPr>
              <w:tab/>
            </w:r>
            <w:r w:rsidRPr="00CE72EB">
              <w:rPr>
                <w:spacing w:val="-6"/>
              </w:rPr>
              <w:t>Contract non-performance did not occur since 1</w:t>
            </w:r>
            <w:r w:rsidRPr="00CE72EB">
              <w:rPr>
                <w:spacing w:val="-6"/>
                <w:vertAlign w:val="superscript"/>
              </w:rPr>
              <w:t>st</w:t>
            </w:r>
            <w:r w:rsidRPr="00CE72EB">
              <w:rPr>
                <w:spacing w:val="-6"/>
              </w:rPr>
              <w:t xml:space="preserve"> January </w:t>
            </w:r>
            <w:r w:rsidRPr="00CE72EB">
              <w:rPr>
                <w:i/>
                <w:spacing w:val="-6"/>
              </w:rPr>
              <w:t>[insert year]</w:t>
            </w:r>
            <w:r w:rsidRPr="00CE72EB">
              <w:rPr>
                <w:i/>
                <w:iCs/>
                <w:spacing w:val="-6"/>
              </w:rPr>
              <w:t xml:space="preserve"> </w:t>
            </w:r>
            <w:r w:rsidRPr="00CE72EB">
              <w:rPr>
                <w:spacing w:val="-4"/>
              </w:rPr>
              <w:t xml:space="preserve">specified in Section III, </w:t>
            </w:r>
            <w:r w:rsidRPr="00CE72EB">
              <w:rPr>
                <w:spacing w:val="-7"/>
              </w:rPr>
              <w:t xml:space="preserve">Evaluation Criteria and Qualifications, Sub-Factor </w:t>
            </w:r>
            <w:r w:rsidRPr="00CE72EB">
              <w:rPr>
                <w:spacing w:val="-4"/>
              </w:rPr>
              <w:t>2.1.</w:t>
            </w:r>
          </w:p>
          <w:p w:rsidR="000B3397" w:rsidRPr="00CE72EB" w:rsidRDefault="000B3397" w:rsidP="00AE3FF7">
            <w:pPr>
              <w:spacing w:before="40" w:after="120"/>
              <w:ind w:left="540" w:hanging="441"/>
              <w:rPr>
                <w:spacing w:val="-4"/>
              </w:rPr>
            </w:pPr>
            <w:r w:rsidRPr="00CE72EB">
              <w:rPr>
                <w:rFonts w:ascii="MS Mincho" w:eastAsia="MS Mincho" w:hAnsi="MS Mincho" w:cs="MS Mincho"/>
                <w:spacing w:val="-2"/>
              </w:rPr>
              <w:sym w:font="Wingdings" w:char="F0A8"/>
            </w:r>
            <w:r w:rsidRPr="00CE72EB">
              <w:rPr>
                <w:spacing w:val="-4"/>
              </w:rPr>
              <w:tab/>
              <w:t xml:space="preserve">Contract(s) not performed </w:t>
            </w:r>
            <w:r w:rsidRPr="00CE72EB">
              <w:rPr>
                <w:spacing w:val="-6"/>
              </w:rPr>
              <w:t>since 1</w:t>
            </w:r>
            <w:r w:rsidRPr="00CE72EB">
              <w:rPr>
                <w:spacing w:val="-6"/>
                <w:vertAlign w:val="superscript"/>
              </w:rPr>
              <w:t>st</w:t>
            </w:r>
            <w:r w:rsidRPr="00CE72EB">
              <w:rPr>
                <w:spacing w:val="-6"/>
              </w:rPr>
              <w:t xml:space="preserve"> January </w:t>
            </w:r>
            <w:r w:rsidRPr="00CE72EB">
              <w:rPr>
                <w:i/>
                <w:spacing w:val="-6"/>
              </w:rPr>
              <w:t>[insert year]</w:t>
            </w:r>
            <w:r w:rsidRPr="00CE72EB">
              <w:rPr>
                <w:spacing w:val="-4"/>
              </w:rPr>
              <w:t xml:space="preserve"> specified in Section III, Evaluation Criteria and Qualifications, requirement 2.1</w:t>
            </w:r>
          </w:p>
        </w:tc>
      </w:tr>
      <w:tr w:rsidR="000B3397" w:rsidRPr="00CE72EB" w:rsidTr="00AE3FF7">
        <w:tc>
          <w:tcPr>
            <w:tcW w:w="96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12"/>
              <w:jc w:val="center"/>
              <w:rPr>
                <w:b/>
                <w:bCs/>
                <w:spacing w:val="-4"/>
              </w:rPr>
            </w:pPr>
            <w:r w:rsidRPr="00CE72EB">
              <w:rPr>
                <w:b/>
                <w:bCs/>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1323"/>
              <w:rPr>
                <w:b/>
                <w:bCs/>
                <w:spacing w:val="-4"/>
              </w:rPr>
            </w:pPr>
            <w:r w:rsidRPr="00CE72EB">
              <w:rPr>
                <w:b/>
                <w:bCs/>
                <w:spacing w:val="-4"/>
              </w:rPr>
              <w:t>Contract Identification</w:t>
            </w:r>
          </w:p>
          <w:p w:rsidR="000B3397" w:rsidRPr="00CE72EB" w:rsidRDefault="000B3397" w:rsidP="00AE3FF7">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i/>
                <w:iCs/>
                <w:spacing w:val="-6"/>
              </w:rPr>
            </w:pPr>
            <w:r w:rsidRPr="00CE72EB">
              <w:rPr>
                <w:b/>
                <w:bCs/>
                <w:spacing w:val="-4"/>
              </w:rPr>
              <w:t>Total Contract Amount (current value, currency, exchange rate and US$ equivalent)</w:t>
            </w:r>
          </w:p>
        </w:tc>
      </w:tr>
      <w:tr w:rsidR="000B3397" w:rsidRPr="00CE72EB" w:rsidTr="00AE3FF7">
        <w:tc>
          <w:tcPr>
            <w:tcW w:w="96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c>
          <w:tcPr>
            <w:tcW w:w="153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c>
          <w:tcPr>
            <w:tcW w:w="5128"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ind w:left="60"/>
              <w:rPr>
                <w:i/>
                <w:iCs/>
                <w:spacing w:val="-6"/>
              </w:rPr>
            </w:pPr>
            <w:r w:rsidRPr="00CE72EB">
              <w:rPr>
                <w:spacing w:val="-4"/>
              </w:rPr>
              <w:t xml:space="preserve">Contract Identification: </w:t>
            </w:r>
          </w:p>
          <w:p w:rsidR="000B3397" w:rsidRPr="00CE72EB" w:rsidRDefault="000B3397" w:rsidP="00AE3FF7">
            <w:pPr>
              <w:spacing w:before="40" w:after="120"/>
              <w:ind w:left="60"/>
              <w:rPr>
                <w:i/>
                <w:iCs/>
                <w:spacing w:val="-6"/>
              </w:rPr>
            </w:pPr>
            <w:r w:rsidRPr="00CE72EB">
              <w:rPr>
                <w:spacing w:val="-4"/>
              </w:rPr>
              <w:t xml:space="preserve">Name of Employer: </w:t>
            </w:r>
          </w:p>
          <w:p w:rsidR="000B3397" w:rsidRPr="00CE72EB" w:rsidRDefault="000B3397" w:rsidP="00AE3FF7">
            <w:pPr>
              <w:spacing w:before="40" w:after="120"/>
              <w:ind w:left="58"/>
              <w:rPr>
                <w:i/>
                <w:iCs/>
                <w:spacing w:val="-6"/>
              </w:rPr>
            </w:pPr>
            <w:r w:rsidRPr="00CE72EB">
              <w:rPr>
                <w:spacing w:val="-4"/>
              </w:rPr>
              <w:t xml:space="preserve">Address of Employer: </w:t>
            </w:r>
          </w:p>
          <w:p w:rsidR="000B3397" w:rsidRPr="00CE72EB" w:rsidRDefault="000B3397" w:rsidP="00AE3FF7">
            <w:pPr>
              <w:spacing w:before="40" w:after="120"/>
              <w:ind w:left="58"/>
            </w:pPr>
            <w:r w:rsidRPr="00CE72EB">
              <w:rPr>
                <w:spacing w:val="-4"/>
              </w:rPr>
              <w:t xml:space="preserve">Reason(s) for non performance: </w:t>
            </w:r>
          </w:p>
        </w:tc>
        <w:tc>
          <w:tcPr>
            <w:tcW w:w="176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pPr>
          </w:p>
        </w:tc>
      </w:tr>
      <w:tr w:rsidR="000B3397" w:rsidRPr="00CE72EB" w:rsidTr="00AE3FF7">
        <w:tc>
          <w:tcPr>
            <w:tcW w:w="9389" w:type="dxa"/>
            <w:gridSpan w:val="4"/>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40" w:after="120"/>
              <w:jc w:val="center"/>
              <w:rPr>
                <w:spacing w:val="-4"/>
              </w:rPr>
            </w:pPr>
            <w:r w:rsidRPr="00CE72EB">
              <w:rPr>
                <w:spacing w:val="-8"/>
              </w:rPr>
              <w:t xml:space="preserve">Pending Litigation, in accordance with Section III, Evaluation </w:t>
            </w:r>
            <w:r w:rsidRPr="00CE72EB">
              <w:rPr>
                <w:spacing w:val="-4"/>
              </w:rPr>
              <w:t>Criteria and Qualifications</w:t>
            </w:r>
          </w:p>
        </w:tc>
      </w:tr>
      <w:tr w:rsidR="000B3397" w:rsidRPr="00CE72EB" w:rsidTr="00AE3FF7">
        <w:tc>
          <w:tcPr>
            <w:tcW w:w="9389" w:type="dxa"/>
            <w:gridSpan w:val="4"/>
            <w:tcBorders>
              <w:top w:val="single" w:sz="2" w:space="0" w:color="auto"/>
              <w:left w:val="single" w:sz="2" w:space="0" w:color="auto"/>
              <w:right w:val="single" w:sz="2" w:space="0" w:color="auto"/>
            </w:tcBorders>
          </w:tcPr>
          <w:p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6"/>
              </w:rPr>
              <w:t xml:space="preserve">No pending litigation in accordance with Section </w:t>
            </w:r>
            <w:r w:rsidRPr="00CE72EB">
              <w:rPr>
                <w:spacing w:val="-4"/>
              </w:rPr>
              <w:t>III, Evaluation Criteria and Qualifications, Sub-Factor 2.3.</w:t>
            </w:r>
          </w:p>
        </w:tc>
      </w:tr>
      <w:tr w:rsidR="000B3397" w:rsidRPr="00CE72EB" w:rsidTr="00AE3FF7">
        <w:tc>
          <w:tcPr>
            <w:tcW w:w="9389" w:type="dxa"/>
            <w:gridSpan w:val="4"/>
            <w:tcBorders>
              <w:left w:val="single" w:sz="2" w:space="0" w:color="auto"/>
              <w:bottom w:val="single" w:sz="2" w:space="0" w:color="auto"/>
              <w:right w:val="single" w:sz="2" w:space="0" w:color="auto"/>
            </w:tcBorders>
          </w:tcPr>
          <w:p w:rsidR="000B3397" w:rsidRPr="00CE72EB" w:rsidRDefault="000B3397" w:rsidP="00AE3FF7">
            <w:pPr>
              <w:spacing w:before="40" w:after="120"/>
              <w:ind w:left="540" w:hanging="438"/>
              <w:rPr>
                <w:spacing w:val="-4"/>
              </w:rPr>
            </w:pPr>
            <w:r w:rsidRPr="00CE72EB">
              <w:rPr>
                <w:rFonts w:ascii="MS Mincho" w:eastAsia="MS Mincho" w:hAnsi="MS Mincho" w:cs="MS Mincho"/>
                <w:spacing w:val="-2"/>
              </w:rPr>
              <w:sym w:font="Wingdings" w:char="F0A8"/>
            </w:r>
            <w:r w:rsidRPr="00CE72EB">
              <w:rPr>
                <w:spacing w:val="-4"/>
              </w:rPr>
              <w:t xml:space="preserve"> </w:t>
            </w:r>
            <w:r w:rsidRPr="00CE72EB">
              <w:rPr>
                <w:spacing w:val="-4"/>
              </w:rPr>
              <w:tab/>
            </w:r>
            <w:r w:rsidRPr="00CE72EB">
              <w:rPr>
                <w:spacing w:val="-8"/>
              </w:rPr>
              <w:t xml:space="preserve">Pending litigation in accordance with Section III, </w:t>
            </w:r>
            <w:r w:rsidRPr="00CE72EB">
              <w:rPr>
                <w:spacing w:val="-4"/>
              </w:rPr>
              <w:t>Evaluation Criteria and Qualifications, Sub-Factor 2.3 as indicated below.</w:t>
            </w:r>
          </w:p>
        </w:tc>
      </w:tr>
    </w:tbl>
    <w:p w:rsidR="000B3397" w:rsidRPr="00CE72EB" w:rsidRDefault="000B3397" w:rsidP="000B3397">
      <w:pPr>
        <w:spacing w:line="468" w:lineRule="atLeast"/>
        <w:rPr>
          <w:b/>
          <w:bCs/>
          <w:spacing w:val="8"/>
        </w:rPr>
      </w:pPr>
    </w:p>
    <w:p w:rsidR="00E72BC0" w:rsidRPr="00CE72EB" w:rsidRDefault="009E69E7" w:rsidP="00E72BC0">
      <w:pPr>
        <w:pStyle w:val="Section4-Heading2"/>
        <w:rPr>
          <w:szCs w:val="32"/>
        </w:rPr>
      </w:pPr>
      <w:r w:rsidRPr="00CE72EB">
        <w:rPr>
          <w:b w:val="0"/>
        </w:rPr>
        <w:br w:type="page"/>
      </w:r>
      <w:bookmarkStart w:id="478" w:name="_Toc473887087"/>
    </w:p>
    <w:p w:rsidR="00E72BC0" w:rsidRPr="00CE72EB" w:rsidRDefault="00E72BC0" w:rsidP="00A743DA">
      <w:pPr>
        <w:pStyle w:val="S4-Header2"/>
      </w:pPr>
      <w:bookmarkStart w:id="479" w:name="_Toc473902825"/>
      <w:r w:rsidRPr="00CE72EB">
        <w:t>Form CON – 3:Environmental, Social, Health, and Safety</w:t>
      </w:r>
      <w:bookmarkEnd w:id="478"/>
      <w:bookmarkEnd w:id="479"/>
      <w:r w:rsidRPr="00CE72EB">
        <w:t xml:space="preserve"> </w:t>
      </w:r>
    </w:p>
    <w:p w:rsidR="00E72BC0" w:rsidRPr="00CE72EB" w:rsidRDefault="00E72BC0" w:rsidP="008549E3">
      <w:pPr>
        <w:pStyle w:val="Section4heading"/>
        <w:tabs>
          <w:tab w:val="clear" w:pos="8748"/>
        </w:tabs>
        <w:ind w:left="90"/>
      </w:pPr>
      <w:r w:rsidRPr="00CE72EB">
        <w:t xml:space="preserve">Performance Declaration </w:t>
      </w:r>
    </w:p>
    <w:p w:rsidR="00E72BC0" w:rsidRPr="00CE72EB" w:rsidRDefault="00E72BC0" w:rsidP="00E72BC0">
      <w:pPr>
        <w:spacing w:before="216" w:line="264" w:lineRule="exact"/>
        <w:ind w:left="72"/>
        <w:jc w:val="center"/>
        <w:rPr>
          <w:i/>
          <w:iCs/>
          <w:spacing w:val="-6"/>
        </w:rPr>
      </w:pPr>
      <w:r w:rsidRPr="00CE72EB">
        <w:rPr>
          <w:bCs/>
          <w:i/>
          <w:spacing w:val="6"/>
        </w:rPr>
        <w:t>[</w:t>
      </w:r>
      <w:r w:rsidRPr="00CE72EB">
        <w:rPr>
          <w:i/>
          <w:iCs/>
          <w:spacing w:val="-6"/>
        </w:rPr>
        <w:t>The following table shall be filled in for the Bidder, each member of a Joint Venture and each Specialized Subcontractor]</w:t>
      </w:r>
    </w:p>
    <w:p w:rsidR="00E72BC0" w:rsidRPr="00CE72EB" w:rsidRDefault="00E72BC0" w:rsidP="00E72BC0">
      <w:pPr>
        <w:spacing w:before="216" w:line="264" w:lineRule="exact"/>
        <w:ind w:left="72"/>
        <w:jc w:val="center"/>
        <w:rPr>
          <w:i/>
          <w:iCs/>
          <w:spacing w:val="-6"/>
        </w:rPr>
      </w:pPr>
    </w:p>
    <w:p w:rsidR="00E72BC0" w:rsidRPr="00CE72EB" w:rsidRDefault="00E72BC0" w:rsidP="008549E3">
      <w:pPr>
        <w:pStyle w:val="Section4heading"/>
        <w:ind w:left="720"/>
        <w:jc w:val="right"/>
        <w:rPr>
          <w:spacing w:val="-4"/>
          <w:sz w:val="24"/>
        </w:rPr>
      </w:pPr>
      <w:r w:rsidRPr="00CE72EB">
        <w:rPr>
          <w:b w:val="0"/>
          <w:spacing w:val="-4"/>
          <w:sz w:val="24"/>
        </w:rPr>
        <w:t xml:space="preserve">Bidder’s Name: </w:t>
      </w:r>
      <w:r w:rsidRPr="00CE72EB">
        <w:rPr>
          <w:b w:val="0"/>
          <w:i/>
          <w:iCs/>
          <w:spacing w:val="-6"/>
          <w:sz w:val="24"/>
        </w:rPr>
        <w:t>[insert full name]</w:t>
      </w:r>
      <w:r w:rsidRPr="00CE72EB">
        <w:rPr>
          <w:b w:val="0"/>
          <w:i/>
          <w:iCs/>
          <w:spacing w:val="-6"/>
          <w:sz w:val="24"/>
        </w:rPr>
        <w:br/>
      </w:r>
      <w:r w:rsidRPr="00CE72EB">
        <w:rPr>
          <w:b w:val="0"/>
          <w:spacing w:val="-4"/>
          <w:sz w:val="24"/>
        </w:rPr>
        <w:t xml:space="preserve">Date: </w:t>
      </w:r>
      <w:r w:rsidRPr="00CE72EB">
        <w:rPr>
          <w:b w:val="0"/>
          <w:i/>
          <w:iCs/>
          <w:spacing w:val="-6"/>
          <w:sz w:val="24"/>
        </w:rPr>
        <w:t>[insert day, month, year]</w:t>
      </w:r>
      <w:r w:rsidRPr="00CE72EB">
        <w:rPr>
          <w:b w:val="0"/>
          <w:i/>
          <w:iCs/>
          <w:spacing w:val="-6"/>
          <w:sz w:val="24"/>
        </w:rPr>
        <w:br/>
      </w:r>
      <w:r w:rsidRPr="00CE72EB">
        <w:rPr>
          <w:b w:val="0"/>
          <w:spacing w:val="-4"/>
          <w:sz w:val="24"/>
        </w:rPr>
        <w:t xml:space="preserve">Joint Venture Member’s or Specialized Subcontractor’s Name: </w:t>
      </w:r>
      <w:r w:rsidRPr="00CE72EB">
        <w:rPr>
          <w:b w:val="0"/>
          <w:i/>
          <w:spacing w:val="-4"/>
          <w:sz w:val="24"/>
        </w:rPr>
        <w:t>[</w:t>
      </w:r>
      <w:r w:rsidRPr="00CE72EB">
        <w:rPr>
          <w:b w:val="0"/>
          <w:i/>
          <w:iCs/>
          <w:spacing w:val="-6"/>
          <w:sz w:val="24"/>
        </w:rPr>
        <w:t>insert</w:t>
      </w:r>
      <w:r w:rsidRPr="00CE72EB">
        <w:rPr>
          <w:b w:val="0"/>
          <w:spacing w:val="-4"/>
          <w:sz w:val="24"/>
        </w:rPr>
        <w:t xml:space="preserve"> </w:t>
      </w:r>
      <w:r w:rsidRPr="00CE72EB">
        <w:rPr>
          <w:b w:val="0"/>
          <w:i/>
          <w:iCs/>
          <w:spacing w:val="-6"/>
          <w:sz w:val="24"/>
        </w:rPr>
        <w:t>full name]</w:t>
      </w:r>
      <w:r w:rsidRPr="00CE72EB">
        <w:rPr>
          <w:b w:val="0"/>
          <w:i/>
          <w:iCs/>
          <w:spacing w:val="-6"/>
          <w:sz w:val="24"/>
        </w:rPr>
        <w:br/>
      </w:r>
      <w:r w:rsidRPr="00CE72EB">
        <w:rPr>
          <w:b w:val="0"/>
          <w:spacing w:val="-4"/>
          <w:sz w:val="24"/>
        </w:rPr>
        <w:t xml:space="preserve">ICB No. and title: </w:t>
      </w:r>
      <w:r w:rsidRPr="00CE72EB">
        <w:rPr>
          <w:b w:val="0"/>
          <w:i/>
          <w:iCs/>
          <w:spacing w:val="-6"/>
          <w:sz w:val="24"/>
        </w:rPr>
        <w:t>[insert ICB number and title]</w:t>
      </w:r>
      <w:r w:rsidRPr="00CE72EB">
        <w:rPr>
          <w:b w:val="0"/>
          <w:i/>
          <w:iCs/>
          <w:spacing w:val="-6"/>
          <w:sz w:val="24"/>
        </w:rPr>
        <w:br/>
      </w:r>
      <w:r w:rsidRPr="00CE72EB">
        <w:rPr>
          <w:b w:val="0"/>
          <w:spacing w:val="-4"/>
          <w:sz w:val="24"/>
        </w:rPr>
        <w:t xml:space="preserve">Page </w:t>
      </w:r>
      <w:r w:rsidRPr="00CE72EB">
        <w:rPr>
          <w:b w:val="0"/>
          <w:i/>
          <w:iCs/>
          <w:spacing w:val="-6"/>
          <w:sz w:val="24"/>
        </w:rPr>
        <w:t xml:space="preserve">[insert page number] </w:t>
      </w:r>
      <w:r w:rsidRPr="00CE72EB">
        <w:rPr>
          <w:b w:val="0"/>
          <w:spacing w:val="-4"/>
          <w:sz w:val="24"/>
        </w:rPr>
        <w:t xml:space="preserve">of </w:t>
      </w:r>
      <w:r w:rsidRPr="00CE72EB">
        <w:rPr>
          <w:b w:val="0"/>
          <w:i/>
          <w:iCs/>
          <w:spacing w:val="-6"/>
          <w:sz w:val="24"/>
        </w:rPr>
        <w:t xml:space="preserve">[insert total number] </w:t>
      </w:r>
      <w:r w:rsidRPr="00CE72EB">
        <w:rPr>
          <w:b w:val="0"/>
          <w:spacing w:val="-4"/>
          <w:sz w:val="2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9E69E7" w:rsidRPr="00CE72EB" w:rsidTr="00AE3306">
        <w:tc>
          <w:tcPr>
            <w:tcW w:w="9389" w:type="dxa"/>
            <w:gridSpan w:val="4"/>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80"/>
              <w:jc w:val="center"/>
              <w:rPr>
                <w:spacing w:val="-4"/>
                <w:sz w:val="32"/>
                <w:szCs w:val="32"/>
              </w:rPr>
            </w:pPr>
            <w:r w:rsidRPr="00CE72EB">
              <w:rPr>
                <w:spacing w:val="-4"/>
                <w:sz w:val="32"/>
                <w:szCs w:val="32"/>
              </w:rPr>
              <w:t xml:space="preserve">Environmental, Social, Health, and Safety Performance Declaration </w:t>
            </w:r>
          </w:p>
          <w:p w:rsidR="009E69E7" w:rsidRPr="00CE72EB" w:rsidRDefault="009E69E7" w:rsidP="00AE3306">
            <w:pPr>
              <w:spacing w:after="80"/>
              <w:jc w:val="center"/>
              <w:rPr>
                <w:spacing w:val="-4"/>
              </w:rPr>
            </w:pPr>
            <w:r w:rsidRPr="00CE72EB">
              <w:rPr>
                <w:spacing w:val="-4"/>
              </w:rPr>
              <w:t>in accordance with Section III, Qualification Criteria, and Requirements</w:t>
            </w:r>
          </w:p>
        </w:tc>
      </w:tr>
      <w:tr w:rsidR="009E69E7" w:rsidRPr="00CE72EB" w:rsidTr="00AE3306">
        <w:tc>
          <w:tcPr>
            <w:tcW w:w="9389" w:type="dxa"/>
            <w:gridSpan w:val="4"/>
            <w:tcBorders>
              <w:top w:val="single" w:sz="2" w:space="0" w:color="auto"/>
              <w:left w:val="single" w:sz="2" w:space="0" w:color="auto"/>
              <w:bottom w:val="single" w:sz="2" w:space="0" w:color="auto"/>
              <w:right w:val="single" w:sz="2" w:space="0" w:color="auto"/>
            </w:tcBorders>
          </w:tcPr>
          <w:p w:rsidR="00C11739" w:rsidRPr="00CE72EB" w:rsidRDefault="00C11739" w:rsidP="008549E3">
            <w:pPr>
              <w:spacing w:before="40" w:after="120"/>
              <w:ind w:left="540" w:hanging="441"/>
              <w:jc w:val="both"/>
              <w:rPr>
                <w:spacing w:val="-4"/>
              </w:rPr>
            </w:pPr>
            <w:r w:rsidRPr="00CE72EB">
              <w:rPr>
                <w:rFonts w:eastAsia="MS Mincho"/>
                <w:spacing w:val="-2"/>
              </w:rPr>
              <w:sym w:font="Wingdings" w:char="F0A8"/>
            </w:r>
            <w:r w:rsidRPr="00CE72EB">
              <w:rPr>
                <w:rFonts w:eastAsia="MS Mincho"/>
                <w:spacing w:val="-2"/>
              </w:rPr>
              <w:tab/>
            </w:r>
            <w:r w:rsidRPr="00CE72EB">
              <w:rPr>
                <w:b/>
                <w:spacing w:val="-6"/>
              </w:rPr>
              <w:t>No suspension or termination of contract</w:t>
            </w:r>
            <w:r w:rsidRPr="00CE72EB">
              <w:rPr>
                <w:spacing w:val="-6"/>
              </w:rPr>
              <w:t xml:space="preserve">: An employer has not suspended or terminated a contract and/or called the performance security for a contract for reasons related to </w:t>
            </w:r>
            <w:r w:rsidRPr="00CE72EB">
              <w:rPr>
                <w:spacing w:val="-4"/>
              </w:rPr>
              <w:t xml:space="preserve">Environmental, Social, Health, or Safety (ESHS) performance </w:t>
            </w:r>
            <w:r w:rsidRPr="00CE72EB">
              <w:rPr>
                <w:spacing w:val="-6"/>
              </w:rPr>
              <w:t xml:space="preserve">since </w:t>
            </w:r>
            <w:r w:rsidR="00096491">
              <w:rPr>
                <w:spacing w:val="-6"/>
              </w:rPr>
              <w:t xml:space="preserve">the date </w:t>
            </w:r>
            <w:r w:rsidRPr="00CE72EB">
              <w:rPr>
                <w:spacing w:val="-6"/>
              </w:rPr>
              <w:t>specified in Section III, Qualification</w:t>
            </w:r>
            <w:r w:rsidRPr="00CE72EB">
              <w:rPr>
                <w:spacing w:val="-4"/>
              </w:rPr>
              <w:t xml:space="preserve"> Criteria, and Requirements</w:t>
            </w:r>
            <w:r w:rsidRPr="00CE72EB">
              <w:rPr>
                <w:spacing w:val="-7"/>
              </w:rPr>
              <w:t xml:space="preserve">, Sub-Factor </w:t>
            </w:r>
            <w:r w:rsidRPr="00CE72EB">
              <w:rPr>
                <w:spacing w:val="-4"/>
              </w:rPr>
              <w:t>2.5.</w:t>
            </w:r>
          </w:p>
          <w:p w:rsidR="009E69E7" w:rsidRPr="00CE72EB" w:rsidRDefault="00C11739" w:rsidP="008549E3">
            <w:pPr>
              <w:spacing w:before="40" w:after="120"/>
              <w:ind w:left="540" w:hanging="441"/>
              <w:jc w:val="both"/>
              <w:rPr>
                <w:spacing w:val="-4"/>
              </w:rPr>
            </w:pPr>
            <w:r w:rsidRPr="00CE72EB">
              <w:rPr>
                <w:rFonts w:ascii="MS Mincho" w:eastAsia="MS Mincho" w:hAnsi="MS Mincho" w:cs="MS Mincho"/>
                <w:spacing w:val="-2"/>
              </w:rPr>
              <w:sym w:font="Wingdings" w:char="F0A8"/>
            </w:r>
            <w:r w:rsidRPr="00CE72EB">
              <w:rPr>
                <w:spacing w:val="-4"/>
              </w:rPr>
              <w:tab/>
            </w:r>
            <w:r w:rsidRPr="00CE72EB">
              <w:rPr>
                <w:b/>
                <w:spacing w:val="-4"/>
              </w:rPr>
              <w:t xml:space="preserve">Declaration of </w:t>
            </w:r>
            <w:r w:rsidRPr="00CE72EB">
              <w:rPr>
                <w:b/>
                <w:spacing w:val="-6"/>
              </w:rPr>
              <w:t>suspension or termination of contract</w:t>
            </w:r>
            <w:r w:rsidRPr="00CE72EB">
              <w:rPr>
                <w:spacing w:val="-6"/>
              </w:rPr>
              <w:t xml:space="preserve">:  The following contract(s) has/have been suspended or terminated and/or Performance Security called by an employer(s) for reasons related to </w:t>
            </w:r>
            <w:r w:rsidRPr="00CE72EB">
              <w:rPr>
                <w:spacing w:val="-4"/>
              </w:rPr>
              <w:t xml:space="preserve">Environmental, Social, Health, or Safety (ESHS) performance </w:t>
            </w:r>
            <w:r w:rsidRPr="00CE72EB">
              <w:rPr>
                <w:spacing w:val="-6"/>
              </w:rPr>
              <w:t>since the date specified in Section III, Qualification</w:t>
            </w:r>
            <w:r w:rsidRPr="00CE72EB">
              <w:rPr>
                <w:spacing w:val="-4"/>
              </w:rPr>
              <w:t xml:space="preserve"> Criteria, and Requirements</w:t>
            </w:r>
            <w:r w:rsidRPr="00CE72EB">
              <w:rPr>
                <w:spacing w:val="-7"/>
              </w:rPr>
              <w:t xml:space="preserve">, Sub-Factor </w:t>
            </w:r>
            <w:r w:rsidRPr="00CE72EB">
              <w:rPr>
                <w:spacing w:val="-4"/>
              </w:rPr>
              <w:t>2.5. Details are described below:</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02"/>
              <w:rPr>
                <w:b/>
                <w:bCs/>
                <w:spacing w:val="-4"/>
              </w:rPr>
            </w:pPr>
            <w:r w:rsidRPr="00CE72EB">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12"/>
              <w:jc w:val="center"/>
              <w:rPr>
                <w:b/>
                <w:bCs/>
                <w:spacing w:val="-4"/>
              </w:rPr>
            </w:pPr>
            <w:r w:rsidRPr="00CE72EB">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1323"/>
              <w:rPr>
                <w:b/>
                <w:bCs/>
                <w:spacing w:val="-4"/>
              </w:rPr>
            </w:pPr>
            <w:r w:rsidRPr="00CE72EB">
              <w:rPr>
                <w:b/>
                <w:bCs/>
                <w:spacing w:val="-4"/>
              </w:rPr>
              <w:t>Contract Identification</w:t>
            </w:r>
          </w:p>
          <w:p w:rsidR="009E69E7" w:rsidRPr="00CE72EB" w:rsidRDefault="009E69E7" w:rsidP="00AE3306">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jc w:val="center"/>
              <w:rPr>
                <w:i/>
                <w:iCs/>
                <w:spacing w:val="-6"/>
              </w:rPr>
            </w:pPr>
            <w:r w:rsidRPr="00CE72EB">
              <w:rPr>
                <w:b/>
                <w:bCs/>
                <w:spacing w:val="-4"/>
              </w:rPr>
              <w:t>Total Contract Amount (current value, currency, exchange rate and US$ equivalent)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9E69E7" w:rsidRPr="00CE72EB" w:rsidRDefault="009E69E7" w:rsidP="00AE3306">
            <w:pPr>
              <w:spacing w:before="40" w:after="120"/>
              <w:ind w:left="60"/>
              <w:rPr>
                <w:i/>
                <w:iCs/>
                <w:spacing w:val="-6"/>
              </w:rPr>
            </w:pPr>
            <w:r w:rsidRPr="00CE72EB">
              <w:rPr>
                <w:spacing w:val="-4"/>
              </w:rPr>
              <w:t xml:space="preserve">Name of Employer: </w:t>
            </w:r>
            <w:r w:rsidRPr="00CE72EB">
              <w:rPr>
                <w:i/>
                <w:iCs/>
                <w:spacing w:val="-6"/>
              </w:rPr>
              <w:t>[insert full name]</w:t>
            </w:r>
          </w:p>
          <w:p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rsidR="009E69E7" w:rsidRPr="00CE72EB" w:rsidRDefault="009E69E7" w:rsidP="00AE3306">
            <w:pPr>
              <w:spacing w:before="40" w:after="120"/>
              <w:ind w:left="58"/>
            </w:pPr>
            <w:r w:rsidRPr="00CE72EB">
              <w:rPr>
                <w:spacing w:val="-4"/>
              </w:rPr>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pPr>
            <w:r w:rsidRPr="00CE72EB">
              <w:rPr>
                <w:i/>
                <w:iCs/>
                <w:spacing w:val="-6"/>
              </w:rPr>
              <w:t>[insert amount]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 xml:space="preserve">[insert </w:t>
            </w:r>
            <w:r w:rsidRPr="00CE72EB">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9E69E7" w:rsidRPr="00CE72EB" w:rsidRDefault="009E69E7" w:rsidP="00AE3306">
            <w:pPr>
              <w:spacing w:before="40" w:after="120"/>
              <w:ind w:left="60"/>
              <w:rPr>
                <w:i/>
                <w:iCs/>
                <w:spacing w:val="-6"/>
              </w:rPr>
            </w:pPr>
            <w:r w:rsidRPr="00CE72EB">
              <w:rPr>
                <w:spacing w:val="-4"/>
              </w:rPr>
              <w:lastRenderedPageBreak/>
              <w:t xml:space="preserve">Name of Employer: </w:t>
            </w:r>
            <w:r w:rsidRPr="00CE72EB">
              <w:rPr>
                <w:i/>
                <w:iCs/>
                <w:spacing w:val="-6"/>
              </w:rPr>
              <w:t>[insert full name]</w:t>
            </w:r>
          </w:p>
          <w:p w:rsidR="009E69E7" w:rsidRPr="00CE72EB" w:rsidRDefault="009E69E7" w:rsidP="00AE3306">
            <w:pPr>
              <w:spacing w:before="40" w:after="120"/>
              <w:ind w:left="58"/>
              <w:rPr>
                <w:i/>
                <w:iCs/>
                <w:spacing w:val="-6"/>
              </w:rPr>
            </w:pPr>
            <w:r w:rsidRPr="00CE72EB">
              <w:rPr>
                <w:spacing w:val="-4"/>
              </w:rPr>
              <w:t xml:space="preserve">Address of Employer: </w:t>
            </w:r>
            <w:r w:rsidRPr="00CE72EB">
              <w:rPr>
                <w:i/>
                <w:iCs/>
                <w:spacing w:val="-6"/>
              </w:rPr>
              <w:t>[insert street/city/country]</w:t>
            </w:r>
          </w:p>
          <w:p w:rsidR="009E69E7" w:rsidRPr="00CE72EB" w:rsidRDefault="009E69E7" w:rsidP="00AE3306">
            <w:pPr>
              <w:spacing w:before="40" w:after="120"/>
              <w:ind w:left="60"/>
              <w:rPr>
                <w:spacing w:val="-4"/>
              </w:rPr>
            </w:pPr>
            <w:r w:rsidRPr="00CE72EB">
              <w:rPr>
                <w:spacing w:val="-4"/>
              </w:rPr>
              <w:t xml:space="preserve">Reason(s) for suspension or termination: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lastRenderedPageBreak/>
              <w:t>[insert amount]</w:t>
            </w:r>
          </w:p>
        </w:tc>
      </w:tr>
      <w:tr w:rsidR="009E69E7" w:rsidRPr="00CE72EB" w:rsidTr="00AE3306">
        <w:tc>
          <w:tcPr>
            <w:tcW w:w="96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lastRenderedPageBreak/>
              <w:t>…</w:t>
            </w:r>
          </w:p>
        </w:tc>
        <w:tc>
          <w:tcPr>
            <w:tcW w:w="1530"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ind w:left="60"/>
              <w:rPr>
                <w:i/>
                <w:spacing w:val="-4"/>
              </w:rPr>
            </w:pPr>
            <w:r w:rsidRPr="00CE72EB">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9E69E7" w:rsidRPr="00CE72EB" w:rsidRDefault="009E69E7" w:rsidP="00AE3306">
            <w:pPr>
              <w:spacing w:before="40" w:after="120"/>
              <w:rPr>
                <w:i/>
                <w:iCs/>
                <w:spacing w:val="-6"/>
              </w:rPr>
            </w:pPr>
            <w:r w:rsidRPr="00CE72EB">
              <w:rPr>
                <w:i/>
                <w:iCs/>
                <w:spacing w:val="-6"/>
              </w:rPr>
              <w:t>…</w:t>
            </w:r>
          </w:p>
        </w:tc>
      </w:tr>
      <w:tr w:rsidR="00C11739" w:rsidRPr="00CE72EB" w:rsidTr="0045219F">
        <w:tc>
          <w:tcPr>
            <w:tcW w:w="9389" w:type="dxa"/>
            <w:gridSpan w:val="4"/>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
                <w:bCs/>
                <w:spacing w:val="-4"/>
              </w:rPr>
            </w:pPr>
            <w:r w:rsidRPr="00CE72EB">
              <w:rPr>
                <w:b/>
                <w:spacing w:val="-6"/>
              </w:rPr>
              <w:t xml:space="preserve">Performance Security called by an employer(s) for reasons related to </w:t>
            </w:r>
            <w:r w:rsidRPr="00CE72EB">
              <w:rPr>
                <w:b/>
                <w:spacing w:val="-4"/>
              </w:rPr>
              <w:t>ESHS performance</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i/>
                <w:iCs/>
                <w:spacing w:val="-6"/>
              </w:rPr>
            </w:pPr>
            <w:r w:rsidRPr="00CE72EB">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45219F">
            <w:pPr>
              <w:spacing w:before="40" w:after="120"/>
              <w:ind w:left="1323"/>
              <w:rPr>
                <w:bCs/>
                <w:spacing w:val="-4"/>
              </w:rPr>
            </w:pPr>
            <w:r w:rsidRPr="00CE72EB">
              <w:rPr>
                <w:bCs/>
                <w:spacing w:val="-4"/>
              </w:rPr>
              <w:t>Contract Identification</w:t>
            </w:r>
          </w:p>
          <w:p w:rsidR="00C11739" w:rsidRPr="00CE72EB" w:rsidRDefault="00C11739" w:rsidP="00AE3306">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i/>
                <w:iCs/>
                <w:spacing w:val="-6"/>
              </w:rPr>
            </w:pPr>
            <w:r w:rsidRPr="00CE72EB">
              <w:rPr>
                <w:bCs/>
                <w:spacing w:val="-4"/>
              </w:rPr>
              <w:t>Total Contract Amount (current value, currency, exchange rate and US$ equivalent)</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r w:rsidRPr="00CE72EB">
              <w:rPr>
                <w:i/>
                <w:iCs/>
                <w:spacing w:val="-6"/>
              </w:rPr>
              <w:t xml:space="preserve">[insert </w:t>
            </w:r>
            <w:r w:rsidRPr="00CE72EB">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C11739">
            <w:pPr>
              <w:spacing w:before="40" w:after="120"/>
              <w:ind w:left="60"/>
              <w:rPr>
                <w:i/>
                <w:iCs/>
                <w:spacing w:val="-6"/>
              </w:rPr>
            </w:pPr>
            <w:r w:rsidRPr="00CE72EB">
              <w:rPr>
                <w:spacing w:val="-4"/>
              </w:rPr>
              <w:t xml:space="preserve">Contract Identification: </w:t>
            </w:r>
            <w:r w:rsidRPr="00CE72EB">
              <w:rPr>
                <w:i/>
                <w:iCs/>
                <w:spacing w:val="-6"/>
              </w:rPr>
              <w:t>[indicate complete contract name/ number, and any other identification]</w:t>
            </w:r>
          </w:p>
          <w:p w:rsidR="00C11739" w:rsidRPr="00CE72EB" w:rsidRDefault="00C11739" w:rsidP="00C11739">
            <w:pPr>
              <w:spacing w:before="40" w:after="120"/>
              <w:ind w:left="60"/>
              <w:rPr>
                <w:i/>
                <w:iCs/>
                <w:spacing w:val="-6"/>
              </w:rPr>
            </w:pPr>
            <w:r w:rsidRPr="00CE72EB">
              <w:rPr>
                <w:spacing w:val="-4"/>
              </w:rPr>
              <w:t xml:space="preserve">Name of Employer: </w:t>
            </w:r>
            <w:r w:rsidRPr="00CE72EB">
              <w:rPr>
                <w:i/>
                <w:iCs/>
                <w:spacing w:val="-6"/>
              </w:rPr>
              <w:t>[insert full name]</w:t>
            </w:r>
          </w:p>
          <w:p w:rsidR="00C11739" w:rsidRPr="00CE72EB" w:rsidRDefault="00C11739" w:rsidP="00C11739">
            <w:pPr>
              <w:spacing w:before="40" w:after="120"/>
              <w:ind w:left="58"/>
              <w:rPr>
                <w:i/>
                <w:iCs/>
                <w:spacing w:val="-6"/>
              </w:rPr>
            </w:pPr>
            <w:r w:rsidRPr="00CE72EB">
              <w:rPr>
                <w:spacing w:val="-4"/>
              </w:rPr>
              <w:t xml:space="preserve">Address of Employer: </w:t>
            </w:r>
            <w:r w:rsidRPr="00CE72EB">
              <w:rPr>
                <w:i/>
                <w:iCs/>
                <w:spacing w:val="-6"/>
              </w:rPr>
              <w:t>[insert street/city/country]</w:t>
            </w:r>
          </w:p>
          <w:p w:rsidR="00C11739" w:rsidRPr="00CE72EB" w:rsidRDefault="00C11739">
            <w:pPr>
              <w:spacing w:before="40" w:after="120"/>
              <w:ind w:left="1323"/>
              <w:rPr>
                <w:bCs/>
                <w:spacing w:val="-4"/>
              </w:rPr>
            </w:pPr>
            <w:r w:rsidRPr="00CE72EB">
              <w:rPr>
                <w:spacing w:val="-4"/>
              </w:rPr>
              <w:t>Reason(s) for calling of performance security</w:t>
            </w:r>
            <w:r w:rsidR="000F56F4" w:rsidRPr="00CE72EB">
              <w:rPr>
                <w:spacing w:val="-4"/>
              </w:rPr>
              <w:t>:</w:t>
            </w:r>
            <w:r w:rsidRPr="00CE72EB">
              <w:rPr>
                <w:spacing w:val="-4"/>
              </w:rPr>
              <w:t xml:space="preserve"> </w:t>
            </w:r>
            <w:r w:rsidRPr="00CE72EB">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r w:rsidRPr="00CE72EB">
              <w:rPr>
                <w:i/>
                <w:iCs/>
                <w:spacing w:val="-6"/>
              </w:rPr>
              <w:t>[insert amount]</w:t>
            </w:r>
          </w:p>
        </w:tc>
      </w:tr>
      <w:tr w:rsidR="00C11739" w:rsidRPr="00CE72EB" w:rsidTr="0045219F">
        <w:tc>
          <w:tcPr>
            <w:tcW w:w="968"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p>
        </w:tc>
        <w:tc>
          <w:tcPr>
            <w:tcW w:w="6658" w:type="dxa"/>
            <w:gridSpan w:val="2"/>
            <w:tcBorders>
              <w:top w:val="single" w:sz="2" w:space="0" w:color="auto"/>
              <w:left w:val="single" w:sz="2" w:space="0" w:color="auto"/>
              <w:bottom w:val="single" w:sz="2" w:space="0" w:color="auto"/>
              <w:right w:val="single" w:sz="2" w:space="0" w:color="auto"/>
            </w:tcBorders>
          </w:tcPr>
          <w:p w:rsidR="00C11739" w:rsidRPr="00CE72EB" w:rsidRDefault="00C11739" w:rsidP="0045219F">
            <w:pPr>
              <w:spacing w:before="40" w:after="120"/>
              <w:ind w:left="1323"/>
              <w:rPr>
                <w:bCs/>
                <w:spacing w:val="-4"/>
              </w:rPr>
            </w:pPr>
          </w:p>
        </w:tc>
        <w:tc>
          <w:tcPr>
            <w:tcW w:w="1763" w:type="dxa"/>
            <w:tcBorders>
              <w:top w:val="single" w:sz="2" w:space="0" w:color="auto"/>
              <w:left w:val="single" w:sz="2" w:space="0" w:color="auto"/>
              <w:bottom w:val="single" w:sz="2" w:space="0" w:color="auto"/>
              <w:right w:val="single" w:sz="2" w:space="0" w:color="auto"/>
            </w:tcBorders>
          </w:tcPr>
          <w:p w:rsidR="00C11739" w:rsidRPr="00CE72EB" w:rsidRDefault="00C11739" w:rsidP="00AE3306">
            <w:pPr>
              <w:spacing w:before="40" w:after="120"/>
              <w:rPr>
                <w:bCs/>
                <w:spacing w:val="-4"/>
              </w:rPr>
            </w:pPr>
          </w:p>
        </w:tc>
      </w:tr>
    </w:tbl>
    <w:p w:rsidR="007B586E" w:rsidRPr="00CE72EB" w:rsidRDefault="007B586E">
      <w:r w:rsidRPr="00CE72EB">
        <w:rPr>
          <w:b/>
        </w:rPr>
        <w:br w:type="page"/>
      </w:r>
    </w:p>
    <w:p w:rsidR="007B586E" w:rsidRPr="00CE72EB" w:rsidRDefault="007B586E" w:rsidP="00301412">
      <w:pPr>
        <w:pStyle w:val="S4-Header2"/>
      </w:pPr>
      <w:bookmarkStart w:id="480" w:name="_Toc125873866"/>
      <w:bookmarkStart w:id="481" w:name="_Toc473902826"/>
      <w:r w:rsidRPr="00CE72EB">
        <w:rPr>
          <w:szCs w:val="32"/>
        </w:rPr>
        <w:t>Form CCC</w:t>
      </w:r>
      <w:bookmarkEnd w:id="480"/>
      <w:r w:rsidR="00301412" w:rsidRPr="00CE72EB">
        <w:rPr>
          <w:szCs w:val="32"/>
        </w:rPr>
        <w:t xml:space="preserve">: </w:t>
      </w:r>
      <w:bookmarkStart w:id="482" w:name="_Toc41971547"/>
      <w:bookmarkStart w:id="483" w:name="_Toc125871312"/>
      <w:bookmarkStart w:id="484" w:name="_Toc127160596"/>
      <w:bookmarkStart w:id="485" w:name="_Toc138144068"/>
      <w:r w:rsidRPr="00CE72EB">
        <w:t>Current Contract Commitments / Works in Progress</w:t>
      </w:r>
      <w:bookmarkEnd w:id="481"/>
      <w:bookmarkEnd w:id="482"/>
      <w:bookmarkEnd w:id="483"/>
      <w:bookmarkEnd w:id="484"/>
      <w:bookmarkEnd w:id="485"/>
    </w:p>
    <w:p w:rsidR="007B586E" w:rsidRPr="00CE72EB" w:rsidRDefault="007B586E">
      <w:pPr>
        <w:suppressAutoHyphens/>
        <w:rPr>
          <w:rStyle w:val="Table"/>
          <w:spacing w:val="-2"/>
        </w:rPr>
      </w:pPr>
    </w:p>
    <w:p w:rsidR="007B586E" w:rsidRPr="00CE72EB" w:rsidRDefault="007B586E">
      <w:pPr>
        <w:suppressAutoHyphens/>
        <w:rPr>
          <w:rStyle w:val="Table"/>
          <w:spacing w:val="-2"/>
        </w:rPr>
      </w:pPr>
    </w:p>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 xml:space="preserve">Bidders and each partner to a </w:t>
      </w:r>
      <w:r w:rsidR="0049153D" w:rsidRPr="00CE72EB">
        <w:rPr>
          <w:rStyle w:val="Table"/>
          <w:rFonts w:ascii="Times New Roman" w:hAnsi="Times New Roman"/>
          <w:spacing w:val="-2"/>
          <w:sz w:val="24"/>
        </w:rPr>
        <w:t>JV</w:t>
      </w:r>
      <w:r w:rsidRPr="00CE72EB">
        <w:rPr>
          <w:rStyle w:val="Table"/>
          <w:rFonts w:ascii="Times New Roman" w:hAnsi="Times New Roman"/>
          <w:spacing w:val="-2"/>
          <w:sz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rsidR="007B586E" w:rsidRPr="00CE72EB" w:rsidRDefault="007B586E">
      <w:pPr>
        <w:rPr>
          <w:rStyle w:val="Table"/>
          <w:rFonts w:ascii="Times New Roman" w:hAnsi="Times New Roman"/>
          <w:spacing w:val="-2"/>
          <w:sz w:val="24"/>
        </w:rPr>
      </w:pPr>
    </w:p>
    <w:p w:rsidR="007B586E" w:rsidRPr="00CE72EB" w:rsidRDefault="007B586E">
      <w:pPr>
        <w:rPr>
          <w:rStyle w:val="Table"/>
          <w:rFonts w:ascii="Times New Roman" w:hAnsi="Times New Roman"/>
          <w:b/>
          <w:bCs/>
          <w:spacing w:val="-2"/>
          <w:sz w:val="24"/>
        </w:rPr>
      </w:pPr>
    </w:p>
    <w:p w:rsidR="007B586E" w:rsidRPr="00CE72EB" w:rsidRDefault="007B586E">
      <w:pPr>
        <w:rPr>
          <w:rStyle w:val="Table"/>
          <w:rFonts w:ascii="Times New Roman" w:hAnsi="Times New Roman"/>
          <w:spacing w:val="-2"/>
          <w:sz w:val="24"/>
        </w:rPr>
      </w:pPr>
    </w:p>
    <w:p w:rsidR="007B586E" w:rsidRPr="00CE72EB" w:rsidRDefault="007B586E">
      <w:pPr>
        <w:rPr>
          <w:rStyle w:val="Table"/>
          <w:rFonts w:ascii="Times New Roman" w:hAnsi="Times New Roman"/>
          <w:spacing w:val="-2"/>
          <w:sz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Name of contract</w:t>
            </w:r>
          </w:p>
        </w:tc>
        <w:tc>
          <w:tcPr>
            <w:tcW w:w="1620" w:type="dxa"/>
            <w:tcBorders>
              <w:top w:val="single" w:sz="6" w:space="0" w:color="auto"/>
            </w:tcBorders>
          </w:tcPr>
          <w:p w:rsidR="007B586E" w:rsidRPr="00CE72EB" w:rsidRDefault="00283744">
            <w:pPr>
              <w:rPr>
                <w:rStyle w:val="Table"/>
                <w:rFonts w:ascii="Times New Roman" w:hAnsi="Times New Roman"/>
                <w:spacing w:val="-2"/>
                <w:sz w:val="24"/>
              </w:rPr>
            </w:pPr>
            <w:r w:rsidRPr="00CE72EB">
              <w:rPr>
                <w:rStyle w:val="Table"/>
                <w:rFonts w:ascii="Times New Roman" w:hAnsi="Times New Roman"/>
                <w:spacing w:val="-2"/>
                <w:sz w:val="24"/>
              </w:rPr>
              <w:t>Employer</w:t>
            </w:r>
            <w:r w:rsidR="007B586E" w:rsidRPr="00CE72EB">
              <w:rPr>
                <w:rStyle w:val="Table"/>
                <w:rFonts w:ascii="Times New Roman" w:hAnsi="Times New Roman"/>
                <w:spacing w:val="-2"/>
                <w:sz w:val="24"/>
              </w:rPr>
              <w:t>, contact address/tel/fax</w:t>
            </w: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Value of outstanding work (current US$ equivalent)</w:t>
            </w: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Estimated completion date</w:t>
            </w: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Average monthly invoicing over last six months</w:t>
            </w:r>
            <w:r w:rsidRPr="00CE72EB">
              <w:rPr>
                <w:rStyle w:val="Table"/>
                <w:rFonts w:ascii="Times New Roman" w:hAnsi="Times New Roman"/>
                <w:spacing w:val="-2"/>
                <w:sz w:val="24"/>
              </w:rPr>
              <w:br/>
              <w:t>(US$/month)</w:t>
            </w: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1.</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2.</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3.</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4.</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5.</w:t>
            </w:r>
          </w:p>
          <w:p w:rsidR="007B586E" w:rsidRPr="00CE72EB" w:rsidRDefault="007B586E">
            <w:pPr>
              <w:rPr>
                <w:rStyle w:val="Table"/>
                <w:rFonts w:ascii="Times New Roman" w:hAnsi="Times New Roman"/>
                <w:spacing w:val="-2"/>
                <w:sz w:val="24"/>
              </w:rPr>
            </w:pPr>
          </w:p>
        </w:tc>
        <w:tc>
          <w:tcPr>
            <w:tcW w:w="1620" w:type="dxa"/>
            <w:tcBorders>
              <w:top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r w:rsidR="007B586E" w:rsidRPr="00CE72EB">
        <w:trPr>
          <w:cantSplit/>
        </w:trPr>
        <w:tc>
          <w:tcPr>
            <w:tcW w:w="189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r w:rsidRPr="00CE72EB">
              <w:rPr>
                <w:rStyle w:val="Table"/>
                <w:rFonts w:ascii="Times New Roman" w:hAnsi="Times New Roman"/>
                <w:spacing w:val="-2"/>
                <w:sz w:val="24"/>
              </w:rPr>
              <w:t>etc.</w:t>
            </w:r>
          </w:p>
          <w:p w:rsidR="007B586E" w:rsidRPr="00CE72EB" w:rsidRDefault="007B586E">
            <w:pPr>
              <w:rPr>
                <w:rStyle w:val="Table"/>
                <w:rFonts w:ascii="Times New Roman" w:hAnsi="Times New Roman"/>
                <w:spacing w:val="-2"/>
                <w:sz w:val="24"/>
              </w:rPr>
            </w:pPr>
          </w:p>
        </w:tc>
        <w:tc>
          <w:tcPr>
            <w:tcW w:w="1620" w:type="dxa"/>
            <w:tcBorders>
              <w:top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tcBorders>
          </w:tcPr>
          <w:p w:rsidR="007B586E" w:rsidRPr="00CE72EB" w:rsidRDefault="007B586E">
            <w:pPr>
              <w:rPr>
                <w:rStyle w:val="Table"/>
                <w:rFonts w:ascii="Times New Roman" w:hAnsi="Times New Roman"/>
                <w:spacing w:val="-2"/>
                <w:sz w:val="24"/>
              </w:rPr>
            </w:pPr>
          </w:p>
        </w:tc>
        <w:tc>
          <w:tcPr>
            <w:tcW w:w="1800" w:type="dxa"/>
            <w:tcBorders>
              <w:top w:val="single" w:sz="6" w:space="0" w:color="auto"/>
              <w:left w:val="single" w:sz="6" w:space="0" w:color="auto"/>
              <w:bottom w:val="single" w:sz="6" w:space="0" w:color="auto"/>
              <w:right w:val="single" w:sz="6" w:space="0" w:color="auto"/>
            </w:tcBorders>
          </w:tcPr>
          <w:p w:rsidR="007B586E" w:rsidRPr="00CE72EB" w:rsidRDefault="007B586E">
            <w:pPr>
              <w:rPr>
                <w:rStyle w:val="Table"/>
                <w:rFonts w:ascii="Times New Roman" w:hAnsi="Times New Roman"/>
                <w:spacing w:val="-2"/>
                <w:sz w:val="24"/>
              </w:rPr>
            </w:pPr>
          </w:p>
        </w:tc>
      </w:tr>
    </w:tbl>
    <w:p w:rsidR="007B586E" w:rsidRPr="00CE72EB" w:rsidRDefault="007B586E">
      <w:pPr>
        <w:rPr>
          <w:rStyle w:val="Table"/>
          <w:rFonts w:ascii="Times New Roman" w:hAnsi="Times New Roman"/>
          <w:spacing w:val="-2"/>
          <w:sz w:val="24"/>
        </w:rPr>
      </w:pPr>
    </w:p>
    <w:p w:rsidR="000B3397" w:rsidRPr="00CE72EB" w:rsidRDefault="007B586E" w:rsidP="00301412">
      <w:pPr>
        <w:pStyle w:val="S4-Header2"/>
      </w:pPr>
      <w:r w:rsidRPr="00CE72EB">
        <w:rPr>
          <w:i/>
        </w:rPr>
        <w:br w:type="page"/>
      </w:r>
      <w:bookmarkStart w:id="486" w:name="_Toc108424566"/>
      <w:bookmarkStart w:id="487" w:name="_Toc473902827"/>
      <w:bookmarkStart w:id="488" w:name="_Toc127160597"/>
      <w:bookmarkStart w:id="489" w:name="_Toc138144069"/>
      <w:bookmarkStart w:id="490" w:name="_Toc41971548"/>
      <w:r w:rsidR="000B3397" w:rsidRPr="00CE72EB">
        <w:rPr>
          <w:szCs w:val="32"/>
        </w:rPr>
        <w:lastRenderedPageBreak/>
        <w:t>Form FIN – 3.1</w:t>
      </w:r>
      <w:r w:rsidR="00301412" w:rsidRPr="00CE72EB">
        <w:rPr>
          <w:szCs w:val="32"/>
        </w:rPr>
        <w:t xml:space="preserve">: </w:t>
      </w:r>
      <w:r w:rsidR="000B3397" w:rsidRPr="00CE72EB">
        <w:t>Financial Situation</w:t>
      </w:r>
      <w:bookmarkEnd w:id="486"/>
      <w:r w:rsidR="000B3397" w:rsidRPr="00CE72EB">
        <w:t xml:space="preserve"> and Performance</w:t>
      </w:r>
      <w:bookmarkEnd w:id="487"/>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9E655F" w:rsidP="009E655F">
      <w:pPr>
        <w:spacing w:before="240" w:after="200"/>
        <w:rPr>
          <w:b/>
          <w:bCs/>
          <w:spacing w:val="-4"/>
        </w:rPr>
      </w:pPr>
      <w:r w:rsidRPr="00CE72EB">
        <w:rPr>
          <w:b/>
          <w:bCs/>
          <w:spacing w:val="-4"/>
        </w:rPr>
        <w:t xml:space="preserve">1. </w:t>
      </w:r>
      <w:r w:rsidR="000B3397" w:rsidRPr="00CE72EB">
        <w:rPr>
          <w:b/>
          <w:bCs/>
          <w:spacing w:val="-4"/>
        </w:rPr>
        <w:t>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0B3397" w:rsidRPr="00CE72EB" w:rsidTr="00AE3FF7">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7"/>
              </w:rPr>
            </w:pPr>
            <w:r w:rsidRPr="00CE72EB">
              <w:rPr>
                <w:b/>
                <w:bCs/>
                <w:spacing w:val="-7"/>
              </w:rPr>
              <w:t>Type of Financial information in</w:t>
            </w:r>
          </w:p>
          <w:p w:rsidR="000B3397" w:rsidRPr="00CE72EB" w:rsidRDefault="000B3397" w:rsidP="00AE3FF7">
            <w:pPr>
              <w:spacing w:after="360"/>
              <w:jc w:val="center"/>
              <w:rPr>
                <w:b/>
                <w:bCs/>
                <w:spacing w:val="-10"/>
              </w:rPr>
            </w:pPr>
            <w:r w:rsidRPr="00CE72EB">
              <w:rPr>
                <w:b/>
                <w:bCs/>
                <w:spacing w:val="-10"/>
              </w:rPr>
              <w:t>(</w:t>
            </w:r>
            <w:r w:rsidRPr="00CE72EB">
              <w:rPr>
                <w:b/>
                <w:bCs/>
                <w:spacing w:val="-4"/>
              </w:rPr>
              <w:t>currency</w:t>
            </w:r>
            <w:r w:rsidRPr="00CE72EB">
              <w:rPr>
                <w:b/>
                <w:bCs/>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i/>
                <w:iCs/>
                <w:spacing w:val="-4"/>
              </w:rPr>
            </w:pPr>
            <w:r w:rsidRPr="00CE72EB">
              <w:rPr>
                <w:b/>
                <w:bCs/>
                <w:spacing w:val="-6"/>
              </w:rPr>
              <w:t xml:space="preserve">Historic information for previous </w:t>
            </w:r>
            <w:r w:rsidRPr="00CE72EB">
              <w:rPr>
                <w:i/>
                <w:iCs/>
                <w:spacing w:val="-4"/>
              </w:rPr>
              <w:t>_________years,</w:t>
            </w:r>
          </w:p>
          <w:p w:rsidR="000B3397" w:rsidRPr="00CE72EB" w:rsidRDefault="000B3397" w:rsidP="00AE3FF7">
            <w:pPr>
              <w:jc w:val="center"/>
              <w:rPr>
                <w:i/>
                <w:iCs/>
                <w:spacing w:val="-4"/>
              </w:rPr>
            </w:pPr>
            <w:r w:rsidRPr="00CE72EB">
              <w:rPr>
                <w:i/>
                <w:iCs/>
                <w:spacing w:val="-4"/>
              </w:rPr>
              <w:t>______________</w:t>
            </w:r>
          </w:p>
          <w:p w:rsidR="000B3397" w:rsidRPr="00CE72EB" w:rsidRDefault="000B3397" w:rsidP="00AE3FF7">
            <w:pPr>
              <w:jc w:val="center"/>
              <w:rPr>
                <w:b/>
                <w:bCs/>
                <w:spacing w:val="-10"/>
              </w:rPr>
            </w:pPr>
            <w:r w:rsidRPr="00CE72EB">
              <w:rPr>
                <w:b/>
                <w:bCs/>
                <w:spacing w:val="-10"/>
              </w:rPr>
              <w:t xml:space="preserve">(amount in </w:t>
            </w:r>
            <w:r w:rsidRPr="00CE72EB">
              <w:rPr>
                <w:b/>
                <w:bCs/>
                <w:spacing w:val="-4"/>
              </w:rPr>
              <w:t>currency, currency, exchange rate, USD equivalent</w:t>
            </w:r>
            <w:r w:rsidRPr="00CE72EB">
              <w:rPr>
                <w:b/>
                <w:bCs/>
                <w:spacing w:val="-10"/>
              </w:rPr>
              <w:t>)</w:t>
            </w:r>
          </w:p>
        </w:tc>
      </w:tr>
      <w:tr w:rsidR="000B3397" w:rsidRPr="00CE72EB" w:rsidTr="00AE3FF7">
        <w:trPr>
          <w:trHeight w:hRule="exact" w:val="523"/>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1</w:t>
            </w: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2</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3</w:t>
            </w: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Year4</w:t>
            </w: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jc w:val="center"/>
              <w:rPr>
                <w:spacing w:val="-4"/>
              </w:rPr>
            </w:pPr>
            <w:r w:rsidRPr="00CE72EB">
              <w:rPr>
                <w:spacing w:val="-4"/>
              </w:rPr>
              <w:t>Year 5</w:t>
            </w: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72"/>
              <w:ind w:right="2800"/>
              <w:jc w:val="center"/>
              <w:rPr>
                <w:spacing w:val="-4"/>
              </w:rPr>
            </w:pPr>
            <w:r w:rsidRPr="00CE72EB">
              <w:rPr>
                <w:spacing w:val="-4"/>
              </w:rPr>
              <w:t>Statement of Financial Position (Information from Balance Sheet)</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6"/>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108"/>
              <w:ind w:right="2620"/>
              <w:jc w:val="right"/>
              <w:rPr>
                <w:spacing w:val="-4"/>
              </w:rPr>
            </w:pPr>
            <w:r w:rsidRPr="00CE72EB">
              <w:rPr>
                <w:spacing w:val="-4"/>
              </w:rPr>
              <w:t>Information from Income Statement</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780"/>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r w:rsidR="000B3397" w:rsidRPr="00CE72EB" w:rsidTr="00AE3FF7">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108"/>
              <w:ind w:right="2620"/>
              <w:jc w:val="right"/>
              <w:rPr>
                <w:spacing w:val="-4"/>
              </w:rPr>
            </w:pPr>
            <w:r w:rsidRPr="00CE72EB">
              <w:rPr>
                <w:spacing w:val="-4"/>
              </w:rPr>
              <w:t xml:space="preserve">Cash Flow Information </w:t>
            </w:r>
          </w:p>
        </w:tc>
      </w:tr>
      <w:tr w:rsidR="000B3397" w:rsidRPr="00CE72EB" w:rsidTr="00AE3FF7">
        <w:trPr>
          <w:trHeight w:hRule="exact" w:val="682"/>
        </w:trPr>
        <w:tc>
          <w:tcPr>
            <w:tcW w:w="295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r w:rsidRPr="00CE72EB">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324"/>
              <w:ind w:left="68"/>
              <w:rPr>
                <w:spacing w:val="-4"/>
              </w:rPr>
            </w:pPr>
          </w:p>
        </w:tc>
      </w:tr>
    </w:tbl>
    <w:p w:rsidR="000B3397" w:rsidRPr="00CE72EB" w:rsidRDefault="000B3397" w:rsidP="000B3397">
      <w:pPr>
        <w:pStyle w:val="Style11"/>
        <w:spacing w:line="372" w:lineRule="atLeast"/>
        <w:rPr>
          <w:b/>
          <w:bCs/>
          <w:spacing w:val="-2"/>
        </w:rPr>
      </w:pPr>
    </w:p>
    <w:p w:rsidR="000B3397" w:rsidRPr="00CE72EB" w:rsidRDefault="000B3397" w:rsidP="000B3397">
      <w:pPr>
        <w:spacing w:before="240"/>
        <w:rPr>
          <w:bCs/>
          <w:spacing w:val="-4"/>
        </w:rPr>
      </w:pPr>
      <w:r w:rsidRPr="00CE72EB">
        <w:rPr>
          <w:b/>
          <w:bCs/>
          <w:spacing w:val="-4"/>
        </w:rPr>
        <w:lastRenderedPageBreak/>
        <w:t>2. Sources of Finance</w:t>
      </w:r>
    </w:p>
    <w:p w:rsidR="000B3397" w:rsidRPr="00CE72EB" w:rsidRDefault="000B3397" w:rsidP="000B3397">
      <w:pPr>
        <w:rPr>
          <w:rStyle w:val="Table"/>
          <w:rFonts w:ascii="Comic Sans MS" w:hAnsi="Comic Sans MS" w:cs="Arial"/>
          <w:spacing w:val="-2"/>
          <w:sz w:val="16"/>
        </w:rPr>
      </w:pPr>
    </w:p>
    <w:p w:rsidR="000B3397" w:rsidRPr="00CE72EB" w:rsidRDefault="000B3397" w:rsidP="000B3397">
      <w:pPr>
        <w:ind w:right="288"/>
      </w:pPr>
      <w:r w:rsidRPr="00CE72EB">
        <w:t>Specify sources of finance to meet the cash flow requirements on works currently in progress and for future contract commitments.</w:t>
      </w:r>
    </w:p>
    <w:p w:rsidR="000B3397" w:rsidRPr="00CE72EB" w:rsidRDefault="000B3397" w:rsidP="000B3397">
      <w:pPr>
        <w:ind w:right="288"/>
        <w:rPr>
          <w:rStyle w:val="Table"/>
          <w:spacing w:val="-2"/>
        </w:rPr>
      </w:pPr>
    </w:p>
    <w:tbl>
      <w:tblPr>
        <w:tblW w:w="9540" w:type="dxa"/>
        <w:jc w:val="center"/>
        <w:tblLayout w:type="fixed"/>
        <w:tblCellMar>
          <w:left w:w="72" w:type="dxa"/>
          <w:right w:w="72" w:type="dxa"/>
        </w:tblCellMar>
        <w:tblLook w:val="0000" w:firstRow="0" w:lastRow="0" w:firstColumn="0" w:lastColumn="0" w:noHBand="0" w:noVBand="0"/>
      </w:tblPr>
      <w:tblGrid>
        <w:gridCol w:w="540"/>
        <w:gridCol w:w="5760"/>
        <w:gridCol w:w="3240"/>
      </w:tblGrid>
      <w:tr w:rsidR="000B3397" w:rsidRPr="00CE72EB" w:rsidTr="00AE3FF7">
        <w:trPr>
          <w:cantSplit/>
          <w:jc w:val="center"/>
        </w:trPr>
        <w:tc>
          <w:tcPr>
            <w:tcW w:w="540" w:type="dxa"/>
            <w:tcBorders>
              <w:top w:val="single" w:sz="12" w:space="0" w:color="auto"/>
              <w:left w:val="single" w:sz="12" w:space="0" w:color="auto"/>
              <w:bottom w:val="single" w:sz="12" w:space="0" w:color="auto"/>
            </w:tcBorders>
            <w:vAlign w:val="center"/>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No.</w:t>
            </w:r>
          </w:p>
        </w:tc>
        <w:tc>
          <w:tcPr>
            <w:tcW w:w="5760" w:type="dxa"/>
            <w:tcBorders>
              <w:top w:val="single" w:sz="12" w:space="0" w:color="auto"/>
              <w:left w:val="single" w:sz="6" w:space="0" w:color="auto"/>
              <w:bottom w:val="single" w:sz="12" w:space="0" w:color="auto"/>
            </w:tcBorders>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Source of finance</w:t>
            </w:r>
          </w:p>
        </w:tc>
        <w:tc>
          <w:tcPr>
            <w:tcW w:w="3240" w:type="dxa"/>
            <w:tcBorders>
              <w:top w:val="single" w:sz="12" w:space="0" w:color="auto"/>
              <w:left w:val="single" w:sz="6" w:space="0" w:color="auto"/>
              <w:bottom w:val="single" w:sz="12" w:space="0" w:color="auto"/>
              <w:right w:val="single" w:sz="12" w:space="0" w:color="auto"/>
            </w:tcBorders>
          </w:tcPr>
          <w:p w:rsidR="000B3397" w:rsidRPr="00CE72EB" w:rsidRDefault="000B3397" w:rsidP="00AE3FF7">
            <w:pPr>
              <w:suppressAutoHyphens/>
              <w:spacing w:before="120" w:after="120"/>
              <w:jc w:val="center"/>
              <w:rPr>
                <w:rStyle w:val="Table"/>
                <w:rFonts w:ascii="Times New Roman" w:hAnsi="Times New Roman"/>
                <w:b/>
                <w:bCs/>
                <w:spacing w:val="-2"/>
                <w:sz w:val="22"/>
              </w:rPr>
            </w:pPr>
            <w:r w:rsidRPr="00CE72EB">
              <w:rPr>
                <w:rStyle w:val="Table"/>
                <w:rFonts w:ascii="Times New Roman" w:hAnsi="Times New Roman"/>
                <w:b/>
                <w:bCs/>
                <w:spacing w:val="-2"/>
                <w:sz w:val="22"/>
              </w:rPr>
              <w:t>Amount (US$ equivalent)</w:t>
            </w:r>
          </w:p>
        </w:tc>
      </w:tr>
      <w:tr w:rsidR="000B3397" w:rsidRPr="00CE72EB" w:rsidTr="00AE3FF7">
        <w:trPr>
          <w:cantSplit/>
          <w:jc w:val="center"/>
        </w:trPr>
        <w:tc>
          <w:tcPr>
            <w:tcW w:w="540" w:type="dxa"/>
            <w:tcBorders>
              <w:top w:val="single" w:sz="12"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1</w:t>
            </w:r>
          </w:p>
        </w:tc>
        <w:tc>
          <w:tcPr>
            <w:tcW w:w="5760" w:type="dxa"/>
            <w:tcBorders>
              <w:top w:val="single" w:sz="12"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12"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2</w:t>
            </w:r>
          </w:p>
        </w:tc>
        <w:tc>
          <w:tcPr>
            <w:tcW w:w="5760" w:type="dxa"/>
            <w:tcBorders>
              <w:top w:val="single" w:sz="6"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tcBorders>
            <w:vAlign w:val="center"/>
          </w:tcPr>
          <w:p w:rsidR="000B3397" w:rsidRPr="00CE72EB" w:rsidRDefault="000B3397" w:rsidP="00AE3FF7">
            <w:pPr>
              <w:suppressAutoHyphens/>
              <w:jc w:val="center"/>
              <w:rPr>
                <w:rStyle w:val="Table"/>
                <w:rFonts w:ascii="Times New Roman" w:hAnsi="Times New Roman"/>
                <w:spacing w:val="-2"/>
              </w:rPr>
            </w:pPr>
            <w:r w:rsidRPr="00CE72EB">
              <w:rPr>
                <w:rStyle w:val="Table"/>
                <w:rFonts w:ascii="Times New Roman" w:hAnsi="Times New Roman"/>
                <w:spacing w:val="-2"/>
              </w:rPr>
              <w:t>3</w:t>
            </w:r>
          </w:p>
        </w:tc>
        <w:tc>
          <w:tcPr>
            <w:tcW w:w="5760" w:type="dxa"/>
            <w:tcBorders>
              <w:top w:val="single" w:sz="6" w:space="0" w:color="auto"/>
              <w:left w:val="single" w:sz="6" w:space="0" w:color="auto"/>
            </w:tcBorders>
          </w:tcPr>
          <w:p w:rsidR="000B3397" w:rsidRPr="00CE72EB" w:rsidRDefault="000B3397" w:rsidP="00AE3FF7">
            <w:pPr>
              <w:suppressAutoHyphens/>
              <w:rPr>
                <w:rStyle w:val="Table"/>
                <w:rFonts w:ascii="Times New Roman" w:hAnsi="Times New Roman"/>
                <w:spacing w:val="-2"/>
              </w:rPr>
            </w:pPr>
          </w:p>
          <w:p w:rsidR="000B3397" w:rsidRPr="00CE72EB" w:rsidRDefault="000B3397" w:rsidP="00AE3FF7">
            <w:pPr>
              <w:suppressAutoHyphens/>
              <w:spacing w:after="71"/>
              <w:rPr>
                <w:rStyle w:val="Table"/>
                <w:rFonts w:ascii="Times New Roman" w:hAnsi="Times New Roman"/>
                <w:spacing w:val="-2"/>
              </w:rPr>
            </w:pPr>
          </w:p>
        </w:tc>
        <w:tc>
          <w:tcPr>
            <w:tcW w:w="3240" w:type="dxa"/>
            <w:tcBorders>
              <w:top w:val="single" w:sz="6" w:space="0" w:color="auto"/>
              <w:left w:val="single" w:sz="6" w:space="0" w:color="auto"/>
              <w:right w:val="single" w:sz="6" w:space="0" w:color="auto"/>
            </w:tcBorders>
          </w:tcPr>
          <w:p w:rsidR="000B3397" w:rsidRPr="00CE72EB" w:rsidRDefault="000B3397" w:rsidP="00AE3FF7">
            <w:pPr>
              <w:suppressAutoHyphens/>
              <w:spacing w:after="71"/>
              <w:rPr>
                <w:rStyle w:val="Table"/>
                <w:rFonts w:ascii="Times New Roman" w:hAnsi="Times New Roman"/>
                <w:spacing w:val="-2"/>
              </w:rPr>
            </w:pPr>
          </w:p>
        </w:tc>
      </w:tr>
      <w:tr w:rsidR="000B3397" w:rsidRPr="00CE72EB" w:rsidTr="00AE3FF7">
        <w:trPr>
          <w:cantSplit/>
          <w:jc w:val="center"/>
        </w:trPr>
        <w:tc>
          <w:tcPr>
            <w:tcW w:w="540" w:type="dxa"/>
            <w:tcBorders>
              <w:top w:val="single" w:sz="6" w:space="0" w:color="auto"/>
              <w:left w:val="single" w:sz="6" w:space="0" w:color="auto"/>
              <w:bottom w:val="single" w:sz="6" w:space="0" w:color="auto"/>
            </w:tcBorders>
            <w:vAlign w:val="center"/>
          </w:tcPr>
          <w:p w:rsidR="000B3397" w:rsidRPr="00CE72EB" w:rsidRDefault="000B3397" w:rsidP="00AE3FF7">
            <w:pPr>
              <w:suppressAutoHyphens/>
              <w:jc w:val="center"/>
              <w:rPr>
                <w:rStyle w:val="Table"/>
                <w:spacing w:val="-2"/>
              </w:rPr>
            </w:pPr>
          </w:p>
        </w:tc>
        <w:tc>
          <w:tcPr>
            <w:tcW w:w="5760" w:type="dxa"/>
            <w:tcBorders>
              <w:top w:val="single" w:sz="6" w:space="0" w:color="auto"/>
              <w:left w:val="single" w:sz="6" w:space="0" w:color="auto"/>
              <w:bottom w:val="single" w:sz="6" w:space="0" w:color="auto"/>
            </w:tcBorders>
          </w:tcPr>
          <w:p w:rsidR="000B3397" w:rsidRPr="00CE72EB" w:rsidRDefault="000B3397" w:rsidP="00AE3FF7">
            <w:pPr>
              <w:suppressAutoHyphens/>
              <w:rPr>
                <w:rStyle w:val="Table"/>
                <w:spacing w:val="-2"/>
              </w:rPr>
            </w:pPr>
          </w:p>
          <w:p w:rsidR="000B3397" w:rsidRPr="00CE72EB" w:rsidRDefault="000B3397" w:rsidP="00AE3FF7">
            <w:pPr>
              <w:suppressAutoHyphens/>
              <w:spacing w:after="71"/>
              <w:rPr>
                <w:rStyle w:val="Table"/>
                <w:spacing w:val="-2"/>
              </w:rPr>
            </w:pPr>
          </w:p>
        </w:tc>
        <w:tc>
          <w:tcPr>
            <w:tcW w:w="3240" w:type="dxa"/>
            <w:tcBorders>
              <w:top w:val="single" w:sz="6" w:space="0" w:color="auto"/>
              <w:left w:val="single" w:sz="6" w:space="0" w:color="auto"/>
              <w:bottom w:val="single" w:sz="6" w:space="0" w:color="auto"/>
              <w:right w:val="single" w:sz="6" w:space="0" w:color="auto"/>
            </w:tcBorders>
          </w:tcPr>
          <w:p w:rsidR="000B3397" w:rsidRPr="00CE72EB" w:rsidRDefault="000B3397" w:rsidP="00AE3FF7">
            <w:pPr>
              <w:suppressAutoHyphens/>
              <w:spacing w:after="71"/>
              <w:rPr>
                <w:rStyle w:val="Table"/>
                <w:spacing w:val="-2"/>
              </w:rPr>
            </w:pPr>
          </w:p>
        </w:tc>
      </w:tr>
    </w:tbl>
    <w:p w:rsidR="000B3397" w:rsidRPr="00CE72EB" w:rsidRDefault="000B3397" w:rsidP="000B3397">
      <w:pPr>
        <w:pStyle w:val="Style11"/>
        <w:spacing w:line="372" w:lineRule="atLeast"/>
        <w:rPr>
          <w:b/>
          <w:bCs/>
          <w:spacing w:val="-2"/>
        </w:rPr>
      </w:pPr>
    </w:p>
    <w:p w:rsidR="000B3397" w:rsidRPr="00CE72EB" w:rsidRDefault="000B3397" w:rsidP="000B3397">
      <w:pPr>
        <w:pStyle w:val="Style11"/>
        <w:spacing w:line="372" w:lineRule="atLeast"/>
        <w:rPr>
          <w:b/>
          <w:bCs/>
          <w:spacing w:val="-2"/>
        </w:rPr>
      </w:pPr>
      <w:r w:rsidRPr="00CE72EB">
        <w:rPr>
          <w:b/>
          <w:bCs/>
          <w:spacing w:val="-2"/>
        </w:rPr>
        <w:t>2. Financial documents</w:t>
      </w:r>
    </w:p>
    <w:p w:rsidR="000B3397" w:rsidRPr="00CE72EB" w:rsidRDefault="000B3397" w:rsidP="000B3397">
      <w:pPr>
        <w:rPr>
          <w:spacing w:val="-2"/>
        </w:rPr>
      </w:pPr>
    </w:p>
    <w:p w:rsidR="000B3397" w:rsidRPr="00CE72EB" w:rsidRDefault="000B3397" w:rsidP="000B3397">
      <w:pPr>
        <w:spacing w:line="264" w:lineRule="exact"/>
        <w:rPr>
          <w:spacing w:val="-7"/>
        </w:rPr>
      </w:pPr>
      <w:r w:rsidRPr="00CE72EB">
        <w:rPr>
          <w:spacing w:val="-5"/>
        </w:rPr>
        <w:t xml:space="preserve">The Bidder and its parties shall provide copies of financial statements for </w:t>
      </w:r>
      <w:r w:rsidRPr="00CE72EB">
        <w:rPr>
          <w:i/>
          <w:spacing w:val="-5"/>
        </w:rPr>
        <w:t>___________</w:t>
      </w:r>
      <w:r w:rsidRPr="00CE72EB">
        <w:rPr>
          <w:spacing w:val="-5"/>
        </w:rPr>
        <w:t xml:space="preserve">years pursuant Section III, Evaluation and Qualifications Criteria, </w:t>
      </w:r>
      <w:r w:rsidRPr="00CE72EB">
        <w:rPr>
          <w:spacing w:val="-7"/>
        </w:rPr>
        <w:t>Sub-factor 3.2. The financial statements shall:</w:t>
      </w:r>
    </w:p>
    <w:p w:rsidR="000B3397" w:rsidRPr="00CE72EB" w:rsidRDefault="000B3397" w:rsidP="000B3397">
      <w:pPr>
        <w:rPr>
          <w:spacing w:val="-2"/>
        </w:rPr>
      </w:pPr>
    </w:p>
    <w:p w:rsidR="000B3397" w:rsidRPr="00CE72EB" w:rsidRDefault="000B3397" w:rsidP="000B3397">
      <w:pPr>
        <w:pStyle w:val="Style17"/>
        <w:ind w:left="720"/>
        <w:rPr>
          <w:spacing w:val="-2"/>
        </w:rPr>
      </w:pPr>
      <w:r w:rsidRPr="00CE72EB">
        <w:rPr>
          <w:spacing w:val="-2"/>
        </w:rPr>
        <w:t xml:space="preserve">(a) </w:t>
      </w:r>
      <w:r w:rsidRPr="00CE72EB">
        <w:rPr>
          <w:spacing w:val="-2"/>
        </w:rPr>
        <w:tab/>
        <w:t>reflect the financial situation of the Bidder or in case of JV member , and not an affiliated entity  (such as parent company or group member).</w:t>
      </w:r>
    </w:p>
    <w:p w:rsidR="000B3397" w:rsidRPr="00CE72EB" w:rsidRDefault="000B3397" w:rsidP="000B3397">
      <w:pPr>
        <w:ind w:left="720"/>
        <w:rPr>
          <w:spacing w:val="-2"/>
        </w:rPr>
      </w:pPr>
    </w:p>
    <w:p w:rsidR="000B3397" w:rsidRPr="00CE72EB" w:rsidRDefault="000B3397" w:rsidP="000B3397">
      <w:pPr>
        <w:pStyle w:val="Style11"/>
        <w:spacing w:line="240" w:lineRule="auto"/>
        <w:ind w:left="720" w:hanging="360"/>
        <w:rPr>
          <w:spacing w:val="-2"/>
        </w:rPr>
      </w:pPr>
      <w:r w:rsidRPr="00CE72EB">
        <w:rPr>
          <w:spacing w:val="-2"/>
        </w:rPr>
        <w:t>(b)</w:t>
      </w:r>
      <w:r w:rsidRPr="00CE72EB">
        <w:rPr>
          <w:spacing w:val="-2"/>
        </w:rPr>
        <w:tab/>
        <w:t>be independently audited or certified in accordance with local legislation.</w:t>
      </w:r>
    </w:p>
    <w:p w:rsidR="000B3397" w:rsidRPr="00CE72EB" w:rsidRDefault="000B3397" w:rsidP="000B3397">
      <w:pPr>
        <w:ind w:left="720"/>
        <w:rPr>
          <w:spacing w:val="-2"/>
        </w:rPr>
      </w:pPr>
    </w:p>
    <w:p w:rsidR="000B3397" w:rsidRPr="00CE72EB" w:rsidRDefault="000B3397" w:rsidP="000B3397">
      <w:pPr>
        <w:pStyle w:val="Style11"/>
        <w:spacing w:line="240" w:lineRule="auto"/>
        <w:ind w:left="720" w:hanging="360"/>
        <w:rPr>
          <w:spacing w:val="-2"/>
        </w:rPr>
      </w:pPr>
      <w:r w:rsidRPr="00CE72EB">
        <w:rPr>
          <w:spacing w:val="-2"/>
        </w:rPr>
        <w:t>(c)</w:t>
      </w:r>
      <w:r w:rsidRPr="00CE72EB">
        <w:rPr>
          <w:spacing w:val="-2"/>
        </w:rPr>
        <w:tab/>
        <w:t>be complete, including all notes to the financial statements.</w:t>
      </w:r>
    </w:p>
    <w:p w:rsidR="000B3397" w:rsidRPr="00CE72EB" w:rsidRDefault="000B3397" w:rsidP="000B3397">
      <w:pPr>
        <w:ind w:left="720"/>
        <w:rPr>
          <w:spacing w:val="-2"/>
        </w:rPr>
      </w:pPr>
    </w:p>
    <w:p w:rsidR="000B3397" w:rsidRPr="00CE72EB" w:rsidRDefault="000B3397" w:rsidP="000B3397">
      <w:pPr>
        <w:pStyle w:val="Style17"/>
        <w:ind w:left="720"/>
        <w:rPr>
          <w:spacing w:val="-5"/>
        </w:rPr>
      </w:pPr>
      <w:r w:rsidRPr="00CE72EB">
        <w:rPr>
          <w:spacing w:val="-2"/>
        </w:rPr>
        <w:t>(d)</w:t>
      </w:r>
      <w:r w:rsidRPr="00CE72EB">
        <w:rPr>
          <w:spacing w:val="-2"/>
        </w:rPr>
        <w:tab/>
        <w:t>correspond to accounting periods already completed and audited</w:t>
      </w:r>
      <w:r w:rsidRPr="00CE72EB">
        <w:rPr>
          <w:spacing w:val="-5"/>
        </w:rPr>
        <w:t>.</w:t>
      </w:r>
    </w:p>
    <w:p w:rsidR="000B3397" w:rsidRPr="00CE72EB" w:rsidRDefault="000B3397" w:rsidP="000B3397">
      <w:pPr>
        <w:rPr>
          <w:spacing w:val="-2"/>
        </w:rPr>
      </w:pPr>
    </w:p>
    <w:p w:rsidR="000B3397" w:rsidRPr="00CE72EB" w:rsidRDefault="000B3397" w:rsidP="000B3397">
      <w:pPr>
        <w:spacing w:after="432" w:line="264" w:lineRule="exact"/>
        <w:ind w:left="360" w:hanging="360"/>
        <w:rPr>
          <w:spacing w:val="-2"/>
        </w:rPr>
      </w:pPr>
      <w:r w:rsidRPr="00CE72EB">
        <w:rPr>
          <w:rFonts w:ascii="MS Mincho" w:eastAsia="MS Mincho" w:hAnsi="MS Mincho" w:cs="MS Mincho"/>
          <w:spacing w:val="-2"/>
        </w:rPr>
        <w:sym w:font="Wingdings" w:char="F0A8"/>
      </w:r>
      <w:r w:rsidRPr="00CE72EB">
        <w:rPr>
          <w:spacing w:val="-4"/>
        </w:rPr>
        <w:tab/>
      </w:r>
      <w:r w:rsidRPr="00CE72EB">
        <w:rPr>
          <w:spacing w:val="-6"/>
        </w:rPr>
        <w:t>Attached are copies of financial statements</w:t>
      </w:r>
      <w:r w:rsidRPr="00CE72EB">
        <w:rPr>
          <w:rStyle w:val="FootnoteReference"/>
          <w:spacing w:val="-6"/>
        </w:rPr>
        <w:footnoteReference w:id="22"/>
      </w:r>
      <w:r w:rsidRPr="00CE72EB">
        <w:rPr>
          <w:spacing w:val="-6"/>
        </w:rPr>
        <w:t xml:space="preserve"> </w:t>
      </w:r>
      <w:r w:rsidRPr="00CE72EB">
        <w:rPr>
          <w:spacing w:val="-2"/>
        </w:rPr>
        <w:t xml:space="preserve"> for the </w:t>
      </w:r>
      <w:r w:rsidRPr="00CE72EB">
        <w:rPr>
          <w:i/>
          <w:iCs/>
          <w:sz w:val="22"/>
          <w:szCs w:val="22"/>
        </w:rPr>
        <w:t>____________</w:t>
      </w:r>
      <w:r w:rsidRPr="00CE72EB">
        <w:rPr>
          <w:spacing w:val="-2"/>
        </w:rPr>
        <w:t>years required above; and complying with the requirements</w:t>
      </w:r>
    </w:p>
    <w:bookmarkEnd w:id="488"/>
    <w:bookmarkEnd w:id="489"/>
    <w:p w:rsidR="007B586E" w:rsidRPr="00CE72EB" w:rsidRDefault="007B586E"/>
    <w:p w:rsidR="007B586E" w:rsidRPr="00CE72EB" w:rsidRDefault="007B586E">
      <w:pPr>
        <w:jc w:val="center"/>
      </w:pPr>
    </w:p>
    <w:p w:rsidR="007B586E" w:rsidRPr="00CE72EB" w:rsidRDefault="007B586E"/>
    <w:p w:rsidR="000B3397" w:rsidRPr="00CE72EB" w:rsidRDefault="007B586E" w:rsidP="000B3397">
      <w:pPr>
        <w:jc w:val="center"/>
        <w:rPr>
          <w:b/>
          <w:sz w:val="32"/>
          <w:szCs w:val="32"/>
        </w:rPr>
      </w:pPr>
      <w:r w:rsidRPr="00CE72EB">
        <w:rPr>
          <w:b/>
        </w:rPr>
        <w:br w:type="page"/>
      </w:r>
      <w:bookmarkStart w:id="491" w:name="_Toc498849282"/>
      <w:bookmarkStart w:id="492" w:name="_Toc498850121"/>
      <w:bookmarkStart w:id="493" w:name="_Toc498851726"/>
      <w:bookmarkStart w:id="494" w:name="_Toc4390861"/>
      <w:bookmarkStart w:id="495" w:name="_Toc4405766"/>
      <w:bookmarkStart w:id="496" w:name="_Toc23215169"/>
      <w:bookmarkEnd w:id="491"/>
      <w:bookmarkEnd w:id="492"/>
      <w:bookmarkEnd w:id="493"/>
    </w:p>
    <w:p w:rsidR="000B3397" w:rsidRPr="00CE72EB" w:rsidRDefault="000B3397" w:rsidP="00EE7B1C">
      <w:pPr>
        <w:pStyle w:val="S4-Header2"/>
      </w:pPr>
      <w:bookmarkStart w:id="497" w:name="_Toc473902828"/>
      <w:r w:rsidRPr="00CE72EB">
        <w:t>Form FIN - 3.2</w:t>
      </w:r>
      <w:r w:rsidR="00301412" w:rsidRPr="00CE72EB">
        <w:t xml:space="preserve">: </w:t>
      </w:r>
      <w:bookmarkStart w:id="498" w:name="_Toc108424567"/>
      <w:r w:rsidRPr="00CE72EB">
        <w:t>Average Annual Construction Turnover</w:t>
      </w:r>
      <w:bookmarkEnd w:id="497"/>
      <w:bookmarkEnd w:id="498"/>
    </w:p>
    <w:p w:rsidR="00AB4D20" w:rsidRPr="00CE72EB" w:rsidRDefault="00AB4D20" w:rsidP="0020119D">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AB4D20" w:rsidRPr="00CE72EB" w:rsidRDefault="00AB4D20" w:rsidP="000B3397">
      <w:pPr>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8"/>
        <w:gridCol w:w="1154"/>
        <w:gridCol w:w="2214"/>
        <w:gridCol w:w="2042"/>
        <w:gridCol w:w="2608"/>
      </w:tblGrid>
      <w:tr w:rsidR="000B3397" w:rsidRPr="00CE72EB" w:rsidTr="00AE3FF7">
        <w:tc>
          <w:tcPr>
            <w:tcW w:w="2712" w:type="dxa"/>
            <w:gridSpan w:val="2"/>
          </w:tcPr>
          <w:p w:rsidR="000B3397" w:rsidRPr="00CE72EB" w:rsidRDefault="000B3397" w:rsidP="00AE3FF7">
            <w:pPr>
              <w:spacing w:before="40" w:after="120"/>
              <w:jc w:val="center"/>
              <w:rPr>
                <w:b/>
                <w:bCs/>
                <w:spacing w:val="-2"/>
              </w:rPr>
            </w:pPr>
          </w:p>
        </w:tc>
        <w:tc>
          <w:tcPr>
            <w:tcW w:w="6864" w:type="dxa"/>
            <w:gridSpan w:val="3"/>
          </w:tcPr>
          <w:p w:rsidR="000B3397" w:rsidRPr="00CE72EB" w:rsidRDefault="000B3397" w:rsidP="00AE3FF7">
            <w:pPr>
              <w:spacing w:before="40" w:after="120"/>
              <w:jc w:val="center"/>
            </w:pPr>
            <w:r w:rsidRPr="00CE72EB">
              <w:rPr>
                <w:b/>
                <w:bCs/>
                <w:spacing w:val="-2"/>
              </w:rPr>
              <w:t>Annual turnover data (construction only)</w:t>
            </w:r>
          </w:p>
        </w:tc>
      </w:tr>
      <w:tr w:rsidR="000B3397" w:rsidRPr="00CE72EB" w:rsidTr="00AE3FF7">
        <w:tc>
          <w:tcPr>
            <w:tcW w:w="1558" w:type="dxa"/>
          </w:tcPr>
          <w:p w:rsidR="000B3397" w:rsidRPr="00CE72EB" w:rsidRDefault="000B3397" w:rsidP="00AE3FF7">
            <w:pPr>
              <w:spacing w:before="40" w:after="120"/>
            </w:pPr>
            <w:r w:rsidRPr="00CE72EB">
              <w:rPr>
                <w:b/>
                <w:bCs/>
                <w:spacing w:val="-2"/>
              </w:rPr>
              <w:t>Year</w:t>
            </w:r>
          </w:p>
        </w:tc>
        <w:tc>
          <w:tcPr>
            <w:tcW w:w="3368" w:type="dxa"/>
            <w:gridSpan w:val="2"/>
          </w:tcPr>
          <w:p w:rsidR="000B3397" w:rsidRPr="00CE72EB" w:rsidRDefault="000B3397" w:rsidP="00AE3FF7">
            <w:pPr>
              <w:spacing w:before="40" w:after="120"/>
              <w:rPr>
                <w:b/>
                <w:bCs/>
                <w:spacing w:val="-2"/>
              </w:rPr>
            </w:pPr>
            <w:r w:rsidRPr="00CE72EB">
              <w:rPr>
                <w:b/>
                <w:bCs/>
                <w:spacing w:val="-2"/>
              </w:rPr>
              <w:t xml:space="preserve">Amount </w:t>
            </w:r>
          </w:p>
          <w:p w:rsidR="000B3397" w:rsidRPr="00CE72EB" w:rsidRDefault="000B3397" w:rsidP="00AE3FF7">
            <w:pPr>
              <w:spacing w:before="40" w:after="120"/>
            </w:pPr>
            <w:r w:rsidRPr="00CE72EB">
              <w:rPr>
                <w:b/>
                <w:bCs/>
                <w:spacing w:val="-2"/>
              </w:rPr>
              <w:t>Currency</w:t>
            </w:r>
          </w:p>
        </w:tc>
        <w:tc>
          <w:tcPr>
            <w:tcW w:w="2042" w:type="dxa"/>
          </w:tcPr>
          <w:p w:rsidR="000B3397" w:rsidRPr="00CE72EB" w:rsidRDefault="000B3397" w:rsidP="00AE3FF7">
            <w:pPr>
              <w:spacing w:before="40" w:after="120"/>
              <w:rPr>
                <w:b/>
                <w:bCs/>
                <w:spacing w:val="-2"/>
              </w:rPr>
            </w:pPr>
            <w:r w:rsidRPr="00CE72EB">
              <w:rPr>
                <w:b/>
                <w:bCs/>
                <w:spacing w:val="-2"/>
              </w:rPr>
              <w:t>Exchange rate</w:t>
            </w:r>
          </w:p>
        </w:tc>
        <w:tc>
          <w:tcPr>
            <w:tcW w:w="2608" w:type="dxa"/>
          </w:tcPr>
          <w:p w:rsidR="000B3397" w:rsidRPr="00CE72EB" w:rsidRDefault="000B3397" w:rsidP="00AE3FF7">
            <w:pPr>
              <w:spacing w:before="40" w:after="120"/>
            </w:pPr>
            <w:r w:rsidRPr="00CE72EB">
              <w:rPr>
                <w:b/>
                <w:bCs/>
                <w:spacing w:val="-2"/>
              </w:rPr>
              <w:t>USD equivalent</w:t>
            </w:r>
          </w:p>
        </w:tc>
      </w:tr>
      <w:tr w:rsidR="000B3397" w:rsidRPr="00CE72EB" w:rsidTr="00AE3FF7">
        <w:tc>
          <w:tcPr>
            <w:tcW w:w="1558" w:type="dxa"/>
          </w:tcPr>
          <w:p w:rsidR="000B3397" w:rsidRPr="00CE72EB" w:rsidRDefault="000B3397" w:rsidP="00AE3FF7">
            <w:pPr>
              <w:spacing w:before="40" w:after="120"/>
            </w:pPr>
            <w:r w:rsidRPr="00CE72EB">
              <w:rPr>
                <w:bCs/>
                <w:i/>
                <w:iCs/>
                <w:spacing w:val="-5"/>
              </w:rPr>
              <w:t>[indicate year]</w:t>
            </w:r>
          </w:p>
        </w:tc>
        <w:tc>
          <w:tcPr>
            <w:tcW w:w="3368" w:type="dxa"/>
            <w:gridSpan w:val="2"/>
          </w:tcPr>
          <w:p w:rsidR="000B3397" w:rsidRPr="00CE72EB" w:rsidRDefault="000B3397" w:rsidP="00AE3FF7">
            <w:pPr>
              <w:spacing w:before="40" w:after="120"/>
            </w:pPr>
            <w:r w:rsidRPr="00CE72EB">
              <w:rPr>
                <w:bCs/>
                <w:i/>
                <w:iCs/>
              </w:rPr>
              <w:t>[insert amount and indicate currency]</w:t>
            </w:r>
          </w:p>
        </w:tc>
        <w:tc>
          <w:tcPr>
            <w:tcW w:w="2042" w:type="dxa"/>
          </w:tcPr>
          <w:p w:rsidR="000B3397" w:rsidRPr="00CE72EB" w:rsidRDefault="000B3397" w:rsidP="00AE3FF7">
            <w:pPr>
              <w:spacing w:before="40" w:after="120"/>
              <w:rPr>
                <w:bCs/>
                <w:i/>
                <w:iCs/>
              </w:rPr>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rPr>
                <w:b/>
                <w:bCs/>
                <w:spacing w:val="-2"/>
              </w:rPr>
            </w:pP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r w:rsidR="000B3397" w:rsidRPr="00CE72EB" w:rsidTr="00AE3FF7">
        <w:tc>
          <w:tcPr>
            <w:tcW w:w="1558" w:type="dxa"/>
          </w:tcPr>
          <w:p w:rsidR="000B3397" w:rsidRPr="00CE72EB" w:rsidRDefault="000B3397" w:rsidP="00AE3FF7">
            <w:pPr>
              <w:spacing w:before="40" w:after="120"/>
            </w:pPr>
            <w:r w:rsidRPr="00CE72EB">
              <w:rPr>
                <w:bCs/>
                <w:spacing w:val="-2"/>
              </w:rPr>
              <w:t>Average Annual Construction Turnover *</w:t>
            </w:r>
          </w:p>
        </w:tc>
        <w:tc>
          <w:tcPr>
            <w:tcW w:w="3368" w:type="dxa"/>
            <w:gridSpan w:val="2"/>
          </w:tcPr>
          <w:p w:rsidR="000B3397" w:rsidRPr="00CE72EB" w:rsidRDefault="000B3397" w:rsidP="00AE3FF7">
            <w:pPr>
              <w:spacing w:before="40" w:after="120"/>
            </w:pPr>
          </w:p>
        </w:tc>
        <w:tc>
          <w:tcPr>
            <w:tcW w:w="2042" w:type="dxa"/>
          </w:tcPr>
          <w:p w:rsidR="000B3397" w:rsidRPr="00CE72EB" w:rsidRDefault="000B3397" w:rsidP="00AE3FF7">
            <w:pPr>
              <w:spacing w:before="40" w:after="120"/>
            </w:pPr>
          </w:p>
        </w:tc>
        <w:tc>
          <w:tcPr>
            <w:tcW w:w="2608" w:type="dxa"/>
          </w:tcPr>
          <w:p w:rsidR="000B3397" w:rsidRPr="00CE72EB" w:rsidRDefault="000B3397" w:rsidP="00AE3FF7">
            <w:pPr>
              <w:spacing w:before="40" w:after="120"/>
            </w:pPr>
          </w:p>
        </w:tc>
      </w:tr>
    </w:tbl>
    <w:p w:rsidR="000B3397" w:rsidRPr="00CE72EB" w:rsidRDefault="000B3397" w:rsidP="000B3397">
      <w:pPr>
        <w:spacing w:before="144" w:after="396"/>
        <w:ind w:left="360" w:right="72" w:hanging="378"/>
        <w:rPr>
          <w:bCs/>
          <w:spacing w:val="-2"/>
        </w:rPr>
      </w:pPr>
      <w:r w:rsidRPr="00CE72EB">
        <w:rPr>
          <w:bCs/>
          <w:spacing w:val="-2"/>
        </w:rPr>
        <w:t xml:space="preserve">* </w:t>
      </w:r>
      <w:r w:rsidRPr="00CE72EB">
        <w:rPr>
          <w:bCs/>
          <w:spacing w:val="-2"/>
        </w:rPr>
        <w:tab/>
        <w:t>See Section III, Evaluation and Qualification Criteria, Sub-Factor 3.2.</w:t>
      </w:r>
    </w:p>
    <w:bookmarkEnd w:id="494"/>
    <w:bookmarkEnd w:id="495"/>
    <w:bookmarkEnd w:id="496"/>
    <w:p w:rsidR="007B586E" w:rsidRPr="00CE72EB" w:rsidRDefault="007B586E" w:rsidP="000B3397">
      <w:pPr>
        <w:jc w:val="center"/>
      </w:pPr>
    </w:p>
    <w:p w:rsidR="007B586E" w:rsidRPr="00CE72EB" w:rsidRDefault="007B586E">
      <w:pPr>
        <w:pStyle w:val="Subtitle"/>
        <w:jc w:val="left"/>
        <w:rPr>
          <w:b w:val="0"/>
          <w:sz w:val="24"/>
        </w:rPr>
      </w:pPr>
    </w:p>
    <w:p w:rsidR="007B586E" w:rsidRPr="00CE72EB" w:rsidRDefault="007B586E" w:rsidP="00DF1785">
      <w:pPr>
        <w:pStyle w:val="S4-Header2"/>
      </w:pPr>
      <w:r w:rsidRPr="00CE72EB">
        <w:rPr>
          <w:sz w:val="28"/>
        </w:rPr>
        <w:br w:type="page"/>
      </w:r>
      <w:bookmarkStart w:id="499" w:name="_Toc473902829"/>
      <w:r w:rsidRPr="00CE72EB">
        <w:rPr>
          <w:szCs w:val="32"/>
        </w:rPr>
        <w:lastRenderedPageBreak/>
        <w:t>Form FIN</w:t>
      </w:r>
      <w:r w:rsidR="00A743DA" w:rsidRPr="00CE72EB">
        <w:rPr>
          <w:szCs w:val="32"/>
        </w:rPr>
        <w:t xml:space="preserve">  - </w:t>
      </w:r>
      <w:r w:rsidRPr="00CE72EB">
        <w:rPr>
          <w:szCs w:val="32"/>
        </w:rPr>
        <w:t>3.3</w:t>
      </w:r>
      <w:bookmarkEnd w:id="490"/>
      <w:r w:rsidR="00DF1785" w:rsidRPr="00CE72EB">
        <w:rPr>
          <w:szCs w:val="32"/>
        </w:rPr>
        <w:t xml:space="preserve">: </w:t>
      </w:r>
      <w:bookmarkStart w:id="500" w:name="_Toc41971549"/>
      <w:bookmarkStart w:id="501" w:name="_Toc125871315"/>
      <w:bookmarkStart w:id="502" w:name="_Toc127160600"/>
      <w:bookmarkStart w:id="503" w:name="_Toc138144071"/>
      <w:r w:rsidRPr="00CE72EB">
        <w:t>Financial Resources</w:t>
      </w:r>
      <w:bookmarkEnd w:id="499"/>
      <w:bookmarkEnd w:id="500"/>
      <w:bookmarkEnd w:id="501"/>
      <w:bookmarkEnd w:id="502"/>
      <w:bookmarkEnd w:id="503"/>
    </w:p>
    <w:p w:rsidR="007B586E" w:rsidRPr="00CE72EB" w:rsidRDefault="007B586E">
      <w:pPr>
        <w:pStyle w:val="Head2"/>
        <w:widowControl/>
        <w:jc w:val="left"/>
        <w:rPr>
          <w:rStyle w:val="Table"/>
          <w:spacing w:val="-2"/>
          <w:sz w:val="22"/>
        </w:rPr>
      </w:pPr>
    </w:p>
    <w:p w:rsidR="007B586E" w:rsidRPr="00CE72EB" w:rsidRDefault="007B586E">
      <w:pPr>
        <w:suppressAutoHyphens/>
        <w:spacing w:after="180"/>
        <w:jc w:val="both"/>
        <w:rPr>
          <w:rStyle w:val="Table"/>
          <w:rFonts w:ascii="Times New Roman" w:hAnsi="Times New Roman"/>
          <w:spacing w:val="-2"/>
          <w:sz w:val="24"/>
        </w:rPr>
      </w:pPr>
      <w:r w:rsidRPr="00CE72EB">
        <w:rPr>
          <w:rStyle w:val="Table"/>
          <w:rFonts w:ascii="Times New Roman" w:hAnsi="Times New Roman"/>
          <w:spacing w:val="-2"/>
          <w:sz w:val="24"/>
        </w:rPr>
        <w:t xml:space="preserve">Specify proposed sources of financing, such as liquid assets, unencumbered real assets, lines of credit, and other financial means, net of current commitments, available to meet the total construction cash flow demands of the subject contract or contracts as </w:t>
      </w:r>
      <w:r w:rsidR="005F0029" w:rsidRPr="00CE72EB">
        <w:rPr>
          <w:rStyle w:val="Table"/>
          <w:rFonts w:ascii="Times New Roman" w:hAnsi="Times New Roman"/>
          <w:spacing w:val="-2"/>
          <w:sz w:val="24"/>
        </w:rPr>
        <w:t>specified</w:t>
      </w:r>
      <w:r w:rsidRPr="00CE72EB">
        <w:rPr>
          <w:rStyle w:val="Table"/>
          <w:rFonts w:ascii="Times New Roman" w:hAnsi="Times New Roman"/>
          <w:spacing w:val="-2"/>
          <w:sz w:val="24"/>
        </w:rPr>
        <w:t xml:space="preserve"> in Section III (Evaluation and Qualification Criteria)</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Source of financing</w:t>
            </w: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r w:rsidRPr="00CE72EB">
              <w:rPr>
                <w:rStyle w:val="Table"/>
                <w:rFonts w:ascii="Times New Roman" w:hAnsi="Times New Roman"/>
                <w:spacing w:val="-2"/>
                <w:sz w:val="24"/>
              </w:rPr>
              <w:t>Amount (US$ equivalent)</w:t>
            </w: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1.</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2.</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3.</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r w:rsidR="007B586E" w:rsidRPr="00CE72EB">
        <w:trPr>
          <w:cantSplit/>
        </w:trPr>
        <w:tc>
          <w:tcPr>
            <w:tcW w:w="6300" w:type="dxa"/>
            <w:tcBorders>
              <w:top w:val="single" w:sz="6" w:space="0" w:color="auto"/>
              <w:left w:val="single" w:sz="6" w:space="0" w:color="auto"/>
              <w:bottom w:val="single" w:sz="6" w:space="0" w:color="auto"/>
            </w:tcBorders>
          </w:tcPr>
          <w:p w:rsidR="007B586E" w:rsidRPr="00CE72EB" w:rsidRDefault="007B586E">
            <w:pPr>
              <w:suppressAutoHyphens/>
              <w:rPr>
                <w:rStyle w:val="Table"/>
                <w:rFonts w:ascii="Times New Roman" w:hAnsi="Times New Roman"/>
                <w:spacing w:val="-2"/>
                <w:sz w:val="24"/>
              </w:rPr>
            </w:pPr>
            <w:r w:rsidRPr="00CE72EB">
              <w:rPr>
                <w:rStyle w:val="Table"/>
                <w:rFonts w:ascii="Times New Roman" w:hAnsi="Times New Roman"/>
                <w:spacing w:val="-2"/>
                <w:sz w:val="24"/>
              </w:rPr>
              <w:t>4.</w:t>
            </w:r>
          </w:p>
          <w:p w:rsidR="007B586E" w:rsidRPr="00CE72EB" w:rsidRDefault="007B586E">
            <w:pPr>
              <w:suppressAutoHyphens/>
              <w:spacing w:after="71"/>
              <w:rPr>
                <w:rStyle w:val="Table"/>
                <w:rFonts w:ascii="Times New Roman" w:hAnsi="Times New Roman"/>
                <w:spacing w:val="-2"/>
                <w:sz w:val="24"/>
              </w:rPr>
            </w:pPr>
          </w:p>
        </w:tc>
        <w:tc>
          <w:tcPr>
            <w:tcW w:w="2790" w:type="dxa"/>
            <w:tcBorders>
              <w:top w:val="single" w:sz="6" w:space="0" w:color="auto"/>
              <w:left w:val="single" w:sz="6" w:space="0" w:color="auto"/>
              <w:bottom w:val="single" w:sz="6" w:space="0" w:color="auto"/>
              <w:right w:val="single" w:sz="6" w:space="0" w:color="auto"/>
            </w:tcBorders>
          </w:tcPr>
          <w:p w:rsidR="007B586E" w:rsidRPr="00CE72EB" w:rsidRDefault="007B586E">
            <w:pPr>
              <w:suppressAutoHyphens/>
              <w:spacing w:after="71"/>
              <w:rPr>
                <w:rStyle w:val="Table"/>
                <w:rFonts w:ascii="Times New Roman" w:hAnsi="Times New Roman"/>
                <w:spacing w:val="-2"/>
                <w:sz w:val="24"/>
              </w:rPr>
            </w:pPr>
          </w:p>
        </w:tc>
      </w:tr>
    </w:tbl>
    <w:p w:rsidR="007B586E" w:rsidRPr="00CE72EB" w:rsidRDefault="007B586E">
      <w:pPr>
        <w:spacing w:after="120"/>
        <w:jc w:val="center"/>
        <w:rPr>
          <w:b/>
          <w:sz w:val="36"/>
        </w:rPr>
      </w:pPr>
    </w:p>
    <w:p w:rsidR="000B3397" w:rsidRPr="00CE72EB" w:rsidRDefault="007B586E" w:rsidP="00DF1785">
      <w:pPr>
        <w:pStyle w:val="S4-Header2"/>
      </w:pPr>
      <w:r w:rsidRPr="00CE72EB">
        <w:br w:type="page"/>
      </w:r>
      <w:bookmarkStart w:id="504" w:name="_Toc108424568"/>
      <w:bookmarkStart w:id="505" w:name="_Toc473902830"/>
      <w:bookmarkStart w:id="506" w:name="_Toc127160601"/>
      <w:r w:rsidR="000B3397" w:rsidRPr="00CE72EB">
        <w:rPr>
          <w:szCs w:val="32"/>
        </w:rPr>
        <w:lastRenderedPageBreak/>
        <w:t>Form EXP - 4.1</w:t>
      </w:r>
      <w:r w:rsidR="00DF1785" w:rsidRPr="00CE72EB">
        <w:rPr>
          <w:szCs w:val="32"/>
        </w:rPr>
        <w:t xml:space="preserve">: </w:t>
      </w:r>
      <w:r w:rsidR="000B3397" w:rsidRPr="00CE72EB">
        <w:t>General Construction Experience</w:t>
      </w:r>
      <w:bookmarkEnd w:id="504"/>
      <w:bookmarkEnd w:id="505"/>
    </w:p>
    <w:p w:rsidR="000B3397" w:rsidRPr="00CE72EB" w:rsidRDefault="000B3397" w:rsidP="000B3397">
      <w:pPr>
        <w:tabs>
          <w:tab w:val="left" w:pos="3950"/>
        </w:tabs>
        <w:rPr>
          <w:b/>
          <w:sz w:val="20"/>
        </w:rPr>
      </w:pPr>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0B3397" w:rsidP="0020119D">
      <w:pPr>
        <w:spacing w:after="324"/>
        <w:rPr>
          <w:bCs/>
          <w:i/>
          <w:iCs/>
        </w:rPr>
      </w:pPr>
    </w:p>
    <w:tbl>
      <w:tblPr>
        <w:tblW w:w="0" w:type="auto"/>
        <w:tblInd w:w="3" w:type="dxa"/>
        <w:tblLayout w:type="fixed"/>
        <w:tblCellMar>
          <w:left w:w="0" w:type="dxa"/>
          <w:right w:w="0" w:type="dxa"/>
        </w:tblCellMar>
        <w:tblLook w:val="0000" w:firstRow="0" w:lastRow="0" w:firstColumn="0" w:lastColumn="0" w:noHBand="0" w:noVBand="0"/>
      </w:tblPr>
      <w:tblGrid>
        <w:gridCol w:w="1122"/>
        <w:gridCol w:w="1080"/>
        <w:gridCol w:w="5040"/>
        <w:gridCol w:w="2015"/>
      </w:tblGrid>
      <w:tr w:rsidR="000B3397" w:rsidRPr="00CE72EB" w:rsidTr="00AE3FF7">
        <w:trPr>
          <w:trHeight w:hRule="exact" w:val="1031"/>
        </w:trPr>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Starting</w:t>
            </w:r>
          </w:p>
          <w:p w:rsidR="000B3397" w:rsidRPr="00CE72EB" w:rsidRDefault="000B3397" w:rsidP="00AE3FF7">
            <w:pPr>
              <w:jc w:val="center"/>
              <w:rPr>
                <w:bCs/>
              </w:rPr>
            </w:pPr>
          </w:p>
          <w:p w:rsidR="000B3397" w:rsidRPr="00CE72EB" w:rsidRDefault="000B3397" w:rsidP="00AE3FF7">
            <w:pPr>
              <w:jc w:val="center"/>
              <w:rPr>
                <w:bCs/>
              </w:rPr>
            </w:pPr>
            <w:r w:rsidRPr="00CE72EB">
              <w:rPr>
                <w:bCs/>
              </w:rPr>
              <w:t>Year</w:t>
            </w: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Ending</w:t>
            </w:r>
          </w:p>
          <w:p w:rsidR="000B3397" w:rsidRPr="00CE72EB" w:rsidRDefault="000B3397" w:rsidP="00AE3FF7">
            <w:pPr>
              <w:jc w:val="center"/>
              <w:rPr>
                <w:bCs/>
              </w:rPr>
            </w:pPr>
            <w:r w:rsidRPr="00CE72EB">
              <w:rPr>
                <w:bCs/>
              </w:rPr>
              <w:t>Year</w:t>
            </w: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after="540"/>
              <w:jc w:val="center"/>
              <w:rPr>
                <w:bCs/>
              </w:rPr>
            </w:pPr>
            <w:r w:rsidRPr="00CE72EB">
              <w:rPr>
                <w:bCs/>
              </w:rPr>
              <w:t>Contract Identification</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r w:rsidRPr="00CE72EB">
              <w:rPr>
                <w:bCs/>
              </w:rPr>
              <w:t>Role of</w:t>
            </w:r>
          </w:p>
          <w:p w:rsidR="000B3397" w:rsidRPr="00CE72EB" w:rsidRDefault="000B3397" w:rsidP="00AE3FF7">
            <w:pPr>
              <w:spacing w:after="252"/>
              <w:jc w:val="center"/>
              <w:rPr>
                <w:bCs/>
              </w:rPr>
            </w:pPr>
            <w:r w:rsidRPr="00CE72EB">
              <w:rPr>
                <w:bCs/>
              </w:rPr>
              <w:t>Bidder</w:t>
            </w: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r>
            <w:r w:rsidRPr="00CE72EB">
              <w:rPr>
                <w:bCs/>
                <w:i/>
                <w:iCs/>
              </w:rPr>
              <w:softHyphen/>
              <w:t>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____________________</w:t>
            </w:r>
          </w:p>
          <w:p w:rsidR="000B3397" w:rsidRPr="00CE72EB" w:rsidRDefault="000B3397" w:rsidP="00AE3FF7">
            <w:pPr>
              <w:rPr>
                <w:bCs/>
              </w:rPr>
            </w:pPr>
            <w:r w:rsidRPr="00CE72EB">
              <w:rPr>
                <w:bCs/>
                <w:spacing w:val="-2"/>
              </w:rPr>
              <w:t xml:space="preserve">Address: </w:t>
            </w:r>
            <w:r w:rsidRPr="00CE72EB">
              <w:rPr>
                <w:bCs/>
                <w:i/>
                <w:iCs/>
              </w:rPr>
              <w:t>_____________________________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t>_________________________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r w:rsidR="000B3397" w:rsidRPr="00CE72EB" w:rsidTr="00AE3FF7">
        <w:tc>
          <w:tcPr>
            <w:tcW w:w="1122"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c>
          <w:tcPr>
            <w:tcW w:w="504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69"/>
              <w:rPr>
                <w:bCs/>
                <w:i/>
                <w:iCs/>
              </w:rPr>
            </w:pPr>
            <w:r w:rsidRPr="00CE72EB">
              <w:rPr>
                <w:bCs/>
                <w:spacing w:val="-9"/>
              </w:rPr>
              <w:t xml:space="preserve">Contract name: </w:t>
            </w:r>
            <w:r w:rsidRPr="00CE72EB">
              <w:rPr>
                <w:bCs/>
                <w:i/>
                <w:iCs/>
              </w:rPr>
              <w:t>________________________</w:t>
            </w:r>
          </w:p>
          <w:p w:rsidR="000B3397" w:rsidRPr="00CE72EB" w:rsidRDefault="000B3397" w:rsidP="00AE3FF7">
            <w:pPr>
              <w:ind w:left="69"/>
              <w:rPr>
                <w:bCs/>
                <w:spacing w:val="-2"/>
              </w:rPr>
            </w:pPr>
            <w:r w:rsidRPr="00CE72EB">
              <w:rPr>
                <w:bCs/>
                <w:spacing w:val="-2"/>
              </w:rPr>
              <w:t>Brief Description of the Works performed by the</w:t>
            </w:r>
          </w:p>
          <w:p w:rsidR="000B3397" w:rsidRPr="00CE72EB" w:rsidRDefault="000B3397" w:rsidP="00AE3FF7">
            <w:pPr>
              <w:ind w:left="69"/>
              <w:rPr>
                <w:bCs/>
                <w:i/>
                <w:iCs/>
              </w:rPr>
            </w:pPr>
            <w:r w:rsidRPr="00CE72EB">
              <w:rPr>
                <w:bCs/>
                <w:spacing w:val="-2"/>
              </w:rPr>
              <w:t xml:space="preserve">Bidder: </w:t>
            </w:r>
            <w:r w:rsidRPr="00CE72EB">
              <w:rPr>
                <w:bCs/>
                <w:i/>
                <w:iCs/>
              </w:rPr>
              <w:t>__________________________</w:t>
            </w:r>
          </w:p>
          <w:p w:rsidR="000B3397" w:rsidRPr="00CE72EB" w:rsidRDefault="000B3397" w:rsidP="00AE3FF7">
            <w:pPr>
              <w:ind w:left="69"/>
              <w:rPr>
                <w:bCs/>
                <w:i/>
                <w:iCs/>
              </w:rPr>
            </w:pPr>
            <w:r w:rsidRPr="00CE72EB">
              <w:rPr>
                <w:bCs/>
                <w:spacing w:val="-2"/>
              </w:rPr>
              <w:t xml:space="preserve">Amount of contract: </w:t>
            </w:r>
            <w:r w:rsidRPr="00CE72EB">
              <w:rPr>
                <w:bCs/>
                <w:i/>
                <w:iCs/>
              </w:rPr>
              <w:t>___________________</w:t>
            </w:r>
          </w:p>
          <w:p w:rsidR="000B3397" w:rsidRPr="00CE72EB" w:rsidRDefault="000B3397" w:rsidP="00AE3FF7">
            <w:pPr>
              <w:ind w:left="69"/>
              <w:rPr>
                <w:bCs/>
                <w:spacing w:val="-2"/>
              </w:rPr>
            </w:pPr>
            <w:r w:rsidRPr="00CE72EB">
              <w:rPr>
                <w:bCs/>
                <w:spacing w:val="-2"/>
              </w:rPr>
              <w:t xml:space="preserve">Name of Employer: </w:t>
            </w:r>
            <w:r w:rsidRPr="00CE72EB">
              <w:rPr>
                <w:bCs/>
                <w:i/>
                <w:iCs/>
              </w:rPr>
              <w:t>___________________</w:t>
            </w:r>
          </w:p>
          <w:p w:rsidR="000B3397" w:rsidRPr="00CE72EB" w:rsidRDefault="000B3397" w:rsidP="00AE3FF7">
            <w:pPr>
              <w:jc w:val="center"/>
              <w:rPr>
                <w:bCs/>
              </w:rPr>
            </w:pPr>
            <w:r w:rsidRPr="00CE72EB">
              <w:rPr>
                <w:bCs/>
                <w:spacing w:val="-2"/>
              </w:rPr>
              <w:t xml:space="preserve">Address: </w:t>
            </w:r>
            <w:r w:rsidRPr="00CE72EB">
              <w:rPr>
                <w:bCs/>
                <w:i/>
                <w:iCs/>
              </w:rPr>
              <w:t>_________________________</w:t>
            </w:r>
          </w:p>
        </w:tc>
        <w:tc>
          <w:tcPr>
            <w:tcW w:w="201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rPr>
            </w:pPr>
          </w:p>
        </w:tc>
      </w:tr>
    </w:tbl>
    <w:p w:rsidR="000B3397" w:rsidRPr="00CE72EB" w:rsidRDefault="000B3397" w:rsidP="000B3397">
      <w:pPr>
        <w:jc w:val="center"/>
        <w:rPr>
          <w:b/>
          <w:sz w:val="32"/>
          <w:szCs w:val="32"/>
        </w:rPr>
      </w:pPr>
    </w:p>
    <w:bookmarkEnd w:id="506"/>
    <w:p w:rsidR="007B586E" w:rsidRPr="00CE72EB" w:rsidRDefault="007B586E" w:rsidP="000B3397">
      <w:pPr>
        <w:jc w:val="center"/>
        <w:rPr>
          <w:iCs/>
        </w:rPr>
      </w:pPr>
      <w:r w:rsidRPr="00CE72EB">
        <w:br w:type="page"/>
      </w:r>
    </w:p>
    <w:p w:rsidR="000B3397" w:rsidRPr="00CE72EB" w:rsidRDefault="000B3397" w:rsidP="00DF1785">
      <w:pPr>
        <w:pStyle w:val="S4-Header2"/>
      </w:pPr>
      <w:bookmarkStart w:id="507" w:name="_Toc473902831"/>
      <w:r w:rsidRPr="00CE72EB">
        <w:rPr>
          <w:szCs w:val="32"/>
        </w:rPr>
        <w:t>Form EXP - 4.2(a)</w:t>
      </w:r>
      <w:r w:rsidR="00DF1785" w:rsidRPr="00CE72EB">
        <w:rPr>
          <w:szCs w:val="32"/>
        </w:rPr>
        <w:t xml:space="preserve">: </w:t>
      </w:r>
      <w:bookmarkStart w:id="508" w:name="_Toc108424569"/>
      <w:r w:rsidRPr="00CE72EB">
        <w:t>Specific Construction and Contract Management Experience</w:t>
      </w:r>
      <w:bookmarkEnd w:id="507"/>
      <w:bookmarkEnd w:id="508"/>
    </w:p>
    <w:p w:rsidR="00AB4D20" w:rsidRPr="00CE72EB" w:rsidRDefault="00AB4D20" w:rsidP="00AB4D20">
      <w:pPr>
        <w:spacing w:before="288" w:after="324" w:line="264" w:lineRule="exact"/>
        <w:jc w:val="right"/>
        <w:rPr>
          <w:spacing w:val="-4"/>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tabs>
                <w:tab w:val="left" w:pos="1404"/>
                <w:tab w:val="left" w:pos="2988"/>
              </w:tabs>
              <w:spacing w:before="180"/>
              <w:ind w:left="59"/>
              <w:rPr>
                <w:b/>
                <w:bCs/>
                <w:spacing w:val="4"/>
              </w:rPr>
            </w:pPr>
            <w:r w:rsidRPr="00CE72EB">
              <w:rPr>
                <w:b/>
                <w:bCs/>
                <w:spacing w:val="4"/>
              </w:rPr>
              <w:t>Similar Contract No.</w:t>
            </w:r>
          </w:p>
          <w:p w:rsidR="000B3397" w:rsidRPr="00CE72EB" w:rsidRDefault="000B3397" w:rsidP="00AE3FF7">
            <w:pPr>
              <w:ind w:left="90" w:right="49"/>
              <w:rPr>
                <w:bCs/>
                <w:i/>
                <w:iCs/>
              </w:rPr>
            </w:pP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Information</w:t>
            </w:r>
          </w:p>
        </w:tc>
      </w:tr>
      <w:tr w:rsidR="000B3397" w:rsidRPr="00CE72EB"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8"/>
              </w:rPr>
            </w:pPr>
            <w:r w:rsidRPr="00CE72E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471"/>
              <w:jc w:val="right"/>
              <w:rPr>
                <w:bCs/>
                <w:i/>
                <w:iCs/>
                <w:spacing w:val="2"/>
              </w:rPr>
            </w:pPr>
          </w:p>
        </w:tc>
      </w:tr>
      <w:tr w:rsidR="000B3397" w:rsidRPr="00CE72EB" w:rsidTr="00AE3FF7">
        <w:trPr>
          <w:trHeight w:hRule="exact" w:val="408"/>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10"/>
              </w:rPr>
            </w:pPr>
            <w:r w:rsidRPr="00CE72E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741"/>
              <w:jc w:val="right"/>
              <w:rPr>
                <w:bCs/>
                <w:i/>
                <w:iCs/>
                <w:spacing w:val="2"/>
              </w:rPr>
            </w:pPr>
          </w:p>
        </w:tc>
      </w:tr>
      <w:tr w:rsidR="000B3397" w:rsidRPr="00CE72EB" w:rsidTr="00AE3FF7">
        <w:trPr>
          <w:trHeight w:hRule="exact" w:val="413"/>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4"/>
              </w:rPr>
            </w:pPr>
            <w:r w:rsidRPr="00CE72E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right="381"/>
              <w:jc w:val="right"/>
              <w:rPr>
                <w:bCs/>
                <w:i/>
                <w:iCs/>
                <w:spacing w:val="2"/>
              </w:rPr>
            </w:pPr>
          </w:p>
        </w:tc>
      </w:tr>
      <w:tr w:rsidR="000B3397" w:rsidRPr="00CE72EB" w:rsidTr="00AE3FF7">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spacing w:val="-4"/>
              </w:rPr>
            </w:pPr>
            <w:r w:rsidRPr="00CE72EB">
              <w:rPr>
                <w:bCs/>
                <w:spacing w:val="-4"/>
              </w:rPr>
              <w:t>Role in Contract</w:t>
            </w:r>
          </w:p>
          <w:p w:rsidR="000B3397" w:rsidRPr="00CE72EB" w:rsidRDefault="000B3397" w:rsidP="00AE3FF7">
            <w:pPr>
              <w:spacing w:after="396"/>
              <w:ind w:left="42"/>
              <w:rPr>
                <w:bCs/>
                <w:i/>
                <w:iCs/>
                <w:spacing w:val="2"/>
              </w:rPr>
            </w:pP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right="374"/>
              <w:jc w:val="center"/>
              <w:rPr>
                <w:bCs/>
                <w:spacing w:val="-4"/>
              </w:rPr>
            </w:pPr>
            <w:r w:rsidRPr="00CE72EB">
              <w:rPr>
                <w:bCs/>
                <w:spacing w:val="-4"/>
              </w:rPr>
              <w:t xml:space="preserve">Prime Contractor </w:t>
            </w:r>
            <w:r w:rsidRPr="00CE72E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right="374"/>
              <w:jc w:val="center"/>
              <w:rPr>
                <w:rFonts w:ascii="MS Mincho" w:eastAsia="MS Mincho" w:hAnsi="MS Mincho" w:cs="MS Mincho"/>
                <w:spacing w:val="-2"/>
              </w:rPr>
            </w:pPr>
            <w:r w:rsidRPr="00CE72EB">
              <w:rPr>
                <w:bCs/>
                <w:spacing w:val="-4"/>
              </w:rPr>
              <w:t xml:space="preserve">Member in </w:t>
            </w:r>
            <w:r w:rsidRPr="00CE72EB">
              <w:rPr>
                <w:bCs/>
                <w:spacing w:val="-4"/>
              </w:rPr>
              <w:br/>
              <w:t>JV</w:t>
            </w:r>
            <w:r w:rsidRPr="00CE72EB">
              <w:rPr>
                <w:rFonts w:ascii="MS Mincho" w:eastAsia="MS Mincho" w:hAnsi="MS Mincho" w:cs="MS Mincho"/>
                <w:spacing w:val="-2"/>
              </w:rPr>
              <w:t xml:space="preserve"> </w:t>
            </w:r>
          </w:p>
          <w:p w:rsidR="000B3397" w:rsidRPr="00CE72EB" w:rsidRDefault="000B3397" w:rsidP="00AE3FF7">
            <w:pPr>
              <w:ind w:right="374"/>
              <w:jc w:val="center"/>
              <w:rPr>
                <w:bCs/>
                <w:spacing w:val="-4"/>
              </w:rPr>
            </w:pPr>
            <w:r w:rsidRPr="00CE72E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jc w:val="center"/>
              <w:rPr>
                <w:bCs/>
                <w:spacing w:val="-4"/>
              </w:rPr>
            </w:pPr>
            <w:r w:rsidRPr="00CE72EB">
              <w:rPr>
                <w:bCs/>
                <w:spacing w:val="-4"/>
              </w:rPr>
              <w:t>Management Contractor</w:t>
            </w:r>
          </w:p>
          <w:p w:rsidR="000B3397" w:rsidRPr="00CE72EB" w:rsidRDefault="000B3397" w:rsidP="00AE3FF7">
            <w:pPr>
              <w:jc w:val="center"/>
              <w:rPr>
                <w:bCs/>
                <w:spacing w:val="-4"/>
              </w:rPr>
            </w:pPr>
            <w:r w:rsidRPr="00CE72E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jc w:val="center"/>
              <w:rPr>
                <w:bCs/>
                <w:spacing w:val="-4"/>
              </w:rPr>
            </w:pPr>
            <w:r w:rsidRPr="00CE72EB">
              <w:rPr>
                <w:bCs/>
                <w:spacing w:val="-4"/>
              </w:rPr>
              <w:t xml:space="preserve">Sub-contractor </w:t>
            </w:r>
            <w:r w:rsidRPr="00CE72EB">
              <w:rPr>
                <w:rFonts w:ascii="MS Mincho" w:eastAsia="MS Mincho" w:hAnsi="MS Mincho" w:cs="MS Mincho"/>
                <w:spacing w:val="-2"/>
              </w:rPr>
              <w:sym w:font="Wingdings" w:char="F0A8"/>
            </w:r>
          </w:p>
        </w:tc>
      </w:tr>
      <w:tr w:rsidR="000B3397" w:rsidRPr="00CE72EB" w:rsidTr="00AE3FF7">
        <w:tc>
          <w:tcPr>
            <w:tcW w:w="3559" w:type="dxa"/>
            <w:tcBorders>
              <w:top w:val="single" w:sz="2" w:space="0" w:color="auto"/>
              <w:left w:val="single" w:sz="2" w:space="0" w:color="auto"/>
              <w:right w:val="single" w:sz="2" w:space="0" w:color="auto"/>
            </w:tcBorders>
          </w:tcPr>
          <w:p w:rsidR="000B3397" w:rsidRPr="00CE72EB" w:rsidRDefault="000B3397" w:rsidP="00AE3FF7">
            <w:pPr>
              <w:spacing w:before="144" w:after="324"/>
              <w:ind w:left="42"/>
              <w:rPr>
                <w:bCs/>
                <w:spacing w:val="-11"/>
              </w:rPr>
            </w:pPr>
            <w:r w:rsidRPr="00CE72EB">
              <w:rPr>
                <w:bCs/>
                <w:spacing w:val="-11"/>
              </w:rPr>
              <w:t>Total Contract Amount</w:t>
            </w:r>
          </w:p>
        </w:tc>
        <w:tc>
          <w:tcPr>
            <w:tcW w:w="2921" w:type="dxa"/>
            <w:gridSpan w:val="3"/>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spacing w:val="2"/>
              </w:rPr>
            </w:pPr>
          </w:p>
        </w:tc>
        <w:tc>
          <w:tcPr>
            <w:tcW w:w="297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spacing w:val="2"/>
              </w:rPr>
            </w:pPr>
            <w:r w:rsidRPr="00CE72EB">
              <w:rPr>
                <w:bCs/>
                <w:spacing w:val="-4"/>
              </w:rPr>
              <w:t xml:space="preserve">US$ </w:t>
            </w:r>
            <w:r w:rsidRPr="00CE72EB">
              <w:rPr>
                <w:bCs/>
                <w:i/>
                <w:iCs/>
                <w:spacing w:val="2"/>
              </w:rPr>
              <w:t>*</w:t>
            </w:r>
          </w:p>
        </w:tc>
      </w:tr>
      <w:tr w:rsidR="000B3397" w:rsidRPr="00CE72EB" w:rsidTr="00AE3FF7">
        <w:tc>
          <w:tcPr>
            <w:tcW w:w="3559" w:type="dxa"/>
            <w:tcBorders>
              <w:top w:val="single" w:sz="2" w:space="0" w:color="auto"/>
              <w:left w:val="single" w:sz="2" w:space="0" w:color="auto"/>
              <w:right w:val="single" w:sz="2" w:space="0" w:color="auto"/>
            </w:tcBorders>
          </w:tcPr>
          <w:p w:rsidR="000B3397" w:rsidRPr="00CE72EB" w:rsidRDefault="000B3397" w:rsidP="00AE3FF7">
            <w:pPr>
              <w:spacing w:before="288"/>
              <w:ind w:left="42"/>
              <w:rPr>
                <w:bCs/>
              </w:rPr>
            </w:pPr>
            <w:r w:rsidRPr="00CE72EB">
              <w:rPr>
                <w:bCs/>
              </w:rPr>
              <w:t>If member in a JV or sub-contractor, specify participation in total Contract amount</w:t>
            </w:r>
          </w:p>
        </w:tc>
        <w:tc>
          <w:tcPr>
            <w:tcW w:w="1301" w:type="dxa"/>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p>
        </w:tc>
        <w:tc>
          <w:tcPr>
            <w:tcW w:w="162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p>
        </w:tc>
        <w:tc>
          <w:tcPr>
            <w:tcW w:w="2970" w:type="dxa"/>
            <w:gridSpan w:val="2"/>
            <w:tcBorders>
              <w:top w:val="single" w:sz="2" w:space="0" w:color="auto"/>
              <w:left w:val="single" w:sz="2" w:space="0" w:color="auto"/>
              <w:right w:val="single" w:sz="2" w:space="0" w:color="auto"/>
            </w:tcBorders>
          </w:tcPr>
          <w:p w:rsidR="000B3397" w:rsidRPr="00CE72EB" w:rsidRDefault="000B3397" w:rsidP="00AE3FF7">
            <w:pPr>
              <w:spacing w:before="144"/>
              <w:ind w:left="61"/>
              <w:rPr>
                <w:bCs/>
                <w:i/>
                <w:iCs/>
              </w:rPr>
            </w:pPr>
            <w:r w:rsidRPr="00CE72EB">
              <w:rPr>
                <w:bCs/>
                <w:i/>
                <w:spacing w:val="-4"/>
              </w:rPr>
              <w:t>*</w:t>
            </w: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
              <w:rPr>
                <w:bCs/>
              </w:rPr>
            </w:pPr>
            <w:r w:rsidRPr="00CE72E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rPr>
                <w:bCs/>
                <w:i/>
                <w:iCs/>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2"/>
              <w:rPr>
                <w:bCs/>
              </w:rPr>
            </w:pPr>
            <w:r w:rsidRPr="00CE72EB">
              <w:rPr>
                <w:bCs/>
              </w:rPr>
              <w:t>Address:</w:t>
            </w:r>
          </w:p>
          <w:p w:rsidR="000B3397" w:rsidRPr="00CE72EB" w:rsidRDefault="000B3397" w:rsidP="00AE3FF7">
            <w:pPr>
              <w:spacing w:before="252"/>
              <w:ind w:left="42"/>
              <w:rPr>
                <w:bCs/>
              </w:rPr>
            </w:pPr>
            <w:r w:rsidRPr="00CE72EB">
              <w:rPr>
                <w:bCs/>
              </w:rPr>
              <w:t>Telephone/fax number</w:t>
            </w:r>
          </w:p>
          <w:p w:rsidR="000B3397" w:rsidRPr="00CE72EB" w:rsidRDefault="000B3397" w:rsidP="00AE3FF7">
            <w:pPr>
              <w:spacing w:before="540" w:after="252"/>
              <w:ind w:left="42"/>
              <w:rPr>
                <w:bCs/>
              </w:rPr>
            </w:pPr>
            <w:r w:rsidRPr="00CE72E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88" w:after="120"/>
              <w:rPr>
                <w:bCs/>
                <w:i/>
                <w:iCs/>
                <w:spacing w:val="2"/>
              </w:rPr>
            </w:pPr>
          </w:p>
        </w:tc>
      </w:tr>
    </w:tbl>
    <w:p w:rsidR="000B3397" w:rsidRPr="00CE72EB" w:rsidRDefault="000B3397" w:rsidP="000B3397">
      <w:pPr>
        <w:jc w:val="center"/>
        <w:rPr>
          <w:b/>
          <w:sz w:val="32"/>
          <w:szCs w:val="32"/>
        </w:rPr>
      </w:pPr>
      <w:r w:rsidRPr="00CE72EB">
        <w:rPr>
          <w:b/>
          <w:sz w:val="32"/>
          <w:szCs w:val="32"/>
        </w:rPr>
        <w:br w:type="page"/>
      </w:r>
      <w:r w:rsidRPr="00CE72EB" w:rsidDel="00C11C3F">
        <w:rPr>
          <w:b/>
          <w:sz w:val="32"/>
          <w:szCs w:val="32"/>
        </w:rPr>
        <w:lastRenderedPageBreak/>
        <w:t xml:space="preserve"> </w:t>
      </w:r>
      <w:r w:rsidRPr="00CE72EB">
        <w:rPr>
          <w:b/>
          <w:sz w:val="32"/>
          <w:szCs w:val="32"/>
        </w:rPr>
        <w:t>Form EXP - 4.2(a) (cont.)</w:t>
      </w:r>
    </w:p>
    <w:p w:rsidR="000B3397" w:rsidRPr="00CE72EB" w:rsidRDefault="000B3397" w:rsidP="000B3397">
      <w:pPr>
        <w:jc w:val="center"/>
        <w:rPr>
          <w:b/>
          <w:sz w:val="32"/>
          <w:szCs w:val="36"/>
        </w:rPr>
      </w:pPr>
      <w:r w:rsidRPr="00CE72EB">
        <w:rPr>
          <w:b/>
          <w:sz w:val="32"/>
          <w:szCs w:val="36"/>
        </w:rPr>
        <w:t>Specific Construction and Contract Management Experience (cont.)</w:t>
      </w:r>
    </w:p>
    <w:p w:rsidR="000B3397" w:rsidRPr="00CE72EB" w:rsidRDefault="000B3397" w:rsidP="000B3397">
      <w:pPr>
        <w:jc w:val="center"/>
        <w:rPr>
          <w:b/>
          <w:sz w:val="36"/>
          <w:szCs w:val="36"/>
        </w:rPr>
      </w:pPr>
    </w:p>
    <w:tbl>
      <w:tblPr>
        <w:tblW w:w="0" w:type="auto"/>
        <w:tblInd w:w="3" w:type="dxa"/>
        <w:tblLayout w:type="fixed"/>
        <w:tblCellMar>
          <w:left w:w="0" w:type="dxa"/>
          <w:right w:w="0" w:type="dxa"/>
        </w:tblCellMar>
        <w:tblLook w:val="0000" w:firstRow="0" w:lastRow="0" w:firstColumn="0" w:lastColumn="0" w:noHBand="0" w:noVBand="0"/>
      </w:tblPr>
      <w:tblGrid>
        <w:gridCol w:w="3559"/>
        <w:gridCol w:w="5623"/>
      </w:tblGrid>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Similar Contract No.</w:t>
            </w:r>
          </w:p>
          <w:p w:rsidR="000B3397" w:rsidRPr="00CE72EB" w:rsidRDefault="000B3397" w:rsidP="00AE3FF7">
            <w:pPr>
              <w:jc w:val="center"/>
              <w:rPr>
                <w:bCs/>
                <w:i/>
                <w:iCs/>
              </w:rPr>
            </w:pP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r w:rsidRPr="00CE72EB">
              <w:rPr>
                <w:b/>
                <w:bCs/>
                <w:spacing w:val="4"/>
              </w:rPr>
              <w:t>Information</w:t>
            </w: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jc w:val="center"/>
              <w:rPr>
                <w:b/>
                <w:bCs/>
                <w:spacing w:val="4"/>
              </w:rPr>
            </w:pPr>
            <w:r w:rsidRPr="00CE72EB">
              <w:t>Description of the similarity in accordance with Sub-Factor 4.2(a) of Section III:</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1. Amount</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2. Physical size of required works items</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3. Complexity</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0B3397" w:rsidP="00477372">
            <w:pPr>
              <w:spacing w:before="120" w:after="120"/>
              <w:ind w:left="86"/>
            </w:pPr>
            <w:r w:rsidRPr="00CE72EB">
              <w:t>4. Methods/Technology</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0B3397" w:rsidRPr="00CE72EB" w:rsidTr="00AE3FF7">
        <w:tc>
          <w:tcPr>
            <w:tcW w:w="3559" w:type="dxa"/>
            <w:tcBorders>
              <w:top w:val="single" w:sz="2" w:space="0" w:color="auto"/>
              <w:left w:val="single" w:sz="2" w:space="0" w:color="auto"/>
              <w:bottom w:val="single" w:sz="2" w:space="0" w:color="auto"/>
              <w:right w:val="single" w:sz="2" w:space="0" w:color="auto"/>
            </w:tcBorders>
          </w:tcPr>
          <w:p w:rsidR="000B3397" w:rsidRPr="00CE72EB" w:rsidRDefault="00301412" w:rsidP="00477372">
            <w:pPr>
              <w:spacing w:before="120" w:after="120"/>
              <w:ind w:left="86"/>
            </w:pPr>
            <w:r w:rsidRPr="00CE72EB">
              <w:t>5. Construction rate for key activities</w:t>
            </w:r>
          </w:p>
        </w:tc>
        <w:tc>
          <w:tcPr>
            <w:tcW w:w="5623"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
                <w:bCs/>
                <w:spacing w:val="4"/>
              </w:rPr>
            </w:pPr>
          </w:p>
        </w:tc>
      </w:tr>
      <w:tr w:rsidR="00301412" w:rsidRPr="00CE72EB" w:rsidTr="00AE3FF7">
        <w:tc>
          <w:tcPr>
            <w:tcW w:w="3559" w:type="dxa"/>
            <w:tcBorders>
              <w:top w:val="single" w:sz="2" w:space="0" w:color="auto"/>
              <w:left w:val="single" w:sz="2" w:space="0" w:color="auto"/>
              <w:bottom w:val="single" w:sz="2" w:space="0" w:color="auto"/>
              <w:right w:val="single" w:sz="2" w:space="0" w:color="auto"/>
            </w:tcBorders>
          </w:tcPr>
          <w:p w:rsidR="00301412" w:rsidRPr="00CE72EB" w:rsidRDefault="00301412" w:rsidP="00477372">
            <w:pPr>
              <w:spacing w:before="120" w:after="120"/>
              <w:ind w:left="86"/>
            </w:pPr>
            <w:r w:rsidRPr="00CE72EB">
              <w:t>6. Other Characteristics</w:t>
            </w:r>
          </w:p>
        </w:tc>
        <w:tc>
          <w:tcPr>
            <w:tcW w:w="5623" w:type="dxa"/>
            <w:tcBorders>
              <w:top w:val="single" w:sz="2" w:space="0" w:color="auto"/>
              <w:left w:val="single" w:sz="2" w:space="0" w:color="auto"/>
              <w:bottom w:val="single" w:sz="2" w:space="0" w:color="auto"/>
              <w:right w:val="single" w:sz="2" w:space="0" w:color="auto"/>
            </w:tcBorders>
          </w:tcPr>
          <w:p w:rsidR="00301412" w:rsidRPr="00CE72EB" w:rsidRDefault="00301412" w:rsidP="00AE3FF7">
            <w:pPr>
              <w:jc w:val="center"/>
              <w:rPr>
                <w:b/>
                <w:bCs/>
                <w:spacing w:val="4"/>
              </w:rPr>
            </w:pPr>
          </w:p>
        </w:tc>
      </w:tr>
    </w:tbl>
    <w:p w:rsidR="000B3397" w:rsidRPr="00CE72EB" w:rsidRDefault="000B3397" w:rsidP="00DF1785">
      <w:pPr>
        <w:pStyle w:val="S4-Header2"/>
      </w:pPr>
      <w:r w:rsidRPr="00CE72EB">
        <w:br w:type="page"/>
      </w:r>
      <w:bookmarkStart w:id="509" w:name="_Toc473902832"/>
      <w:r w:rsidRPr="00CE72EB">
        <w:rPr>
          <w:szCs w:val="32"/>
        </w:rPr>
        <w:lastRenderedPageBreak/>
        <w:t xml:space="preserve">Form EXP </w:t>
      </w:r>
      <w:r w:rsidRPr="00CE72EB">
        <w:rPr>
          <w:spacing w:val="22"/>
          <w:szCs w:val="32"/>
        </w:rPr>
        <w:t xml:space="preserve">- </w:t>
      </w:r>
      <w:r w:rsidRPr="00CE72EB">
        <w:rPr>
          <w:spacing w:val="21"/>
          <w:szCs w:val="32"/>
        </w:rPr>
        <w:t>4.2(b)</w:t>
      </w:r>
      <w:r w:rsidR="00DF1785" w:rsidRPr="00CE72EB">
        <w:rPr>
          <w:spacing w:val="21"/>
          <w:szCs w:val="32"/>
        </w:rPr>
        <w:t xml:space="preserve">: </w:t>
      </w:r>
      <w:bookmarkStart w:id="510" w:name="_Toc108424570"/>
      <w:r w:rsidRPr="00CE72EB">
        <w:t>Construction Experience in Key Activities</w:t>
      </w:r>
      <w:bookmarkEnd w:id="509"/>
      <w:bookmarkEnd w:id="510"/>
    </w:p>
    <w:p w:rsidR="005B7347" w:rsidRPr="00CE72EB" w:rsidRDefault="00AB4D20" w:rsidP="005B7347">
      <w:pPr>
        <w:spacing w:before="288" w:after="324" w:line="264" w:lineRule="exact"/>
        <w:jc w:val="right"/>
        <w:rPr>
          <w:bCs/>
          <w:i/>
          <w:iCs/>
        </w:rPr>
      </w:pPr>
      <w:r w:rsidRPr="00CE72EB">
        <w:rPr>
          <w:spacing w:val="-4"/>
        </w:rPr>
        <w:t xml:space="preserve">Bidder’s Name: </w:t>
      </w:r>
      <w:r w:rsidRPr="00CE72EB">
        <w:rPr>
          <w:i/>
          <w:iCs/>
          <w:spacing w:val="-6"/>
        </w:rPr>
        <w:t>________________</w:t>
      </w:r>
      <w:r w:rsidRPr="00CE72EB">
        <w:rPr>
          <w:i/>
          <w:iCs/>
          <w:spacing w:val="-6"/>
        </w:rPr>
        <w:br/>
      </w:r>
      <w:r w:rsidRPr="00CE72EB">
        <w:rPr>
          <w:spacing w:val="-4"/>
        </w:rPr>
        <w:t xml:space="preserve">Date: </w:t>
      </w:r>
      <w:r w:rsidRPr="00CE72EB">
        <w:rPr>
          <w:i/>
          <w:iCs/>
          <w:spacing w:val="-6"/>
        </w:rPr>
        <w:t>______________________</w:t>
      </w:r>
      <w:r w:rsidRPr="00CE72EB">
        <w:rPr>
          <w:i/>
          <w:iCs/>
          <w:spacing w:val="-6"/>
        </w:rPr>
        <w:br/>
      </w:r>
      <w:r w:rsidRPr="00CE72EB">
        <w:rPr>
          <w:spacing w:val="-4"/>
        </w:rPr>
        <w:t>Joint Venture Member’s Name_________________________</w:t>
      </w:r>
      <w:r w:rsidRPr="00CE72EB">
        <w:rPr>
          <w:i/>
          <w:iCs/>
          <w:spacing w:val="-6"/>
        </w:rPr>
        <w:br/>
      </w:r>
      <w:r w:rsidR="005B7347" w:rsidRPr="00CE72EB">
        <w:rPr>
          <w:bCs/>
          <w:spacing w:val="-2"/>
        </w:rPr>
        <w:t>Sub-contractor's Name</w:t>
      </w:r>
      <w:r w:rsidR="009E655F" w:rsidRPr="00CE72EB">
        <w:rPr>
          <w:rStyle w:val="FootnoteReference"/>
          <w:bCs/>
          <w:spacing w:val="-2"/>
        </w:rPr>
        <w:footnoteReference w:id="23"/>
      </w:r>
      <w:r w:rsidR="005B7347" w:rsidRPr="00CE72EB">
        <w:rPr>
          <w:bCs/>
          <w:spacing w:val="-2"/>
        </w:rPr>
        <w:t xml:space="preserve"> (as per ITB 34.2 and 34.3): </w:t>
      </w:r>
      <w:r w:rsidR="005B7347" w:rsidRPr="00CE72EB">
        <w:rPr>
          <w:bCs/>
          <w:i/>
          <w:iCs/>
        </w:rPr>
        <w:t>________________</w:t>
      </w:r>
    </w:p>
    <w:p w:rsidR="00AB4D20" w:rsidRPr="00CE72EB" w:rsidRDefault="00AB4D20" w:rsidP="005B7347">
      <w:pPr>
        <w:spacing w:before="288" w:after="324" w:line="264" w:lineRule="exact"/>
        <w:jc w:val="right"/>
        <w:rPr>
          <w:bCs/>
          <w:i/>
          <w:iCs/>
        </w:rPr>
      </w:pPr>
      <w:r w:rsidRPr="00CE72EB">
        <w:rPr>
          <w:spacing w:val="-4"/>
        </w:rPr>
        <w:t xml:space="preserve">ICB No. and title: </w:t>
      </w:r>
      <w:r w:rsidRPr="00CE72EB">
        <w:rPr>
          <w:i/>
          <w:iCs/>
          <w:spacing w:val="-6"/>
        </w:rPr>
        <w:t>___________________________</w:t>
      </w:r>
      <w:r w:rsidRPr="00CE72EB">
        <w:rPr>
          <w:i/>
          <w:iCs/>
          <w:spacing w:val="-6"/>
        </w:rPr>
        <w:br/>
      </w:r>
      <w:r w:rsidRPr="00CE72EB">
        <w:rPr>
          <w:spacing w:val="-4"/>
        </w:rPr>
        <w:t xml:space="preserve">Page </w:t>
      </w:r>
      <w:r w:rsidRPr="00CE72EB">
        <w:rPr>
          <w:i/>
          <w:iCs/>
          <w:spacing w:val="-6"/>
        </w:rPr>
        <w:t>_______________</w:t>
      </w:r>
      <w:r w:rsidRPr="00CE72EB">
        <w:rPr>
          <w:spacing w:val="-4"/>
        </w:rPr>
        <w:t xml:space="preserve">of </w:t>
      </w:r>
      <w:r w:rsidRPr="00CE72EB">
        <w:rPr>
          <w:i/>
          <w:iCs/>
          <w:spacing w:val="-6"/>
        </w:rPr>
        <w:t>______________</w:t>
      </w:r>
      <w:r w:rsidRPr="00CE72EB">
        <w:rPr>
          <w:spacing w:val="-4"/>
        </w:rPr>
        <w:t>pages</w:t>
      </w:r>
    </w:p>
    <w:p w:rsidR="000B3397" w:rsidRPr="00CE72EB" w:rsidRDefault="000B3397" w:rsidP="000B3397">
      <w:pPr>
        <w:rPr>
          <w:bCs/>
          <w:i/>
          <w:iCs/>
          <w:spacing w:val="2"/>
        </w:rPr>
      </w:pPr>
      <w:r w:rsidRPr="00CE72EB">
        <w:rPr>
          <w:bCs/>
          <w:spacing w:val="-2"/>
        </w:rPr>
        <w:t xml:space="preserve">Sub-contractor's Name (as per ITB 34.2 and 34.3): </w:t>
      </w:r>
      <w:r w:rsidRPr="00CE72EB">
        <w:rPr>
          <w:bCs/>
          <w:i/>
          <w:iCs/>
        </w:rPr>
        <w:t>________________</w:t>
      </w:r>
    </w:p>
    <w:p w:rsidR="000B3397" w:rsidRPr="00CE72EB" w:rsidRDefault="000B3397" w:rsidP="000B3397">
      <w:pPr>
        <w:pStyle w:val="Style11"/>
        <w:spacing w:line="240" w:lineRule="auto"/>
        <w:ind w:right="144"/>
        <w:rPr>
          <w:bCs/>
          <w:spacing w:val="-6"/>
        </w:rPr>
      </w:pPr>
      <w:r w:rsidRPr="00CE72EB">
        <w:rPr>
          <w:bCs/>
          <w:spacing w:val="-2"/>
        </w:rPr>
        <w:t xml:space="preserve">All Sub-contractors for key activities must complete the information in this form as per ITB </w:t>
      </w:r>
      <w:r w:rsidRPr="00CE72EB">
        <w:rPr>
          <w:bCs/>
          <w:spacing w:val="-6"/>
        </w:rPr>
        <w:t>34.2 and 34.3 and Section III, Qualification Criteria and Requirements, Sub-Factor 4.2.</w:t>
      </w:r>
    </w:p>
    <w:p w:rsidR="000B3397" w:rsidRPr="00CE72EB" w:rsidRDefault="000B3397" w:rsidP="000B3397">
      <w:pPr>
        <w:rPr>
          <w:bCs/>
          <w:i/>
          <w:iCs/>
          <w:spacing w:val="2"/>
        </w:rPr>
      </w:pPr>
    </w:p>
    <w:p w:rsidR="000B3397" w:rsidRPr="00CE72EB" w:rsidRDefault="000B3397" w:rsidP="000B3397">
      <w:pPr>
        <w:pStyle w:val="Style11"/>
        <w:tabs>
          <w:tab w:val="left" w:pos="720"/>
        </w:tabs>
        <w:spacing w:after="72" w:line="240" w:lineRule="auto"/>
        <w:ind w:right="144" w:firstLine="72"/>
        <w:rPr>
          <w:bCs/>
          <w:i/>
          <w:iCs/>
          <w:spacing w:val="-2"/>
        </w:rPr>
      </w:pPr>
      <w:r w:rsidRPr="00CE72EB">
        <w:rPr>
          <w:bCs/>
          <w:spacing w:val="-2"/>
        </w:rPr>
        <w:t>1.</w:t>
      </w:r>
      <w:r w:rsidRPr="00CE72EB">
        <w:rPr>
          <w:bCs/>
          <w:spacing w:val="-2"/>
        </w:rPr>
        <w:tab/>
        <w:t xml:space="preserve">Key Activity No One: </w:t>
      </w:r>
      <w:r w:rsidRPr="00CE72EB">
        <w:rPr>
          <w:bCs/>
          <w:i/>
          <w:iCs/>
          <w:spacing w:val="2"/>
        </w:rPr>
        <w:t>________________________</w:t>
      </w:r>
    </w:p>
    <w:p w:rsidR="000B3397" w:rsidRPr="00CE72EB" w:rsidRDefault="000B3397" w:rsidP="000B3397">
      <w:pPr>
        <w:pStyle w:val="Style11"/>
        <w:tabs>
          <w:tab w:val="left" w:pos="720"/>
        </w:tabs>
        <w:spacing w:after="72" w:line="240" w:lineRule="auto"/>
        <w:ind w:right="144" w:firstLine="72"/>
        <w:rPr>
          <w:bCs/>
          <w:i/>
          <w:iCs/>
          <w:spacing w:val="-2"/>
        </w:rPr>
      </w:pP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0B3397" w:rsidRPr="00CE72EB" w:rsidTr="00AE3FF7">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20"/>
              <w:ind w:right="1757"/>
              <w:jc w:val="right"/>
              <w:rPr>
                <w:b/>
                <w:bCs/>
                <w:spacing w:val="12"/>
              </w:rPr>
            </w:pPr>
            <w:r w:rsidRPr="00CE72EB">
              <w:rPr>
                <w:b/>
                <w:bCs/>
                <w:spacing w:val="12"/>
              </w:rPr>
              <w:t>Information</w:t>
            </w:r>
          </w:p>
        </w:tc>
      </w:tr>
      <w:tr w:rsidR="000B3397" w:rsidRPr="00CE72EB"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8"/>
              </w:rPr>
            </w:pPr>
            <w:r w:rsidRPr="00CE72EB">
              <w:rPr>
                <w:bCs/>
                <w:spacing w:val="-8"/>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425"/>
              <w:rPr>
                <w:bCs/>
                <w:i/>
                <w:iCs/>
                <w:spacing w:val="2"/>
              </w:rPr>
            </w:pPr>
          </w:p>
        </w:tc>
      </w:tr>
      <w:tr w:rsidR="000B3397" w:rsidRPr="00CE72EB" w:rsidTr="00AE3FF7">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10"/>
              </w:rPr>
            </w:pPr>
            <w:r w:rsidRPr="00CE72EB">
              <w:rPr>
                <w:bCs/>
                <w:spacing w:val="-10"/>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245"/>
              <w:rPr>
                <w:bCs/>
                <w:i/>
                <w:iCs/>
                <w:spacing w:val="2"/>
              </w:rPr>
            </w:pPr>
          </w:p>
        </w:tc>
      </w:tr>
      <w:tr w:rsidR="000B3397" w:rsidRPr="00CE72EB" w:rsidTr="00AE3FF7">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2"/>
              </w:rPr>
            </w:pPr>
            <w:r w:rsidRPr="00CE72EB">
              <w:rPr>
                <w:bCs/>
                <w:spacing w:val="-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245"/>
              <w:rPr>
                <w:bCs/>
                <w:i/>
                <w:iCs/>
                <w:spacing w:val="2"/>
              </w:rPr>
            </w:pPr>
          </w:p>
        </w:tc>
      </w:tr>
      <w:tr w:rsidR="000B3397" w:rsidRPr="00CE72EB" w:rsidTr="00AE3FF7">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65"/>
              <w:rPr>
                <w:bCs/>
                <w:spacing w:val="-2"/>
              </w:rPr>
            </w:pPr>
            <w:r w:rsidRPr="00CE72EB">
              <w:rPr>
                <w:bCs/>
                <w:spacing w:val="-2"/>
              </w:rPr>
              <w:t>Role in Contract</w:t>
            </w:r>
          </w:p>
          <w:p w:rsidR="000B3397" w:rsidRPr="00CE72EB" w:rsidRDefault="000B3397" w:rsidP="00AE3FF7">
            <w:pPr>
              <w:spacing w:after="396"/>
              <w:ind w:left="46"/>
              <w:rPr>
                <w:bCs/>
                <w:i/>
                <w:iCs/>
                <w:spacing w:val="2"/>
              </w:rPr>
            </w:pPr>
          </w:p>
        </w:tc>
        <w:tc>
          <w:tcPr>
            <w:tcW w:w="1385"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Prime Contractor</w:t>
            </w:r>
          </w:p>
          <w:p w:rsidR="000B3397" w:rsidRPr="00CE72EB" w:rsidRDefault="000B3397" w:rsidP="00477372">
            <w:pPr>
              <w:jc w:val="center"/>
              <w:rPr>
                <w:bCs/>
                <w:spacing w:val="-4"/>
              </w:rPr>
            </w:pPr>
            <w:r w:rsidRPr="00CE72EB">
              <w:rPr>
                <w:rFonts w:eastAsia="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ind w:right="374"/>
              <w:jc w:val="center"/>
              <w:rPr>
                <w:rFonts w:eastAsia="MS Mincho"/>
                <w:spacing w:val="-2"/>
              </w:rPr>
            </w:pPr>
            <w:r w:rsidRPr="00CE72EB">
              <w:rPr>
                <w:bCs/>
                <w:spacing w:val="-4"/>
              </w:rPr>
              <w:t xml:space="preserve">Member in </w:t>
            </w:r>
            <w:r w:rsidRPr="00CE72EB">
              <w:rPr>
                <w:bCs/>
                <w:spacing w:val="-4"/>
              </w:rPr>
              <w:br/>
              <w:t>JV</w:t>
            </w:r>
          </w:p>
          <w:p w:rsidR="000B3397" w:rsidRPr="00CE72EB" w:rsidRDefault="000B3397" w:rsidP="00477372">
            <w:pPr>
              <w:ind w:right="374"/>
              <w:jc w:val="center"/>
              <w:rPr>
                <w:bCs/>
                <w:spacing w:val="-4"/>
              </w:rPr>
            </w:pPr>
            <w:r w:rsidRPr="00CE72EB">
              <w:rPr>
                <w:rFonts w:eastAsia="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Management Contractor</w:t>
            </w:r>
          </w:p>
          <w:p w:rsidR="000B3397" w:rsidRPr="00CE72EB" w:rsidRDefault="000B3397" w:rsidP="00477372">
            <w:pPr>
              <w:jc w:val="center"/>
              <w:rPr>
                <w:bCs/>
                <w:spacing w:val="-4"/>
              </w:rPr>
            </w:pPr>
            <w:r w:rsidRPr="00CE72EB">
              <w:rPr>
                <w:rFonts w:eastAsia="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0B3397" w:rsidRPr="00CE72EB" w:rsidRDefault="000B3397" w:rsidP="00477372">
            <w:pPr>
              <w:jc w:val="center"/>
              <w:rPr>
                <w:bCs/>
                <w:spacing w:val="-4"/>
              </w:rPr>
            </w:pPr>
            <w:r w:rsidRPr="00CE72EB">
              <w:rPr>
                <w:bCs/>
                <w:spacing w:val="-4"/>
              </w:rPr>
              <w:t>Sub-contractor</w:t>
            </w:r>
          </w:p>
          <w:p w:rsidR="000B3397" w:rsidRPr="00CE72EB" w:rsidRDefault="000B3397" w:rsidP="00477372">
            <w:pPr>
              <w:jc w:val="center"/>
              <w:rPr>
                <w:bCs/>
                <w:spacing w:val="-4"/>
              </w:rPr>
            </w:pPr>
            <w:r w:rsidRPr="00CE72EB">
              <w:rPr>
                <w:rFonts w:eastAsia="MS Mincho"/>
                <w:spacing w:val="-2"/>
              </w:rPr>
              <w:sym w:font="Wingdings" w:char="F0A8"/>
            </w:r>
          </w:p>
        </w:tc>
      </w:tr>
      <w:tr w:rsidR="000B3397" w:rsidRPr="00CE72EB" w:rsidTr="00AE3FF7">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144"/>
              <w:ind w:left="72"/>
              <w:rPr>
                <w:bCs/>
                <w:spacing w:val="-11"/>
              </w:rPr>
            </w:pPr>
            <w:r w:rsidRPr="00CE72EB">
              <w:rPr>
                <w:bCs/>
                <w:spacing w:val="-11"/>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left="72"/>
              <w:rPr>
                <w:bCs/>
                <w:i/>
                <w:iCs/>
                <w:spacing w:val="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0B3397" w:rsidRPr="00CE72EB" w:rsidRDefault="000B3397" w:rsidP="00AE3FF7">
            <w:pPr>
              <w:ind w:left="47" w:right="101"/>
              <w:rPr>
                <w:bCs/>
                <w:i/>
                <w:iCs/>
                <w:spacing w:val="2"/>
              </w:rPr>
            </w:pPr>
            <w:r w:rsidRPr="00CE72EB">
              <w:rPr>
                <w:bCs/>
                <w:spacing w:val="-2"/>
              </w:rPr>
              <w:t xml:space="preserve">US$ </w:t>
            </w:r>
          </w:p>
        </w:tc>
      </w:tr>
      <w:tr w:rsidR="000B3397" w:rsidRPr="00CE72EB" w:rsidTr="00AE3FF7">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72"/>
              <w:rPr>
                <w:bCs/>
              </w:rPr>
            </w:pPr>
            <w:r w:rsidRPr="00CE72EB">
              <w:rPr>
                <w:bCs/>
              </w:rPr>
              <w:t>Quantity (Volume, number or rate of production, as applicable) performed under the contract per year or part of the year</w:t>
            </w:r>
          </w:p>
          <w:p w:rsidR="000B3397" w:rsidRPr="00CE72EB" w:rsidRDefault="000B3397" w:rsidP="00AE3FF7">
            <w:pPr>
              <w:ind w:left="72"/>
              <w:rPr>
                <w:bCs/>
              </w:rPr>
            </w:pP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Cs/>
                <w:spacing w:val="2"/>
              </w:rPr>
            </w:pPr>
            <w:r w:rsidRPr="00CE72EB">
              <w:rPr>
                <w:bCs/>
                <w:iCs/>
                <w:spacing w:val="2"/>
              </w:rPr>
              <w:t>Total quantity in the contract</w:t>
            </w:r>
          </w:p>
          <w:p w:rsidR="000B3397" w:rsidRPr="00CE72EB" w:rsidRDefault="000B3397" w:rsidP="00AE3FF7">
            <w:pPr>
              <w:ind w:left="37"/>
              <w:jc w:val="center"/>
              <w:rPr>
                <w:bCs/>
                <w:iCs/>
                <w:spacing w:val="2"/>
              </w:rPr>
            </w:pPr>
            <w:r w:rsidRPr="00CE72EB">
              <w:rPr>
                <w:bCs/>
                <w:iCs/>
                <w:spacing w:val="2"/>
              </w:rPr>
              <w:t>(i)</w:t>
            </w: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Cs/>
                <w:spacing w:val="2"/>
              </w:rPr>
            </w:pPr>
            <w:r w:rsidRPr="00CE72EB">
              <w:rPr>
                <w:bCs/>
                <w:iCs/>
                <w:spacing w:val="2"/>
              </w:rPr>
              <w:t xml:space="preserve">Percentage </w:t>
            </w:r>
          </w:p>
          <w:p w:rsidR="000B3397" w:rsidRPr="00CE72EB" w:rsidRDefault="000B3397" w:rsidP="00AE3FF7">
            <w:pPr>
              <w:jc w:val="center"/>
              <w:rPr>
                <w:bCs/>
                <w:iCs/>
                <w:spacing w:val="2"/>
              </w:rPr>
            </w:pPr>
            <w:r w:rsidRPr="00CE72EB">
              <w:rPr>
                <w:bCs/>
                <w:iCs/>
                <w:spacing w:val="2"/>
              </w:rPr>
              <w:t>participation</w:t>
            </w:r>
          </w:p>
          <w:p w:rsidR="000B3397" w:rsidRPr="00CE72EB" w:rsidRDefault="000B3397" w:rsidP="00AE3FF7">
            <w:pPr>
              <w:jc w:val="center"/>
              <w:rPr>
                <w:bCs/>
                <w:iCs/>
                <w:spacing w:val="2"/>
              </w:rPr>
            </w:pPr>
            <w:r w:rsidRPr="00CE72EB">
              <w:rPr>
                <w:bCs/>
                <w:iCs/>
                <w:spacing w:val="2"/>
              </w:rPr>
              <w:t>(ii)</w:t>
            </w: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Cs/>
                <w:spacing w:val="2"/>
              </w:rPr>
            </w:pPr>
            <w:r w:rsidRPr="00CE72EB">
              <w:rPr>
                <w:bCs/>
                <w:iCs/>
                <w:spacing w:val="2"/>
              </w:rPr>
              <w:t xml:space="preserve">Actual Quantity Performed </w:t>
            </w:r>
          </w:p>
          <w:p w:rsidR="000B3397" w:rsidRPr="00CE72EB" w:rsidRDefault="000B3397" w:rsidP="00AE3FF7">
            <w:pPr>
              <w:ind w:left="32"/>
              <w:jc w:val="center"/>
              <w:rPr>
                <w:bCs/>
                <w:i/>
                <w:iCs/>
                <w:spacing w:val="2"/>
              </w:rPr>
            </w:pPr>
            <w:r w:rsidRPr="00CE72EB">
              <w:rPr>
                <w:bCs/>
                <w:iCs/>
                <w:spacing w:val="2"/>
              </w:rPr>
              <w:t>(i) x (ii)</w:t>
            </w:r>
            <w:r w:rsidRPr="00CE72EB">
              <w:rPr>
                <w:bCs/>
                <w:i/>
                <w:iCs/>
                <w:spacing w:val="2"/>
              </w:rPr>
              <w:t xml:space="preserve"> </w:t>
            </w: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1</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2</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3</w:t>
            </w:r>
          </w:p>
        </w:tc>
        <w:tc>
          <w:tcPr>
            <w:tcW w:w="1805"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2"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0B3397" w:rsidRPr="00CE72EB" w:rsidRDefault="000B3397" w:rsidP="00AE3FF7">
            <w:pPr>
              <w:ind w:left="72"/>
              <w:jc w:val="center"/>
              <w:rPr>
                <w:bCs/>
              </w:rPr>
            </w:pPr>
            <w:r w:rsidRPr="00CE72EB">
              <w:rPr>
                <w:bCs/>
              </w:rPr>
              <w:t>Year 4</w:t>
            </w:r>
          </w:p>
        </w:tc>
        <w:tc>
          <w:tcPr>
            <w:tcW w:w="1805" w:type="dxa"/>
            <w:gridSpan w:val="2"/>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37"/>
              <w:jc w:val="center"/>
              <w:rPr>
                <w:bCs/>
                <w:i/>
                <w:iCs/>
                <w:spacing w:val="2"/>
              </w:rPr>
            </w:pPr>
          </w:p>
        </w:tc>
        <w:tc>
          <w:tcPr>
            <w:tcW w:w="2370" w:type="dxa"/>
            <w:gridSpan w:val="2"/>
            <w:tcBorders>
              <w:top w:val="single" w:sz="2" w:space="0" w:color="auto"/>
              <w:left w:val="single" w:sz="2" w:space="0" w:color="auto"/>
              <w:bottom w:val="single" w:sz="4" w:space="0" w:color="auto"/>
              <w:right w:val="single" w:sz="2" w:space="0" w:color="auto"/>
            </w:tcBorders>
          </w:tcPr>
          <w:p w:rsidR="000B3397" w:rsidRPr="00CE72EB" w:rsidRDefault="000B3397" w:rsidP="00AE3FF7">
            <w:pPr>
              <w:jc w:val="center"/>
              <w:rPr>
                <w:bCs/>
                <w:i/>
                <w:iCs/>
                <w:spacing w:val="2"/>
              </w:rPr>
            </w:pPr>
          </w:p>
        </w:tc>
        <w:tc>
          <w:tcPr>
            <w:tcW w:w="1271" w:type="dxa"/>
            <w:tcBorders>
              <w:top w:val="single" w:sz="2" w:space="0" w:color="auto"/>
              <w:left w:val="single" w:sz="2" w:space="0" w:color="auto"/>
              <w:bottom w:val="single" w:sz="4" w:space="0" w:color="auto"/>
              <w:right w:val="single" w:sz="2" w:space="0" w:color="auto"/>
            </w:tcBorders>
          </w:tcPr>
          <w:p w:rsidR="000B3397" w:rsidRPr="00CE72EB" w:rsidRDefault="000B3397" w:rsidP="00AE3FF7">
            <w:pPr>
              <w:ind w:left="32"/>
              <w:jc w:val="center"/>
              <w:rPr>
                <w:bCs/>
                <w:i/>
                <w:iCs/>
                <w:spacing w:val="2"/>
              </w:rPr>
            </w:pPr>
          </w:p>
        </w:tc>
      </w:tr>
      <w:tr w:rsidR="000B3397" w:rsidRPr="00CE72EB" w:rsidTr="00AE3FF7">
        <w:trPr>
          <w:trHeight w:hRule="exact" w:val="901"/>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lastRenderedPageBreak/>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r w:rsidRPr="00CE72EB">
              <w:rPr>
                <w:i/>
                <w:iCs/>
                <w:spacing w:val="-4"/>
              </w:rPr>
              <w:t xml:space="preserve"> </w:t>
            </w:r>
          </w:p>
        </w:tc>
      </w:tr>
      <w:tr w:rsidR="000B3397" w:rsidRPr="00CE72EB" w:rsidTr="00AE3FF7">
        <w:trPr>
          <w:trHeight w:val="1507"/>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Address:</w:t>
            </w:r>
          </w:p>
          <w:p w:rsidR="000B3397" w:rsidRPr="00CE72EB" w:rsidRDefault="000B3397" w:rsidP="00AE3FF7">
            <w:pPr>
              <w:spacing w:before="252"/>
              <w:ind w:left="40"/>
              <w:rPr>
                <w:spacing w:val="-4"/>
              </w:rPr>
            </w:pPr>
            <w:r w:rsidRPr="00CE72EB">
              <w:rPr>
                <w:spacing w:val="-4"/>
              </w:rPr>
              <w:t>Telephone/fax number</w:t>
            </w:r>
          </w:p>
          <w:p w:rsidR="000B3397" w:rsidRPr="00CE72EB" w:rsidRDefault="000B3397" w:rsidP="00AE3FF7">
            <w:pPr>
              <w:spacing w:before="504" w:after="252"/>
              <w:ind w:left="40"/>
              <w:rPr>
                <w:spacing w:val="-4"/>
              </w:rPr>
            </w:pPr>
            <w:r w:rsidRPr="00CE72EB">
              <w:rPr>
                <w:spacing w:val="-4"/>
              </w:rPr>
              <w:t>E-mail:</w:t>
            </w:r>
          </w:p>
        </w:tc>
        <w:tc>
          <w:tcPr>
            <w:tcW w:w="5457" w:type="dxa"/>
            <w:gridSpan w:val="6"/>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after="252"/>
              <w:rPr>
                <w:i/>
                <w:iCs/>
                <w:spacing w:val="-4"/>
              </w:rPr>
            </w:pPr>
          </w:p>
        </w:tc>
      </w:tr>
    </w:tbl>
    <w:p w:rsidR="000B3397" w:rsidRPr="00CE72EB" w:rsidRDefault="000B3397" w:rsidP="000B3397">
      <w:pPr>
        <w:pStyle w:val="Style11"/>
        <w:tabs>
          <w:tab w:val="left" w:pos="720"/>
        </w:tabs>
        <w:spacing w:after="72" w:line="240" w:lineRule="auto"/>
        <w:ind w:right="144" w:firstLine="72"/>
        <w:rPr>
          <w:bCs/>
          <w:i/>
          <w:iCs/>
          <w:spacing w:val="-2"/>
        </w:rPr>
      </w:pPr>
    </w:p>
    <w:p w:rsidR="000B3397" w:rsidRPr="00CE72EB" w:rsidRDefault="000B3397" w:rsidP="000B3397">
      <w:r w:rsidRPr="00CE72EB">
        <w:br w:type="page"/>
      </w:r>
    </w:p>
    <w:tbl>
      <w:tblPr>
        <w:tblW w:w="0" w:type="auto"/>
        <w:tblInd w:w="3" w:type="dxa"/>
        <w:tblLayout w:type="fixed"/>
        <w:tblCellMar>
          <w:left w:w="0" w:type="dxa"/>
          <w:right w:w="0" w:type="dxa"/>
        </w:tblCellMar>
        <w:tblLook w:val="0000" w:firstRow="0" w:lastRow="0" w:firstColumn="0" w:lastColumn="0" w:noHBand="0" w:noVBand="0"/>
      </w:tblPr>
      <w:tblGrid>
        <w:gridCol w:w="3835"/>
        <w:gridCol w:w="5455"/>
      </w:tblGrid>
      <w:tr w:rsidR="000B3397" w:rsidRPr="00CE72EB" w:rsidTr="00AE3FF7">
        <w:trPr>
          <w:trHeight w:hRule="exact" w:val="801"/>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ind w:right="20"/>
              <w:jc w:val="center"/>
              <w:rPr>
                <w:b/>
                <w:bCs/>
                <w:spacing w:val="4"/>
                <w:sz w:val="26"/>
                <w:szCs w:val="26"/>
              </w:rPr>
            </w:pPr>
            <w:r w:rsidRPr="00CE72EB">
              <w:rPr>
                <w:b/>
                <w:bCs/>
                <w:spacing w:val="4"/>
                <w:sz w:val="26"/>
                <w:szCs w:val="26"/>
              </w:rPr>
              <w:t>Information</w:t>
            </w:r>
          </w:p>
        </w:tc>
      </w:tr>
      <w:tr w:rsidR="000B3397" w:rsidRPr="00CE72EB" w:rsidTr="00AE3FF7">
        <w:trPr>
          <w:trHeight w:hRule="exact" w:val="403"/>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Employer’s Name:</w:t>
            </w:r>
          </w:p>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r w:rsidRPr="00CE72EB">
              <w:rPr>
                <w:i/>
                <w:iCs/>
                <w:spacing w:val="-4"/>
              </w:rPr>
              <w:t xml:space="preserve"> </w:t>
            </w:r>
          </w:p>
        </w:tc>
      </w:tr>
      <w:tr w:rsidR="000B3397" w:rsidRPr="00CE72EB" w:rsidTr="00AE3FF7">
        <w:trPr>
          <w:trHeight w:hRule="exact" w:val="2050"/>
        </w:trPr>
        <w:tc>
          <w:tcPr>
            <w:tcW w:w="383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Address:</w:t>
            </w:r>
          </w:p>
          <w:p w:rsidR="000B3397" w:rsidRPr="00CE72EB" w:rsidRDefault="000B3397" w:rsidP="00AE3FF7">
            <w:pPr>
              <w:spacing w:before="252"/>
              <w:ind w:left="40"/>
              <w:rPr>
                <w:spacing w:val="-4"/>
              </w:rPr>
            </w:pPr>
            <w:r w:rsidRPr="00CE72EB">
              <w:rPr>
                <w:spacing w:val="-4"/>
              </w:rPr>
              <w:t>Telephone/fax number</w:t>
            </w:r>
          </w:p>
          <w:p w:rsidR="000B3397" w:rsidRPr="00CE72EB" w:rsidRDefault="000B3397" w:rsidP="00AE3FF7">
            <w:pPr>
              <w:spacing w:before="504" w:after="252"/>
              <w:ind w:left="40"/>
              <w:rPr>
                <w:spacing w:val="-4"/>
              </w:rPr>
            </w:pPr>
            <w:r w:rsidRPr="00CE72EB">
              <w:rPr>
                <w:spacing w:val="-4"/>
              </w:rPr>
              <w:t>E-mail:</w:t>
            </w:r>
          </w:p>
        </w:tc>
        <w:tc>
          <w:tcPr>
            <w:tcW w:w="5455"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p>
          <w:p w:rsidR="000B3397" w:rsidRPr="00CE72EB" w:rsidRDefault="000B3397" w:rsidP="00AE3FF7">
            <w:pPr>
              <w:spacing w:before="252"/>
              <w:rPr>
                <w:i/>
                <w:iCs/>
                <w:spacing w:val="-4"/>
              </w:rPr>
            </w:pPr>
          </w:p>
          <w:p w:rsidR="000B3397" w:rsidRPr="00CE72EB" w:rsidRDefault="000B3397" w:rsidP="00AE3FF7">
            <w:pPr>
              <w:spacing w:before="252" w:after="252"/>
              <w:rPr>
                <w:i/>
                <w:iCs/>
                <w:spacing w:val="-4"/>
              </w:rPr>
            </w:pPr>
          </w:p>
        </w:tc>
      </w:tr>
    </w:tbl>
    <w:p w:rsidR="000B3397" w:rsidRPr="00CE72EB" w:rsidRDefault="000B3397" w:rsidP="000B3397">
      <w:pPr>
        <w:spacing w:after="200"/>
        <w:jc w:val="center"/>
      </w:pPr>
    </w:p>
    <w:p w:rsidR="000B3397" w:rsidRPr="00CE72EB" w:rsidRDefault="000B3397" w:rsidP="000B3397">
      <w:pPr>
        <w:pStyle w:val="Style20"/>
        <w:spacing w:before="0" w:after="120" w:line="240" w:lineRule="auto"/>
        <w:rPr>
          <w:spacing w:val="-4"/>
        </w:rPr>
      </w:pPr>
      <w:r w:rsidRPr="00CE72EB">
        <w:rPr>
          <w:spacing w:val="-4"/>
        </w:rPr>
        <w:t xml:space="preserve">2. Activity No. Two </w:t>
      </w:r>
    </w:p>
    <w:p w:rsidR="000B3397" w:rsidRPr="00CE72EB" w:rsidRDefault="000B3397" w:rsidP="000B3397">
      <w:pPr>
        <w:pStyle w:val="Style20"/>
        <w:spacing w:before="0" w:after="120" w:line="240" w:lineRule="auto"/>
        <w:rPr>
          <w:spacing w:val="-4"/>
        </w:rPr>
      </w:pPr>
      <w:r w:rsidRPr="00CE72EB">
        <w:rPr>
          <w:spacing w:val="-4"/>
        </w:rPr>
        <w:t>3. …………………</w:t>
      </w:r>
    </w:p>
    <w:p w:rsidR="000B3397" w:rsidRPr="00CE72EB" w:rsidRDefault="000B3397" w:rsidP="000B3397">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0B3397" w:rsidRPr="00CE72EB" w:rsidTr="00AE3FF7">
        <w:trPr>
          <w:trHeight w:hRule="exact" w:val="801"/>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spacing w:before="252"/>
              <w:jc w:val="center"/>
              <w:rPr>
                <w:b/>
                <w:bCs/>
                <w:spacing w:val="4"/>
                <w:sz w:val="26"/>
                <w:szCs w:val="26"/>
              </w:rPr>
            </w:pPr>
            <w:r w:rsidRPr="00CE72EB">
              <w:rPr>
                <w:b/>
                <w:bCs/>
                <w:spacing w:val="4"/>
                <w:sz w:val="26"/>
                <w:szCs w:val="26"/>
              </w:rPr>
              <w:t>Information</w:t>
            </w:r>
          </w:p>
        </w:tc>
      </w:tr>
      <w:tr w:rsidR="000B3397" w:rsidRPr="00CE72EB" w:rsidTr="00AE3FF7">
        <w:trPr>
          <w:trHeight w:hRule="exact" w:val="878"/>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r w:rsidRPr="00CE72E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ind w:left="40"/>
              <w:rPr>
                <w:spacing w:val="-4"/>
              </w:rPr>
            </w:pPr>
          </w:p>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pPr>
              <w:rPr>
                <w:i/>
                <w:iCs/>
                <w:spacing w:val="-4"/>
              </w:rPr>
            </w:pPr>
          </w:p>
          <w:p w:rsidR="000B3397" w:rsidRPr="00CE72EB" w:rsidRDefault="000B3397" w:rsidP="00AE3FF7">
            <w:pPr>
              <w:rPr>
                <w:i/>
                <w:iCs/>
                <w:spacing w:val="-4"/>
              </w:rPr>
            </w:pPr>
          </w:p>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706"/>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710"/>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r w:rsidR="000B3397" w:rsidRPr="00CE72EB" w:rsidTr="00AE3FF7">
        <w:trPr>
          <w:trHeight w:hRule="exact" w:val="816"/>
        </w:trPr>
        <w:tc>
          <w:tcPr>
            <w:tcW w:w="387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c>
          <w:tcPr>
            <w:tcW w:w="5400" w:type="dxa"/>
            <w:tcBorders>
              <w:top w:val="single" w:sz="2" w:space="0" w:color="auto"/>
              <w:left w:val="single" w:sz="2" w:space="0" w:color="auto"/>
              <w:bottom w:val="single" w:sz="2" w:space="0" w:color="auto"/>
              <w:right w:val="single" w:sz="2" w:space="0" w:color="auto"/>
            </w:tcBorders>
          </w:tcPr>
          <w:p w:rsidR="000B3397" w:rsidRPr="00CE72EB" w:rsidRDefault="000B3397" w:rsidP="00AE3FF7"/>
        </w:tc>
      </w:tr>
    </w:tbl>
    <w:p w:rsidR="000B3397" w:rsidRPr="00CE72EB" w:rsidRDefault="000B3397" w:rsidP="000B3397">
      <w:pPr>
        <w:spacing w:after="468" w:line="576" w:lineRule="exact"/>
        <w:jc w:val="center"/>
        <w:rPr>
          <w:b/>
          <w:bCs/>
          <w:spacing w:val="6"/>
          <w:sz w:val="46"/>
          <w:szCs w:val="46"/>
        </w:rPr>
        <w:sectPr w:rsidR="000B3397" w:rsidRPr="00CE72EB" w:rsidSect="009E7638">
          <w:headerReference w:type="even" r:id="rId37"/>
          <w:headerReference w:type="default" r:id="rId38"/>
          <w:type w:val="oddPage"/>
          <w:pgSz w:w="12240" w:h="15840"/>
          <w:pgMar w:top="1440" w:right="1440" w:bottom="1440" w:left="1440" w:header="720" w:footer="720" w:gutter="0"/>
          <w:cols w:space="720"/>
          <w:noEndnote/>
          <w:titlePg/>
          <w:docGrid w:linePitch="326"/>
        </w:sectPr>
      </w:pPr>
    </w:p>
    <w:p w:rsidR="007B586E" w:rsidRPr="00CE72EB" w:rsidRDefault="007B586E">
      <w:pPr>
        <w:pStyle w:val="Subtitle"/>
        <w:ind w:left="180" w:right="288"/>
        <w:rPr>
          <w:rFonts w:cs="Arial"/>
        </w:rPr>
      </w:pPr>
      <w:bookmarkStart w:id="511" w:name="_Toc333923377"/>
      <w:r w:rsidRPr="00CE72EB">
        <w:rPr>
          <w:rFonts w:cs="Arial"/>
        </w:rPr>
        <w:lastRenderedPageBreak/>
        <w:t xml:space="preserve">Section V - </w:t>
      </w:r>
      <w:r w:rsidRPr="00CE72EB">
        <w:t>Eligible Countries</w:t>
      </w:r>
      <w:bookmarkEnd w:id="511"/>
    </w:p>
    <w:p w:rsidR="007B586E" w:rsidRPr="00CE72EB" w:rsidRDefault="007B586E">
      <w:pPr>
        <w:pStyle w:val="Heading5"/>
        <w:jc w:val="center"/>
        <w:rPr>
          <w:rFonts w:ascii="Arial" w:hAnsi="Arial"/>
          <w:b w:val="0"/>
          <w:bCs w:val="0"/>
          <w:sz w:val="20"/>
        </w:rPr>
      </w:pPr>
    </w:p>
    <w:p w:rsidR="007B586E" w:rsidRPr="00CE72EB" w:rsidRDefault="007B586E">
      <w:pPr>
        <w:pStyle w:val="Heading5"/>
        <w:jc w:val="center"/>
        <w:rPr>
          <w:rFonts w:ascii="Arial" w:hAnsi="Arial"/>
          <w:b w:val="0"/>
          <w:bCs w:val="0"/>
          <w:sz w:val="20"/>
        </w:rPr>
      </w:pPr>
    </w:p>
    <w:p w:rsidR="00002A9A" w:rsidRPr="00CE72EB" w:rsidRDefault="00002A9A" w:rsidP="00002A9A">
      <w:pPr>
        <w:jc w:val="center"/>
        <w:rPr>
          <w:b/>
        </w:rPr>
      </w:pPr>
      <w:bookmarkStart w:id="512" w:name="_Toc78357427"/>
      <w:r w:rsidRPr="00CE72EB">
        <w:rPr>
          <w:b/>
        </w:rPr>
        <w:t>Eligibility for the Provision of Goods, Works and Services in Bank-Financed Procurement</w:t>
      </w:r>
    </w:p>
    <w:p w:rsidR="00002A9A" w:rsidRPr="00CE72EB" w:rsidRDefault="00002A9A" w:rsidP="00002A9A">
      <w:pPr>
        <w:jc w:val="center"/>
      </w:pPr>
    </w:p>
    <w:p w:rsidR="00002A9A" w:rsidRPr="00CE72EB" w:rsidRDefault="00002A9A" w:rsidP="00002A9A">
      <w:pPr>
        <w:jc w:val="center"/>
      </w:pPr>
    </w:p>
    <w:p w:rsidR="00002A9A" w:rsidRPr="00CE72EB" w:rsidRDefault="00002A9A" w:rsidP="00002A9A">
      <w:r w:rsidRPr="00CE72EB">
        <w:tab/>
      </w:r>
    </w:p>
    <w:p w:rsidR="000B3397" w:rsidRPr="00CE72EB" w:rsidRDefault="00002A9A" w:rsidP="000B3397">
      <w:pPr>
        <w:pStyle w:val="BodyTextIndent2"/>
        <w:tabs>
          <w:tab w:val="clear" w:pos="720"/>
        </w:tabs>
        <w:ind w:left="0" w:firstLine="0"/>
        <w:jc w:val="both"/>
        <w:rPr>
          <w:rFonts w:ascii="Times New Roman" w:hAnsi="Times New Roman"/>
          <w:sz w:val="24"/>
          <w:szCs w:val="24"/>
        </w:rPr>
      </w:pPr>
      <w:r w:rsidRPr="00CE72EB">
        <w:rPr>
          <w:rFonts w:ascii="Times New Roman" w:hAnsi="Times New Roman"/>
          <w:sz w:val="24"/>
          <w:szCs w:val="24"/>
        </w:rPr>
        <w:t>1.</w:t>
      </w:r>
      <w:r w:rsidR="00B135C1" w:rsidRPr="00CE72EB">
        <w:rPr>
          <w:rFonts w:ascii="Times New Roman" w:hAnsi="Times New Roman"/>
          <w:sz w:val="24"/>
          <w:szCs w:val="24"/>
        </w:rPr>
        <w:t xml:space="preserve"> </w:t>
      </w:r>
      <w:r w:rsidR="000B3397" w:rsidRPr="00CE72EB">
        <w:rPr>
          <w:rFonts w:ascii="Times New Roman" w:hAnsi="Times New Roman"/>
          <w:sz w:val="24"/>
          <w:szCs w:val="24"/>
        </w:rPr>
        <w:t>In reference to ITB 4.7, and 5.1, for the information of the Bidders, at the present time firms, goods and services from the following countries are excluded from this bidding process:</w:t>
      </w:r>
    </w:p>
    <w:p w:rsidR="000B3397" w:rsidRPr="00CE72EB" w:rsidRDefault="000B3397" w:rsidP="000B3397">
      <w:pPr>
        <w:pStyle w:val="BodyTextIndent"/>
        <w:ind w:left="1440" w:hanging="720"/>
        <w:rPr>
          <w:rFonts w:ascii="Times New Roman" w:hAnsi="Times New Roman" w:cs="Times New Roman"/>
          <w:sz w:val="24"/>
        </w:rPr>
      </w:pPr>
    </w:p>
    <w:p w:rsidR="000B3397" w:rsidRPr="00CE72EB" w:rsidRDefault="000B3397" w:rsidP="00EB5341">
      <w:pPr>
        <w:tabs>
          <w:tab w:val="left" w:pos="1440"/>
        </w:tabs>
        <w:spacing w:line="468" w:lineRule="atLeast"/>
        <w:ind w:left="3600" w:hanging="2880"/>
        <w:rPr>
          <w:i/>
          <w:iCs/>
          <w:spacing w:val="-4"/>
        </w:rPr>
      </w:pPr>
      <w:r w:rsidRPr="00CE72EB">
        <w:rPr>
          <w:spacing w:val="-2"/>
        </w:rPr>
        <w:t>Under ITB 4.7 (a) and 5.1</w:t>
      </w:r>
      <w:r w:rsidRPr="00CE72EB">
        <w:rPr>
          <w:spacing w:val="-2"/>
        </w:rPr>
        <w:tab/>
      </w:r>
      <w:r w:rsidRPr="00CE72EB">
        <w:rPr>
          <w:i/>
          <w:iCs/>
          <w:spacing w:val="-4"/>
        </w:rPr>
        <w:t xml:space="preserve"> [insert a list of the countries following approval by the Bank to apply the restriction or state “none”]</w:t>
      </w:r>
    </w:p>
    <w:p w:rsidR="000B3397" w:rsidRPr="00CE72EB" w:rsidRDefault="000B3397" w:rsidP="00EB5341">
      <w:pPr>
        <w:tabs>
          <w:tab w:val="left" w:pos="1440"/>
        </w:tabs>
        <w:spacing w:line="468" w:lineRule="atLeast"/>
        <w:ind w:left="3600" w:hanging="2880"/>
        <w:rPr>
          <w:i/>
          <w:iCs/>
          <w:spacing w:val="-4"/>
        </w:rPr>
      </w:pPr>
      <w:r w:rsidRPr="00CE72EB">
        <w:rPr>
          <w:spacing w:val="-7"/>
        </w:rPr>
        <w:t>Under ITB 4.7 (b) and 5.1</w:t>
      </w:r>
      <w:r w:rsidRPr="00CE72EB">
        <w:rPr>
          <w:spacing w:val="-7"/>
        </w:rPr>
        <w:tab/>
      </w:r>
      <w:r w:rsidRPr="00CE72EB">
        <w:rPr>
          <w:i/>
          <w:iCs/>
          <w:spacing w:val="-4"/>
        </w:rPr>
        <w:t xml:space="preserve"> [insert a list of the countries following approval by the Bank to apply the restriction or state “none”]</w:t>
      </w:r>
    </w:p>
    <w:p w:rsidR="00002A9A" w:rsidRPr="00CE72EB" w:rsidRDefault="00002A9A" w:rsidP="000B3397">
      <w:pPr>
        <w:pStyle w:val="BodyTextIndent2"/>
        <w:tabs>
          <w:tab w:val="clear" w:pos="8741"/>
        </w:tabs>
        <w:ind w:left="0" w:firstLine="0"/>
        <w:jc w:val="both"/>
        <w:rPr>
          <w:rFonts w:ascii="Times New Roman" w:hAnsi="Times New Roman"/>
          <w:b/>
          <w:i/>
          <w:sz w:val="24"/>
          <w:szCs w:val="24"/>
        </w:rPr>
      </w:pPr>
    </w:p>
    <w:p w:rsidR="007B586E" w:rsidRPr="00CE72EB" w:rsidRDefault="007B586E"/>
    <w:bookmarkEnd w:id="512"/>
    <w:p w:rsidR="007B586E" w:rsidRPr="00CE72EB" w:rsidRDefault="007B586E"/>
    <w:p w:rsidR="00477372" w:rsidRPr="00CE72EB" w:rsidRDefault="00477372">
      <w:pPr>
        <w:sectPr w:rsidR="00477372" w:rsidRPr="00CE72EB">
          <w:headerReference w:type="even" r:id="rId39"/>
          <w:headerReference w:type="default" r:id="rId40"/>
          <w:footerReference w:type="even" r:id="rId41"/>
          <w:footerReference w:type="default" r:id="rId42"/>
          <w:headerReference w:type="first" r:id="rId43"/>
          <w:type w:val="oddPage"/>
          <w:pgSz w:w="12240" w:h="15840" w:code="1"/>
          <w:pgMar w:top="1440" w:right="1440" w:bottom="1440" w:left="1800" w:header="720" w:footer="720" w:gutter="0"/>
          <w:paperSrc w:first="15" w:other="15"/>
          <w:cols w:space="720"/>
          <w:titlePg/>
        </w:sectPr>
      </w:pPr>
    </w:p>
    <w:p w:rsidR="001A418F" w:rsidRPr="00CE72EB" w:rsidRDefault="001A418F" w:rsidP="001A418F">
      <w:pPr>
        <w:pStyle w:val="Header1"/>
        <w:rPr>
          <w:sz w:val="36"/>
          <w:szCs w:val="36"/>
        </w:rPr>
      </w:pPr>
      <w:r w:rsidRPr="00CE72EB">
        <w:rPr>
          <w:sz w:val="36"/>
          <w:szCs w:val="36"/>
        </w:rPr>
        <w:lastRenderedPageBreak/>
        <w:t>Section VI. Bank Policy - Corrupt and Fraudulent Practices</w:t>
      </w:r>
    </w:p>
    <w:p w:rsidR="00B97C75" w:rsidRPr="00CE72EB" w:rsidRDefault="00B97C75" w:rsidP="00477372">
      <w:pPr>
        <w:adjustRightInd w:val="0"/>
        <w:spacing w:after="120"/>
        <w:jc w:val="center"/>
      </w:pPr>
      <w:r w:rsidRPr="00CE72EB">
        <w:t>(Section VI shall not be modified)</w:t>
      </w:r>
    </w:p>
    <w:p w:rsidR="001A418F" w:rsidRPr="00CE72EB" w:rsidRDefault="001A418F" w:rsidP="001A418F">
      <w:pPr>
        <w:adjustRightInd w:val="0"/>
        <w:spacing w:after="120"/>
        <w:rPr>
          <w:b/>
        </w:rPr>
      </w:pPr>
      <w:r w:rsidRPr="00CE72EB">
        <w:rPr>
          <w:b/>
        </w:rPr>
        <w:t>Guidelines for Procurement of Goods, Works, and Non-Consulting Services under IBRD Loans and IDA Credits &amp; Grants by World Bank Borrowers, dated January 2011</w:t>
      </w:r>
      <w:r w:rsidR="00B97C75" w:rsidRPr="00CE72EB">
        <w:rPr>
          <w:b/>
        </w:rPr>
        <w:t>:</w:t>
      </w:r>
    </w:p>
    <w:p w:rsidR="001A418F" w:rsidRPr="00CE72EB" w:rsidRDefault="001A418F" w:rsidP="001A418F">
      <w:pPr>
        <w:adjustRightInd w:val="0"/>
        <w:spacing w:after="120"/>
        <w:ind w:left="540" w:hanging="540"/>
      </w:pPr>
      <w:r w:rsidRPr="00CE72EB">
        <w:t>“</w:t>
      </w:r>
      <w:r w:rsidRPr="00CE72EB">
        <w:rPr>
          <w:b/>
        </w:rPr>
        <w:t>Fraud and Corruption:</w:t>
      </w:r>
    </w:p>
    <w:p w:rsidR="001A418F" w:rsidRPr="00CE72EB" w:rsidRDefault="001A418F" w:rsidP="00477372">
      <w:pPr>
        <w:pStyle w:val="Default"/>
        <w:spacing w:after="160"/>
        <w:ind w:left="576" w:hanging="576"/>
        <w:jc w:val="both"/>
        <w:rPr>
          <w:sz w:val="23"/>
          <w:szCs w:val="23"/>
        </w:rPr>
      </w:pPr>
      <w:r w:rsidRPr="00CE72EB">
        <w:rPr>
          <w:sz w:val="23"/>
          <w:szCs w:val="23"/>
        </w:rPr>
        <w:t>1.16</w:t>
      </w:r>
      <w:r w:rsidR="00477372" w:rsidRPr="00CE72EB">
        <w:rPr>
          <w:sz w:val="23"/>
          <w:szCs w:val="23"/>
        </w:rPr>
        <w:tab/>
      </w:r>
      <w:r w:rsidRPr="00CE72EB">
        <w:rPr>
          <w:sz w:val="23"/>
          <w:szCs w:val="23"/>
        </w:rPr>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24"/>
      </w:r>
      <w:r w:rsidRPr="00CE72EB">
        <w:rPr>
          <w:sz w:val="23"/>
          <w:szCs w:val="23"/>
        </w:rPr>
        <w:t xml:space="preserve"> In pursuance of this policy, the Bank: </w:t>
      </w:r>
    </w:p>
    <w:p w:rsidR="001A418F" w:rsidRPr="00CE72EB" w:rsidRDefault="00477372" w:rsidP="00477372">
      <w:pPr>
        <w:pStyle w:val="Default"/>
        <w:spacing w:after="160"/>
        <w:ind w:left="1152" w:hanging="576"/>
        <w:jc w:val="both"/>
        <w:rPr>
          <w:sz w:val="23"/>
          <w:szCs w:val="23"/>
        </w:rPr>
      </w:pPr>
      <w:r w:rsidRPr="00CE72EB">
        <w:rPr>
          <w:sz w:val="23"/>
          <w:szCs w:val="23"/>
        </w:rPr>
        <w:t>(a)</w:t>
      </w:r>
      <w:r w:rsidRPr="00CE72EB">
        <w:rPr>
          <w:sz w:val="23"/>
          <w:szCs w:val="23"/>
        </w:rPr>
        <w:tab/>
      </w:r>
      <w:r w:rsidR="001A418F" w:rsidRPr="00CE72EB">
        <w:rPr>
          <w:sz w:val="23"/>
          <w:szCs w:val="23"/>
        </w:rPr>
        <w:t xml:space="preserve">defines, for the purposes of this provision, the terms set forth below as follows: </w:t>
      </w:r>
    </w:p>
    <w:p w:rsidR="001A418F" w:rsidRPr="00CE72EB" w:rsidRDefault="001A418F" w:rsidP="00477372">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25"/>
      </w:r>
      <w:r w:rsidRPr="00CE72EB">
        <w:t>;</w:t>
      </w:r>
    </w:p>
    <w:p w:rsidR="001A418F" w:rsidRPr="00CE72EB" w:rsidRDefault="001A418F" w:rsidP="00477372">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26"/>
      </w:r>
    </w:p>
    <w:p w:rsidR="001A418F" w:rsidRPr="00CE72EB" w:rsidRDefault="001A418F" w:rsidP="00477372">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27"/>
      </w:r>
    </w:p>
    <w:p w:rsidR="001A418F" w:rsidRPr="00CE72EB" w:rsidRDefault="001A418F" w:rsidP="00477372">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28"/>
      </w:r>
    </w:p>
    <w:p w:rsidR="001A418F" w:rsidRPr="00CE72EB" w:rsidRDefault="001A418F" w:rsidP="00477372">
      <w:pPr>
        <w:adjustRightInd w:val="0"/>
        <w:spacing w:after="160"/>
        <w:ind w:left="1728" w:hanging="576"/>
        <w:jc w:val="both"/>
        <w:rPr>
          <w:color w:val="000000"/>
        </w:rPr>
      </w:pPr>
      <w:r w:rsidRPr="00CE72EB">
        <w:rPr>
          <w:bCs/>
          <w:color w:val="000000"/>
        </w:rPr>
        <w:t>(v)</w:t>
      </w:r>
      <w:r w:rsidRPr="00CE72EB">
        <w:rPr>
          <w:bCs/>
          <w:color w:val="000000"/>
        </w:rPr>
        <w:tab/>
      </w:r>
      <w:r w:rsidR="00477372" w:rsidRPr="00CE72EB">
        <w:rPr>
          <w:bCs/>
          <w:color w:val="000000"/>
        </w:rPr>
        <w:t>“</w:t>
      </w:r>
      <w:r w:rsidRPr="00CE72EB">
        <w:rPr>
          <w:sz w:val="23"/>
          <w:szCs w:val="23"/>
        </w:rPr>
        <w:t>obstructive</w:t>
      </w:r>
      <w:r w:rsidRPr="00CE72EB">
        <w:rPr>
          <w:bCs/>
          <w:color w:val="000000"/>
        </w:rPr>
        <w:t xml:space="preserve"> practice</w:t>
      </w:r>
      <w:r w:rsidR="00477372" w:rsidRPr="00CE72EB">
        <w:rPr>
          <w:bCs/>
          <w:color w:val="000000"/>
        </w:rPr>
        <w:t>”</w:t>
      </w:r>
      <w:r w:rsidRPr="00CE72EB">
        <w:rPr>
          <w:bCs/>
          <w:color w:val="000000"/>
        </w:rPr>
        <w:t xml:space="preserve"> </w:t>
      </w:r>
      <w:r w:rsidRPr="00CE72EB">
        <w:rPr>
          <w:color w:val="000000"/>
        </w:rPr>
        <w:t>is</w:t>
      </w:r>
    </w:p>
    <w:p w:rsidR="001A418F" w:rsidRPr="00CE72EB" w:rsidRDefault="001A418F" w:rsidP="00477372">
      <w:pPr>
        <w:adjustRightInd w:val="0"/>
        <w:spacing w:after="160"/>
        <w:ind w:left="2304" w:hanging="576"/>
        <w:jc w:val="both"/>
      </w:pPr>
      <w:r w:rsidRPr="00CE72EB">
        <w:rPr>
          <w:bCs/>
          <w:color w:val="000000"/>
        </w:rPr>
        <w:lastRenderedPageBreak/>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1A418F" w:rsidRPr="00CE72EB" w:rsidRDefault="001A418F" w:rsidP="00477372">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rsidR="001A418F" w:rsidRPr="00CE72EB" w:rsidRDefault="001A418F" w:rsidP="00477372">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1A418F" w:rsidRPr="00CE72EB" w:rsidRDefault="001A418F" w:rsidP="00477372">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1A418F" w:rsidRPr="00CE72EB" w:rsidRDefault="001A418F" w:rsidP="00477372">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29"/>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30"/>
      </w:r>
      <w:r w:rsidRPr="00CE72EB">
        <w:t>;</w:t>
      </w:r>
    </w:p>
    <w:p w:rsidR="001A418F" w:rsidRPr="00CE72EB" w:rsidRDefault="001A418F" w:rsidP="00477372">
      <w:pPr>
        <w:autoSpaceDE w:val="0"/>
        <w:autoSpaceDN w:val="0"/>
        <w:adjustRightInd w:val="0"/>
        <w:spacing w:after="160"/>
        <w:ind w:left="1152" w:hanging="576"/>
        <w:jc w:val="both"/>
      </w:pPr>
      <w:r w:rsidRPr="00CE72EB">
        <w:t>(e)</w:t>
      </w:r>
      <w:r w:rsidR="00477372" w:rsidRPr="00CE72EB">
        <w:tab/>
      </w:r>
      <w:r w:rsidRPr="00CE72E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7B586E" w:rsidRPr="00CE72EB" w:rsidRDefault="007B586E">
      <w:pPr>
        <w:sectPr w:rsidR="007B586E" w:rsidRPr="00CE72EB">
          <w:headerReference w:type="even" r:id="rId44"/>
          <w:type w:val="oddPage"/>
          <w:pgSz w:w="12240" w:h="15840" w:code="1"/>
          <w:pgMar w:top="1440" w:right="1440" w:bottom="1440" w:left="1800" w:header="720" w:footer="720" w:gutter="0"/>
          <w:paperSrc w:first="15" w:other="15"/>
          <w:cols w:space="720"/>
          <w:titlePg/>
        </w:sectPr>
      </w:pPr>
    </w:p>
    <w:p w:rsidR="007B586E" w:rsidRPr="00CE72EB" w:rsidRDefault="007B586E">
      <w:pPr>
        <w:pStyle w:val="Part"/>
      </w:pPr>
      <w:bookmarkStart w:id="513" w:name="_Toc333923378"/>
      <w:r w:rsidRPr="00CE72EB">
        <w:lastRenderedPageBreak/>
        <w:t xml:space="preserve">PART 2 – </w:t>
      </w:r>
      <w:r w:rsidR="001A418F" w:rsidRPr="00CE72EB">
        <w:rPr>
          <w:iCs/>
        </w:rPr>
        <w:t>Works</w:t>
      </w:r>
      <w:r w:rsidR="001A418F" w:rsidRPr="00CE72EB">
        <w:t xml:space="preserve"> </w:t>
      </w:r>
      <w:r w:rsidRPr="00CE72EB">
        <w:t>Requirements</w:t>
      </w:r>
      <w:bookmarkEnd w:id="513"/>
    </w:p>
    <w:p w:rsidR="007B586E" w:rsidRPr="00CE72EB" w:rsidRDefault="007B586E">
      <w:pPr>
        <w:rPr>
          <w:b/>
        </w:rPr>
      </w:pPr>
    </w:p>
    <w:p w:rsidR="007B586E" w:rsidRPr="00CE72EB" w:rsidRDefault="007B586E"/>
    <w:p w:rsidR="007B586E" w:rsidRPr="00CE72EB" w:rsidRDefault="007B586E">
      <w:pPr>
        <w:sectPr w:rsidR="007B586E" w:rsidRPr="00CE72EB">
          <w:headerReference w:type="first" r:id="rId45"/>
          <w:type w:val="oddPage"/>
          <w:pgSz w:w="12240" w:h="15840" w:code="1"/>
          <w:pgMar w:top="1440" w:right="1440" w:bottom="1440" w:left="1800" w:header="720" w:footer="720" w:gutter="0"/>
          <w:paperSrc w:first="15" w:other="15"/>
          <w:pgNumType w:start="1"/>
          <w:cols w:space="720"/>
          <w:titlePg/>
        </w:sectPr>
      </w:pPr>
    </w:p>
    <w:p w:rsidR="007B586E" w:rsidRPr="00CE72EB" w:rsidRDefault="007B586E">
      <w:pPr>
        <w:pStyle w:val="Subtitle"/>
        <w:ind w:left="180" w:right="288"/>
        <w:rPr>
          <w:rFonts w:cs="Arial"/>
        </w:rPr>
      </w:pPr>
    </w:p>
    <w:p w:rsidR="007B586E" w:rsidRPr="00CE72EB" w:rsidRDefault="007B586E">
      <w:pPr>
        <w:pStyle w:val="Subtitle"/>
        <w:ind w:left="180" w:right="288"/>
        <w:rPr>
          <w:rFonts w:cs="Arial"/>
        </w:rPr>
      </w:pPr>
      <w:bookmarkStart w:id="514" w:name="_Toc333923379"/>
      <w:r w:rsidRPr="00CE72EB">
        <w:rPr>
          <w:rFonts w:cs="Arial"/>
        </w:rPr>
        <w:t>Section VI</w:t>
      </w:r>
      <w:r w:rsidR="001A418F" w:rsidRPr="00CE72EB">
        <w:rPr>
          <w:rFonts w:cs="Arial"/>
        </w:rPr>
        <w:t>I</w:t>
      </w:r>
      <w:r w:rsidRPr="00CE72EB">
        <w:rPr>
          <w:rFonts w:cs="Arial"/>
        </w:rPr>
        <w:t xml:space="preserve"> - </w:t>
      </w:r>
      <w:r w:rsidR="001A418F" w:rsidRPr="00CE72EB">
        <w:t xml:space="preserve">Works </w:t>
      </w:r>
      <w:r w:rsidRPr="00CE72EB">
        <w:t>Requirements</w:t>
      </w:r>
      <w:bookmarkEnd w:id="514"/>
    </w:p>
    <w:p w:rsidR="007B586E" w:rsidRPr="00CE72EB" w:rsidRDefault="007B586E">
      <w:pPr>
        <w:pStyle w:val="BodyTextIndent"/>
        <w:ind w:left="180" w:right="288"/>
      </w:pPr>
    </w:p>
    <w:p w:rsidR="007B586E" w:rsidRPr="00CE72EB" w:rsidRDefault="007B586E">
      <w:pPr>
        <w:pStyle w:val="BodyTextIndent"/>
        <w:ind w:left="180" w:right="288"/>
        <w:rPr>
          <w:u w:val="single"/>
        </w:rPr>
      </w:pPr>
    </w:p>
    <w:p w:rsidR="007B586E" w:rsidRPr="00CE72EB" w:rsidRDefault="007B586E">
      <w:pPr>
        <w:jc w:val="center"/>
        <w:rPr>
          <w:b/>
          <w:sz w:val="28"/>
          <w:szCs w:val="28"/>
        </w:rPr>
      </w:pPr>
      <w:r w:rsidRPr="00CE72EB">
        <w:rPr>
          <w:b/>
          <w:sz w:val="28"/>
          <w:szCs w:val="28"/>
        </w:rPr>
        <w:t>Table of Contents</w:t>
      </w:r>
    </w:p>
    <w:p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"S6-Header 1,1" </w:instrText>
      </w:r>
      <w:r w:rsidRPr="00CE72EB">
        <w:fldChar w:fldCharType="separate"/>
      </w:r>
      <w:hyperlink w:anchor="_Toc473902874" w:history="1">
        <w:r w:rsidR="00A743DA" w:rsidRPr="00CE72EB">
          <w:rPr>
            <w:rStyle w:val="Hyperlink"/>
            <w:noProof/>
          </w:rPr>
          <w:t>Specifications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_Toc473902874 \h </w:instrText>
        </w:r>
        <w:r w:rsidR="00A743DA" w:rsidRPr="00CE72EB">
          <w:rPr>
            <w:noProof/>
            <w:webHidden/>
          </w:rPr>
        </w:r>
        <w:r w:rsidR="00A743DA" w:rsidRPr="00CE72EB">
          <w:rPr>
            <w:noProof/>
            <w:webHidden/>
          </w:rPr>
          <w:fldChar w:fldCharType="separate"/>
        </w:r>
        <w:r w:rsidR="00A743DA" w:rsidRPr="00CE72EB">
          <w:rPr>
            <w:noProof/>
            <w:webHidden/>
          </w:rPr>
          <w:t>4</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875" w:history="1">
        <w:r w:rsidR="00A743DA" w:rsidRPr="00CE72EB">
          <w:rPr>
            <w:rStyle w:val="Hyperlink"/>
            <w:noProof/>
          </w:rPr>
          <w:t>Environmental, social, health and safety requirements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_Toc473902875 \h </w:instrText>
        </w:r>
        <w:r w:rsidR="00A743DA" w:rsidRPr="00CE72EB">
          <w:rPr>
            <w:noProof/>
            <w:webHidden/>
          </w:rPr>
        </w:r>
        <w:r w:rsidR="00A743DA" w:rsidRPr="00CE72EB">
          <w:rPr>
            <w:noProof/>
            <w:webHidden/>
          </w:rPr>
          <w:fldChar w:fldCharType="separate"/>
        </w:r>
        <w:r w:rsidR="00A743DA" w:rsidRPr="00CE72EB">
          <w:rPr>
            <w:noProof/>
            <w:webHidden/>
          </w:rPr>
          <w:t>6</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876" w:history="1">
        <w:r w:rsidR="00A743DA" w:rsidRPr="00CE72EB">
          <w:rPr>
            <w:rStyle w:val="Hyperlink"/>
            <w:noProof/>
          </w:rPr>
          <w:t>Drawings</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_Toc473902876 \h </w:instrText>
        </w:r>
        <w:r w:rsidR="00A743DA" w:rsidRPr="00CE72EB">
          <w:rPr>
            <w:noProof/>
            <w:webHidden/>
          </w:rPr>
        </w:r>
        <w:r w:rsidR="00A743DA" w:rsidRPr="00CE72EB">
          <w:rPr>
            <w:noProof/>
            <w:webHidden/>
          </w:rPr>
          <w:fldChar w:fldCharType="separate"/>
        </w:r>
        <w:r w:rsidR="00A743DA" w:rsidRPr="00CE72EB">
          <w:rPr>
            <w:noProof/>
            <w:webHidden/>
          </w:rPr>
          <w:t>10</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877" w:history="1">
        <w:r w:rsidR="00A743DA" w:rsidRPr="00CE72EB">
          <w:rPr>
            <w:rStyle w:val="Hyperlink"/>
            <w:noProof/>
          </w:rPr>
          <w:t>Supplementary Information</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_Toc473902877 \h </w:instrText>
        </w:r>
        <w:r w:rsidR="00A743DA" w:rsidRPr="00CE72EB">
          <w:rPr>
            <w:noProof/>
            <w:webHidden/>
          </w:rPr>
        </w:r>
        <w:r w:rsidR="00A743DA" w:rsidRPr="00CE72EB">
          <w:rPr>
            <w:noProof/>
            <w:webHidden/>
          </w:rPr>
          <w:fldChar w:fldCharType="separate"/>
        </w:r>
        <w:r w:rsidR="00A743DA" w:rsidRPr="00CE72EB">
          <w:rPr>
            <w:noProof/>
            <w:webHidden/>
          </w:rPr>
          <w:t>11</w:t>
        </w:r>
        <w:r w:rsidR="00A743DA" w:rsidRPr="00CE72EB">
          <w:rPr>
            <w:noProof/>
            <w:webHidden/>
          </w:rPr>
          <w:fldChar w:fldCharType="end"/>
        </w:r>
      </w:hyperlink>
    </w:p>
    <w:p w:rsidR="007B586E" w:rsidRPr="00CE72EB" w:rsidRDefault="007B586E">
      <w:pPr>
        <w:pStyle w:val="TOC2"/>
      </w:pPr>
      <w:r w:rsidRPr="00CE72EB">
        <w:fldChar w:fldCharType="end"/>
      </w:r>
    </w:p>
    <w:p w:rsidR="007B586E" w:rsidRPr="00CE72EB" w:rsidRDefault="007B586E">
      <w:pPr>
        <w:pStyle w:val="S6-Header1"/>
      </w:pPr>
      <w:r w:rsidRPr="00CE72EB">
        <w:br w:type="page"/>
      </w:r>
      <w:bookmarkStart w:id="515" w:name="_Toc23233012"/>
      <w:bookmarkStart w:id="516" w:name="_Toc23238061"/>
      <w:bookmarkStart w:id="517" w:name="_Toc41971552"/>
      <w:bookmarkStart w:id="518" w:name="_Toc73867681"/>
      <w:bookmarkStart w:id="519" w:name="_Toc78273063"/>
      <w:bookmarkStart w:id="520" w:name="_Toc473902874"/>
      <w:r w:rsidRPr="00CE72EB">
        <w:lastRenderedPageBreak/>
        <w:t>Specification</w:t>
      </w:r>
      <w:bookmarkEnd w:id="515"/>
      <w:bookmarkEnd w:id="516"/>
      <w:bookmarkEnd w:id="517"/>
      <w:bookmarkEnd w:id="518"/>
      <w:bookmarkEnd w:id="519"/>
      <w:r w:rsidRPr="00CE72EB">
        <w:t>s</w:t>
      </w:r>
      <w:bookmarkEnd w:id="520"/>
    </w:p>
    <w:p w:rsidR="00C514E3" w:rsidRPr="00CE72EB" w:rsidRDefault="00C514E3" w:rsidP="00C514E3">
      <w:pPr>
        <w:spacing w:after="200"/>
        <w:rPr>
          <w:i/>
          <w:iCs/>
        </w:rPr>
      </w:pPr>
      <w:r w:rsidRPr="00CE72EB">
        <w:rPr>
          <w:i/>
          <w:iCs/>
        </w:rPr>
        <w:t>A set of precise and clear Specifications is a prerequisite for bidders to respond realistically and competitively to the requirements of the Employer without qualifying or conditioning their bids.  In the context of international competitive bidding,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be new, unused, of the most recent or current models, and incorporate all recent improvements in design and materials unless provided otherwise in the Contract.</w:t>
      </w:r>
    </w:p>
    <w:p w:rsidR="00C514E3" w:rsidRPr="00CE72EB" w:rsidRDefault="00C514E3" w:rsidP="00C514E3">
      <w:pPr>
        <w:spacing w:after="200"/>
        <w:rPr>
          <w:i/>
          <w:iCs/>
        </w:rPr>
      </w:pPr>
      <w:r w:rsidRPr="00CE72EB">
        <w:rPr>
          <w:i/>
          <w:iCs/>
        </w:rPr>
        <w:t>Samples of Specifications from previous similar projects in the same country are useful in to prepare Specifications.  The use of metric units is encouraged by the World Bank.  Most Specifications are normally written specially by the Employer or Project Manager to suit the Contract Works in hand.  There is no standard set of Specifications for universal application in all sectors in all countries, but there are established principles and practices, which are reflected in these documents.</w:t>
      </w:r>
    </w:p>
    <w:p w:rsidR="00C514E3" w:rsidRPr="00CE72EB" w:rsidRDefault="00C514E3" w:rsidP="00C514E3">
      <w:pPr>
        <w:pStyle w:val="BankNormal"/>
        <w:suppressAutoHyphens/>
        <w:spacing w:after="200"/>
        <w:jc w:val="both"/>
        <w:rPr>
          <w:rFonts w:ascii="Times New Roman" w:hAnsi="Times New Roman"/>
          <w:i/>
          <w:iCs/>
          <w:sz w:val="24"/>
          <w:szCs w:val="24"/>
        </w:rPr>
      </w:pPr>
      <w:r w:rsidRPr="00CE72EB">
        <w:rPr>
          <w:rFonts w:ascii="Times New Roman" w:hAnsi="Times New Roman"/>
          <w:i/>
          <w:iCs/>
          <w:sz w:val="24"/>
          <w:szCs w:val="24"/>
        </w:rPr>
        <w:t>There are considerable advantages in standardizing General Specifications for repetitive Works in recognized public sectors, such as highways, ports, railways, urban housing, irrigation, and water supply, in the same country or region where similar conditions prevail. The General Specifications should cover all classes of workmanship, materials, and equipment commonly involved in construction, although not necessarily to be used in a particular Works Contract.  Deletions or addendums should then adapt the General Specifications to apply them to the particular Works.</w:t>
      </w:r>
    </w:p>
    <w:p w:rsidR="00C514E3" w:rsidRPr="00CE72EB" w:rsidRDefault="00C514E3" w:rsidP="00C514E3">
      <w:pPr>
        <w:spacing w:after="200"/>
        <w:rPr>
          <w:i/>
          <w:iCs/>
        </w:rPr>
      </w:pPr>
      <w:r w:rsidRPr="00CE72EB">
        <w:rPr>
          <w:i/>
          <w:iCs/>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C514E3" w:rsidRPr="00CE72EB" w:rsidRDefault="00C514E3" w:rsidP="00C514E3">
      <w:pPr>
        <w:spacing w:after="200"/>
        <w:rPr>
          <w:i/>
          <w:iCs/>
        </w:rPr>
      </w:pPr>
      <w:r w:rsidRPr="00CE72EB">
        <w:rPr>
          <w:b/>
          <w:i/>
          <w:iCs/>
        </w:rPr>
        <w:t>“Equivalency of Standards and Codes</w:t>
      </w:r>
    </w:p>
    <w:p w:rsidR="00C514E3" w:rsidRPr="00CE72EB" w:rsidRDefault="00C514E3" w:rsidP="00C514E3">
      <w:pPr>
        <w:spacing w:after="200"/>
        <w:rPr>
          <w:i/>
          <w:iCs/>
        </w:rPr>
      </w:pPr>
      <w:r w:rsidRPr="00CE72EB">
        <w:rPr>
          <w:i/>
          <w:iCs/>
        </w:rPr>
        <w:t xml:space="preserve">Wherever reference is made in the Contract to specific standards and codes to be met by the goods and materials to be furnished, and work performed or tested, the provisions of the latest current edition or revision of the relevant standards and codes in effect shall apply, unless otherwise expressly stated in the Contract.  Where such standards and codes are national, or relate to a particular country or region, other authoritative standards that ensure a substantially equal or higher quality than the standards and codes specified shall be accepted subject to the Project Manager’s prior review and written consent.  Differences </w:t>
      </w:r>
      <w:r w:rsidRPr="00CE72EB">
        <w:rPr>
          <w:i/>
          <w:iCs/>
        </w:rPr>
        <w:lastRenderedPageBreak/>
        <w:t>between the standards specified and the proposed alternative standards shall be fully described in writing by the Contractor and submitted to the Project Manager at least 28 days prior to the date when the Contractor desires the Project Manager’s consent.  In the event the Project Manager determines that such proposed deviations do not ensure substantially equal or higher quality, the Contractor shall comply with the standards specified in the documents.”</w:t>
      </w:r>
    </w:p>
    <w:p w:rsidR="00C514E3" w:rsidRPr="00CE72EB" w:rsidRDefault="00C514E3" w:rsidP="00C514E3">
      <w:pPr>
        <w:spacing w:after="200"/>
        <w:rPr>
          <w:i/>
        </w:rPr>
      </w:pPr>
      <w:r w:rsidRPr="00CE72EB">
        <w:rPr>
          <w:i/>
          <w:iCs/>
        </w:rPr>
        <w:t>These Notes for Preparing Specifications are intended only as information for the Employer or the person drafting the bidding documents.  They should not be included in the final documents.</w:t>
      </w:r>
    </w:p>
    <w:p w:rsidR="007B586E" w:rsidRPr="00CE72EB" w:rsidRDefault="007B586E">
      <w:pPr>
        <w:pStyle w:val="explanatorynotes"/>
        <w:spacing w:after="0" w:line="240" w:lineRule="auto"/>
        <w:ind w:left="180" w:right="288"/>
      </w:pPr>
    </w:p>
    <w:p w:rsidR="008549E3" w:rsidRPr="00CE72EB" w:rsidRDefault="009E69E7" w:rsidP="008549E3">
      <w:pPr>
        <w:pStyle w:val="S6-Header1"/>
      </w:pPr>
      <w:r w:rsidRPr="00CE72EB">
        <w:br w:type="page"/>
      </w:r>
      <w:bookmarkStart w:id="521" w:name="_Toc473887359"/>
      <w:bookmarkStart w:id="522" w:name="_Toc473902875"/>
      <w:bookmarkStart w:id="523" w:name="_Toc466464319"/>
      <w:r w:rsidR="008549E3" w:rsidRPr="00CE72EB">
        <w:lastRenderedPageBreak/>
        <w:t>Environmental, social, health and safety requirements</w:t>
      </w:r>
      <w:bookmarkEnd w:id="521"/>
      <w:bookmarkEnd w:id="522"/>
      <w:r w:rsidR="008549E3" w:rsidRPr="00CE72EB">
        <w:t xml:space="preserve"> </w:t>
      </w:r>
    </w:p>
    <w:p w:rsidR="008549E3" w:rsidRPr="00CE72EB" w:rsidRDefault="008549E3" w:rsidP="008549E3">
      <w:pPr>
        <w:rPr>
          <w:szCs w:val="20"/>
        </w:rPr>
      </w:pPr>
    </w:p>
    <w:p w:rsidR="008549E3" w:rsidRPr="00CE72EB" w:rsidRDefault="008549E3" w:rsidP="008549E3">
      <w:pPr>
        <w:spacing w:after="120"/>
        <w:rPr>
          <w:i/>
          <w:szCs w:val="20"/>
        </w:rPr>
      </w:pPr>
      <w:r w:rsidRPr="00CE72EB">
        <w:rPr>
          <w:i/>
          <w:szCs w:val="20"/>
        </w:rPr>
        <w:t xml:space="preserve">The Employer should use the services of a suitably qualified environmental, social, health and safety specialist/s to prepare the specifications for ESHS working with a procurement specialist/s. </w:t>
      </w:r>
    </w:p>
    <w:p w:rsidR="008549E3" w:rsidRPr="00CE72EB" w:rsidRDefault="008549E3" w:rsidP="008549E3">
      <w:pPr>
        <w:pStyle w:val="Style5"/>
        <w:spacing w:after="120" w:line="240" w:lineRule="auto"/>
        <w:jc w:val="left"/>
        <w:rPr>
          <w:i/>
          <w:szCs w:val="20"/>
        </w:rPr>
      </w:pPr>
      <w:r w:rsidRPr="00CE72EB">
        <w:rPr>
          <w:i/>
          <w:szCs w:val="20"/>
        </w:rPr>
        <w:t>The Employer should attach or refer to the Employer’s environmental, social, health and safety policies that will apply to the project. If these are not available, the Employer should use the following guidance in drafting an appropriate policy for the Works.</w:t>
      </w:r>
    </w:p>
    <w:p w:rsidR="008549E3" w:rsidRPr="00CE72EB" w:rsidRDefault="008549E3" w:rsidP="008549E3">
      <w:pPr>
        <w:widowControl w:val="0"/>
        <w:autoSpaceDE w:val="0"/>
        <w:autoSpaceDN w:val="0"/>
        <w:spacing w:after="120"/>
        <w:rPr>
          <w:i/>
          <w:szCs w:val="20"/>
        </w:rPr>
      </w:pPr>
      <w:r w:rsidRPr="00CE72EB">
        <w:rPr>
          <w:b/>
          <w:smallCaps/>
          <w:sz w:val="28"/>
          <w:szCs w:val="28"/>
        </w:rPr>
        <w:t>Suggested content for an Environmental and Social Policy</w:t>
      </w:r>
    </w:p>
    <w:p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 xml:space="preserve">The Works’ policy goal, as a minimum, should be stated to integrate environmental protection, occupational and community health and safety, gender, equality, child protection, vulnerable people (including those with disabilities), gender-based violence (GBV), HIV/AIDS awareness and prevention and wide stakeholder engagement in the planning processes, programs, and activities of the parties involved in the execution of the Works. </w:t>
      </w:r>
      <w:r w:rsidRPr="00CE72EB">
        <w:rPr>
          <w:i/>
          <w:szCs w:val="20"/>
        </w:rPr>
        <w:t>The Employer is advised to consult with the World Bank to agree the issues to be included which may also address: climate adaptation, land acquisition and resettlement, indigenous people</w:t>
      </w:r>
      <w:r w:rsidRPr="00CE72EB">
        <w:rPr>
          <w:szCs w:val="20"/>
        </w:rPr>
        <w:t>, etc.</w:t>
      </w:r>
      <w:r w:rsidRPr="00CE72EB">
        <w:rPr>
          <w:rFonts w:eastAsia="Calibri"/>
          <w:i/>
          <w:szCs w:val="22"/>
        </w:rPr>
        <w:t xml:space="preserve"> The policy should set the frame for monitoring, continuously improving processes and activities and for reporting on the compliance with the policy. </w:t>
      </w:r>
    </w:p>
    <w:p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 xml:space="preserve">The policy should, as far as possible, be brief but specific and explicit, and measurable, to enable reporting of compliance with the policy in accordance with the Particular Conditions of the Contract Sub-Clause 26.2 and Appendix B to the General Conditions of Contract.  </w:t>
      </w:r>
    </w:p>
    <w:p w:rsidR="008549E3" w:rsidRPr="00CE72EB" w:rsidRDefault="008549E3" w:rsidP="008549E3">
      <w:pPr>
        <w:widowControl w:val="0"/>
        <w:autoSpaceDE w:val="0"/>
        <w:autoSpaceDN w:val="0"/>
        <w:spacing w:after="120"/>
        <w:rPr>
          <w:rFonts w:eastAsia="Calibri"/>
          <w:i/>
          <w:szCs w:val="22"/>
        </w:rPr>
      </w:pPr>
      <w:r w:rsidRPr="00CE72EB">
        <w:rPr>
          <w:rFonts w:eastAsia="Calibri"/>
          <w:i/>
          <w:szCs w:val="22"/>
        </w:rPr>
        <w:t>As a minimum, the policy is set out to the commitments to:</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apply good international industry practice to protect and conserve the natural environment and to minimize unavoidable impacts;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and maintain a healthy and safe work environment and safe systems of work;</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protect the health and safety of local communities and users, with particular concern for those who are disabled, elderly, or otherwise vulnerable;</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ensure that terms of employment and working conditions of all workers engaged in the Works meet the requirements of the ILO labour conventions to which the host country is a signatory; </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be intolerant of, and enforce disciplinary measures for illegal activities. To be intolerant of, and enforce disciplinary measures for GBV, child sacrifice, child defilement, and sexual harassment; </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incorporate a gender perspective and provide an enabling environment where women and men have equal opportunity to participate in, and benefit from, planning and development of the Works;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 xml:space="preserve">work co-operatively, including with end users of the Works, relevant </w:t>
      </w:r>
      <w:r w:rsidRPr="00CE72EB">
        <w:rPr>
          <w:rFonts w:eastAsia="Calibri"/>
          <w:i/>
          <w:szCs w:val="22"/>
        </w:rPr>
        <w:lastRenderedPageBreak/>
        <w:t>authorities, contractors and local communities;</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engage with and listen to affected persons and organisations and be responsive to their concerns, with special regard for vulnerable, disabled, and elderly people;</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provide an environment that fosters the exchange of information, views, and ideas that is free of any fear of retaliation;</w:t>
      </w:r>
    </w:p>
    <w:p w:rsidR="008549E3" w:rsidRPr="00CE72EB" w:rsidRDefault="008549E3" w:rsidP="008549E3">
      <w:pPr>
        <w:widowControl w:val="0"/>
        <w:numPr>
          <w:ilvl w:val="0"/>
          <w:numId w:val="72"/>
        </w:numPr>
        <w:autoSpaceDE w:val="0"/>
        <w:autoSpaceDN w:val="0"/>
        <w:spacing w:after="120" w:line="259" w:lineRule="auto"/>
        <w:rPr>
          <w:rFonts w:eastAsia="Calibri"/>
          <w:i/>
          <w:szCs w:val="22"/>
        </w:rPr>
      </w:pPr>
      <w:r w:rsidRPr="00CE72EB">
        <w:rPr>
          <w:rFonts w:eastAsia="Calibri"/>
          <w:i/>
          <w:szCs w:val="22"/>
        </w:rPr>
        <w:t>minimise the risk of HIV transmission and to mitigate the effects of HIV/AIDS associated with the execution of the Works;</w:t>
      </w:r>
    </w:p>
    <w:p w:rsidR="008549E3" w:rsidRPr="00CE72EB" w:rsidRDefault="008549E3" w:rsidP="008549E3">
      <w:pPr>
        <w:pStyle w:val="Style5"/>
        <w:spacing w:after="120" w:line="240" w:lineRule="auto"/>
        <w:jc w:val="left"/>
        <w:rPr>
          <w:rFonts w:eastAsia="Calibri"/>
          <w:i/>
          <w:szCs w:val="22"/>
        </w:rPr>
      </w:pPr>
      <w:r w:rsidRPr="00CE72EB">
        <w:rPr>
          <w:rFonts w:eastAsia="Calibri"/>
          <w:i/>
          <w:szCs w:val="22"/>
        </w:rPr>
        <w:t>The policy should be signed by the senior manager of the Employer. This is to signal the intent that it will be applied rigorously.</w:t>
      </w:r>
    </w:p>
    <w:p w:rsidR="008549E3" w:rsidRPr="00CE72EB" w:rsidRDefault="008549E3" w:rsidP="008549E3">
      <w:pPr>
        <w:pStyle w:val="Style5"/>
        <w:spacing w:after="120" w:line="240" w:lineRule="auto"/>
        <w:jc w:val="left"/>
        <w:rPr>
          <w:b/>
          <w:smallCaps/>
          <w:sz w:val="28"/>
          <w:szCs w:val="28"/>
        </w:rPr>
      </w:pPr>
      <w:r w:rsidRPr="00CE72EB">
        <w:rPr>
          <w:b/>
          <w:smallCaps/>
          <w:sz w:val="28"/>
          <w:szCs w:val="28"/>
        </w:rPr>
        <w:t>Minimum Content of ESHS requirements</w:t>
      </w:r>
    </w:p>
    <w:p w:rsidR="008549E3" w:rsidRPr="00CE72EB" w:rsidRDefault="008549E3" w:rsidP="008549E3">
      <w:pPr>
        <w:spacing w:after="120"/>
        <w:rPr>
          <w:i/>
          <w:szCs w:val="20"/>
        </w:rPr>
      </w:pPr>
      <w:r w:rsidRPr="00CE72EB">
        <w:rPr>
          <w:i/>
          <w:szCs w:val="20"/>
        </w:rPr>
        <w:t>In preparing detailed specifications for ESHS requirements, the specialists should refer to:</w:t>
      </w:r>
    </w:p>
    <w:p w:rsidR="008549E3" w:rsidRPr="00CE72EB" w:rsidRDefault="008549E3" w:rsidP="008549E3">
      <w:pPr>
        <w:pStyle w:val="ListParagraph"/>
        <w:numPr>
          <w:ilvl w:val="0"/>
          <w:numId w:val="50"/>
        </w:numPr>
        <w:spacing w:after="120"/>
        <w:contextualSpacing w:val="0"/>
        <w:rPr>
          <w:i/>
        </w:rPr>
      </w:pPr>
      <w:r w:rsidRPr="00CE72EB">
        <w:rPr>
          <w:i/>
        </w:rPr>
        <w:t>project reports e.g. ESIA/ESMP</w:t>
      </w:r>
    </w:p>
    <w:p w:rsidR="008549E3" w:rsidRPr="00CE72EB" w:rsidRDefault="008549E3" w:rsidP="008549E3">
      <w:pPr>
        <w:pStyle w:val="ListParagraph"/>
        <w:numPr>
          <w:ilvl w:val="0"/>
          <w:numId w:val="50"/>
        </w:numPr>
        <w:spacing w:after="120"/>
        <w:contextualSpacing w:val="0"/>
        <w:rPr>
          <w:i/>
        </w:rPr>
      </w:pPr>
      <w:r w:rsidRPr="00CE72EB">
        <w:rPr>
          <w:i/>
        </w:rPr>
        <w:t>consent/permit conditions</w:t>
      </w:r>
    </w:p>
    <w:p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rsidR="008549E3" w:rsidRPr="00CE72EB" w:rsidRDefault="008549E3" w:rsidP="008549E3">
      <w:pPr>
        <w:pStyle w:val="ListParagraph"/>
        <w:numPr>
          <w:ilvl w:val="0"/>
          <w:numId w:val="50"/>
        </w:numPr>
        <w:spacing w:after="120"/>
        <w:contextualSpacing w:val="0"/>
        <w:rPr>
          <w:i/>
        </w:rPr>
      </w:pPr>
      <w:r w:rsidRPr="00CE72EB">
        <w:rPr>
          <w:i/>
        </w:rPr>
        <w:t>national legal and/or regulatory requirements and standards (where these represent higher standards than the WBG EHS Guidelines)</w:t>
      </w:r>
    </w:p>
    <w:p w:rsidR="008549E3" w:rsidRPr="00CE72EB" w:rsidRDefault="008549E3" w:rsidP="008549E3">
      <w:pPr>
        <w:pStyle w:val="ListParagraph"/>
        <w:numPr>
          <w:ilvl w:val="0"/>
          <w:numId w:val="50"/>
        </w:numPr>
        <w:spacing w:after="120"/>
        <w:contextualSpacing w:val="0"/>
        <w:rPr>
          <w:i/>
        </w:rPr>
      </w:pPr>
      <w:r w:rsidRPr="00CE72EB">
        <w:rPr>
          <w:i/>
        </w:rPr>
        <w:t>relevant international standards e.g. WHO Guidelines for Safe Use of Pesticides</w:t>
      </w:r>
    </w:p>
    <w:p w:rsidR="008549E3" w:rsidRPr="00CE72EB" w:rsidRDefault="008549E3" w:rsidP="008549E3">
      <w:pPr>
        <w:pStyle w:val="ListParagraph"/>
        <w:numPr>
          <w:ilvl w:val="0"/>
          <w:numId w:val="50"/>
        </w:numPr>
        <w:spacing w:after="120"/>
        <w:contextualSpacing w:val="0"/>
        <w:rPr>
          <w:i/>
        </w:rPr>
      </w:pPr>
      <w:r w:rsidRPr="00CE72EB">
        <w:rPr>
          <w:i/>
        </w:rPr>
        <w:t>relevant sector standards e.g. EU Council Directive 91/271/EEC Concerning Urban Waste Water Treatment</w:t>
      </w:r>
    </w:p>
    <w:p w:rsidR="008549E3" w:rsidRPr="00CE72EB" w:rsidRDefault="008549E3" w:rsidP="008549E3">
      <w:pPr>
        <w:pStyle w:val="ListParagraph"/>
        <w:numPr>
          <w:ilvl w:val="0"/>
          <w:numId w:val="50"/>
        </w:numPr>
        <w:spacing w:after="120"/>
        <w:contextualSpacing w:val="0"/>
        <w:rPr>
          <w:i/>
        </w:rPr>
      </w:pPr>
      <w:r w:rsidRPr="00CE72EB">
        <w:rPr>
          <w:i/>
        </w:rPr>
        <w:t>grievance redress mechanisms.</w:t>
      </w:r>
    </w:p>
    <w:p w:rsidR="008549E3" w:rsidRPr="00CE72EB" w:rsidRDefault="008549E3" w:rsidP="008549E3">
      <w:pPr>
        <w:spacing w:after="120"/>
        <w:ind w:left="360"/>
        <w:rPr>
          <w:i/>
          <w:szCs w:val="20"/>
        </w:rPr>
      </w:pPr>
      <w:r w:rsidRPr="00CE72EB">
        <w:rPr>
          <w:i/>
          <w:szCs w:val="20"/>
        </w:rPr>
        <w:t>The ESHS requirements should be prepared in manner that does not conflict with the relevant General Conditions of Contract and Particular Conditions of Contract, and in particular:</w:t>
      </w:r>
    </w:p>
    <w:p w:rsidR="008549E3" w:rsidRPr="00CE72EB" w:rsidRDefault="008549E3" w:rsidP="008549E3">
      <w:pPr>
        <w:spacing w:after="120"/>
        <w:ind w:left="1170"/>
        <w:rPr>
          <w:i/>
          <w:szCs w:val="20"/>
          <w:u w:val="single"/>
        </w:rPr>
      </w:pPr>
      <w:r w:rsidRPr="00CE72EB">
        <w:rPr>
          <w:i/>
          <w:szCs w:val="20"/>
          <w:u w:val="single"/>
        </w:rPr>
        <w:t xml:space="preserve">General Conditions of Contract </w:t>
      </w:r>
    </w:p>
    <w:p w:rsidR="008549E3" w:rsidRPr="00CE72EB" w:rsidRDefault="008549E3" w:rsidP="008549E3">
      <w:pPr>
        <w:tabs>
          <w:tab w:val="left" w:pos="2970"/>
        </w:tabs>
        <w:spacing w:after="120"/>
        <w:ind w:left="1170"/>
        <w:rPr>
          <w:szCs w:val="20"/>
        </w:rPr>
      </w:pPr>
      <w:r w:rsidRPr="00CE72EB">
        <w:rPr>
          <w:szCs w:val="20"/>
        </w:rPr>
        <w:t xml:space="preserve">Sub-clause 3 </w:t>
      </w:r>
      <w:r w:rsidRPr="00CE72EB">
        <w:rPr>
          <w:szCs w:val="20"/>
        </w:rPr>
        <w:tab/>
        <w:t>Language and Law</w:t>
      </w:r>
    </w:p>
    <w:p w:rsidR="008549E3" w:rsidRPr="00CE72EB" w:rsidRDefault="008549E3" w:rsidP="008549E3">
      <w:pPr>
        <w:tabs>
          <w:tab w:val="left" w:pos="2970"/>
        </w:tabs>
        <w:spacing w:after="120"/>
        <w:ind w:left="1170"/>
        <w:rPr>
          <w:szCs w:val="20"/>
        </w:rPr>
      </w:pPr>
      <w:r w:rsidRPr="00CE72EB">
        <w:rPr>
          <w:szCs w:val="20"/>
        </w:rPr>
        <w:t>Sub-clause 7.1</w:t>
      </w:r>
      <w:r w:rsidRPr="00CE72EB">
        <w:rPr>
          <w:szCs w:val="20"/>
        </w:rPr>
        <w:tab/>
        <w:t>Subcontracting</w:t>
      </w:r>
    </w:p>
    <w:p w:rsidR="008549E3" w:rsidRPr="00CE72EB" w:rsidRDefault="008549E3" w:rsidP="008549E3">
      <w:pPr>
        <w:tabs>
          <w:tab w:val="left" w:pos="2970"/>
        </w:tabs>
        <w:spacing w:after="120"/>
        <w:ind w:left="1170"/>
        <w:rPr>
          <w:szCs w:val="20"/>
        </w:rPr>
      </w:pPr>
      <w:r w:rsidRPr="00CE72EB">
        <w:rPr>
          <w:szCs w:val="20"/>
        </w:rPr>
        <w:t>Sub-clause 8.1</w:t>
      </w:r>
      <w:r w:rsidRPr="00CE72EB">
        <w:rPr>
          <w:szCs w:val="20"/>
        </w:rPr>
        <w:tab/>
        <w:t>Other Contractors</w:t>
      </w:r>
    </w:p>
    <w:p w:rsidR="008549E3" w:rsidRPr="00CE72EB" w:rsidRDefault="008549E3" w:rsidP="008549E3">
      <w:pPr>
        <w:tabs>
          <w:tab w:val="left" w:pos="2970"/>
        </w:tabs>
        <w:spacing w:after="120"/>
        <w:ind w:left="1170"/>
        <w:rPr>
          <w:szCs w:val="20"/>
        </w:rPr>
      </w:pPr>
      <w:r w:rsidRPr="00CE72EB">
        <w:rPr>
          <w:szCs w:val="20"/>
        </w:rPr>
        <w:t>Sub-clause  9        Personnel and Equipment</w:t>
      </w:r>
    </w:p>
    <w:p w:rsidR="008549E3" w:rsidRPr="00CE72EB" w:rsidRDefault="008549E3" w:rsidP="008549E3">
      <w:pPr>
        <w:tabs>
          <w:tab w:val="left" w:pos="2970"/>
        </w:tabs>
        <w:spacing w:after="120"/>
        <w:ind w:left="1170"/>
        <w:rPr>
          <w:szCs w:val="20"/>
        </w:rPr>
      </w:pPr>
      <w:r w:rsidRPr="00CE72EB">
        <w:rPr>
          <w:szCs w:val="20"/>
        </w:rPr>
        <w:t>Sub-clause 12       Contractor’s Risks</w:t>
      </w:r>
    </w:p>
    <w:p w:rsidR="008549E3" w:rsidRPr="00CE72EB" w:rsidRDefault="008549E3" w:rsidP="008549E3">
      <w:pPr>
        <w:tabs>
          <w:tab w:val="left" w:pos="2970"/>
        </w:tabs>
        <w:spacing w:after="120"/>
        <w:ind w:left="1170"/>
        <w:rPr>
          <w:szCs w:val="20"/>
        </w:rPr>
      </w:pPr>
      <w:r w:rsidRPr="00CE72EB">
        <w:rPr>
          <w:szCs w:val="20"/>
        </w:rPr>
        <w:t xml:space="preserve">Sub-clause 15.1 </w:t>
      </w:r>
      <w:r w:rsidRPr="00CE72EB">
        <w:rPr>
          <w:szCs w:val="20"/>
        </w:rPr>
        <w:tab/>
        <w:t xml:space="preserve">Contractor to Construct the Works </w:t>
      </w:r>
    </w:p>
    <w:p w:rsidR="008549E3" w:rsidRPr="00CE72EB" w:rsidRDefault="008549E3" w:rsidP="008549E3">
      <w:pPr>
        <w:tabs>
          <w:tab w:val="left" w:pos="2970"/>
        </w:tabs>
        <w:spacing w:after="120"/>
        <w:ind w:left="1170"/>
        <w:rPr>
          <w:szCs w:val="20"/>
        </w:rPr>
      </w:pPr>
      <w:r w:rsidRPr="00CE72EB">
        <w:rPr>
          <w:szCs w:val="20"/>
        </w:rPr>
        <w:t>Sub-clause 18.1</w:t>
      </w:r>
      <w:r w:rsidRPr="00CE72EB">
        <w:rPr>
          <w:szCs w:val="20"/>
        </w:rPr>
        <w:tab/>
        <w:t xml:space="preserve">Safety </w:t>
      </w:r>
    </w:p>
    <w:p w:rsidR="008549E3" w:rsidRPr="00CE72EB" w:rsidRDefault="008549E3" w:rsidP="008549E3">
      <w:pPr>
        <w:tabs>
          <w:tab w:val="left" w:pos="2970"/>
        </w:tabs>
        <w:spacing w:after="120"/>
        <w:ind w:left="1170"/>
        <w:rPr>
          <w:szCs w:val="20"/>
        </w:rPr>
      </w:pPr>
      <w:r w:rsidRPr="00CE72EB">
        <w:rPr>
          <w:szCs w:val="20"/>
        </w:rPr>
        <w:t xml:space="preserve">Sub-clause 19.1 </w:t>
      </w:r>
      <w:r w:rsidRPr="00CE72EB">
        <w:rPr>
          <w:szCs w:val="20"/>
        </w:rPr>
        <w:tab/>
        <w:t>Discoveries</w:t>
      </w:r>
    </w:p>
    <w:p w:rsidR="008549E3" w:rsidRPr="00CE72EB" w:rsidRDefault="008549E3" w:rsidP="008549E3">
      <w:pPr>
        <w:tabs>
          <w:tab w:val="left" w:pos="2970"/>
        </w:tabs>
        <w:spacing w:after="120"/>
        <w:ind w:left="1170"/>
        <w:rPr>
          <w:szCs w:val="20"/>
        </w:rPr>
      </w:pPr>
      <w:r w:rsidRPr="00CE72EB">
        <w:rPr>
          <w:szCs w:val="20"/>
        </w:rPr>
        <w:t>Sub-clause 31       Early Warnings</w:t>
      </w:r>
    </w:p>
    <w:p w:rsidR="008549E3" w:rsidRPr="00CE72EB" w:rsidRDefault="008549E3" w:rsidP="008549E3">
      <w:pPr>
        <w:tabs>
          <w:tab w:val="left" w:pos="2970"/>
        </w:tabs>
        <w:spacing w:after="120"/>
        <w:ind w:left="1170"/>
        <w:rPr>
          <w:szCs w:val="20"/>
        </w:rPr>
      </w:pPr>
      <w:r w:rsidRPr="00CE72EB">
        <w:rPr>
          <w:szCs w:val="20"/>
        </w:rPr>
        <w:lastRenderedPageBreak/>
        <w:br/>
        <w:t xml:space="preserve">Sub-clause 41.4    Payments </w:t>
      </w:r>
    </w:p>
    <w:p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Minimum Requirements for the Code of Conduct</w:t>
      </w:r>
    </w:p>
    <w:p w:rsidR="008549E3" w:rsidRPr="00CE72EB" w:rsidRDefault="008549E3" w:rsidP="008549E3">
      <w:pPr>
        <w:spacing w:after="120"/>
        <w:ind w:left="360"/>
        <w:rPr>
          <w:i/>
          <w:szCs w:val="20"/>
        </w:rPr>
      </w:pPr>
      <w:r w:rsidRPr="00CE72EB">
        <w:rPr>
          <w:i/>
          <w:szCs w:val="20"/>
        </w:rPr>
        <w:t>A minimum requirement for the Code of Conduct should be set out, taking into consideration the issues, impacts, and mitigation measures identified in :</w:t>
      </w:r>
    </w:p>
    <w:p w:rsidR="008549E3" w:rsidRPr="00CE72EB" w:rsidRDefault="008549E3" w:rsidP="008549E3">
      <w:pPr>
        <w:pStyle w:val="ListParagraph"/>
        <w:numPr>
          <w:ilvl w:val="0"/>
          <w:numId w:val="50"/>
        </w:numPr>
        <w:spacing w:after="120"/>
        <w:contextualSpacing w:val="0"/>
        <w:rPr>
          <w:i/>
        </w:rPr>
      </w:pPr>
      <w:r w:rsidRPr="00CE72EB">
        <w:rPr>
          <w:i/>
        </w:rPr>
        <w:t>project reports e.g. ESIA/ESMP</w:t>
      </w:r>
    </w:p>
    <w:p w:rsidR="008549E3" w:rsidRPr="00CE72EB" w:rsidRDefault="008549E3" w:rsidP="008549E3">
      <w:pPr>
        <w:pStyle w:val="ListParagraph"/>
        <w:numPr>
          <w:ilvl w:val="0"/>
          <w:numId w:val="50"/>
        </w:numPr>
        <w:spacing w:after="120"/>
        <w:contextualSpacing w:val="0"/>
        <w:rPr>
          <w:i/>
        </w:rPr>
      </w:pPr>
      <w:r w:rsidRPr="00CE72EB">
        <w:rPr>
          <w:i/>
        </w:rPr>
        <w:t>consent/permit conditions</w:t>
      </w:r>
    </w:p>
    <w:p w:rsidR="008549E3" w:rsidRPr="00CE72EB" w:rsidRDefault="008549E3" w:rsidP="008549E3">
      <w:pPr>
        <w:pStyle w:val="ListParagraph"/>
        <w:numPr>
          <w:ilvl w:val="0"/>
          <w:numId w:val="50"/>
        </w:numPr>
        <w:spacing w:after="120"/>
        <w:contextualSpacing w:val="0"/>
        <w:rPr>
          <w:i/>
        </w:rPr>
      </w:pPr>
      <w:r w:rsidRPr="00CE72EB">
        <w:rPr>
          <w:i/>
        </w:rPr>
        <w:t xml:space="preserve">required standards including World Bank Group EHS Guidelines </w:t>
      </w:r>
    </w:p>
    <w:p w:rsidR="008549E3" w:rsidRPr="00CE72EB" w:rsidRDefault="008549E3" w:rsidP="008549E3">
      <w:pPr>
        <w:pStyle w:val="ListParagraph"/>
        <w:numPr>
          <w:ilvl w:val="0"/>
          <w:numId w:val="50"/>
        </w:numPr>
        <w:spacing w:after="120"/>
        <w:contextualSpacing w:val="0"/>
        <w:rPr>
          <w:i/>
        </w:rPr>
      </w:pPr>
      <w:r w:rsidRPr="00CE72EB">
        <w:rPr>
          <w:i/>
        </w:rPr>
        <w:t>national legal and/or regulatory requirements and standards (where these represent higher standards than the WBG EHS Guidelines)</w:t>
      </w:r>
    </w:p>
    <w:p w:rsidR="008549E3" w:rsidRPr="00CE72EB" w:rsidRDefault="008549E3" w:rsidP="008549E3">
      <w:pPr>
        <w:pStyle w:val="ListParagraph"/>
        <w:numPr>
          <w:ilvl w:val="0"/>
          <w:numId w:val="50"/>
        </w:numPr>
        <w:spacing w:after="120"/>
        <w:contextualSpacing w:val="0"/>
        <w:rPr>
          <w:i/>
        </w:rPr>
      </w:pPr>
      <w:r w:rsidRPr="00CE72EB">
        <w:rPr>
          <w:i/>
        </w:rPr>
        <w:t>relevant  standards e.g. Workers’ Accommodation: Process and Standards (IFC and EBRD)</w:t>
      </w:r>
    </w:p>
    <w:p w:rsidR="008549E3" w:rsidRPr="00CE72EB" w:rsidRDefault="008549E3" w:rsidP="008549E3">
      <w:pPr>
        <w:pStyle w:val="ListParagraph"/>
        <w:numPr>
          <w:ilvl w:val="0"/>
          <w:numId w:val="50"/>
        </w:numPr>
        <w:spacing w:after="120"/>
        <w:contextualSpacing w:val="0"/>
        <w:rPr>
          <w:i/>
        </w:rPr>
      </w:pPr>
      <w:r w:rsidRPr="00CE72EB">
        <w:rPr>
          <w:i/>
        </w:rPr>
        <w:t xml:space="preserve">relevant sector standards e.g. workers accommodation </w:t>
      </w:r>
    </w:p>
    <w:p w:rsidR="008549E3" w:rsidRPr="00CE72EB" w:rsidRDefault="008549E3" w:rsidP="008549E3">
      <w:pPr>
        <w:pStyle w:val="ListParagraph"/>
        <w:numPr>
          <w:ilvl w:val="0"/>
          <w:numId w:val="50"/>
        </w:numPr>
        <w:spacing w:after="120"/>
        <w:contextualSpacing w:val="0"/>
        <w:rPr>
          <w:i/>
        </w:rPr>
      </w:pPr>
      <w:r w:rsidRPr="00CE72EB">
        <w:rPr>
          <w:i/>
        </w:rPr>
        <w:t>grievance redress mechanisms.</w:t>
      </w:r>
    </w:p>
    <w:p w:rsidR="008549E3" w:rsidRPr="00CE72EB" w:rsidRDefault="008549E3" w:rsidP="008549E3">
      <w:pPr>
        <w:spacing w:after="120"/>
        <w:ind w:left="360"/>
        <w:rPr>
          <w:i/>
          <w:color w:val="000000"/>
        </w:rPr>
      </w:pPr>
      <w:r w:rsidRPr="00CE72EB">
        <w:rPr>
          <w:i/>
          <w:color w:val="000000"/>
        </w:rPr>
        <w:t xml:space="preserve">The types of issues identified could include. risks associated with: labor influx, spread of communicable diseases, sexual harassment, gender based violence, illicit behavior and crime, and </w:t>
      </w:r>
      <w:r w:rsidRPr="00CE72EB">
        <w:t>maintaining</w:t>
      </w:r>
      <w:r w:rsidRPr="00CE72EB">
        <w:rPr>
          <w:i/>
          <w:color w:val="000000"/>
        </w:rPr>
        <w:t xml:space="preserve"> a safe environment etc.</w:t>
      </w:r>
    </w:p>
    <w:p w:rsidR="008549E3" w:rsidRPr="00CE72EB" w:rsidRDefault="008549E3" w:rsidP="008549E3">
      <w:pPr>
        <w:spacing w:after="120"/>
        <w:ind w:left="360"/>
        <w:rPr>
          <w:i/>
          <w:color w:val="000000"/>
        </w:rPr>
      </w:pPr>
      <w:r w:rsidRPr="00CE72EB">
        <w:rPr>
          <w:i/>
          <w:color w:val="000000"/>
        </w:rPr>
        <w:t xml:space="preserve"> The minimum Code of Conduct requirement may be based on the following:</w:t>
      </w:r>
    </w:p>
    <w:p w:rsidR="008549E3" w:rsidRPr="00CE72EB" w:rsidRDefault="008549E3" w:rsidP="008549E3">
      <w:pPr>
        <w:rPr>
          <w:b/>
          <w:smallCaps/>
          <w:sz w:val="28"/>
          <w:szCs w:val="28"/>
        </w:rPr>
      </w:pPr>
      <w:r w:rsidRPr="00CE72EB">
        <w:rPr>
          <w:b/>
          <w:smallCaps/>
          <w:sz w:val="28"/>
          <w:szCs w:val="28"/>
        </w:rPr>
        <w:t>Code of Conduct Requirements</w:t>
      </w:r>
    </w:p>
    <w:p w:rsidR="008549E3" w:rsidRPr="00CE72EB" w:rsidRDefault="008549E3" w:rsidP="008549E3">
      <w:pPr>
        <w:jc w:val="center"/>
        <w:rPr>
          <w:b/>
        </w:rPr>
      </w:pPr>
    </w:p>
    <w:p w:rsidR="008549E3" w:rsidRPr="00CE72EB" w:rsidRDefault="008549E3" w:rsidP="008549E3">
      <w:r w:rsidRPr="00CE72EB">
        <w:t>A satisfactory code of conduct will contain obligations on all project staff (including sub-contractors and day workers) that are suitable to address the following issues, as a minimum.  Additional obligations may be added to respond to particular concerns of the region, the location and the project sector or to specific project requirements.  The issues to be addressed include:</w:t>
      </w:r>
    </w:p>
    <w:p w:rsidR="008549E3" w:rsidRPr="00CE72EB" w:rsidRDefault="008549E3" w:rsidP="008549E3">
      <w:pPr>
        <w:pStyle w:val="ListParagraph"/>
        <w:numPr>
          <w:ilvl w:val="0"/>
          <w:numId w:val="67"/>
        </w:numPr>
        <w:spacing w:after="60" w:line="240" w:lineRule="atLeast"/>
        <w:contextualSpacing w:val="0"/>
        <w:jc w:val="left"/>
      </w:pPr>
      <w:r w:rsidRPr="00CE72EB">
        <w:rPr>
          <w:bCs/>
        </w:rPr>
        <w:t xml:space="preserve">Compliance with </w:t>
      </w:r>
      <w:r w:rsidRPr="00CE72EB">
        <w:rPr>
          <w:rFonts w:eastAsia="Calibri" w:cs="Arial"/>
        </w:rPr>
        <w:t>applicable laws, rules, and regulations of the jurisdiction</w:t>
      </w:r>
      <w:r w:rsidRPr="00CE72EB">
        <w:rPr>
          <w:bCs/>
        </w:rPr>
        <w:t xml:space="preserve"> </w:t>
      </w:r>
    </w:p>
    <w:p w:rsidR="008549E3" w:rsidRPr="00CE72EB" w:rsidRDefault="008549E3" w:rsidP="008549E3">
      <w:pPr>
        <w:pStyle w:val="ListParagraph"/>
        <w:numPr>
          <w:ilvl w:val="0"/>
          <w:numId w:val="67"/>
        </w:numPr>
        <w:spacing w:after="60" w:line="240" w:lineRule="atLeast"/>
        <w:contextualSpacing w:val="0"/>
        <w:rPr>
          <w:rFonts w:eastAsia="Calibri" w:cs="Arial"/>
        </w:rPr>
      </w:pPr>
      <w:r w:rsidRPr="00CE72EB">
        <w:rPr>
          <w:rFonts w:eastAsia="Calibri" w:cs="Arial"/>
        </w:rPr>
        <w:t xml:space="preserve">Compliance with applicable health and safety requirements (including wearing prescribed personal protective equipment, preventing avoidable accidents and a duty to report conditions or practices that pose a safety hazard or threaten the environment)  </w:t>
      </w:r>
    </w:p>
    <w:p w:rsidR="008549E3" w:rsidRPr="00CE72EB" w:rsidRDefault="008549E3" w:rsidP="008549E3">
      <w:pPr>
        <w:pStyle w:val="ListParagraph"/>
        <w:numPr>
          <w:ilvl w:val="0"/>
          <w:numId w:val="67"/>
        </w:numPr>
        <w:spacing w:after="60" w:line="240" w:lineRule="atLeast"/>
        <w:contextualSpacing w:val="0"/>
        <w:jc w:val="left"/>
      </w:pPr>
      <w:r w:rsidRPr="00CE72EB">
        <w:t>The use of</w:t>
      </w:r>
      <w:r w:rsidRPr="00CE72EB">
        <w:rPr>
          <w:bCs/>
        </w:rPr>
        <w:t xml:space="preserve"> illegal substances</w:t>
      </w:r>
      <w:r w:rsidRPr="00CE72EB">
        <w:t xml:space="preserve"> </w:t>
      </w:r>
    </w:p>
    <w:p w:rsidR="008549E3" w:rsidRPr="00CE72EB" w:rsidRDefault="008549E3" w:rsidP="008549E3">
      <w:pPr>
        <w:pStyle w:val="ListParagraph"/>
        <w:numPr>
          <w:ilvl w:val="0"/>
          <w:numId w:val="67"/>
        </w:numPr>
        <w:spacing w:after="60" w:line="240" w:lineRule="atLeast"/>
        <w:contextualSpacing w:val="0"/>
        <w:jc w:val="left"/>
      </w:pPr>
      <w:r w:rsidRPr="00CE72EB">
        <w:rPr>
          <w:bCs/>
        </w:rPr>
        <w:t xml:space="preserve">Non-Discrimination (for example on the basis of </w:t>
      </w:r>
      <w:r w:rsidRPr="00CE72EB">
        <w:t>family status, ethnicity, race, gender, religion, language, marital status, birth, age, disability, or political conviction)</w:t>
      </w:r>
      <w:r w:rsidRPr="00CE72EB">
        <w:rPr>
          <w:bCs/>
        </w:rPr>
        <w:t xml:space="preserve"> </w:t>
      </w:r>
    </w:p>
    <w:p w:rsidR="008549E3" w:rsidRPr="00CE72EB" w:rsidRDefault="008549E3" w:rsidP="008549E3">
      <w:pPr>
        <w:pStyle w:val="ListParagraph"/>
        <w:numPr>
          <w:ilvl w:val="0"/>
          <w:numId w:val="67"/>
        </w:numPr>
        <w:spacing w:after="60" w:line="240" w:lineRule="atLeast"/>
        <w:contextualSpacing w:val="0"/>
        <w:jc w:val="left"/>
      </w:pPr>
      <w:r w:rsidRPr="00CE72EB">
        <w:rPr>
          <w:bCs/>
        </w:rPr>
        <w:t xml:space="preserve">Interactions with community members (for example </w:t>
      </w:r>
      <w:r w:rsidRPr="00CE72EB">
        <w:t>to convey an attitude of respect and non-discrimination)</w:t>
      </w:r>
    </w:p>
    <w:p w:rsidR="008549E3" w:rsidRPr="00CE72EB" w:rsidRDefault="008549E3" w:rsidP="008549E3">
      <w:pPr>
        <w:pStyle w:val="ListParagraph"/>
        <w:numPr>
          <w:ilvl w:val="0"/>
          <w:numId w:val="67"/>
        </w:numPr>
        <w:spacing w:after="60" w:line="240" w:lineRule="atLeast"/>
        <w:contextualSpacing w:val="0"/>
      </w:pPr>
      <w:r w:rsidRPr="00CE72EB">
        <w:rPr>
          <w:bCs/>
        </w:rPr>
        <w:t xml:space="preserve">Sexual harassment (for example to </w:t>
      </w:r>
      <w:r w:rsidRPr="00CE72EB">
        <w:t>prohibit use of language or behavior, in particular towards women or children, that is inappropriate, harassing, abusive, sexually provocative, demeaning or culturally inappropriate)</w:t>
      </w:r>
    </w:p>
    <w:p w:rsidR="008549E3" w:rsidRPr="00CE72EB" w:rsidRDefault="008549E3" w:rsidP="008549E3">
      <w:pPr>
        <w:pStyle w:val="ListParagraph"/>
        <w:numPr>
          <w:ilvl w:val="0"/>
          <w:numId w:val="67"/>
        </w:numPr>
        <w:spacing w:after="60" w:line="240" w:lineRule="atLeast"/>
        <w:contextualSpacing w:val="0"/>
      </w:pPr>
      <w:r w:rsidRPr="00CE72EB">
        <w:rPr>
          <w:bCs/>
        </w:rPr>
        <w:lastRenderedPageBreak/>
        <w:t xml:space="preserve">Violence or exploitation (for example </w:t>
      </w:r>
      <w:r w:rsidRPr="00CE72EB">
        <w:t xml:space="preserve">the prohibition of the exchange of money, employment, goods, or services for sex, including sexual favors or other forms of humiliating, degrading or exploitative behavior)  </w:t>
      </w:r>
    </w:p>
    <w:p w:rsidR="008549E3" w:rsidRPr="00CE72EB" w:rsidRDefault="008549E3" w:rsidP="008549E3">
      <w:pPr>
        <w:pStyle w:val="ListParagraph"/>
        <w:numPr>
          <w:ilvl w:val="0"/>
          <w:numId w:val="67"/>
        </w:numPr>
        <w:spacing w:after="60" w:line="240" w:lineRule="atLeast"/>
        <w:contextualSpacing w:val="0"/>
        <w:rPr>
          <w:rFonts w:eastAsia="Calibri" w:cs="Arial"/>
        </w:rPr>
      </w:pPr>
      <w:r w:rsidRPr="00CE72EB">
        <w:rPr>
          <w:bCs/>
        </w:rPr>
        <w:t>Protection of children (including prohibitions against a</w:t>
      </w:r>
      <w:r w:rsidRPr="00CE72EB">
        <w:rPr>
          <w:rFonts w:eastAsia="Calibri" w:cs="Arial"/>
        </w:rPr>
        <w:t xml:space="preserve">buse, defilement, or otherwise unacceptable behavior with children, limiting interactions with children, and ensuring their safety in project areas) </w:t>
      </w:r>
    </w:p>
    <w:p w:rsidR="008549E3" w:rsidRPr="00CE72EB" w:rsidRDefault="008549E3" w:rsidP="008549E3">
      <w:pPr>
        <w:pStyle w:val="ListParagraph"/>
        <w:widowControl w:val="0"/>
        <w:numPr>
          <w:ilvl w:val="0"/>
          <w:numId w:val="67"/>
        </w:numPr>
        <w:spacing w:after="60" w:line="240" w:lineRule="atLeast"/>
        <w:contextualSpacing w:val="0"/>
        <w:rPr>
          <w:rFonts w:eastAsia="Calibri" w:cs="Arial"/>
        </w:rPr>
      </w:pPr>
      <w:r w:rsidRPr="00CE72EB">
        <w:rPr>
          <w:rFonts w:eastAsia="Calibri" w:cs="Arial"/>
        </w:rPr>
        <w:t>Sanitation requirements (for example, to ensure workers use specified sanitary facilities provided by their employer and not open areas)</w:t>
      </w:r>
    </w:p>
    <w:p w:rsidR="008549E3" w:rsidRPr="00CE72EB" w:rsidRDefault="008549E3" w:rsidP="008549E3">
      <w:pPr>
        <w:pStyle w:val="ListParagraph"/>
        <w:numPr>
          <w:ilvl w:val="0"/>
          <w:numId w:val="67"/>
        </w:numPr>
        <w:spacing w:after="60" w:line="240" w:lineRule="atLeast"/>
        <w:contextualSpacing w:val="0"/>
        <w:jc w:val="left"/>
      </w:pPr>
      <w:r w:rsidRPr="00CE72EB">
        <w:t xml:space="preserve">Avoidance of </w:t>
      </w:r>
      <w:r w:rsidRPr="00CE72EB">
        <w:rPr>
          <w:bCs/>
        </w:rPr>
        <w:t>conflicts of interest</w:t>
      </w:r>
      <w:r w:rsidRPr="00CE72EB">
        <w:t xml:space="preserve"> (such that b</w:t>
      </w:r>
      <w:r w:rsidRPr="00CE72EB">
        <w:rPr>
          <w:rFonts w:eastAsia="Calibri" w:cs="Arial"/>
        </w:rPr>
        <w:t>enefits, contracts, or employment, or any sort of preferential treatment or favors, are not provided to any person with whom there is a financial, family, or personal connection)</w:t>
      </w:r>
    </w:p>
    <w:p w:rsidR="008549E3" w:rsidRPr="00CE72EB" w:rsidRDefault="008549E3" w:rsidP="008549E3">
      <w:pPr>
        <w:pStyle w:val="ListParagraph"/>
        <w:widowControl w:val="0"/>
        <w:numPr>
          <w:ilvl w:val="0"/>
          <w:numId w:val="67"/>
        </w:numPr>
        <w:spacing w:after="60" w:line="240" w:lineRule="atLeast"/>
        <w:contextualSpacing w:val="0"/>
        <w:rPr>
          <w:rFonts w:eastAsia="Calibri" w:cs="Arial"/>
        </w:rPr>
      </w:pPr>
      <w:r w:rsidRPr="00CE72EB">
        <w:rPr>
          <w:rFonts w:eastAsia="Calibri" w:cs="Arial"/>
        </w:rPr>
        <w:t>Respecting reasonable work instructions (including regarding environmental and social norms)</w:t>
      </w:r>
    </w:p>
    <w:p w:rsidR="008549E3" w:rsidRPr="00CE72EB" w:rsidRDefault="008549E3" w:rsidP="008549E3">
      <w:pPr>
        <w:pStyle w:val="ListParagraph"/>
        <w:widowControl w:val="0"/>
        <w:numPr>
          <w:ilvl w:val="0"/>
          <w:numId w:val="67"/>
        </w:numPr>
        <w:spacing w:after="60" w:line="240" w:lineRule="atLeast"/>
        <w:contextualSpacing w:val="0"/>
        <w:rPr>
          <w:rFonts w:eastAsia="Calibri" w:cs="Arial"/>
        </w:rPr>
      </w:pPr>
      <w:r w:rsidRPr="00CE72EB">
        <w:rPr>
          <w:rFonts w:eastAsia="Calibri" w:cs="Arial"/>
        </w:rPr>
        <w:t xml:space="preserve">Protection and proper use of property (for example, to prohibit theft, carelessness or waste)  </w:t>
      </w:r>
    </w:p>
    <w:p w:rsidR="008549E3" w:rsidRPr="00CE72EB" w:rsidRDefault="008549E3" w:rsidP="008549E3">
      <w:pPr>
        <w:pStyle w:val="ListParagraph"/>
        <w:widowControl w:val="0"/>
        <w:numPr>
          <w:ilvl w:val="0"/>
          <w:numId w:val="67"/>
        </w:numPr>
        <w:spacing w:after="60" w:line="240" w:lineRule="atLeast"/>
        <w:contextualSpacing w:val="0"/>
        <w:rPr>
          <w:rFonts w:eastAsia="Calibri" w:cs="Arial"/>
        </w:rPr>
      </w:pPr>
      <w:r w:rsidRPr="00CE72EB">
        <w:rPr>
          <w:rFonts w:eastAsia="Calibri" w:cs="Arial"/>
        </w:rPr>
        <w:t>Duty to report violations of this Code</w:t>
      </w:r>
    </w:p>
    <w:p w:rsidR="008549E3" w:rsidRPr="00CE72EB" w:rsidRDefault="008549E3" w:rsidP="008549E3">
      <w:pPr>
        <w:pStyle w:val="ListParagraph"/>
        <w:widowControl w:val="0"/>
        <w:numPr>
          <w:ilvl w:val="0"/>
          <w:numId w:val="67"/>
        </w:numPr>
        <w:spacing w:after="60" w:line="240" w:lineRule="atLeast"/>
        <w:contextualSpacing w:val="0"/>
        <w:rPr>
          <w:rFonts w:eastAsia="Calibri" w:cs="Arial"/>
        </w:rPr>
      </w:pPr>
      <w:r w:rsidRPr="00CE72EB">
        <w:rPr>
          <w:rFonts w:eastAsia="Calibri" w:cs="Arial"/>
        </w:rPr>
        <w:t xml:space="preserve">Non retaliation against workers who report violations of the Code, if that report is made in good faith. </w:t>
      </w:r>
    </w:p>
    <w:p w:rsidR="008549E3" w:rsidRPr="00CE72EB" w:rsidRDefault="008549E3" w:rsidP="008549E3">
      <w:pPr>
        <w:spacing w:before="240" w:after="60" w:line="252" w:lineRule="auto"/>
        <w:contextualSpacing/>
        <w:rPr>
          <w:bCs/>
        </w:rPr>
      </w:pPr>
      <w:r w:rsidRPr="00CE72EB">
        <w:rPr>
          <w:bCs/>
        </w:rPr>
        <w:t xml:space="preserve">The Code of Conduct should be written in plain language and signed by each worker to indicate that they have: </w:t>
      </w:r>
    </w:p>
    <w:p w:rsidR="008549E3" w:rsidRPr="00CE72EB" w:rsidRDefault="008549E3" w:rsidP="008549E3">
      <w:pPr>
        <w:pStyle w:val="ListParagraph"/>
        <w:numPr>
          <w:ilvl w:val="0"/>
          <w:numId w:val="68"/>
        </w:numPr>
        <w:spacing w:line="252" w:lineRule="auto"/>
        <w:jc w:val="left"/>
        <w:rPr>
          <w:bCs/>
        </w:rPr>
      </w:pPr>
      <w:r w:rsidRPr="00CE72EB">
        <w:rPr>
          <w:bCs/>
        </w:rPr>
        <w:t>received a copy of the code;</w:t>
      </w:r>
    </w:p>
    <w:p w:rsidR="008549E3" w:rsidRPr="00CE72EB" w:rsidRDefault="008549E3" w:rsidP="008549E3">
      <w:pPr>
        <w:pStyle w:val="ListParagraph"/>
        <w:numPr>
          <w:ilvl w:val="0"/>
          <w:numId w:val="68"/>
        </w:numPr>
        <w:spacing w:line="252" w:lineRule="auto"/>
        <w:jc w:val="left"/>
        <w:rPr>
          <w:bCs/>
        </w:rPr>
      </w:pPr>
      <w:r w:rsidRPr="00CE72EB">
        <w:rPr>
          <w:bCs/>
        </w:rPr>
        <w:t>had the code explained to them;</w:t>
      </w:r>
    </w:p>
    <w:p w:rsidR="008549E3" w:rsidRPr="00CE72EB" w:rsidRDefault="008549E3" w:rsidP="008549E3">
      <w:pPr>
        <w:pStyle w:val="ListParagraph"/>
        <w:numPr>
          <w:ilvl w:val="0"/>
          <w:numId w:val="68"/>
        </w:numPr>
        <w:spacing w:line="252" w:lineRule="auto"/>
        <w:jc w:val="left"/>
      </w:pPr>
      <w:r w:rsidRPr="00CE72EB">
        <w:rPr>
          <w:bCs/>
        </w:rPr>
        <w:t>acknowledged that adherence to this Code of Conduct</w:t>
      </w:r>
      <w:r w:rsidRPr="00CE72EB">
        <w:t xml:space="preserve"> is a condition of employment; and </w:t>
      </w:r>
    </w:p>
    <w:p w:rsidR="008549E3" w:rsidRPr="00CE72EB" w:rsidRDefault="008549E3" w:rsidP="008549E3">
      <w:pPr>
        <w:pStyle w:val="ListParagraph"/>
        <w:numPr>
          <w:ilvl w:val="0"/>
          <w:numId w:val="68"/>
        </w:numPr>
        <w:spacing w:line="252" w:lineRule="auto"/>
        <w:jc w:val="left"/>
      </w:pPr>
      <w:r w:rsidRPr="00CE72EB">
        <w:t xml:space="preserve">understood that violations of the Code can result in serious consequences, up to and including dismissal, or referral to legal authorities.  </w:t>
      </w:r>
    </w:p>
    <w:p w:rsidR="008549E3" w:rsidRPr="00CE72EB" w:rsidRDefault="008549E3" w:rsidP="008549E3">
      <w:pPr>
        <w:spacing w:after="120"/>
        <w:ind w:left="360"/>
        <w:rPr>
          <w:i/>
          <w:color w:val="000000"/>
        </w:rPr>
      </w:pPr>
    </w:p>
    <w:p w:rsidR="008549E3" w:rsidRPr="00CE72EB" w:rsidRDefault="008549E3" w:rsidP="008549E3">
      <w:pPr>
        <w:tabs>
          <w:tab w:val="left" w:pos="2970"/>
        </w:tabs>
        <w:spacing w:after="120"/>
        <w:ind w:left="2970" w:hanging="2610"/>
        <w:rPr>
          <w:b/>
          <w:smallCaps/>
          <w:sz w:val="28"/>
          <w:szCs w:val="28"/>
        </w:rPr>
      </w:pPr>
      <w:r w:rsidRPr="00CE72EB">
        <w:rPr>
          <w:b/>
          <w:smallCaps/>
          <w:sz w:val="28"/>
          <w:szCs w:val="28"/>
        </w:rPr>
        <w:t>Payment for ESHS Requirements</w:t>
      </w:r>
    </w:p>
    <w:p w:rsidR="008549E3" w:rsidRPr="00CE72EB" w:rsidRDefault="008549E3" w:rsidP="008549E3">
      <w:pPr>
        <w:spacing w:after="120"/>
        <w:ind w:left="360"/>
        <w:rPr>
          <w:szCs w:val="20"/>
        </w:rPr>
      </w:pPr>
      <w:r w:rsidRPr="00CE72EB">
        <w:rPr>
          <w:i/>
          <w:szCs w:val="20"/>
        </w:rPr>
        <w:t xml:space="preserve">The Employer’s ESHS and procurement  specialists should consider how the Contractor will cost the delivery of the ESHS requirements. In the majority of cases, the payment for the delivery of ESHS requirements shall be a subsidiary obligation of the Contractor covered under the prices quoted for other Bill of Quantity items or activities. For example, normally the cost of implementing work place safe systems of work, including the majors necessary for ensuring traffic safety, shall be covered by the Bidder’s rates for the relevant works. In exceptional circumstances, separate line items may be required in the Bill of Quantities or Activity Schedule to cover particular and/or unique ESHS activities, for example: HIV counselling and gender sensitization and awareness. </w:t>
      </w:r>
    </w:p>
    <w:bookmarkEnd w:id="523"/>
    <w:p w:rsidR="007B586E" w:rsidRPr="00CE72EB" w:rsidRDefault="007B586E" w:rsidP="006D2098">
      <w:pPr>
        <w:pStyle w:val="S6-Header1"/>
        <w:jc w:val="left"/>
      </w:pPr>
      <w:r w:rsidRPr="00CE72EB">
        <w:br w:type="page"/>
      </w:r>
      <w:bookmarkStart w:id="524" w:name="_Toc23233013"/>
      <w:bookmarkStart w:id="525" w:name="_Toc23238062"/>
      <w:bookmarkStart w:id="526" w:name="_Toc41971553"/>
      <w:bookmarkStart w:id="527" w:name="_Toc73867682"/>
      <w:bookmarkStart w:id="528" w:name="_Toc78273064"/>
      <w:bookmarkStart w:id="529" w:name="_Toc473902876"/>
      <w:r w:rsidRPr="00CE72EB">
        <w:lastRenderedPageBreak/>
        <w:t>Drawings</w:t>
      </w:r>
      <w:bookmarkEnd w:id="524"/>
      <w:bookmarkEnd w:id="525"/>
      <w:bookmarkEnd w:id="526"/>
      <w:bookmarkEnd w:id="527"/>
      <w:bookmarkEnd w:id="528"/>
      <w:bookmarkEnd w:id="529"/>
    </w:p>
    <w:p w:rsidR="00C514E3" w:rsidRPr="00CE72EB" w:rsidRDefault="00C514E3" w:rsidP="00C514E3">
      <w:bookmarkStart w:id="530" w:name="_Toc23233014"/>
      <w:bookmarkStart w:id="531" w:name="_Toc23238063"/>
      <w:bookmarkStart w:id="532" w:name="_Toc41971554"/>
      <w:bookmarkStart w:id="533" w:name="_Toc73867683"/>
      <w:r w:rsidRPr="00CE72EB">
        <w:rPr>
          <w:i/>
        </w:rPr>
        <w:t>Insert here a list of Drawings.  The actual Drawings, including site plans, should be attached to this section or annexed in a separate folder.</w:t>
      </w:r>
    </w:p>
    <w:p w:rsidR="007B586E" w:rsidRPr="00CE72EB" w:rsidRDefault="007B586E">
      <w:pPr>
        <w:pStyle w:val="explanatorynotes"/>
        <w:spacing w:after="0" w:line="240" w:lineRule="auto"/>
        <w:ind w:right="288"/>
      </w:pPr>
    </w:p>
    <w:p w:rsidR="007B586E" w:rsidRPr="00CE72EB" w:rsidRDefault="007B586E">
      <w:pPr>
        <w:pStyle w:val="S6-Header1"/>
      </w:pPr>
      <w:bookmarkStart w:id="534" w:name="_Toc78273065"/>
      <w:r w:rsidRPr="00CE72EB">
        <w:br w:type="page"/>
      </w:r>
      <w:bookmarkStart w:id="535" w:name="_Toc473902877"/>
      <w:r w:rsidRPr="00CE72EB">
        <w:lastRenderedPageBreak/>
        <w:t>Supplementary Information</w:t>
      </w:r>
      <w:bookmarkEnd w:id="530"/>
      <w:bookmarkEnd w:id="531"/>
      <w:bookmarkEnd w:id="532"/>
      <w:bookmarkEnd w:id="533"/>
      <w:bookmarkEnd w:id="534"/>
      <w:bookmarkEnd w:id="535"/>
    </w:p>
    <w:p w:rsidR="007B586E" w:rsidRPr="00CE72EB" w:rsidRDefault="007B586E"/>
    <w:p w:rsidR="007B586E" w:rsidRPr="00CE72EB" w:rsidRDefault="007B586E">
      <w:pPr>
        <w:sectPr w:rsidR="007B586E" w:rsidRPr="00CE72EB">
          <w:headerReference w:type="even" r:id="rId46"/>
          <w:headerReference w:type="default" r:id="rId47"/>
          <w:headerReference w:type="first" r:id="rId48"/>
          <w:type w:val="oddPage"/>
          <w:pgSz w:w="12240" w:h="15840" w:code="1"/>
          <w:pgMar w:top="1440" w:right="1440" w:bottom="1440" w:left="1800" w:header="720" w:footer="720" w:gutter="0"/>
          <w:paperSrc w:first="15" w:other="15"/>
          <w:cols w:space="720"/>
          <w:titlePg/>
        </w:sectPr>
      </w:pPr>
    </w:p>
    <w:p w:rsidR="007B586E" w:rsidRPr="00CE72EB" w:rsidRDefault="007B586E">
      <w:pPr>
        <w:pStyle w:val="Part"/>
      </w:pPr>
      <w:bookmarkStart w:id="536" w:name="_Toc333923380"/>
      <w:r w:rsidRPr="00CE72EB">
        <w:lastRenderedPageBreak/>
        <w:t>PART 3 – Conditions of Contract and Contract Forms</w:t>
      </w:r>
      <w:bookmarkEnd w:id="536"/>
    </w:p>
    <w:p w:rsidR="007B586E" w:rsidRPr="00CE72EB" w:rsidRDefault="007B586E">
      <w:pPr>
        <w:sectPr w:rsidR="007B586E" w:rsidRPr="00CE72EB">
          <w:headerReference w:type="first" r:id="rId49"/>
          <w:type w:val="oddPage"/>
          <w:pgSz w:w="12240" w:h="15840" w:code="1"/>
          <w:pgMar w:top="1440" w:right="1440" w:bottom="1440" w:left="1800" w:header="720" w:footer="720" w:gutter="0"/>
          <w:paperSrc w:first="15" w:other="15"/>
          <w:pgNumType w:start="1"/>
          <w:cols w:space="720"/>
          <w:titlePg/>
        </w:sectPr>
      </w:pPr>
    </w:p>
    <w:p w:rsidR="007B586E" w:rsidRPr="00CE72EB" w:rsidRDefault="007B586E">
      <w:pPr>
        <w:pStyle w:val="Subtitle"/>
      </w:pPr>
      <w:bookmarkStart w:id="537" w:name="_Toc87070116"/>
      <w:bookmarkStart w:id="538" w:name="_Toc333923381"/>
      <w:r w:rsidRPr="00CE72EB">
        <w:lastRenderedPageBreak/>
        <w:t>Section VII</w:t>
      </w:r>
      <w:r w:rsidR="001A418F" w:rsidRPr="00CE72EB">
        <w:t>I</w:t>
      </w:r>
      <w:r w:rsidRPr="00CE72EB">
        <w:t>.  General Conditions of Contract</w:t>
      </w:r>
      <w:bookmarkEnd w:id="537"/>
      <w:bookmarkEnd w:id="538"/>
    </w:p>
    <w:p w:rsidR="007B586E" w:rsidRPr="00CE72EB" w:rsidRDefault="007B586E"/>
    <w:p w:rsidR="007B586E" w:rsidRPr="00CE72EB" w:rsidRDefault="007B586E"/>
    <w:p w:rsidR="007B586E" w:rsidRPr="00CE72EB" w:rsidRDefault="007B586E"/>
    <w:p w:rsidR="007B586E" w:rsidRPr="00CE72EB" w:rsidRDefault="007B586E">
      <w:pPr>
        <w:jc w:val="both"/>
      </w:pPr>
      <w:r w:rsidRPr="00CE72EB">
        <w:t>These General Conditions of Contract (GCC), read in conjunction with the Particular Conditions of Contract</w:t>
      </w:r>
      <w:r w:rsidRPr="00CE72EB">
        <w:rPr>
          <w:i/>
        </w:rPr>
        <w:t xml:space="preserve"> </w:t>
      </w:r>
      <w:r w:rsidRPr="00CE72EB">
        <w:t>(PCC) and other documents listed therein, should be a complete document expressing fairly the rights and obligations of both parties.</w:t>
      </w:r>
    </w:p>
    <w:p w:rsidR="007B586E" w:rsidRPr="00CE72EB" w:rsidRDefault="007B586E">
      <w:pPr>
        <w:jc w:val="both"/>
      </w:pPr>
    </w:p>
    <w:p w:rsidR="007B586E" w:rsidRPr="00CE72EB" w:rsidRDefault="007B586E">
      <w:pPr>
        <w:jc w:val="both"/>
      </w:pPr>
      <w:r w:rsidRPr="00CE72EB">
        <w:t>These General Conditions of Contract have been developed on the basis of considerable international experience in the drafting and management of contracts, bearing in mind a trend in the construction industry towards simpler, more straightforward language.</w:t>
      </w:r>
    </w:p>
    <w:p w:rsidR="007B586E" w:rsidRPr="00CE72EB" w:rsidRDefault="007B586E">
      <w:pPr>
        <w:jc w:val="both"/>
      </w:pPr>
    </w:p>
    <w:p w:rsidR="007B586E" w:rsidRPr="00CE72EB" w:rsidRDefault="007B586E">
      <w:pPr>
        <w:jc w:val="both"/>
      </w:pPr>
      <w:r w:rsidRPr="00CE72EB">
        <w:t>The GCC can be used for both smaller admeasurement contracts and lump sum contracts.</w:t>
      </w:r>
    </w:p>
    <w:p w:rsidR="007B586E" w:rsidRPr="00CE72EB" w:rsidRDefault="007B586E"/>
    <w:p w:rsidR="007B586E" w:rsidRPr="00CE72EB" w:rsidRDefault="007B586E"/>
    <w:p w:rsidR="007B586E" w:rsidRPr="00CE72EB" w:rsidRDefault="007B586E"/>
    <w:p w:rsidR="007B586E" w:rsidRPr="00CE72EB" w:rsidRDefault="007B586E">
      <w:pPr>
        <w:pStyle w:val="Heading2"/>
        <w:rPr>
          <w:rFonts w:ascii="Times New Roman" w:hAnsi="Times New Roman" w:cs="Times New Roman"/>
        </w:rPr>
      </w:pPr>
      <w:r w:rsidRPr="00CE72EB">
        <w:br w:type="page"/>
      </w:r>
      <w:bookmarkStart w:id="539" w:name="_Toc87070117"/>
      <w:r w:rsidRPr="00CE72EB">
        <w:rPr>
          <w:rFonts w:ascii="Times New Roman" w:hAnsi="Times New Roman" w:cs="Times New Roman"/>
        </w:rPr>
        <w:lastRenderedPageBreak/>
        <w:t>Table of Clauses</w:t>
      </w:r>
      <w:bookmarkEnd w:id="539"/>
    </w:p>
    <w:p w:rsidR="007B586E" w:rsidRPr="00CE72EB" w:rsidRDefault="007B586E"/>
    <w:p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\t "Head 4.1,1,Head 4.2,2" </w:instrText>
      </w:r>
      <w:r w:rsidRPr="00CE72EB">
        <w:fldChar w:fldCharType="separate"/>
      </w:r>
      <w:r w:rsidR="00A743DA" w:rsidRPr="00CE72EB">
        <w:rPr>
          <w:noProof/>
        </w:rPr>
        <w:t>A.  General</w:t>
      </w:r>
      <w:r w:rsidR="00A743DA" w:rsidRPr="00CE72EB">
        <w:rPr>
          <w:noProof/>
        </w:rPr>
        <w:tab/>
      </w:r>
      <w:r w:rsidR="00A743DA" w:rsidRPr="00CE72EB">
        <w:rPr>
          <w:noProof/>
        </w:rPr>
        <w:fldChar w:fldCharType="begin"/>
      </w:r>
      <w:r w:rsidR="00A743DA" w:rsidRPr="00CE72EB">
        <w:rPr>
          <w:noProof/>
        </w:rPr>
        <w:instrText xml:space="preserve"> PAGEREF _Toc473902914 \h </w:instrText>
      </w:r>
      <w:r w:rsidR="00A743DA" w:rsidRPr="00CE72EB">
        <w:rPr>
          <w:noProof/>
        </w:rPr>
      </w:r>
      <w:r w:rsidR="00A743DA" w:rsidRPr="00CE72EB">
        <w:rPr>
          <w:noProof/>
        </w:rPr>
        <w:fldChar w:fldCharType="separate"/>
      </w:r>
      <w:r w:rsidR="00341463" w:rsidRPr="00CE72EB">
        <w:rPr>
          <w:noProof/>
        </w:rPr>
        <w:t>6</w:t>
      </w:r>
      <w:r w:rsidR="00A743DA" w:rsidRPr="00CE72EB">
        <w:rPr>
          <w:noProof/>
        </w:rPr>
        <w:fldChar w:fldCharType="end"/>
      </w:r>
    </w:p>
    <w:p w:rsidR="00A743DA" w:rsidRPr="00CE72EB" w:rsidRDefault="00A743DA">
      <w:pPr>
        <w:pStyle w:val="TOC2"/>
        <w:rPr>
          <w:rFonts w:ascii="Calibri" w:hAnsi="Calibri"/>
          <w:sz w:val="22"/>
          <w:szCs w:val="22"/>
        </w:rPr>
      </w:pPr>
      <w:r w:rsidRPr="00CE72EB">
        <w:t>1.</w:t>
      </w:r>
      <w:r w:rsidRPr="00CE72EB">
        <w:rPr>
          <w:rFonts w:ascii="Calibri" w:hAnsi="Calibri"/>
          <w:sz w:val="22"/>
          <w:szCs w:val="22"/>
        </w:rPr>
        <w:tab/>
      </w:r>
      <w:r w:rsidRPr="00CE72EB">
        <w:t>Definitions</w:t>
      </w:r>
      <w:r w:rsidRPr="00CE72EB">
        <w:tab/>
      </w:r>
      <w:r w:rsidRPr="00CE72EB">
        <w:fldChar w:fldCharType="begin"/>
      </w:r>
      <w:r w:rsidRPr="00CE72EB">
        <w:instrText xml:space="preserve"> PAGEREF _Toc473902915 \h </w:instrText>
      </w:r>
      <w:r w:rsidRPr="00CE72EB">
        <w:fldChar w:fldCharType="separate"/>
      </w:r>
      <w:r w:rsidR="00341463" w:rsidRPr="00CE72EB">
        <w:t>6</w:t>
      </w:r>
      <w:r w:rsidRPr="00CE72EB">
        <w:fldChar w:fldCharType="end"/>
      </w:r>
    </w:p>
    <w:p w:rsidR="00A743DA" w:rsidRPr="00CE72EB" w:rsidRDefault="00A743DA">
      <w:pPr>
        <w:pStyle w:val="TOC2"/>
        <w:rPr>
          <w:rFonts w:ascii="Calibri" w:hAnsi="Calibri"/>
          <w:sz w:val="22"/>
          <w:szCs w:val="22"/>
        </w:rPr>
      </w:pPr>
      <w:r w:rsidRPr="00CE72EB">
        <w:t>2.</w:t>
      </w:r>
      <w:r w:rsidRPr="00CE72EB">
        <w:rPr>
          <w:rFonts w:ascii="Calibri" w:hAnsi="Calibri"/>
          <w:sz w:val="22"/>
          <w:szCs w:val="22"/>
        </w:rPr>
        <w:tab/>
      </w:r>
      <w:r w:rsidRPr="00CE72EB">
        <w:t>Interpretation</w:t>
      </w:r>
      <w:r w:rsidRPr="00CE72EB">
        <w:tab/>
      </w:r>
      <w:r w:rsidRPr="00CE72EB">
        <w:fldChar w:fldCharType="begin"/>
      </w:r>
      <w:r w:rsidRPr="00CE72EB">
        <w:instrText xml:space="preserve"> PAGEREF _Toc473902916 \h </w:instrText>
      </w:r>
      <w:r w:rsidRPr="00CE72EB">
        <w:fldChar w:fldCharType="separate"/>
      </w:r>
      <w:r w:rsidR="00341463" w:rsidRPr="00CE72EB">
        <w:t>8</w:t>
      </w:r>
      <w:r w:rsidRPr="00CE72EB">
        <w:fldChar w:fldCharType="end"/>
      </w:r>
    </w:p>
    <w:p w:rsidR="00A743DA" w:rsidRPr="00CE72EB" w:rsidRDefault="00A743DA">
      <w:pPr>
        <w:pStyle w:val="TOC2"/>
        <w:rPr>
          <w:rFonts w:ascii="Calibri" w:hAnsi="Calibri"/>
          <w:sz w:val="22"/>
          <w:szCs w:val="22"/>
        </w:rPr>
      </w:pPr>
      <w:r w:rsidRPr="00CE72EB">
        <w:t>3.</w:t>
      </w:r>
      <w:r w:rsidRPr="00CE72EB">
        <w:rPr>
          <w:rFonts w:ascii="Calibri" w:hAnsi="Calibri"/>
          <w:sz w:val="22"/>
          <w:szCs w:val="22"/>
        </w:rPr>
        <w:tab/>
      </w:r>
      <w:r w:rsidRPr="00CE72EB">
        <w:t>Language and Law</w:t>
      </w:r>
      <w:r w:rsidRPr="00CE72EB">
        <w:tab/>
      </w:r>
      <w:r w:rsidRPr="00CE72EB">
        <w:fldChar w:fldCharType="begin"/>
      </w:r>
      <w:r w:rsidRPr="00CE72EB">
        <w:instrText xml:space="preserve"> PAGEREF _Toc473902917 \h </w:instrText>
      </w:r>
      <w:r w:rsidRPr="00CE72EB">
        <w:fldChar w:fldCharType="separate"/>
      </w:r>
      <w:r w:rsidR="00341463" w:rsidRPr="00CE72EB">
        <w:t>9</w:t>
      </w:r>
      <w:r w:rsidRPr="00CE72EB">
        <w:fldChar w:fldCharType="end"/>
      </w:r>
    </w:p>
    <w:p w:rsidR="00A743DA" w:rsidRPr="00CE72EB" w:rsidRDefault="00A743DA">
      <w:pPr>
        <w:pStyle w:val="TOC2"/>
        <w:rPr>
          <w:rFonts w:ascii="Calibri" w:hAnsi="Calibri"/>
          <w:sz w:val="22"/>
          <w:szCs w:val="22"/>
        </w:rPr>
      </w:pPr>
      <w:r w:rsidRPr="00CE72EB">
        <w:t>4.</w:t>
      </w:r>
      <w:r w:rsidRPr="00CE72EB">
        <w:rPr>
          <w:rFonts w:ascii="Calibri" w:hAnsi="Calibri"/>
          <w:sz w:val="22"/>
          <w:szCs w:val="22"/>
        </w:rPr>
        <w:tab/>
      </w:r>
      <w:r w:rsidRPr="00CE72EB">
        <w:t>Project Manager’s Decisions</w:t>
      </w:r>
      <w:r w:rsidRPr="00CE72EB">
        <w:tab/>
      </w:r>
      <w:r w:rsidRPr="00CE72EB">
        <w:fldChar w:fldCharType="begin"/>
      </w:r>
      <w:r w:rsidRPr="00CE72EB">
        <w:instrText xml:space="preserve"> PAGEREF _Toc473902918 \h </w:instrText>
      </w:r>
      <w:r w:rsidRPr="00CE72EB">
        <w:fldChar w:fldCharType="separate"/>
      </w:r>
      <w:r w:rsidR="00341463" w:rsidRPr="00CE72EB">
        <w:t>9</w:t>
      </w:r>
      <w:r w:rsidRPr="00CE72EB">
        <w:fldChar w:fldCharType="end"/>
      </w:r>
    </w:p>
    <w:p w:rsidR="00A743DA" w:rsidRPr="00CE72EB" w:rsidRDefault="00A743DA">
      <w:pPr>
        <w:pStyle w:val="TOC2"/>
        <w:rPr>
          <w:rFonts w:ascii="Calibri" w:hAnsi="Calibri"/>
          <w:sz w:val="22"/>
          <w:szCs w:val="22"/>
        </w:rPr>
      </w:pPr>
      <w:r w:rsidRPr="00CE72EB">
        <w:t>5.</w:t>
      </w:r>
      <w:r w:rsidRPr="00CE72EB">
        <w:rPr>
          <w:rFonts w:ascii="Calibri" w:hAnsi="Calibri"/>
          <w:sz w:val="22"/>
          <w:szCs w:val="22"/>
        </w:rPr>
        <w:tab/>
      </w:r>
      <w:r w:rsidRPr="00CE72EB">
        <w:t>Delegation</w:t>
      </w:r>
      <w:r w:rsidRPr="00CE72EB">
        <w:tab/>
      </w:r>
      <w:r w:rsidRPr="00CE72EB">
        <w:fldChar w:fldCharType="begin"/>
      </w:r>
      <w:r w:rsidRPr="00CE72EB">
        <w:instrText xml:space="preserve"> PAGEREF _Toc473902919 \h </w:instrText>
      </w:r>
      <w:r w:rsidRPr="00CE72EB">
        <w:fldChar w:fldCharType="separate"/>
      </w:r>
      <w:r w:rsidR="00341463" w:rsidRPr="00CE72EB">
        <w:t>9</w:t>
      </w:r>
      <w:r w:rsidRPr="00CE72EB">
        <w:fldChar w:fldCharType="end"/>
      </w:r>
    </w:p>
    <w:p w:rsidR="00A743DA" w:rsidRPr="00CE72EB" w:rsidRDefault="00A743DA">
      <w:pPr>
        <w:pStyle w:val="TOC2"/>
        <w:rPr>
          <w:rFonts w:ascii="Calibri" w:hAnsi="Calibri"/>
          <w:sz w:val="22"/>
          <w:szCs w:val="22"/>
        </w:rPr>
      </w:pPr>
      <w:r w:rsidRPr="00CE72EB">
        <w:t>6.</w:t>
      </w:r>
      <w:r w:rsidRPr="00CE72EB">
        <w:rPr>
          <w:rFonts w:ascii="Calibri" w:hAnsi="Calibri"/>
          <w:sz w:val="22"/>
          <w:szCs w:val="22"/>
        </w:rPr>
        <w:tab/>
      </w:r>
      <w:r w:rsidRPr="00CE72EB">
        <w:t>Communications</w:t>
      </w:r>
      <w:r w:rsidRPr="00CE72EB">
        <w:tab/>
      </w:r>
      <w:r w:rsidRPr="00CE72EB">
        <w:fldChar w:fldCharType="begin"/>
      </w:r>
      <w:r w:rsidRPr="00CE72EB">
        <w:instrText xml:space="preserve"> PAGEREF _Toc473902920 \h </w:instrText>
      </w:r>
      <w:r w:rsidRPr="00CE72EB">
        <w:fldChar w:fldCharType="separate"/>
      </w:r>
      <w:r w:rsidR="00341463" w:rsidRPr="00CE72EB">
        <w:t>9</w:t>
      </w:r>
      <w:r w:rsidRPr="00CE72EB">
        <w:fldChar w:fldCharType="end"/>
      </w:r>
    </w:p>
    <w:p w:rsidR="00A743DA" w:rsidRPr="00CE72EB" w:rsidRDefault="00A743DA">
      <w:pPr>
        <w:pStyle w:val="TOC2"/>
        <w:rPr>
          <w:rFonts w:ascii="Calibri" w:hAnsi="Calibri"/>
          <w:sz w:val="22"/>
          <w:szCs w:val="22"/>
        </w:rPr>
      </w:pPr>
      <w:r w:rsidRPr="00CE72EB">
        <w:t>7.</w:t>
      </w:r>
      <w:r w:rsidRPr="00CE72EB">
        <w:rPr>
          <w:rFonts w:ascii="Calibri" w:hAnsi="Calibri"/>
          <w:sz w:val="22"/>
          <w:szCs w:val="22"/>
        </w:rPr>
        <w:tab/>
      </w:r>
      <w:r w:rsidRPr="00CE72EB">
        <w:t>Subcontracting</w:t>
      </w:r>
      <w:r w:rsidRPr="00CE72EB">
        <w:tab/>
      </w:r>
      <w:r w:rsidRPr="00CE72EB">
        <w:fldChar w:fldCharType="begin"/>
      </w:r>
      <w:r w:rsidRPr="00CE72EB">
        <w:instrText xml:space="preserve"> PAGEREF _Toc473902921 \h </w:instrText>
      </w:r>
      <w:r w:rsidRPr="00CE72EB">
        <w:fldChar w:fldCharType="separate"/>
      </w:r>
      <w:r w:rsidR="00341463" w:rsidRPr="00CE72EB">
        <w:t>9</w:t>
      </w:r>
      <w:r w:rsidRPr="00CE72EB">
        <w:fldChar w:fldCharType="end"/>
      </w:r>
    </w:p>
    <w:p w:rsidR="00A743DA" w:rsidRPr="00CE72EB" w:rsidRDefault="00A743DA">
      <w:pPr>
        <w:pStyle w:val="TOC2"/>
        <w:rPr>
          <w:rFonts w:ascii="Calibri" w:hAnsi="Calibri"/>
          <w:sz w:val="22"/>
          <w:szCs w:val="22"/>
        </w:rPr>
      </w:pPr>
      <w:r w:rsidRPr="00CE72EB">
        <w:t>8.</w:t>
      </w:r>
      <w:r w:rsidRPr="00CE72EB">
        <w:rPr>
          <w:rFonts w:ascii="Calibri" w:hAnsi="Calibri"/>
          <w:sz w:val="22"/>
          <w:szCs w:val="22"/>
        </w:rPr>
        <w:tab/>
      </w:r>
      <w:r w:rsidRPr="00CE72EB">
        <w:t>Other Contractors</w:t>
      </w:r>
      <w:r w:rsidRPr="00CE72EB">
        <w:tab/>
      </w:r>
      <w:r w:rsidRPr="00CE72EB">
        <w:fldChar w:fldCharType="begin"/>
      </w:r>
      <w:r w:rsidRPr="00CE72EB">
        <w:instrText xml:space="preserve"> PAGEREF _Toc473902922 \h </w:instrText>
      </w:r>
      <w:r w:rsidRPr="00CE72EB">
        <w:fldChar w:fldCharType="separate"/>
      </w:r>
      <w:r w:rsidR="00341463" w:rsidRPr="00CE72EB">
        <w:t>10</w:t>
      </w:r>
      <w:r w:rsidRPr="00CE72EB">
        <w:fldChar w:fldCharType="end"/>
      </w:r>
    </w:p>
    <w:p w:rsidR="00A743DA" w:rsidRPr="00CE72EB" w:rsidRDefault="00A743DA">
      <w:pPr>
        <w:pStyle w:val="TOC2"/>
        <w:rPr>
          <w:rFonts w:ascii="Calibri" w:hAnsi="Calibri"/>
          <w:sz w:val="22"/>
          <w:szCs w:val="22"/>
        </w:rPr>
      </w:pPr>
      <w:r w:rsidRPr="00CE72EB">
        <w:t>9.</w:t>
      </w:r>
      <w:r w:rsidRPr="00CE72EB">
        <w:rPr>
          <w:rFonts w:ascii="Calibri" w:hAnsi="Calibri"/>
          <w:sz w:val="22"/>
          <w:szCs w:val="22"/>
        </w:rPr>
        <w:tab/>
      </w:r>
      <w:r w:rsidRPr="00CE72EB">
        <w:t>Personnel and Equipment</w:t>
      </w:r>
      <w:r w:rsidRPr="00CE72EB">
        <w:tab/>
      </w:r>
      <w:r w:rsidRPr="00CE72EB">
        <w:fldChar w:fldCharType="begin"/>
      </w:r>
      <w:r w:rsidRPr="00CE72EB">
        <w:instrText xml:space="preserve"> PAGEREF _Toc473902923 \h </w:instrText>
      </w:r>
      <w:r w:rsidRPr="00CE72EB">
        <w:fldChar w:fldCharType="separate"/>
      </w:r>
      <w:r w:rsidR="00341463" w:rsidRPr="00CE72EB">
        <w:t>10</w:t>
      </w:r>
      <w:r w:rsidRPr="00CE72EB">
        <w:fldChar w:fldCharType="end"/>
      </w:r>
    </w:p>
    <w:p w:rsidR="00A743DA" w:rsidRPr="00CE72EB" w:rsidRDefault="00A743DA">
      <w:pPr>
        <w:pStyle w:val="TOC2"/>
        <w:rPr>
          <w:rFonts w:ascii="Calibri" w:hAnsi="Calibri"/>
          <w:sz w:val="22"/>
          <w:szCs w:val="22"/>
        </w:rPr>
      </w:pPr>
      <w:r w:rsidRPr="00CE72EB">
        <w:t>10.</w:t>
      </w:r>
      <w:r w:rsidRPr="00CE72EB">
        <w:rPr>
          <w:rFonts w:ascii="Calibri" w:hAnsi="Calibri"/>
          <w:sz w:val="22"/>
          <w:szCs w:val="22"/>
        </w:rPr>
        <w:tab/>
      </w:r>
      <w:r w:rsidRPr="00CE72EB">
        <w:t>Employer’s and Contractor’s Risks</w:t>
      </w:r>
      <w:r w:rsidRPr="00CE72EB">
        <w:tab/>
      </w:r>
      <w:r w:rsidRPr="00CE72EB">
        <w:fldChar w:fldCharType="begin"/>
      </w:r>
      <w:r w:rsidRPr="00CE72EB">
        <w:instrText xml:space="preserve"> PAGEREF _Toc473902924 \h </w:instrText>
      </w:r>
      <w:r w:rsidRPr="00CE72EB">
        <w:fldChar w:fldCharType="separate"/>
      </w:r>
      <w:r w:rsidR="00341463" w:rsidRPr="00CE72EB">
        <w:t>10</w:t>
      </w:r>
      <w:r w:rsidRPr="00CE72EB">
        <w:fldChar w:fldCharType="end"/>
      </w:r>
    </w:p>
    <w:p w:rsidR="00A743DA" w:rsidRPr="00CE72EB" w:rsidRDefault="00A743DA">
      <w:pPr>
        <w:pStyle w:val="TOC2"/>
        <w:rPr>
          <w:rFonts w:ascii="Calibri" w:hAnsi="Calibri"/>
          <w:sz w:val="22"/>
          <w:szCs w:val="22"/>
        </w:rPr>
      </w:pPr>
      <w:r w:rsidRPr="00CE72EB">
        <w:t>11.</w:t>
      </w:r>
      <w:r w:rsidRPr="00CE72EB">
        <w:rPr>
          <w:rFonts w:ascii="Calibri" w:hAnsi="Calibri"/>
          <w:sz w:val="22"/>
          <w:szCs w:val="22"/>
        </w:rPr>
        <w:tab/>
      </w:r>
      <w:r w:rsidRPr="00CE72EB">
        <w:t>Employer’s Risks</w:t>
      </w:r>
      <w:r w:rsidRPr="00CE72EB">
        <w:tab/>
      </w:r>
      <w:r w:rsidRPr="00CE72EB">
        <w:fldChar w:fldCharType="begin"/>
      </w:r>
      <w:r w:rsidRPr="00CE72EB">
        <w:instrText xml:space="preserve"> PAGEREF _Toc473902925 \h </w:instrText>
      </w:r>
      <w:r w:rsidRPr="00CE72EB">
        <w:fldChar w:fldCharType="separate"/>
      </w:r>
      <w:r w:rsidR="00341463" w:rsidRPr="00CE72EB">
        <w:t>10</w:t>
      </w:r>
      <w:r w:rsidRPr="00CE72EB">
        <w:fldChar w:fldCharType="end"/>
      </w:r>
    </w:p>
    <w:p w:rsidR="00A743DA" w:rsidRPr="00CE72EB" w:rsidRDefault="00A743DA">
      <w:pPr>
        <w:pStyle w:val="TOC2"/>
        <w:rPr>
          <w:rFonts w:ascii="Calibri" w:hAnsi="Calibri"/>
          <w:sz w:val="22"/>
          <w:szCs w:val="22"/>
        </w:rPr>
      </w:pPr>
      <w:r w:rsidRPr="00CE72EB">
        <w:t>12.</w:t>
      </w:r>
      <w:r w:rsidRPr="00CE72EB">
        <w:rPr>
          <w:rFonts w:ascii="Calibri" w:hAnsi="Calibri"/>
          <w:sz w:val="22"/>
          <w:szCs w:val="22"/>
        </w:rPr>
        <w:tab/>
      </w:r>
      <w:r w:rsidRPr="00CE72EB">
        <w:t>Contractor’s Risks</w:t>
      </w:r>
      <w:r w:rsidRPr="00CE72EB">
        <w:tab/>
      </w:r>
      <w:r w:rsidRPr="00CE72EB">
        <w:fldChar w:fldCharType="begin"/>
      </w:r>
      <w:r w:rsidRPr="00CE72EB">
        <w:instrText xml:space="preserve"> PAGEREF _Toc473902926 \h </w:instrText>
      </w:r>
      <w:r w:rsidRPr="00CE72EB">
        <w:fldChar w:fldCharType="separate"/>
      </w:r>
      <w:r w:rsidR="00341463" w:rsidRPr="00CE72EB">
        <w:t>11</w:t>
      </w:r>
      <w:r w:rsidRPr="00CE72EB">
        <w:fldChar w:fldCharType="end"/>
      </w:r>
    </w:p>
    <w:p w:rsidR="00A743DA" w:rsidRPr="00CE72EB" w:rsidRDefault="00A743DA">
      <w:pPr>
        <w:pStyle w:val="TOC2"/>
        <w:rPr>
          <w:rFonts w:ascii="Calibri" w:hAnsi="Calibri"/>
          <w:sz w:val="22"/>
          <w:szCs w:val="22"/>
        </w:rPr>
      </w:pPr>
      <w:r w:rsidRPr="00CE72EB">
        <w:t>13.</w:t>
      </w:r>
      <w:r w:rsidRPr="00CE72EB">
        <w:rPr>
          <w:rFonts w:ascii="Calibri" w:hAnsi="Calibri"/>
          <w:sz w:val="22"/>
          <w:szCs w:val="22"/>
        </w:rPr>
        <w:tab/>
      </w:r>
      <w:r w:rsidRPr="00CE72EB">
        <w:t>Insurance</w:t>
      </w:r>
      <w:r w:rsidRPr="00CE72EB">
        <w:tab/>
      </w:r>
      <w:r w:rsidRPr="00CE72EB">
        <w:fldChar w:fldCharType="begin"/>
      </w:r>
      <w:r w:rsidRPr="00CE72EB">
        <w:instrText xml:space="preserve"> PAGEREF _Toc473902927 \h </w:instrText>
      </w:r>
      <w:r w:rsidRPr="00CE72EB">
        <w:fldChar w:fldCharType="separate"/>
      </w:r>
      <w:r w:rsidR="00341463" w:rsidRPr="00CE72EB">
        <w:t>11</w:t>
      </w:r>
      <w:r w:rsidRPr="00CE72EB">
        <w:fldChar w:fldCharType="end"/>
      </w:r>
    </w:p>
    <w:p w:rsidR="00A743DA" w:rsidRPr="00CE72EB" w:rsidRDefault="00A743DA">
      <w:pPr>
        <w:pStyle w:val="TOC2"/>
        <w:rPr>
          <w:rFonts w:ascii="Calibri" w:hAnsi="Calibri"/>
          <w:sz w:val="22"/>
          <w:szCs w:val="22"/>
        </w:rPr>
      </w:pPr>
      <w:r w:rsidRPr="00CE72EB">
        <w:t>14.</w:t>
      </w:r>
      <w:r w:rsidRPr="00CE72EB">
        <w:rPr>
          <w:rFonts w:ascii="Calibri" w:hAnsi="Calibri"/>
          <w:sz w:val="22"/>
          <w:szCs w:val="22"/>
        </w:rPr>
        <w:tab/>
      </w:r>
      <w:r w:rsidRPr="00CE72EB">
        <w:t>Site Data</w:t>
      </w:r>
      <w:r w:rsidRPr="00CE72EB">
        <w:tab/>
      </w:r>
      <w:r w:rsidRPr="00CE72EB">
        <w:fldChar w:fldCharType="begin"/>
      </w:r>
      <w:r w:rsidRPr="00CE72EB">
        <w:instrText xml:space="preserve"> PAGEREF _Toc473902928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15.</w:t>
      </w:r>
      <w:r w:rsidRPr="00CE72EB">
        <w:rPr>
          <w:rFonts w:ascii="Calibri" w:hAnsi="Calibri"/>
          <w:sz w:val="22"/>
          <w:szCs w:val="22"/>
        </w:rPr>
        <w:tab/>
      </w:r>
      <w:r w:rsidRPr="00CE72EB">
        <w:t>Contractor to Construct the Works</w:t>
      </w:r>
      <w:r w:rsidRPr="00CE72EB">
        <w:tab/>
      </w:r>
      <w:r w:rsidRPr="00CE72EB">
        <w:fldChar w:fldCharType="begin"/>
      </w:r>
      <w:r w:rsidRPr="00CE72EB">
        <w:instrText xml:space="preserve"> PAGEREF _Toc473902929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16.</w:t>
      </w:r>
      <w:r w:rsidRPr="00CE72EB">
        <w:rPr>
          <w:rFonts w:ascii="Calibri" w:hAnsi="Calibri"/>
          <w:sz w:val="22"/>
          <w:szCs w:val="22"/>
        </w:rPr>
        <w:tab/>
      </w:r>
      <w:r w:rsidRPr="00CE72EB">
        <w:t>The Works to Be Completed by the Intended Completion Date</w:t>
      </w:r>
      <w:r w:rsidRPr="00CE72EB">
        <w:tab/>
      </w:r>
      <w:r w:rsidRPr="00CE72EB">
        <w:fldChar w:fldCharType="begin"/>
      </w:r>
      <w:r w:rsidRPr="00CE72EB">
        <w:instrText xml:space="preserve"> PAGEREF _Toc473902930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17.</w:t>
      </w:r>
      <w:r w:rsidRPr="00CE72EB">
        <w:rPr>
          <w:rFonts w:ascii="Calibri" w:hAnsi="Calibri"/>
          <w:sz w:val="22"/>
          <w:szCs w:val="22"/>
        </w:rPr>
        <w:tab/>
      </w:r>
      <w:r w:rsidRPr="00CE72EB">
        <w:t>Approval by the Project Manager</w:t>
      </w:r>
      <w:r w:rsidRPr="00CE72EB">
        <w:tab/>
      </w:r>
      <w:r w:rsidRPr="00CE72EB">
        <w:fldChar w:fldCharType="begin"/>
      </w:r>
      <w:r w:rsidRPr="00CE72EB">
        <w:instrText xml:space="preserve"> PAGEREF _Toc473902931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18.</w:t>
      </w:r>
      <w:r w:rsidRPr="00CE72EB">
        <w:rPr>
          <w:rFonts w:ascii="Calibri" w:hAnsi="Calibri"/>
          <w:sz w:val="22"/>
          <w:szCs w:val="22"/>
        </w:rPr>
        <w:tab/>
      </w:r>
      <w:r w:rsidRPr="00CE72EB">
        <w:t>Safety</w:t>
      </w:r>
      <w:r w:rsidRPr="00CE72EB">
        <w:tab/>
      </w:r>
      <w:r w:rsidRPr="00CE72EB">
        <w:fldChar w:fldCharType="begin"/>
      </w:r>
      <w:r w:rsidRPr="00CE72EB">
        <w:instrText xml:space="preserve"> PAGEREF _Toc473902932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19.</w:t>
      </w:r>
      <w:r w:rsidRPr="00CE72EB">
        <w:rPr>
          <w:rFonts w:ascii="Calibri" w:hAnsi="Calibri"/>
          <w:sz w:val="22"/>
          <w:szCs w:val="22"/>
        </w:rPr>
        <w:tab/>
      </w:r>
      <w:r w:rsidRPr="00CE72EB">
        <w:t>Discoveries</w:t>
      </w:r>
      <w:r w:rsidRPr="00CE72EB">
        <w:tab/>
      </w:r>
      <w:r w:rsidRPr="00CE72EB">
        <w:fldChar w:fldCharType="begin"/>
      </w:r>
      <w:r w:rsidRPr="00CE72EB">
        <w:instrText xml:space="preserve"> PAGEREF _Toc473902933 \h </w:instrText>
      </w:r>
      <w:r w:rsidRPr="00CE72EB">
        <w:fldChar w:fldCharType="separate"/>
      </w:r>
      <w:r w:rsidR="00341463" w:rsidRPr="00CE72EB">
        <w:t>12</w:t>
      </w:r>
      <w:r w:rsidRPr="00CE72EB">
        <w:fldChar w:fldCharType="end"/>
      </w:r>
    </w:p>
    <w:p w:rsidR="00A743DA" w:rsidRPr="00CE72EB" w:rsidRDefault="00A743DA">
      <w:pPr>
        <w:pStyle w:val="TOC2"/>
        <w:rPr>
          <w:rFonts w:ascii="Calibri" w:hAnsi="Calibri"/>
          <w:sz w:val="22"/>
          <w:szCs w:val="22"/>
        </w:rPr>
      </w:pPr>
      <w:r w:rsidRPr="00CE72EB">
        <w:t>20.</w:t>
      </w:r>
      <w:r w:rsidRPr="00CE72EB">
        <w:rPr>
          <w:rFonts w:ascii="Calibri" w:hAnsi="Calibri"/>
          <w:sz w:val="22"/>
          <w:szCs w:val="22"/>
        </w:rPr>
        <w:tab/>
      </w:r>
      <w:r w:rsidRPr="00CE72EB">
        <w:t>Possession of the Site</w:t>
      </w:r>
      <w:r w:rsidRPr="00CE72EB">
        <w:tab/>
      </w:r>
      <w:r w:rsidRPr="00CE72EB">
        <w:fldChar w:fldCharType="begin"/>
      </w:r>
      <w:r w:rsidRPr="00CE72EB">
        <w:instrText xml:space="preserve"> PAGEREF _Toc473902934 \h </w:instrText>
      </w:r>
      <w:r w:rsidRPr="00CE72EB">
        <w:fldChar w:fldCharType="separate"/>
      </w:r>
      <w:r w:rsidR="00341463" w:rsidRPr="00CE72EB">
        <w:t>13</w:t>
      </w:r>
      <w:r w:rsidRPr="00CE72EB">
        <w:fldChar w:fldCharType="end"/>
      </w:r>
    </w:p>
    <w:p w:rsidR="00A743DA" w:rsidRPr="00CE72EB" w:rsidRDefault="00A743DA">
      <w:pPr>
        <w:pStyle w:val="TOC2"/>
        <w:rPr>
          <w:rFonts w:ascii="Calibri" w:hAnsi="Calibri"/>
          <w:sz w:val="22"/>
          <w:szCs w:val="22"/>
        </w:rPr>
      </w:pPr>
      <w:r w:rsidRPr="00CE72EB">
        <w:t>21.</w:t>
      </w:r>
      <w:r w:rsidRPr="00CE72EB">
        <w:rPr>
          <w:rFonts w:ascii="Calibri" w:hAnsi="Calibri"/>
          <w:sz w:val="22"/>
          <w:szCs w:val="22"/>
        </w:rPr>
        <w:tab/>
      </w:r>
      <w:r w:rsidRPr="00CE72EB">
        <w:t>Access to the Site</w:t>
      </w:r>
      <w:r w:rsidRPr="00CE72EB">
        <w:tab/>
      </w:r>
      <w:r w:rsidRPr="00CE72EB">
        <w:fldChar w:fldCharType="begin"/>
      </w:r>
      <w:r w:rsidRPr="00CE72EB">
        <w:instrText xml:space="preserve"> PAGEREF _Toc473902935 \h </w:instrText>
      </w:r>
      <w:r w:rsidRPr="00CE72EB">
        <w:fldChar w:fldCharType="separate"/>
      </w:r>
      <w:r w:rsidR="00341463" w:rsidRPr="00CE72EB">
        <w:t>13</w:t>
      </w:r>
      <w:r w:rsidRPr="00CE72EB">
        <w:fldChar w:fldCharType="end"/>
      </w:r>
    </w:p>
    <w:p w:rsidR="00A743DA" w:rsidRPr="00CE72EB" w:rsidRDefault="00A743DA">
      <w:pPr>
        <w:pStyle w:val="TOC2"/>
        <w:rPr>
          <w:rFonts w:ascii="Calibri" w:hAnsi="Calibri"/>
          <w:sz w:val="22"/>
          <w:szCs w:val="22"/>
        </w:rPr>
      </w:pPr>
      <w:r w:rsidRPr="00CE72EB">
        <w:t>22.</w:t>
      </w:r>
      <w:r w:rsidRPr="00CE72EB">
        <w:rPr>
          <w:rFonts w:ascii="Calibri" w:hAnsi="Calibri"/>
          <w:sz w:val="22"/>
          <w:szCs w:val="22"/>
        </w:rPr>
        <w:tab/>
      </w:r>
      <w:r w:rsidRPr="00CE72EB">
        <w:t>Instructions, Inspections and Audits</w:t>
      </w:r>
      <w:r w:rsidRPr="00CE72EB">
        <w:tab/>
      </w:r>
      <w:r w:rsidRPr="00CE72EB">
        <w:fldChar w:fldCharType="begin"/>
      </w:r>
      <w:r w:rsidRPr="00CE72EB">
        <w:instrText xml:space="preserve"> PAGEREF _Toc473902936 \h </w:instrText>
      </w:r>
      <w:r w:rsidRPr="00CE72EB">
        <w:fldChar w:fldCharType="separate"/>
      </w:r>
      <w:r w:rsidR="00341463" w:rsidRPr="00CE72EB">
        <w:t>13</w:t>
      </w:r>
      <w:r w:rsidRPr="00CE72EB">
        <w:fldChar w:fldCharType="end"/>
      </w:r>
    </w:p>
    <w:p w:rsidR="00A743DA" w:rsidRPr="00CE72EB" w:rsidRDefault="00A743DA">
      <w:pPr>
        <w:pStyle w:val="TOC2"/>
        <w:rPr>
          <w:rFonts w:ascii="Calibri" w:hAnsi="Calibri"/>
          <w:sz w:val="22"/>
          <w:szCs w:val="22"/>
        </w:rPr>
      </w:pPr>
      <w:r w:rsidRPr="00CE72EB">
        <w:t>23.</w:t>
      </w:r>
      <w:r w:rsidRPr="00CE72EB">
        <w:rPr>
          <w:rFonts w:ascii="Calibri" w:hAnsi="Calibri"/>
          <w:sz w:val="22"/>
          <w:szCs w:val="22"/>
        </w:rPr>
        <w:tab/>
      </w:r>
      <w:r w:rsidRPr="00CE72EB">
        <w:t>Appointment of the Adjudicator</w:t>
      </w:r>
      <w:r w:rsidRPr="00CE72EB">
        <w:tab/>
      </w:r>
      <w:r w:rsidRPr="00CE72EB">
        <w:fldChar w:fldCharType="begin"/>
      </w:r>
      <w:r w:rsidRPr="00CE72EB">
        <w:instrText xml:space="preserve"> PAGEREF _Toc473902937 \h </w:instrText>
      </w:r>
      <w:r w:rsidRPr="00CE72EB">
        <w:fldChar w:fldCharType="separate"/>
      </w:r>
      <w:r w:rsidR="00341463" w:rsidRPr="00CE72EB">
        <w:t>13</w:t>
      </w:r>
      <w:r w:rsidRPr="00CE72EB">
        <w:fldChar w:fldCharType="end"/>
      </w:r>
    </w:p>
    <w:p w:rsidR="00A743DA" w:rsidRPr="00CE72EB" w:rsidRDefault="00A743DA">
      <w:pPr>
        <w:pStyle w:val="TOC2"/>
        <w:rPr>
          <w:rFonts w:ascii="Calibri" w:hAnsi="Calibri"/>
          <w:sz w:val="22"/>
          <w:szCs w:val="22"/>
        </w:rPr>
      </w:pPr>
      <w:r w:rsidRPr="00CE72EB">
        <w:t>24.</w:t>
      </w:r>
      <w:r w:rsidRPr="00CE72EB">
        <w:rPr>
          <w:rFonts w:ascii="Calibri" w:hAnsi="Calibri"/>
          <w:sz w:val="22"/>
          <w:szCs w:val="22"/>
        </w:rPr>
        <w:tab/>
      </w:r>
      <w:r w:rsidRPr="00CE72EB">
        <w:t>Procedure for Disputes</w:t>
      </w:r>
      <w:r w:rsidRPr="00CE72EB">
        <w:tab/>
      </w:r>
      <w:r w:rsidRPr="00CE72EB">
        <w:fldChar w:fldCharType="begin"/>
      </w:r>
      <w:r w:rsidRPr="00CE72EB">
        <w:instrText xml:space="preserve"> PAGEREF _Toc473902938 \h </w:instrText>
      </w:r>
      <w:r w:rsidRPr="00CE72EB">
        <w:fldChar w:fldCharType="separate"/>
      </w:r>
      <w:r w:rsidR="00341463" w:rsidRPr="00CE72EB">
        <w:t>14</w:t>
      </w:r>
      <w:r w:rsidRPr="00CE72EB">
        <w:fldChar w:fldCharType="end"/>
      </w:r>
    </w:p>
    <w:p w:rsidR="00A743DA" w:rsidRPr="00CE72EB" w:rsidRDefault="00A743DA">
      <w:pPr>
        <w:pStyle w:val="TOC2"/>
        <w:rPr>
          <w:rFonts w:ascii="Calibri" w:hAnsi="Calibri"/>
          <w:sz w:val="22"/>
          <w:szCs w:val="22"/>
        </w:rPr>
      </w:pPr>
      <w:r w:rsidRPr="00CE72EB">
        <w:t>25.</w:t>
      </w:r>
      <w:r w:rsidRPr="00CE72EB">
        <w:rPr>
          <w:rFonts w:ascii="Calibri" w:hAnsi="Calibri"/>
          <w:sz w:val="22"/>
          <w:szCs w:val="22"/>
        </w:rPr>
        <w:tab/>
      </w:r>
      <w:r w:rsidRPr="00CE72EB">
        <w:t>Corrupt and Fraudulent Practices</w:t>
      </w:r>
      <w:r w:rsidRPr="00CE72EB">
        <w:tab/>
      </w:r>
      <w:r w:rsidRPr="00CE72EB">
        <w:fldChar w:fldCharType="begin"/>
      </w:r>
      <w:r w:rsidRPr="00CE72EB">
        <w:instrText xml:space="preserve"> PAGEREF _Toc473902939 \h </w:instrText>
      </w:r>
      <w:r w:rsidRPr="00CE72EB">
        <w:fldChar w:fldCharType="separate"/>
      </w:r>
      <w:r w:rsidR="00341463" w:rsidRPr="00CE72EB">
        <w:t>14</w:t>
      </w:r>
      <w:r w:rsidRPr="00CE72EB">
        <w:fldChar w:fldCharType="end"/>
      </w:r>
    </w:p>
    <w:p w:rsidR="00A743DA" w:rsidRPr="00CE72EB" w:rsidRDefault="00A743DA">
      <w:pPr>
        <w:pStyle w:val="TOC1"/>
        <w:tabs>
          <w:tab w:val="right" w:leader="dot" w:pos="8990"/>
        </w:tabs>
        <w:rPr>
          <w:rFonts w:ascii="Calibri" w:hAnsi="Calibri"/>
          <w:b w:val="0"/>
          <w:noProof/>
          <w:sz w:val="22"/>
          <w:szCs w:val="22"/>
        </w:rPr>
      </w:pPr>
      <w:r w:rsidRPr="00CE72EB">
        <w:rPr>
          <w:noProof/>
        </w:rPr>
        <w:t>B.  Time Control</w:t>
      </w:r>
      <w:r w:rsidRPr="00CE72EB">
        <w:rPr>
          <w:noProof/>
        </w:rPr>
        <w:tab/>
      </w:r>
      <w:r w:rsidRPr="00CE72EB">
        <w:rPr>
          <w:noProof/>
        </w:rPr>
        <w:fldChar w:fldCharType="begin"/>
      </w:r>
      <w:r w:rsidRPr="00CE72EB">
        <w:rPr>
          <w:noProof/>
        </w:rPr>
        <w:instrText xml:space="preserve"> PAGEREF _Toc473902940 \h </w:instrText>
      </w:r>
      <w:r w:rsidRPr="00CE72EB">
        <w:rPr>
          <w:noProof/>
        </w:rPr>
      </w:r>
      <w:r w:rsidRPr="00CE72EB">
        <w:rPr>
          <w:noProof/>
        </w:rPr>
        <w:fldChar w:fldCharType="separate"/>
      </w:r>
      <w:r w:rsidR="00341463" w:rsidRPr="00CE72EB">
        <w:rPr>
          <w:noProof/>
        </w:rPr>
        <w:t>14</w:t>
      </w:r>
      <w:r w:rsidRPr="00CE72EB">
        <w:rPr>
          <w:noProof/>
        </w:rPr>
        <w:fldChar w:fldCharType="end"/>
      </w:r>
    </w:p>
    <w:p w:rsidR="00A743DA" w:rsidRPr="00CE72EB" w:rsidRDefault="00A743DA">
      <w:pPr>
        <w:pStyle w:val="TOC2"/>
        <w:rPr>
          <w:rFonts w:ascii="Calibri" w:hAnsi="Calibri"/>
          <w:sz w:val="22"/>
          <w:szCs w:val="22"/>
        </w:rPr>
      </w:pPr>
      <w:r w:rsidRPr="00CE72EB">
        <w:t>26.</w:t>
      </w:r>
      <w:r w:rsidRPr="00CE72EB">
        <w:rPr>
          <w:rFonts w:ascii="Calibri" w:hAnsi="Calibri"/>
          <w:sz w:val="22"/>
          <w:szCs w:val="22"/>
        </w:rPr>
        <w:tab/>
      </w:r>
      <w:r w:rsidRPr="00CE72EB">
        <w:t>Program</w:t>
      </w:r>
      <w:r w:rsidRPr="00CE72EB">
        <w:tab/>
      </w:r>
      <w:r w:rsidRPr="00CE72EB">
        <w:fldChar w:fldCharType="begin"/>
      </w:r>
      <w:r w:rsidRPr="00CE72EB">
        <w:instrText xml:space="preserve"> PAGEREF _Toc473902941 \h </w:instrText>
      </w:r>
      <w:r w:rsidRPr="00CE72EB">
        <w:fldChar w:fldCharType="separate"/>
      </w:r>
      <w:r w:rsidR="00341463" w:rsidRPr="00CE72EB">
        <w:t>14</w:t>
      </w:r>
      <w:r w:rsidRPr="00CE72EB">
        <w:fldChar w:fldCharType="end"/>
      </w:r>
    </w:p>
    <w:p w:rsidR="00A743DA" w:rsidRPr="00CE72EB" w:rsidRDefault="00A743DA">
      <w:pPr>
        <w:pStyle w:val="TOC2"/>
        <w:rPr>
          <w:rFonts w:ascii="Calibri" w:hAnsi="Calibri"/>
          <w:sz w:val="22"/>
          <w:szCs w:val="22"/>
        </w:rPr>
      </w:pPr>
      <w:r w:rsidRPr="00CE72EB">
        <w:t>27.</w:t>
      </w:r>
      <w:r w:rsidRPr="00CE72EB">
        <w:rPr>
          <w:rFonts w:ascii="Calibri" w:hAnsi="Calibri"/>
          <w:sz w:val="22"/>
          <w:szCs w:val="22"/>
        </w:rPr>
        <w:tab/>
      </w:r>
      <w:r w:rsidRPr="00CE72EB">
        <w:t>Extension of the Intended Completion Date</w:t>
      </w:r>
      <w:r w:rsidRPr="00CE72EB">
        <w:tab/>
      </w:r>
      <w:r w:rsidRPr="00CE72EB">
        <w:fldChar w:fldCharType="begin"/>
      </w:r>
      <w:r w:rsidRPr="00CE72EB">
        <w:instrText xml:space="preserve"> PAGEREF _Toc473902942 \h </w:instrText>
      </w:r>
      <w:r w:rsidRPr="00CE72EB">
        <w:fldChar w:fldCharType="separate"/>
      </w:r>
      <w:r w:rsidR="00341463" w:rsidRPr="00CE72EB">
        <w:t>15</w:t>
      </w:r>
      <w:r w:rsidRPr="00CE72EB">
        <w:fldChar w:fldCharType="end"/>
      </w:r>
    </w:p>
    <w:p w:rsidR="00A743DA" w:rsidRPr="00CE72EB" w:rsidRDefault="00A743DA">
      <w:pPr>
        <w:pStyle w:val="TOC2"/>
        <w:rPr>
          <w:rFonts w:ascii="Calibri" w:hAnsi="Calibri"/>
          <w:sz w:val="22"/>
          <w:szCs w:val="22"/>
        </w:rPr>
      </w:pPr>
      <w:r w:rsidRPr="00CE72EB">
        <w:t>28.</w:t>
      </w:r>
      <w:r w:rsidRPr="00CE72EB">
        <w:rPr>
          <w:rFonts w:ascii="Calibri" w:hAnsi="Calibri"/>
          <w:sz w:val="22"/>
          <w:szCs w:val="22"/>
        </w:rPr>
        <w:tab/>
      </w:r>
      <w:r w:rsidRPr="00CE72EB">
        <w:t>Acceleration</w:t>
      </w:r>
      <w:r w:rsidRPr="00CE72EB">
        <w:tab/>
      </w:r>
      <w:r w:rsidRPr="00CE72EB">
        <w:fldChar w:fldCharType="begin"/>
      </w:r>
      <w:r w:rsidRPr="00CE72EB">
        <w:instrText xml:space="preserve"> PAGEREF _Toc473902943 \h </w:instrText>
      </w:r>
      <w:r w:rsidRPr="00CE72EB">
        <w:fldChar w:fldCharType="separate"/>
      </w:r>
      <w:r w:rsidR="00341463" w:rsidRPr="00CE72EB">
        <w:t>15</w:t>
      </w:r>
      <w:r w:rsidRPr="00CE72EB">
        <w:fldChar w:fldCharType="end"/>
      </w:r>
    </w:p>
    <w:p w:rsidR="00A743DA" w:rsidRPr="00CE72EB" w:rsidRDefault="00A743DA">
      <w:pPr>
        <w:pStyle w:val="TOC2"/>
        <w:rPr>
          <w:rFonts w:ascii="Calibri" w:hAnsi="Calibri"/>
          <w:sz w:val="22"/>
          <w:szCs w:val="22"/>
        </w:rPr>
      </w:pPr>
      <w:r w:rsidRPr="00CE72EB">
        <w:t>29.</w:t>
      </w:r>
      <w:r w:rsidRPr="00CE72EB">
        <w:rPr>
          <w:rFonts w:ascii="Calibri" w:hAnsi="Calibri"/>
          <w:sz w:val="22"/>
          <w:szCs w:val="22"/>
        </w:rPr>
        <w:tab/>
      </w:r>
      <w:r w:rsidRPr="00CE72EB">
        <w:t>Delays Ordered by the Project Manager</w:t>
      </w:r>
      <w:r w:rsidRPr="00CE72EB">
        <w:tab/>
      </w:r>
      <w:r w:rsidRPr="00CE72EB">
        <w:fldChar w:fldCharType="begin"/>
      </w:r>
      <w:r w:rsidRPr="00CE72EB">
        <w:instrText xml:space="preserve"> PAGEREF _Toc473902944 \h </w:instrText>
      </w:r>
      <w:r w:rsidRPr="00CE72EB">
        <w:fldChar w:fldCharType="separate"/>
      </w:r>
      <w:r w:rsidR="00341463" w:rsidRPr="00CE72EB">
        <w:t>16</w:t>
      </w:r>
      <w:r w:rsidRPr="00CE72EB">
        <w:fldChar w:fldCharType="end"/>
      </w:r>
    </w:p>
    <w:p w:rsidR="00A743DA" w:rsidRPr="00CE72EB" w:rsidRDefault="00A743DA">
      <w:pPr>
        <w:pStyle w:val="TOC2"/>
        <w:rPr>
          <w:rFonts w:ascii="Calibri" w:hAnsi="Calibri"/>
          <w:sz w:val="22"/>
          <w:szCs w:val="22"/>
        </w:rPr>
      </w:pPr>
      <w:r w:rsidRPr="00CE72EB">
        <w:t>30.</w:t>
      </w:r>
      <w:r w:rsidRPr="00CE72EB">
        <w:rPr>
          <w:rFonts w:ascii="Calibri" w:hAnsi="Calibri"/>
          <w:sz w:val="22"/>
          <w:szCs w:val="22"/>
        </w:rPr>
        <w:tab/>
      </w:r>
      <w:r w:rsidRPr="00CE72EB">
        <w:t>Management Meetings</w:t>
      </w:r>
      <w:r w:rsidRPr="00CE72EB">
        <w:tab/>
      </w:r>
      <w:r w:rsidRPr="00CE72EB">
        <w:fldChar w:fldCharType="begin"/>
      </w:r>
      <w:r w:rsidRPr="00CE72EB">
        <w:instrText xml:space="preserve"> PAGEREF _Toc473902945 \h </w:instrText>
      </w:r>
      <w:r w:rsidRPr="00CE72EB">
        <w:fldChar w:fldCharType="separate"/>
      </w:r>
      <w:r w:rsidR="00341463" w:rsidRPr="00CE72EB">
        <w:t>16</w:t>
      </w:r>
      <w:r w:rsidRPr="00CE72EB">
        <w:fldChar w:fldCharType="end"/>
      </w:r>
    </w:p>
    <w:p w:rsidR="00A743DA" w:rsidRPr="00CE72EB" w:rsidRDefault="00A743DA">
      <w:pPr>
        <w:pStyle w:val="TOC2"/>
        <w:rPr>
          <w:rFonts w:ascii="Calibri" w:hAnsi="Calibri"/>
          <w:sz w:val="22"/>
          <w:szCs w:val="22"/>
        </w:rPr>
      </w:pPr>
      <w:r w:rsidRPr="00CE72EB">
        <w:t>31.</w:t>
      </w:r>
      <w:r w:rsidRPr="00CE72EB">
        <w:rPr>
          <w:rFonts w:ascii="Calibri" w:hAnsi="Calibri"/>
          <w:sz w:val="22"/>
          <w:szCs w:val="22"/>
        </w:rPr>
        <w:tab/>
      </w:r>
      <w:r w:rsidRPr="00CE72EB">
        <w:t>Early Warning</w:t>
      </w:r>
      <w:r w:rsidRPr="00CE72EB">
        <w:tab/>
      </w:r>
      <w:r w:rsidRPr="00CE72EB">
        <w:fldChar w:fldCharType="begin"/>
      </w:r>
      <w:r w:rsidRPr="00CE72EB">
        <w:instrText xml:space="preserve"> PAGEREF _Toc473902946 \h </w:instrText>
      </w:r>
      <w:r w:rsidRPr="00CE72EB">
        <w:fldChar w:fldCharType="separate"/>
      </w:r>
      <w:r w:rsidR="00341463" w:rsidRPr="00CE72EB">
        <w:t>16</w:t>
      </w:r>
      <w:r w:rsidRPr="00CE72EB">
        <w:fldChar w:fldCharType="end"/>
      </w:r>
    </w:p>
    <w:p w:rsidR="00A743DA" w:rsidRPr="00CE72EB" w:rsidRDefault="00A743DA">
      <w:pPr>
        <w:pStyle w:val="TOC1"/>
        <w:tabs>
          <w:tab w:val="right" w:leader="dot" w:pos="8990"/>
        </w:tabs>
        <w:rPr>
          <w:rFonts w:ascii="Calibri" w:hAnsi="Calibri"/>
          <w:b w:val="0"/>
          <w:noProof/>
          <w:sz w:val="22"/>
          <w:szCs w:val="22"/>
        </w:rPr>
      </w:pPr>
      <w:r w:rsidRPr="00CE72EB">
        <w:rPr>
          <w:noProof/>
        </w:rPr>
        <w:t>C.  Quality Control</w:t>
      </w:r>
      <w:r w:rsidRPr="00CE72EB">
        <w:rPr>
          <w:noProof/>
        </w:rPr>
        <w:tab/>
      </w:r>
      <w:r w:rsidRPr="00CE72EB">
        <w:rPr>
          <w:noProof/>
        </w:rPr>
        <w:fldChar w:fldCharType="begin"/>
      </w:r>
      <w:r w:rsidRPr="00CE72EB">
        <w:rPr>
          <w:noProof/>
        </w:rPr>
        <w:instrText xml:space="preserve"> PAGEREF _Toc473902947 \h </w:instrText>
      </w:r>
      <w:r w:rsidRPr="00CE72EB">
        <w:rPr>
          <w:noProof/>
        </w:rPr>
      </w:r>
      <w:r w:rsidRPr="00CE72EB">
        <w:rPr>
          <w:noProof/>
        </w:rPr>
        <w:fldChar w:fldCharType="separate"/>
      </w:r>
      <w:r w:rsidR="00341463" w:rsidRPr="00CE72EB">
        <w:rPr>
          <w:noProof/>
        </w:rPr>
        <w:t>16</w:t>
      </w:r>
      <w:r w:rsidRPr="00CE72EB">
        <w:rPr>
          <w:noProof/>
        </w:rPr>
        <w:fldChar w:fldCharType="end"/>
      </w:r>
    </w:p>
    <w:p w:rsidR="00A743DA" w:rsidRPr="00CE72EB" w:rsidRDefault="00A743DA">
      <w:pPr>
        <w:pStyle w:val="TOC2"/>
        <w:rPr>
          <w:rFonts w:ascii="Calibri" w:hAnsi="Calibri"/>
          <w:sz w:val="22"/>
          <w:szCs w:val="22"/>
        </w:rPr>
      </w:pPr>
      <w:r w:rsidRPr="00CE72EB">
        <w:t>32.</w:t>
      </w:r>
      <w:r w:rsidRPr="00CE72EB">
        <w:rPr>
          <w:rFonts w:ascii="Calibri" w:hAnsi="Calibri"/>
          <w:sz w:val="22"/>
          <w:szCs w:val="22"/>
        </w:rPr>
        <w:tab/>
      </w:r>
      <w:r w:rsidRPr="00CE72EB">
        <w:t>Identifying Defects</w:t>
      </w:r>
      <w:r w:rsidRPr="00CE72EB">
        <w:tab/>
      </w:r>
      <w:r w:rsidRPr="00CE72EB">
        <w:fldChar w:fldCharType="begin"/>
      </w:r>
      <w:r w:rsidRPr="00CE72EB">
        <w:instrText xml:space="preserve"> PAGEREF _Toc473902948 \h </w:instrText>
      </w:r>
      <w:r w:rsidRPr="00CE72EB">
        <w:fldChar w:fldCharType="separate"/>
      </w:r>
      <w:r w:rsidR="00341463" w:rsidRPr="00CE72EB">
        <w:t>16</w:t>
      </w:r>
      <w:r w:rsidRPr="00CE72EB">
        <w:fldChar w:fldCharType="end"/>
      </w:r>
    </w:p>
    <w:p w:rsidR="00A743DA" w:rsidRPr="00CE72EB" w:rsidRDefault="00A743DA">
      <w:pPr>
        <w:pStyle w:val="TOC2"/>
        <w:rPr>
          <w:rFonts w:ascii="Calibri" w:hAnsi="Calibri"/>
          <w:sz w:val="22"/>
          <w:szCs w:val="22"/>
        </w:rPr>
      </w:pPr>
      <w:r w:rsidRPr="00CE72EB">
        <w:t>33.</w:t>
      </w:r>
      <w:r w:rsidRPr="00CE72EB">
        <w:rPr>
          <w:rFonts w:ascii="Calibri" w:hAnsi="Calibri"/>
          <w:sz w:val="22"/>
          <w:szCs w:val="22"/>
        </w:rPr>
        <w:tab/>
      </w:r>
      <w:r w:rsidRPr="00CE72EB">
        <w:t>Tests</w:t>
      </w:r>
      <w:r w:rsidRPr="00CE72EB">
        <w:tab/>
      </w:r>
      <w:r w:rsidRPr="00CE72EB">
        <w:fldChar w:fldCharType="begin"/>
      </w:r>
      <w:r w:rsidRPr="00CE72EB">
        <w:instrText xml:space="preserve"> PAGEREF _Toc473902949 \h </w:instrText>
      </w:r>
      <w:r w:rsidRPr="00CE72EB">
        <w:fldChar w:fldCharType="separate"/>
      </w:r>
      <w:r w:rsidR="00341463" w:rsidRPr="00CE72EB">
        <w:t>16</w:t>
      </w:r>
      <w:r w:rsidRPr="00CE72EB">
        <w:fldChar w:fldCharType="end"/>
      </w:r>
    </w:p>
    <w:p w:rsidR="00A743DA" w:rsidRPr="00CE72EB" w:rsidRDefault="00A743DA">
      <w:pPr>
        <w:pStyle w:val="TOC2"/>
        <w:rPr>
          <w:rFonts w:ascii="Calibri" w:hAnsi="Calibri"/>
          <w:sz w:val="22"/>
          <w:szCs w:val="22"/>
        </w:rPr>
      </w:pPr>
      <w:r w:rsidRPr="00CE72EB">
        <w:t>34.</w:t>
      </w:r>
      <w:r w:rsidRPr="00CE72EB">
        <w:rPr>
          <w:rFonts w:ascii="Calibri" w:hAnsi="Calibri"/>
          <w:sz w:val="22"/>
          <w:szCs w:val="22"/>
        </w:rPr>
        <w:tab/>
      </w:r>
      <w:r w:rsidRPr="00CE72EB">
        <w:t>Correction of Defects</w:t>
      </w:r>
      <w:r w:rsidRPr="00CE72EB">
        <w:tab/>
      </w:r>
      <w:r w:rsidRPr="00CE72EB">
        <w:fldChar w:fldCharType="begin"/>
      </w:r>
      <w:r w:rsidRPr="00CE72EB">
        <w:instrText xml:space="preserve"> PAGEREF _Toc473902950 \h </w:instrText>
      </w:r>
      <w:r w:rsidRPr="00CE72EB">
        <w:fldChar w:fldCharType="separate"/>
      </w:r>
      <w:r w:rsidR="00341463" w:rsidRPr="00CE72EB">
        <w:t>17</w:t>
      </w:r>
      <w:r w:rsidRPr="00CE72EB">
        <w:fldChar w:fldCharType="end"/>
      </w:r>
    </w:p>
    <w:p w:rsidR="00A743DA" w:rsidRPr="00CE72EB" w:rsidRDefault="00A743DA">
      <w:pPr>
        <w:pStyle w:val="TOC2"/>
        <w:rPr>
          <w:rFonts w:ascii="Calibri" w:hAnsi="Calibri"/>
          <w:sz w:val="22"/>
          <w:szCs w:val="22"/>
        </w:rPr>
      </w:pPr>
      <w:r w:rsidRPr="00CE72EB">
        <w:t>35.</w:t>
      </w:r>
      <w:r w:rsidRPr="00CE72EB">
        <w:rPr>
          <w:rFonts w:ascii="Calibri" w:hAnsi="Calibri"/>
          <w:sz w:val="22"/>
          <w:szCs w:val="22"/>
        </w:rPr>
        <w:tab/>
      </w:r>
      <w:r w:rsidRPr="00CE72EB">
        <w:t>Uncorrected Defects</w:t>
      </w:r>
      <w:r w:rsidRPr="00CE72EB">
        <w:tab/>
      </w:r>
      <w:r w:rsidRPr="00CE72EB">
        <w:fldChar w:fldCharType="begin"/>
      </w:r>
      <w:r w:rsidRPr="00CE72EB">
        <w:instrText xml:space="preserve"> PAGEREF _Toc473902951 \h </w:instrText>
      </w:r>
      <w:r w:rsidRPr="00CE72EB">
        <w:fldChar w:fldCharType="separate"/>
      </w:r>
      <w:r w:rsidR="00341463" w:rsidRPr="00CE72EB">
        <w:t>17</w:t>
      </w:r>
      <w:r w:rsidRPr="00CE72EB">
        <w:fldChar w:fldCharType="end"/>
      </w:r>
    </w:p>
    <w:p w:rsidR="00A743DA" w:rsidRPr="00CE72EB" w:rsidRDefault="00A743DA">
      <w:pPr>
        <w:pStyle w:val="TOC1"/>
        <w:tabs>
          <w:tab w:val="right" w:leader="dot" w:pos="8990"/>
        </w:tabs>
        <w:rPr>
          <w:rFonts w:ascii="Calibri" w:hAnsi="Calibri"/>
          <w:b w:val="0"/>
          <w:noProof/>
          <w:sz w:val="22"/>
          <w:szCs w:val="22"/>
        </w:rPr>
      </w:pPr>
      <w:r w:rsidRPr="00CE72EB">
        <w:rPr>
          <w:noProof/>
        </w:rPr>
        <w:lastRenderedPageBreak/>
        <w:t>D.  Cost Control</w:t>
      </w:r>
      <w:r w:rsidRPr="00CE72EB">
        <w:rPr>
          <w:noProof/>
        </w:rPr>
        <w:tab/>
      </w:r>
      <w:r w:rsidRPr="00CE72EB">
        <w:rPr>
          <w:noProof/>
        </w:rPr>
        <w:fldChar w:fldCharType="begin"/>
      </w:r>
      <w:r w:rsidRPr="00CE72EB">
        <w:rPr>
          <w:noProof/>
        </w:rPr>
        <w:instrText xml:space="preserve"> PAGEREF _Toc473902952 \h </w:instrText>
      </w:r>
      <w:r w:rsidRPr="00CE72EB">
        <w:rPr>
          <w:noProof/>
        </w:rPr>
      </w:r>
      <w:r w:rsidRPr="00CE72EB">
        <w:rPr>
          <w:noProof/>
        </w:rPr>
        <w:fldChar w:fldCharType="separate"/>
      </w:r>
      <w:r w:rsidR="00341463" w:rsidRPr="00CE72EB">
        <w:rPr>
          <w:noProof/>
        </w:rPr>
        <w:t>17</w:t>
      </w:r>
      <w:r w:rsidRPr="00CE72EB">
        <w:rPr>
          <w:noProof/>
        </w:rPr>
        <w:fldChar w:fldCharType="end"/>
      </w:r>
    </w:p>
    <w:p w:rsidR="00A743DA" w:rsidRPr="00CE72EB" w:rsidRDefault="00A743DA">
      <w:pPr>
        <w:pStyle w:val="TOC2"/>
        <w:rPr>
          <w:rFonts w:ascii="Calibri" w:hAnsi="Calibri"/>
          <w:sz w:val="22"/>
          <w:szCs w:val="22"/>
        </w:rPr>
      </w:pPr>
      <w:r w:rsidRPr="00CE72EB">
        <w:t>36.</w:t>
      </w:r>
      <w:r w:rsidRPr="00CE72EB">
        <w:rPr>
          <w:rFonts w:ascii="Calibri" w:hAnsi="Calibri"/>
          <w:sz w:val="22"/>
          <w:szCs w:val="22"/>
        </w:rPr>
        <w:tab/>
      </w:r>
      <w:r w:rsidRPr="00CE72EB">
        <w:t>Contract Price</w:t>
      </w:r>
      <w:r w:rsidRPr="00CE72EB">
        <w:tab/>
      </w:r>
      <w:r w:rsidRPr="00CE72EB">
        <w:fldChar w:fldCharType="begin"/>
      </w:r>
      <w:r w:rsidRPr="00CE72EB">
        <w:instrText xml:space="preserve"> PAGEREF _Toc473902953 \h </w:instrText>
      </w:r>
      <w:r w:rsidRPr="00CE72EB">
        <w:fldChar w:fldCharType="separate"/>
      </w:r>
      <w:r w:rsidR="00341463" w:rsidRPr="00CE72EB">
        <w:t>17</w:t>
      </w:r>
      <w:r w:rsidRPr="00CE72EB">
        <w:fldChar w:fldCharType="end"/>
      </w:r>
    </w:p>
    <w:p w:rsidR="00A743DA" w:rsidRPr="00CE72EB" w:rsidRDefault="00A743DA">
      <w:pPr>
        <w:pStyle w:val="TOC2"/>
        <w:rPr>
          <w:rFonts w:ascii="Calibri" w:hAnsi="Calibri"/>
          <w:sz w:val="22"/>
          <w:szCs w:val="22"/>
        </w:rPr>
      </w:pPr>
      <w:r w:rsidRPr="00CE72EB">
        <w:t>37.</w:t>
      </w:r>
      <w:r w:rsidRPr="00CE72EB">
        <w:rPr>
          <w:rFonts w:ascii="Calibri" w:hAnsi="Calibri"/>
          <w:sz w:val="22"/>
          <w:szCs w:val="22"/>
        </w:rPr>
        <w:tab/>
      </w:r>
      <w:r w:rsidRPr="00CE72EB">
        <w:t>Changes in the Contract Price</w:t>
      </w:r>
      <w:r w:rsidRPr="00CE72EB">
        <w:tab/>
      </w:r>
      <w:r w:rsidRPr="00CE72EB">
        <w:fldChar w:fldCharType="begin"/>
      </w:r>
      <w:r w:rsidRPr="00CE72EB">
        <w:instrText xml:space="preserve"> PAGEREF _Toc473902954 \h </w:instrText>
      </w:r>
      <w:r w:rsidRPr="00CE72EB">
        <w:fldChar w:fldCharType="separate"/>
      </w:r>
      <w:r w:rsidR="00341463" w:rsidRPr="00CE72EB">
        <w:t>17</w:t>
      </w:r>
      <w:r w:rsidRPr="00CE72EB">
        <w:fldChar w:fldCharType="end"/>
      </w:r>
    </w:p>
    <w:p w:rsidR="00A743DA" w:rsidRPr="00CE72EB" w:rsidRDefault="00A743DA">
      <w:pPr>
        <w:pStyle w:val="TOC2"/>
        <w:rPr>
          <w:rFonts w:ascii="Calibri" w:hAnsi="Calibri"/>
          <w:sz w:val="22"/>
          <w:szCs w:val="22"/>
        </w:rPr>
      </w:pPr>
      <w:r w:rsidRPr="00CE72EB">
        <w:t>38.</w:t>
      </w:r>
      <w:r w:rsidRPr="00CE72EB">
        <w:rPr>
          <w:rFonts w:ascii="Calibri" w:hAnsi="Calibri"/>
          <w:sz w:val="22"/>
          <w:szCs w:val="22"/>
        </w:rPr>
        <w:tab/>
      </w:r>
      <w:r w:rsidRPr="00CE72EB">
        <w:t>Variations</w:t>
      </w:r>
      <w:r w:rsidRPr="00CE72EB">
        <w:tab/>
      </w:r>
      <w:r w:rsidRPr="00CE72EB">
        <w:fldChar w:fldCharType="begin"/>
      </w:r>
      <w:r w:rsidRPr="00CE72EB">
        <w:instrText xml:space="preserve"> PAGEREF _Toc473902955 \h </w:instrText>
      </w:r>
      <w:r w:rsidRPr="00CE72EB">
        <w:fldChar w:fldCharType="separate"/>
      </w:r>
      <w:r w:rsidR="00341463" w:rsidRPr="00CE72EB">
        <w:t>18</w:t>
      </w:r>
      <w:r w:rsidRPr="00CE72EB">
        <w:fldChar w:fldCharType="end"/>
      </w:r>
    </w:p>
    <w:p w:rsidR="00A743DA" w:rsidRPr="00CE72EB" w:rsidRDefault="00A743DA">
      <w:pPr>
        <w:pStyle w:val="TOC2"/>
        <w:rPr>
          <w:rFonts w:ascii="Calibri" w:hAnsi="Calibri"/>
          <w:sz w:val="22"/>
          <w:szCs w:val="22"/>
        </w:rPr>
      </w:pPr>
      <w:r w:rsidRPr="00CE72EB">
        <w:t>39.</w:t>
      </w:r>
      <w:r w:rsidRPr="00CE72EB">
        <w:rPr>
          <w:rFonts w:ascii="Calibri" w:hAnsi="Calibri"/>
          <w:sz w:val="22"/>
          <w:szCs w:val="22"/>
        </w:rPr>
        <w:tab/>
      </w:r>
      <w:r w:rsidRPr="00CE72EB">
        <w:t>Cash Flow Forecasts</w:t>
      </w:r>
      <w:r w:rsidRPr="00CE72EB">
        <w:tab/>
      </w:r>
      <w:r w:rsidRPr="00CE72EB">
        <w:fldChar w:fldCharType="begin"/>
      </w:r>
      <w:r w:rsidRPr="00CE72EB">
        <w:instrText xml:space="preserve"> PAGEREF _Toc473902956 \h </w:instrText>
      </w:r>
      <w:r w:rsidRPr="00CE72EB">
        <w:fldChar w:fldCharType="separate"/>
      </w:r>
      <w:r w:rsidR="00341463" w:rsidRPr="00CE72EB">
        <w:t>18</w:t>
      </w:r>
      <w:r w:rsidRPr="00CE72EB">
        <w:fldChar w:fldCharType="end"/>
      </w:r>
    </w:p>
    <w:p w:rsidR="00A743DA" w:rsidRPr="00CE72EB" w:rsidRDefault="00A743DA">
      <w:pPr>
        <w:pStyle w:val="TOC2"/>
        <w:rPr>
          <w:rFonts w:ascii="Calibri" w:hAnsi="Calibri"/>
          <w:sz w:val="22"/>
          <w:szCs w:val="22"/>
        </w:rPr>
      </w:pPr>
      <w:r w:rsidRPr="00CE72EB">
        <w:t>40.</w:t>
      </w:r>
      <w:r w:rsidRPr="00CE72EB">
        <w:rPr>
          <w:rFonts w:ascii="Calibri" w:hAnsi="Calibri"/>
          <w:sz w:val="22"/>
          <w:szCs w:val="22"/>
        </w:rPr>
        <w:tab/>
      </w:r>
      <w:r w:rsidRPr="00CE72EB">
        <w:t>Payment Certificates</w:t>
      </w:r>
      <w:r w:rsidRPr="00CE72EB">
        <w:tab/>
      </w:r>
      <w:r w:rsidRPr="00CE72EB">
        <w:fldChar w:fldCharType="begin"/>
      </w:r>
      <w:r w:rsidRPr="00CE72EB">
        <w:instrText xml:space="preserve"> PAGEREF _Toc473902957 \h </w:instrText>
      </w:r>
      <w:r w:rsidRPr="00CE72EB">
        <w:fldChar w:fldCharType="separate"/>
      </w:r>
      <w:r w:rsidR="00341463" w:rsidRPr="00CE72EB">
        <w:t>18</w:t>
      </w:r>
      <w:r w:rsidRPr="00CE72EB">
        <w:fldChar w:fldCharType="end"/>
      </w:r>
    </w:p>
    <w:p w:rsidR="00A743DA" w:rsidRPr="00CE72EB" w:rsidRDefault="00A743DA">
      <w:pPr>
        <w:pStyle w:val="TOC2"/>
        <w:rPr>
          <w:rFonts w:ascii="Calibri" w:hAnsi="Calibri"/>
          <w:sz w:val="22"/>
          <w:szCs w:val="22"/>
        </w:rPr>
      </w:pPr>
      <w:r w:rsidRPr="00CE72EB">
        <w:t>41.</w:t>
      </w:r>
      <w:r w:rsidRPr="00CE72EB">
        <w:rPr>
          <w:rFonts w:ascii="Calibri" w:hAnsi="Calibri"/>
          <w:sz w:val="22"/>
          <w:szCs w:val="22"/>
        </w:rPr>
        <w:tab/>
      </w:r>
      <w:r w:rsidRPr="00CE72EB">
        <w:t>Payments</w:t>
      </w:r>
      <w:r w:rsidRPr="00CE72EB">
        <w:tab/>
      </w:r>
      <w:r w:rsidRPr="00CE72EB">
        <w:fldChar w:fldCharType="begin"/>
      </w:r>
      <w:r w:rsidRPr="00CE72EB">
        <w:instrText xml:space="preserve"> PAGEREF _Toc473902958 \h </w:instrText>
      </w:r>
      <w:r w:rsidRPr="00CE72EB">
        <w:fldChar w:fldCharType="separate"/>
      </w:r>
      <w:r w:rsidR="00341463" w:rsidRPr="00CE72EB">
        <w:t>19</w:t>
      </w:r>
      <w:r w:rsidRPr="00CE72EB">
        <w:fldChar w:fldCharType="end"/>
      </w:r>
    </w:p>
    <w:p w:rsidR="00A743DA" w:rsidRPr="00CE72EB" w:rsidRDefault="00A743DA">
      <w:pPr>
        <w:pStyle w:val="TOC2"/>
        <w:rPr>
          <w:rFonts w:ascii="Calibri" w:hAnsi="Calibri"/>
          <w:sz w:val="22"/>
          <w:szCs w:val="22"/>
        </w:rPr>
      </w:pPr>
      <w:r w:rsidRPr="00CE72EB">
        <w:t>42.</w:t>
      </w:r>
      <w:r w:rsidRPr="00CE72EB">
        <w:rPr>
          <w:rFonts w:ascii="Calibri" w:hAnsi="Calibri"/>
          <w:sz w:val="22"/>
          <w:szCs w:val="22"/>
        </w:rPr>
        <w:tab/>
      </w:r>
      <w:r w:rsidRPr="00CE72EB">
        <w:t>Compensation Events</w:t>
      </w:r>
      <w:r w:rsidRPr="00CE72EB">
        <w:tab/>
      </w:r>
      <w:r w:rsidRPr="00CE72EB">
        <w:fldChar w:fldCharType="begin"/>
      </w:r>
      <w:r w:rsidRPr="00CE72EB">
        <w:instrText xml:space="preserve"> PAGEREF _Toc473902959 \h </w:instrText>
      </w:r>
      <w:r w:rsidRPr="00CE72EB">
        <w:fldChar w:fldCharType="separate"/>
      </w:r>
      <w:r w:rsidR="00341463" w:rsidRPr="00CE72EB">
        <w:t>20</w:t>
      </w:r>
      <w:r w:rsidRPr="00CE72EB">
        <w:fldChar w:fldCharType="end"/>
      </w:r>
    </w:p>
    <w:p w:rsidR="00A743DA" w:rsidRPr="00CE72EB" w:rsidRDefault="00A743DA">
      <w:pPr>
        <w:pStyle w:val="TOC2"/>
        <w:rPr>
          <w:rFonts w:ascii="Calibri" w:hAnsi="Calibri"/>
          <w:sz w:val="22"/>
          <w:szCs w:val="22"/>
        </w:rPr>
      </w:pPr>
      <w:r w:rsidRPr="00CE72EB">
        <w:t>43.</w:t>
      </w:r>
      <w:r w:rsidRPr="00CE72EB">
        <w:rPr>
          <w:rFonts w:ascii="Calibri" w:hAnsi="Calibri"/>
          <w:sz w:val="22"/>
          <w:szCs w:val="22"/>
        </w:rPr>
        <w:tab/>
      </w:r>
      <w:r w:rsidRPr="00CE72EB">
        <w:t>Tax</w:t>
      </w:r>
      <w:r w:rsidRPr="00CE72EB">
        <w:tab/>
      </w:r>
      <w:r w:rsidRPr="00CE72EB">
        <w:fldChar w:fldCharType="begin"/>
      </w:r>
      <w:r w:rsidRPr="00CE72EB">
        <w:instrText xml:space="preserve"> PAGEREF _Toc473902960 \h </w:instrText>
      </w:r>
      <w:r w:rsidRPr="00CE72EB">
        <w:fldChar w:fldCharType="separate"/>
      </w:r>
      <w:r w:rsidR="00341463" w:rsidRPr="00CE72EB">
        <w:t>21</w:t>
      </w:r>
      <w:r w:rsidRPr="00CE72EB">
        <w:fldChar w:fldCharType="end"/>
      </w:r>
    </w:p>
    <w:p w:rsidR="00A743DA" w:rsidRPr="00CE72EB" w:rsidRDefault="00A743DA">
      <w:pPr>
        <w:pStyle w:val="TOC2"/>
        <w:rPr>
          <w:rFonts w:ascii="Calibri" w:hAnsi="Calibri"/>
          <w:sz w:val="22"/>
          <w:szCs w:val="22"/>
        </w:rPr>
      </w:pPr>
      <w:r w:rsidRPr="00CE72EB">
        <w:t>44.</w:t>
      </w:r>
      <w:r w:rsidRPr="00CE72EB">
        <w:rPr>
          <w:rFonts w:ascii="Calibri" w:hAnsi="Calibri"/>
          <w:sz w:val="22"/>
          <w:szCs w:val="22"/>
        </w:rPr>
        <w:tab/>
      </w:r>
      <w:r w:rsidRPr="00CE72EB">
        <w:t>Currencies</w:t>
      </w:r>
      <w:r w:rsidRPr="00CE72EB">
        <w:tab/>
      </w:r>
      <w:r w:rsidRPr="00CE72EB">
        <w:fldChar w:fldCharType="begin"/>
      </w:r>
      <w:r w:rsidRPr="00CE72EB">
        <w:instrText xml:space="preserve"> PAGEREF _Toc473902961 \h </w:instrText>
      </w:r>
      <w:r w:rsidRPr="00CE72EB">
        <w:fldChar w:fldCharType="separate"/>
      </w:r>
      <w:r w:rsidR="00341463" w:rsidRPr="00CE72EB">
        <w:t>21</w:t>
      </w:r>
      <w:r w:rsidRPr="00CE72EB">
        <w:fldChar w:fldCharType="end"/>
      </w:r>
    </w:p>
    <w:p w:rsidR="00A743DA" w:rsidRPr="00CE72EB" w:rsidRDefault="00A743DA">
      <w:pPr>
        <w:pStyle w:val="TOC2"/>
        <w:rPr>
          <w:rFonts w:ascii="Calibri" w:hAnsi="Calibri"/>
          <w:sz w:val="22"/>
          <w:szCs w:val="22"/>
        </w:rPr>
      </w:pPr>
      <w:r w:rsidRPr="00CE72EB">
        <w:t>45.</w:t>
      </w:r>
      <w:r w:rsidRPr="00CE72EB">
        <w:rPr>
          <w:rFonts w:ascii="Calibri" w:hAnsi="Calibri"/>
          <w:sz w:val="22"/>
          <w:szCs w:val="22"/>
        </w:rPr>
        <w:tab/>
      </w:r>
      <w:r w:rsidRPr="00CE72EB">
        <w:t>Price Adjustment</w:t>
      </w:r>
      <w:r w:rsidRPr="00CE72EB">
        <w:tab/>
      </w:r>
      <w:r w:rsidRPr="00CE72EB">
        <w:fldChar w:fldCharType="begin"/>
      </w:r>
      <w:r w:rsidRPr="00CE72EB">
        <w:instrText xml:space="preserve"> PAGEREF _Toc473902962 \h </w:instrText>
      </w:r>
      <w:r w:rsidRPr="00CE72EB">
        <w:fldChar w:fldCharType="separate"/>
      </w:r>
      <w:r w:rsidR="00341463" w:rsidRPr="00CE72EB">
        <w:t>21</w:t>
      </w:r>
      <w:r w:rsidRPr="00CE72EB">
        <w:fldChar w:fldCharType="end"/>
      </w:r>
    </w:p>
    <w:p w:rsidR="00A743DA" w:rsidRPr="00CE72EB" w:rsidRDefault="00A743DA">
      <w:pPr>
        <w:pStyle w:val="TOC2"/>
        <w:rPr>
          <w:rFonts w:ascii="Calibri" w:hAnsi="Calibri"/>
          <w:sz w:val="22"/>
          <w:szCs w:val="22"/>
        </w:rPr>
      </w:pPr>
      <w:r w:rsidRPr="00CE72EB">
        <w:t>46.</w:t>
      </w:r>
      <w:r w:rsidRPr="00CE72EB">
        <w:rPr>
          <w:rFonts w:ascii="Calibri" w:hAnsi="Calibri"/>
          <w:sz w:val="22"/>
          <w:szCs w:val="22"/>
        </w:rPr>
        <w:tab/>
      </w:r>
      <w:r w:rsidRPr="00CE72EB">
        <w:t>Retention</w:t>
      </w:r>
      <w:r w:rsidRPr="00CE72EB">
        <w:tab/>
      </w:r>
      <w:r w:rsidRPr="00CE72EB">
        <w:fldChar w:fldCharType="begin"/>
      </w:r>
      <w:r w:rsidRPr="00CE72EB">
        <w:instrText xml:space="preserve"> PAGEREF _Toc473902963 \h </w:instrText>
      </w:r>
      <w:r w:rsidRPr="00CE72EB">
        <w:fldChar w:fldCharType="separate"/>
      </w:r>
      <w:r w:rsidR="00341463" w:rsidRPr="00CE72EB">
        <w:t>22</w:t>
      </w:r>
      <w:r w:rsidRPr="00CE72EB">
        <w:fldChar w:fldCharType="end"/>
      </w:r>
    </w:p>
    <w:p w:rsidR="00A743DA" w:rsidRPr="00CE72EB" w:rsidRDefault="00A743DA">
      <w:pPr>
        <w:pStyle w:val="TOC2"/>
        <w:rPr>
          <w:rFonts w:ascii="Calibri" w:hAnsi="Calibri"/>
          <w:sz w:val="22"/>
          <w:szCs w:val="22"/>
        </w:rPr>
      </w:pPr>
      <w:r w:rsidRPr="00CE72EB">
        <w:t>47.</w:t>
      </w:r>
      <w:r w:rsidRPr="00CE72EB">
        <w:rPr>
          <w:rFonts w:ascii="Calibri" w:hAnsi="Calibri"/>
          <w:sz w:val="22"/>
          <w:szCs w:val="22"/>
        </w:rPr>
        <w:tab/>
      </w:r>
      <w:r w:rsidRPr="00CE72EB">
        <w:t>Liquidated Damages</w:t>
      </w:r>
      <w:r w:rsidRPr="00CE72EB">
        <w:tab/>
      </w:r>
      <w:r w:rsidRPr="00CE72EB">
        <w:fldChar w:fldCharType="begin"/>
      </w:r>
      <w:r w:rsidRPr="00CE72EB">
        <w:instrText xml:space="preserve"> PAGEREF _Toc473902964 \h </w:instrText>
      </w:r>
      <w:r w:rsidRPr="00CE72EB">
        <w:fldChar w:fldCharType="separate"/>
      </w:r>
      <w:r w:rsidR="00341463" w:rsidRPr="00CE72EB">
        <w:t>22</w:t>
      </w:r>
      <w:r w:rsidRPr="00CE72EB">
        <w:fldChar w:fldCharType="end"/>
      </w:r>
    </w:p>
    <w:p w:rsidR="00A743DA" w:rsidRPr="00CE72EB" w:rsidRDefault="00A743DA">
      <w:pPr>
        <w:pStyle w:val="TOC2"/>
        <w:rPr>
          <w:rFonts w:ascii="Calibri" w:hAnsi="Calibri"/>
          <w:sz w:val="22"/>
          <w:szCs w:val="22"/>
        </w:rPr>
      </w:pPr>
      <w:r w:rsidRPr="00CE72EB">
        <w:t>48.</w:t>
      </w:r>
      <w:r w:rsidRPr="00CE72EB">
        <w:rPr>
          <w:rFonts w:ascii="Calibri" w:hAnsi="Calibri"/>
          <w:sz w:val="22"/>
          <w:szCs w:val="22"/>
        </w:rPr>
        <w:tab/>
      </w:r>
      <w:r w:rsidRPr="00CE72EB">
        <w:t>Bonus</w:t>
      </w:r>
      <w:r w:rsidRPr="00CE72EB">
        <w:tab/>
      </w:r>
      <w:r w:rsidRPr="00CE72EB">
        <w:fldChar w:fldCharType="begin"/>
      </w:r>
      <w:r w:rsidRPr="00CE72EB">
        <w:instrText xml:space="preserve"> PAGEREF _Toc473902965 \h </w:instrText>
      </w:r>
      <w:r w:rsidRPr="00CE72EB">
        <w:fldChar w:fldCharType="separate"/>
      </w:r>
      <w:r w:rsidR="00341463" w:rsidRPr="00CE72EB">
        <w:t>22</w:t>
      </w:r>
      <w:r w:rsidRPr="00CE72EB">
        <w:fldChar w:fldCharType="end"/>
      </w:r>
    </w:p>
    <w:p w:rsidR="00A743DA" w:rsidRPr="00CE72EB" w:rsidRDefault="00A743DA">
      <w:pPr>
        <w:pStyle w:val="TOC2"/>
        <w:rPr>
          <w:rFonts w:ascii="Calibri" w:hAnsi="Calibri"/>
          <w:sz w:val="22"/>
          <w:szCs w:val="22"/>
        </w:rPr>
      </w:pPr>
      <w:r w:rsidRPr="00CE72EB">
        <w:t>49.</w:t>
      </w:r>
      <w:r w:rsidRPr="00CE72EB">
        <w:rPr>
          <w:rFonts w:ascii="Calibri" w:hAnsi="Calibri"/>
          <w:sz w:val="22"/>
          <w:szCs w:val="22"/>
        </w:rPr>
        <w:tab/>
      </w:r>
      <w:r w:rsidRPr="00CE72EB">
        <w:t>Advance Payment</w:t>
      </w:r>
      <w:r w:rsidRPr="00CE72EB">
        <w:tab/>
      </w:r>
      <w:r w:rsidRPr="00CE72EB">
        <w:fldChar w:fldCharType="begin"/>
      </w:r>
      <w:r w:rsidRPr="00CE72EB">
        <w:instrText xml:space="preserve"> PAGEREF _Toc473902966 \h </w:instrText>
      </w:r>
      <w:r w:rsidRPr="00CE72EB">
        <w:fldChar w:fldCharType="separate"/>
      </w:r>
      <w:r w:rsidR="00341463" w:rsidRPr="00CE72EB">
        <w:t>23</w:t>
      </w:r>
      <w:r w:rsidRPr="00CE72EB">
        <w:fldChar w:fldCharType="end"/>
      </w:r>
    </w:p>
    <w:p w:rsidR="00A743DA" w:rsidRPr="00CE72EB" w:rsidRDefault="00A743DA">
      <w:pPr>
        <w:pStyle w:val="TOC2"/>
        <w:rPr>
          <w:rFonts w:ascii="Calibri" w:hAnsi="Calibri"/>
          <w:sz w:val="22"/>
          <w:szCs w:val="22"/>
        </w:rPr>
      </w:pPr>
      <w:r w:rsidRPr="00CE72EB">
        <w:t>50.</w:t>
      </w:r>
      <w:r w:rsidRPr="00CE72EB">
        <w:rPr>
          <w:rFonts w:ascii="Calibri" w:hAnsi="Calibri"/>
          <w:sz w:val="22"/>
          <w:szCs w:val="22"/>
        </w:rPr>
        <w:tab/>
      </w:r>
      <w:r w:rsidRPr="00CE72EB">
        <w:t>Securities</w:t>
      </w:r>
      <w:r w:rsidRPr="00CE72EB">
        <w:tab/>
      </w:r>
      <w:r w:rsidRPr="00CE72EB">
        <w:fldChar w:fldCharType="begin"/>
      </w:r>
      <w:r w:rsidRPr="00CE72EB">
        <w:instrText xml:space="preserve"> PAGEREF _Toc473902967 \h </w:instrText>
      </w:r>
      <w:r w:rsidRPr="00CE72EB">
        <w:fldChar w:fldCharType="separate"/>
      </w:r>
      <w:r w:rsidR="00341463" w:rsidRPr="00CE72EB">
        <w:t>23</w:t>
      </w:r>
      <w:r w:rsidRPr="00CE72EB">
        <w:fldChar w:fldCharType="end"/>
      </w:r>
    </w:p>
    <w:p w:rsidR="00A743DA" w:rsidRPr="00CE72EB" w:rsidRDefault="00A743DA">
      <w:pPr>
        <w:pStyle w:val="TOC2"/>
        <w:rPr>
          <w:rFonts w:ascii="Calibri" w:hAnsi="Calibri"/>
          <w:sz w:val="22"/>
          <w:szCs w:val="22"/>
        </w:rPr>
      </w:pPr>
      <w:r w:rsidRPr="00CE72EB">
        <w:t>51.</w:t>
      </w:r>
      <w:r w:rsidRPr="00CE72EB">
        <w:rPr>
          <w:rFonts w:ascii="Calibri" w:hAnsi="Calibri"/>
          <w:sz w:val="22"/>
          <w:szCs w:val="22"/>
        </w:rPr>
        <w:tab/>
      </w:r>
      <w:r w:rsidRPr="00CE72EB">
        <w:t>Dayworks</w:t>
      </w:r>
      <w:r w:rsidRPr="00CE72EB">
        <w:tab/>
      </w:r>
      <w:r w:rsidRPr="00CE72EB">
        <w:fldChar w:fldCharType="begin"/>
      </w:r>
      <w:r w:rsidRPr="00CE72EB">
        <w:instrText xml:space="preserve"> PAGEREF _Toc473902968 \h </w:instrText>
      </w:r>
      <w:r w:rsidRPr="00CE72EB">
        <w:fldChar w:fldCharType="separate"/>
      </w:r>
      <w:r w:rsidR="00341463" w:rsidRPr="00CE72EB">
        <w:t>23</w:t>
      </w:r>
      <w:r w:rsidRPr="00CE72EB">
        <w:fldChar w:fldCharType="end"/>
      </w:r>
    </w:p>
    <w:p w:rsidR="00A743DA" w:rsidRPr="00CE72EB" w:rsidRDefault="00A743DA">
      <w:pPr>
        <w:pStyle w:val="TOC2"/>
        <w:rPr>
          <w:rFonts w:ascii="Calibri" w:hAnsi="Calibri"/>
          <w:sz w:val="22"/>
          <w:szCs w:val="22"/>
        </w:rPr>
      </w:pPr>
      <w:r w:rsidRPr="00CE72EB">
        <w:t>52.</w:t>
      </w:r>
      <w:r w:rsidRPr="00CE72EB">
        <w:rPr>
          <w:rFonts w:ascii="Calibri" w:hAnsi="Calibri"/>
          <w:sz w:val="22"/>
          <w:szCs w:val="22"/>
        </w:rPr>
        <w:tab/>
      </w:r>
      <w:r w:rsidRPr="00CE72EB">
        <w:t>Cost of Repairs</w:t>
      </w:r>
      <w:r w:rsidRPr="00CE72EB">
        <w:tab/>
      </w:r>
      <w:r w:rsidRPr="00CE72EB">
        <w:fldChar w:fldCharType="begin"/>
      </w:r>
      <w:r w:rsidRPr="00CE72EB">
        <w:instrText xml:space="preserve"> PAGEREF _Toc473902969 \h </w:instrText>
      </w:r>
      <w:r w:rsidRPr="00CE72EB">
        <w:fldChar w:fldCharType="separate"/>
      </w:r>
      <w:r w:rsidR="00341463" w:rsidRPr="00CE72EB">
        <w:t>24</w:t>
      </w:r>
      <w:r w:rsidRPr="00CE72EB">
        <w:fldChar w:fldCharType="end"/>
      </w:r>
    </w:p>
    <w:p w:rsidR="00A743DA" w:rsidRPr="00CE72EB" w:rsidRDefault="00A743DA">
      <w:pPr>
        <w:pStyle w:val="TOC1"/>
        <w:tabs>
          <w:tab w:val="right" w:leader="dot" w:pos="8990"/>
        </w:tabs>
        <w:rPr>
          <w:rFonts w:ascii="Calibri" w:hAnsi="Calibri"/>
          <w:b w:val="0"/>
          <w:noProof/>
          <w:sz w:val="22"/>
          <w:szCs w:val="22"/>
        </w:rPr>
      </w:pPr>
      <w:r w:rsidRPr="00CE72EB">
        <w:rPr>
          <w:noProof/>
        </w:rPr>
        <w:t>E.  Finishing the Contract</w:t>
      </w:r>
      <w:r w:rsidRPr="00CE72EB">
        <w:rPr>
          <w:noProof/>
        </w:rPr>
        <w:tab/>
      </w:r>
      <w:r w:rsidRPr="00CE72EB">
        <w:rPr>
          <w:noProof/>
        </w:rPr>
        <w:fldChar w:fldCharType="begin"/>
      </w:r>
      <w:r w:rsidRPr="00CE72EB">
        <w:rPr>
          <w:noProof/>
        </w:rPr>
        <w:instrText xml:space="preserve"> PAGEREF _Toc473902970 \h </w:instrText>
      </w:r>
      <w:r w:rsidRPr="00CE72EB">
        <w:rPr>
          <w:noProof/>
        </w:rPr>
      </w:r>
      <w:r w:rsidRPr="00CE72EB">
        <w:rPr>
          <w:noProof/>
        </w:rPr>
        <w:fldChar w:fldCharType="separate"/>
      </w:r>
      <w:r w:rsidR="00341463" w:rsidRPr="00CE72EB">
        <w:rPr>
          <w:noProof/>
        </w:rPr>
        <w:t>24</w:t>
      </w:r>
      <w:r w:rsidRPr="00CE72EB">
        <w:rPr>
          <w:noProof/>
        </w:rPr>
        <w:fldChar w:fldCharType="end"/>
      </w:r>
    </w:p>
    <w:p w:rsidR="00A743DA" w:rsidRPr="00CE72EB" w:rsidRDefault="00A743DA">
      <w:pPr>
        <w:pStyle w:val="TOC2"/>
        <w:rPr>
          <w:rFonts w:ascii="Calibri" w:hAnsi="Calibri"/>
          <w:sz w:val="22"/>
          <w:szCs w:val="22"/>
        </w:rPr>
      </w:pPr>
      <w:r w:rsidRPr="00CE72EB">
        <w:t>53.</w:t>
      </w:r>
      <w:r w:rsidRPr="00CE72EB">
        <w:rPr>
          <w:rFonts w:ascii="Calibri" w:hAnsi="Calibri"/>
          <w:sz w:val="22"/>
          <w:szCs w:val="22"/>
        </w:rPr>
        <w:tab/>
      </w:r>
      <w:r w:rsidRPr="00CE72EB">
        <w:t>Completion</w:t>
      </w:r>
      <w:r w:rsidRPr="00CE72EB">
        <w:tab/>
      </w:r>
      <w:r w:rsidRPr="00CE72EB">
        <w:fldChar w:fldCharType="begin"/>
      </w:r>
      <w:r w:rsidRPr="00CE72EB">
        <w:instrText xml:space="preserve"> PAGEREF _Toc473902971 \h </w:instrText>
      </w:r>
      <w:r w:rsidRPr="00CE72EB">
        <w:fldChar w:fldCharType="separate"/>
      </w:r>
      <w:r w:rsidR="00341463" w:rsidRPr="00CE72EB">
        <w:t>24</w:t>
      </w:r>
      <w:r w:rsidRPr="00CE72EB">
        <w:fldChar w:fldCharType="end"/>
      </w:r>
    </w:p>
    <w:p w:rsidR="00A743DA" w:rsidRPr="00CE72EB" w:rsidRDefault="00A743DA">
      <w:pPr>
        <w:pStyle w:val="TOC2"/>
        <w:rPr>
          <w:rFonts w:ascii="Calibri" w:hAnsi="Calibri"/>
          <w:sz w:val="22"/>
          <w:szCs w:val="22"/>
        </w:rPr>
      </w:pPr>
      <w:r w:rsidRPr="00CE72EB">
        <w:t>54.</w:t>
      </w:r>
      <w:r w:rsidRPr="00CE72EB">
        <w:rPr>
          <w:rFonts w:ascii="Calibri" w:hAnsi="Calibri"/>
          <w:sz w:val="22"/>
          <w:szCs w:val="22"/>
        </w:rPr>
        <w:tab/>
      </w:r>
      <w:r w:rsidRPr="00CE72EB">
        <w:t>Taking Over</w:t>
      </w:r>
      <w:r w:rsidRPr="00CE72EB">
        <w:tab/>
      </w:r>
      <w:r w:rsidRPr="00CE72EB">
        <w:fldChar w:fldCharType="begin"/>
      </w:r>
      <w:r w:rsidRPr="00CE72EB">
        <w:instrText xml:space="preserve"> PAGEREF _Toc473902972 \h </w:instrText>
      </w:r>
      <w:r w:rsidRPr="00CE72EB">
        <w:fldChar w:fldCharType="separate"/>
      </w:r>
      <w:r w:rsidR="00341463" w:rsidRPr="00CE72EB">
        <w:t>24</w:t>
      </w:r>
      <w:r w:rsidRPr="00CE72EB">
        <w:fldChar w:fldCharType="end"/>
      </w:r>
    </w:p>
    <w:p w:rsidR="00A743DA" w:rsidRPr="00CE72EB" w:rsidRDefault="00A743DA">
      <w:pPr>
        <w:pStyle w:val="TOC2"/>
        <w:rPr>
          <w:rFonts w:ascii="Calibri" w:hAnsi="Calibri"/>
          <w:sz w:val="22"/>
          <w:szCs w:val="22"/>
        </w:rPr>
      </w:pPr>
      <w:r w:rsidRPr="00CE72EB">
        <w:t>55.</w:t>
      </w:r>
      <w:r w:rsidRPr="00CE72EB">
        <w:rPr>
          <w:rFonts w:ascii="Calibri" w:hAnsi="Calibri"/>
          <w:sz w:val="22"/>
          <w:szCs w:val="22"/>
        </w:rPr>
        <w:tab/>
      </w:r>
      <w:r w:rsidRPr="00CE72EB">
        <w:t>Final Account</w:t>
      </w:r>
      <w:r w:rsidRPr="00CE72EB">
        <w:tab/>
      </w:r>
      <w:r w:rsidRPr="00CE72EB">
        <w:fldChar w:fldCharType="begin"/>
      </w:r>
      <w:r w:rsidRPr="00CE72EB">
        <w:instrText xml:space="preserve"> PAGEREF _Toc473902973 \h </w:instrText>
      </w:r>
      <w:r w:rsidRPr="00CE72EB">
        <w:fldChar w:fldCharType="separate"/>
      </w:r>
      <w:r w:rsidR="00341463" w:rsidRPr="00CE72EB">
        <w:t>24</w:t>
      </w:r>
      <w:r w:rsidRPr="00CE72EB">
        <w:fldChar w:fldCharType="end"/>
      </w:r>
    </w:p>
    <w:p w:rsidR="00A743DA" w:rsidRPr="00CE72EB" w:rsidRDefault="00A743DA">
      <w:pPr>
        <w:pStyle w:val="TOC2"/>
        <w:rPr>
          <w:rFonts w:ascii="Calibri" w:hAnsi="Calibri"/>
          <w:sz w:val="22"/>
          <w:szCs w:val="22"/>
        </w:rPr>
      </w:pPr>
      <w:r w:rsidRPr="00CE72EB">
        <w:t>56.</w:t>
      </w:r>
      <w:r w:rsidRPr="00CE72EB">
        <w:rPr>
          <w:rFonts w:ascii="Calibri" w:hAnsi="Calibri"/>
          <w:sz w:val="22"/>
          <w:szCs w:val="22"/>
        </w:rPr>
        <w:tab/>
      </w:r>
      <w:r w:rsidRPr="00CE72EB">
        <w:t>Operating and Maintenance Manuals</w:t>
      </w:r>
      <w:r w:rsidRPr="00CE72EB">
        <w:tab/>
      </w:r>
      <w:r w:rsidRPr="00CE72EB">
        <w:fldChar w:fldCharType="begin"/>
      </w:r>
      <w:r w:rsidRPr="00CE72EB">
        <w:instrText xml:space="preserve"> PAGEREF _Toc473902974 \h </w:instrText>
      </w:r>
      <w:r w:rsidRPr="00CE72EB">
        <w:fldChar w:fldCharType="separate"/>
      </w:r>
      <w:r w:rsidR="00341463" w:rsidRPr="00CE72EB">
        <w:t>24</w:t>
      </w:r>
      <w:r w:rsidRPr="00CE72EB">
        <w:fldChar w:fldCharType="end"/>
      </w:r>
    </w:p>
    <w:p w:rsidR="00A743DA" w:rsidRPr="00CE72EB" w:rsidRDefault="00A743DA">
      <w:pPr>
        <w:pStyle w:val="TOC2"/>
        <w:rPr>
          <w:rFonts w:ascii="Calibri" w:hAnsi="Calibri"/>
          <w:sz w:val="22"/>
          <w:szCs w:val="22"/>
        </w:rPr>
      </w:pPr>
      <w:r w:rsidRPr="00CE72EB">
        <w:t>57.</w:t>
      </w:r>
      <w:r w:rsidRPr="00CE72EB">
        <w:rPr>
          <w:rFonts w:ascii="Calibri" w:hAnsi="Calibri"/>
          <w:sz w:val="22"/>
          <w:szCs w:val="22"/>
        </w:rPr>
        <w:tab/>
      </w:r>
      <w:r w:rsidRPr="00CE72EB">
        <w:t>Termination</w:t>
      </w:r>
      <w:r w:rsidRPr="00CE72EB">
        <w:tab/>
      </w:r>
      <w:r w:rsidRPr="00CE72EB">
        <w:fldChar w:fldCharType="begin"/>
      </w:r>
      <w:r w:rsidRPr="00CE72EB">
        <w:instrText xml:space="preserve"> PAGEREF _Toc473902975 \h </w:instrText>
      </w:r>
      <w:r w:rsidRPr="00CE72EB">
        <w:fldChar w:fldCharType="separate"/>
      </w:r>
      <w:r w:rsidR="00341463" w:rsidRPr="00CE72EB">
        <w:t>25</w:t>
      </w:r>
      <w:r w:rsidRPr="00CE72EB">
        <w:fldChar w:fldCharType="end"/>
      </w:r>
    </w:p>
    <w:p w:rsidR="00A743DA" w:rsidRPr="00CE72EB" w:rsidRDefault="00A743DA">
      <w:pPr>
        <w:pStyle w:val="TOC2"/>
        <w:rPr>
          <w:rFonts w:ascii="Calibri" w:hAnsi="Calibri"/>
          <w:sz w:val="22"/>
          <w:szCs w:val="22"/>
        </w:rPr>
      </w:pPr>
      <w:r w:rsidRPr="00CE72EB">
        <w:t>58.</w:t>
      </w:r>
      <w:r w:rsidRPr="00CE72EB">
        <w:rPr>
          <w:rFonts w:ascii="Calibri" w:hAnsi="Calibri"/>
          <w:sz w:val="22"/>
          <w:szCs w:val="22"/>
        </w:rPr>
        <w:tab/>
      </w:r>
      <w:r w:rsidRPr="00CE72EB">
        <w:t>Payment upon Termination</w:t>
      </w:r>
      <w:r w:rsidRPr="00CE72EB">
        <w:tab/>
      </w:r>
      <w:r w:rsidRPr="00CE72EB">
        <w:fldChar w:fldCharType="begin"/>
      </w:r>
      <w:r w:rsidRPr="00CE72EB">
        <w:instrText xml:space="preserve"> PAGEREF _Toc473902976 \h </w:instrText>
      </w:r>
      <w:r w:rsidRPr="00CE72EB">
        <w:fldChar w:fldCharType="separate"/>
      </w:r>
      <w:r w:rsidR="00341463" w:rsidRPr="00CE72EB">
        <w:t>26</w:t>
      </w:r>
      <w:r w:rsidRPr="00CE72EB">
        <w:fldChar w:fldCharType="end"/>
      </w:r>
    </w:p>
    <w:p w:rsidR="00A743DA" w:rsidRPr="00CE72EB" w:rsidRDefault="00A743DA">
      <w:pPr>
        <w:pStyle w:val="TOC2"/>
        <w:rPr>
          <w:rFonts w:ascii="Calibri" w:hAnsi="Calibri"/>
          <w:sz w:val="22"/>
          <w:szCs w:val="22"/>
        </w:rPr>
      </w:pPr>
      <w:r w:rsidRPr="00CE72EB">
        <w:t>59.</w:t>
      </w:r>
      <w:r w:rsidRPr="00CE72EB">
        <w:rPr>
          <w:rFonts w:ascii="Calibri" w:hAnsi="Calibri"/>
          <w:sz w:val="22"/>
          <w:szCs w:val="22"/>
        </w:rPr>
        <w:tab/>
      </w:r>
      <w:r w:rsidRPr="00CE72EB">
        <w:t>Property</w:t>
      </w:r>
      <w:r w:rsidRPr="00CE72EB">
        <w:tab/>
      </w:r>
      <w:r w:rsidRPr="00CE72EB">
        <w:fldChar w:fldCharType="begin"/>
      </w:r>
      <w:r w:rsidRPr="00CE72EB">
        <w:instrText xml:space="preserve"> PAGEREF _Toc473902977 \h </w:instrText>
      </w:r>
      <w:r w:rsidRPr="00CE72EB">
        <w:fldChar w:fldCharType="separate"/>
      </w:r>
      <w:r w:rsidR="00341463" w:rsidRPr="00CE72EB">
        <w:t>26</w:t>
      </w:r>
      <w:r w:rsidRPr="00CE72EB">
        <w:fldChar w:fldCharType="end"/>
      </w:r>
    </w:p>
    <w:p w:rsidR="00A743DA" w:rsidRPr="00CE72EB" w:rsidRDefault="00A743DA">
      <w:pPr>
        <w:pStyle w:val="TOC2"/>
        <w:rPr>
          <w:rFonts w:ascii="Calibri" w:hAnsi="Calibri"/>
          <w:sz w:val="22"/>
          <w:szCs w:val="22"/>
        </w:rPr>
      </w:pPr>
      <w:r w:rsidRPr="00CE72EB">
        <w:t>60.</w:t>
      </w:r>
      <w:r w:rsidRPr="00CE72EB">
        <w:rPr>
          <w:rFonts w:ascii="Calibri" w:hAnsi="Calibri"/>
          <w:sz w:val="22"/>
          <w:szCs w:val="22"/>
        </w:rPr>
        <w:tab/>
      </w:r>
      <w:r w:rsidRPr="00CE72EB">
        <w:t>Release from Performance</w:t>
      </w:r>
      <w:r w:rsidRPr="00CE72EB">
        <w:tab/>
      </w:r>
      <w:r w:rsidRPr="00CE72EB">
        <w:fldChar w:fldCharType="begin"/>
      </w:r>
      <w:r w:rsidRPr="00CE72EB">
        <w:instrText xml:space="preserve"> PAGEREF _Toc473902978 \h </w:instrText>
      </w:r>
      <w:r w:rsidRPr="00CE72EB">
        <w:fldChar w:fldCharType="separate"/>
      </w:r>
      <w:r w:rsidR="00341463" w:rsidRPr="00CE72EB">
        <w:t>26</w:t>
      </w:r>
      <w:r w:rsidRPr="00CE72EB">
        <w:fldChar w:fldCharType="end"/>
      </w:r>
    </w:p>
    <w:p w:rsidR="00A743DA" w:rsidRPr="00CE72EB" w:rsidRDefault="00A743DA">
      <w:pPr>
        <w:pStyle w:val="TOC2"/>
        <w:rPr>
          <w:rFonts w:ascii="Calibri" w:hAnsi="Calibri"/>
          <w:sz w:val="22"/>
          <w:szCs w:val="22"/>
        </w:rPr>
      </w:pPr>
      <w:r w:rsidRPr="00CE72EB">
        <w:t>61.</w:t>
      </w:r>
      <w:r w:rsidRPr="00CE72EB">
        <w:rPr>
          <w:rFonts w:ascii="Calibri" w:hAnsi="Calibri"/>
          <w:sz w:val="22"/>
          <w:szCs w:val="22"/>
        </w:rPr>
        <w:tab/>
      </w:r>
      <w:r w:rsidRPr="00CE72EB">
        <w:t>Suspension of Bank Loan or Credit</w:t>
      </w:r>
      <w:r w:rsidRPr="00CE72EB">
        <w:tab/>
      </w:r>
      <w:r w:rsidRPr="00CE72EB">
        <w:fldChar w:fldCharType="begin"/>
      </w:r>
      <w:r w:rsidRPr="00CE72EB">
        <w:instrText xml:space="preserve"> PAGEREF _Toc473902979 \h </w:instrText>
      </w:r>
      <w:r w:rsidRPr="00CE72EB">
        <w:fldChar w:fldCharType="separate"/>
      </w:r>
      <w:r w:rsidR="00341463" w:rsidRPr="00CE72EB">
        <w:t>26</w:t>
      </w:r>
      <w:r w:rsidRPr="00CE72EB">
        <w:fldChar w:fldCharType="end"/>
      </w:r>
    </w:p>
    <w:p w:rsidR="007B586E" w:rsidRPr="00CE72EB" w:rsidRDefault="007B586E">
      <w:r w:rsidRPr="00CE72EB">
        <w:fldChar w:fldCharType="end"/>
      </w:r>
    </w:p>
    <w:p w:rsidR="007B586E" w:rsidRPr="00CE72EB" w:rsidRDefault="007B586E"/>
    <w:p w:rsidR="007B586E" w:rsidRPr="00CE72EB" w:rsidRDefault="007B586E">
      <w:pPr>
        <w:jc w:val="center"/>
        <w:rPr>
          <w:b/>
          <w:sz w:val="28"/>
        </w:rPr>
      </w:pPr>
      <w:r w:rsidRPr="00CE72EB">
        <w:br w:type="page"/>
      </w:r>
      <w:r w:rsidRPr="00CE72EB">
        <w:rPr>
          <w:b/>
          <w:sz w:val="28"/>
        </w:rPr>
        <w:lastRenderedPageBreak/>
        <w:t>General Conditions of Contract</w:t>
      </w:r>
    </w:p>
    <w:p w:rsidR="007B586E" w:rsidRPr="00CE72EB" w:rsidRDefault="007B586E">
      <w:pPr>
        <w:pStyle w:val="Head41"/>
      </w:pPr>
      <w:bookmarkStart w:id="540" w:name="_Toc473902914"/>
      <w:r w:rsidRPr="00CE72EB">
        <w:t>A.  General</w:t>
      </w:r>
      <w:bookmarkEnd w:id="540"/>
    </w:p>
    <w:tbl>
      <w:tblPr>
        <w:tblW w:w="9144" w:type="dxa"/>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1" w:name="_Toc473902915"/>
            <w:r w:rsidRPr="00CE72EB">
              <w:t>Definitions</w:t>
            </w:r>
            <w:bookmarkEnd w:id="54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Boldface type is used to identify defined terms.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Accepted Contract Amount means the amount accepted in the Letter of Acceptance for the execution and completion of the Works and the remedying of any defects.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Activity Schedule is a schedule of the activities comprising the construction, installation, testing, and commissioning of the Works in a lump sum contract. It includes a lump sum price for each activity, which is used for valuations and for assessing the effects of Variations and Compensation Events.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Adjudicator is the person appointed jointly by the </w:t>
            </w:r>
            <w:r w:rsidR="00283744" w:rsidRPr="00CE72EB">
              <w:t>Employer</w:t>
            </w:r>
            <w:r w:rsidRPr="00CE72EB">
              <w:t xml:space="preserve"> and the Contractor to resolve disputes in the first instance, as provided for in GCC 23.</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Bank means the financing institution </w:t>
            </w:r>
            <w:r w:rsidRPr="00CE72EB">
              <w:rPr>
                <w:b/>
              </w:rPr>
              <w:t>named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Bill of Quantities means the priced and completed Bill of Quantities forming part of the Bid.</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Compensation Events are those defined in GCC Clause 4</w:t>
            </w:r>
            <w:r w:rsidR="00DC2028" w:rsidRPr="00CE72EB">
              <w:t>2</w:t>
            </w:r>
            <w:r w:rsidRPr="00CE72EB">
              <w:t xml:space="preserve"> hereunder.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Completion Date is the date of completion of the Works as certified by the Project Manager, in accordance with GCC Sub-Clause 5</w:t>
            </w:r>
            <w:r w:rsidR="00DC2028" w:rsidRPr="00CE72EB">
              <w:t>3</w:t>
            </w:r>
            <w:r w:rsidRPr="00CE72EB">
              <w:t>.1.</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 is the Contract between the </w:t>
            </w:r>
            <w:r w:rsidR="00283744" w:rsidRPr="00CE72EB">
              <w:t>Employer</w:t>
            </w:r>
            <w:r w:rsidRPr="00CE72EB">
              <w:t xml:space="preserve"> and the Contractor to execute, complete, and maintain the Works. It consists of the documents listed in GCC Sub-Clause 2.3 below.</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 is the party whose Bid to carry out the Works has been accepted by the </w:t>
            </w:r>
            <w:r w:rsidR="00283744" w:rsidRPr="00CE72EB">
              <w:t>Employer</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Contractor’s Bid is the completed bidding document submitted by the Contractor to the </w:t>
            </w:r>
            <w:r w:rsidR="00283744" w:rsidRPr="00CE72EB">
              <w:t>Employer</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Contract Price is the Accepted Contract Amount stated in the Letter of Acceptance and thereafter as adjusted in accordance with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Days are calendar days; months are calendar months.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Dayworks are varied work inputs subject to payment on a </w:t>
            </w:r>
            <w:r w:rsidRPr="00CE72EB">
              <w:lastRenderedPageBreak/>
              <w:t>time basis for the Contractor’s employees and Equipment, in addition to payments for associated Materials and Plant.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Defect is any part of the Works not completed in accordance with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The Defects Liability Certificate is the certificate issued by Project Manager upon correction of defects by the Contractor.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Defects Liability Period is the period </w:t>
            </w:r>
            <w:r w:rsidRPr="00CE72EB">
              <w:rPr>
                <w:b/>
              </w:rPr>
              <w:t xml:space="preserve">named in the PCC </w:t>
            </w:r>
            <w:r w:rsidRPr="00CE72EB">
              <w:t>pursuant to Sub-Clause 3</w:t>
            </w:r>
            <w:r w:rsidR="00DC2028" w:rsidRPr="00CE72EB">
              <w:t>4</w:t>
            </w:r>
            <w:r w:rsidRPr="00CE72EB">
              <w:t>.1 and calculated from the Completion Date.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Drawings means the drawings of the Works, as included in the Contract, and any additional and modified drawings issued by (or on behalf of) the </w:t>
            </w:r>
            <w:r w:rsidR="00283744" w:rsidRPr="00CE72EB">
              <w:rPr>
                <w:iCs/>
              </w:rPr>
              <w:t>Employer</w:t>
            </w:r>
            <w:r w:rsidRPr="00CE72EB">
              <w:t xml:space="preserve"> in accordance with the Contract, include calculations and other information provided or approved by the Project Manager for the execution of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t>
            </w:r>
            <w:r w:rsidR="00283744" w:rsidRPr="00CE72EB">
              <w:t>Employer</w:t>
            </w:r>
            <w:r w:rsidRPr="00CE72EB">
              <w:t xml:space="preserve"> is the party who employs the Contractor to carry out the Works, </w:t>
            </w:r>
            <w:r w:rsidRPr="00CE72EB">
              <w:rPr>
                <w:b/>
              </w:rPr>
              <w:t>as specified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Equipment is the Contractor’s machinery and vehicles brought temporarily to the Site to construct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“In writing” or “written” means hand-written, type-written, printed or electronically made, and resulting in a permanent record;</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Initial Contract Price is the Contract Price listed in the </w:t>
            </w:r>
            <w:r w:rsidR="00283744" w:rsidRPr="00CE72EB">
              <w:t>Employer</w:t>
            </w:r>
            <w:r w:rsidRPr="00CE72EB">
              <w:t>’s Letter of Acceptance.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Intended Completion Date is the date on which it is intended that the Contractor shall complete the Works.  The Intended Completion Date is </w:t>
            </w:r>
            <w:r w:rsidRPr="00CE72EB">
              <w:rPr>
                <w:b/>
              </w:rPr>
              <w:t>specified in the PCC</w:t>
            </w:r>
            <w:r w:rsidRPr="00CE72EB">
              <w:t>.  The Intended Completion Date may be revised only by the Project Manager by issuing an extension of time or an acceleration order.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Materials are all supplies, including consumables, used by the Contractor for incorporation in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Plant is any integral part of the Works that shall have a mechanical, electrical, chemical, or biological function.</w:t>
            </w:r>
          </w:p>
          <w:p w:rsidR="007B586E" w:rsidRPr="00CE72EB" w:rsidRDefault="007B586E" w:rsidP="001E254C">
            <w:pPr>
              <w:numPr>
                <w:ilvl w:val="0"/>
                <w:numId w:val="20"/>
              </w:numPr>
              <w:suppressAutoHyphens/>
              <w:overflowPunct w:val="0"/>
              <w:autoSpaceDE w:val="0"/>
              <w:autoSpaceDN w:val="0"/>
              <w:adjustRightInd w:val="0"/>
              <w:spacing w:after="160"/>
              <w:ind w:right="-72"/>
              <w:jc w:val="both"/>
              <w:textAlignment w:val="baseline"/>
            </w:pPr>
            <w:r w:rsidRPr="00CE72EB">
              <w:t xml:space="preserve">The Project Manager is the person </w:t>
            </w:r>
            <w:r w:rsidRPr="00CE72EB">
              <w:rPr>
                <w:b/>
              </w:rPr>
              <w:t>named in the PCC</w:t>
            </w:r>
            <w:r w:rsidRPr="00CE72EB">
              <w:t xml:space="preserve"> (or any other competent person appointed by the </w:t>
            </w:r>
            <w:r w:rsidR="00283744" w:rsidRPr="00CE72EB">
              <w:t>Employer</w:t>
            </w:r>
            <w:r w:rsidRPr="00CE72EB">
              <w:t xml:space="preserve"> and notified to the Contractor, to act in replacement of the Project Manager) who is responsible </w:t>
            </w:r>
            <w:r w:rsidRPr="00CE72EB">
              <w:lastRenderedPageBreak/>
              <w:t>for supervising the execution of the Works and administering the Contract.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PCC means Particular Conditions of Contract</w:t>
            </w:r>
            <w:r w:rsidR="003C0DE4" w:rsidRPr="00CE72EB">
              <w:t>.</w:t>
            </w:r>
            <w:r w:rsidRPr="00CE72EB">
              <w:t xml:space="preserve"> </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Site is the area </w:t>
            </w:r>
            <w:r w:rsidRPr="00CE72EB">
              <w:rPr>
                <w:b/>
              </w:rPr>
              <w:t>defined as such in the PCC</w:t>
            </w:r>
            <w:r w:rsidRPr="00CE72EB">
              <w:t>.</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Site Investigation Reports are those that were included in the bidding documents and are factual and interpretative reports about the surface and subsurface conditions at the Site.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Specification means the Specification of the Works included in the Contract and any modification or addition made or approved by the Project Manager.</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Start Date is </w:t>
            </w:r>
            <w:r w:rsidRPr="00CE72EB">
              <w:rPr>
                <w:b/>
              </w:rPr>
              <w:t>given in the PCC</w:t>
            </w:r>
            <w:r w:rsidRPr="00CE72EB">
              <w:t>. It is the latest date when the Contractor shall commence execution of the Works.  It does not necessarily coincide with any of the Site Possession Dates.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Subcontractor is a person or corporate body who has a Contract with the Contractor to carry out a part of the work in the Contract, which includes work on the Site.</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Temporary Works are works designed, constructed, installed, and removed by the Contractor that are needed for construction or installation of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A Variation is an instruction given by the Project Manager which varies the Works.</w:t>
            </w:r>
          </w:p>
          <w:p w:rsidR="007B586E" w:rsidRPr="00CE72EB" w:rsidRDefault="007B586E" w:rsidP="001E254C">
            <w:pPr>
              <w:numPr>
                <w:ilvl w:val="0"/>
                <w:numId w:val="20"/>
              </w:numPr>
              <w:tabs>
                <w:tab w:val="left" w:pos="1080"/>
              </w:tabs>
              <w:suppressAutoHyphens/>
              <w:overflowPunct w:val="0"/>
              <w:autoSpaceDE w:val="0"/>
              <w:autoSpaceDN w:val="0"/>
              <w:adjustRightInd w:val="0"/>
              <w:spacing w:after="160"/>
              <w:ind w:right="-72"/>
              <w:jc w:val="both"/>
              <w:textAlignment w:val="baseline"/>
            </w:pPr>
            <w:r w:rsidRPr="00CE72EB">
              <w:t xml:space="preserve">The Works are what the Contract requires the Contractor to construct, install, and turn over to the </w:t>
            </w:r>
            <w:r w:rsidR="00283744" w:rsidRPr="00CE72EB">
              <w:t>Employer</w:t>
            </w:r>
            <w:r w:rsidRPr="00CE72EB">
              <w:t xml:space="preserve">, </w:t>
            </w:r>
            <w:r w:rsidRPr="00CE72EB">
              <w:rPr>
                <w:b/>
              </w:rPr>
              <w:t>as defined in the PCC</w:t>
            </w:r>
            <w:r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2" w:name="_Toc473902916"/>
            <w:r w:rsidRPr="00CE72EB">
              <w:lastRenderedPageBreak/>
              <w:t>Interpretation</w:t>
            </w:r>
            <w:bookmarkEnd w:id="542"/>
          </w:p>
        </w:tc>
        <w:tc>
          <w:tcPr>
            <w:tcW w:w="6984" w:type="dxa"/>
            <w:tcBorders>
              <w:top w:val="nil"/>
              <w:left w:val="nil"/>
              <w:bottom w:val="nil"/>
              <w:right w:val="nil"/>
            </w:tcBorders>
          </w:tcPr>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Project Manager shall provide instructions clarifying queries about these GCC.</w:t>
            </w:r>
          </w:p>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 xml:space="preserve">If sectional completion is </w:t>
            </w:r>
            <w:r w:rsidRPr="00CE72EB">
              <w:rPr>
                <w:b/>
              </w:rPr>
              <w:t>specified in the PCC</w:t>
            </w:r>
            <w:r w:rsidRPr="00CE72EB">
              <w:t>, references in the GCC to the Works, the Completion Date, and the Intended Completion Date apply to any Section of the Works (other than references to the Completion Date and Intended Completion Date for the whole of the Works).</w:t>
            </w:r>
          </w:p>
          <w:p w:rsidR="007B586E" w:rsidRPr="00CE72EB" w:rsidRDefault="007B586E" w:rsidP="001E254C">
            <w:pPr>
              <w:numPr>
                <w:ilvl w:val="1"/>
                <w:numId w:val="19"/>
              </w:numPr>
              <w:tabs>
                <w:tab w:val="clear" w:pos="353"/>
                <w:tab w:val="left" w:pos="540"/>
              </w:tabs>
              <w:suppressAutoHyphens/>
              <w:overflowPunct w:val="0"/>
              <w:autoSpaceDE w:val="0"/>
              <w:autoSpaceDN w:val="0"/>
              <w:adjustRightInd w:val="0"/>
              <w:spacing w:after="160"/>
              <w:ind w:left="540" w:right="-72" w:hanging="547"/>
              <w:jc w:val="both"/>
              <w:textAlignment w:val="baseline"/>
            </w:pPr>
            <w:r w:rsidRPr="00CE72EB">
              <w:t xml:space="preserve">The documents forming the Contract shall be interpreted in the </w:t>
            </w:r>
            <w:r w:rsidRPr="00CE72EB">
              <w:lastRenderedPageBreak/>
              <w:t>following order of priority:</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Agreement,</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Letter of Acceptance,</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Contractor’s Bid,</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Particular Conditions of Contract,</w:t>
            </w:r>
          </w:p>
          <w:p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General Conditions of Contract,</w:t>
            </w:r>
            <w:r w:rsidR="009E69E7" w:rsidRPr="00CE72EB">
              <w:t xml:space="preserve"> including Appendices</w:t>
            </w:r>
            <w:r w:rsidR="00413275" w:rsidRPr="00CE72EB">
              <w:t>,</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Specifications,</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Drawings,</w:t>
            </w:r>
          </w:p>
          <w:p w:rsidR="007B586E" w:rsidRPr="00CE72EB" w:rsidRDefault="007B586E" w:rsidP="001E254C">
            <w:pPr>
              <w:numPr>
                <w:ilvl w:val="0"/>
                <w:numId w:val="27"/>
              </w:numPr>
              <w:tabs>
                <w:tab w:val="left" w:pos="1080"/>
              </w:tabs>
              <w:suppressAutoHyphens/>
              <w:overflowPunct w:val="0"/>
              <w:autoSpaceDE w:val="0"/>
              <w:autoSpaceDN w:val="0"/>
              <w:adjustRightInd w:val="0"/>
              <w:spacing w:after="120"/>
              <w:ind w:right="-72"/>
              <w:jc w:val="both"/>
              <w:textAlignment w:val="baseline"/>
            </w:pPr>
            <w:r w:rsidRPr="00CE72EB">
              <w:t>Bill of Quantities,</w:t>
            </w:r>
            <w:r w:rsidRPr="00CE72EB">
              <w:rPr>
                <w:rStyle w:val="FootnoteReference"/>
              </w:rPr>
              <w:footnoteReference w:id="31"/>
            </w:r>
            <w:r w:rsidRPr="00CE72EB">
              <w:t xml:space="preserve"> and</w:t>
            </w:r>
          </w:p>
          <w:p w:rsidR="007B586E" w:rsidRPr="00CE72EB" w:rsidRDefault="007B586E" w:rsidP="001E254C">
            <w:pPr>
              <w:numPr>
                <w:ilvl w:val="0"/>
                <w:numId w:val="27"/>
              </w:numPr>
              <w:suppressAutoHyphens/>
              <w:overflowPunct w:val="0"/>
              <w:autoSpaceDE w:val="0"/>
              <w:autoSpaceDN w:val="0"/>
              <w:adjustRightInd w:val="0"/>
              <w:spacing w:after="120"/>
              <w:ind w:right="-72"/>
              <w:jc w:val="both"/>
              <w:textAlignment w:val="baseline"/>
            </w:pPr>
            <w:r w:rsidRPr="00CE72EB">
              <w:t xml:space="preserve">any other document </w:t>
            </w:r>
            <w:r w:rsidRPr="00CE72EB">
              <w:rPr>
                <w:b/>
              </w:rPr>
              <w:t>listed in the PCC</w:t>
            </w:r>
            <w:r w:rsidRPr="00CE72EB">
              <w:t xml:space="preserve"> as forming part of the Contract.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3" w:name="_Toc473902917"/>
            <w:r w:rsidRPr="00CE72EB">
              <w:lastRenderedPageBreak/>
              <w:t>Language and Law</w:t>
            </w:r>
            <w:bookmarkEnd w:id="54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language of the Contract and the law governing the Contract are </w:t>
            </w:r>
            <w:r w:rsidRPr="00CE72EB">
              <w:rPr>
                <w:b/>
              </w:rPr>
              <w:t>stated in the PCC</w:t>
            </w:r>
            <w:r w:rsidRPr="00CE72EB">
              <w:t>.</w:t>
            </w:r>
          </w:p>
          <w:p w:rsidR="007F39B1" w:rsidRPr="00CE72EB" w:rsidRDefault="007F39B1" w:rsidP="001E254C">
            <w:pPr>
              <w:numPr>
                <w:ilvl w:val="1"/>
                <w:numId w:val="18"/>
              </w:numPr>
              <w:suppressAutoHyphens/>
              <w:overflowPunct w:val="0"/>
              <w:autoSpaceDE w:val="0"/>
              <w:autoSpaceDN w:val="0"/>
              <w:adjustRightInd w:val="0"/>
              <w:spacing w:after="220"/>
              <w:ind w:right="-72"/>
              <w:jc w:val="both"/>
              <w:textAlignment w:val="baseline"/>
            </w:pPr>
            <w:r w:rsidRPr="00CE72EB">
              <w:t>Throughout the execution of the Contract, the Contractor shall comply with the import of goods and services prohibitions in the Employer’s country when</w:t>
            </w:r>
          </w:p>
          <w:p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(a) as a matter of law or official regulations, the Borrower’s country prohibits commercial relations with that country; or </w:t>
            </w:r>
          </w:p>
          <w:p w:rsidR="007F39B1" w:rsidRPr="00CE72EB" w:rsidRDefault="007F39B1" w:rsidP="007F39B1">
            <w:pPr>
              <w:suppressAutoHyphens/>
              <w:overflowPunct w:val="0"/>
              <w:autoSpaceDE w:val="0"/>
              <w:autoSpaceDN w:val="0"/>
              <w:adjustRightInd w:val="0"/>
              <w:spacing w:after="220"/>
              <w:ind w:left="540" w:right="-72"/>
              <w:jc w:val="both"/>
              <w:textAlignment w:val="baseline"/>
            </w:pPr>
            <w:r w:rsidRPr="00CE72EB">
              <w:t xml:space="preserve">(b) 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44" w:name="_Toc473902918"/>
            <w:r w:rsidRPr="00CE72EB">
              <w:t>Project Manager’s Decisions</w:t>
            </w:r>
            <w:bookmarkEnd w:id="54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Except where otherwise specifically stated, the Project Manager shall decide contractual matters between the </w:t>
            </w:r>
            <w:r w:rsidR="00283744" w:rsidRPr="00CE72EB">
              <w:t>Employer</w:t>
            </w:r>
            <w:r w:rsidRPr="00CE72EB">
              <w:t xml:space="preserve"> and the Contractor in the role representing the </w:t>
            </w:r>
            <w:r w:rsidR="00283744" w:rsidRPr="00CE72EB">
              <w:t>Employer</w:t>
            </w:r>
            <w:r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45" w:name="_Toc473902919"/>
            <w:r w:rsidRPr="00CE72EB">
              <w:t>Delegation</w:t>
            </w:r>
            <w:bookmarkEnd w:id="54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Otherwise </w:t>
            </w:r>
            <w:r w:rsidRPr="00CE72EB">
              <w:rPr>
                <w:b/>
              </w:rPr>
              <w:t>specified in the PCC,</w:t>
            </w:r>
            <w:r w:rsidRPr="00CE72EB">
              <w:t xml:space="preserve"> the Project Manager may delegate any of his duties and responsibilities to other people, except to the Adjudicator, after notifying the Contractor, and may revoke any delegation after notifying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6" w:name="_Toc473902920"/>
            <w:r w:rsidRPr="00CE72EB">
              <w:t>Communica</w:t>
            </w:r>
            <w:r w:rsidRPr="00CE72EB">
              <w:softHyphen/>
              <w:t>tions</w:t>
            </w:r>
            <w:bookmarkEnd w:id="54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Communications between parties that are referred to in the Conditions shall be effective only when in writing. A notice shall be effective only when it is delivered.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47" w:name="_Toc473902921"/>
            <w:r w:rsidRPr="00CE72EB">
              <w:t>Subcontracting</w:t>
            </w:r>
            <w:bookmarkEnd w:id="54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may subcontract with the approval of the Project Manager, but may not assign the Contract without the approval </w:t>
            </w:r>
            <w:r w:rsidRPr="00CE72EB">
              <w:lastRenderedPageBreak/>
              <w:t xml:space="preserve">of the </w:t>
            </w:r>
            <w:r w:rsidR="00283744" w:rsidRPr="00CE72EB">
              <w:t>Employer</w:t>
            </w:r>
            <w:r w:rsidRPr="00CE72EB">
              <w:t xml:space="preserve"> in writing. Subcontracting shall not alter the Contractor’s obligations.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48" w:name="_Toc473902922"/>
            <w:r w:rsidRPr="00CE72EB">
              <w:lastRenderedPageBreak/>
              <w:t>Other Contractors</w:t>
            </w:r>
            <w:bookmarkEnd w:id="54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shall cooperate and share the Site with other contractors, public authorities, utilities, and the </w:t>
            </w:r>
            <w:r w:rsidR="00283744" w:rsidRPr="00CE72EB">
              <w:t>Employer</w:t>
            </w:r>
            <w:r w:rsidRPr="00CE72EB">
              <w:t xml:space="preserve"> between the dates given in the Schedule of Other Contractors, as </w:t>
            </w:r>
            <w:r w:rsidRPr="00CE72EB">
              <w:rPr>
                <w:b/>
              </w:rPr>
              <w:t>referred to in the PCC.</w:t>
            </w:r>
            <w:r w:rsidRPr="00CE72EB">
              <w:t xml:space="preserve"> The Contractor shall also provide facilities and services for them as described in the Schedule. The </w:t>
            </w:r>
            <w:r w:rsidR="00283744" w:rsidRPr="00CE72EB">
              <w:t>Employer</w:t>
            </w:r>
            <w:r w:rsidRPr="00CE72EB">
              <w:t xml:space="preserve"> may modify the Schedule of Other Contractors, and shall notify the Contractor of any such modification.</w:t>
            </w:r>
          </w:p>
        </w:tc>
      </w:tr>
      <w:tr w:rsidR="007B586E" w:rsidRPr="00CE72EB">
        <w:trPr>
          <w:cantSplit/>
        </w:trPr>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49" w:name="_Toc473902923"/>
            <w:r w:rsidRPr="00CE72EB">
              <w:t>Personnel and Equipment</w:t>
            </w:r>
            <w:bookmarkEnd w:id="54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Project Manager asks the Contractor to remove a person who is a member of the Contractor’s staff or work force, stating the reasons, the Contractor shall ensure that the person leaves the Site within seven days and has no further connection with the work in the Contract.</w:t>
            </w:r>
          </w:p>
          <w:p w:rsidR="00F03CA3" w:rsidRPr="00CE72EB" w:rsidRDefault="00F03CA3" w:rsidP="001E254C">
            <w:pPr>
              <w:numPr>
                <w:ilvl w:val="1"/>
                <w:numId w:val="18"/>
              </w:numPr>
              <w:suppressAutoHyphens/>
              <w:overflowPunct w:val="0"/>
              <w:autoSpaceDE w:val="0"/>
              <w:autoSpaceDN w:val="0"/>
              <w:adjustRightInd w:val="0"/>
              <w:spacing w:after="200"/>
              <w:ind w:right="-72"/>
              <w:jc w:val="both"/>
              <w:textAlignment w:val="baseline"/>
            </w:pPr>
            <w:r w:rsidRPr="00CE72EB">
              <w:t>If the Employer, Project Manager or Contractor determines, that any employee of the Contractor be determined to have engaged in corrupt, fraudulent, collusive, coercive, or obstructive practice during the execution of the Works, then that employee shall be removed in accordance with Clause 9.2 above.</w:t>
            </w:r>
          </w:p>
        </w:tc>
      </w:tr>
      <w:tr w:rsidR="007B586E" w:rsidRPr="00CE72EB">
        <w:tc>
          <w:tcPr>
            <w:tcW w:w="2160" w:type="dxa"/>
            <w:tcBorders>
              <w:top w:val="nil"/>
              <w:left w:val="nil"/>
              <w:bottom w:val="nil"/>
              <w:right w:val="nil"/>
            </w:tcBorders>
          </w:tcPr>
          <w:p w:rsidR="007B586E" w:rsidRPr="00CE72EB" w:rsidRDefault="00283744" w:rsidP="001E254C">
            <w:pPr>
              <w:pStyle w:val="Head42"/>
              <w:numPr>
                <w:ilvl w:val="0"/>
                <w:numId w:val="18"/>
              </w:numPr>
              <w:tabs>
                <w:tab w:val="clear" w:pos="540"/>
              </w:tabs>
              <w:spacing w:after="200"/>
              <w:ind w:left="360" w:hanging="360"/>
            </w:pPr>
            <w:bookmarkStart w:id="550" w:name="_Toc473902924"/>
            <w:r w:rsidRPr="00CE72EB">
              <w:t>Employer</w:t>
            </w:r>
            <w:r w:rsidR="007B586E" w:rsidRPr="00CE72EB">
              <w:t>’s and Contractor’s Risks</w:t>
            </w:r>
            <w:bookmarkEnd w:id="55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carries the risks which this Contract states are </w:t>
            </w:r>
            <w:r w:rsidR="00283744" w:rsidRPr="00CE72EB">
              <w:t>Employer</w:t>
            </w:r>
            <w:r w:rsidRPr="00CE72EB">
              <w:t>’s risks, and the Contractor carries the risks which this Contract states are Contractor’s risks.</w:t>
            </w:r>
          </w:p>
        </w:tc>
      </w:tr>
      <w:tr w:rsidR="007B586E" w:rsidRPr="00CE72EB">
        <w:tc>
          <w:tcPr>
            <w:tcW w:w="2160" w:type="dxa"/>
            <w:tcBorders>
              <w:top w:val="nil"/>
              <w:left w:val="nil"/>
              <w:bottom w:val="nil"/>
              <w:right w:val="nil"/>
            </w:tcBorders>
          </w:tcPr>
          <w:p w:rsidR="007B586E" w:rsidRPr="00CE72EB" w:rsidRDefault="00283744" w:rsidP="001E254C">
            <w:pPr>
              <w:pStyle w:val="Head42"/>
              <w:numPr>
                <w:ilvl w:val="0"/>
                <w:numId w:val="18"/>
              </w:numPr>
              <w:tabs>
                <w:tab w:val="clear" w:pos="540"/>
              </w:tabs>
              <w:ind w:left="360" w:hanging="360"/>
            </w:pPr>
            <w:bookmarkStart w:id="551" w:name="_Toc473902925"/>
            <w:r w:rsidRPr="00CE72EB">
              <w:t>Employer</w:t>
            </w:r>
            <w:r w:rsidR="007B586E" w:rsidRPr="00CE72EB">
              <w:t>’s Risks</w:t>
            </w:r>
            <w:bookmarkEnd w:id="55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Start Date until the </w:t>
            </w:r>
            <w:r w:rsidRPr="00CE72EB">
              <w:rPr>
                <w:color w:val="000000"/>
              </w:rPr>
              <w:t>Defects Liability Certificate</w:t>
            </w:r>
            <w:r w:rsidRPr="00CE72EB">
              <w:t xml:space="preserve"> has been issued, the following are </w:t>
            </w:r>
            <w:r w:rsidR="00283744" w:rsidRPr="00CE72EB">
              <w:t>Employer</w:t>
            </w:r>
            <w:r w:rsidRPr="00CE72EB">
              <w:t>’s risks:</w:t>
            </w:r>
          </w:p>
          <w:p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The risk of personal injury, death, or loss of or damage to property (excluding the Works, Plant, Materials, and Equipment), which are due to</w:t>
            </w:r>
          </w:p>
          <w:p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t>use or occupation of the Site by the Works or for the purpose of the Works, which is the unavoidable result of the Works or</w:t>
            </w:r>
          </w:p>
          <w:p w:rsidR="007B586E" w:rsidRPr="00CE72EB" w:rsidRDefault="007B586E" w:rsidP="001E254C">
            <w:pPr>
              <w:numPr>
                <w:ilvl w:val="1"/>
                <w:numId w:val="21"/>
              </w:numPr>
              <w:tabs>
                <w:tab w:val="clear" w:pos="1980"/>
                <w:tab w:val="left" w:pos="1620"/>
              </w:tabs>
              <w:suppressAutoHyphens/>
              <w:overflowPunct w:val="0"/>
              <w:autoSpaceDE w:val="0"/>
              <w:autoSpaceDN w:val="0"/>
              <w:adjustRightInd w:val="0"/>
              <w:spacing w:after="200"/>
              <w:ind w:left="1620" w:right="-72" w:hanging="540"/>
              <w:jc w:val="both"/>
              <w:textAlignment w:val="baseline"/>
            </w:pPr>
            <w:r w:rsidRPr="00CE72EB">
              <w:t xml:space="preserve">negligence, breach of statutory duty, or interference with any legal right by the </w:t>
            </w:r>
            <w:r w:rsidR="00283744" w:rsidRPr="00CE72EB">
              <w:t>Employer</w:t>
            </w:r>
            <w:r w:rsidRPr="00CE72EB">
              <w:t xml:space="preserve"> or by any person </w:t>
            </w:r>
            <w:r w:rsidRPr="00CE72EB">
              <w:lastRenderedPageBreak/>
              <w:t>employed by or contracted to him except the Contractor.</w:t>
            </w:r>
          </w:p>
          <w:p w:rsidR="007B586E" w:rsidRPr="00CE72EB" w:rsidRDefault="007B586E" w:rsidP="001E254C">
            <w:pPr>
              <w:numPr>
                <w:ilvl w:val="0"/>
                <w:numId w:val="23"/>
              </w:numPr>
              <w:suppressAutoHyphens/>
              <w:overflowPunct w:val="0"/>
              <w:autoSpaceDE w:val="0"/>
              <w:autoSpaceDN w:val="0"/>
              <w:adjustRightInd w:val="0"/>
              <w:spacing w:after="200"/>
              <w:ind w:right="-72"/>
              <w:jc w:val="both"/>
              <w:textAlignment w:val="baseline"/>
            </w:pPr>
            <w:r w:rsidRPr="00CE72EB">
              <w:t xml:space="preserve">The risk of damage to the Works, Plant, Materials, and Equipment to the extent that it is due to a fault of the </w:t>
            </w:r>
            <w:r w:rsidR="00283744" w:rsidRPr="00CE72EB">
              <w:t>Employer</w:t>
            </w:r>
            <w:r w:rsidRPr="00CE72EB">
              <w:t xml:space="preserve"> or in the </w:t>
            </w:r>
            <w:r w:rsidR="00283744" w:rsidRPr="00CE72EB">
              <w:t>Employer</w:t>
            </w:r>
            <w:r w:rsidRPr="00CE72EB">
              <w:t>’s design, or due to war or radioactive contamination directly affecting the country where the Works are to be executed.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From the Completion Date until the </w:t>
            </w:r>
            <w:r w:rsidRPr="00CE72EB">
              <w:rPr>
                <w:color w:val="000000"/>
              </w:rPr>
              <w:t>Defects Liability Certificate</w:t>
            </w:r>
            <w:r w:rsidRPr="00CE72EB">
              <w:t xml:space="preserve"> has been issued, the risk of loss of or damage to the Works, Plant, and Materials is an </w:t>
            </w:r>
            <w:r w:rsidR="00283744" w:rsidRPr="00CE72EB">
              <w:t>Employer</w:t>
            </w:r>
            <w:r w:rsidRPr="00CE72EB">
              <w:t>’s risk except loss or damage due to</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a Defect which existed on the Completion Date,</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 xml:space="preserve">an event occurring before the Completion Date, which was not itself an </w:t>
            </w:r>
            <w:r w:rsidR="00283744" w:rsidRPr="00CE72EB">
              <w:t>Employer</w:t>
            </w:r>
            <w:r w:rsidRPr="00CE72EB">
              <w:t>’s risk, or</w:t>
            </w:r>
          </w:p>
          <w:p w:rsidR="007B586E" w:rsidRPr="00CE72EB" w:rsidRDefault="007B586E" w:rsidP="001E254C">
            <w:pPr>
              <w:numPr>
                <w:ilvl w:val="0"/>
                <w:numId w:val="22"/>
              </w:numPr>
              <w:suppressAutoHyphens/>
              <w:overflowPunct w:val="0"/>
              <w:autoSpaceDE w:val="0"/>
              <w:autoSpaceDN w:val="0"/>
              <w:adjustRightInd w:val="0"/>
              <w:spacing w:after="200"/>
              <w:ind w:right="-72"/>
              <w:jc w:val="both"/>
              <w:textAlignment w:val="baseline"/>
            </w:pPr>
            <w:r w:rsidRPr="00CE72EB">
              <w:t>the activities of the Contractor on the Site after the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52" w:name="_Toc473902926"/>
            <w:r w:rsidRPr="00CE72EB">
              <w:lastRenderedPageBreak/>
              <w:t>Contractor’s Risks</w:t>
            </w:r>
            <w:bookmarkEnd w:id="552"/>
          </w:p>
        </w:tc>
        <w:tc>
          <w:tcPr>
            <w:tcW w:w="6984" w:type="dxa"/>
            <w:tcBorders>
              <w:top w:val="nil"/>
              <w:left w:val="nil"/>
              <w:bottom w:val="nil"/>
              <w:right w:val="nil"/>
            </w:tcBorders>
          </w:tcPr>
          <w:p w:rsidR="007B586E" w:rsidRPr="00CE72EB" w:rsidRDefault="007B586E">
            <w:pPr>
              <w:tabs>
                <w:tab w:val="left" w:pos="540"/>
              </w:tabs>
              <w:spacing w:after="200"/>
              <w:ind w:left="540" w:right="-72" w:hanging="540"/>
            </w:pPr>
            <w:r w:rsidRPr="00CE72EB">
              <w:t>12.1</w:t>
            </w:r>
            <w:r w:rsidRPr="00CE72EB">
              <w:tab/>
              <w:t xml:space="preserve">From the Starting Date until the </w:t>
            </w:r>
            <w:r w:rsidRPr="00CE72EB">
              <w:rPr>
                <w:color w:val="000000"/>
              </w:rPr>
              <w:t>Defects Liability Certificate</w:t>
            </w:r>
            <w:r w:rsidRPr="00CE72EB">
              <w:t xml:space="preserve"> has been issued, the risks of personal injury, death, and loss of or damage to property (including, without limitation, the Works, Plant, Materials, and Equipment) which are not </w:t>
            </w:r>
            <w:r w:rsidR="00283744" w:rsidRPr="00CE72EB">
              <w:t>Employer</w:t>
            </w:r>
            <w:r w:rsidRPr="00CE72EB">
              <w:t>’s risks are Contractor’s risks.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3" w:name="_Toc473902927"/>
            <w:r w:rsidRPr="00CE72EB">
              <w:t>Insurance</w:t>
            </w:r>
            <w:bookmarkEnd w:id="55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provide, in the joint names of the </w:t>
            </w:r>
            <w:r w:rsidR="00283744" w:rsidRPr="00CE72EB">
              <w:t>Employer</w:t>
            </w:r>
            <w:r w:rsidRPr="00CE72EB">
              <w:t xml:space="preserve"> and the Contractor, insurance cover from the Start Date to the end of the Defects Liability Period, in the amounts and deductibles </w:t>
            </w:r>
            <w:r w:rsidRPr="00CE72EB">
              <w:rPr>
                <w:b/>
              </w:rPr>
              <w:t xml:space="preserve">stated in the PCC </w:t>
            </w:r>
            <w:r w:rsidRPr="00CE72EB">
              <w:t>for the following events which are due to the Contractor’s risks:</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the Works, Plant, and Materials;</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Equipment;</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loss of or damage to property (except the Works, Plant, Materials, and Equipment) in connection with the Contract; and</w:t>
            </w:r>
          </w:p>
          <w:p w:rsidR="007B586E" w:rsidRPr="00CE72EB" w:rsidRDefault="007B586E" w:rsidP="001E254C">
            <w:pPr>
              <w:numPr>
                <w:ilvl w:val="0"/>
                <w:numId w:val="24"/>
              </w:numPr>
              <w:suppressAutoHyphens/>
              <w:overflowPunct w:val="0"/>
              <w:autoSpaceDE w:val="0"/>
              <w:autoSpaceDN w:val="0"/>
              <w:adjustRightInd w:val="0"/>
              <w:spacing w:after="200"/>
              <w:ind w:right="-72"/>
              <w:jc w:val="both"/>
              <w:textAlignment w:val="baseline"/>
            </w:pPr>
            <w:r w:rsidRPr="00CE72EB">
              <w:t>personal injury or death.</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Policies and certificates for insurance shall be delivered by the Contractor to the Project Manager for the Project Manager’s approval before the Start Date. All such insurance shall provide for compensation to be payable in the types and proportions of currencies required to rectify the loss or damage incurred.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lastRenderedPageBreak/>
              <w:t xml:space="preserve">If the Contractor does not provide any of the policies and certificates required, the </w:t>
            </w:r>
            <w:r w:rsidR="00283744" w:rsidRPr="00CE72EB">
              <w:t>Employer</w:t>
            </w:r>
            <w:r w:rsidRPr="00CE72EB">
              <w:t xml:space="preserve"> may effect the insurance which the Contractor should have provided and recover the premiums the </w:t>
            </w:r>
            <w:r w:rsidR="00283744" w:rsidRPr="00CE72EB">
              <w:t>Employer</w:t>
            </w:r>
            <w:r w:rsidRPr="00CE72EB">
              <w:t xml:space="preserve"> has paid from payments otherwise due to the Contractor or, if no payment is due, the payment of the premiums shall be a debt due.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Alterations to the terms of an insurance shall not be made without the approval of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Both parties shall comply with any conditions of the insurance policies.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4" w:name="_Toc473902928"/>
            <w:r w:rsidRPr="00CE72EB">
              <w:lastRenderedPageBreak/>
              <w:t>Site Data</w:t>
            </w:r>
            <w:bookmarkEnd w:id="554"/>
          </w:p>
          <w:p w:rsidR="007B586E" w:rsidRPr="00CE72EB" w:rsidRDefault="007B586E">
            <w:pPr>
              <w:pStyle w:val="Head42"/>
              <w:ind w:left="0" w:firstLine="0"/>
            </w:pPr>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deemed to have examined any Site Data </w:t>
            </w:r>
            <w:r w:rsidRPr="00CE72EB">
              <w:rPr>
                <w:b/>
              </w:rPr>
              <w:t>referred to in the PCC</w:t>
            </w:r>
            <w:r w:rsidRPr="00CE72EB">
              <w:t>, supplemented by any information available to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spacing w:after="200"/>
              <w:ind w:left="360" w:hanging="360"/>
            </w:pPr>
            <w:bookmarkStart w:id="555" w:name="_Toc473902929"/>
            <w:r w:rsidRPr="00CE72EB">
              <w:t>Contractor to Construct the Works</w:t>
            </w:r>
            <w:bookmarkEnd w:id="55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construct and install the Works in accordance with the Specifications and Drawings.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spacing w:after="200"/>
              <w:ind w:left="360" w:hanging="360"/>
            </w:pPr>
            <w:bookmarkStart w:id="556" w:name="_Toc473902930"/>
            <w:r w:rsidRPr="00CE72EB">
              <w:t>The Works to Be Completed by the Intended Completion Date</w:t>
            </w:r>
            <w:bookmarkEnd w:id="55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may commence execution of the Works on the Start Date and shall carry out the Works in accordance with the Program submitted by the Contractor, as updated with the approval of the Project Manager, and complete them by the Intended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57" w:name="_Toc473902931"/>
            <w:r w:rsidRPr="00CE72EB">
              <w:t>Approval by the Project Manager</w:t>
            </w:r>
            <w:bookmarkEnd w:id="55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submit Specifications and Drawings showing the proposed Temporary Works to the Project Manager, for his approval.</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design of Temporary Works.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Project Manager’s approval shall not alter the Contractor’s responsibility for design of the Temporary Works.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obtain approval of third parties to the design of the Temporary Works, where required.</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Drawings prepared by the Contractor for the execution of the temporary or permanent Works, are subject to prior approval by the Project Manager before this use.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58" w:name="_Toc473902932"/>
            <w:r w:rsidRPr="00CE72EB">
              <w:t>Safety</w:t>
            </w:r>
            <w:bookmarkEnd w:id="55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be responsible for the safety of all activities on the Site.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59" w:name="_Toc473902933"/>
            <w:r w:rsidRPr="00CE72EB">
              <w:t>Discoveries</w:t>
            </w:r>
            <w:bookmarkEnd w:id="55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Anything of historical or other interest or of significant value unexpectedly discovered on the Site shall be the property of the </w:t>
            </w:r>
            <w:r w:rsidR="00283744" w:rsidRPr="00CE72EB">
              <w:lastRenderedPageBreak/>
              <w:t>Employer</w:t>
            </w:r>
            <w:r w:rsidRPr="00CE72EB">
              <w:t>. The Contractor shall notify the Project Manager of such discoveries and carry out the Project Manager’s instructions for dealing with them.</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60" w:name="_Toc473902934"/>
            <w:r w:rsidRPr="00CE72EB">
              <w:lastRenderedPageBreak/>
              <w:t>Possession of the Site</w:t>
            </w:r>
            <w:bookmarkEnd w:id="56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shall give possession of all parts of the Site to the Contractor.  If possession of a part is not given by the date </w:t>
            </w:r>
            <w:r w:rsidRPr="00CE72EB">
              <w:rPr>
                <w:b/>
              </w:rPr>
              <w:t>stated in the PCC,</w:t>
            </w:r>
            <w:r w:rsidRPr="00CE72EB">
              <w:t xml:space="preserve"> the </w:t>
            </w:r>
            <w:r w:rsidR="00283744" w:rsidRPr="00CE72EB">
              <w:t>Employer</w:t>
            </w:r>
            <w:r w:rsidRPr="00CE72EB">
              <w:t xml:space="preserve"> shall be deemed to have delayed the start of the relevant activities, and this shall be a Compensation Event.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1" w:name="_Toc473902935"/>
            <w:r w:rsidRPr="00CE72EB">
              <w:t>Access to the Site</w:t>
            </w:r>
            <w:bookmarkEnd w:id="56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allow the Project Manager and any person authorized by the Project Manager access to the Site and to any place where work in connection with the Contract is being carried out or is intended to be carried out.</w:t>
            </w:r>
          </w:p>
        </w:tc>
      </w:tr>
      <w:tr w:rsidR="007B586E" w:rsidRPr="00CE72EB">
        <w:trPr>
          <w:cantSplit/>
        </w:trPr>
        <w:tc>
          <w:tcPr>
            <w:tcW w:w="2160" w:type="dxa"/>
            <w:tcBorders>
              <w:top w:val="nil"/>
              <w:left w:val="nil"/>
              <w:right w:val="nil"/>
            </w:tcBorders>
          </w:tcPr>
          <w:p w:rsidR="007B586E" w:rsidRPr="00CE72EB" w:rsidRDefault="007B586E" w:rsidP="001E254C">
            <w:pPr>
              <w:pStyle w:val="Head42"/>
              <w:numPr>
                <w:ilvl w:val="0"/>
                <w:numId w:val="18"/>
              </w:numPr>
              <w:tabs>
                <w:tab w:val="clear" w:pos="540"/>
              </w:tabs>
              <w:ind w:left="360" w:hanging="360"/>
            </w:pPr>
            <w:bookmarkStart w:id="562" w:name="_Toc473902936"/>
            <w:r w:rsidRPr="00CE72EB">
              <w:t>Instructions, Inspections and Audits</w:t>
            </w:r>
            <w:bookmarkEnd w:id="562"/>
          </w:p>
        </w:tc>
        <w:tc>
          <w:tcPr>
            <w:tcW w:w="6984" w:type="dxa"/>
            <w:tcBorders>
              <w:top w:val="nil"/>
              <w:left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carry out all instructions of the Project Manager which comply with the applicable laws where the Site is located.</w:t>
            </w:r>
          </w:p>
          <w:p w:rsidR="003C0DE4" w:rsidRPr="00CE72EB" w:rsidRDefault="003C0DE4"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keep, and shall make all reasonable efforts to cause its Subcontractors and subconsultants to keep, accurate and systematic accounts and records in respect of the Works in such form and details as will clearly identify relevant time changes and costs. </w:t>
            </w:r>
          </w:p>
          <w:p w:rsidR="007B586E" w:rsidRPr="00CE72EB" w:rsidRDefault="00E32AA7"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permit</w:t>
            </w:r>
            <w:r w:rsidR="004A4144" w:rsidRPr="00CE72EB">
              <w:t xml:space="preserve"> and shall cause its Subcontractors and subconsultants to permit, </w:t>
            </w:r>
            <w:r w:rsidRPr="00CE72EB">
              <w:t>the Bank and/or persons appointed by the Bank to inspect the Site and/or the accounts and records relating to the performance of the Contract</w:t>
            </w:r>
            <w:r w:rsidR="004A4144" w:rsidRPr="00CE72EB">
              <w:t xml:space="preserve"> and the submission of the bid</w:t>
            </w:r>
            <w:r w:rsidRPr="00CE72EB">
              <w:t>, and to have such accounts and records audited by auditors appointed by the Bank if requ</w:t>
            </w:r>
            <w:r w:rsidR="004A4144" w:rsidRPr="00CE72EB">
              <w:t>ested</w:t>
            </w:r>
            <w:r w:rsidRPr="00CE72EB">
              <w:t xml:space="preserve"> by the Bank. The Contractor’s </w:t>
            </w:r>
            <w:r w:rsidR="004A4144" w:rsidRPr="00CE72EB">
              <w:t xml:space="preserve">and its Subcontractors’ and subconsultants’ </w:t>
            </w:r>
            <w:r w:rsidRPr="00CE72EB">
              <w:t xml:space="preserve">attention is drawn to Sub-Clause </w:t>
            </w:r>
            <w:r w:rsidR="00B431DB" w:rsidRPr="00CE72EB">
              <w:t>2</w:t>
            </w:r>
            <w:r w:rsidRPr="00CE72EB">
              <w:t xml:space="preserve">5.1 which provides, inter alia, that </w:t>
            </w:r>
            <w:r w:rsidRPr="00CE72EB">
              <w:rPr>
                <w:bCs/>
                <w:color w:val="000000"/>
              </w:rPr>
              <w:t xml:space="preserve">acts intended to materially impede the exercise of the Bank’s inspection and audit rights provided for under Sub-Clause 22.2 constitute a prohibited practice subject to contract termination (as well as to a determination of ineligibility </w:t>
            </w:r>
            <w:r w:rsidR="004A4144" w:rsidRPr="00CE72EB">
              <w:t>pursuant to the Bank’s prevailing sanctions procedures</w:t>
            </w:r>
            <w:r w:rsidRPr="00CE72EB">
              <w:rPr>
                <w:bCs/>
                <w:color w:val="000000"/>
              </w:rPr>
              <w:t>)</w:t>
            </w:r>
            <w:r w:rsidR="007B586E" w:rsidRPr="00CE72EB">
              <w: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3" w:name="_Toc473902937"/>
            <w:r w:rsidRPr="00CE72EB">
              <w:t>Appointment of the Adjudicator</w:t>
            </w:r>
            <w:bookmarkEnd w:id="56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appointed jointly by the </w:t>
            </w:r>
            <w:r w:rsidR="00283744" w:rsidRPr="00CE72EB">
              <w:t>Employer</w:t>
            </w:r>
            <w:r w:rsidRPr="00CE72EB">
              <w:t xml:space="preserve"> and the Contractor, at the time of the </w:t>
            </w:r>
            <w:r w:rsidR="00283744" w:rsidRPr="00CE72EB">
              <w:t>Employer</w:t>
            </w:r>
            <w:r w:rsidRPr="00CE72EB">
              <w:t xml:space="preserve">’s issuance of the Letter of Acceptance. If, in the Letter of Acceptance, the </w:t>
            </w:r>
            <w:r w:rsidR="00283744" w:rsidRPr="00CE72EB">
              <w:t>Employer</w:t>
            </w:r>
            <w:r w:rsidRPr="00CE72EB">
              <w:t xml:space="preserve"> does not agree on the appointment of the Adjudicator, the </w:t>
            </w:r>
            <w:r w:rsidR="00283744" w:rsidRPr="00CE72EB">
              <w:t>Employer</w:t>
            </w:r>
            <w:r w:rsidRPr="00CE72EB">
              <w:t xml:space="preserve"> will request the Appointing Authority </w:t>
            </w:r>
            <w:r w:rsidRPr="00CE72EB">
              <w:rPr>
                <w:b/>
              </w:rPr>
              <w:t>designated in the PCC</w:t>
            </w:r>
            <w:r w:rsidRPr="00CE72EB">
              <w:t xml:space="preserve">, to appoint the Adjudicator within 14 days of receipt of such request. </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Should the Adjudicator resign or die, or should the </w:t>
            </w:r>
            <w:r w:rsidR="00283744" w:rsidRPr="00CE72EB">
              <w:t>Employer</w:t>
            </w:r>
            <w:r w:rsidRPr="00CE72EB">
              <w:t xml:space="preserve"> and the Contractor agree that the Adjudicator is not functioning in </w:t>
            </w:r>
            <w:r w:rsidRPr="00CE72EB">
              <w:lastRenderedPageBreak/>
              <w:t xml:space="preserve">accordance with the provisions of the Contract, a new Adjudicator shall be jointly appointed by the </w:t>
            </w:r>
            <w:r w:rsidR="00283744" w:rsidRPr="00CE72EB">
              <w:t>Employer</w:t>
            </w:r>
            <w:r w:rsidRPr="00CE72EB">
              <w:t xml:space="preserve"> and the Contractor.  In case of disagreement between the </w:t>
            </w:r>
            <w:r w:rsidR="00283744" w:rsidRPr="00CE72EB">
              <w:t>Employer</w:t>
            </w:r>
            <w:r w:rsidRPr="00CE72EB">
              <w:t xml:space="preserve"> and the Contractor, within 30 days, the Adjudicator shall be designated by the Appointing Authority </w:t>
            </w:r>
            <w:r w:rsidRPr="00CE72EB">
              <w:rPr>
                <w:b/>
              </w:rPr>
              <w:t>designated in the PCC</w:t>
            </w:r>
            <w:r w:rsidRPr="00CE72EB">
              <w:t xml:space="preserve"> at the request of either party, within 14 days of receipt of such request.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4" w:name="_Toc343309866"/>
            <w:bookmarkStart w:id="565" w:name="_Toc473902938"/>
            <w:r w:rsidRPr="00CE72EB">
              <w:lastRenderedPageBreak/>
              <w:t>Procedure for Disputes</w:t>
            </w:r>
            <w:bookmarkEnd w:id="564"/>
            <w:bookmarkEnd w:id="56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believes that a decision taken by the Project Manager was either outside the authority given to the Project Manager by the Contract or that the decision was wrongly taken, the decision shall be referred to the Adjudicator within 14 days of the notification of the Project Manager’s decision.</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Adjudicator shall give a decision in writing within 28 days of receipt of a notification of a dispute.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Adjudicator shall be paid by the hour at the </w:t>
            </w:r>
            <w:r w:rsidRPr="00CE72EB">
              <w:rPr>
                <w:b/>
              </w:rPr>
              <w:t>rate specified in the</w:t>
            </w:r>
            <w:r w:rsidRPr="00CE72EB">
              <w:t xml:space="preserve"> </w:t>
            </w:r>
            <w:r w:rsidRPr="00CE72EB">
              <w:rPr>
                <w:b/>
              </w:rPr>
              <w:t>PCC,</w:t>
            </w:r>
            <w:r w:rsidRPr="00CE72EB">
              <w:t xml:space="preserve"> together with reimbursable expenses of the types </w:t>
            </w:r>
            <w:r w:rsidRPr="00CE72EB">
              <w:rPr>
                <w:b/>
              </w:rPr>
              <w:t>specified in the PCC</w:t>
            </w:r>
            <w:r w:rsidRPr="00CE72EB">
              <w:t xml:space="preserve">, and the cost shall be divided equally between the </w:t>
            </w:r>
            <w:r w:rsidR="00283744" w:rsidRPr="00CE72EB">
              <w:t>Employer</w:t>
            </w:r>
            <w:r w:rsidRPr="00CE72EB">
              <w:t xml:space="preserve"> and the Contractor, whatever decision is reached by the Adjudicator. Either party may refer a decision of the Adjudicator to an Arbitrator within 28 days of the Adjudicator’s written decision. If neither party refers the dispute to arbitration within the above 28 days, the Adjudicator’s decision shall be final and binding.</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arbitration shall be conducted in accordance with the arbitration procedures published by the institution named and in the place </w:t>
            </w:r>
            <w:r w:rsidRPr="00CE72EB">
              <w:rPr>
                <w:b/>
              </w:rPr>
              <w:t>specified</w:t>
            </w:r>
            <w:r w:rsidRPr="00CE72EB">
              <w:t xml:space="preserve"> </w:t>
            </w:r>
            <w:r w:rsidRPr="00CE72EB">
              <w:rPr>
                <w:b/>
              </w:rPr>
              <w:t>in the PCC.</w:t>
            </w:r>
            <w:r w:rsidRPr="00CE72EB">
              <w:t xml:space="preserve"> </w:t>
            </w:r>
          </w:p>
        </w:tc>
      </w:tr>
      <w:tr w:rsidR="007F39B1" w:rsidRPr="00CE72EB">
        <w:tc>
          <w:tcPr>
            <w:tcW w:w="2160" w:type="dxa"/>
            <w:tcBorders>
              <w:top w:val="nil"/>
              <w:left w:val="nil"/>
              <w:bottom w:val="nil"/>
              <w:right w:val="nil"/>
            </w:tcBorders>
          </w:tcPr>
          <w:p w:rsidR="007F39B1" w:rsidRPr="00CE72EB" w:rsidRDefault="007F39B1" w:rsidP="001E254C">
            <w:pPr>
              <w:pStyle w:val="Head42"/>
              <w:numPr>
                <w:ilvl w:val="0"/>
                <w:numId w:val="18"/>
              </w:numPr>
              <w:tabs>
                <w:tab w:val="clear" w:pos="540"/>
              </w:tabs>
              <w:ind w:left="360" w:hanging="360"/>
            </w:pPr>
            <w:r w:rsidRPr="00CE72EB">
              <w:t xml:space="preserve"> </w:t>
            </w:r>
            <w:bookmarkStart w:id="566" w:name="_Toc473902939"/>
            <w:r w:rsidRPr="00CE72EB">
              <w:t>Corrupt and Fraudulent Practices</w:t>
            </w:r>
            <w:bookmarkEnd w:id="566"/>
          </w:p>
        </w:tc>
        <w:tc>
          <w:tcPr>
            <w:tcW w:w="6984" w:type="dxa"/>
            <w:tcBorders>
              <w:top w:val="nil"/>
              <w:left w:val="nil"/>
              <w:bottom w:val="nil"/>
              <w:right w:val="nil"/>
            </w:tcBorders>
          </w:tcPr>
          <w:p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The Bank requires compliance with its policy in regard to corrupt and fraudulent practices as set forth in A</w:t>
            </w:r>
            <w:r w:rsidR="00405652" w:rsidRPr="00CE72EB">
              <w:t>ppendix</w:t>
            </w:r>
            <w:r w:rsidR="009E69E7" w:rsidRPr="00CE72EB">
              <w:t xml:space="preserve"> A</w:t>
            </w:r>
            <w:r w:rsidRPr="00CE72EB">
              <w:t xml:space="preserve"> to the GCC.</w:t>
            </w:r>
          </w:p>
          <w:p w:rsidR="007F39B1" w:rsidRPr="00CE72EB" w:rsidRDefault="007F39B1"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Employer requires the Contractor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bl>
    <w:p w:rsidR="007B586E" w:rsidRPr="00CE72EB" w:rsidRDefault="007B586E">
      <w:pPr>
        <w:pStyle w:val="Head41"/>
      </w:pPr>
      <w:bookmarkStart w:id="567" w:name="_Toc473902940"/>
      <w:r w:rsidRPr="00CE72EB">
        <w:t>B.  Time Control</w:t>
      </w:r>
      <w:bookmarkEnd w:id="567"/>
    </w:p>
    <w:tbl>
      <w:tblPr>
        <w:tblW w:w="0" w:type="auto"/>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8" w:name="_Toc473902941"/>
            <w:r w:rsidRPr="00CE72EB">
              <w:t>Program</w:t>
            </w:r>
            <w:bookmarkEnd w:id="568"/>
          </w:p>
          <w:p w:rsidR="007B586E" w:rsidRPr="00CE72EB" w:rsidRDefault="007B586E"/>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Within the time </w:t>
            </w:r>
            <w:r w:rsidRPr="00CE72EB">
              <w:rPr>
                <w:b/>
              </w:rPr>
              <w:t>stated in the PCC</w:t>
            </w:r>
            <w:r w:rsidRPr="00CE72EB">
              <w:t xml:space="preserve">, after the date of the Letter of Acceptance, the Contractor shall submit to the Project Manager for approval a Program showing the general methods, arrangements, order, and timing for all the activities in the </w:t>
            </w:r>
            <w:r w:rsidRPr="00CE72EB">
              <w:lastRenderedPageBreak/>
              <w:t>Works. In the case of a lump sum contract, the activities in the Program shall be consistent with those in the Activity Schedule.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An update of the Program shall be a program showing the actual progress achieved on each activity and the effect of the progress achieved on the timing of the remaining work, including any changes to the sequence of the activities.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submit to the Project Manager for approval an updated Program at intervals no longer than the period </w:t>
            </w:r>
            <w:r w:rsidRPr="00CE72EB">
              <w:rPr>
                <w:b/>
              </w:rPr>
              <w:t>stated in the PCC.</w:t>
            </w:r>
            <w:r w:rsidRPr="00CE72EB">
              <w:t xml:space="preserve"> If the Contractor does not submit an updated Program within this period, the Project Manager may withhold the amount </w:t>
            </w:r>
            <w:r w:rsidRPr="00CE72EB">
              <w:rPr>
                <w:b/>
              </w:rPr>
              <w:t xml:space="preserve">stated in the PCC </w:t>
            </w:r>
            <w:r w:rsidRPr="00CE72EB">
              <w:t>from the next payment certificate and continue to withhold this amount until the next payment after the date on which the overdue Program has been submitted. In the case of a lump sum contract, the Contractor shall provide an updated Activity Schedule within 14 days of being instructed to by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Manager’s approval of the Program shall not alter the Contractor’s obligations. The Contractor may revise the Program and submit it to the Project Manager again at any time.  A revised Program shall show the effect of Variations and Compensation Events.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69" w:name="_Toc473902942"/>
            <w:r w:rsidRPr="00CE72EB">
              <w:lastRenderedPageBreak/>
              <w:t>Extension of the Intended Completion Date</w:t>
            </w:r>
            <w:bookmarkEnd w:id="56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extend the Intended Completion Date if a Compensation Event occurs or a Variation is issued which makes it impossible for Completion to be achieved by the Intended Completion Date without the Contractor taking steps to accelerate the remaining work, which would cause the Contractor to incur additional cost.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decide whether and by how much to extend the Intended Completion Date within 21 days of the Contractor asking the Project Manager for a decision upon the effect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70" w:name="_Toc473902943"/>
            <w:r w:rsidRPr="00CE72EB">
              <w:t>Acceleration</w:t>
            </w:r>
            <w:bookmarkEnd w:id="57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When the </w:t>
            </w:r>
            <w:r w:rsidR="00283744" w:rsidRPr="00CE72EB">
              <w:t>Employer</w:t>
            </w:r>
            <w:r w:rsidRPr="00CE72EB">
              <w:t xml:space="preserve"> wants the Contractor to finish before the Intended Completion Date, the Project Manager shall obtain priced proposals for achieving the necessary acceleration from the Contractor. If the </w:t>
            </w:r>
            <w:r w:rsidR="00283744" w:rsidRPr="00CE72EB">
              <w:t>Employer</w:t>
            </w:r>
            <w:r w:rsidRPr="00CE72EB">
              <w:t xml:space="preserve"> accepts these proposals, the Intended Completion Date shall be adjusted accordingly and confirmed by both the </w:t>
            </w:r>
            <w:r w:rsidR="00283744" w:rsidRPr="00CE72EB">
              <w:t>Employer</w:t>
            </w:r>
            <w:r w:rsidRPr="00CE72EB">
              <w:t xml:space="preserve"> and the Contractor.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lastRenderedPageBreak/>
              <w:t xml:space="preserve">If the Contractor’s priced proposals for an acceleration are accepted by the </w:t>
            </w:r>
            <w:r w:rsidR="00283744" w:rsidRPr="00CE72EB">
              <w:t>Employer</w:t>
            </w:r>
            <w:r w:rsidRPr="00CE72EB">
              <w:t>, they are incorporated in the Contract Price and treated as a Variation.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1" w:name="_Toc473902944"/>
            <w:r w:rsidRPr="00CE72EB">
              <w:lastRenderedPageBreak/>
              <w:t>Delays Ordered by the Project Manager</w:t>
            </w:r>
            <w:bookmarkEnd w:id="571"/>
          </w:p>
          <w:p w:rsidR="007B586E" w:rsidRPr="00CE72EB" w:rsidRDefault="007B586E">
            <w:pPr>
              <w:pStyle w:val="Head42"/>
            </w:pPr>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may instruct the Contractor to delay the start or progress of any activity within the Works.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2" w:name="_Toc473902945"/>
            <w:r w:rsidRPr="00CE72EB">
              <w:t>Management Meetings</w:t>
            </w:r>
            <w:bookmarkEnd w:id="572"/>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Either the Project Manager or the Contractor may require the other to attend a management meeting. The business of a management meeting shall be to review the plans for remaining work and to deal with matters raised in accordance with the early warning procedure.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record the business of management meetings and provide copies of the record to those attending the meeting and to the </w:t>
            </w:r>
            <w:r w:rsidR="00283744" w:rsidRPr="00CE72EB">
              <w:t>Employer</w:t>
            </w:r>
            <w:r w:rsidRPr="00CE72EB">
              <w:t>. The responsibility of the parties for actions to be taken shall be decided by the Project Manager either at the management meeting or after the management meeting and stated in writing to all who attended the meeting.</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73" w:name="_Toc473902946"/>
            <w:r w:rsidRPr="00CE72EB">
              <w:t>Early Warning</w:t>
            </w:r>
            <w:bookmarkEnd w:id="57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warn the Project Manager at the earliest opportunity of specific likely future events or circumstances that may adversely affect the quality of the work, increase the Contract Price, or delay the execution of the Works.  The Project Manager may require the Contractor to provide an estimate of the expected effect of the future event or circumstance on the Contract Price and Completion Date. The estimate shall be provided by the Contractor as soon as reasonably possible.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cooperate with the Project Manager in making and considering proposals for how the effect of such an event or circumstance can be avoided or reduced by anyone involved in the work and in carrying out any resulting instruction of the Project Manager.</w:t>
            </w:r>
          </w:p>
        </w:tc>
      </w:tr>
    </w:tbl>
    <w:p w:rsidR="007B586E" w:rsidRPr="00CE72EB" w:rsidRDefault="007B586E">
      <w:pPr>
        <w:pStyle w:val="Head41"/>
      </w:pPr>
      <w:bookmarkStart w:id="574" w:name="_Toc473902947"/>
      <w:r w:rsidRPr="00CE72EB">
        <w:t>C.  Quality Control</w:t>
      </w:r>
      <w:bookmarkEnd w:id="574"/>
    </w:p>
    <w:tbl>
      <w:tblPr>
        <w:tblW w:w="0" w:type="auto"/>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5" w:name="_Toc473902948"/>
            <w:r w:rsidRPr="00CE72EB">
              <w:t>Identifying Defects</w:t>
            </w:r>
            <w:bookmarkEnd w:id="57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check the Contractor’s work and notify the Contractor of any Defects that are found. Such checking shall not affect the Contractor’s responsibilities. The Project Manager may instruct the Contractor to search for a Defect and to uncover and test any work that the Project Manager considers may have a Defect.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6" w:name="_Toc473902949"/>
            <w:r w:rsidRPr="00CE72EB">
              <w:t>Tests</w:t>
            </w:r>
            <w:bookmarkEnd w:id="57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Project Manager instructs the Contractor to carry out a test not specified in the Specification to check whether any work has </w:t>
            </w:r>
            <w:r w:rsidRPr="00CE72EB">
              <w:lastRenderedPageBreak/>
              <w:t>a Defect and the test shows that it does, the Contractor shall pay for the test and any samples. If there is no Defect, the test shall be a Compensation Event.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7" w:name="_Toc473902950"/>
            <w:r w:rsidRPr="00CE72EB">
              <w:lastRenderedPageBreak/>
              <w:t>Correction of Defects</w:t>
            </w:r>
            <w:bookmarkEnd w:id="57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Project Manager shall give notice to the Contractor of any Defects before the end of the Defects Liability Period, which begins at Completion, and is </w:t>
            </w:r>
            <w:r w:rsidRPr="00CE72EB">
              <w:rPr>
                <w:b/>
              </w:rPr>
              <w:t>defined in the PCC.</w:t>
            </w:r>
            <w:r w:rsidRPr="00CE72EB">
              <w:t xml:space="preserve"> The Defects Liability Period shall be extended for as long as Defects remain to be corrected.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Every time notice of a Defect is given, the Contractor shall correct the notified Defect within the length of time specified by the Project Manager’s notice.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78" w:name="_Toc473902951"/>
            <w:r w:rsidRPr="00CE72EB">
              <w:t>Uncorrected Defects</w:t>
            </w:r>
            <w:bookmarkEnd w:id="57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Contractor has not corrected a Defect within the time specified in the Project Manager’s notice, the Project Manager shall assess the cost of having the Defect corrected, and the Contractor shall pay this amount.</w:t>
            </w:r>
          </w:p>
        </w:tc>
      </w:tr>
    </w:tbl>
    <w:p w:rsidR="007B586E" w:rsidRPr="00CE72EB" w:rsidRDefault="007B586E">
      <w:pPr>
        <w:pStyle w:val="Head41"/>
        <w:keepNext/>
        <w:keepLines/>
      </w:pPr>
      <w:bookmarkStart w:id="579" w:name="_Toc473902952"/>
      <w:r w:rsidRPr="00CE72EB">
        <w:t>D.  Cost Control</w:t>
      </w:r>
      <w:bookmarkEnd w:id="579"/>
    </w:p>
    <w:tbl>
      <w:tblPr>
        <w:tblW w:w="9144" w:type="dxa"/>
        <w:tblLayout w:type="fixed"/>
        <w:tblLook w:val="0000" w:firstRow="0" w:lastRow="0" w:firstColumn="0" w:lastColumn="0" w:noHBand="0" w:noVBand="0"/>
      </w:tblPr>
      <w:tblGrid>
        <w:gridCol w:w="2160"/>
        <w:gridCol w:w="6984"/>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0" w:name="_Toc473902953"/>
            <w:r w:rsidRPr="00CE72EB">
              <w:t>Contract Price</w:t>
            </w:r>
            <w:r w:rsidR="00FA20AB" w:rsidRPr="00CE72EB">
              <w:rPr>
                <w:rStyle w:val="FootnoteReference"/>
                <w:b w:val="0"/>
              </w:rPr>
              <w:footnoteReference w:id="32"/>
            </w:r>
            <w:bookmarkEnd w:id="580"/>
          </w:p>
        </w:tc>
        <w:tc>
          <w:tcPr>
            <w:tcW w:w="6984" w:type="dxa"/>
            <w:tcBorders>
              <w:top w:val="nil"/>
              <w:left w:val="nil"/>
              <w:bottom w:val="nil"/>
              <w:right w:val="nil"/>
            </w:tcBorders>
          </w:tcPr>
          <w:p w:rsidR="007B586E" w:rsidRPr="00CE72EB" w:rsidRDefault="0037620F" w:rsidP="001E254C">
            <w:pPr>
              <w:numPr>
                <w:ilvl w:val="1"/>
                <w:numId w:val="18"/>
              </w:numPr>
              <w:suppressAutoHyphens/>
              <w:overflowPunct w:val="0"/>
              <w:autoSpaceDE w:val="0"/>
              <w:autoSpaceDN w:val="0"/>
              <w:adjustRightInd w:val="0"/>
              <w:spacing w:after="200"/>
              <w:ind w:right="-72"/>
              <w:jc w:val="both"/>
              <w:textAlignment w:val="baseline"/>
            </w:pPr>
            <w:r w:rsidRPr="00CE72EB">
              <w:t>T</w:t>
            </w:r>
            <w:r w:rsidR="007B586E" w:rsidRPr="00CE72EB">
              <w:t>he Bill of Quantities shall contain priced items for the Works to be performed by the Contractor. The Bill of Quantities is used to calculate the Contract Price. The Contractor will be paid for the quantity of the work accomplished at the rate in the Bill of Quantities for each item.</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1" w:name="_Toc473902954"/>
            <w:r w:rsidRPr="00CE72EB">
              <w:t>Changes in the Contract Price</w:t>
            </w:r>
            <w:r w:rsidR="00FA20AB" w:rsidRPr="00CE72EB">
              <w:rPr>
                <w:rStyle w:val="FootnoteReference"/>
                <w:b w:val="0"/>
              </w:rPr>
              <w:footnoteReference w:id="33"/>
            </w:r>
            <w:bookmarkEnd w:id="58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final quantity of the work done differs from the quantity in the Bill of Quantities for the particular item by more than 25 percent, provided the change exceeds 1 percent of the Initial Contract Price, the Project Manager shall adjust the rate to allow for the change.</w:t>
            </w:r>
            <w:r w:rsidR="005F76C3" w:rsidRPr="00CE72EB">
              <w:t xml:space="preserve"> </w:t>
            </w:r>
            <w:r w:rsidRPr="00CE72EB">
              <w:t xml:space="preserve">The Project Manager shall not adjust rates from changes in quantities if thereby the Initial Contract Price is exceeded by more than 15 percent, except with the prior approval of the </w:t>
            </w:r>
            <w:r w:rsidR="00283744" w:rsidRPr="00CE72EB">
              <w:t>Employer</w:t>
            </w:r>
            <w:r w:rsidRPr="00CE72EB">
              <w:t>.</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If requested by the Project Manager, the Contractor shall provide the Project Manager with a detailed cost breakdown of any rate </w:t>
            </w:r>
            <w:r w:rsidRPr="00CE72EB">
              <w:lastRenderedPageBreak/>
              <w:t>in the Bill of Quantities.</w:t>
            </w:r>
          </w:p>
        </w:tc>
      </w:tr>
      <w:tr w:rsidR="007B586E" w:rsidRPr="00CE72EB">
        <w:tc>
          <w:tcPr>
            <w:tcW w:w="2160" w:type="dxa"/>
            <w:tcBorders>
              <w:top w:val="nil"/>
              <w:left w:val="nil"/>
              <w:right w:val="nil"/>
            </w:tcBorders>
          </w:tcPr>
          <w:p w:rsidR="007B586E" w:rsidRPr="00CE72EB" w:rsidRDefault="007B586E" w:rsidP="001E254C">
            <w:pPr>
              <w:pStyle w:val="Head42"/>
              <w:numPr>
                <w:ilvl w:val="0"/>
                <w:numId w:val="18"/>
              </w:numPr>
            </w:pPr>
            <w:bookmarkStart w:id="582" w:name="_Toc473902955"/>
            <w:r w:rsidRPr="00CE72EB">
              <w:lastRenderedPageBreak/>
              <w:t>Variations</w:t>
            </w:r>
            <w:bookmarkEnd w:id="582"/>
          </w:p>
          <w:p w:rsidR="007B586E" w:rsidRPr="00CE72EB" w:rsidRDefault="007B586E">
            <w:pPr>
              <w:pStyle w:val="Head42"/>
            </w:pPr>
          </w:p>
        </w:tc>
        <w:tc>
          <w:tcPr>
            <w:tcW w:w="6984" w:type="dxa"/>
            <w:tcBorders>
              <w:top w:val="nil"/>
              <w:left w:val="nil"/>
              <w:right w:val="nil"/>
            </w:tcBorders>
          </w:tcPr>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All Variations shall be included in updated Programs</w:t>
            </w:r>
            <w:r w:rsidR="00325307" w:rsidRPr="00CE72EB">
              <w:rPr>
                <w:rStyle w:val="FootnoteReference"/>
              </w:rPr>
              <w:footnoteReference w:id="34"/>
            </w:r>
            <w:r w:rsidR="00325307" w:rsidRPr="00CE72EB">
              <w:t xml:space="preserve"> </w:t>
            </w:r>
            <w:r w:rsidRPr="00CE72EB">
              <w:t>produced by the Contractor.</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The Contractor shall provide the Project Manager with a quotation for carrying out the Variation when requested to do so by the Project Manager. The Project Manager shall assess the quotation, which shall be given within seven (7) days of the request or within any longer period stated by the Project Manager and before the Variation is ordered.</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Contractor’s quotation is unreasonable, the Project Manager may order the Variation and make a change to the Contract Price, which shall be based on the Project Manager’s own forecast of the effects of the Variation on the Contractor’s costs.</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If the Project Manager decides that the urgency of varying the work would prevent a quotation being given and considered without delaying the work, no quotation shall be given and the Variation shall be treated as a Compensation Event.</w:t>
            </w:r>
          </w:p>
          <w:p w:rsidR="007B586E" w:rsidRPr="00CE72EB" w:rsidRDefault="007B586E" w:rsidP="001E254C">
            <w:pPr>
              <w:numPr>
                <w:ilvl w:val="1"/>
                <w:numId w:val="18"/>
              </w:numPr>
              <w:suppressAutoHyphens/>
              <w:overflowPunct w:val="0"/>
              <w:autoSpaceDE w:val="0"/>
              <w:autoSpaceDN w:val="0"/>
              <w:adjustRightInd w:val="0"/>
              <w:spacing w:after="180"/>
              <w:ind w:right="-72"/>
              <w:jc w:val="both"/>
              <w:textAlignment w:val="baseline"/>
            </w:pPr>
            <w:r w:rsidRPr="00CE72EB">
              <w:t xml:space="preserve">The Contractor shall not be entitled to additional payment for costs that could have been avoided by giving early warning. </w:t>
            </w:r>
          </w:p>
          <w:p w:rsidR="007B586E" w:rsidRPr="00CE72EB" w:rsidRDefault="0037620F" w:rsidP="001E254C">
            <w:pPr>
              <w:numPr>
                <w:ilvl w:val="1"/>
                <w:numId w:val="18"/>
              </w:numPr>
              <w:suppressAutoHyphens/>
              <w:overflowPunct w:val="0"/>
              <w:autoSpaceDE w:val="0"/>
              <w:autoSpaceDN w:val="0"/>
              <w:adjustRightInd w:val="0"/>
              <w:spacing w:after="180"/>
              <w:ind w:right="-72"/>
              <w:jc w:val="both"/>
              <w:textAlignment w:val="baseline"/>
            </w:pPr>
            <w:r w:rsidRPr="00CE72EB">
              <w:t>I</w:t>
            </w:r>
            <w:r w:rsidR="007B586E" w:rsidRPr="00CE72EB">
              <w:t xml:space="preserve">f the work in the Variation corresponds to an item description in the Bill of Quantities and if, in the opinion of the Project Manager, the quantity of work above the limit stated in Sub-Clause </w:t>
            </w:r>
            <w:r w:rsidR="00325307" w:rsidRPr="00CE72EB">
              <w:t>39</w:t>
            </w:r>
            <w:r w:rsidR="007B586E" w:rsidRPr="00CE72EB">
              <w:t>.1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w:t>
            </w:r>
            <w:r w:rsidR="00325307" w:rsidRPr="00CE72EB">
              <w:t xml:space="preserve"> </w:t>
            </w:r>
            <w:r w:rsidR="00325307" w:rsidRPr="00CE72EB">
              <w:rPr>
                <w:rStyle w:val="FootnoteReference"/>
              </w:rPr>
              <w:footnoteReference w:id="35"/>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3" w:name="_Toc473902956"/>
            <w:r w:rsidRPr="00CE72EB">
              <w:t>Cash Flow Forecasts</w:t>
            </w:r>
            <w:bookmarkEnd w:id="58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the Program,</w:t>
            </w:r>
            <w:r w:rsidR="00325307" w:rsidRPr="00CE72EB">
              <w:rPr>
                <w:rStyle w:val="FootnoteReference"/>
              </w:rPr>
              <w:footnoteReference w:id="36"/>
            </w:r>
            <w:r w:rsidRPr="00CE72EB">
              <w:t xml:space="preserve"> is updated, the Contractor shall provide the Project Manager with an updated cash flow forecast.  The cash flow forecast shall include different currencies, as defined in the Contract, converted as necessary using the Contract exchange rates.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360"/>
                <w:tab w:val="clear" w:pos="540"/>
              </w:tabs>
              <w:ind w:left="360" w:hanging="360"/>
            </w:pPr>
            <w:bookmarkStart w:id="584" w:name="_Toc473902957"/>
            <w:r w:rsidRPr="00CE72EB">
              <w:t>Payment Certificates</w:t>
            </w:r>
            <w:bookmarkEnd w:id="58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Contractor shall submit to the Project Manager monthly statements of the estimated value of the work executed less the </w:t>
            </w:r>
            <w:r w:rsidRPr="00CE72EB">
              <w:lastRenderedPageBreak/>
              <w:t>cumulative amount certified previously.</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shall check the Contractor’s monthly statement and certify the amount to be paid to the Contractor.</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be determined by the Project Manager.</w:t>
            </w:r>
          </w:p>
          <w:p w:rsidR="007B586E" w:rsidRPr="00CE72EB" w:rsidRDefault="00E43A27" w:rsidP="001E254C">
            <w:pPr>
              <w:numPr>
                <w:ilvl w:val="1"/>
                <w:numId w:val="18"/>
              </w:numPr>
              <w:suppressAutoHyphens/>
              <w:overflowPunct w:val="0"/>
              <w:autoSpaceDE w:val="0"/>
              <w:autoSpaceDN w:val="0"/>
              <w:adjustRightInd w:val="0"/>
              <w:spacing w:after="220"/>
              <w:ind w:right="-72"/>
              <w:jc w:val="both"/>
              <w:textAlignment w:val="baseline"/>
            </w:pPr>
            <w:r w:rsidRPr="00CE72EB">
              <w:t>T</w:t>
            </w:r>
            <w:r w:rsidR="007B586E" w:rsidRPr="00CE72EB">
              <w:t xml:space="preserve">he value of </w:t>
            </w:r>
            <w:r w:rsidRPr="00CE72EB">
              <w:t xml:space="preserve">work executed shall comprise the value of the </w:t>
            </w:r>
            <w:r w:rsidR="007B586E" w:rsidRPr="00CE72EB">
              <w:t>quantities of work in the Bill of Quantities that have been completed</w:t>
            </w:r>
            <w:r w:rsidRPr="00CE72EB">
              <w:t>.</w:t>
            </w:r>
            <w:r w:rsidRPr="00CE72EB">
              <w:rPr>
                <w:rStyle w:val="FootnoteReference"/>
              </w:rPr>
              <w:footnoteReference w:id="37"/>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value of work executed shall include the valuation of Variations and Compensation Events.</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The Project Manager may exclude any item certified in a previous certificate or reduce the proportion of any item previously certified in any certificate in the light of later information.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5" w:name="_Toc473902958"/>
            <w:r w:rsidRPr="00CE72EB">
              <w:lastRenderedPageBreak/>
              <w:t>Payments</w:t>
            </w:r>
            <w:bookmarkEnd w:id="58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Payments shall be adjusted for deductions for advance payments and retention. The </w:t>
            </w:r>
            <w:r w:rsidR="00283744" w:rsidRPr="00CE72EB">
              <w:t>Employer</w:t>
            </w:r>
            <w:r w:rsidRPr="00CE72EB">
              <w:t xml:space="preserve"> shall pay the Contractor the amounts certified by the Project Manager within 28 days of the date of each certificate. If the </w:t>
            </w:r>
            <w:r w:rsidR="00283744" w:rsidRPr="00CE72EB">
              <w:t>Employer</w:t>
            </w:r>
            <w:r w:rsidRPr="00CE72EB">
              <w:t xml:space="preserve">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If an amount certified is increased in a later certificate or as a result of an award by the Adjudicator or an Arbitrator, the Contractor shall be paid interest upon the delayed payment as set out in this clause. Interest shall be calculated from the date upon which the increased amount would have been certified in the absence of dispute.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Unless otherwise stated, all payments and deductions shall be paid or charged in the proportions of currencies comprising the Contract Price.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Items of the Works for which no rate or price has been entered in shall not be paid for by the </w:t>
            </w:r>
            <w:r w:rsidR="00283744" w:rsidRPr="00CE72EB">
              <w:t>Employer</w:t>
            </w:r>
            <w:r w:rsidRPr="00CE72EB">
              <w:t xml:space="preserve"> and shall be deemed covered by other rates and prices in the Contract.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6" w:name="_Toc473902959"/>
            <w:r w:rsidRPr="00CE72EB">
              <w:lastRenderedPageBreak/>
              <w:t>Compensation Events</w:t>
            </w:r>
            <w:bookmarkEnd w:id="58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following shall be Compensation Events:</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does not give access to a part of the Site by the Site Possession Date pursuant to GCC Sub-Clause 20.1.</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 xml:space="preserve">The </w:t>
            </w:r>
            <w:r w:rsidR="00283744" w:rsidRPr="00CE72EB">
              <w:t>Employer</w:t>
            </w:r>
            <w:r w:rsidRPr="00CE72EB">
              <w:t xml:space="preserve"> modifies the Schedule of Other Contractors in a way that affects the work of the Contractor under the Contract.</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orders a delay or does not issue Drawings, Specifications, or instructions required for execution of the Works on time.</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instructs the Contractor to uncover or to carry out additional tests upon work, which is then found to have no Defects.</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The Project Manager unreasonably does not approve a subcontract to be let.</w:t>
            </w:r>
          </w:p>
          <w:p w:rsidR="007B586E" w:rsidRPr="00CE72EB" w:rsidRDefault="007B586E" w:rsidP="001E254C">
            <w:pPr>
              <w:numPr>
                <w:ilvl w:val="0"/>
                <w:numId w:val="25"/>
              </w:numPr>
              <w:suppressAutoHyphens/>
              <w:overflowPunct w:val="0"/>
              <w:autoSpaceDE w:val="0"/>
              <w:autoSpaceDN w:val="0"/>
              <w:adjustRightInd w:val="0"/>
              <w:spacing w:after="180"/>
              <w:ind w:right="-72"/>
              <w:jc w:val="both"/>
              <w:textAlignment w:val="baseline"/>
            </w:pPr>
            <w:r w:rsidRPr="00CE72EB">
              <w:t>Ground conditions are substantially more adverse than could reasonably have been assumed before issuance of the Letter of Acceptance from the information issued to bidders (including the Site Investigation Reports), from information available publicly and from a visual inspection of the Site.</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Project Manager gives an instruction for dealing with an unforeseen condition, caused by the </w:t>
            </w:r>
            <w:r w:rsidR="00283744" w:rsidRPr="00CE72EB">
              <w:t>Employer</w:t>
            </w:r>
            <w:r w:rsidRPr="00CE72EB">
              <w:t>, or additional work required for safety or other reasons.</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Other contractors, public authorities, utilities, or the </w:t>
            </w:r>
            <w:r w:rsidR="00283744" w:rsidRPr="00CE72EB">
              <w:t>Employer</w:t>
            </w:r>
            <w:r w:rsidRPr="00CE72EB">
              <w:t xml:space="preserve"> does not work within the dates and other constraints stated in the Contract, and they cause delay or extra cost to the Contractor.</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advance payment is delayed.</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 xml:space="preserve">The effects on the Contractor of any of the </w:t>
            </w:r>
            <w:r w:rsidR="00283744" w:rsidRPr="00CE72EB">
              <w:t>Employer</w:t>
            </w:r>
            <w:r w:rsidRPr="00CE72EB">
              <w:t>’s Risks.</w:t>
            </w:r>
          </w:p>
          <w:p w:rsidR="007B586E" w:rsidRPr="00CE72EB" w:rsidRDefault="007B586E" w:rsidP="001E254C">
            <w:pPr>
              <w:numPr>
                <w:ilvl w:val="0"/>
                <w:numId w:val="25"/>
              </w:numPr>
              <w:suppressAutoHyphens/>
              <w:overflowPunct w:val="0"/>
              <w:autoSpaceDE w:val="0"/>
              <w:autoSpaceDN w:val="0"/>
              <w:adjustRightInd w:val="0"/>
              <w:spacing w:after="180"/>
              <w:ind w:left="1094" w:right="-72" w:hanging="547"/>
              <w:jc w:val="both"/>
              <w:textAlignment w:val="baseline"/>
            </w:pPr>
            <w:r w:rsidRPr="00CE72EB">
              <w:t>The Project Manager unreasonably delays issuing a Certificate of Completion.</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a Compensation Event would cause additional cost or would prevent the work being completed before the Intended Completion Date, the Contract Price shall be increased and/or the Intended Completion Date shall be extended. The Project Manager shall decide whether and by how much the Contract Price shall be increased and whether and by how much the Intended Completion Date shall be extended.</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lastRenderedPageBreak/>
              <w:t>As soon as information demonstrating the effect of each Compensation Event upon the Contractor’s forecast cost has been provided by the Contractor, it shall be assessed by the Project Manager, and the Contract Price shall be adjusted accordingly. If the Contractor’s forecast is deemed unreasonable, the Project Manager shall adjust the Contract Price based on the Project Manager’s own forecast. The Project Manager shall assume that the Contractor shall react competently and promptly to the event.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not be entitled to compensation to the extent that the </w:t>
            </w:r>
            <w:r w:rsidR="00283744" w:rsidRPr="00CE72EB">
              <w:t>Employer</w:t>
            </w:r>
            <w:r w:rsidRPr="00CE72EB">
              <w:t>’s interests are adversely affected by the Contractor’s not having given early warning or not having cooperated with the Project Manager.</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7" w:name="_Toc473902960"/>
            <w:r w:rsidRPr="00CE72EB">
              <w:lastRenderedPageBreak/>
              <w:t>Tax</w:t>
            </w:r>
            <w:bookmarkEnd w:id="587"/>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Project Manager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44.</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88" w:name="_Toc473902961"/>
            <w:r w:rsidRPr="00CE72EB">
              <w:t>Currencies</w:t>
            </w:r>
            <w:bookmarkEnd w:id="588"/>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Where payments are made in currencies other than the currency of the </w:t>
            </w:r>
            <w:r w:rsidR="00283744" w:rsidRPr="00CE72EB">
              <w:t>Employer</w:t>
            </w:r>
            <w:r w:rsidRPr="00CE72EB">
              <w:t xml:space="preserve">’s country </w:t>
            </w:r>
            <w:r w:rsidRPr="00CE72EB">
              <w:rPr>
                <w:b/>
              </w:rPr>
              <w:t>specified in the PCC,</w:t>
            </w:r>
            <w:r w:rsidRPr="00CE72EB">
              <w:t xml:space="preserve"> the exchange rates used for calculating the amounts to be paid shall be the exchange rates stated in the Contractor’s Bid.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89" w:name="_Toc473902962"/>
            <w:r w:rsidRPr="00CE72EB">
              <w:t>Price Adjustment</w:t>
            </w:r>
            <w:bookmarkEnd w:id="589"/>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Prices shall be adjusted for fluctuations in the cost of inputs only if </w:t>
            </w:r>
            <w:r w:rsidRPr="00CE72EB">
              <w:rPr>
                <w:b/>
              </w:rPr>
              <w:t xml:space="preserve">provided for in the PCC. </w:t>
            </w:r>
            <w:r w:rsidRPr="00CE72EB">
              <w:t xml:space="preserve">If so provided, the amounts certified in each payment certificate, before deducting for Advance Payment, shall be adjusted by applying the respective price adjustment factor to the payment amounts due in each currency. A separate formula of the type </w:t>
            </w:r>
            <w:r w:rsidR="005F0029" w:rsidRPr="00CE72EB">
              <w:t>specified</w:t>
            </w:r>
            <w:r w:rsidRPr="00CE72EB">
              <w:t xml:space="preserve"> below applies to each Contract currency:</w:t>
            </w:r>
          </w:p>
          <w:p w:rsidR="007B586E" w:rsidRPr="00CE72EB" w:rsidRDefault="007B586E">
            <w:pPr>
              <w:spacing w:after="200"/>
              <w:ind w:right="-72"/>
              <w:jc w:val="center"/>
            </w:pPr>
            <w:r w:rsidRPr="00CE72EB">
              <w:rPr>
                <w:b/>
              </w:rPr>
              <w:t>P</w:t>
            </w:r>
            <w:r w:rsidRPr="00CE72EB">
              <w:rPr>
                <w:b/>
                <w:vertAlign w:val="subscript"/>
              </w:rPr>
              <w:t>c</w:t>
            </w:r>
            <w:r w:rsidRPr="00CE72EB">
              <w:rPr>
                <w:b/>
              </w:rPr>
              <w:t xml:space="preserve"> = A</w:t>
            </w:r>
            <w:r w:rsidRPr="00CE72EB">
              <w:rPr>
                <w:b/>
                <w:vertAlign w:val="subscript"/>
              </w:rPr>
              <w:t>c</w:t>
            </w:r>
            <w:r w:rsidRPr="00CE72EB">
              <w:rPr>
                <w:b/>
              </w:rPr>
              <w:t xml:space="preserve"> + B</w:t>
            </w:r>
            <w:r w:rsidRPr="00CE72EB">
              <w:rPr>
                <w:b/>
                <w:vertAlign w:val="subscript"/>
              </w:rPr>
              <w:t>c</w:t>
            </w:r>
            <w:r w:rsidRPr="00CE72EB">
              <w:rPr>
                <w:b/>
              </w:rPr>
              <w:t xml:space="preserve">  Imc/Ioc</w:t>
            </w:r>
          </w:p>
          <w:p w:rsidR="007B586E" w:rsidRPr="00CE72EB" w:rsidRDefault="007B586E">
            <w:pPr>
              <w:tabs>
                <w:tab w:val="left" w:pos="1080"/>
              </w:tabs>
              <w:spacing w:after="200"/>
              <w:ind w:left="1080" w:right="-72" w:hanging="540"/>
            </w:pPr>
            <w:r w:rsidRPr="00CE72EB">
              <w:t>where:</w:t>
            </w:r>
          </w:p>
          <w:p w:rsidR="007B586E" w:rsidRPr="00CE72EB" w:rsidRDefault="007B586E">
            <w:pPr>
              <w:tabs>
                <w:tab w:val="left" w:pos="1080"/>
              </w:tabs>
              <w:spacing w:after="200"/>
              <w:ind w:left="1080" w:right="-72" w:hanging="540"/>
            </w:pPr>
            <w:r w:rsidRPr="00CE72EB">
              <w:tab/>
              <w:t>P</w:t>
            </w:r>
            <w:r w:rsidRPr="00CE72EB">
              <w:rPr>
                <w:vertAlign w:val="subscript"/>
              </w:rPr>
              <w:t>c</w:t>
            </w:r>
            <w:r w:rsidRPr="00CE72EB">
              <w:t xml:space="preserve"> is the adjustment factor for the portion of the Contract Price payable in a specific currency “c.”</w:t>
            </w:r>
          </w:p>
          <w:p w:rsidR="007B586E" w:rsidRPr="00CE72EB" w:rsidRDefault="007B586E" w:rsidP="0026306C">
            <w:pPr>
              <w:tabs>
                <w:tab w:val="left" w:pos="1080"/>
              </w:tabs>
              <w:spacing w:after="200"/>
              <w:ind w:left="1080" w:right="-72" w:hanging="540"/>
              <w:jc w:val="both"/>
            </w:pPr>
            <w:r w:rsidRPr="00CE72EB">
              <w:tab/>
              <w:t>A</w:t>
            </w:r>
            <w:r w:rsidRPr="00CE72EB">
              <w:rPr>
                <w:vertAlign w:val="subscript"/>
              </w:rPr>
              <w:t>c</w:t>
            </w:r>
            <w:r w:rsidRPr="00CE72EB">
              <w:t xml:space="preserve"> and B</w:t>
            </w:r>
            <w:r w:rsidRPr="00CE72EB">
              <w:rPr>
                <w:vertAlign w:val="subscript"/>
              </w:rPr>
              <w:t>c</w:t>
            </w:r>
            <w:r w:rsidRPr="00CE72EB">
              <w:t xml:space="preserve"> are coefficients</w:t>
            </w:r>
            <w:r w:rsidRPr="00CE72EB">
              <w:rPr>
                <w:rStyle w:val="FootnoteReference"/>
              </w:rPr>
              <w:footnoteReference w:id="38"/>
            </w:r>
            <w:r w:rsidRPr="00CE72EB">
              <w:t xml:space="preserve"> </w:t>
            </w:r>
            <w:r w:rsidRPr="00CE72EB">
              <w:rPr>
                <w:b/>
              </w:rPr>
              <w:t>specified in the PCC,</w:t>
            </w:r>
            <w:r w:rsidRPr="00CE72EB">
              <w:t xml:space="preserve"> representing the nonadjustable and adjustable portions, </w:t>
            </w:r>
            <w:r w:rsidRPr="00CE72EB">
              <w:lastRenderedPageBreak/>
              <w:t>respectively, of the Contract Price payable in that specific currency “c;” and</w:t>
            </w:r>
          </w:p>
          <w:p w:rsidR="007B586E" w:rsidRPr="00CE72EB" w:rsidRDefault="007B586E" w:rsidP="0026306C">
            <w:pPr>
              <w:tabs>
                <w:tab w:val="left" w:pos="1080"/>
              </w:tabs>
              <w:spacing w:after="200"/>
              <w:ind w:left="1080" w:right="-72" w:hanging="540"/>
              <w:jc w:val="both"/>
              <w:rPr>
                <w:spacing w:val="-4"/>
              </w:rPr>
            </w:pPr>
            <w:r w:rsidRPr="00CE72EB">
              <w:tab/>
            </w:r>
            <w:r w:rsidRPr="00CE72EB">
              <w:rPr>
                <w:spacing w:val="-4"/>
              </w:rPr>
              <w:t>Imc is the index prevailing at the end of the month being invoiced and Ioc is the index prevailing 28 days before Bid opening for inputs payable; both in the specific currency “c.”</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value of the index is changed after it has been used in a calculation, the calculation shall be corrected and an adjustment made in the next payment certificate. The index value shall be deemed to take account of all changes in cost due to fluctuations in costs.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0" w:name="_Toc473902963"/>
            <w:r w:rsidRPr="00CE72EB">
              <w:lastRenderedPageBreak/>
              <w:t>Retention</w:t>
            </w:r>
            <w:bookmarkEnd w:id="590"/>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retain from each payment due to the Contractor the proportion </w:t>
            </w:r>
            <w:r w:rsidRPr="00CE72EB">
              <w:rPr>
                <w:b/>
              </w:rPr>
              <w:t>stated in the PCC</w:t>
            </w:r>
            <w:r w:rsidRPr="00CE72EB">
              <w:t xml:space="preserve"> until Completion of the whole of the Works.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Upon the issue of a Certificate of Completion of the Works by the Project Manager, in accordance with GCC 51.1, half the total amount retained shall be repaid to the Contractor and half when the Defects Liability Period has passed and the Project Manager has certified that all Defects notified by the Project Manager to the Contractor before the end of this period have been corrected. The Contractor may substitute retention money with an “on demand” Bank guarantee.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1" w:name="_Toc473902964"/>
            <w:r w:rsidRPr="00CE72EB">
              <w:t>Liquidated Damages</w:t>
            </w:r>
            <w:bookmarkEnd w:id="591"/>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pay liquidated damages to the </w:t>
            </w:r>
            <w:r w:rsidR="00283744" w:rsidRPr="00CE72EB">
              <w:t>Employer</w:t>
            </w:r>
            <w:r w:rsidRPr="00CE72EB">
              <w:t xml:space="preserve"> at the rate per day </w:t>
            </w:r>
            <w:r w:rsidRPr="00CE72EB">
              <w:rPr>
                <w:b/>
              </w:rPr>
              <w:t>stated in the PCC</w:t>
            </w:r>
            <w:r w:rsidRPr="00CE72EB">
              <w:t xml:space="preserve"> for each day that the Completion Date is later than the Intended Completion Date.  The total amount of liquidated damages shall not exceed the amount </w:t>
            </w:r>
            <w:r w:rsidRPr="00CE72EB">
              <w:rPr>
                <w:b/>
              </w:rPr>
              <w:t>defined in the PCC.</w:t>
            </w:r>
            <w:r w:rsidRPr="00CE72EB">
              <w:t xml:space="preserve"> The </w:t>
            </w:r>
            <w:r w:rsidR="00283744" w:rsidRPr="00CE72EB">
              <w:t>Employer</w:t>
            </w:r>
            <w:r w:rsidRPr="00CE72EB">
              <w:t xml:space="preserve"> may deduct liquidated damages from payments due to the Contractor.  Payment of liquidated damages shall not affect the Contractor’s liabilities.</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the Intended Completion Date is extended after liquidated damages have been paid, the Project Manager shall correct any overpayment of liquidated damages by the Contractor by adjusting the next payment certificate.  The Contractor shall be paid interest on the overpayment, calculated from the date of payment to the date of repayment, at the rates specified in GCC Sub-Clause 4</w:t>
            </w:r>
            <w:r w:rsidR="00DC2028" w:rsidRPr="00CE72EB">
              <w:t>1</w:t>
            </w:r>
            <w:r w:rsidRPr="00CE72EB">
              <w:t>.1.</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2" w:name="_Toc473902965"/>
            <w:r w:rsidRPr="00CE72EB">
              <w:t>Bonus</w:t>
            </w:r>
            <w:bookmarkEnd w:id="592"/>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Contractor shall be paid a Bonus calculated at the rate per calendar day </w:t>
            </w:r>
            <w:r w:rsidRPr="00CE72EB">
              <w:rPr>
                <w:b/>
              </w:rPr>
              <w:t>stated in the PCC</w:t>
            </w:r>
            <w:r w:rsidRPr="00CE72EB">
              <w:t xml:space="preserve"> for each day (less any days for which the Contractor is paid for acceleration) that the </w:t>
            </w:r>
            <w:r w:rsidRPr="00CE72EB">
              <w:lastRenderedPageBreak/>
              <w:t>Completion is earlier than the Intended Completion Date. The Project Manager shall certify that the Works are complete, although they may not be due to be complete.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3" w:name="_Toc473902966"/>
            <w:r w:rsidRPr="00CE72EB">
              <w:lastRenderedPageBreak/>
              <w:t>Advance Payment</w:t>
            </w:r>
            <w:bookmarkEnd w:id="593"/>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make advance payment to the Contractor of the amounts </w:t>
            </w:r>
            <w:r w:rsidRPr="00CE72EB">
              <w:rPr>
                <w:b/>
              </w:rPr>
              <w:t xml:space="preserve">stated in the PCC </w:t>
            </w:r>
            <w:r w:rsidRPr="00CE72EB">
              <w:t xml:space="preserve">by the date </w:t>
            </w:r>
            <w:r w:rsidRPr="00CE72EB">
              <w:rPr>
                <w:b/>
              </w:rPr>
              <w:t xml:space="preserve">stated in the PCC, </w:t>
            </w:r>
            <w:r w:rsidRPr="00CE72EB">
              <w:t xml:space="preserve">against provision by the Contractor of an Unconditional Bank Guarantee in a form and by a bank acceptable to the </w:t>
            </w:r>
            <w:r w:rsidR="00283744" w:rsidRPr="00CE72EB">
              <w:t>Employer</w:t>
            </w:r>
            <w:r w:rsidRPr="00CE72EB">
              <w:t xml:space="preserve">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Project Manager.</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4" w:name="_Toc473902967"/>
            <w:r w:rsidRPr="00CE72EB">
              <w:t>Securities</w:t>
            </w:r>
            <w:bookmarkEnd w:id="594"/>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Performance Security shall be provided to the </w:t>
            </w:r>
            <w:r w:rsidR="00283744" w:rsidRPr="00CE72EB">
              <w:t>Employer</w:t>
            </w:r>
            <w:r w:rsidRPr="00CE72EB">
              <w:t xml:space="preserve"> no later than the date specified in the Letter of Acceptance and shall be issued in an amount </w:t>
            </w:r>
            <w:r w:rsidRPr="00CE72EB">
              <w:rPr>
                <w:b/>
              </w:rPr>
              <w:t>specified in the PCC,</w:t>
            </w:r>
            <w:r w:rsidRPr="00CE72EB">
              <w:t xml:space="preserve"> by a bank or surety acceptable to the </w:t>
            </w:r>
            <w:r w:rsidR="00283744" w:rsidRPr="00CE72EB">
              <w:t>Employer</w:t>
            </w:r>
            <w:r w:rsidRPr="00CE72EB">
              <w:t>,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95" w:name="_Toc473902968"/>
            <w:r w:rsidRPr="00CE72EB">
              <w:t>Dayworks</w:t>
            </w:r>
            <w:bookmarkEnd w:id="595"/>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If applicable, the Dayworks rates in the Contractor’s Bid shall be used only when the Project Manager has given written instructions in advance for additional work to be paid for in that way.</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All work to be paid for as Dayworks shall be recorded by the Contractor on forms approved by the Project Manager.  Each completed form shall be verified and signed by the Project </w:t>
            </w:r>
            <w:r w:rsidRPr="00CE72EB">
              <w:lastRenderedPageBreak/>
              <w:t>Manager within two days of the work being done.</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be paid for Dayworks subject to obtaining signed Dayworks forms.</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6" w:name="_Toc473902969"/>
            <w:r w:rsidRPr="00CE72EB">
              <w:lastRenderedPageBreak/>
              <w:t>Cost of Repairs</w:t>
            </w:r>
            <w:bookmarkEnd w:id="596"/>
          </w:p>
        </w:tc>
        <w:tc>
          <w:tcPr>
            <w:tcW w:w="6984"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Loss or damage to the Works or Materials to be incorporated in the Works between the Start Date and the end of the Defects Correction periods shall be remedied by the Contractor at the Contractor’s cost if the loss or damage arises from the Contractor’s acts or omissions.</w:t>
            </w:r>
          </w:p>
        </w:tc>
      </w:tr>
    </w:tbl>
    <w:p w:rsidR="007B586E" w:rsidRPr="00CE72EB" w:rsidRDefault="007B586E">
      <w:pPr>
        <w:pStyle w:val="Head41"/>
      </w:pPr>
      <w:bookmarkStart w:id="597" w:name="_Toc473902970"/>
      <w:r w:rsidRPr="00CE72EB">
        <w:t>E.  Finishing the Contract</w:t>
      </w:r>
      <w:bookmarkEnd w:id="597"/>
    </w:p>
    <w:tbl>
      <w:tblPr>
        <w:tblW w:w="9288" w:type="dxa"/>
        <w:tblLayout w:type="fixed"/>
        <w:tblLook w:val="0000" w:firstRow="0" w:lastRow="0" w:firstColumn="0" w:lastColumn="0" w:noHBand="0" w:noVBand="0"/>
      </w:tblPr>
      <w:tblGrid>
        <w:gridCol w:w="2160"/>
        <w:gridCol w:w="7128"/>
      </w:tblGrid>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598" w:name="_Toc473902971"/>
            <w:r w:rsidRPr="00CE72EB">
              <w:t>Completion</w:t>
            </w:r>
            <w:bookmarkEnd w:id="598"/>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request the Project Manager to issue a Certificate of Completion of the Works, and the Project Manager shall do so upon deciding that the whole of the Works is completed.</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599" w:name="_Toc473902972"/>
            <w:r w:rsidRPr="00CE72EB">
              <w:t>Taking Over</w:t>
            </w:r>
            <w:bookmarkEnd w:id="599"/>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shall take over the Site and the Works within seven days of the Project Manager’s issuing a certificate of Completion.</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600" w:name="_Toc473902973"/>
            <w:r w:rsidRPr="00CE72EB">
              <w:t>Final Account</w:t>
            </w:r>
            <w:bookmarkEnd w:id="600"/>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The Contractor shall supply the Project Manager with a detailed account of the total amount that the Contractor considers payable under the Contract before the end of the Defects Liability Period. The Project Manager shall issue a Defects Liability Certificate and certify any final payment that is due to the Contractor within 56 days of receiving the Contractor’s account if it is correct and complete. If it is not, the Project Manager shall issue within 56 days a schedule that states the scope of the corrections or additions that are necessary. If the Final Account is still unsatisfactory after it has been resubmitted, the Project Manager shall decide on the amount payable to the Contractor and issue a payment certificate.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1" w:name="_Toc473902974"/>
            <w:r w:rsidRPr="00CE72EB">
              <w:t>Operating and Maintenance Manuals</w:t>
            </w:r>
            <w:bookmarkEnd w:id="601"/>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“as built” Drawings and/or operating and maintenance manuals are required, the Contractor shall supply them by the dates </w:t>
            </w:r>
            <w:r w:rsidRPr="00CE72EB">
              <w:rPr>
                <w:b/>
              </w:rPr>
              <w:t>stated in the PCC.</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Contractor does not supply the Drawings and/or manuals by the dates </w:t>
            </w:r>
            <w:r w:rsidRPr="00CE72EB">
              <w:rPr>
                <w:b/>
              </w:rPr>
              <w:t xml:space="preserve">stated in the PCC </w:t>
            </w:r>
            <w:r w:rsidRPr="00CE72EB">
              <w:t>pursuant to GCC Sub-Clause 5</w:t>
            </w:r>
            <w:r w:rsidR="00C422C4" w:rsidRPr="00CE72EB">
              <w:t>6</w:t>
            </w:r>
            <w:r w:rsidRPr="00CE72EB">
              <w:t>.1</w:t>
            </w:r>
            <w:r w:rsidRPr="00CE72EB">
              <w:rPr>
                <w:b/>
              </w:rPr>
              <w:t>,</w:t>
            </w:r>
            <w:r w:rsidRPr="00CE72EB">
              <w:t xml:space="preserve"> or they do not receive the Project Manager’s approval, the Project Manager shall withhold the amount </w:t>
            </w:r>
            <w:r w:rsidRPr="00CE72EB">
              <w:rPr>
                <w:b/>
              </w:rPr>
              <w:t xml:space="preserve">stated in the PCC </w:t>
            </w:r>
            <w:r w:rsidRPr="00CE72EB">
              <w:t>from payments due to the Contractor.</w:t>
            </w:r>
          </w:p>
        </w:tc>
      </w:tr>
      <w:tr w:rsidR="007B586E" w:rsidRPr="00CE72EB">
        <w:tc>
          <w:tcPr>
            <w:tcW w:w="2160" w:type="dxa"/>
            <w:tcBorders>
              <w:top w:val="nil"/>
              <w:left w:val="nil"/>
              <w:bottom w:val="nil"/>
              <w:right w:val="nil"/>
            </w:tcBorders>
          </w:tcPr>
          <w:p w:rsidR="007B586E" w:rsidRPr="00CE72EB" w:rsidRDefault="007B586E" w:rsidP="001E254C">
            <w:pPr>
              <w:pStyle w:val="Head42"/>
              <w:pageBreakBefore/>
              <w:numPr>
                <w:ilvl w:val="0"/>
                <w:numId w:val="18"/>
              </w:numPr>
              <w:tabs>
                <w:tab w:val="clear" w:pos="540"/>
              </w:tabs>
              <w:ind w:left="360" w:hanging="360"/>
            </w:pPr>
            <w:bookmarkStart w:id="602" w:name="_Toc473902975"/>
            <w:r w:rsidRPr="00CE72EB">
              <w:lastRenderedPageBreak/>
              <w:t>Termination</w:t>
            </w:r>
            <w:bookmarkEnd w:id="602"/>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The </w:t>
            </w:r>
            <w:r w:rsidR="00283744" w:rsidRPr="00CE72EB">
              <w:t>Employer</w:t>
            </w:r>
            <w:r w:rsidRPr="00CE72EB">
              <w:t xml:space="preserve"> or the Contractor may terminate the Contract if the other party causes a fundamental breach of the Contract.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Fundamental breaches of Contract shall include, but shall not be limited to, the following:</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Contractor stops work for 28 days when no stoppage of work is shown on the current Program and the stoppage has not been authorized by the Project Manager;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instructs the Contractor to delay the progress of the Works, and the instruction is not withdrawn within 28 days;</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or the Contractor is made bankrupt or goes into liquidation other than for a reconstruction or amalgamation;</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a payment certified by the Project Manager is not paid by the </w:t>
            </w:r>
            <w:r w:rsidR="00283744" w:rsidRPr="00CE72EB">
              <w:t>Employer</w:t>
            </w:r>
            <w:r w:rsidRPr="00CE72EB">
              <w:t xml:space="preserve"> to the Contractor within 84 days of the date of the Project Manager’s certificate;</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the Project Manager gives Notice that failure to correct a particular Defect is a fundamental breach of Contract and the Contractor fails to correct it within a reasonable period of time determined by the Project Manager;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rPr>
                <w:spacing w:val="-4"/>
              </w:rPr>
            </w:pPr>
            <w:r w:rsidRPr="00CE72EB">
              <w:rPr>
                <w:spacing w:val="-4"/>
              </w:rPr>
              <w:t xml:space="preserve">the Contractor does not maintain a Security, which is required; </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the Contractor has delayed the completion of the Works by the number of days for which the maximum amount of liquidated damages can be paid, as </w:t>
            </w:r>
            <w:r w:rsidRPr="00CE72EB">
              <w:rPr>
                <w:b/>
              </w:rPr>
              <w:t>defined in the PCC</w:t>
            </w:r>
            <w:r w:rsidRPr="00CE72EB">
              <w:t>; or</w:t>
            </w:r>
          </w:p>
          <w:p w:rsidR="007B586E" w:rsidRPr="00CE72EB" w:rsidRDefault="007B586E" w:rsidP="001E254C">
            <w:pPr>
              <w:numPr>
                <w:ilvl w:val="0"/>
                <w:numId w:val="26"/>
              </w:numPr>
              <w:suppressAutoHyphens/>
              <w:overflowPunct w:val="0"/>
              <w:autoSpaceDE w:val="0"/>
              <w:autoSpaceDN w:val="0"/>
              <w:adjustRightInd w:val="0"/>
              <w:spacing w:after="200"/>
              <w:ind w:right="-72"/>
              <w:jc w:val="both"/>
              <w:textAlignment w:val="baseline"/>
            </w:pPr>
            <w:r w:rsidRPr="00CE72EB">
              <w:t xml:space="preserve">if the Contractor, in the judgment of the </w:t>
            </w:r>
            <w:r w:rsidR="00283744" w:rsidRPr="00CE72EB">
              <w:t>Employer</w:t>
            </w:r>
            <w:r w:rsidRPr="00CE72EB">
              <w:t>, has engaged in corrupt</w:t>
            </w:r>
            <w:r w:rsidR="002B090E" w:rsidRPr="00CE72EB">
              <w:t>,</w:t>
            </w:r>
            <w:r w:rsidRPr="00CE72EB">
              <w:t xml:space="preserve"> fraudulent</w:t>
            </w:r>
            <w:r w:rsidR="002B090E" w:rsidRPr="00CE72EB">
              <w:t>, collusive, coercive or obstructive</w:t>
            </w:r>
            <w:r w:rsidRPr="00CE72EB">
              <w:t xml:space="preserve"> practices</w:t>
            </w:r>
            <w:r w:rsidR="002B090E" w:rsidRPr="00CE72EB">
              <w:t>,</w:t>
            </w:r>
            <w:r w:rsidRPr="00CE72EB">
              <w:t xml:space="preserve"> in competing for or in executing the Contract, </w:t>
            </w:r>
            <w:r w:rsidR="002B090E" w:rsidRPr="00CE72EB">
              <w:t>then the Client may, after giving fourteen (14) days written notice to the Contractor,</w:t>
            </w:r>
            <w:r w:rsidR="00F03CA3" w:rsidRPr="00CE72EB">
              <w:t xml:space="preserve"> </w:t>
            </w:r>
            <w:r w:rsidR="002B090E" w:rsidRPr="00CE72EB">
              <w:t xml:space="preserve">terminate the </w:t>
            </w:r>
            <w:r w:rsidR="00F03CA3" w:rsidRPr="00CE72EB">
              <w:t>Contract and expel him from the Site</w:t>
            </w:r>
            <w:r w:rsidRPr="00CE72EB">
              <w: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When either party to the Contract gives notice of a breach of Contract to the Project Manager for a cause other than those listed under GCC Sub-Clause 56.2 above, the Project Manager shall decide whether the breach is fundamental or not.</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Notwithstanding the above, the </w:t>
            </w:r>
            <w:r w:rsidR="00283744" w:rsidRPr="00CE72EB">
              <w:t>Employer</w:t>
            </w:r>
            <w:r w:rsidRPr="00CE72EB">
              <w:t xml:space="preserve"> may terminate the Contract for convenience.</w:t>
            </w:r>
          </w:p>
          <w:p w:rsidR="007B586E" w:rsidRPr="00CE72EB" w:rsidRDefault="007B586E" w:rsidP="001E254C">
            <w:pPr>
              <w:numPr>
                <w:ilvl w:val="1"/>
                <w:numId w:val="18"/>
              </w:numPr>
              <w:suppressAutoHyphens/>
              <w:overflowPunct w:val="0"/>
              <w:autoSpaceDE w:val="0"/>
              <w:autoSpaceDN w:val="0"/>
              <w:adjustRightInd w:val="0"/>
              <w:spacing w:after="220"/>
              <w:ind w:right="-72"/>
              <w:jc w:val="both"/>
              <w:textAlignment w:val="baseline"/>
            </w:pPr>
            <w:r w:rsidRPr="00CE72EB">
              <w:t xml:space="preserve">If the Contract is terminated, the Contractor shall stop work </w:t>
            </w:r>
            <w:r w:rsidRPr="00CE72EB">
              <w:lastRenderedPageBreak/>
              <w:t>immediately, make the Site safe and secure, and leave the Site as soon as reasonably possible.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3" w:name="_Toc473902976"/>
            <w:r w:rsidRPr="00CE72EB">
              <w:lastRenderedPageBreak/>
              <w:t>Payment upon Termination</w:t>
            </w:r>
            <w:bookmarkEnd w:id="603"/>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because of a fundamental breach of Contract by the Contractor, the Project Manager shall issue a certificate for the value of the work done and Materials ordered less advance payments received up to the date of the issue of the certificate and less the percentage to apply to the value of the work not completed, as </w:t>
            </w:r>
            <w:r w:rsidR="005F0029" w:rsidRPr="00CE72EB">
              <w:rPr>
                <w:b/>
              </w:rPr>
              <w:t>specified</w:t>
            </w:r>
            <w:r w:rsidRPr="00CE72EB">
              <w:rPr>
                <w:b/>
              </w:rPr>
              <w:t xml:space="preserve"> in the PCC.</w:t>
            </w:r>
            <w:r w:rsidRPr="00CE72EB">
              <w:t xml:space="preserve"> Additional Liquidated Damages shall not apply.  If the total amount due to the </w:t>
            </w:r>
            <w:r w:rsidR="00283744" w:rsidRPr="00CE72EB">
              <w:t>Employer</w:t>
            </w:r>
            <w:r w:rsidRPr="00CE72EB">
              <w:t xml:space="preserve"> exceeds any payment due to the Contractor, the difference shall be a debt payable to the </w:t>
            </w:r>
            <w:r w:rsidR="00283744" w:rsidRPr="00CE72EB">
              <w:t>Employer</w:t>
            </w:r>
            <w:r w:rsidRPr="00CE72EB">
              <w:t>.</w:t>
            </w:r>
          </w:p>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terminated for the </w:t>
            </w:r>
            <w:r w:rsidR="00283744" w:rsidRPr="00CE72EB">
              <w:t>Employer</w:t>
            </w:r>
            <w:r w:rsidRPr="00CE72EB">
              <w:t xml:space="preserve">’s convenience or because of a fundamental breach of Contract by the </w:t>
            </w:r>
            <w:r w:rsidR="00283744" w:rsidRPr="00CE72EB">
              <w:t>Employer</w:t>
            </w:r>
            <w:r w:rsidRPr="00CE72EB">
              <w:t>, the Project Manager shall issue a certificate for the value of the work done, Materials ordered, the reasonable cost of removal of Equipment, repatriation of the Contractor’s personnel employed solely on the Works, and the Contractor’s costs of protecting and securing the Works, and less advance payments received up to the date of the certificate.</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pPr>
            <w:bookmarkStart w:id="604" w:name="_Toc473902977"/>
            <w:r w:rsidRPr="00CE72EB">
              <w:t>Property</w:t>
            </w:r>
            <w:bookmarkEnd w:id="604"/>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All Materials on the Site, Plant, Equipment, Temporary Works, and Works shall be deemed to be the property of the </w:t>
            </w:r>
            <w:r w:rsidR="00283744" w:rsidRPr="00CE72EB">
              <w:t>Employer</w:t>
            </w:r>
            <w:r w:rsidRPr="00CE72EB">
              <w:t xml:space="preserve"> if the Contract is terminated because of the Contractor’s default.</w:t>
            </w:r>
          </w:p>
        </w:tc>
      </w:tr>
      <w:tr w:rsidR="007B586E" w:rsidRPr="00CE72EB">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5" w:name="_Toc473902978"/>
            <w:r w:rsidRPr="00CE72EB">
              <w:t>Release from Performance</w:t>
            </w:r>
            <w:bookmarkEnd w:id="605"/>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200"/>
              <w:ind w:right="-72"/>
              <w:jc w:val="both"/>
              <w:textAlignment w:val="baseline"/>
            </w:pPr>
            <w:r w:rsidRPr="00CE72EB">
              <w:t xml:space="preserve">If the Contract is frustrated by the outbreak of war or by any other event entirely outside the control of either the </w:t>
            </w:r>
            <w:r w:rsidR="00283744" w:rsidRPr="00CE72EB">
              <w:t>Employer</w:t>
            </w:r>
            <w:r w:rsidRPr="00CE72EB">
              <w:t xml:space="preserve"> or the Contractor, the Project Manager shall certify that the Contract has been frustrated. The Contractor shall make the Site safe and stop work as quickly as possible after receiving this certificate and shall be paid for all work carried out before receiving it and for any work carried out afterwards to which a commitment was made.</w:t>
            </w:r>
          </w:p>
        </w:tc>
      </w:tr>
      <w:tr w:rsidR="007B586E" w:rsidRPr="00CE72EB">
        <w:trPr>
          <w:cantSplit/>
        </w:trPr>
        <w:tc>
          <w:tcPr>
            <w:tcW w:w="2160" w:type="dxa"/>
            <w:tcBorders>
              <w:top w:val="nil"/>
              <w:left w:val="nil"/>
              <w:bottom w:val="nil"/>
              <w:right w:val="nil"/>
            </w:tcBorders>
          </w:tcPr>
          <w:p w:rsidR="007B586E" w:rsidRPr="00CE72EB" w:rsidRDefault="007B586E" w:rsidP="001E254C">
            <w:pPr>
              <w:pStyle w:val="Head42"/>
              <w:numPr>
                <w:ilvl w:val="0"/>
                <w:numId w:val="18"/>
              </w:numPr>
              <w:tabs>
                <w:tab w:val="clear" w:pos="540"/>
              </w:tabs>
              <w:ind w:left="360" w:hanging="360"/>
            </w:pPr>
            <w:bookmarkStart w:id="606" w:name="_Toc473902979"/>
            <w:r w:rsidRPr="00CE72EB">
              <w:t>Suspension of Bank Loan or Credit</w:t>
            </w:r>
            <w:bookmarkEnd w:id="606"/>
          </w:p>
        </w:tc>
        <w:tc>
          <w:tcPr>
            <w:tcW w:w="7128" w:type="dxa"/>
            <w:tcBorders>
              <w:top w:val="nil"/>
              <w:left w:val="nil"/>
              <w:bottom w:val="nil"/>
              <w:right w:val="nil"/>
            </w:tcBorders>
          </w:tcPr>
          <w:p w:rsidR="007B586E" w:rsidRPr="00CE72EB" w:rsidRDefault="007B586E" w:rsidP="001E254C">
            <w:pPr>
              <w:numPr>
                <w:ilvl w:val="1"/>
                <w:numId w:val="18"/>
              </w:numPr>
              <w:suppressAutoHyphens/>
              <w:overflowPunct w:val="0"/>
              <w:autoSpaceDE w:val="0"/>
              <w:autoSpaceDN w:val="0"/>
              <w:adjustRightInd w:val="0"/>
              <w:spacing w:after="120"/>
              <w:ind w:left="547" w:right="-72" w:hanging="547"/>
              <w:jc w:val="both"/>
              <w:textAlignment w:val="baseline"/>
            </w:pPr>
            <w:r w:rsidRPr="00CE72EB">
              <w:t xml:space="preserve">In the event that the Bank suspends the Loan or Credit to the </w:t>
            </w:r>
            <w:r w:rsidR="00283744" w:rsidRPr="00CE72EB">
              <w:t>Employer</w:t>
            </w:r>
            <w:r w:rsidRPr="00CE72EB">
              <w:t>, from which part of the payments to the Contractor are being made:</w:t>
            </w:r>
          </w:p>
          <w:p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 xml:space="preserve">The </w:t>
            </w:r>
            <w:r w:rsidR="00283744" w:rsidRPr="00CE72EB">
              <w:t>Employer</w:t>
            </w:r>
            <w:r w:rsidRPr="00CE72EB">
              <w:t xml:space="preserve"> is obligated to notify the Contractor of such suspension within 7 days of having received the Bank’s suspension notice.</w:t>
            </w:r>
          </w:p>
          <w:p w:rsidR="007B586E" w:rsidRPr="00CE72EB" w:rsidRDefault="007B586E" w:rsidP="001E254C">
            <w:pPr>
              <w:numPr>
                <w:ilvl w:val="0"/>
                <w:numId w:val="28"/>
              </w:numPr>
              <w:suppressAutoHyphens/>
              <w:overflowPunct w:val="0"/>
              <w:autoSpaceDE w:val="0"/>
              <w:autoSpaceDN w:val="0"/>
              <w:adjustRightInd w:val="0"/>
              <w:spacing w:after="200"/>
              <w:ind w:right="-72"/>
              <w:jc w:val="both"/>
              <w:textAlignment w:val="baseline"/>
            </w:pPr>
            <w:r w:rsidRPr="00CE72EB">
              <w:t>If the Contractor has not received sums due it within the 28 days for payment provided for in Sub-Clause 40.1, the Contractor may immediately issue a 14-day termination notice.</w:t>
            </w:r>
          </w:p>
        </w:tc>
      </w:tr>
    </w:tbl>
    <w:p w:rsidR="007B586E" w:rsidRPr="00CE72EB" w:rsidRDefault="007B586E"/>
    <w:p w:rsidR="007B586E" w:rsidRPr="00CE72EB" w:rsidRDefault="007B586E"/>
    <w:p w:rsidR="007B586E" w:rsidRPr="00CE72EB" w:rsidRDefault="007B586E"/>
    <w:p w:rsidR="009E69E7" w:rsidRPr="00CE72EB" w:rsidRDefault="00F03CA3" w:rsidP="0020119D">
      <w:pPr>
        <w:jc w:val="center"/>
        <w:rPr>
          <w:b/>
          <w:sz w:val="36"/>
          <w:szCs w:val="36"/>
        </w:rPr>
      </w:pPr>
      <w:r w:rsidRPr="00CE72EB">
        <w:br w:type="page"/>
      </w:r>
      <w:r w:rsidR="007A1F6D" w:rsidRPr="00CE72EB">
        <w:rPr>
          <w:b/>
          <w:sz w:val="36"/>
          <w:szCs w:val="36"/>
        </w:rPr>
        <w:lastRenderedPageBreak/>
        <w:t xml:space="preserve"> </w:t>
      </w:r>
      <w:r w:rsidR="009E69E7" w:rsidRPr="00CE72EB">
        <w:rPr>
          <w:b/>
          <w:sz w:val="36"/>
          <w:szCs w:val="36"/>
        </w:rPr>
        <w:t>APPENDIX A</w:t>
      </w:r>
    </w:p>
    <w:p w:rsidR="009E69E7" w:rsidRPr="00CE72EB" w:rsidRDefault="009E69E7" w:rsidP="0020119D">
      <w:pPr>
        <w:jc w:val="center"/>
        <w:rPr>
          <w:b/>
          <w:sz w:val="36"/>
          <w:szCs w:val="36"/>
        </w:rPr>
      </w:pPr>
    </w:p>
    <w:p w:rsidR="007B586E" w:rsidRPr="00CE72EB" w:rsidRDefault="00405652" w:rsidP="0020119D">
      <w:pPr>
        <w:jc w:val="center"/>
        <w:rPr>
          <w:b/>
          <w:sz w:val="36"/>
          <w:szCs w:val="36"/>
        </w:rPr>
      </w:pPr>
      <w:r w:rsidRPr="00CE72EB">
        <w:rPr>
          <w:b/>
          <w:sz w:val="36"/>
          <w:szCs w:val="36"/>
        </w:rPr>
        <w:t xml:space="preserve">TO </w:t>
      </w:r>
      <w:r w:rsidR="00F03CA3" w:rsidRPr="00CE72EB">
        <w:rPr>
          <w:b/>
          <w:sz w:val="36"/>
          <w:szCs w:val="36"/>
        </w:rPr>
        <w:t>GENERAL CONDITIONS</w:t>
      </w:r>
    </w:p>
    <w:p w:rsidR="00F03CA3" w:rsidRPr="00CE72EB" w:rsidRDefault="00F03CA3" w:rsidP="0020119D">
      <w:pPr>
        <w:jc w:val="center"/>
        <w:rPr>
          <w:b/>
          <w:sz w:val="36"/>
          <w:szCs w:val="36"/>
        </w:rPr>
      </w:pPr>
      <w:r w:rsidRPr="00CE72EB">
        <w:rPr>
          <w:b/>
          <w:sz w:val="36"/>
          <w:szCs w:val="36"/>
        </w:rPr>
        <w:t>Bank’s Policy- Corrupt and Fraudulent Practices</w:t>
      </w:r>
    </w:p>
    <w:p w:rsidR="00F03CA3" w:rsidRPr="00CE72EB" w:rsidRDefault="00F03CA3" w:rsidP="00F03CA3">
      <w:pPr>
        <w:rPr>
          <w:b/>
        </w:rPr>
      </w:pPr>
    </w:p>
    <w:p w:rsidR="00F03CA3" w:rsidRPr="00CE72EB" w:rsidRDefault="00F03CA3" w:rsidP="00F03CA3">
      <w:r w:rsidRPr="00CE72EB">
        <w:rPr>
          <w:b/>
          <w:i/>
        </w:rPr>
        <w:t>(text in this A</w:t>
      </w:r>
      <w:r w:rsidR="00405652" w:rsidRPr="00CE72EB">
        <w:rPr>
          <w:b/>
          <w:i/>
        </w:rPr>
        <w:t xml:space="preserve">ppendix </w:t>
      </w:r>
      <w:r w:rsidRPr="00CE72EB">
        <w:rPr>
          <w:b/>
          <w:i/>
        </w:rPr>
        <w:t xml:space="preserve"> shall not be modified)</w:t>
      </w:r>
    </w:p>
    <w:p w:rsidR="00F03CA3" w:rsidRPr="00CE72EB" w:rsidRDefault="00F03CA3" w:rsidP="00F03CA3">
      <w:pPr>
        <w:rPr>
          <w:b/>
        </w:rPr>
      </w:pPr>
    </w:p>
    <w:p w:rsidR="006A44DE" w:rsidRPr="00CE72EB" w:rsidRDefault="006A44DE" w:rsidP="00F03CA3">
      <w:pPr>
        <w:rPr>
          <w:b/>
        </w:rPr>
      </w:pPr>
    </w:p>
    <w:p w:rsidR="006A44DE" w:rsidRPr="00CE72EB" w:rsidRDefault="006A44DE" w:rsidP="006A44DE">
      <w:pPr>
        <w:adjustRightInd w:val="0"/>
        <w:spacing w:after="120"/>
        <w:rPr>
          <w:b/>
        </w:rPr>
      </w:pPr>
      <w:r w:rsidRPr="00CE72EB">
        <w:rPr>
          <w:b/>
        </w:rPr>
        <w:t>Guidelines for Procurement of Goods, Works, and Non-Consulting Services under IBRD Loans and IDA Credits &amp; Grants by World Bank Borrowers, dated January 2011:</w:t>
      </w:r>
    </w:p>
    <w:p w:rsidR="00765DB8" w:rsidRPr="00CE72EB" w:rsidRDefault="00765DB8" w:rsidP="00765DB8">
      <w:pPr>
        <w:adjustRightInd w:val="0"/>
        <w:spacing w:after="120"/>
        <w:ind w:left="540" w:hanging="540"/>
      </w:pPr>
      <w:r w:rsidRPr="00CE72EB">
        <w:t>“</w:t>
      </w:r>
      <w:r w:rsidRPr="00CE72EB">
        <w:rPr>
          <w:b/>
        </w:rPr>
        <w:t>Fraud and Corruption:</w:t>
      </w:r>
    </w:p>
    <w:p w:rsidR="00765DB8" w:rsidRPr="00CE72EB" w:rsidRDefault="00765DB8" w:rsidP="00765DB8">
      <w:pPr>
        <w:pStyle w:val="Default"/>
        <w:spacing w:after="160"/>
        <w:ind w:left="576" w:hanging="576"/>
        <w:jc w:val="both"/>
        <w:rPr>
          <w:sz w:val="23"/>
          <w:szCs w:val="23"/>
        </w:rPr>
      </w:pPr>
      <w:r w:rsidRPr="00CE72EB">
        <w:rPr>
          <w:sz w:val="23"/>
          <w:szCs w:val="23"/>
        </w:rPr>
        <w:t>1.16</w:t>
      </w:r>
      <w:r w:rsidRPr="00CE72EB">
        <w:rPr>
          <w:sz w:val="23"/>
          <w:szCs w:val="23"/>
        </w:rPr>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CE72EB">
        <w:rPr>
          <w:rStyle w:val="FootnoteReference"/>
          <w:sz w:val="23"/>
          <w:szCs w:val="23"/>
        </w:rPr>
        <w:footnoteReference w:id="39"/>
      </w:r>
      <w:r w:rsidRPr="00CE72EB">
        <w:rPr>
          <w:sz w:val="23"/>
          <w:szCs w:val="23"/>
        </w:rPr>
        <w:t xml:space="preserve"> In pursuance of this policy, the Bank: </w:t>
      </w:r>
    </w:p>
    <w:p w:rsidR="00765DB8" w:rsidRPr="00CE72EB" w:rsidRDefault="00765DB8" w:rsidP="00765DB8">
      <w:pPr>
        <w:pStyle w:val="Default"/>
        <w:spacing w:after="160"/>
        <w:ind w:left="1152" w:hanging="576"/>
        <w:jc w:val="both"/>
        <w:rPr>
          <w:sz w:val="23"/>
          <w:szCs w:val="23"/>
        </w:rPr>
      </w:pPr>
      <w:r w:rsidRPr="00CE72EB">
        <w:rPr>
          <w:sz w:val="23"/>
          <w:szCs w:val="23"/>
        </w:rPr>
        <w:t>(a)</w:t>
      </w:r>
      <w:r w:rsidRPr="00CE72EB">
        <w:rPr>
          <w:sz w:val="23"/>
          <w:szCs w:val="23"/>
        </w:rPr>
        <w:tab/>
        <w:t xml:space="preserve">defines, for the purposes of this provision, the terms set forth below as follows: </w:t>
      </w:r>
    </w:p>
    <w:p w:rsidR="00765DB8" w:rsidRPr="00CE72EB" w:rsidRDefault="00765DB8" w:rsidP="00765DB8">
      <w:pPr>
        <w:adjustRightInd w:val="0"/>
        <w:spacing w:after="160"/>
        <w:ind w:left="1728" w:hanging="576"/>
        <w:jc w:val="both"/>
      </w:pPr>
      <w:r w:rsidRPr="00CE72EB">
        <w:t xml:space="preserve">(i) </w:t>
      </w:r>
      <w:r w:rsidRPr="00CE72EB">
        <w:rPr>
          <w:sz w:val="23"/>
          <w:szCs w:val="23"/>
        </w:rPr>
        <w:t>“corrupt practice” is the offering, giving, receiving, or soliciting, directly or indirectly, of anything of value to influence improperly the actions of another party;</w:t>
      </w:r>
      <w:r w:rsidRPr="00CE72EB">
        <w:rPr>
          <w:rStyle w:val="FootnoteReference"/>
        </w:rPr>
        <w:footnoteReference w:id="40"/>
      </w:r>
      <w:r w:rsidRPr="00CE72EB">
        <w:t>;</w:t>
      </w:r>
    </w:p>
    <w:p w:rsidR="00765DB8" w:rsidRPr="00CE72EB" w:rsidRDefault="00765DB8" w:rsidP="00765DB8">
      <w:pPr>
        <w:adjustRightInd w:val="0"/>
        <w:spacing w:after="160"/>
        <w:ind w:left="1728" w:hanging="576"/>
        <w:jc w:val="both"/>
      </w:pPr>
      <w:r w:rsidRPr="00CE72EB">
        <w:t xml:space="preserve">(ii) </w:t>
      </w:r>
      <w:r w:rsidRPr="00CE72EB">
        <w:tab/>
      </w:r>
      <w:r w:rsidRPr="00CE72EB">
        <w:rPr>
          <w:sz w:val="23"/>
          <w:szCs w:val="23"/>
        </w:rPr>
        <w:t>“fraudulent practice” is any act or omission, including a misrepresentation, that knowingly or recklessly misleads, or attempts to mislead, a party to obtain a financial or other benefit or to avoid an obligation;</w:t>
      </w:r>
      <w:r w:rsidRPr="00CE72EB">
        <w:rPr>
          <w:rStyle w:val="FootnoteReference"/>
        </w:rPr>
        <w:footnoteReference w:id="41"/>
      </w:r>
    </w:p>
    <w:p w:rsidR="00765DB8" w:rsidRPr="00CE72EB" w:rsidRDefault="00765DB8" w:rsidP="00765DB8">
      <w:pPr>
        <w:adjustRightInd w:val="0"/>
        <w:spacing w:after="160"/>
        <w:ind w:left="1728" w:hanging="576"/>
        <w:jc w:val="both"/>
      </w:pPr>
      <w:r w:rsidRPr="00CE72EB">
        <w:t>(iii)</w:t>
      </w:r>
      <w:r w:rsidRPr="00CE72EB">
        <w:tab/>
      </w:r>
      <w:r w:rsidRPr="00CE72EB">
        <w:rPr>
          <w:sz w:val="23"/>
          <w:szCs w:val="23"/>
        </w:rPr>
        <w:t>“collusive practice” is an arrangement between two or more parties designed to achieve an improper purpose, including to influence improperly the actions of another party;</w:t>
      </w:r>
      <w:r w:rsidRPr="00CE72EB">
        <w:rPr>
          <w:rStyle w:val="FootnoteReference"/>
          <w:sz w:val="23"/>
          <w:szCs w:val="23"/>
        </w:rPr>
        <w:footnoteReference w:id="42"/>
      </w:r>
    </w:p>
    <w:p w:rsidR="00765DB8" w:rsidRPr="00CE72EB" w:rsidRDefault="00765DB8" w:rsidP="00765DB8">
      <w:pPr>
        <w:adjustRightInd w:val="0"/>
        <w:spacing w:after="160"/>
        <w:ind w:left="1728" w:hanging="576"/>
        <w:jc w:val="both"/>
      </w:pPr>
      <w:r w:rsidRPr="00CE72EB">
        <w:t>(iv)</w:t>
      </w:r>
      <w:r w:rsidRPr="00CE72EB">
        <w:tab/>
        <w:t>“</w:t>
      </w:r>
      <w:r w:rsidRPr="00CE72EB">
        <w:rPr>
          <w:sz w:val="23"/>
          <w:szCs w:val="23"/>
        </w:rPr>
        <w:t>coercive</w:t>
      </w:r>
      <w:r w:rsidRPr="00CE72EB">
        <w:t xml:space="preserve"> practice” is impairing or harming, or threatening to impair or harm, directly or indirectly, any party or the property of the party to influence improperly the actions of a party;</w:t>
      </w:r>
      <w:r w:rsidRPr="00CE72EB">
        <w:rPr>
          <w:rStyle w:val="FootnoteReference"/>
        </w:rPr>
        <w:footnoteReference w:id="43"/>
      </w:r>
    </w:p>
    <w:p w:rsidR="00765DB8" w:rsidRPr="00CE72EB" w:rsidRDefault="00765DB8" w:rsidP="00765DB8">
      <w:pPr>
        <w:adjustRightInd w:val="0"/>
        <w:spacing w:after="160"/>
        <w:ind w:left="1728" w:hanging="576"/>
        <w:jc w:val="both"/>
        <w:rPr>
          <w:color w:val="000000"/>
        </w:rPr>
      </w:pPr>
      <w:r w:rsidRPr="00CE72EB">
        <w:rPr>
          <w:bCs/>
          <w:color w:val="000000"/>
        </w:rPr>
        <w:lastRenderedPageBreak/>
        <w:t>(v)</w:t>
      </w:r>
      <w:r w:rsidRPr="00CE72EB">
        <w:rPr>
          <w:bCs/>
          <w:color w:val="000000"/>
        </w:rPr>
        <w:tab/>
        <w:t>“</w:t>
      </w:r>
      <w:r w:rsidRPr="00CE72EB">
        <w:rPr>
          <w:sz w:val="23"/>
          <w:szCs w:val="23"/>
        </w:rPr>
        <w:t>obstructive</w:t>
      </w:r>
      <w:r w:rsidRPr="00CE72EB">
        <w:rPr>
          <w:bCs/>
          <w:color w:val="000000"/>
        </w:rPr>
        <w:t xml:space="preserve"> practice” </w:t>
      </w:r>
      <w:r w:rsidRPr="00CE72EB">
        <w:rPr>
          <w:color w:val="000000"/>
        </w:rPr>
        <w:t>is</w:t>
      </w:r>
    </w:p>
    <w:p w:rsidR="00765DB8" w:rsidRPr="00CE72EB" w:rsidRDefault="00765DB8" w:rsidP="00765DB8">
      <w:pPr>
        <w:adjustRightInd w:val="0"/>
        <w:spacing w:after="160"/>
        <w:ind w:left="2304" w:hanging="576"/>
        <w:jc w:val="both"/>
      </w:pPr>
      <w:r w:rsidRPr="00CE72EB">
        <w:rPr>
          <w:bCs/>
          <w:color w:val="000000"/>
        </w:rPr>
        <w:t>(aa)</w:t>
      </w:r>
      <w:r w:rsidRPr="00CE72EB">
        <w:tab/>
      </w:r>
      <w:r w:rsidRPr="00CE72EB">
        <w:rPr>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765DB8" w:rsidRPr="00CE72EB" w:rsidRDefault="00765DB8" w:rsidP="00765DB8">
      <w:pPr>
        <w:adjustRightInd w:val="0"/>
        <w:spacing w:after="160"/>
        <w:ind w:left="2304" w:hanging="576"/>
        <w:jc w:val="both"/>
      </w:pPr>
      <w:r w:rsidRPr="00CE72EB">
        <w:rPr>
          <w:bCs/>
          <w:color w:val="000000"/>
        </w:rPr>
        <w:t>(bb)</w:t>
      </w:r>
      <w:r w:rsidRPr="00CE72EB">
        <w:rPr>
          <w:bCs/>
          <w:color w:val="000000"/>
        </w:rPr>
        <w:tab/>
        <w:t>acts intended to materially impede the exercise of the Bank’s inspection and audit rights provided for under paragraph 1.16(e) below.</w:t>
      </w:r>
    </w:p>
    <w:p w:rsidR="00765DB8" w:rsidRPr="00CE72EB" w:rsidRDefault="00765DB8" w:rsidP="00765DB8">
      <w:pPr>
        <w:autoSpaceDE w:val="0"/>
        <w:autoSpaceDN w:val="0"/>
        <w:adjustRightInd w:val="0"/>
        <w:spacing w:after="160"/>
        <w:ind w:left="1152" w:hanging="576"/>
        <w:jc w:val="both"/>
      </w:pPr>
      <w:r w:rsidRPr="00CE72EB">
        <w:t>(b)</w:t>
      </w:r>
      <w:r w:rsidRPr="00CE72EB">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765DB8" w:rsidRPr="00CE72EB" w:rsidRDefault="00765DB8" w:rsidP="00765DB8">
      <w:pPr>
        <w:autoSpaceDE w:val="0"/>
        <w:autoSpaceDN w:val="0"/>
        <w:adjustRightInd w:val="0"/>
        <w:spacing w:after="160"/>
        <w:ind w:left="1152" w:hanging="576"/>
        <w:jc w:val="both"/>
      </w:pPr>
      <w:r w:rsidRPr="00CE72EB">
        <w:t>(c)</w:t>
      </w:r>
      <w:r w:rsidRPr="00CE72EB">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765DB8" w:rsidRPr="00CE72EB" w:rsidRDefault="00765DB8" w:rsidP="00765DB8">
      <w:pPr>
        <w:autoSpaceDE w:val="0"/>
        <w:autoSpaceDN w:val="0"/>
        <w:adjustRightInd w:val="0"/>
        <w:spacing w:after="160"/>
        <w:ind w:left="1152" w:hanging="576"/>
        <w:jc w:val="both"/>
      </w:pPr>
      <w:r w:rsidRPr="00CE72EB">
        <w:t>(d)</w:t>
      </w:r>
      <w:r w:rsidRPr="00CE72EB">
        <w:tab/>
        <w:t>will sanction a firm or individual, at any time, in accordance with the prevailing Bank’s sanctions procedures,</w:t>
      </w:r>
      <w:r w:rsidRPr="00CE72EB">
        <w:rPr>
          <w:rStyle w:val="FootnoteReference"/>
        </w:rPr>
        <w:footnoteReference w:id="44"/>
      </w:r>
      <w:r w:rsidRPr="00CE72EB">
        <w:t xml:space="preserve"> including by publicly declaring such firm or individual ineligible, either indefinitely or for a stated period of time: (i) to be awarded a Bank-financed contract; and (ii) to be a nominated</w:t>
      </w:r>
      <w:r w:rsidRPr="00CE72EB">
        <w:rPr>
          <w:rStyle w:val="FootnoteReference"/>
        </w:rPr>
        <w:footnoteReference w:id="45"/>
      </w:r>
      <w:r w:rsidRPr="00CE72EB">
        <w:t>;</w:t>
      </w:r>
    </w:p>
    <w:p w:rsidR="00765DB8" w:rsidRPr="00CE72EB" w:rsidRDefault="00765DB8" w:rsidP="00765DB8">
      <w:pPr>
        <w:autoSpaceDE w:val="0"/>
        <w:autoSpaceDN w:val="0"/>
        <w:adjustRightInd w:val="0"/>
        <w:spacing w:after="160"/>
        <w:ind w:left="1152" w:hanging="576"/>
        <w:jc w:val="both"/>
      </w:pPr>
      <w:r w:rsidRPr="00CE72EB">
        <w:t>(e)</w:t>
      </w:r>
      <w:r w:rsidRPr="00CE72EB">
        <w:tab/>
        <w:t xml:space="preserve">will require that a clause be included in bidding documents and in contracts financed by a Bank loan, requiring bidders, suppliers and contractors, and their </w:t>
      </w:r>
      <w:r w:rsidRPr="00CE72EB">
        <w:lastRenderedPageBreak/>
        <w:t>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9E69E7" w:rsidRPr="00CE72EB" w:rsidRDefault="009E69E7" w:rsidP="00765DB8">
      <w:pPr>
        <w:autoSpaceDE w:val="0"/>
        <w:autoSpaceDN w:val="0"/>
        <w:adjustRightInd w:val="0"/>
        <w:spacing w:after="160"/>
        <w:ind w:left="1152" w:hanging="576"/>
        <w:jc w:val="both"/>
      </w:pPr>
    </w:p>
    <w:p w:rsidR="009E69E7" w:rsidRPr="00CE72EB" w:rsidRDefault="009E69E7" w:rsidP="00765DB8">
      <w:pPr>
        <w:autoSpaceDE w:val="0"/>
        <w:autoSpaceDN w:val="0"/>
        <w:adjustRightInd w:val="0"/>
        <w:spacing w:after="160"/>
        <w:ind w:left="1152" w:hanging="576"/>
        <w:jc w:val="both"/>
      </w:pPr>
      <w:r w:rsidRPr="00CE72EB">
        <w:br w:type="page"/>
      </w:r>
    </w:p>
    <w:p w:rsidR="00BF2B23" w:rsidRPr="00CE72EB" w:rsidRDefault="00BF2B23" w:rsidP="00BF2B23">
      <w:pPr>
        <w:jc w:val="center"/>
        <w:rPr>
          <w:b/>
          <w:sz w:val="36"/>
          <w:szCs w:val="36"/>
        </w:rPr>
      </w:pPr>
      <w:r w:rsidRPr="00CE72EB">
        <w:rPr>
          <w:b/>
          <w:sz w:val="36"/>
          <w:szCs w:val="36"/>
        </w:rPr>
        <w:t>APPENDIX B</w:t>
      </w:r>
    </w:p>
    <w:p w:rsidR="00BF2B23" w:rsidRPr="00CE72EB" w:rsidRDefault="00BF2B23" w:rsidP="00BF2B23">
      <w:pPr>
        <w:jc w:val="center"/>
        <w:rPr>
          <w:b/>
          <w:sz w:val="36"/>
          <w:szCs w:val="36"/>
        </w:rPr>
      </w:pPr>
    </w:p>
    <w:p w:rsidR="00BF2B23" w:rsidRPr="00CE72EB" w:rsidRDefault="00BF2B23" w:rsidP="00BF2B23">
      <w:pPr>
        <w:spacing w:before="240" w:after="240"/>
        <w:jc w:val="center"/>
        <w:rPr>
          <w:b/>
          <w:sz w:val="36"/>
          <w:szCs w:val="36"/>
        </w:rPr>
      </w:pPr>
      <w:r w:rsidRPr="00CE72EB">
        <w:rPr>
          <w:b/>
          <w:sz w:val="36"/>
          <w:szCs w:val="36"/>
        </w:rPr>
        <w:t xml:space="preserve">Environmental, Social, Health and Safety (ESHS) </w:t>
      </w:r>
    </w:p>
    <w:p w:rsidR="00BF2B23" w:rsidRPr="00CE72EB" w:rsidRDefault="00BF2B23" w:rsidP="00BF2B23">
      <w:pPr>
        <w:spacing w:before="240" w:after="240"/>
        <w:jc w:val="center"/>
        <w:rPr>
          <w:b/>
          <w:sz w:val="36"/>
          <w:szCs w:val="36"/>
        </w:rPr>
      </w:pPr>
      <w:r w:rsidRPr="00CE72EB">
        <w:rPr>
          <w:b/>
          <w:sz w:val="36"/>
          <w:szCs w:val="36"/>
        </w:rPr>
        <w:t>Metrics for Progress Reports</w:t>
      </w:r>
    </w:p>
    <w:p w:rsidR="00BF2B23" w:rsidRPr="00CE72EB" w:rsidRDefault="00BF2B23" w:rsidP="00BF2B23">
      <w:pPr>
        <w:spacing w:before="240" w:after="240"/>
        <w:rPr>
          <w:b/>
          <w:i/>
        </w:rPr>
      </w:pPr>
      <w:r w:rsidRPr="00CE72EB">
        <w:rPr>
          <w:b/>
          <w:i/>
        </w:rPr>
        <w:t xml:space="preserve">[Note to Employer: the following metrics may be amended to reflect the Employer’s environmental, social, health and safety policies and/or the ESHS requirements of the project. The metrics that are required should be determined by the ESHS risks of the Works and not </w:t>
      </w:r>
      <w:r w:rsidR="008549E3" w:rsidRPr="00CE72EB">
        <w:rPr>
          <w:b/>
          <w:i/>
        </w:rPr>
        <w:t>necessarily</w:t>
      </w:r>
      <w:r w:rsidRPr="00CE72EB">
        <w:rPr>
          <w:b/>
          <w:i/>
        </w:rPr>
        <w:t xml:space="preserve"> by the scale of the Works]</w:t>
      </w:r>
    </w:p>
    <w:p w:rsidR="00BF2B23" w:rsidRPr="00CE72EB" w:rsidRDefault="00BF2B23" w:rsidP="00BF2B23">
      <w:pPr>
        <w:pStyle w:val="Bulletnumbered"/>
        <w:numPr>
          <w:ilvl w:val="0"/>
          <w:numId w:val="0"/>
        </w:numPr>
        <w:ind w:left="360" w:hanging="360"/>
        <w:rPr>
          <w:rFonts w:ascii="Times New Roman" w:hAnsi="Times New Roman"/>
          <w:i/>
          <w:szCs w:val="24"/>
        </w:rPr>
      </w:pPr>
      <w:r w:rsidRPr="00CE72EB">
        <w:rPr>
          <w:rFonts w:ascii="Times New Roman" w:hAnsi="Times New Roman"/>
          <w:i/>
          <w:szCs w:val="24"/>
        </w:rPr>
        <w:t>Metrics for regular reporting:</w:t>
      </w:r>
    </w:p>
    <w:p w:rsidR="00BF2B23" w:rsidRPr="00CE72EB" w:rsidRDefault="00BF2B23" w:rsidP="00BF2B23">
      <w:pPr>
        <w:pStyle w:val="Bulletabc"/>
        <w:numPr>
          <w:ilvl w:val="0"/>
          <w:numId w:val="61"/>
        </w:numPr>
        <w:rPr>
          <w:rFonts w:ascii="Times New Roman" w:hAnsi="Times New Roman"/>
          <w:i/>
          <w:szCs w:val="24"/>
        </w:rPr>
      </w:pPr>
      <w:r w:rsidRPr="00CE72EB">
        <w:rPr>
          <w:rFonts w:ascii="Times New Roman" w:hAnsi="Times New Roman"/>
          <w:i/>
          <w:szCs w:val="24"/>
        </w:rPr>
        <w:t>environmental incidents or non-compliances with contract requirements, including contamination, pollution or damage to ground or water supplies;</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 xml:space="preserve">health and safety incidents, accidents, injuries and all fatalities that require treatment; </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interactions with regulators:  identify agency, dates, subjects, outcomes (report the negative if none);</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 xml:space="preserve">status of all permits and agreements: </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work permits: number required, number received, actions taken for those not received;</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 xml:space="preserve">status of permits and consents: </w:t>
      </w:r>
    </w:p>
    <w:p w:rsidR="00BF2B23" w:rsidRPr="00CE72EB" w:rsidRDefault="00BF2B23" w:rsidP="00BF2B23">
      <w:pPr>
        <w:pStyle w:val="Bulletdash4thlevel"/>
        <w:tabs>
          <w:tab w:val="clear" w:pos="360"/>
        </w:tabs>
        <w:ind w:hanging="360"/>
        <w:rPr>
          <w:rFonts w:ascii="Times New Roman" w:hAnsi="Times New Roman"/>
          <w:i/>
          <w:szCs w:val="24"/>
        </w:rPr>
      </w:pPr>
      <w:r w:rsidRPr="00CE72EB">
        <w:rPr>
          <w:rFonts w:ascii="Times New Roman" w:hAnsi="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BF2B23" w:rsidRPr="00CE72EB" w:rsidRDefault="00BF2B23" w:rsidP="00BF2B23">
      <w:pPr>
        <w:pStyle w:val="Bulletdash4thlevel"/>
        <w:tabs>
          <w:tab w:val="clear" w:pos="360"/>
        </w:tabs>
        <w:ind w:hanging="360"/>
        <w:rPr>
          <w:rFonts w:ascii="Times New Roman" w:hAnsi="Times New Roman"/>
          <w:i/>
          <w:szCs w:val="24"/>
        </w:rPr>
      </w:pPr>
      <w:r w:rsidRPr="00CE72EB">
        <w:rPr>
          <w:rFonts w:ascii="Times New Roman" w:hAnsi="Times New Roman"/>
          <w:i/>
          <w:szCs w:val="24"/>
        </w:rPr>
        <w:t>list areas with landowner agreements required (borrow and spoil areas, camp sites), dates of agreements, dates submitted to resident engineer (or equivalent);</w:t>
      </w:r>
    </w:p>
    <w:p w:rsidR="00BF2B23" w:rsidRPr="00CE72EB" w:rsidRDefault="00BF2B23" w:rsidP="00BF2B23">
      <w:pPr>
        <w:pStyle w:val="Bulletdash4thlevel"/>
        <w:tabs>
          <w:tab w:val="clear" w:pos="360"/>
        </w:tabs>
        <w:spacing w:after="120"/>
        <w:ind w:hanging="360"/>
        <w:rPr>
          <w:rFonts w:ascii="Times New Roman" w:hAnsi="Times New Roman"/>
          <w:i/>
          <w:szCs w:val="24"/>
        </w:rPr>
      </w:pPr>
      <w:r w:rsidRPr="00CE72EB">
        <w:rPr>
          <w:rFonts w:ascii="Times New Roman" w:hAnsi="Times New Roman"/>
          <w:i/>
          <w:szCs w:val="24"/>
        </w:rPr>
        <w:t>identify major activities undertaken in each area this month and highlights of environmental and social protection (land clearing, boundary marking, topsoil salvage, traffic management, decommissioning planning, decommissioning implementation);</w:t>
      </w:r>
    </w:p>
    <w:p w:rsidR="00BF2B23" w:rsidRPr="00CE72EB" w:rsidRDefault="00BF2B23" w:rsidP="00BF2B23">
      <w:pPr>
        <w:pStyle w:val="Bulletdash4thlevel"/>
        <w:tabs>
          <w:tab w:val="clear" w:pos="360"/>
        </w:tabs>
        <w:spacing w:after="120"/>
        <w:ind w:hanging="360"/>
        <w:rPr>
          <w:rFonts w:ascii="Times New Roman" w:hAnsi="Times New Roman"/>
          <w:i/>
          <w:szCs w:val="24"/>
        </w:rPr>
      </w:pPr>
      <w:r w:rsidRPr="00CE72EB">
        <w:rPr>
          <w:rFonts w:ascii="Times New Roman" w:hAnsi="Times New Roman"/>
          <w:i/>
          <w:szCs w:val="24"/>
        </w:rPr>
        <w:t>for quarries: status of relocation and compensation (completed, or details of monthly activities and current status).</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 xml:space="preserve">health and safety supervision: </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lastRenderedPageBreak/>
        <w:t>safety officer: number days worked, number of full inspections &amp; partial inspections, reports to construction/project management;</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 xml:space="preserve">number of workers, work </w:t>
      </w:r>
      <w:r w:rsidR="008549E3" w:rsidRPr="00CE72EB">
        <w:rPr>
          <w:rFonts w:ascii="Times New Roman" w:hAnsi="Times New Roman"/>
          <w:i/>
        </w:rPr>
        <w:t>hours, metric</w:t>
      </w:r>
      <w:r w:rsidRPr="00CE72EB">
        <w:rPr>
          <w:rFonts w:ascii="Times New Roman" w:hAnsi="Times New Roman"/>
          <w:i/>
        </w:rPr>
        <w:t xml:space="preserve"> of PPE use (percentage of workers with full personal protection equipment (PPE), partial, etc.), worker violations observed (by type of violation, PPE or otherwise), warnings given, repeat warnings given, follow-up actions taken (if any);</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worker accommodations:</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number of expats housed in accommodations, number of locals;</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date of last inspection, and highlights of inspection including status of accommodations’ compliance with national and local law and good practice, including sanitation, space, etc;</w:t>
      </w:r>
      <w:r w:rsidRPr="00CE72EB" w:rsidDel="00565835">
        <w:rPr>
          <w:rFonts w:ascii="Times New Roman" w:hAnsi="Times New Roman"/>
          <w:i/>
        </w:rPr>
        <w:t xml:space="preserve"> </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actions taken to recommend/require improved conditions, or to improve conditions.</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HIV/AIDS: provider of health services, information and/or training, location of clinic, number of non-safety disease or illness treatments and diagnoses (no names to be provided);</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gender (for expats and locals separately): number of female workers, percentage of workforce, gender issues raised and dealt with (cross-reference grievances or other sections as needed);</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training:</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number of new workers, number receiving induction training, dates of induction training;</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 xml:space="preserve">number and dates of toolbox talks, number of workers receiving </w:t>
      </w:r>
      <w:r w:rsidR="008549E3" w:rsidRPr="00CE72EB">
        <w:rPr>
          <w:rFonts w:ascii="Times New Roman" w:hAnsi="Times New Roman"/>
          <w:i/>
        </w:rPr>
        <w:t>Occupational Health and Safety (OHS),</w:t>
      </w:r>
      <w:r w:rsidRPr="00CE72EB">
        <w:rPr>
          <w:rFonts w:ascii="Times New Roman" w:hAnsi="Times New Roman"/>
          <w:i/>
        </w:rPr>
        <w:t>environmental and social training;</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 xml:space="preserve">number and dates of HIV/AIDS </w:t>
      </w:r>
      <w:r w:rsidR="008549E3" w:rsidRPr="00CE72EB">
        <w:rPr>
          <w:rFonts w:ascii="Times New Roman" w:hAnsi="Times New Roman"/>
          <w:i/>
        </w:rPr>
        <w:t>sensitization</w:t>
      </w:r>
      <w:r w:rsidRPr="00CE72EB">
        <w:rPr>
          <w:rFonts w:ascii="Times New Roman" w:hAnsi="Times New Roman"/>
          <w:i/>
        </w:rPr>
        <w:t xml:space="preserve"> training, no. workers receiving training (this month and in the past); same questions for gender sensitization, flaglady/flagman training.</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environmental and social supervision:</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 xml:space="preserve">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w:t>
      </w:r>
      <w:r w:rsidRPr="00CE72EB">
        <w:rPr>
          <w:rFonts w:ascii="Times New Roman" w:hAnsi="Times New Roman"/>
          <w:i/>
        </w:rPr>
        <w:lastRenderedPageBreak/>
        <w:t>actions taken), reports to environmental and/or social specialist/construction/site management; and</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community liaison person(s): days worked (hours community center open), number of people met, highlights of activities (issues raised, etc.), reports to environmental and/or social specialist /construction/site management.</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Grievances: list this month’s and unresolved past grievances by date received, complainant, how received, to whom referred to for action, resolution and date (if completed), data resolution reported to complainant, any required follow-up(Cross-reference other sections as needed):</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Worker grievances;</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Community grievances</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Traffic and vehicles/equipment:</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traffic accidents involving project vehicles &amp; equipment: provide date, location, damage, cause, follow-up;</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 xml:space="preserve">accidents involving non-project vehicles or property (also reported under immediate metrics): provide date, location, damage, cause, follow-up; </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overall condition of vehicles/equipment (subjective judgment by environmentalist); non-routine repairs and maintenance needed to improve safety and/or environmental performance (to control smoke, etc.).</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Environmental mitigations and issues (what has been done):</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dust: number of working bowsers, number of waterings/day, number of complaints, warnings given by environmentalist, actions taken to resolve; highlights of quarry dust control (covers, sprays, operational status); % of rock/muram/spoil lorries with covers, actions taken for uncovered vehicles;</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erosion control: controls implemented by location, status of water crossings, environmentalist inspections and results, actions taken to resolve issues, emergency repairs needed to control erosion/sedimentation;</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blasting: number of blasts (and locations), status of implementation of blasting plan (including notices, evacuations, etc.), incidents of off-site damage or complaints (cross-reference other sections as needed);</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spill cleanups, if any:  material spilled, location, amount, actions taken, material disposal (report all spills that result in water or soil contamination;</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lastRenderedPageBreak/>
        <w:t>waste management: types and quantities generated and managed, including amount taken offsite (and by whom) or reused/recycled/disposed on-site;</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details of tree plantings and other mitigations required undertaken this month;</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details of water and swamp protection mitigations required undertaken this month.</w:t>
      </w:r>
    </w:p>
    <w:p w:rsidR="00BF2B23" w:rsidRPr="00CE72EB" w:rsidRDefault="00BF2B23" w:rsidP="00BF2B23">
      <w:pPr>
        <w:pStyle w:val="Bulletabc"/>
        <w:tabs>
          <w:tab w:val="clear" w:pos="360"/>
        </w:tabs>
        <w:ind w:hanging="360"/>
        <w:rPr>
          <w:rFonts w:ascii="Times New Roman" w:hAnsi="Times New Roman"/>
          <w:i/>
          <w:szCs w:val="24"/>
        </w:rPr>
      </w:pPr>
      <w:r w:rsidRPr="00CE72EB">
        <w:rPr>
          <w:rFonts w:ascii="Times New Roman" w:hAnsi="Times New Roman"/>
          <w:i/>
          <w:szCs w:val="24"/>
        </w:rPr>
        <w:t>compliance:</w:t>
      </w:r>
    </w:p>
    <w:p w:rsidR="00BF2B23" w:rsidRPr="00CE72EB" w:rsidRDefault="00BF2B23" w:rsidP="00BF2B23">
      <w:pPr>
        <w:pStyle w:val="Bulletroman"/>
        <w:numPr>
          <w:ilvl w:val="0"/>
          <w:numId w:val="54"/>
        </w:numPr>
        <w:rPr>
          <w:rFonts w:ascii="Times New Roman" w:hAnsi="Times New Roman"/>
          <w:i/>
        </w:rPr>
      </w:pPr>
      <w:r w:rsidRPr="00CE72EB">
        <w:rPr>
          <w:rFonts w:ascii="Times New Roman" w:hAnsi="Times New Roman"/>
          <w:i/>
        </w:rPr>
        <w:t>compliance status for conditions of all relevant consents/permits, for the Work, including quarries, etc.): statement of compliance or listing of issues and actions taken (or to be taken) to reach compliance;</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compliance status of ESMP/ESIP requirements: statement of compliance or listing of issues and actions taken (or to be taken) to reach compliance</w:t>
      </w:r>
    </w:p>
    <w:p w:rsidR="00BF2B23" w:rsidRPr="00CE72EB" w:rsidRDefault="00BF2B23" w:rsidP="00BF2B23">
      <w:pPr>
        <w:pStyle w:val="Bulletroman"/>
        <w:tabs>
          <w:tab w:val="clear" w:pos="360"/>
        </w:tabs>
        <w:ind w:left="1080" w:hanging="360"/>
        <w:rPr>
          <w:rFonts w:ascii="Times New Roman" w:hAnsi="Times New Roman"/>
          <w:i/>
        </w:rPr>
      </w:pPr>
      <w:r w:rsidRPr="00CE72EB">
        <w:rPr>
          <w:rFonts w:ascii="Times New Roman" w:hAnsi="Times New Roman"/>
          <w:i/>
        </w:rPr>
        <w:t>other unresolved issues from previous months related to environmental and social: continued violations, continued failure of equipment, continued lack of vehicle covers, spills not dealt with, continued compensation or blasting issues, etc.  Cross-reference other sections as needed.</w:t>
      </w:r>
    </w:p>
    <w:p w:rsidR="00341463" w:rsidRPr="00CE72EB" w:rsidRDefault="00341463" w:rsidP="008549E3">
      <w:pPr>
        <w:pStyle w:val="Bulletroman"/>
        <w:numPr>
          <w:ilvl w:val="0"/>
          <w:numId w:val="0"/>
        </w:numPr>
        <w:ind w:left="1080"/>
        <w:rPr>
          <w:rFonts w:ascii="Times New Roman" w:hAnsi="Times New Roman"/>
          <w:i/>
        </w:rPr>
        <w:sectPr w:rsidR="00341463" w:rsidRPr="00CE72EB">
          <w:headerReference w:type="even" r:id="rId50"/>
          <w:headerReference w:type="default" r:id="rId51"/>
          <w:headerReference w:type="first" r:id="rId52"/>
          <w:type w:val="oddPage"/>
          <w:pgSz w:w="12240" w:h="15840" w:code="1"/>
          <w:pgMar w:top="1440" w:right="1440" w:bottom="1440" w:left="1800" w:header="720" w:footer="720" w:gutter="0"/>
          <w:paperSrc w:first="15" w:other="15"/>
          <w:cols w:space="720"/>
          <w:titlePg/>
        </w:sectPr>
      </w:pPr>
    </w:p>
    <w:p w:rsidR="00BF2B23" w:rsidRPr="00CE72EB" w:rsidRDefault="00BF2B23" w:rsidP="008549E3">
      <w:pPr>
        <w:pStyle w:val="Bulletroman"/>
        <w:numPr>
          <w:ilvl w:val="0"/>
          <w:numId w:val="0"/>
        </w:numPr>
        <w:ind w:left="1080"/>
        <w:rPr>
          <w:rFonts w:ascii="Times New Roman" w:hAnsi="Times New Roman"/>
          <w:i/>
        </w:rPr>
      </w:pPr>
    </w:p>
    <w:p w:rsidR="007B586E" w:rsidRPr="00CE72EB" w:rsidRDefault="007B586E">
      <w:pPr>
        <w:pStyle w:val="Subtitle"/>
      </w:pPr>
      <w:bookmarkStart w:id="609" w:name="_Toc87070118"/>
      <w:bookmarkStart w:id="610" w:name="_Toc333923382"/>
      <w:r w:rsidRPr="00CE72EB">
        <w:t>Section I</w:t>
      </w:r>
      <w:r w:rsidR="001A418F" w:rsidRPr="00CE72EB">
        <w:t>X</w:t>
      </w:r>
      <w:r w:rsidRPr="00CE72EB">
        <w:t xml:space="preserve">.  </w:t>
      </w:r>
      <w:r w:rsidRPr="00CE72EB">
        <w:rPr>
          <w:iCs/>
        </w:rPr>
        <w:t xml:space="preserve">Particular </w:t>
      </w:r>
      <w:r w:rsidRPr="00CE72EB">
        <w:t>Conditions of Contract</w:t>
      </w:r>
      <w:bookmarkEnd w:id="609"/>
      <w:bookmarkEnd w:id="610"/>
    </w:p>
    <w:p w:rsidR="007B586E" w:rsidRPr="00CE72EB" w:rsidRDefault="007B586E"/>
    <w:p w:rsidR="007B586E" w:rsidRPr="00CE72EB" w:rsidRDefault="007B586E">
      <w:pPr>
        <w:jc w:val="both"/>
      </w:pPr>
      <w:r w:rsidRPr="00CE72EB">
        <w:rPr>
          <w:i/>
        </w:rPr>
        <w:t xml:space="preserve">Except where otherwise </w:t>
      </w:r>
      <w:r w:rsidR="005F0029" w:rsidRPr="00CE72EB">
        <w:rPr>
          <w:i/>
        </w:rPr>
        <w:t>specified</w:t>
      </w:r>
      <w:r w:rsidRPr="00CE72EB">
        <w:rPr>
          <w:i/>
        </w:rPr>
        <w:t xml:space="preserve">, all </w:t>
      </w:r>
      <w:r w:rsidRPr="00CE72EB">
        <w:t>PCC</w:t>
      </w:r>
      <w:r w:rsidRPr="00CE72EB">
        <w:rPr>
          <w:i/>
        </w:rPr>
        <w:t xml:space="preserve"> should be filled in by the </w:t>
      </w:r>
      <w:r w:rsidR="00283744" w:rsidRPr="00CE72EB">
        <w:t>Employer</w:t>
      </w:r>
      <w:r w:rsidRPr="00CE72EB">
        <w:rPr>
          <w:i/>
        </w:rPr>
        <w:t xml:space="preserve"> prior to issuance of the Bidding Documents.  Schedules and reports to be provided by the </w:t>
      </w:r>
      <w:r w:rsidR="00283744" w:rsidRPr="00CE72EB">
        <w:t>Employer</w:t>
      </w:r>
      <w:r w:rsidRPr="00CE72EB">
        <w:rPr>
          <w:i/>
        </w:rPr>
        <w:t xml:space="preserve"> should be annexed.</w:t>
      </w:r>
    </w:p>
    <w:p w:rsidR="007B586E" w:rsidRPr="00CE72EB" w:rsidRDefault="007B586E"/>
    <w:p w:rsidR="007B586E" w:rsidRPr="00CE72EB" w:rsidRDefault="007B586E"/>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04"/>
        <w:gridCol w:w="7614"/>
      </w:tblGrid>
      <w:tr w:rsidR="007B586E"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before="120" w:after="200"/>
              <w:ind w:left="562" w:right="-72" w:hanging="562"/>
              <w:jc w:val="center"/>
              <w:rPr>
                <w:b/>
                <w:sz w:val="28"/>
              </w:rPr>
            </w:pPr>
            <w:r w:rsidRPr="00CE72EB">
              <w:rPr>
                <w:b/>
                <w:sz w:val="28"/>
              </w:rPr>
              <w:t>A. General</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(d)</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left="556" w:right="2" w:hanging="556"/>
            </w:pPr>
            <w:r w:rsidRPr="00CE72EB">
              <w:t>The financing institution is: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(s)</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left="556" w:right="2" w:hanging="556"/>
            </w:pPr>
            <w:r w:rsidRPr="00CE72EB">
              <w:t xml:space="preserve">The </w:t>
            </w:r>
            <w:r w:rsidR="00283744" w:rsidRPr="00CE72EB">
              <w:t>Employer</w:t>
            </w:r>
            <w:r w:rsidRPr="00CE72EB">
              <w:t xml:space="preserve"> is </w:t>
            </w:r>
            <w:r w:rsidRPr="00CE72EB">
              <w:rPr>
                <w:i/>
              </w:rPr>
              <w:t>[insert name, address, and name of authorized representative]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(v)</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Intended Completion Date for the whole of the Works shall be </w:t>
            </w:r>
            <w:r w:rsidRPr="00CE72EB">
              <w:rPr>
                <w:i/>
              </w:rPr>
              <w:t>[insert date]</w:t>
            </w:r>
          </w:p>
          <w:p w:rsidR="007B586E" w:rsidRPr="00CE72EB" w:rsidRDefault="007B586E">
            <w:pPr>
              <w:spacing w:after="200"/>
              <w:ind w:right="2"/>
              <w:rPr>
                <w:i/>
              </w:rPr>
            </w:pPr>
            <w:r w:rsidRPr="00CE72EB">
              <w:rPr>
                <w:i/>
              </w:rPr>
              <w:t>[If different dates are specified for completion of the Works by section (“sectional completion” or milestones), these dates should be listed here]</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(y)</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right="2"/>
            </w:pPr>
            <w:r w:rsidRPr="00CE72EB">
              <w:t xml:space="preserve">The Project Manager is </w:t>
            </w:r>
            <w:r w:rsidRPr="00CE72EB">
              <w:rPr>
                <w:i/>
              </w:rPr>
              <w:t>[insert name, address, and name of authorized representative]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(aa)</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Site is located at </w:t>
            </w:r>
            <w:r w:rsidRPr="00CE72EB">
              <w:rPr>
                <w:i/>
                <w:noProof/>
              </w:rPr>
              <w:t>[insert address of Site ]</w:t>
            </w:r>
            <w:r w:rsidRPr="00CE72EB">
              <w:rPr>
                <w:noProof/>
              </w:rPr>
              <w:t xml:space="preserve"> </w:t>
            </w:r>
            <w:r w:rsidRPr="00CE72EB">
              <w:t xml:space="preserve">and is defined in drawings No.  </w:t>
            </w:r>
            <w:r w:rsidRPr="00CE72EB">
              <w:rPr>
                <w:i/>
              </w:rPr>
              <w:t>[insert numbers]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(dd)</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left" w:pos="556"/>
              </w:tabs>
              <w:spacing w:after="200"/>
              <w:ind w:right="2"/>
            </w:pPr>
            <w:r w:rsidRPr="00CE72EB">
              <w:t xml:space="preserve">The Start Date shall be </w:t>
            </w:r>
            <w:r w:rsidRPr="00CE72EB">
              <w:rPr>
                <w:i/>
              </w:rPr>
              <w:t>[insert date]</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1.1 (hh)</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2"/>
            </w:pPr>
            <w:r w:rsidRPr="00CE72EB">
              <w:t xml:space="preserve">The Works consist of </w:t>
            </w:r>
            <w:r w:rsidRPr="00CE72EB">
              <w:rPr>
                <w:i/>
              </w:rPr>
              <w:t xml:space="preserve">[insert brief summary, including relationship to other contracts under the </w:t>
            </w:r>
            <w:r w:rsidR="00EC705D">
              <w:rPr>
                <w:noProof/>
              </w:rPr>
              <w:pict>
                <v:rect id="_x0000_s1191" style="position:absolute;margin-left:0;margin-top:0;width:6in;height:.5pt;z-index:-12;mso-position-horizontal-relative:margin;mso-position-vertical-relative:text" o:allowincell="f" fillcolor="black" stroked="f" strokeweight="0">
                  <v:fill color2="black"/>
                  <w10:wrap anchorx="margin"/>
                </v:rect>
              </w:pict>
            </w:r>
            <w:r w:rsidRPr="00CE72EB">
              <w:rPr>
                <w:i/>
              </w:rPr>
              <w:t>Project]</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2.2</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Sectional Completions are: </w:t>
            </w:r>
            <w:r w:rsidRPr="00CE72EB">
              <w:rPr>
                <w:i/>
              </w:rPr>
              <w:t>[insert nature and dates, if appropriate]</w:t>
            </w:r>
            <w:r w:rsidRPr="00CE72EB">
              <w:t xml:space="preserve">  </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2.3(i)</w:t>
            </w:r>
          </w:p>
        </w:tc>
        <w:tc>
          <w:tcPr>
            <w:tcW w:w="7614" w:type="dxa"/>
            <w:tcBorders>
              <w:top w:val="single" w:sz="6" w:space="0" w:color="auto"/>
              <w:left w:val="single" w:sz="6" w:space="0" w:color="auto"/>
              <w:bottom w:val="single" w:sz="6" w:space="0" w:color="auto"/>
              <w:right w:val="single" w:sz="6" w:space="0" w:color="auto"/>
            </w:tcBorders>
          </w:tcPr>
          <w:p w:rsidR="00BF2B23" w:rsidRPr="00CE72EB" w:rsidRDefault="007B586E" w:rsidP="00BF2B23">
            <w:pPr>
              <w:spacing w:after="200"/>
              <w:ind w:right="-72"/>
              <w:jc w:val="both"/>
              <w:rPr>
                <w:i/>
              </w:rPr>
            </w:pPr>
            <w:r w:rsidRPr="00CE72EB">
              <w:t xml:space="preserve">The following documents also form part of the Contract: </w:t>
            </w:r>
            <w:r w:rsidR="00BF2B23" w:rsidRPr="00CE72EB">
              <w:rPr>
                <w:i/>
              </w:rPr>
              <w:t>[list the following and any other relevant documents]</w:t>
            </w:r>
          </w:p>
          <w:p w:rsidR="00BF2B23" w:rsidRPr="00CE72EB" w:rsidRDefault="00BF2B23" w:rsidP="00BF2B23">
            <w:pPr>
              <w:pStyle w:val="P3Header1-Clauses"/>
              <w:numPr>
                <w:ilvl w:val="0"/>
                <w:numId w:val="44"/>
              </w:numPr>
              <w:tabs>
                <w:tab w:val="clear" w:pos="1038"/>
              </w:tabs>
              <w:ind w:left="646" w:hanging="609"/>
              <w:rPr>
                <w:color w:val="000000"/>
              </w:rPr>
            </w:pPr>
            <w:r w:rsidRPr="00CE72EB">
              <w:rPr>
                <w:color w:val="000000"/>
              </w:rPr>
              <w:t>the ESHS Management Strategies and Implementation Plans; and</w:t>
            </w:r>
          </w:p>
          <w:p w:rsidR="00BF2B23" w:rsidRPr="00CE72EB" w:rsidRDefault="00BF2B23">
            <w:pPr>
              <w:spacing w:after="200"/>
              <w:ind w:right="-72"/>
              <w:rPr>
                <w:i/>
              </w:rPr>
            </w:pPr>
            <w:r w:rsidRPr="00CE72EB">
              <w:rPr>
                <w:color w:val="000000"/>
              </w:rPr>
              <w:t>Code of Conduct (ESHS).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 xml:space="preserve">GCC 3.1 </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The language of the contract is </w:t>
            </w:r>
            <w:r w:rsidRPr="00CE72EB">
              <w:rPr>
                <w:i/>
              </w:rPr>
              <w:t xml:space="preserve">[insert name of the language. The language shall be that of the bid]. </w:t>
            </w:r>
          </w:p>
          <w:p w:rsidR="007B586E" w:rsidRPr="00CE72EB" w:rsidRDefault="007B586E">
            <w:pPr>
              <w:tabs>
                <w:tab w:val="left" w:pos="556"/>
              </w:tabs>
              <w:spacing w:after="200"/>
              <w:ind w:left="556" w:right="-72" w:hanging="556"/>
            </w:pPr>
            <w:r w:rsidRPr="00CE72EB">
              <w:t xml:space="preserve">The law that applies to the Contract is the law of </w:t>
            </w:r>
            <w:r w:rsidRPr="00CE72EB">
              <w:rPr>
                <w:i/>
              </w:rPr>
              <w:t>[insert name of Country].</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5.1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The Project manager </w:t>
            </w:r>
            <w:r w:rsidRPr="00CE72EB">
              <w:rPr>
                <w:i/>
                <w:iCs/>
              </w:rPr>
              <w:t>[may or may</w:t>
            </w:r>
            <w:r w:rsidRPr="00CE72EB">
              <w:t xml:space="preserve"> </w:t>
            </w:r>
            <w:r w:rsidRPr="00CE72EB">
              <w:rPr>
                <w:i/>
                <w:iCs/>
              </w:rPr>
              <w:t>not]</w:t>
            </w:r>
            <w:r w:rsidRPr="00CE72EB">
              <w:t xml:space="preserve"> delegate any of his duties and </w:t>
            </w:r>
            <w:r w:rsidRPr="00CE72EB">
              <w:lastRenderedPageBreak/>
              <w:t>responsibilities.</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lastRenderedPageBreak/>
              <w:t>GCC 8.1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tabs>
                <w:tab w:val="right" w:pos="7254"/>
              </w:tabs>
              <w:spacing w:after="200"/>
            </w:pPr>
            <w:r w:rsidRPr="00CE72EB">
              <w:t xml:space="preserve">Schedule of other contractors: </w:t>
            </w:r>
            <w:r w:rsidRPr="00CE72EB">
              <w:rPr>
                <w:i/>
              </w:rPr>
              <w:t>[insert Schedule of Other Contractors, if appropriate]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9.1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Key Personnel</w:t>
            </w:r>
          </w:p>
          <w:p w:rsidR="009E69E7" w:rsidRPr="00CE72EB" w:rsidRDefault="009E69E7" w:rsidP="009E69E7">
            <w:r w:rsidRPr="00CE72EB">
              <w:t>GCC 9.1 is replaced with the following:</w:t>
            </w:r>
            <w:r w:rsidRPr="00CE72EB">
              <w:br/>
            </w:r>
          </w:p>
          <w:p w:rsidR="009E69E7" w:rsidRPr="00CE72EB" w:rsidRDefault="009E69E7">
            <w:pPr>
              <w:pStyle w:val="ListParagraph"/>
              <w:numPr>
                <w:ilvl w:val="1"/>
                <w:numId w:val="64"/>
              </w:numPr>
              <w:suppressAutoHyphens/>
              <w:overflowPunct w:val="0"/>
              <w:autoSpaceDE w:val="0"/>
              <w:autoSpaceDN w:val="0"/>
              <w:adjustRightInd w:val="0"/>
              <w:spacing w:after="200"/>
              <w:ind w:left="619" w:hanging="619"/>
              <w:textAlignment w:val="baseline"/>
            </w:pPr>
            <w:r w:rsidRPr="00CE72EB">
              <w:t xml:space="preserve">Key Personnel are the Contractor’s personnel named </w:t>
            </w:r>
            <w:r w:rsidR="00BF2B23" w:rsidRPr="00CE72EB">
              <w:t xml:space="preserve">in this GCC 9.1  of </w:t>
            </w:r>
            <w:r w:rsidRPr="00CE72EB">
              <w:t>the Particular Conditions of Contract. The Contractor shall employ the Key Personnel and use the equipment identified in its Bid, to carry out the Works or other personnel and equipment approved by the Project Manager. The Project Manager shall approve any proposed replacement of Key Personnel and equipment only if their relevant qualifications or characteristics are substantially equal to or better than those proposed in the Bid.</w:t>
            </w:r>
          </w:p>
          <w:p w:rsidR="00BF2B23" w:rsidRPr="00CE72EB" w:rsidRDefault="00BF2B23" w:rsidP="00BF2B23">
            <w:pPr>
              <w:suppressAutoHyphens/>
              <w:overflowPunct w:val="0"/>
              <w:autoSpaceDE w:val="0"/>
              <w:autoSpaceDN w:val="0"/>
              <w:adjustRightInd w:val="0"/>
              <w:spacing w:after="200"/>
              <w:ind w:left="556"/>
              <w:jc w:val="both"/>
              <w:textAlignment w:val="baseline"/>
            </w:pPr>
            <w:r w:rsidRPr="00CE72EB">
              <w:t>[insert the name/s of each Key Personnel agreed by the Employer prior to Contract signature.]</w:t>
            </w:r>
          </w:p>
          <w:p w:rsidR="00BF2B23" w:rsidRPr="00CE72EB" w:rsidRDefault="00BF2B23" w:rsidP="008549E3">
            <w:pPr>
              <w:pStyle w:val="ListParagraph"/>
              <w:suppressAutoHyphens/>
              <w:overflowPunct w:val="0"/>
              <w:autoSpaceDE w:val="0"/>
              <w:autoSpaceDN w:val="0"/>
              <w:adjustRightInd w:val="0"/>
              <w:spacing w:after="200"/>
              <w:ind w:left="619"/>
              <w:textAlignment w:val="baseline"/>
            </w:pP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9.2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rPr>
                <w:b/>
              </w:rPr>
            </w:pPr>
            <w:r w:rsidRPr="00CE72EB">
              <w:rPr>
                <w:b/>
              </w:rPr>
              <w:t>Code of Conduct (ESHS)</w:t>
            </w:r>
          </w:p>
          <w:p w:rsidR="009E69E7" w:rsidRPr="00CE72EB" w:rsidRDefault="009E69E7" w:rsidP="009E69E7">
            <w:pPr>
              <w:spacing w:after="200"/>
              <w:ind w:right="-72"/>
            </w:pPr>
            <w:r w:rsidRPr="00CE72EB">
              <w:t>The following is inserted at the end of GCC 9.2:</w:t>
            </w:r>
          </w:p>
          <w:p w:rsidR="009E69E7" w:rsidRPr="00CE72EB" w:rsidRDefault="009E69E7" w:rsidP="009E69E7">
            <w:pPr>
              <w:pStyle w:val="ListParagraph"/>
              <w:spacing w:before="60"/>
              <w:ind w:left="529" w:hanging="111"/>
            </w:pPr>
            <w:r w:rsidRPr="00CE72EB">
              <w:t>“The reasons to remove a person include behavior which breaches the Code of Conduct (ESHS) (e.g. spreading communicable diseases, sexual harassment, gender based violence, illicit activity or crime).”</w:t>
            </w:r>
          </w:p>
          <w:p w:rsidR="009E69E7" w:rsidRPr="00CE72EB" w:rsidRDefault="009E69E7" w:rsidP="009E69E7">
            <w:pPr>
              <w:pStyle w:val="ListParagraph"/>
              <w:spacing w:before="60"/>
              <w:ind w:left="529" w:hanging="111"/>
            </w:pP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13.1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The minimum insurance amounts and deductibles shall be:</w:t>
            </w:r>
          </w:p>
          <w:p w:rsidR="007B586E" w:rsidRPr="00CE72EB" w:rsidRDefault="007B586E">
            <w:pPr>
              <w:tabs>
                <w:tab w:val="left" w:pos="556"/>
              </w:tabs>
              <w:spacing w:after="160"/>
              <w:ind w:left="556" w:right="-72" w:hanging="547"/>
            </w:pPr>
            <w:r w:rsidRPr="00CE72EB">
              <w:t>(a)</w:t>
            </w:r>
            <w:r w:rsidRPr="00CE72EB">
              <w:tab/>
              <w:t xml:space="preserve">for loss or damage to the Works,  Plant and Materials:  </w:t>
            </w:r>
            <w:r w:rsidRPr="00CE72EB">
              <w:rPr>
                <w:i/>
              </w:rPr>
              <w:t>[insert amounts]</w:t>
            </w:r>
            <w:r w:rsidRPr="00CE72EB">
              <w:t>.</w:t>
            </w:r>
          </w:p>
          <w:p w:rsidR="007B586E" w:rsidRPr="00CE72EB" w:rsidRDefault="007B586E">
            <w:pPr>
              <w:tabs>
                <w:tab w:val="left" w:pos="556"/>
              </w:tabs>
              <w:spacing w:after="160"/>
              <w:ind w:left="556" w:right="-72" w:hanging="547"/>
            </w:pPr>
            <w:r w:rsidRPr="00CE72EB">
              <w:t>(b)</w:t>
            </w:r>
            <w:r w:rsidRPr="00CE72EB">
              <w:tab/>
              <w:t xml:space="preserve">For loss or damage to Equipment:  </w:t>
            </w:r>
            <w:r w:rsidRPr="00CE72EB">
              <w:rPr>
                <w:i/>
              </w:rPr>
              <w:t>[insert amounts]</w:t>
            </w:r>
            <w:r w:rsidRPr="00CE72EB">
              <w:t>.</w:t>
            </w:r>
          </w:p>
          <w:p w:rsidR="007B586E" w:rsidRPr="00CE72EB" w:rsidRDefault="007B586E">
            <w:pPr>
              <w:tabs>
                <w:tab w:val="left" w:pos="556"/>
              </w:tabs>
              <w:spacing w:after="160"/>
              <w:ind w:left="556" w:right="-72" w:hanging="547"/>
            </w:pPr>
            <w:r w:rsidRPr="00CE72EB">
              <w:t>(c)</w:t>
            </w:r>
            <w:r w:rsidRPr="00CE72EB">
              <w:tab/>
              <w:t xml:space="preserve"> for loss or damage to property (except the Works, Plant, Materials, and Equipment) in connection with Contract </w:t>
            </w:r>
            <w:r w:rsidRPr="00CE72EB">
              <w:rPr>
                <w:i/>
              </w:rPr>
              <w:t>[insert amounts]</w:t>
            </w:r>
            <w:r w:rsidRPr="00CE72EB">
              <w:t>.</w:t>
            </w:r>
          </w:p>
          <w:p w:rsidR="007B586E" w:rsidRPr="00CE72EB" w:rsidRDefault="007B586E">
            <w:pPr>
              <w:tabs>
                <w:tab w:val="left" w:pos="556"/>
              </w:tabs>
              <w:spacing w:after="160"/>
              <w:ind w:left="556" w:right="-72" w:hanging="547"/>
            </w:pPr>
            <w:r w:rsidRPr="00CE72EB">
              <w:t>(d)</w:t>
            </w:r>
            <w:r w:rsidRPr="00CE72EB">
              <w:tab/>
              <w:t xml:space="preserve">for personal injury or death: </w:t>
            </w:r>
          </w:p>
          <w:p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the Contractor’s employees: </w:t>
            </w:r>
            <w:r w:rsidR="00EC705D">
              <w:rPr>
                <w:noProof/>
              </w:rPr>
              <w:pict>
                <v:rect id="_x0000_s1178" style="position:absolute;left:0;text-align:left;margin-left:219.6pt;margin-top:1in;width:211.7pt;height:.5pt;z-index:-14;mso-position-horizontal-relative:margin;mso-position-vertical-relative:page" o:allowincell="f" fillcolor="black" stroked="f" strokeweight="0">
                  <v:fill color2="black"/>
                  <w10:wrap anchorx="margin" anchory="page"/>
                </v:rect>
              </w:pict>
            </w:r>
            <w:r w:rsidRPr="00CE72EB">
              <w:rPr>
                <w:i/>
              </w:rPr>
              <w:t>[amount]</w:t>
            </w:r>
            <w:r w:rsidRPr="00CE72EB">
              <w:t>.</w:t>
            </w:r>
          </w:p>
          <w:p w:rsidR="007B586E" w:rsidRPr="00CE72EB" w:rsidRDefault="007B586E" w:rsidP="001E254C">
            <w:pPr>
              <w:numPr>
                <w:ilvl w:val="3"/>
                <w:numId w:val="29"/>
              </w:numPr>
              <w:tabs>
                <w:tab w:val="left" w:pos="1096"/>
                <w:tab w:val="right" w:pos="7254"/>
              </w:tabs>
              <w:suppressAutoHyphens/>
              <w:overflowPunct w:val="0"/>
              <w:autoSpaceDE w:val="0"/>
              <w:autoSpaceDN w:val="0"/>
              <w:adjustRightInd w:val="0"/>
              <w:spacing w:after="160"/>
              <w:ind w:left="1096" w:hanging="547"/>
              <w:jc w:val="both"/>
              <w:textAlignment w:val="baseline"/>
            </w:pPr>
            <w:r w:rsidRPr="00CE72EB">
              <w:t xml:space="preserve">of other people: </w:t>
            </w:r>
            <w:r w:rsidR="00EC705D">
              <w:rPr>
                <w:noProof/>
              </w:rPr>
              <w:pict>
                <v:rect id="_x0000_s1179" style="position:absolute;left:0;text-align:left;margin-left:167.65pt;margin-top:1in;width:263.5pt;height:.5pt;z-index:-13;mso-position-horizontal-relative:margin;mso-position-vertical-relative:page" o:allowincell="f" fillcolor="black" stroked="f" strokeweight="0">
                  <v:fill color2="black"/>
                  <w10:wrap anchorx="margin" anchory="page"/>
                </v:rect>
              </w:pict>
            </w:r>
            <w:r w:rsidRPr="00CE72EB">
              <w:t xml:space="preserve"> </w:t>
            </w:r>
            <w:r w:rsidRPr="00CE72EB">
              <w:rPr>
                <w:i/>
              </w:rPr>
              <w:t>[amount]</w:t>
            </w:r>
            <w:r w:rsidRPr="00CE72EB">
              <w:t>.</w:t>
            </w:r>
          </w:p>
        </w:tc>
      </w:tr>
      <w:tr w:rsidR="007B586E" w:rsidRPr="00CE72EB">
        <w:tc>
          <w:tcPr>
            <w:tcW w:w="1604" w:type="dxa"/>
            <w:tcBorders>
              <w:top w:val="single" w:sz="6" w:space="0" w:color="auto"/>
              <w:left w:val="single" w:sz="6" w:space="0" w:color="auto"/>
              <w:bottom w:val="single" w:sz="6" w:space="0" w:color="auto"/>
              <w:right w:val="single" w:sz="6" w:space="0" w:color="auto"/>
            </w:tcBorders>
          </w:tcPr>
          <w:p w:rsidR="007B586E" w:rsidRPr="00CE72EB" w:rsidRDefault="007B586E">
            <w:pPr>
              <w:rPr>
                <w:b/>
              </w:rPr>
            </w:pPr>
            <w:r w:rsidRPr="00CE72EB">
              <w:rPr>
                <w:b/>
              </w:rPr>
              <w:t>GCC 14.1</w:t>
            </w:r>
          </w:p>
        </w:tc>
        <w:tc>
          <w:tcPr>
            <w:tcW w:w="7614" w:type="dxa"/>
            <w:tcBorders>
              <w:top w:val="single" w:sz="6" w:space="0" w:color="auto"/>
              <w:left w:val="single" w:sz="6" w:space="0" w:color="auto"/>
              <w:bottom w:val="single" w:sz="6" w:space="0" w:color="auto"/>
              <w:right w:val="single" w:sz="6" w:space="0" w:color="auto"/>
            </w:tcBorders>
          </w:tcPr>
          <w:p w:rsidR="007B586E" w:rsidRPr="00CE72EB" w:rsidRDefault="007B586E">
            <w:pPr>
              <w:spacing w:after="200"/>
              <w:ind w:right="-72"/>
            </w:pPr>
            <w:r w:rsidRPr="00CE72EB">
              <w:t xml:space="preserve">Site Data are: </w:t>
            </w:r>
            <w:r w:rsidRPr="00CE72EB">
              <w:rPr>
                <w:i/>
              </w:rPr>
              <w:t>[list Site Data]</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16.1 (add new 16.2)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rPr>
                <w:b/>
              </w:rPr>
            </w:pPr>
            <w:r w:rsidRPr="00CE72EB">
              <w:rPr>
                <w:b/>
              </w:rPr>
              <w:t>ESHS Management Strategies and Implementation Plans</w:t>
            </w:r>
          </w:p>
          <w:p w:rsidR="009E69E7" w:rsidRPr="00CE72EB" w:rsidRDefault="009E69E7" w:rsidP="009E69E7">
            <w:pPr>
              <w:spacing w:after="200"/>
              <w:ind w:right="-72"/>
            </w:pPr>
            <w:r w:rsidRPr="00CE72EB">
              <w:lastRenderedPageBreak/>
              <w:t>The following is inserted as a new sub-clause 16.2:</w:t>
            </w:r>
          </w:p>
          <w:p w:rsidR="009E69E7" w:rsidRPr="00CE72EB" w:rsidRDefault="009E69E7" w:rsidP="009E69E7">
            <w:pPr>
              <w:spacing w:after="200"/>
              <w:ind w:left="803" w:right="381" w:hanging="803"/>
            </w:pPr>
            <w:r w:rsidRPr="00CE72EB">
              <w:rPr>
                <w:szCs w:val="20"/>
              </w:rPr>
              <w:t xml:space="preserve">“ </w:t>
            </w:r>
            <w:r w:rsidRPr="00CE72EB">
              <w:rPr>
                <w:b/>
                <w:szCs w:val="20"/>
              </w:rPr>
              <w:t>16.2</w:t>
            </w:r>
            <w:r w:rsidRPr="00CE72EB">
              <w:rPr>
                <w:b/>
                <w:szCs w:val="20"/>
              </w:rPr>
              <w:tab/>
            </w:r>
            <w:r w:rsidRPr="00CE72EB">
              <w:rPr>
                <w:szCs w:val="20"/>
              </w:rPr>
              <w:t>The Contractor shall not commence any Works, including mobilization and/or pre-construction activities (e.g. limited clearance for haul roads, site accesses and work site establishment, geotechnical investigations or investigations to select ancillary features such as quarries and borrow pits), unless the Project Manager is satisfied that appropriate measures are in place to address environmental, social, health and safety risks and impacts. At a minimum, the Contractor shall apply the Management Strategies and Implementation Plans and Code of Conduct, submitted as part of the Bid and agreed as part of the Contract. The Contractor shall submit, on a continuing basis, for the Project Manager’s prior approval, such supplementary Management Strategies and Implementation Plans as are necessary to manage the ESHS risks and impacts of ongoing works. These Management Strategies and Implementation Plans collectively comprise the Contractor’s Environmental and Social Management Plan (C-ESMP). The C-ESMP shall be approved prior to the commencement of construction activities (e.g. excavation, earth works, bridge and structure works, stream and road diversions, quarrying or extraction of materials, concrete batching and asphalt manufacture). The approved C-ESMP shall be reviewed, periodically (but not less than every six (6) months), and updated in a timely manner, as required, by the Contractor to ensure that it contains measures appropriate to the Works activities to be undertaken. The updated C-ESMP shall be subject to prior approval by the Project Manager.”</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20.1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The Site Possession Date(s) shall be: </w:t>
            </w:r>
            <w:r w:rsidRPr="00CE72EB">
              <w:rPr>
                <w:i/>
              </w:rPr>
              <w:t xml:space="preserve">[insert location(s) and date(s)] </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23.1 &amp;</w:t>
            </w:r>
          </w:p>
          <w:p w:rsidR="009E69E7" w:rsidRPr="00CE72EB" w:rsidRDefault="009E69E7" w:rsidP="009E69E7">
            <w:pPr>
              <w:rPr>
                <w:b/>
              </w:rPr>
            </w:pPr>
            <w:r w:rsidRPr="00CE72EB">
              <w:rPr>
                <w:b/>
              </w:rPr>
              <w:t>GCC 23.2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Appointing Authority for the Adjudicator:  </w:t>
            </w:r>
            <w:r w:rsidRPr="00CE72EB">
              <w:rPr>
                <w:i/>
              </w:rPr>
              <w:t>[insert name of Authority]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24.3</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72"/>
            </w:pPr>
            <w:r w:rsidRPr="00CE72EB">
              <w:t xml:space="preserve">Hourly rate and types of reimbursable expenses to be paid to the Adjudicator: </w:t>
            </w:r>
            <w:r w:rsidRPr="00CE72EB">
              <w:rPr>
                <w:i/>
              </w:rPr>
              <w:t>[insert hourly fees and</w:t>
            </w:r>
            <w:r w:rsidRPr="00CE72EB">
              <w:t xml:space="preserve"> </w:t>
            </w:r>
            <w:r w:rsidRPr="00CE72EB">
              <w:rPr>
                <w:i/>
              </w:rPr>
              <w:t>reimbursable expenses]</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24.4</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rPr>
                <w:i/>
              </w:rPr>
            </w:pPr>
            <w:r w:rsidRPr="00CE72EB">
              <w:rPr>
                <w:i/>
              </w:rPr>
              <w:t xml:space="preserve">[For smaller contracts, the institution is usually from the </w:t>
            </w:r>
            <w:r w:rsidRPr="00CE72EB">
              <w:t>Employer</w:t>
            </w:r>
            <w:r w:rsidRPr="00CE72EB">
              <w:rPr>
                <w:i/>
              </w:rPr>
              <w:t xml:space="preserve">’s country.  For larger contracts, and contracts that are likely to be awarded to international contractors, it is recommended that the arbitration procedure of an international institution]  </w:t>
            </w:r>
          </w:p>
          <w:p w:rsidR="009E69E7" w:rsidRPr="00CE72EB" w:rsidRDefault="009E69E7" w:rsidP="009E69E7">
            <w:pPr>
              <w:spacing w:after="200"/>
              <w:ind w:right="92"/>
            </w:pPr>
            <w:r w:rsidRPr="00CE72EB">
              <w:t>Institution whose arbitration procedures shall be used: …………………</w:t>
            </w:r>
          </w:p>
          <w:p w:rsidR="009E69E7" w:rsidRPr="00CE72EB" w:rsidRDefault="00EC705D" w:rsidP="009E69E7">
            <w:pPr>
              <w:spacing w:after="200"/>
              <w:ind w:right="92"/>
              <w:rPr>
                <w:i/>
              </w:rPr>
            </w:pPr>
            <w:r>
              <w:rPr>
                <w:noProof/>
              </w:rPr>
              <w:pict>
                <v:rect id="_x0000_s1192" style="position:absolute;margin-left:262.7pt;margin-top:1in;width:169.2pt;height:.5pt;z-index:-11;mso-position-horizontal-relative:margin;mso-position-vertical-relative:page" o:allowincell="f" fillcolor="black" stroked="f" strokeweight="0">
                  <v:fill color2="black"/>
                  <w10:wrap anchorx="margin" anchory="page"/>
                </v:rect>
              </w:pict>
            </w:r>
            <w:r w:rsidR="009E69E7" w:rsidRPr="00CE72EB">
              <w:rPr>
                <w:i/>
              </w:rPr>
              <w:t>[For larger contracts with international contractors, it is recommended to select one institution among those listed below; insert  the corresponding wording]</w:t>
            </w:r>
          </w:p>
          <w:p w:rsidR="009E69E7" w:rsidRPr="00CE72EB" w:rsidRDefault="009E69E7" w:rsidP="009E69E7">
            <w:pPr>
              <w:keepNext/>
              <w:spacing w:after="200"/>
              <w:ind w:right="92"/>
            </w:pPr>
            <w:r w:rsidRPr="00CE72EB">
              <w:rPr>
                <w:b/>
                <w:i/>
              </w:rPr>
              <w:t xml:space="preserve">“United Nations Commission on International Trade Law (UNCITRAL) </w:t>
            </w:r>
            <w:r w:rsidRPr="00CE72EB">
              <w:rPr>
                <w:b/>
                <w:i/>
              </w:rPr>
              <w:lastRenderedPageBreak/>
              <w:t>Arbitration Rules:</w:t>
            </w:r>
          </w:p>
          <w:p w:rsidR="009E69E7" w:rsidRPr="00CE72EB" w:rsidRDefault="009E69E7" w:rsidP="009E69E7">
            <w:pPr>
              <w:keepNext/>
              <w:spacing w:after="200"/>
              <w:ind w:right="92"/>
            </w:pPr>
            <w:r w:rsidRPr="00CE72EB">
              <w:t>Any dispute, controversy, or claim arising out of or relating to this Contract, or breach, termination, or invalidity thereof, shall be settled by arbitration in accordance with the UNCITRAL Arbitration Rules as at present in force.”</w:t>
            </w:r>
          </w:p>
          <w:p w:rsidR="009E69E7" w:rsidRPr="00CE72EB" w:rsidRDefault="009E69E7" w:rsidP="009E69E7">
            <w:pPr>
              <w:keepNext/>
              <w:spacing w:after="200"/>
              <w:ind w:right="92"/>
            </w:pPr>
            <w:r w:rsidRPr="00CE72EB">
              <w:t>or</w:t>
            </w:r>
          </w:p>
          <w:p w:rsidR="009E69E7" w:rsidRPr="00CE72EB" w:rsidRDefault="009E69E7" w:rsidP="009E69E7">
            <w:pPr>
              <w:keepNext/>
              <w:spacing w:after="200"/>
              <w:ind w:right="92"/>
            </w:pPr>
            <w:r w:rsidRPr="00CE72EB">
              <w:rPr>
                <w:b/>
                <w:i/>
              </w:rPr>
              <w:t>“Rules of Conciliation and Arbitration of the International Chamber of Commerce (ICC):</w:t>
            </w:r>
          </w:p>
          <w:p w:rsidR="009E69E7" w:rsidRPr="00CE72EB" w:rsidRDefault="009E69E7" w:rsidP="009E69E7">
            <w:pPr>
              <w:keepNext/>
              <w:spacing w:after="200"/>
              <w:ind w:right="92"/>
            </w:pPr>
            <w:r w:rsidRPr="00CE72EB">
              <w:t>All disputes arising in connection with the present Contract shall be finally settled under the Rules of Conciliation and Arbitration of the International Chamber of Commerce by one or more arbitrators appointed in accordance with said Rules.”</w:t>
            </w:r>
          </w:p>
          <w:p w:rsidR="009E69E7" w:rsidRPr="00CE72EB" w:rsidRDefault="009E69E7" w:rsidP="009E69E7">
            <w:pPr>
              <w:keepNext/>
              <w:spacing w:after="160"/>
              <w:ind w:right="86"/>
            </w:pPr>
            <w:r w:rsidRPr="00CE72EB">
              <w:t>or</w:t>
            </w:r>
          </w:p>
          <w:p w:rsidR="009E69E7" w:rsidRPr="00CE72EB" w:rsidRDefault="009E69E7" w:rsidP="009E69E7">
            <w:pPr>
              <w:keepNext/>
              <w:spacing w:after="160"/>
              <w:ind w:right="86"/>
            </w:pPr>
            <w:r w:rsidRPr="00CE72EB">
              <w:rPr>
                <w:b/>
                <w:i/>
              </w:rPr>
              <w:t>“Rules of Arbitration Institute of the Stockholm Chamber of Commerce:</w:t>
            </w:r>
          </w:p>
          <w:p w:rsidR="009E69E7" w:rsidRPr="00CE72EB" w:rsidRDefault="009E69E7" w:rsidP="009E69E7">
            <w:pPr>
              <w:keepNext/>
              <w:spacing w:after="160"/>
              <w:ind w:right="86"/>
            </w:pPr>
            <w:r w:rsidRPr="00CE72EB">
              <w:t>Any dispute, controversy, or claim arising out of or in connection with this Contract, or the breach, termination, or invalidity thereof, shall be settled by arbitration in accordance with the Rules of the Arbitration Institute of the Stockholm Chamber of Commerce.”</w:t>
            </w:r>
          </w:p>
          <w:p w:rsidR="009E69E7" w:rsidRPr="00CE72EB" w:rsidRDefault="009E69E7" w:rsidP="009E69E7">
            <w:pPr>
              <w:keepNext/>
              <w:spacing w:after="160"/>
              <w:ind w:right="86"/>
            </w:pPr>
            <w:r w:rsidRPr="00CE72EB">
              <w:t>or</w:t>
            </w:r>
          </w:p>
          <w:p w:rsidR="009E69E7" w:rsidRPr="00CE72EB" w:rsidRDefault="009E69E7" w:rsidP="009E69E7">
            <w:pPr>
              <w:keepNext/>
              <w:spacing w:after="160"/>
              <w:ind w:right="86"/>
            </w:pPr>
            <w:r w:rsidRPr="00CE72EB">
              <w:rPr>
                <w:b/>
                <w:i/>
              </w:rPr>
              <w:t>“Rules of the London court of International Arbitration:</w:t>
            </w:r>
          </w:p>
          <w:p w:rsidR="009E69E7" w:rsidRPr="00CE72EB" w:rsidRDefault="009E69E7" w:rsidP="009E69E7">
            <w:pPr>
              <w:spacing w:after="160"/>
              <w:ind w:right="86"/>
            </w:pPr>
            <w:r w:rsidRPr="00CE72EB">
              <w:t>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9E69E7" w:rsidRPr="00CE72EB" w:rsidRDefault="009E69E7" w:rsidP="009E69E7">
            <w:pPr>
              <w:spacing w:after="160"/>
              <w:ind w:right="86"/>
            </w:pPr>
            <w:r w:rsidRPr="00CE72EB">
              <w:t xml:space="preserve">The place of arbitration shall be: </w:t>
            </w:r>
            <w:r w:rsidRPr="00CE72EB">
              <w:rPr>
                <w:i/>
              </w:rPr>
              <w:t>[Insert city and country]</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lastRenderedPageBreak/>
              <w:t>B. Time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26.1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Contractor shall submit for approval a Program for the Works within </w:t>
            </w:r>
            <w:r w:rsidR="00EC705D">
              <w:rPr>
                <w:noProof/>
              </w:rPr>
              <w:pict>
                <v:rect id="_x0000_s1193" style="position:absolute;margin-left:330.6pt;margin-top:1in;width:101.5pt;height:.5pt;z-index:-10;mso-position-horizontal-relative:margin;mso-position-vertical-relative:page" o:allowincell="f" fillcolor="black" stroked="f" strokeweight="0">
                  <v:fill color2="black"/>
                  <w10:wrap anchorx="margin" anchory="page"/>
                </v:rect>
              </w:pict>
            </w:r>
            <w:r w:rsidRPr="00CE72EB">
              <w:rPr>
                <w:i/>
              </w:rPr>
              <w:t>[number]</w:t>
            </w:r>
            <w:r w:rsidRPr="00CE72EB">
              <w:t xml:space="preserve"> days from the date of the Letter of Acceptance.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7A2690" w:rsidP="009E69E7">
            <w:pPr>
              <w:rPr>
                <w:b/>
              </w:rPr>
            </w:pPr>
            <w:r w:rsidRPr="00CE72EB">
              <w:rPr>
                <w:b/>
              </w:rPr>
              <w:t>GCC 26.2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rPr>
                <w:b/>
              </w:rPr>
            </w:pPr>
            <w:r w:rsidRPr="00CE72EB">
              <w:rPr>
                <w:b/>
              </w:rPr>
              <w:t>ESHS Reporting</w:t>
            </w:r>
          </w:p>
          <w:p w:rsidR="009E69E7" w:rsidRPr="00CE72EB" w:rsidRDefault="007A2690" w:rsidP="009E69E7">
            <w:pPr>
              <w:spacing w:after="200"/>
              <w:ind w:right="92"/>
            </w:pPr>
            <w:r w:rsidRPr="00CE72EB">
              <w:t>Inserted at the end of GCC 26.2</w:t>
            </w:r>
          </w:p>
          <w:p w:rsidR="009E69E7" w:rsidRPr="00CE72EB" w:rsidRDefault="009E69E7" w:rsidP="009E69E7">
            <w:pPr>
              <w:pStyle w:val="ListParagraph"/>
              <w:spacing w:before="60" w:after="120"/>
              <w:ind w:left="259" w:hanging="116"/>
              <w:contextualSpacing w:val="0"/>
              <w:rPr>
                <w:color w:val="000000"/>
              </w:rPr>
            </w:pPr>
            <w:r w:rsidRPr="00CE72EB">
              <w:rPr>
                <w:color w:val="000000"/>
              </w:rPr>
              <w:t>“</w:t>
            </w:r>
            <w:r w:rsidR="007A2690" w:rsidRPr="00CE72EB">
              <w:rPr>
                <w:color w:val="000000"/>
              </w:rPr>
              <w:t xml:space="preserve">In addition to the progress report the Contractor shall also provide a report on the </w:t>
            </w:r>
            <w:r w:rsidRPr="00CE72EB">
              <w:rPr>
                <w:color w:val="000000"/>
              </w:rPr>
              <w:t xml:space="preserve">Environmental, Social, Health and Safety (ESHS) metrics set out in Appendix B. In addition to Appendix B reports, the Contractor shall also provide immediate notification to the Project Manager of incidents in </w:t>
            </w:r>
            <w:r w:rsidRPr="00CE72EB">
              <w:rPr>
                <w:color w:val="000000"/>
              </w:rPr>
              <w:lastRenderedPageBreak/>
              <w:t>the following categories. Full details of such incidents shall be provided to the Project Manager within the timeframe agreed with the Project Manager.</w:t>
            </w:r>
          </w:p>
          <w:p w:rsidR="009E69E7" w:rsidRPr="00CE72EB" w:rsidRDefault="009E69E7" w:rsidP="009E69E7">
            <w:pPr>
              <w:pStyle w:val="P3Header1-Clauses"/>
            </w:pPr>
            <w:r w:rsidRPr="00CE72EB">
              <w:t>confirmed or likely violation of any law or international agreement;</w:t>
            </w:r>
          </w:p>
          <w:p w:rsidR="009E69E7" w:rsidRPr="00CE72EB" w:rsidRDefault="009E69E7" w:rsidP="009E69E7">
            <w:pPr>
              <w:pStyle w:val="P3Header1-Clauses"/>
            </w:pPr>
            <w:r w:rsidRPr="00CE72EB">
              <w:t>any fatality or serious (lost time) injury;</w:t>
            </w:r>
          </w:p>
          <w:p w:rsidR="009E69E7" w:rsidRPr="00CE72EB" w:rsidRDefault="009E69E7" w:rsidP="009E69E7">
            <w:pPr>
              <w:pStyle w:val="P3Header1-Clauses"/>
            </w:pPr>
            <w:r w:rsidRPr="00CE72EB">
              <w:t>significant adverse effects or damage to private property (e.g. vehicle accident, damage from fly rock, working beyond the boundary)</w:t>
            </w:r>
          </w:p>
          <w:p w:rsidR="009E69E7" w:rsidRPr="00CE72EB" w:rsidRDefault="009E69E7" w:rsidP="009E69E7">
            <w:pPr>
              <w:pStyle w:val="P3Header1-Clauses"/>
            </w:pPr>
            <w:r w:rsidRPr="00CE72EB">
              <w:t>major pollution of drinking water aquifer or damage or destruction of rare or endangered habitat (including protected areas) or species; or</w:t>
            </w:r>
          </w:p>
          <w:p w:rsidR="009E69E7" w:rsidRPr="00CE72EB" w:rsidRDefault="009E69E7" w:rsidP="009E69E7">
            <w:pPr>
              <w:pStyle w:val="P3Header1-Clauses"/>
            </w:pPr>
            <w:r w:rsidRPr="00CE72EB">
              <w:t>any allegation of sexual harassment or sexual misbehavior, child abuse, defilement, or other violations involving children.</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26.3</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period between Program updates is </w:t>
            </w:r>
            <w:r w:rsidRPr="00CE72EB">
              <w:rPr>
                <w:i/>
              </w:rPr>
              <w:t>[insert number]</w:t>
            </w:r>
            <w:r w:rsidRPr="00CE72EB">
              <w:t xml:space="preserve"> days.</w:t>
            </w:r>
          </w:p>
          <w:p w:rsidR="009E69E7" w:rsidRPr="00CE72EB" w:rsidRDefault="009E69E7" w:rsidP="009E69E7">
            <w:pPr>
              <w:spacing w:after="200"/>
              <w:ind w:right="92"/>
            </w:pPr>
            <w:r w:rsidRPr="00CE72EB">
              <w:t xml:space="preserve">The amount to be withheld for late submission of an updated Program is </w:t>
            </w:r>
            <w:r w:rsidR="00EC705D">
              <w:rPr>
                <w:noProof/>
              </w:rPr>
              <w:pict>
                <v:rect id="_x0000_s1203" style="position:absolute;margin-left:350.05pt;margin-top:1in;width:82.1pt;height:.5pt;z-index:-9;mso-position-horizontal-relative:margin;mso-position-vertical-relative:page" o:allowincell="f" fillcolor="black" stroked="f" strokeweight="0">
                  <v:fill color2="black"/>
                  <w10:wrap anchorx="margin" anchory="page"/>
                </v:rect>
              </w:pict>
            </w:r>
            <w:r w:rsidRPr="00CE72EB">
              <w:rPr>
                <w:i/>
              </w:rPr>
              <w:t>[insert amount]</w:t>
            </w:r>
            <w:r w:rsidRPr="00CE72EB">
              <w:t>.</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t>C. Quality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34.1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92"/>
            </w:pPr>
            <w:r w:rsidRPr="00CE72EB">
              <w:t xml:space="preserve">The Defects Liability Period is: </w:t>
            </w:r>
            <w:r w:rsidRPr="00CE72EB">
              <w:rPr>
                <w:i/>
              </w:rPr>
              <w:t>[insert number]</w:t>
            </w:r>
            <w:r w:rsidRPr="00CE72EB">
              <w:t xml:space="preserve"> days.</w:t>
            </w:r>
          </w:p>
          <w:p w:rsidR="009E69E7" w:rsidRPr="00CE72EB" w:rsidRDefault="009E69E7" w:rsidP="009E69E7">
            <w:pPr>
              <w:spacing w:after="200"/>
              <w:ind w:right="92"/>
              <w:rPr>
                <w:i/>
              </w:rPr>
            </w:pPr>
            <w:r w:rsidRPr="00CE72EB">
              <w:rPr>
                <w:i/>
              </w:rPr>
              <w:t>[The Defects Liability Period is usually limited to 12 months, but could be less in very simple cases]</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t>D. Cost Control</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38.2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At the end of 38.2 add after the first sentence: </w:t>
            </w:r>
          </w:p>
          <w:p w:rsidR="009E69E7" w:rsidRPr="00CE72EB" w:rsidRDefault="009E69E7" w:rsidP="009E69E7">
            <w:pPr>
              <w:spacing w:after="200"/>
              <w:ind w:right="2"/>
              <w:rPr>
                <w:color w:val="000000"/>
              </w:rPr>
            </w:pPr>
            <w:r w:rsidRPr="00CE72EB">
              <w:t xml:space="preserve">“The Contractor shall also provide </w:t>
            </w:r>
            <w:r w:rsidRPr="00CE72EB">
              <w:rPr>
                <w:color w:val="000000"/>
              </w:rPr>
              <w:t>information of any ESHS risks and impacts of the Variation.”</w:t>
            </w:r>
          </w:p>
        </w:tc>
      </w:tr>
      <w:tr w:rsidR="00114DA5" w:rsidRPr="00CE72EB">
        <w:tc>
          <w:tcPr>
            <w:tcW w:w="160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rPr>
                <w:b/>
              </w:rPr>
            </w:pPr>
            <w:r w:rsidRPr="00CE72EB">
              <w:rPr>
                <w:b/>
              </w:rPr>
              <w:t>GCC 40</w:t>
            </w:r>
          </w:p>
        </w:tc>
        <w:tc>
          <w:tcPr>
            <w:tcW w:w="761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spacing w:after="200"/>
              <w:ind w:right="2"/>
            </w:pPr>
            <w:r w:rsidRPr="00CE72EB">
              <w:t>Add new GCC 40.7:</w:t>
            </w:r>
          </w:p>
          <w:p w:rsidR="0089189F" w:rsidRPr="00CE72EB" w:rsidRDefault="00114DA5" w:rsidP="0089189F">
            <w:pPr>
              <w:pStyle w:val="ClauseSubPara"/>
              <w:spacing w:before="240" w:after="120"/>
              <w:ind w:left="688"/>
              <w:jc w:val="both"/>
              <w:rPr>
                <w:color w:val="000000"/>
                <w:sz w:val="24"/>
                <w:lang w:val="en-US"/>
              </w:rPr>
            </w:pPr>
            <w:r w:rsidRPr="00CE72EB">
              <w:rPr>
                <w:lang w:val="en-US"/>
              </w:rPr>
              <w:t>“40.7</w:t>
            </w:r>
            <w:r w:rsidRPr="00CE72EB">
              <w:rPr>
                <w:lang w:val="en-US"/>
              </w:rPr>
              <w:tab/>
            </w:r>
            <w:r w:rsidR="0089189F" w:rsidRPr="00CE72EB">
              <w:rPr>
                <w:color w:val="000000"/>
                <w:sz w:val="24"/>
                <w:lang w:val="en-US"/>
              </w:rPr>
              <w:t xml:space="preserve">if the Contractor was, or is, failing to perform any ESHS obligations or work under the Contract, the value of this work or obligation, as determined by the </w:t>
            </w:r>
            <w:r w:rsidR="008549E3" w:rsidRPr="00CE72EB">
              <w:rPr>
                <w:color w:val="000000"/>
                <w:sz w:val="24"/>
                <w:lang w:val="en-US"/>
              </w:rPr>
              <w:t>Project Manager</w:t>
            </w:r>
            <w:r w:rsidR="0089189F" w:rsidRPr="00CE72EB">
              <w:rPr>
                <w:color w:val="000000"/>
                <w:sz w:val="24"/>
                <w:lang w:val="en-US"/>
              </w:rPr>
              <w:t xml:space="preserve">, may be withheld until the work or obligation has been performed, and/or the cost of rectification or replacement, as determined by the </w:t>
            </w:r>
            <w:r w:rsidR="008549E3" w:rsidRPr="00CE72EB">
              <w:rPr>
                <w:color w:val="000000"/>
                <w:sz w:val="24"/>
                <w:lang w:val="en-US"/>
              </w:rPr>
              <w:t>Project Manager</w:t>
            </w:r>
            <w:r w:rsidR="0089189F" w:rsidRPr="00CE72EB">
              <w:rPr>
                <w:color w:val="000000"/>
                <w:sz w:val="24"/>
                <w:lang w:val="en-US"/>
              </w:rPr>
              <w:t xml:space="preserve">, may be withheld until rectification or replacement has been completed. Failure to perform includes, but is not limited to the following:  </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lastRenderedPageBreak/>
              <w:t>failure to comply with any ESHS obligations or work described in the Works’ Requirements which may include: working outside site boundaries, excessive dust, failure to keep public roads in a safe usable condition, damage to offsite vegetation, pollution of water courses from oils or sedimentation, contamination of land e.g. from oils, human waste, damage to archeology or cultural heritage features, air pollution as a result of unauthorized and/or inefficient combustion;</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regularly review C-ESMP and/or update it in a timely manner to address emerging ESHS issues, or anticipated risks or impacts;</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implement the C-ESMP;</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failing to have appropriate consents/permits prior to undertaking Works or related activities;</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failure to submit ESHS report/s (as described in Appendix C), or failure to submit such reports in a timely manner;</w:t>
            </w:r>
          </w:p>
          <w:p w:rsidR="0089189F" w:rsidRPr="00CE72EB" w:rsidRDefault="0089189F" w:rsidP="0089189F">
            <w:pPr>
              <w:pStyle w:val="ClauseSubPara"/>
              <w:numPr>
                <w:ilvl w:val="0"/>
                <w:numId w:val="69"/>
              </w:numPr>
              <w:spacing w:before="240" w:after="120"/>
              <w:ind w:left="1588" w:hanging="540"/>
              <w:jc w:val="both"/>
              <w:rPr>
                <w:color w:val="000000"/>
                <w:sz w:val="24"/>
                <w:lang w:val="en-US"/>
              </w:rPr>
            </w:pPr>
            <w:r w:rsidRPr="00CE72EB">
              <w:rPr>
                <w:color w:val="000000"/>
                <w:sz w:val="24"/>
                <w:lang w:val="en-US"/>
              </w:rPr>
              <w:t xml:space="preserve">failure to implement remediation as instructed by the Engineer within the specified timeframe (e.g. remediation addressing non-compliance/s). </w:t>
            </w:r>
          </w:p>
          <w:p w:rsidR="00114DA5" w:rsidRPr="00CE72EB" w:rsidRDefault="00114DA5" w:rsidP="00114DA5">
            <w:pPr>
              <w:spacing w:after="200"/>
              <w:ind w:left="1524" w:right="2" w:hanging="450"/>
            </w:pP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44.1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currency of the Employer’s country is:  </w:t>
            </w:r>
            <w:r w:rsidR="00EC705D">
              <w:rPr>
                <w:noProof/>
              </w:rPr>
              <w:pict>
                <v:rect id="_x0000_s1220" style="position:absolute;margin-left:224.15pt;margin-top:1in;width:208.1pt;height:.5pt;z-index:-8;mso-position-horizontal-relative:margin;mso-position-vertical-relative:page" o:allowincell="f" fillcolor="black" stroked="f" strokeweight="0">
                  <v:fill color2="black"/>
                  <w10:wrap anchorx="margin" anchory="page"/>
                </v:rect>
              </w:pict>
            </w:r>
            <w:r w:rsidRPr="00CE72EB">
              <w:rPr>
                <w:i/>
              </w:rPr>
              <w:t xml:space="preserve">[insert name of currency of the </w:t>
            </w:r>
            <w:r w:rsidRPr="00CE72EB">
              <w:t>Employer</w:t>
            </w:r>
            <w:r w:rsidRPr="00CE72EB">
              <w:rPr>
                <w:i/>
              </w:rPr>
              <w:t>’s country]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45.1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Contract </w:t>
            </w:r>
            <w:r w:rsidRPr="00CE72EB">
              <w:rPr>
                <w:i/>
              </w:rPr>
              <w:t>[insert  “is” or “is not”]</w:t>
            </w:r>
            <w:r w:rsidRPr="00CE72EB">
              <w:t xml:space="preserve"> subject to price adjustment in accordance with GCC Clause 45, and the following information regarding coefficients </w:t>
            </w:r>
            <w:r w:rsidRPr="00CE72EB">
              <w:rPr>
                <w:i/>
              </w:rPr>
              <w:t>[specify “does” or “does not”]</w:t>
            </w:r>
            <w:r w:rsidRPr="00CE72EB">
              <w:t xml:space="preserve"> apply.</w:t>
            </w:r>
          </w:p>
          <w:p w:rsidR="009E69E7" w:rsidRPr="00CE72EB" w:rsidRDefault="009E69E7" w:rsidP="009E69E7">
            <w:pPr>
              <w:spacing w:after="200"/>
              <w:ind w:right="2"/>
              <w:rPr>
                <w:i/>
              </w:rPr>
            </w:pPr>
            <w:r w:rsidRPr="00CE72EB">
              <w:rPr>
                <w:i/>
              </w:rPr>
              <w:t>[Price adjustment is mandatory for contracts which provide for time of completion exceeding 18 months]</w:t>
            </w:r>
          </w:p>
          <w:p w:rsidR="009E69E7" w:rsidRPr="00CE72EB" w:rsidRDefault="009E69E7" w:rsidP="009E69E7">
            <w:pPr>
              <w:spacing w:after="200"/>
              <w:ind w:right="2"/>
            </w:pPr>
            <w:r w:rsidRPr="00CE72EB">
              <w:t>The coefficients for adjustment of prices are:</w:t>
            </w:r>
          </w:p>
          <w:p w:rsidR="009E69E7" w:rsidRPr="00CE72EB" w:rsidRDefault="009E69E7" w:rsidP="009E69E7">
            <w:pPr>
              <w:tabs>
                <w:tab w:val="left" w:pos="556"/>
                <w:tab w:val="left" w:pos="1096"/>
              </w:tabs>
              <w:spacing w:after="200"/>
              <w:ind w:left="540" w:right="2" w:hanging="540"/>
            </w:pPr>
            <w:r w:rsidRPr="00CE72EB">
              <w:t>(a)</w:t>
            </w:r>
            <w:r w:rsidRPr="00CE72EB">
              <w:tab/>
              <w:t>For currency</w:t>
            </w:r>
            <w:r w:rsidR="00EC705D">
              <w:rPr>
                <w:noProof/>
              </w:rPr>
              <w:pict>
                <v:rect id="_x0000_s1221" style="position:absolute;left:0;text-align:left;margin-left:64.45pt;margin-top:1in;width:366.5pt;height:.5pt;z-index:-7;mso-position-horizontal-relative:margin;mso-position-vertical-relative:page" o:allowincell="f" fillcolor="black" stroked="f" strokeweight="0">
                  <v:fill color2="black"/>
                  <w10:wrap anchorx="margin" anchory="page"/>
                </v:rect>
              </w:pict>
            </w:r>
            <w:r w:rsidRPr="00CE72EB">
              <w:t xml:space="preserve"> </w:t>
            </w:r>
            <w:r w:rsidRPr="00CE72EB">
              <w:rPr>
                <w:i/>
              </w:rPr>
              <w:t>[insert name of currency]</w:t>
            </w:r>
            <w:r w:rsidRPr="00CE72EB">
              <w:t>:</w:t>
            </w:r>
          </w:p>
          <w:p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A).</w:t>
            </w:r>
          </w:p>
          <w:p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rsidR="009E69E7" w:rsidRPr="00CE72EB" w:rsidRDefault="009E69E7" w:rsidP="009E69E7">
            <w:pPr>
              <w:tabs>
                <w:tab w:val="left" w:pos="556"/>
                <w:tab w:val="left" w:pos="1096"/>
              </w:tabs>
              <w:spacing w:after="200"/>
              <w:ind w:left="540" w:right="2" w:hanging="540"/>
            </w:pPr>
            <w:r w:rsidRPr="00CE72EB">
              <w:t>(b)</w:t>
            </w:r>
            <w:r w:rsidRPr="00CE72EB">
              <w:tab/>
              <w:t>For currency</w:t>
            </w:r>
            <w:r w:rsidR="00EC705D">
              <w:rPr>
                <w:noProof/>
              </w:rPr>
              <w:pict>
                <v:rect id="_x0000_s1222" style="position:absolute;left:0;text-align:left;margin-left:64.45pt;margin-top:1in;width:366.5pt;height:.5pt;z-index:-6;mso-position-horizontal-relative:margin;mso-position-vertical-relative:page" o:allowincell="f" fillcolor="black" stroked="f" strokeweight="0">
                  <v:fill color2="black"/>
                  <w10:wrap anchorx="margin" anchory="page"/>
                </v:rect>
              </w:pict>
            </w:r>
            <w:r w:rsidRPr="00CE72EB">
              <w:t xml:space="preserve"> </w:t>
            </w:r>
            <w:r w:rsidRPr="00CE72EB">
              <w:rPr>
                <w:i/>
              </w:rPr>
              <w:t>[insert name of currency]</w:t>
            </w:r>
            <w:r w:rsidRPr="00CE72EB">
              <w:t>:</w:t>
            </w:r>
          </w:p>
          <w:p w:rsidR="009E69E7" w:rsidRPr="00CE72EB" w:rsidRDefault="009E69E7" w:rsidP="009E69E7">
            <w:pPr>
              <w:tabs>
                <w:tab w:val="left" w:pos="556"/>
                <w:tab w:val="left" w:pos="1096"/>
                <w:tab w:val="left" w:pos="1620"/>
              </w:tabs>
              <w:spacing w:after="120"/>
              <w:ind w:left="1094" w:hanging="547"/>
            </w:pPr>
            <w:r w:rsidRPr="00CE72EB">
              <w:t>(i)</w:t>
            </w:r>
            <w:r w:rsidRPr="00CE72EB">
              <w:tab/>
            </w:r>
            <w:r w:rsidRPr="00CE72EB">
              <w:rPr>
                <w:i/>
              </w:rPr>
              <w:t>[insert percentage]</w:t>
            </w:r>
            <w:r w:rsidRPr="00CE72EB">
              <w:t xml:space="preserve"> percent non adjustable element (coefficient </w:t>
            </w:r>
            <w:r w:rsidRPr="00CE72EB">
              <w:lastRenderedPageBreak/>
              <w:t>A).</w:t>
            </w:r>
          </w:p>
          <w:p w:rsidR="009E69E7" w:rsidRPr="00CE72EB" w:rsidRDefault="009E69E7" w:rsidP="009E69E7">
            <w:pPr>
              <w:tabs>
                <w:tab w:val="left" w:pos="556"/>
                <w:tab w:val="left" w:pos="1096"/>
                <w:tab w:val="left" w:pos="1620"/>
              </w:tabs>
              <w:spacing w:after="200"/>
              <w:ind w:left="1080" w:right="2" w:hanging="540"/>
            </w:pPr>
            <w:r w:rsidRPr="00CE72EB">
              <w:t>(ii)</w:t>
            </w:r>
            <w:r w:rsidRPr="00CE72EB">
              <w:tab/>
            </w:r>
            <w:r w:rsidRPr="00CE72EB">
              <w:rPr>
                <w:i/>
              </w:rPr>
              <w:t>[insert percentage]</w:t>
            </w:r>
            <w:r w:rsidRPr="00CE72EB">
              <w:t xml:space="preserve"> percent adjustable element (coefficient B).</w:t>
            </w:r>
          </w:p>
          <w:p w:rsidR="009E69E7" w:rsidRPr="00CE72EB" w:rsidRDefault="009E69E7" w:rsidP="009E69E7">
            <w:pPr>
              <w:spacing w:after="200"/>
              <w:ind w:right="2"/>
            </w:pPr>
            <w:r w:rsidRPr="00CE72EB">
              <w:t xml:space="preserve">The Index I for local currency shall be </w:t>
            </w:r>
            <w:r w:rsidRPr="00CE72EB">
              <w:rPr>
                <w:i/>
              </w:rPr>
              <w:t>[insert index]</w:t>
            </w:r>
            <w:r w:rsidRPr="00CE72EB">
              <w:t>.</w:t>
            </w:r>
          </w:p>
          <w:p w:rsidR="009E69E7" w:rsidRPr="00CE72EB" w:rsidRDefault="009E69E7" w:rsidP="009E69E7">
            <w:pPr>
              <w:spacing w:after="200"/>
              <w:ind w:right="2"/>
            </w:pPr>
            <w:r w:rsidRPr="00CE72EB">
              <w:t xml:space="preserve">The Index I for the specified international currency shall be </w:t>
            </w:r>
            <w:r w:rsidRPr="00CE72EB">
              <w:rPr>
                <w:i/>
              </w:rPr>
              <w:t>[insert  index]</w:t>
            </w:r>
            <w:r w:rsidRPr="00CE72EB">
              <w:t>.</w:t>
            </w:r>
          </w:p>
          <w:p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p w:rsidR="009E69E7" w:rsidRPr="00CE72EB" w:rsidRDefault="009E69E7" w:rsidP="009E69E7">
            <w:pPr>
              <w:spacing w:after="200"/>
              <w:ind w:right="2"/>
            </w:pPr>
            <w:r w:rsidRPr="00CE72EB">
              <w:t xml:space="preserve">The Index I for currencies other than the local currency and the specified international currency shall be </w:t>
            </w:r>
            <w:r w:rsidR="00EC705D">
              <w:rPr>
                <w:noProof/>
              </w:rPr>
              <w:pict>
                <v:rect id="_x0000_s1226" style="position:absolute;margin-left:99.3pt;margin-top:1in;width:332.65pt;height:.5pt;z-index:-2;mso-position-horizontal-relative:margin;mso-position-vertical-relative:page" o:allowincell="f" fillcolor="black" stroked="f" strokeweight="0">
                  <v:fill color2="black"/>
                  <w10:wrap anchorx="margin" anchory="page"/>
                </v:rect>
              </w:pict>
            </w:r>
            <w:r w:rsidRPr="00CE72EB">
              <w:rPr>
                <w:i/>
              </w:rPr>
              <w:t>[insert index]</w:t>
            </w:r>
            <w:r w:rsidRPr="00CE72EB">
              <w:t>.</w:t>
            </w:r>
          </w:p>
          <w:p w:rsidR="009E69E7" w:rsidRPr="00CE72EB" w:rsidRDefault="009E69E7" w:rsidP="009E69E7">
            <w:pPr>
              <w:spacing w:after="200"/>
              <w:ind w:right="2"/>
              <w:rPr>
                <w:i/>
              </w:rPr>
            </w:pPr>
            <w:r w:rsidRPr="00CE72EB">
              <w:rPr>
                <w:i/>
              </w:rPr>
              <w:t xml:space="preserve">[These proxy indices shall be proposed by the Contractor, subject to acceptance by the </w:t>
            </w:r>
            <w:r w:rsidRPr="00CE72EB">
              <w:t>Employer</w:t>
            </w:r>
            <w:r w:rsidRPr="00CE72EB">
              <w:rPr>
                <w:i/>
              </w:rPr>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46.1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EC705D" w:rsidP="009E69E7">
            <w:pPr>
              <w:spacing w:after="200"/>
              <w:ind w:right="2"/>
            </w:pPr>
            <w:r>
              <w:rPr>
                <w:noProof/>
              </w:rPr>
              <w:pict>
                <v:rect id="_x0000_s1223" style="position:absolute;margin-left:99.3pt;margin-top:1in;width:332.65pt;height:.5pt;z-index:-5;mso-position-horizontal-relative:margin;mso-position-vertical-relative:page" o:allowincell="f" fillcolor="black" stroked="f" strokeweight="0">
                  <v:fill color2="black"/>
                  <w10:wrap anchorx="margin" anchory="page"/>
                </v:rect>
              </w:pict>
            </w:r>
            <w:r w:rsidR="009E69E7" w:rsidRPr="00CE72EB">
              <w:t xml:space="preserve">The proportion of payments retained is: </w:t>
            </w:r>
            <w:r w:rsidR="009E69E7" w:rsidRPr="00CE72EB">
              <w:rPr>
                <w:i/>
              </w:rPr>
              <w:t>[insert percentage]</w:t>
            </w:r>
          </w:p>
          <w:p w:rsidR="009E69E7" w:rsidRPr="00CE72EB" w:rsidRDefault="009E69E7" w:rsidP="009E69E7">
            <w:pPr>
              <w:spacing w:after="200"/>
              <w:ind w:right="2"/>
              <w:rPr>
                <w:i/>
              </w:rPr>
            </w:pPr>
            <w:r w:rsidRPr="00CE72EB">
              <w:rPr>
                <w:i/>
              </w:rPr>
              <w:t>[The retention amount is usually close to 5 percent and in no case exceeds 10 percent.]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47.1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liquidated damages for the whole of the Works are </w:t>
            </w:r>
            <w:r w:rsidR="00EC705D">
              <w:rPr>
                <w:noProof/>
              </w:rPr>
              <w:pict>
                <v:rect id="_x0000_s1224" style="position:absolute;margin-left:267.35pt;margin-top:1in;width:164.9pt;height:.5pt;z-index:-4;mso-position-horizontal-relative:margin;mso-position-vertical-relative:page" o:allowincell="f" fillcolor="black" stroked="f" strokeweight="0">
                  <v:fill color2="black"/>
                  <w10:wrap anchorx="margin" anchory="page"/>
                </v:rect>
              </w:pict>
            </w:r>
            <w:r w:rsidRPr="00CE72EB">
              <w:rPr>
                <w:i/>
              </w:rPr>
              <w:t>[insert percentage of the final Contract Price]</w:t>
            </w:r>
            <w:r w:rsidRPr="00CE72EB">
              <w:t xml:space="preserve"> per day. The maximum amount of liquidated damages for the whole of the Works is </w:t>
            </w:r>
            <w:r w:rsidRPr="00CE72EB">
              <w:rPr>
                <w:i/>
              </w:rPr>
              <w:t>[insert percentage]</w:t>
            </w:r>
            <w:r w:rsidRPr="00CE72EB">
              <w:t xml:space="preserve"> of the final Contract Price.</w:t>
            </w:r>
          </w:p>
          <w:p w:rsidR="009E69E7" w:rsidRPr="00CE72EB" w:rsidRDefault="009E69E7" w:rsidP="009E69E7">
            <w:pPr>
              <w:spacing w:after="200"/>
              <w:ind w:right="2"/>
              <w:rPr>
                <w:i/>
              </w:rPr>
            </w:pPr>
            <w:r w:rsidRPr="00CE72EB">
              <w:rPr>
                <w:i/>
              </w:rPr>
              <w:t>[Usually liquidated damages are set between 0.05 percent and 0.10 percent per day, and the total amount is not to exceed between 5 percent and 10 percent of the Contract Price.</w:t>
            </w:r>
            <w:r w:rsidRPr="00CE72EB">
              <w:t xml:space="preserve"> </w:t>
            </w:r>
            <w:r w:rsidRPr="00CE72EB">
              <w:rPr>
                <w:i/>
              </w:rPr>
              <w:t>If Sectional Completion and Damages per Section have been agreed, the latter should be specified here]</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48.1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Bonus for the whole of the Works is </w:t>
            </w:r>
            <w:r w:rsidRPr="00CE72EB">
              <w:rPr>
                <w:i/>
              </w:rPr>
              <w:t>[insert percentage of final Contract Price]</w:t>
            </w:r>
            <w:r w:rsidRPr="00CE72EB">
              <w:t xml:space="preserve"> per day. The maximum amount of Bonus for the whole of the Works is </w:t>
            </w:r>
            <w:r w:rsidRPr="00CE72EB">
              <w:rPr>
                <w:i/>
              </w:rPr>
              <w:t>[insert percentage]</w:t>
            </w:r>
            <w:r w:rsidRPr="00CE72EB">
              <w:t xml:space="preserve"> of the final Contract Price.</w:t>
            </w:r>
          </w:p>
          <w:p w:rsidR="009E69E7" w:rsidRPr="00CE72EB" w:rsidRDefault="009E69E7" w:rsidP="009E69E7">
            <w:pPr>
              <w:spacing w:after="200"/>
              <w:ind w:right="2"/>
              <w:rPr>
                <w:i/>
              </w:rPr>
            </w:pPr>
            <w:r w:rsidRPr="00CE72EB">
              <w:rPr>
                <w:i/>
              </w:rPr>
              <w:t xml:space="preserve">[If early completion would provide benefits to the </w:t>
            </w:r>
            <w:r w:rsidRPr="00CE72EB">
              <w:t>Employer</w:t>
            </w:r>
            <w:r w:rsidRPr="00CE72EB">
              <w:rPr>
                <w:i/>
              </w:rPr>
              <w:t>, this clause should remain; otherwise delete. The Bonus is usually numerically equal to the liquidated damages.]</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49.1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Advance Payments shall be: </w:t>
            </w:r>
            <w:r w:rsidRPr="00CE72EB">
              <w:rPr>
                <w:i/>
              </w:rPr>
              <w:t>[insert amount(s)]</w:t>
            </w:r>
            <w:r w:rsidRPr="00CE72EB">
              <w:t xml:space="preserve"> and shall be paid to the Contractor no later than </w:t>
            </w:r>
            <w:r w:rsidRPr="00CE72EB">
              <w:rPr>
                <w:i/>
              </w:rPr>
              <w:t>[insert date(s)]</w:t>
            </w:r>
            <w:r w:rsidRPr="00CE72EB">
              <w:t>.</w:t>
            </w:r>
          </w:p>
        </w:tc>
      </w:tr>
      <w:tr w:rsidR="00114DA5" w:rsidRPr="00CE72EB">
        <w:tc>
          <w:tcPr>
            <w:tcW w:w="1604" w:type="dxa"/>
            <w:tcBorders>
              <w:top w:val="single" w:sz="6" w:space="0" w:color="auto"/>
              <w:left w:val="single" w:sz="6" w:space="0" w:color="auto"/>
              <w:bottom w:val="single" w:sz="6" w:space="0" w:color="auto"/>
              <w:right w:val="single" w:sz="6" w:space="0" w:color="auto"/>
            </w:tcBorders>
          </w:tcPr>
          <w:p w:rsidR="00114DA5" w:rsidRPr="00CE72EB" w:rsidRDefault="00114DA5" w:rsidP="00114DA5">
            <w:pPr>
              <w:rPr>
                <w:b/>
              </w:rPr>
            </w:pPr>
            <w:r w:rsidRPr="00CE72EB">
              <w:rPr>
                <w:b/>
              </w:rPr>
              <w:t>GCC 50.1</w:t>
            </w:r>
          </w:p>
        </w:tc>
        <w:tc>
          <w:tcPr>
            <w:tcW w:w="7614" w:type="dxa"/>
            <w:tcBorders>
              <w:top w:val="single" w:sz="6" w:space="0" w:color="auto"/>
              <w:left w:val="single" w:sz="6" w:space="0" w:color="auto"/>
              <w:bottom w:val="single" w:sz="6" w:space="0" w:color="auto"/>
              <w:right w:val="single" w:sz="6" w:space="0" w:color="auto"/>
            </w:tcBorders>
          </w:tcPr>
          <w:p w:rsidR="008549E3" w:rsidRPr="00CE72EB" w:rsidRDefault="008549E3" w:rsidP="008549E3">
            <w:pPr>
              <w:spacing w:after="200"/>
              <w:ind w:right="2"/>
            </w:pPr>
            <w:r w:rsidRPr="00CE72EB">
              <w:t xml:space="preserve">An </w:t>
            </w:r>
            <w:r w:rsidRPr="00CE72EB">
              <w:rPr>
                <w:spacing w:val="-6"/>
                <w:szCs w:val="20"/>
              </w:rPr>
              <w:t>Environmental, Social, Safety and Health (ESHS) Performance Security [‘</w:t>
            </w:r>
            <w:r w:rsidRPr="00CE72EB">
              <w:rPr>
                <w:i/>
              </w:rPr>
              <w:t>shall’ or ‘shall not’, choose either option consistent with the BDS</w:t>
            </w:r>
            <w:r w:rsidRPr="00CE72EB">
              <w:t xml:space="preserve">] be provided to the Employer.] </w:t>
            </w:r>
          </w:p>
          <w:p w:rsidR="008549E3" w:rsidRPr="00CE72EB" w:rsidRDefault="008549E3" w:rsidP="008549E3">
            <w:pPr>
              <w:spacing w:after="200"/>
              <w:ind w:right="2"/>
            </w:pPr>
            <w:r w:rsidRPr="00CE72EB">
              <w:t>[If an ESHS Security is required, replace GCC 50.1 with the following otherwise delete.]</w:t>
            </w:r>
          </w:p>
          <w:p w:rsidR="008549E3" w:rsidRPr="00CE72EB" w:rsidRDefault="008549E3" w:rsidP="008549E3">
            <w:pPr>
              <w:spacing w:after="200"/>
              <w:ind w:right="2"/>
            </w:pPr>
            <w:r w:rsidRPr="00CE72EB">
              <w:lastRenderedPageBreak/>
              <w:t>“GCC 50.1 is replaced with the following</w:t>
            </w:r>
          </w:p>
          <w:p w:rsidR="008549E3" w:rsidRPr="00CE72EB" w:rsidRDefault="008549E3" w:rsidP="008549E3">
            <w:pPr>
              <w:spacing w:after="200"/>
              <w:ind w:right="2"/>
            </w:pPr>
            <w:r w:rsidRPr="00CE72EB">
              <w:t xml:space="preserve">The Performance Security </w:t>
            </w:r>
            <w:r w:rsidRPr="00CE72EB">
              <w:rPr>
                <w:szCs w:val="20"/>
              </w:rPr>
              <w:t xml:space="preserve">and  an </w:t>
            </w:r>
            <w:r w:rsidRPr="00CE72EB">
              <w:rPr>
                <w:spacing w:val="-6"/>
                <w:szCs w:val="20"/>
              </w:rPr>
              <w:t xml:space="preserve">Environmental, Social, Safety and Health (ESHS) Performance Security </w:t>
            </w:r>
            <w:r w:rsidRPr="00CE72EB">
              <w:t>shall be provided to the Employer no later than the date specified in the Letter of Acceptance and shall be issued in an amount specified in the PCC (for GCC 50.1).</w:t>
            </w:r>
          </w:p>
          <w:p w:rsidR="00114DA5" w:rsidRPr="00CE72EB" w:rsidRDefault="008549E3" w:rsidP="00114DA5">
            <w:pPr>
              <w:spacing w:after="200"/>
              <w:ind w:right="2"/>
            </w:pPr>
            <w:r w:rsidRPr="00CE72EB">
              <w:t xml:space="preserve">The Performance Security shall be issued by a bank or surety acceptable to the Employer, and denominated in the types and proportions of the currencies in which the Contract Price is payable. </w:t>
            </w:r>
            <w:r w:rsidRPr="00CE72EB">
              <w:rPr>
                <w:szCs w:val="20"/>
              </w:rPr>
              <w:t xml:space="preserve">The ESHS Performance Security shall be issued by a bank acceptable to the Employer </w:t>
            </w:r>
            <w:r w:rsidRPr="00CE72EB">
              <w:t xml:space="preserve">and denominated in the types and proportions of the currencies in which the Contract Price is payable. The Performance Security </w:t>
            </w:r>
            <w:r w:rsidRPr="00CE72EB">
              <w:rPr>
                <w:szCs w:val="20"/>
              </w:rPr>
              <w:t xml:space="preserve">and, if applicable, the </w:t>
            </w:r>
            <w:r w:rsidRPr="00CE72EB">
              <w:rPr>
                <w:spacing w:val="-6"/>
                <w:szCs w:val="20"/>
              </w:rPr>
              <w:t xml:space="preserve">ESHS Performance Security, </w:t>
            </w:r>
            <w:r w:rsidRPr="00CE72EB">
              <w:t>shall be valid until a date 28 days from the date of issue of the Certificate of Completion in the case of a Bank Guarantee, and until one year from the date of issue of the Completion Certificate in the case of a Performance Bond.”</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50.1</w:t>
            </w:r>
          </w:p>
        </w:tc>
        <w:tc>
          <w:tcPr>
            <w:tcW w:w="7614" w:type="dxa"/>
            <w:tcBorders>
              <w:top w:val="single" w:sz="6" w:space="0" w:color="auto"/>
              <w:left w:val="single" w:sz="6" w:space="0" w:color="auto"/>
              <w:bottom w:val="single" w:sz="6" w:space="0" w:color="auto"/>
              <w:right w:val="single" w:sz="6" w:space="0" w:color="auto"/>
            </w:tcBorders>
          </w:tcPr>
          <w:p w:rsidR="0089189F" w:rsidRPr="00CE72EB" w:rsidRDefault="0089189F" w:rsidP="0089189F">
            <w:pPr>
              <w:spacing w:after="200"/>
              <w:ind w:right="2"/>
            </w:pPr>
            <w:r w:rsidRPr="00CE72EB">
              <w:t xml:space="preserve">The Performance Security amount is </w:t>
            </w:r>
            <w:r w:rsidRPr="00CE72EB">
              <w:rPr>
                <w:i/>
              </w:rPr>
              <w:t xml:space="preserve">[insert amount(s) denominated in the types and proportions of the currencies in which the Contract Price is payable, or in a freely convertible currency acceptable to the </w:t>
            </w:r>
            <w:r w:rsidRPr="00CE72EB">
              <w:t>Employer</w:t>
            </w:r>
            <w:r w:rsidRPr="00CE72EB">
              <w:rPr>
                <w:i/>
              </w:rPr>
              <w:t>]</w:t>
            </w:r>
            <w:r w:rsidRPr="00CE72EB">
              <w:t xml:space="preserve"> </w:t>
            </w:r>
          </w:p>
          <w:p w:rsidR="0089189F" w:rsidRPr="00CE72EB" w:rsidRDefault="0089189F" w:rsidP="0089189F">
            <w:pPr>
              <w:tabs>
                <w:tab w:val="left" w:pos="556"/>
              </w:tabs>
              <w:spacing w:after="200"/>
              <w:ind w:left="540" w:right="2" w:hanging="540"/>
            </w:pPr>
            <w:r w:rsidRPr="00CE72EB">
              <w:t>(a)</w:t>
            </w:r>
            <w:r w:rsidRPr="00CE72EB">
              <w:tab/>
              <w:t xml:space="preserve">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p>
          <w:p w:rsidR="0089189F" w:rsidRPr="00CE72EB" w:rsidRDefault="0089189F" w:rsidP="0089189F">
            <w:pPr>
              <w:tabs>
                <w:tab w:val="left" w:pos="556"/>
              </w:tabs>
              <w:spacing w:after="200"/>
              <w:ind w:left="540" w:right="2" w:hanging="540"/>
              <w:rPr>
                <w:i/>
              </w:rPr>
            </w:pPr>
            <w:r w:rsidRPr="00CE72EB">
              <w:t>(b)</w:t>
            </w:r>
            <w:r w:rsidRPr="00CE72EB">
              <w:tab/>
              <w:t xml:space="preserve">Performance Security – Performance Bond: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sidDel="00474412">
              <w:rPr>
                <w:i/>
              </w:rPr>
              <w:t xml:space="preserve"> </w:t>
            </w:r>
          </w:p>
          <w:p w:rsidR="0089189F" w:rsidRPr="00CE72EB" w:rsidRDefault="0089189F" w:rsidP="0089189F">
            <w:pPr>
              <w:tabs>
                <w:tab w:val="left" w:pos="556"/>
              </w:tabs>
              <w:spacing w:after="200"/>
              <w:ind w:left="540" w:right="2" w:hanging="540"/>
            </w:pPr>
            <w:r w:rsidRPr="00CE72EB">
              <w:rPr>
                <w:i/>
              </w:rPr>
              <w:t>(c)</w:t>
            </w:r>
            <w:r w:rsidRPr="00CE72EB">
              <w:rPr>
                <w:i/>
              </w:rPr>
              <w:tab/>
            </w:r>
            <w:r w:rsidRPr="00CE72EB">
              <w:rPr>
                <w:spacing w:val="-6"/>
                <w:szCs w:val="20"/>
              </w:rPr>
              <w:t xml:space="preserve">Environmental, Social, Safety and Health (ESHS) Performance Security - Bank Guarantee: </w:t>
            </w:r>
            <w:r w:rsidRPr="00CE72EB">
              <w:rPr>
                <w:iCs/>
                <w:color w:val="000000"/>
              </w:rPr>
              <w:t xml:space="preserve">in the amount(s) of </w:t>
            </w:r>
            <w:r w:rsidRPr="00CE72EB">
              <w:rPr>
                <w:i/>
                <w:iCs/>
                <w:color w:val="000000"/>
              </w:rPr>
              <w:t>[insert related figure(s)]</w:t>
            </w:r>
            <w:r w:rsidRPr="00CE72EB">
              <w:rPr>
                <w:color w:val="000000"/>
              </w:rPr>
              <w:t xml:space="preserve"> percent of the Accepted Contract Amount and in the same currency(ies) of the Accepted Contract Amount</w:t>
            </w:r>
            <w:r w:rsidRPr="00CE72EB">
              <w:rPr>
                <w:i/>
              </w:rPr>
              <w:t>]</w:t>
            </w:r>
            <w:r w:rsidRPr="00CE72EB">
              <w:t>.</w:t>
            </w:r>
            <w:r w:rsidRPr="00CE72EB">
              <w:rPr>
                <w:spacing w:val="-6"/>
                <w:szCs w:val="20"/>
              </w:rPr>
              <w:t xml:space="preserve"> [</w:t>
            </w:r>
            <w:r w:rsidRPr="00CE72EB">
              <w:rPr>
                <w:b/>
                <w:spacing w:val="-6"/>
                <w:szCs w:val="20"/>
              </w:rPr>
              <w:t>delete if not applicable</w:t>
            </w:r>
            <w:r w:rsidRPr="00CE72EB">
              <w:rPr>
                <w:spacing w:val="-6"/>
                <w:szCs w:val="20"/>
              </w:rPr>
              <w:t>]</w:t>
            </w:r>
            <w:r w:rsidRPr="00CE72EB">
              <w:t>.</w:t>
            </w:r>
          </w:p>
          <w:p w:rsidR="009E69E7" w:rsidRPr="00CE72EB" w:rsidRDefault="0089189F" w:rsidP="008549E3">
            <w:pPr>
              <w:spacing w:after="200"/>
              <w:ind w:right="2"/>
            </w:pPr>
            <w:r w:rsidRPr="00CE72EB">
              <w:rPr>
                <w:i/>
              </w:rPr>
              <w:t xml:space="preserve">[A </w:t>
            </w:r>
            <w:r w:rsidRPr="00CE72EB">
              <w:rPr>
                <w:b/>
                <w:i/>
              </w:rPr>
              <w:t>Bank Guarantee</w:t>
            </w:r>
            <w:r w:rsidRPr="00CE72EB">
              <w:rPr>
                <w:i/>
              </w:rPr>
              <w:t xml:space="preserve"> shall be unconditional (on demand) (see Section X, Contract Forms). The ESHS Performance Security will normally be in </w:t>
            </w:r>
            <w:r w:rsidRPr="00CE72EB">
              <w:rPr>
                <w:i/>
                <w:iCs/>
              </w:rPr>
              <w:t>the amount(s) of between 1% to 3%</w:t>
            </w:r>
            <w:r w:rsidRPr="00CE72EB">
              <w:rPr>
                <w:i/>
              </w:rPr>
              <w:t xml:space="preserve"> of the Accepted Contract Amount. The sum of the total “demand guarantees” (Performance Security and ESHS Performance Security) shall normally not exceed 10% of the Accepted Contract Amount. A </w:t>
            </w:r>
            <w:r w:rsidRPr="00CE72EB">
              <w:rPr>
                <w:b/>
                <w:i/>
              </w:rPr>
              <w:t>Performance Bond</w:t>
            </w:r>
            <w:r w:rsidRPr="00CE72EB">
              <w:rPr>
                <w:i/>
              </w:rPr>
              <w:t xml:space="preserve"> is an undertaking by a bonding or insurance company (surety) to complete the construction in the event of default by the Contractor, or to pay the amount of the Bond to the </w:t>
            </w:r>
            <w:r w:rsidRPr="00CE72EB">
              <w:t>Employer</w:t>
            </w:r>
            <w:r w:rsidRPr="00CE72EB">
              <w:rPr>
                <w:i/>
              </w:rPr>
              <w:t>. An amount of 30 percent of the contract price is commonly used internationally for this type of security (see Section X, Contract Forms).]</w:t>
            </w:r>
          </w:p>
        </w:tc>
      </w:tr>
      <w:tr w:rsidR="009E69E7" w:rsidRPr="00CE72EB">
        <w:trPr>
          <w:cantSplit/>
        </w:trPr>
        <w:tc>
          <w:tcPr>
            <w:tcW w:w="9218" w:type="dxa"/>
            <w:gridSpan w:val="2"/>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before="120" w:after="200"/>
              <w:ind w:right="-72"/>
              <w:jc w:val="center"/>
              <w:rPr>
                <w:b/>
                <w:sz w:val="28"/>
              </w:rPr>
            </w:pPr>
            <w:r w:rsidRPr="00CE72EB">
              <w:rPr>
                <w:b/>
                <w:sz w:val="28"/>
              </w:rPr>
              <w:t>E. Finishing the Contract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lastRenderedPageBreak/>
              <w:t>GCC 56.1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date by which operating and maintenance manuals are required is </w:t>
            </w:r>
            <w:r w:rsidRPr="00CE72EB">
              <w:rPr>
                <w:i/>
              </w:rPr>
              <w:t>[insert date]</w:t>
            </w:r>
            <w:r w:rsidRPr="00CE72EB">
              <w:t>.</w:t>
            </w:r>
          </w:p>
          <w:p w:rsidR="009E69E7" w:rsidRPr="00CE72EB" w:rsidRDefault="009E69E7" w:rsidP="009E69E7">
            <w:pPr>
              <w:spacing w:after="200"/>
              <w:ind w:right="2"/>
            </w:pPr>
            <w:r w:rsidRPr="00CE72EB">
              <w:t xml:space="preserve">The date by which “as built” drawings are required is </w:t>
            </w:r>
            <w:r w:rsidRPr="00CE72EB">
              <w:rPr>
                <w:i/>
              </w:rPr>
              <w:t>[insert date]</w:t>
            </w:r>
            <w:r w:rsidRPr="00CE72EB">
              <w:t>.</w:t>
            </w:r>
            <w:r w:rsidR="00EC705D">
              <w:rPr>
                <w:noProof/>
              </w:rPr>
              <w:pict>
                <v:rect id="_x0000_s1225" style="position:absolute;margin-left:215.9pt;margin-top:1in;width:3in;height:.5pt;z-index:-3;mso-position-horizontal-relative:margin;mso-position-vertical-relative:page" o:allowincell="f" fillcolor="black" stroked="f" strokeweight="0">
                  <v:fill color2="black"/>
                  <w10:wrap anchorx="margin" anchory="page"/>
                </v:rect>
              </w:pic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56.2</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amount to be withheld for failing to produce “as built” drawings and/or operating and maintenance manuals by the date required in GCC 58.1 is </w:t>
            </w:r>
            <w:r w:rsidR="00EC705D">
              <w:rPr>
                <w:noProof/>
              </w:rPr>
              <w:pict>
                <v:rect id="_x0000_s1227" style="position:absolute;margin-left:215.9pt;margin-top:1in;width:3in;height:.5pt;z-index:-1;mso-position-horizontal-relative:margin;mso-position-vertical-relative:page" o:allowincell="f" fillcolor="black" stroked="f" strokeweight="0">
                  <v:fill color2="black"/>
                  <w10:wrap anchorx="margin" anchory="page"/>
                </v:rect>
              </w:pict>
            </w:r>
            <w:r w:rsidRPr="00CE72EB">
              <w:rPr>
                <w:i/>
              </w:rPr>
              <w:t>[insert amount in local currency]</w:t>
            </w:r>
            <w:r w:rsidRPr="00CE72EB">
              <w:t>.</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57.2 (g)</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maximum number of days is: </w:t>
            </w:r>
            <w:r w:rsidRPr="00CE72EB">
              <w:rPr>
                <w:i/>
              </w:rPr>
              <w:t>[insert number; consistent with Clause 47.1 on liquidated damages].</w:t>
            </w:r>
            <w:r w:rsidRPr="00CE72EB">
              <w:t xml:space="preserve"> </w:t>
            </w:r>
          </w:p>
        </w:tc>
      </w:tr>
      <w:tr w:rsidR="009E69E7" w:rsidRPr="00CE72EB">
        <w:tc>
          <w:tcPr>
            <w:tcW w:w="160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rPr>
                <w:b/>
              </w:rPr>
            </w:pPr>
            <w:r w:rsidRPr="00CE72EB">
              <w:rPr>
                <w:b/>
              </w:rPr>
              <w:t>GCC 58.1</w:t>
            </w:r>
          </w:p>
        </w:tc>
        <w:tc>
          <w:tcPr>
            <w:tcW w:w="7614" w:type="dxa"/>
            <w:tcBorders>
              <w:top w:val="single" w:sz="6" w:space="0" w:color="auto"/>
              <w:left w:val="single" w:sz="6" w:space="0" w:color="auto"/>
              <w:bottom w:val="single" w:sz="6" w:space="0" w:color="auto"/>
              <w:right w:val="single" w:sz="6" w:space="0" w:color="auto"/>
            </w:tcBorders>
          </w:tcPr>
          <w:p w:rsidR="009E69E7" w:rsidRPr="00CE72EB" w:rsidRDefault="009E69E7" w:rsidP="009E69E7">
            <w:pPr>
              <w:spacing w:after="200"/>
              <w:ind w:right="2"/>
            </w:pPr>
            <w:r w:rsidRPr="00CE72EB">
              <w:t xml:space="preserve">The percentage to apply to the value of the work not completed, representing the Employer’s additional cost for completing the Works, is </w:t>
            </w:r>
            <w:r w:rsidRPr="00CE72EB">
              <w:rPr>
                <w:i/>
              </w:rPr>
              <w:t>[insert percentage]</w:t>
            </w:r>
            <w:r w:rsidRPr="00CE72EB">
              <w:t>.</w:t>
            </w:r>
          </w:p>
        </w:tc>
      </w:tr>
    </w:tbl>
    <w:p w:rsidR="007B586E" w:rsidRPr="00CE72EB" w:rsidRDefault="007B586E"/>
    <w:p w:rsidR="007B586E" w:rsidRPr="00CE72EB" w:rsidRDefault="007B586E"/>
    <w:p w:rsidR="007B586E" w:rsidRPr="00CE72EB" w:rsidRDefault="007B586E"/>
    <w:p w:rsidR="007B586E" w:rsidRPr="00CE72EB" w:rsidRDefault="007B586E">
      <w:pPr>
        <w:sectPr w:rsidR="007B586E" w:rsidRPr="00CE72EB" w:rsidSect="00341463">
          <w:headerReference w:type="even" r:id="rId53"/>
          <w:headerReference w:type="default" r:id="rId54"/>
          <w:pgSz w:w="12240" w:h="15840" w:code="1"/>
          <w:pgMar w:top="1440" w:right="1440" w:bottom="1440" w:left="1800" w:header="720" w:footer="720" w:gutter="0"/>
          <w:paperSrc w:first="15" w:other="15"/>
          <w:cols w:space="720"/>
          <w:titlePg/>
        </w:sectPr>
      </w:pPr>
    </w:p>
    <w:p w:rsidR="007B586E" w:rsidRPr="00CE72EB" w:rsidRDefault="007B586E">
      <w:pPr>
        <w:pStyle w:val="Subtitle"/>
        <w:ind w:left="180" w:right="288"/>
        <w:rPr>
          <w:rFonts w:cs="Arial"/>
        </w:rPr>
      </w:pPr>
      <w:bookmarkStart w:id="611" w:name="_Toc41971250"/>
    </w:p>
    <w:p w:rsidR="007B586E" w:rsidRPr="00CE72EB" w:rsidRDefault="007B586E">
      <w:pPr>
        <w:pStyle w:val="Subtitle"/>
        <w:rPr>
          <w:b w:val="0"/>
        </w:rPr>
      </w:pPr>
      <w:bookmarkStart w:id="612" w:name="_Toc333923383"/>
      <w:r w:rsidRPr="00CE72EB">
        <w:t>Section X - Contract Forms</w:t>
      </w:r>
      <w:bookmarkEnd w:id="611"/>
      <w:bookmarkEnd w:id="612"/>
    </w:p>
    <w:p w:rsidR="007B586E" w:rsidRPr="00CE72EB" w:rsidRDefault="007B586E">
      <w:pPr>
        <w:pStyle w:val="TOC1"/>
        <w:ind w:left="180" w:right="288"/>
        <w:rPr>
          <w:rFonts w:cs="Arial"/>
          <w:b w:val="0"/>
        </w:rPr>
      </w:pPr>
    </w:p>
    <w:p w:rsidR="007B586E" w:rsidRPr="00CE72EB" w:rsidRDefault="007B586E">
      <w:pPr>
        <w:jc w:val="both"/>
      </w:pPr>
      <w:r w:rsidRPr="00CE72EB">
        <w:t>This Section contains forms which, once completed, will form part of the Contract. The forms for Performance Security and Advance Payment Security, when required, shall only be completed by the successful Bidder after contract award.</w:t>
      </w:r>
    </w:p>
    <w:p w:rsidR="007B586E" w:rsidRPr="00CE72EB" w:rsidRDefault="007B586E">
      <w:pPr>
        <w:pStyle w:val="TOC1"/>
        <w:ind w:left="180" w:right="288"/>
        <w:rPr>
          <w:b w:val="0"/>
          <w:szCs w:val="24"/>
        </w:rPr>
      </w:pPr>
    </w:p>
    <w:p w:rsidR="007B586E" w:rsidRPr="00CE72EB" w:rsidRDefault="007B586E">
      <w:pPr>
        <w:jc w:val="center"/>
        <w:rPr>
          <w:b/>
          <w:sz w:val="28"/>
          <w:szCs w:val="28"/>
        </w:rPr>
      </w:pPr>
      <w:bookmarkStart w:id="613" w:name="_Toc139863297"/>
      <w:r w:rsidRPr="00CE72EB">
        <w:rPr>
          <w:b/>
          <w:sz w:val="28"/>
          <w:szCs w:val="28"/>
        </w:rPr>
        <w:t>Table of Forms</w:t>
      </w:r>
      <w:bookmarkEnd w:id="613"/>
    </w:p>
    <w:p w:rsidR="00A743DA" w:rsidRPr="00CE72EB" w:rsidRDefault="007B586E">
      <w:pPr>
        <w:pStyle w:val="TOC1"/>
        <w:tabs>
          <w:tab w:val="right" w:leader="dot" w:pos="8990"/>
        </w:tabs>
        <w:rPr>
          <w:rFonts w:ascii="Calibri" w:hAnsi="Calibri"/>
          <w:b w:val="0"/>
          <w:noProof/>
          <w:sz w:val="22"/>
          <w:szCs w:val="22"/>
        </w:rPr>
      </w:pPr>
      <w:r w:rsidRPr="00CE72EB">
        <w:fldChar w:fldCharType="begin"/>
      </w:r>
      <w:r w:rsidRPr="00CE72EB">
        <w:instrText xml:space="preserve"> TOC \h \z \t "S9 Header 1,1" </w:instrText>
      </w:r>
      <w:r w:rsidRPr="00CE72EB">
        <w:fldChar w:fldCharType="separate"/>
      </w:r>
      <w:hyperlink w:anchor="_Toc473902980" w:history="1">
        <w:r w:rsidR="00A743DA" w:rsidRPr="00CE72EB">
          <w:rPr>
            <w:rStyle w:val="Hyperlink"/>
            <w:noProof/>
          </w:rPr>
          <w:t>Letter of Acceptance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_Toc473902980 \h </w:instrText>
        </w:r>
        <w:r w:rsidR="00A743DA" w:rsidRPr="00CE72EB">
          <w:rPr>
            <w:noProof/>
            <w:webHidden/>
          </w:rPr>
        </w:r>
        <w:r w:rsidR="00A743DA" w:rsidRPr="00CE72EB">
          <w:rPr>
            <w:noProof/>
            <w:webHidden/>
          </w:rPr>
          <w:fldChar w:fldCharType="separate"/>
        </w:r>
        <w:r w:rsidR="00A743DA" w:rsidRPr="00CE72EB">
          <w:rPr>
            <w:noProof/>
            <w:webHidden/>
          </w:rPr>
          <w:t>44</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981" w:history="1">
        <w:r w:rsidR="00A743DA" w:rsidRPr="00CE72EB">
          <w:rPr>
            <w:rStyle w:val="Hyperlink"/>
            <w:noProof/>
          </w:rPr>
          <w:t>Contract Agreement</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_Toc473902981 \h </w:instrText>
        </w:r>
        <w:r w:rsidR="00A743DA" w:rsidRPr="00CE72EB">
          <w:rPr>
            <w:noProof/>
            <w:webHidden/>
          </w:rPr>
        </w:r>
        <w:r w:rsidR="00A743DA" w:rsidRPr="00CE72EB">
          <w:rPr>
            <w:noProof/>
            <w:webHidden/>
          </w:rPr>
          <w:fldChar w:fldCharType="separate"/>
        </w:r>
        <w:r w:rsidR="00A743DA" w:rsidRPr="00CE72EB">
          <w:rPr>
            <w:noProof/>
            <w:webHidden/>
          </w:rPr>
          <w:t>46</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982" w:history="1">
        <w:r w:rsidR="00A743DA" w:rsidRPr="00CE72EB">
          <w:rPr>
            <w:rStyle w:val="Hyperlink"/>
            <w:noProof/>
          </w:rPr>
          <w:t>Performance Security (Bank Guarantee)</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_Toc473902982 \h </w:instrText>
        </w:r>
        <w:r w:rsidR="00A743DA" w:rsidRPr="00CE72EB">
          <w:rPr>
            <w:noProof/>
            <w:webHidden/>
          </w:rPr>
        </w:r>
        <w:r w:rsidR="00A743DA" w:rsidRPr="00CE72EB">
          <w:rPr>
            <w:noProof/>
            <w:webHidden/>
          </w:rPr>
          <w:fldChar w:fldCharType="separate"/>
        </w:r>
        <w:r w:rsidR="00A743DA" w:rsidRPr="00CE72EB">
          <w:rPr>
            <w:noProof/>
            <w:webHidden/>
          </w:rPr>
          <w:t>48</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983" w:history="1">
        <w:r w:rsidR="00A743DA" w:rsidRPr="00CE72EB">
          <w:rPr>
            <w:rStyle w:val="Hyperlink"/>
            <w:noProof/>
          </w:rPr>
          <w:t>Performance Security (Performance Bond)</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_Toc473902983 \h </w:instrText>
        </w:r>
        <w:r w:rsidR="00A743DA" w:rsidRPr="00CE72EB">
          <w:rPr>
            <w:noProof/>
            <w:webHidden/>
          </w:rPr>
        </w:r>
        <w:r w:rsidR="00A743DA" w:rsidRPr="00CE72EB">
          <w:rPr>
            <w:noProof/>
            <w:webHidden/>
          </w:rPr>
          <w:fldChar w:fldCharType="separate"/>
        </w:r>
        <w:r w:rsidR="00A743DA" w:rsidRPr="00CE72EB">
          <w:rPr>
            <w:noProof/>
            <w:webHidden/>
          </w:rPr>
          <w:t>50</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984" w:history="1">
        <w:r w:rsidR="00A743DA" w:rsidRPr="00CE72EB">
          <w:rPr>
            <w:rStyle w:val="Hyperlink"/>
            <w:noProof/>
          </w:rPr>
          <w:t>Environmental, Social, Health and Safety (ESHS) Performance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_Toc473902984 \h </w:instrText>
        </w:r>
        <w:r w:rsidR="00A743DA" w:rsidRPr="00CE72EB">
          <w:rPr>
            <w:noProof/>
            <w:webHidden/>
          </w:rPr>
        </w:r>
        <w:r w:rsidR="00A743DA" w:rsidRPr="00CE72EB">
          <w:rPr>
            <w:noProof/>
            <w:webHidden/>
          </w:rPr>
          <w:fldChar w:fldCharType="separate"/>
        </w:r>
        <w:r w:rsidR="00A743DA" w:rsidRPr="00CE72EB">
          <w:rPr>
            <w:noProof/>
            <w:webHidden/>
          </w:rPr>
          <w:t>52</w:t>
        </w:r>
        <w:r w:rsidR="00A743DA" w:rsidRPr="00CE72EB">
          <w:rPr>
            <w:noProof/>
            <w:webHidden/>
          </w:rPr>
          <w:fldChar w:fldCharType="end"/>
        </w:r>
      </w:hyperlink>
    </w:p>
    <w:p w:rsidR="00A743DA" w:rsidRPr="00CE72EB" w:rsidRDefault="00EC705D">
      <w:pPr>
        <w:pStyle w:val="TOC1"/>
        <w:tabs>
          <w:tab w:val="right" w:leader="dot" w:pos="8990"/>
        </w:tabs>
        <w:rPr>
          <w:rFonts w:ascii="Calibri" w:hAnsi="Calibri"/>
          <w:b w:val="0"/>
          <w:noProof/>
          <w:sz w:val="22"/>
          <w:szCs w:val="22"/>
        </w:rPr>
      </w:pPr>
      <w:hyperlink w:anchor="_Toc473902985" w:history="1">
        <w:r w:rsidR="00A743DA" w:rsidRPr="00CE72EB">
          <w:rPr>
            <w:rStyle w:val="Hyperlink"/>
            <w:noProof/>
          </w:rPr>
          <w:t>Advance Payment Security</w:t>
        </w:r>
        <w:r w:rsidR="00A743DA" w:rsidRPr="00CE72EB">
          <w:rPr>
            <w:noProof/>
            <w:webHidden/>
          </w:rPr>
          <w:tab/>
        </w:r>
        <w:r w:rsidR="00A743DA" w:rsidRPr="00CE72EB">
          <w:rPr>
            <w:noProof/>
            <w:webHidden/>
          </w:rPr>
          <w:fldChar w:fldCharType="begin"/>
        </w:r>
        <w:r w:rsidR="00A743DA" w:rsidRPr="00CE72EB">
          <w:rPr>
            <w:noProof/>
            <w:webHidden/>
          </w:rPr>
          <w:instrText xml:space="preserve"> PAGEREF _Toc473902985 \h </w:instrText>
        </w:r>
        <w:r w:rsidR="00A743DA" w:rsidRPr="00CE72EB">
          <w:rPr>
            <w:noProof/>
            <w:webHidden/>
          </w:rPr>
        </w:r>
        <w:r w:rsidR="00A743DA" w:rsidRPr="00CE72EB">
          <w:rPr>
            <w:noProof/>
            <w:webHidden/>
          </w:rPr>
          <w:fldChar w:fldCharType="separate"/>
        </w:r>
        <w:r w:rsidR="00A743DA" w:rsidRPr="00CE72EB">
          <w:rPr>
            <w:noProof/>
            <w:webHidden/>
          </w:rPr>
          <w:t>54</w:t>
        </w:r>
        <w:r w:rsidR="00A743DA" w:rsidRPr="00CE72EB">
          <w:rPr>
            <w:noProof/>
            <w:webHidden/>
          </w:rPr>
          <w:fldChar w:fldCharType="end"/>
        </w:r>
      </w:hyperlink>
    </w:p>
    <w:p w:rsidR="007B586E" w:rsidRPr="00CE72EB" w:rsidRDefault="007B586E">
      <w:r w:rsidRPr="00CE72EB">
        <w:fldChar w:fldCharType="end"/>
      </w:r>
    </w:p>
    <w:p w:rsidR="007B586E" w:rsidRPr="00CE72EB" w:rsidRDefault="007B586E">
      <w:pPr>
        <w:tabs>
          <w:tab w:val="right" w:leader="dot" w:pos="9180"/>
        </w:tabs>
        <w:spacing w:before="120" w:after="120"/>
        <w:ind w:left="360" w:right="108"/>
        <w:rPr>
          <w:b/>
          <w:sz w:val="32"/>
        </w:rPr>
      </w:pPr>
    </w:p>
    <w:p w:rsidR="007B586E" w:rsidRPr="00CE72EB" w:rsidRDefault="007B586E">
      <w:pPr>
        <w:pStyle w:val="S9Header1"/>
        <w:rPr>
          <w:rFonts w:cs="Arial"/>
          <w:sz w:val="20"/>
        </w:rPr>
      </w:pPr>
      <w:r w:rsidRPr="00CE72EB">
        <w:br w:type="page"/>
      </w:r>
      <w:bookmarkStart w:id="614" w:name="_Toc41971555"/>
      <w:bookmarkStart w:id="615" w:name="_Toc78273066"/>
      <w:bookmarkStart w:id="616" w:name="_Toc111009244"/>
      <w:bookmarkStart w:id="617" w:name="_Toc473902980"/>
      <w:r w:rsidRPr="00CE72EB">
        <w:lastRenderedPageBreak/>
        <w:t>Letter of A</w:t>
      </w:r>
      <w:bookmarkEnd w:id="614"/>
      <w:bookmarkEnd w:id="615"/>
      <w:bookmarkEnd w:id="616"/>
      <w:r w:rsidRPr="00CE72EB">
        <w:t>cceptance</w:t>
      </w:r>
      <w:bookmarkEnd w:id="617"/>
    </w:p>
    <w:p w:rsidR="007B586E" w:rsidRPr="00CE72EB" w:rsidRDefault="007B586E">
      <w:pPr>
        <w:pStyle w:val="BodyText"/>
        <w:rPr>
          <w:b/>
          <w:i/>
        </w:rPr>
      </w:pPr>
    </w:p>
    <w:p w:rsidR="007B586E" w:rsidRPr="00CE72EB" w:rsidRDefault="007B586E">
      <w:pPr>
        <w:pStyle w:val="BodyText"/>
        <w:ind w:left="180" w:right="288"/>
        <w:jc w:val="both"/>
        <w:rPr>
          <w:b/>
          <w:i/>
        </w:rPr>
      </w:pPr>
    </w:p>
    <w:p w:rsidR="007B586E" w:rsidRPr="00CE72EB" w:rsidRDefault="007B586E">
      <w:pPr>
        <w:pStyle w:val="BodyText"/>
        <w:ind w:left="180" w:right="288"/>
        <w:jc w:val="center"/>
        <w:rPr>
          <w:rFonts w:ascii="Times New Roman" w:hAnsi="Times New Roman" w:cs="Times New Roman"/>
          <w:b/>
          <w:i/>
          <w:szCs w:val="20"/>
        </w:rPr>
      </w:pPr>
      <w:r w:rsidRPr="00CE72EB">
        <w:rPr>
          <w:rFonts w:ascii="Times New Roman" w:hAnsi="Times New Roman" w:cs="Times New Roman"/>
          <w:b/>
          <w:i/>
          <w:szCs w:val="20"/>
        </w:rPr>
        <w:t xml:space="preserve">[ on letterhead paper of the </w:t>
      </w:r>
      <w:r w:rsidR="00283744" w:rsidRPr="00CE72EB">
        <w:rPr>
          <w:rFonts w:ascii="Times New Roman" w:hAnsi="Times New Roman" w:cs="Times New Roman"/>
          <w:szCs w:val="20"/>
        </w:rPr>
        <w:t>Employer</w:t>
      </w:r>
      <w:r w:rsidRPr="00CE72EB">
        <w:rPr>
          <w:rFonts w:ascii="Times New Roman" w:hAnsi="Times New Roman" w:cs="Times New Roman"/>
          <w:b/>
          <w:i/>
          <w:szCs w:val="20"/>
        </w:rPr>
        <w:t>]</w:t>
      </w:r>
    </w:p>
    <w:p w:rsidR="007B586E" w:rsidRPr="00CE72EB" w:rsidRDefault="007B586E">
      <w:pPr>
        <w:pStyle w:val="BodyText"/>
        <w:ind w:left="180" w:right="288"/>
        <w:jc w:val="both"/>
        <w:rPr>
          <w:rFonts w:ascii="Times New Roman" w:hAnsi="Times New Roman" w:cs="Times New Roman"/>
          <w:b/>
          <w:i/>
          <w:sz w:val="24"/>
        </w:rPr>
      </w:pPr>
    </w:p>
    <w:p w:rsidR="007B586E" w:rsidRPr="00CE72EB" w:rsidRDefault="007B586E">
      <w:pPr>
        <w:pStyle w:val="BodyText"/>
        <w:ind w:left="180" w:right="288"/>
        <w:jc w:val="right"/>
        <w:rPr>
          <w:rFonts w:ascii="Times New Roman" w:hAnsi="Times New Roman" w:cs="Times New Roman"/>
          <w:i/>
          <w:sz w:val="24"/>
        </w:rPr>
      </w:pPr>
      <w:r w:rsidRPr="00CE72EB">
        <w:rPr>
          <w:rFonts w:ascii="Times New Roman" w:hAnsi="Times New Roman" w:cs="Times New Roman"/>
          <w:i/>
          <w:sz w:val="24"/>
        </w:rPr>
        <w:t xml:space="preserve">. . . . . . . </w:t>
      </w:r>
      <w:r w:rsidRPr="00CE72EB">
        <w:rPr>
          <w:rFonts w:ascii="Times New Roman" w:hAnsi="Times New Roman" w:cs="Times New Roman"/>
          <w:b/>
          <w:i/>
          <w:sz w:val="24"/>
        </w:rPr>
        <w:t>[</w:t>
      </w:r>
      <w:r w:rsidRPr="00CE72EB">
        <w:rPr>
          <w:rFonts w:ascii="Times New Roman" w:hAnsi="Times New Roman" w:cs="Times New Roman"/>
          <w:b/>
          <w:bCs/>
          <w:i/>
          <w:szCs w:val="20"/>
        </w:rPr>
        <w:t>date]</w:t>
      </w:r>
      <w:r w:rsidRPr="00CE72EB">
        <w:rPr>
          <w:rFonts w:ascii="Times New Roman" w:hAnsi="Times New Roman" w:cs="Times New Roman"/>
          <w:i/>
          <w:sz w:val="24"/>
        </w:rPr>
        <w:t>.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To:</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iCs/>
          <w:szCs w:val="20"/>
        </w:rPr>
        <w:t xml:space="preserve"> </w:t>
      </w:r>
      <w:r w:rsidRPr="00CE72EB">
        <w:rPr>
          <w:rFonts w:ascii="Times New Roman" w:hAnsi="Times New Roman" w:cs="Times New Roman"/>
          <w:b/>
          <w:bCs/>
          <w:i/>
          <w:szCs w:val="20"/>
        </w:rPr>
        <w:t>name and address of the Contractor]</w:t>
      </w:r>
      <w:r w:rsidRPr="00CE72EB">
        <w:rPr>
          <w:rFonts w:ascii="Times New Roman" w:hAnsi="Times New Roman" w:cs="Times New Roman"/>
          <w:iCs/>
          <w:sz w:val="24"/>
        </w:rPr>
        <w:t xml:space="preserve"> . . . . .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pStyle w:val="BodyText"/>
        <w:ind w:left="180" w:right="288"/>
        <w:jc w:val="both"/>
        <w:rPr>
          <w:rFonts w:ascii="Times New Roman" w:hAnsi="Times New Roman" w:cs="Times New Roman"/>
          <w:iCs/>
          <w:sz w:val="24"/>
        </w:rPr>
      </w:pPr>
      <w:r w:rsidRPr="00CE72EB">
        <w:rPr>
          <w:rFonts w:ascii="Times New Roman" w:hAnsi="Times New Roman" w:cs="Times New Roman"/>
          <w:iCs/>
          <w:sz w:val="24"/>
        </w:rPr>
        <w:t>Subject:</w:t>
      </w:r>
      <w:r w:rsidRPr="00CE72EB">
        <w:rPr>
          <w:rFonts w:ascii="Times New Roman" w:hAnsi="Times New Roman" w:cs="Times New Roman"/>
          <w:iCs/>
          <w:sz w:val="24"/>
        </w:rPr>
        <w:tab/>
        <w:t xml:space="preserve">. . . . . . . . . .   </w:t>
      </w:r>
      <w:r w:rsidRPr="00CE72EB">
        <w:rPr>
          <w:rFonts w:ascii="Times New Roman" w:hAnsi="Times New Roman" w:cs="Times New Roman"/>
          <w:b/>
          <w:i/>
          <w:iCs/>
          <w:sz w:val="24"/>
        </w:rPr>
        <w:t>[</w:t>
      </w:r>
      <w:r w:rsidRPr="00CE72EB">
        <w:rPr>
          <w:rFonts w:ascii="Times New Roman" w:hAnsi="Times New Roman" w:cs="Times New Roman"/>
          <w:b/>
          <w:bCs/>
          <w:i/>
          <w:szCs w:val="20"/>
        </w:rPr>
        <w:t>Notification of Award Contract No]</w:t>
      </w:r>
      <w:r w:rsidRPr="00CE72EB">
        <w:rPr>
          <w:rFonts w:ascii="Times New Roman" w:hAnsi="Times New Roman" w:cs="Times New Roman"/>
          <w:iCs/>
          <w:szCs w:val="20"/>
        </w:rPr>
        <w:t>.</w:t>
      </w:r>
      <w:r w:rsidRPr="00CE72EB">
        <w:rPr>
          <w:rFonts w:ascii="Times New Roman" w:hAnsi="Times New Roman" w:cs="Times New Roman"/>
          <w:iCs/>
          <w:sz w:val="24"/>
        </w:rPr>
        <w:t xml:space="preserve">  . . . . . . . . . .   </w:t>
      </w:r>
    </w:p>
    <w:p w:rsidR="007B586E" w:rsidRPr="00CE72EB" w:rsidRDefault="007B586E">
      <w:pPr>
        <w:pStyle w:val="BodyText"/>
        <w:ind w:left="180" w:right="288"/>
        <w:jc w:val="both"/>
        <w:rPr>
          <w:rFonts w:ascii="Times New Roman" w:hAnsi="Times New Roman" w:cs="Times New Roman"/>
          <w:iCs/>
          <w:sz w:val="24"/>
        </w:rPr>
      </w:pPr>
    </w:p>
    <w:p w:rsidR="007B586E" w:rsidRPr="00CE72EB" w:rsidRDefault="007B586E">
      <w:pPr>
        <w:ind w:left="180" w:right="288"/>
        <w:jc w:val="both"/>
        <w:rPr>
          <w:iCs/>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This is to notify you that your Bid dated . . . . </w:t>
      </w:r>
      <w:r w:rsidRPr="00CE72EB">
        <w:rPr>
          <w:rFonts w:ascii="Times New Roman" w:hAnsi="Times New Roman" w:cs="Times New Roman"/>
          <w:b/>
          <w:bCs/>
          <w:i/>
          <w:szCs w:val="20"/>
        </w:rPr>
        <w:t>[insert date] . .</w:t>
      </w:r>
      <w:r w:rsidRPr="00CE72EB">
        <w:rPr>
          <w:rFonts w:ascii="Times New Roman" w:hAnsi="Times New Roman" w:cs="Times New Roman"/>
          <w:iCs/>
          <w:sz w:val="24"/>
        </w:rPr>
        <w:t xml:space="preserve"> . .  for execution of the . . . . . . . . . </w:t>
      </w:r>
      <w:r w:rsidRPr="00CE72EB">
        <w:rPr>
          <w:rFonts w:ascii="Times New Roman" w:hAnsi="Times New Roman" w:cs="Times New Roman"/>
          <w:b/>
          <w:i/>
          <w:iCs/>
          <w:szCs w:val="20"/>
        </w:rPr>
        <w:t xml:space="preserve">.[insert </w:t>
      </w:r>
      <w:r w:rsidRPr="00CE72EB">
        <w:rPr>
          <w:rFonts w:ascii="Times New Roman" w:hAnsi="Times New Roman" w:cs="Times New Roman"/>
          <w:b/>
          <w:bCs/>
          <w:i/>
          <w:szCs w:val="20"/>
        </w:rPr>
        <w:t>name of the contract and identification number</w:t>
      </w:r>
      <w:r w:rsidR="004B1320" w:rsidRPr="00CE72EB">
        <w:rPr>
          <w:rFonts w:ascii="Times New Roman" w:hAnsi="Times New Roman" w:cs="Times New Roman"/>
          <w:b/>
          <w:bCs/>
          <w:i/>
          <w:szCs w:val="20"/>
        </w:rPr>
        <w:t>, as given in the PCC</w:t>
      </w:r>
      <w:r w:rsidRPr="00CE72EB">
        <w:rPr>
          <w:rFonts w:ascii="Times New Roman" w:hAnsi="Times New Roman" w:cs="Times New Roman"/>
          <w:b/>
          <w:bCs/>
          <w:i/>
          <w:szCs w:val="20"/>
        </w:rPr>
        <w:t>]</w:t>
      </w:r>
      <w:r w:rsidRPr="00CE72EB">
        <w:rPr>
          <w:rFonts w:ascii="Times New Roman" w:hAnsi="Times New Roman" w:cs="Times New Roman"/>
          <w:i/>
          <w:iCs/>
          <w:szCs w:val="20"/>
        </w:rPr>
        <w:t xml:space="preserve"> </w:t>
      </w:r>
      <w:r w:rsidRPr="00CE72EB">
        <w:rPr>
          <w:rFonts w:ascii="Times New Roman" w:hAnsi="Times New Roman" w:cs="Times New Roman"/>
          <w:iCs/>
          <w:szCs w:val="20"/>
        </w:rPr>
        <w:t xml:space="preserve">. </w:t>
      </w:r>
      <w:r w:rsidRPr="00CE72EB">
        <w:rPr>
          <w:rFonts w:ascii="Times New Roman" w:hAnsi="Times New Roman" w:cs="Times New Roman"/>
          <w:iCs/>
          <w:sz w:val="24"/>
        </w:rPr>
        <w:t xml:space="preserve">. . . . . . . . . for the Accepted Contract Amount of . . . . . . . . </w:t>
      </w:r>
      <w:r w:rsidRPr="00CE72EB">
        <w:rPr>
          <w:rFonts w:ascii="Times New Roman" w:hAnsi="Times New Roman" w:cs="Times New Roman"/>
          <w:b/>
          <w:bCs/>
          <w:i/>
          <w:szCs w:val="20"/>
        </w:rPr>
        <w:t>.[insert</w:t>
      </w:r>
      <w:r w:rsidRPr="00CE72EB">
        <w:rPr>
          <w:rFonts w:ascii="Times New Roman" w:hAnsi="Times New Roman" w:cs="Times New Roman"/>
          <w:iCs/>
          <w:sz w:val="24"/>
        </w:rPr>
        <w:t xml:space="preserve"> </w:t>
      </w:r>
      <w:r w:rsidRPr="00CE72EB">
        <w:rPr>
          <w:rFonts w:ascii="Times New Roman" w:hAnsi="Times New Roman" w:cs="Times New Roman"/>
          <w:b/>
          <w:bCs/>
          <w:i/>
          <w:szCs w:val="20"/>
        </w:rPr>
        <w:t>amount in numbers and words and name of currency]</w:t>
      </w:r>
      <w:r w:rsidRPr="00CE72EB">
        <w:rPr>
          <w:rFonts w:ascii="Times New Roman" w:hAnsi="Times New Roman" w:cs="Times New Roman"/>
          <w:iCs/>
          <w:sz w:val="24"/>
        </w:rPr>
        <w:t>, as corrected and modified in accordance with the Instructions to Bidders is hereby accepted by our Agency.</w:t>
      </w:r>
    </w:p>
    <w:p w:rsidR="007B586E" w:rsidRPr="00CE72EB" w:rsidRDefault="007B586E">
      <w:pPr>
        <w:pStyle w:val="BodyTextIndent"/>
        <w:ind w:left="180" w:right="288"/>
        <w:jc w:val="both"/>
        <w:rPr>
          <w:rFonts w:ascii="Times New Roman" w:hAnsi="Times New Roman" w:cs="Times New Roman"/>
          <w:iCs/>
          <w:sz w:val="24"/>
        </w:rPr>
      </w:pPr>
    </w:p>
    <w:p w:rsidR="00114DA5" w:rsidRPr="00CE72EB" w:rsidRDefault="00114DA5" w:rsidP="00114DA5">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 xml:space="preserve">You are requested to furnish the Performance Security </w:t>
      </w:r>
      <w:r w:rsidRPr="00CE72EB">
        <w:rPr>
          <w:rFonts w:ascii="Times New Roman" w:hAnsi="Times New Roman" w:cs="Times New Roman"/>
          <w:color w:val="000000"/>
          <w:sz w:val="24"/>
        </w:rPr>
        <w:t xml:space="preserve">and an Environmental, Social, Health and Safety Performance Security </w:t>
      </w:r>
      <w:r w:rsidRPr="00CE72EB">
        <w:rPr>
          <w:rFonts w:ascii="Times New Roman" w:hAnsi="Times New Roman" w:cs="Times New Roman"/>
          <w:b/>
          <w:i/>
          <w:color w:val="000000"/>
          <w:sz w:val="24"/>
        </w:rPr>
        <w:t>[Delete ESHS Performance Security if it is not required under the contract]</w:t>
      </w:r>
      <w:r w:rsidRPr="00CE72EB">
        <w:rPr>
          <w:rFonts w:ascii="Times New Roman" w:hAnsi="Times New Roman" w:cs="Times New Roman"/>
          <w:color w:val="000000"/>
          <w:sz w:val="24"/>
        </w:rPr>
        <w:t xml:space="preserve"> </w:t>
      </w:r>
      <w:r w:rsidRPr="00CE72EB">
        <w:rPr>
          <w:rFonts w:ascii="Times New Roman" w:hAnsi="Times New Roman" w:cs="Times New Roman"/>
          <w:iCs/>
          <w:sz w:val="24"/>
        </w:rPr>
        <w:t xml:space="preserve">within 28 days in accordance with the Conditions of Contract, using for that purpose the of the Performance Security Form </w:t>
      </w:r>
      <w:r w:rsidRPr="00CE72EB">
        <w:rPr>
          <w:rFonts w:ascii="Times New Roman" w:hAnsi="Times New Roman" w:cs="Times New Roman"/>
          <w:sz w:val="24"/>
        </w:rPr>
        <w:t xml:space="preserve">and the </w:t>
      </w:r>
      <w:r w:rsidRPr="00CE72EB">
        <w:rPr>
          <w:rFonts w:ascii="Times New Roman" w:hAnsi="Times New Roman" w:cs="Times New Roman"/>
          <w:spacing w:val="-6"/>
          <w:sz w:val="24"/>
        </w:rPr>
        <w:t>ESHS Performance Security</w:t>
      </w:r>
      <w:r w:rsidRPr="00CE72EB">
        <w:rPr>
          <w:rFonts w:ascii="Times New Roman" w:hAnsi="Times New Roman" w:cs="Times New Roman"/>
          <w:color w:val="000000"/>
          <w:sz w:val="24"/>
        </w:rPr>
        <w:t xml:space="preserve"> Form, </w:t>
      </w:r>
      <w:r w:rsidRPr="00CE72EB">
        <w:rPr>
          <w:rFonts w:ascii="Times New Roman" w:hAnsi="Times New Roman" w:cs="Times New Roman"/>
          <w:b/>
          <w:i/>
          <w:color w:val="000000"/>
          <w:sz w:val="24"/>
        </w:rPr>
        <w:t>[Delete reference to the ESHS Performance Security Form if it is not required under the contract]</w:t>
      </w:r>
      <w:r w:rsidRPr="00CE72EB">
        <w:rPr>
          <w:rFonts w:ascii="Times New Roman" w:hAnsi="Times New Roman" w:cs="Times New Roman"/>
          <w:color w:val="000000"/>
          <w:sz w:val="24"/>
        </w:rPr>
        <w:t xml:space="preserve"> i</w:t>
      </w:r>
      <w:r w:rsidRPr="00CE72EB">
        <w:rPr>
          <w:rFonts w:ascii="Times New Roman" w:hAnsi="Times New Roman" w:cs="Times New Roman"/>
          <w:iCs/>
          <w:sz w:val="24"/>
        </w:rPr>
        <w:t>ncluded in Section X - Contract Forms, of the bidding document.</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[Choose one of the following statements:]</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accept that __________________________</w:t>
      </w:r>
      <w:r w:rsidRPr="00CE72EB">
        <w:rPr>
          <w:rFonts w:ascii="Times New Roman" w:hAnsi="Times New Roman" w:cs="Times New Roman"/>
          <w:b/>
          <w:i/>
          <w:iCs/>
          <w:szCs w:val="20"/>
        </w:rPr>
        <w:t xml:space="preserve">[insert the name of Adjudicator proposed by the Bidder]  </w:t>
      </w:r>
      <w:r w:rsidRPr="00CE72EB">
        <w:rPr>
          <w:rFonts w:ascii="Times New Roman" w:hAnsi="Times New Roman" w:cs="Times New Roman"/>
          <w:iCs/>
          <w:sz w:val="24"/>
        </w:rPr>
        <w:t>be appointed as the Adjudicator.</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b/>
          <w:i/>
          <w:iCs/>
          <w:sz w:val="24"/>
        </w:rPr>
      </w:pPr>
      <w:r w:rsidRPr="00CE72EB">
        <w:rPr>
          <w:rFonts w:ascii="Times New Roman" w:hAnsi="Times New Roman" w:cs="Times New Roman"/>
          <w:b/>
          <w:i/>
          <w:iCs/>
          <w:sz w:val="24"/>
        </w:rPr>
        <w:t>[or]</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r w:rsidRPr="00CE72EB">
        <w:rPr>
          <w:rFonts w:ascii="Times New Roman" w:hAnsi="Times New Roman" w:cs="Times New Roman"/>
          <w:iCs/>
          <w:sz w:val="24"/>
        </w:rPr>
        <w:t>We do not accept that _______________________</w:t>
      </w:r>
      <w:r w:rsidRPr="00CE72EB">
        <w:rPr>
          <w:rFonts w:ascii="Times New Roman" w:hAnsi="Times New Roman" w:cs="Times New Roman"/>
          <w:b/>
          <w:i/>
          <w:iCs/>
          <w:szCs w:val="20"/>
        </w:rPr>
        <w:t xml:space="preserve">[insert the name of the Adjudicator proposed by the Bidder] </w:t>
      </w:r>
      <w:r w:rsidRPr="00CE72EB">
        <w:rPr>
          <w:rFonts w:ascii="Times New Roman" w:hAnsi="Times New Roman" w:cs="Times New Roman"/>
          <w:iCs/>
          <w:sz w:val="24"/>
        </w:rPr>
        <w:t>be appointed as the Adjudicator, and by sending a copy of this Letter of Acceptance to ________________________________________</w:t>
      </w:r>
      <w:r w:rsidRPr="00CE72EB">
        <w:rPr>
          <w:rFonts w:ascii="Times New Roman" w:hAnsi="Times New Roman" w:cs="Times New Roman"/>
          <w:b/>
          <w:i/>
          <w:iCs/>
          <w:szCs w:val="20"/>
        </w:rPr>
        <w:t>[insert name of the Appointing Authority]</w:t>
      </w:r>
      <w:r w:rsidRPr="00CE72EB">
        <w:rPr>
          <w:rFonts w:ascii="Times New Roman" w:hAnsi="Times New Roman" w:cs="Times New Roman"/>
          <w:iCs/>
          <w:sz w:val="24"/>
        </w:rPr>
        <w:t>, the Appointing Authority, we are hereby requesting such Authority to appoint the Adjudicator in accordance with ITB 4</w:t>
      </w:r>
      <w:r w:rsidR="001826EC" w:rsidRPr="00CE72EB">
        <w:rPr>
          <w:rFonts w:ascii="Times New Roman" w:hAnsi="Times New Roman" w:cs="Times New Roman"/>
          <w:iCs/>
          <w:sz w:val="24"/>
        </w:rPr>
        <w:t>3</w:t>
      </w:r>
      <w:r w:rsidRPr="00CE72EB">
        <w:rPr>
          <w:rFonts w:ascii="Times New Roman" w:hAnsi="Times New Roman" w:cs="Times New Roman"/>
          <w:iCs/>
          <w:sz w:val="24"/>
        </w:rPr>
        <w:t>.1 and GCC 23.1.</w:t>
      </w: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Authorized Signature:  </w:t>
      </w:r>
      <w:r w:rsidRPr="00CE72EB">
        <w:rPr>
          <w:rFonts w:ascii="Times New Roman" w:hAnsi="Times New Roman" w:cs="Times New Roman"/>
          <w:iCs/>
          <w:sz w:val="24"/>
        </w:rPr>
        <w:tab/>
      </w: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and Title of Signatory:  </w:t>
      </w:r>
      <w:r w:rsidRPr="00CE72EB">
        <w:rPr>
          <w:rFonts w:ascii="Times New Roman" w:hAnsi="Times New Roman" w:cs="Times New Roman"/>
          <w:iCs/>
          <w:sz w:val="24"/>
        </w:rPr>
        <w:tab/>
      </w: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p>
    <w:p w:rsidR="007B586E" w:rsidRPr="00CE72EB" w:rsidRDefault="007B586E">
      <w:pPr>
        <w:pStyle w:val="BodyTextIndent"/>
        <w:tabs>
          <w:tab w:val="right" w:leader="dot" w:pos="9360"/>
        </w:tabs>
        <w:ind w:left="180" w:right="288"/>
        <w:jc w:val="both"/>
        <w:rPr>
          <w:rFonts w:ascii="Times New Roman" w:hAnsi="Times New Roman" w:cs="Times New Roman"/>
          <w:iCs/>
          <w:sz w:val="24"/>
        </w:rPr>
      </w:pPr>
      <w:r w:rsidRPr="00CE72EB">
        <w:rPr>
          <w:rFonts w:ascii="Times New Roman" w:hAnsi="Times New Roman" w:cs="Times New Roman"/>
          <w:iCs/>
          <w:sz w:val="24"/>
        </w:rPr>
        <w:t xml:space="preserve">Name of Agency:  </w:t>
      </w:r>
      <w:r w:rsidRPr="00CE72EB">
        <w:rPr>
          <w:rFonts w:ascii="Times New Roman" w:hAnsi="Times New Roman" w:cs="Times New Roman"/>
          <w:iCs/>
          <w:sz w:val="24"/>
        </w:rPr>
        <w:tab/>
      </w:r>
    </w:p>
    <w:p w:rsidR="007B586E" w:rsidRPr="00CE72EB" w:rsidRDefault="007B586E">
      <w:pPr>
        <w:pStyle w:val="Enclosure"/>
        <w:ind w:left="180" w:right="288"/>
      </w:pPr>
    </w:p>
    <w:p w:rsidR="007B586E" w:rsidRPr="00CE72EB" w:rsidRDefault="007B586E">
      <w:pPr>
        <w:pStyle w:val="Enclosure"/>
        <w:ind w:left="180" w:right="288"/>
      </w:pPr>
      <w:r w:rsidRPr="00CE72EB">
        <w:t>Attachment:  Contract Agreement</w:t>
      </w:r>
    </w:p>
    <w:p w:rsidR="007B586E" w:rsidRPr="00CE72EB" w:rsidRDefault="007B586E">
      <w:pPr>
        <w:pStyle w:val="S9Header1"/>
      </w:pPr>
      <w:r w:rsidRPr="00CE72EB">
        <w:rPr>
          <w:rFonts w:cs="Arial"/>
          <w:bCs/>
          <w:sz w:val="20"/>
        </w:rPr>
        <w:br w:type="page"/>
      </w:r>
      <w:bookmarkStart w:id="618" w:name="_Toc23238064"/>
      <w:bookmarkStart w:id="619" w:name="_Toc41971556"/>
      <w:bookmarkStart w:id="620" w:name="_Toc78273067"/>
      <w:bookmarkStart w:id="621" w:name="_Toc111009245"/>
      <w:bookmarkStart w:id="622" w:name="_Toc473902981"/>
      <w:bookmarkStart w:id="623" w:name="_Toc438907197"/>
      <w:bookmarkStart w:id="624" w:name="_Toc438907297"/>
      <w:r w:rsidRPr="00CE72EB">
        <w:lastRenderedPageBreak/>
        <w:t>Contract Agreement</w:t>
      </w:r>
      <w:bookmarkEnd w:id="618"/>
      <w:bookmarkEnd w:id="619"/>
      <w:bookmarkEnd w:id="620"/>
      <w:bookmarkEnd w:id="621"/>
      <w:bookmarkEnd w:id="622"/>
    </w:p>
    <w:bookmarkEnd w:id="623"/>
    <w:bookmarkEnd w:id="624"/>
    <w:p w:rsidR="007B586E" w:rsidRPr="00CE72EB" w:rsidRDefault="007B586E">
      <w:pPr>
        <w:pStyle w:val="BodyTextIndent"/>
        <w:ind w:left="180" w:right="288"/>
        <w:jc w:val="both"/>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THIS AGREEMENT made the . . . . . .day of . . . . . . . . . . . . . . . . ., . . . . . . ., between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iCs/>
          <w:szCs w:val="20"/>
        </w:rPr>
        <w:t xml:space="preserve">name of the </w:t>
      </w:r>
      <w:r w:rsidR="00283744" w:rsidRPr="00CE72EB">
        <w:rPr>
          <w:rFonts w:ascii="Times New Roman" w:hAnsi="Times New Roman" w:cs="Times New Roman"/>
          <w:bCs/>
          <w:iCs/>
          <w:szCs w:val="20"/>
        </w:rPr>
        <w:t>Employer</w:t>
      </w:r>
      <w:r w:rsidRPr="00CE72EB">
        <w:rPr>
          <w:rFonts w:ascii="Times New Roman" w:hAnsi="Times New Roman" w:cs="Times New Roman"/>
          <w:b/>
          <w:bCs/>
          <w:i/>
          <w:iCs/>
          <w:szCs w:val="20"/>
        </w:rPr>
        <w:t>]</w:t>
      </w:r>
      <w:r w:rsidRPr="00CE72EB">
        <w:rPr>
          <w:rFonts w:ascii="Times New Roman" w:hAnsi="Times New Roman" w:cs="Times New Roman"/>
          <w:szCs w:val="20"/>
        </w:rPr>
        <w:t>. . . . .</w:t>
      </w:r>
      <w:r w:rsidRPr="00CE72EB">
        <w:rPr>
          <w:rFonts w:ascii="Times New Roman" w:hAnsi="Times New Roman" w:cs="Times New Roman"/>
          <w:sz w:val="24"/>
        </w:rPr>
        <w:t xml:space="preserve">. . . . . (hereinafter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of the one part, and . . . . . </w:t>
      </w:r>
      <w:r w:rsidRPr="00CE72EB">
        <w:rPr>
          <w:rFonts w:ascii="Times New Roman" w:hAnsi="Times New Roman" w:cs="Times New Roman"/>
          <w:b/>
          <w:i/>
          <w:sz w:val="24"/>
        </w:rPr>
        <w:t>[</w:t>
      </w:r>
      <w:r w:rsidRPr="00CE72EB">
        <w:rPr>
          <w:rFonts w:ascii="Times New Roman" w:hAnsi="Times New Roman" w:cs="Times New Roman"/>
          <w:b/>
          <w:bCs/>
          <w:i/>
          <w:iCs/>
          <w:szCs w:val="20"/>
        </w:rPr>
        <w:t>name of the Contractor]</w:t>
      </w:r>
      <w:r w:rsidRPr="00CE72EB">
        <w:rPr>
          <w:rFonts w:ascii="Times New Roman" w:hAnsi="Times New Roman" w:cs="Times New Roman"/>
          <w:szCs w:val="20"/>
        </w:rPr>
        <w:t>. . .</w:t>
      </w:r>
      <w:r w:rsidRPr="00CE72EB">
        <w:rPr>
          <w:rFonts w:ascii="Times New Roman" w:hAnsi="Times New Roman" w:cs="Times New Roman"/>
          <w:sz w:val="24"/>
        </w:rPr>
        <w:t xml:space="preserve"> . .(hereinafter “the Contractor”), of the other part:</w:t>
      </w:r>
    </w:p>
    <w:p w:rsidR="007B586E" w:rsidRPr="00CE72EB" w:rsidRDefault="007B586E">
      <w:pPr>
        <w:pStyle w:val="BodyTextIndent"/>
        <w:ind w:left="0" w:right="288"/>
        <w:jc w:val="both"/>
        <w:rPr>
          <w:rFonts w:ascii="Times New Roman" w:hAnsi="Times New Roman" w:cs="Times New Roman"/>
          <w:sz w:val="24"/>
        </w:rPr>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WHEREAS 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desires that the Works known as . . . . .</w:t>
      </w:r>
      <w:r w:rsidRPr="00CE72EB">
        <w:rPr>
          <w:rFonts w:ascii="Times New Roman" w:hAnsi="Times New Roman" w:cs="Times New Roman"/>
          <w:szCs w:val="20"/>
        </w:rPr>
        <w:t xml:space="preserve"> </w:t>
      </w:r>
      <w:r w:rsidRPr="00CE72EB">
        <w:rPr>
          <w:rFonts w:ascii="Times New Roman" w:hAnsi="Times New Roman" w:cs="Times New Roman"/>
          <w:b/>
          <w:i/>
          <w:szCs w:val="20"/>
        </w:rPr>
        <w:t>[</w:t>
      </w:r>
      <w:r w:rsidRPr="00CE72EB">
        <w:rPr>
          <w:rFonts w:ascii="Times New Roman" w:hAnsi="Times New Roman" w:cs="Times New Roman"/>
          <w:b/>
          <w:bCs/>
          <w:i/>
          <w:szCs w:val="20"/>
        </w:rPr>
        <w:t>name of the Contract]</w:t>
      </w:r>
      <w:r w:rsidRPr="00CE72EB">
        <w:rPr>
          <w:rFonts w:ascii="Times New Roman" w:hAnsi="Times New Roman" w:cs="Times New Roman"/>
          <w:i/>
          <w:szCs w:val="20"/>
        </w:rPr>
        <w:t xml:space="preserve">. . </w:t>
      </w:r>
      <w:r w:rsidRPr="00CE72EB">
        <w:rPr>
          <w:rFonts w:ascii="Times New Roman" w:hAnsi="Times New Roman" w:cs="Times New Roman"/>
          <w:i/>
          <w:sz w:val="24"/>
        </w:rPr>
        <w:t>. . .</w:t>
      </w:r>
      <w:r w:rsidRPr="00CE72EB">
        <w:rPr>
          <w:rFonts w:ascii="Times New Roman" w:hAnsi="Times New Roman" w:cs="Times New Roman"/>
          <w:sz w:val="24"/>
        </w:rPr>
        <w:t xml:space="preserve">should be executed by the Contractor, and has accepted a Bid by the Contractor for the execution and completion of these Works and the remedying of any defects therein, </w:t>
      </w:r>
    </w:p>
    <w:p w:rsidR="007B586E" w:rsidRPr="00CE72EB" w:rsidRDefault="007B586E">
      <w:pPr>
        <w:pStyle w:val="BodyTextIndent"/>
        <w:ind w:left="180" w:right="288"/>
        <w:jc w:val="both"/>
        <w:rPr>
          <w:rFonts w:ascii="Times New Roman" w:hAnsi="Times New Roman" w:cs="Times New Roman"/>
          <w:sz w:val="24"/>
        </w:rPr>
      </w:pPr>
    </w:p>
    <w:p w:rsidR="007B586E" w:rsidRPr="00CE72EB" w:rsidRDefault="007B586E">
      <w:pPr>
        <w:pStyle w:val="BodyTextIndent"/>
        <w:ind w:left="0" w:right="288"/>
        <w:jc w:val="both"/>
        <w:rPr>
          <w:rFonts w:ascii="Times New Roman" w:hAnsi="Times New Roman" w:cs="Times New Roman"/>
          <w:sz w:val="24"/>
        </w:rPr>
      </w:pPr>
      <w:r w:rsidRPr="00CE72EB">
        <w:rPr>
          <w:rFonts w:ascii="Times New Roman" w:hAnsi="Times New Roman" w:cs="Times New Roman"/>
          <w:sz w:val="24"/>
        </w:rPr>
        <w:t xml:space="preserve">The </w:t>
      </w:r>
      <w:r w:rsidR="00283744" w:rsidRPr="00CE72EB">
        <w:rPr>
          <w:rFonts w:ascii="Times New Roman" w:hAnsi="Times New Roman" w:cs="Times New Roman"/>
          <w:sz w:val="24"/>
        </w:rPr>
        <w:t>Employer</w:t>
      </w:r>
      <w:r w:rsidRPr="00CE72EB">
        <w:rPr>
          <w:rFonts w:ascii="Times New Roman" w:hAnsi="Times New Roman" w:cs="Times New Roman"/>
          <w:sz w:val="24"/>
        </w:rPr>
        <w:t xml:space="preserve"> and the Contractor agree as follows:</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1.</w:t>
      </w:r>
      <w:r w:rsidRPr="00CE72EB">
        <w:rPr>
          <w:rFonts w:ascii="Times New Roman" w:hAnsi="Times New Roman" w:cs="Times New Roman"/>
          <w:b w:val="0"/>
          <w:bCs w:val="0"/>
          <w:i w:val="0"/>
          <w:iCs w:val="0"/>
          <w:sz w:val="24"/>
        </w:rPr>
        <w:tab/>
        <w:t>In this Agreement words and expressions shall have the same meanings as are respectively assigned to them in the Contract documents referred to.</w:t>
      </w:r>
    </w:p>
    <w:p w:rsidR="003D75A9" w:rsidRPr="00CE72EB" w:rsidRDefault="00765DB8" w:rsidP="003D75A9">
      <w:pPr>
        <w:spacing w:after="160"/>
      </w:pPr>
      <w:r w:rsidRPr="00CE72EB">
        <w:rPr>
          <w:bCs/>
          <w:iCs/>
        </w:rPr>
        <w:t>2.</w:t>
      </w:r>
      <w:r w:rsidRPr="00CE72EB">
        <w:rPr>
          <w:bCs/>
          <w:iCs/>
        </w:rPr>
        <w:tab/>
      </w:r>
      <w:r w:rsidR="003D75A9" w:rsidRPr="00CE72EB">
        <w:t xml:space="preserve">The following documents shall be deemed to form and be read and construed as part of this Agreement. This Agreement shall prevail over all other Contract documents. </w:t>
      </w:r>
    </w:p>
    <w:p w:rsidR="003D75A9" w:rsidRPr="00CE72EB" w:rsidRDefault="003D75A9" w:rsidP="00C47697">
      <w:pPr>
        <w:pStyle w:val="P3Header1-Clauses"/>
        <w:numPr>
          <w:ilvl w:val="0"/>
          <w:numId w:val="66"/>
        </w:numPr>
      </w:pPr>
      <w:r w:rsidRPr="00CE72EB">
        <w:t>the Letter of Acceptance</w:t>
      </w:r>
    </w:p>
    <w:p w:rsidR="003D75A9" w:rsidRPr="00CE72EB" w:rsidRDefault="003D75A9" w:rsidP="00C47697">
      <w:pPr>
        <w:pStyle w:val="P3Header1-Clauses"/>
        <w:numPr>
          <w:ilvl w:val="0"/>
          <w:numId w:val="66"/>
        </w:numPr>
      </w:pPr>
      <w:r w:rsidRPr="00CE72EB">
        <w:t xml:space="preserve">the Letter of Bid </w:t>
      </w:r>
    </w:p>
    <w:p w:rsidR="003D75A9" w:rsidRPr="00CE72EB" w:rsidRDefault="003D75A9" w:rsidP="00C47697">
      <w:pPr>
        <w:pStyle w:val="P3Header1-Clauses"/>
        <w:numPr>
          <w:ilvl w:val="0"/>
          <w:numId w:val="66"/>
        </w:numPr>
      </w:pPr>
      <w:r w:rsidRPr="00CE72EB">
        <w:t>the addenda Nos ________(if any)</w:t>
      </w:r>
    </w:p>
    <w:p w:rsidR="003D75A9" w:rsidRPr="00CE72EB" w:rsidRDefault="003D75A9" w:rsidP="00C47697">
      <w:pPr>
        <w:pStyle w:val="P3Header1-Clauses"/>
        <w:numPr>
          <w:ilvl w:val="0"/>
          <w:numId w:val="66"/>
        </w:numPr>
      </w:pPr>
      <w:r w:rsidRPr="00CE72EB">
        <w:t xml:space="preserve">the Particular Conditions </w:t>
      </w:r>
    </w:p>
    <w:p w:rsidR="003D75A9" w:rsidRPr="00CE72EB" w:rsidRDefault="003D75A9" w:rsidP="00C47697">
      <w:pPr>
        <w:pStyle w:val="P3Header1-Clauses"/>
        <w:numPr>
          <w:ilvl w:val="0"/>
          <w:numId w:val="66"/>
        </w:numPr>
      </w:pPr>
      <w:r w:rsidRPr="00CE72EB">
        <w:t>the General Conditions</w:t>
      </w:r>
      <w:r w:rsidR="00C6410E" w:rsidRPr="00CE72EB">
        <w:t xml:space="preserve"> of Contract, including </w:t>
      </w:r>
      <w:r w:rsidR="009E69E7" w:rsidRPr="00CE72EB">
        <w:t>Appendices</w:t>
      </w:r>
      <w:r w:rsidRPr="00CE72EB">
        <w:t>;</w:t>
      </w:r>
    </w:p>
    <w:p w:rsidR="003D75A9" w:rsidRPr="00CE72EB" w:rsidRDefault="003D75A9" w:rsidP="00C47697">
      <w:pPr>
        <w:pStyle w:val="P3Header1-Clauses"/>
        <w:numPr>
          <w:ilvl w:val="0"/>
          <w:numId w:val="66"/>
        </w:numPr>
      </w:pPr>
      <w:r w:rsidRPr="00CE72EB">
        <w:t>the Specification</w:t>
      </w:r>
    </w:p>
    <w:p w:rsidR="00C6410E" w:rsidRPr="00CE72EB" w:rsidRDefault="003D75A9" w:rsidP="00C47697">
      <w:pPr>
        <w:pStyle w:val="P3Header1-Clauses"/>
        <w:numPr>
          <w:ilvl w:val="0"/>
          <w:numId w:val="66"/>
        </w:numPr>
      </w:pPr>
      <w:r w:rsidRPr="00CE72EB">
        <w:t xml:space="preserve">the Drawings </w:t>
      </w:r>
    </w:p>
    <w:p w:rsidR="003D75A9" w:rsidRPr="00CE72EB" w:rsidRDefault="00C6410E" w:rsidP="00C47697">
      <w:pPr>
        <w:pStyle w:val="P3Header1-Clauses"/>
        <w:numPr>
          <w:ilvl w:val="0"/>
          <w:numId w:val="66"/>
        </w:numPr>
      </w:pPr>
      <w:r w:rsidRPr="00CE72EB">
        <w:t>Bill of Quantities;</w:t>
      </w:r>
      <w:r w:rsidRPr="00CE72EB" w:rsidDel="003D75A9">
        <w:rPr>
          <w:rStyle w:val="FootnoteReference"/>
        </w:rPr>
        <w:t xml:space="preserve"> </w:t>
      </w:r>
      <w:r w:rsidRPr="00CE72EB">
        <w:rPr>
          <w:rStyle w:val="FootnoteReference"/>
        </w:rPr>
        <w:footnoteReference w:id="46"/>
      </w:r>
      <w:r w:rsidRPr="00CE72EB">
        <w:t xml:space="preserve"> </w:t>
      </w:r>
      <w:r w:rsidR="003D75A9" w:rsidRPr="00CE72EB">
        <w:t>and</w:t>
      </w:r>
    </w:p>
    <w:p w:rsidR="003D75A9" w:rsidRPr="00CE72EB" w:rsidRDefault="00C6410E" w:rsidP="00C47697">
      <w:pPr>
        <w:pStyle w:val="P3Header1-Clauses"/>
        <w:numPr>
          <w:ilvl w:val="0"/>
          <w:numId w:val="66"/>
        </w:numPr>
      </w:pPr>
      <w:r w:rsidRPr="00CE72EB">
        <w:t xml:space="preserve">any other document </w:t>
      </w:r>
      <w:r w:rsidRPr="00CE72EB">
        <w:rPr>
          <w:b/>
        </w:rPr>
        <w:t>listed in the PCC</w:t>
      </w:r>
      <w:r w:rsidRPr="00CE72EB">
        <w:t xml:space="preserve"> as forming part of the Contract</w:t>
      </w:r>
      <w:r w:rsidR="00C47697" w:rsidRPr="00CE72EB">
        <w:t>;</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3.</w:t>
      </w:r>
      <w:r w:rsidRPr="00CE72EB">
        <w:rPr>
          <w:rFonts w:ascii="Times New Roman" w:hAnsi="Times New Roman" w:cs="Times New Roman"/>
          <w:b w:val="0"/>
          <w:bCs w:val="0"/>
          <w:i w:val="0"/>
          <w:iCs w:val="0"/>
          <w:sz w:val="24"/>
        </w:rPr>
        <w:tab/>
        <w:t xml:space="preserve">In consideration of the payments to be made by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the Contractor as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in this Agreement, the Contractor hereby covenants with 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to execute the Works and to remedy defects therein in conformity in all respects with the provisions of the Contract.</w:t>
      </w:r>
    </w:p>
    <w:p w:rsidR="007B586E" w:rsidRPr="00CE72EB" w:rsidRDefault="007B586E">
      <w:pPr>
        <w:pStyle w:val="BlockText"/>
        <w:spacing w:before="240" w:after="240"/>
        <w:ind w:left="0" w:right="288"/>
        <w:rPr>
          <w:rFonts w:ascii="Times New Roman" w:hAnsi="Times New Roman" w:cs="Times New Roman"/>
          <w:b w:val="0"/>
          <w:bCs w:val="0"/>
          <w:i w:val="0"/>
          <w:iCs w:val="0"/>
          <w:sz w:val="24"/>
        </w:rPr>
      </w:pPr>
      <w:r w:rsidRPr="00CE72EB">
        <w:rPr>
          <w:rFonts w:ascii="Times New Roman" w:hAnsi="Times New Roman" w:cs="Times New Roman"/>
          <w:b w:val="0"/>
          <w:bCs w:val="0"/>
          <w:i w:val="0"/>
          <w:iCs w:val="0"/>
          <w:sz w:val="24"/>
        </w:rPr>
        <w:t>4.</w:t>
      </w:r>
      <w:r w:rsidRPr="00CE72EB">
        <w:rPr>
          <w:rFonts w:ascii="Times New Roman" w:hAnsi="Times New Roman" w:cs="Times New Roman"/>
          <w:b w:val="0"/>
          <w:bCs w:val="0"/>
          <w:i w:val="0"/>
          <w:iCs w:val="0"/>
          <w:sz w:val="24"/>
        </w:rPr>
        <w:tab/>
        <w:t xml:space="preserve">The </w:t>
      </w:r>
      <w:r w:rsidR="00283744" w:rsidRPr="00CE72EB">
        <w:rPr>
          <w:rFonts w:ascii="Times New Roman" w:hAnsi="Times New Roman" w:cs="Times New Roman"/>
          <w:b w:val="0"/>
          <w:bCs w:val="0"/>
          <w:i w:val="0"/>
          <w:iCs w:val="0"/>
          <w:sz w:val="24"/>
        </w:rPr>
        <w:t>Employer</w:t>
      </w:r>
      <w:r w:rsidRPr="00CE72EB">
        <w:rPr>
          <w:rFonts w:ascii="Times New Roman" w:hAnsi="Times New Roman" w:cs="Times New Roman"/>
          <w:b w:val="0"/>
          <w:bCs w:val="0"/>
          <w:i w:val="0"/>
          <w:iCs w:val="0"/>
          <w:sz w:val="24"/>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7B586E" w:rsidRPr="00CE72EB" w:rsidRDefault="007B586E">
      <w:pPr>
        <w:pStyle w:val="BlockText"/>
        <w:spacing w:before="240" w:after="240"/>
        <w:ind w:left="720" w:right="288"/>
        <w:rPr>
          <w:rFonts w:ascii="Times New Roman" w:hAnsi="Times New Roman" w:cs="Times New Roman"/>
          <w:sz w:val="24"/>
        </w:rPr>
      </w:pPr>
      <w:r w:rsidRPr="00CE72EB">
        <w:rPr>
          <w:rFonts w:ascii="Times New Roman" w:hAnsi="Times New Roman" w:cs="Times New Roman"/>
          <w:b w:val="0"/>
          <w:bCs w:val="0"/>
          <w:i w:val="0"/>
          <w:iCs w:val="0"/>
          <w:sz w:val="24"/>
        </w:rPr>
        <w:lastRenderedPageBreak/>
        <w:t>IN WITNESS whereof the parties hereto have caused this Agreement to be executed in accordance with the laws of . . .</w:t>
      </w:r>
      <w:r w:rsidRPr="00CE72EB">
        <w:rPr>
          <w:rFonts w:ascii="Times New Roman" w:hAnsi="Times New Roman" w:cs="Times New Roman"/>
          <w:b w:val="0"/>
          <w:bCs w:val="0"/>
          <w:i w:val="0"/>
          <w:iCs w:val="0"/>
          <w:sz w:val="20"/>
          <w:szCs w:val="20"/>
        </w:rPr>
        <w:t xml:space="preserve"> . . </w:t>
      </w:r>
      <w:r w:rsidRPr="00CE72EB">
        <w:rPr>
          <w:rFonts w:ascii="Times New Roman" w:hAnsi="Times New Roman" w:cs="Times New Roman"/>
          <w:bCs w:val="0"/>
          <w:iCs w:val="0"/>
          <w:sz w:val="20"/>
          <w:szCs w:val="20"/>
        </w:rPr>
        <w:t>[</w:t>
      </w:r>
      <w:r w:rsidRPr="00CE72EB">
        <w:rPr>
          <w:rFonts w:ascii="Times New Roman" w:hAnsi="Times New Roman" w:cs="Times New Roman"/>
          <w:sz w:val="20"/>
          <w:szCs w:val="20"/>
        </w:rPr>
        <w:t>name of the borrowing country]</w:t>
      </w:r>
      <w:r w:rsidRPr="00CE72EB">
        <w:rPr>
          <w:rFonts w:ascii="Times New Roman" w:hAnsi="Times New Roman" w:cs="Times New Roman"/>
          <w:b w:val="0"/>
          <w:bCs w:val="0"/>
          <w:i w:val="0"/>
          <w:iCs w:val="0"/>
          <w:sz w:val="20"/>
          <w:szCs w:val="20"/>
        </w:rPr>
        <w:t>. . .</w:t>
      </w:r>
      <w:r w:rsidRPr="00CE72EB">
        <w:rPr>
          <w:rFonts w:ascii="Times New Roman" w:hAnsi="Times New Roman" w:cs="Times New Roman"/>
          <w:b w:val="0"/>
          <w:bCs w:val="0"/>
          <w:i w:val="0"/>
          <w:iCs w:val="0"/>
          <w:sz w:val="24"/>
        </w:rPr>
        <w:t xml:space="preserve"> . .on the day, month and year </w:t>
      </w:r>
      <w:r w:rsidR="005F0029" w:rsidRPr="00CE72EB">
        <w:rPr>
          <w:rFonts w:ascii="Times New Roman" w:hAnsi="Times New Roman" w:cs="Times New Roman"/>
          <w:b w:val="0"/>
          <w:bCs w:val="0"/>
          <w:i w:val="0"/>
          <w:iCs w:val="0"/>
          <w:sz w:val="24"/>
        </w:rPr>
        <w:t>specified</w:t>
      </w:r>
      <w:r w:rsidRPr="00CE72EB">
        <w:rPr>
          <w:rFonts w:ascii="Times New Roman" w:hAnsi="Times New Roman" w:cs="Times New Roman"/>
          <w:b w:val="0"/>
          <w:bCs w:val="0"/>
          <w:i w:val="0"/>
          <w:iCs w:val="0"/>
          <w:sz w:val="24"/>
        </w:rPr>
        <w:t xml:space="preserve"> above.</w:t>
      </w:r>
    </w:p>
    <w:p w:rsidR="007B586E" w:rsidRPr="00CE72EB" w:rsidRDefault="007B586E">
      <w:pPr>
        <w:pStyle w:val="BlockText"/>
        <w:ind w:right="288"/>
        <w:rPr>
          <w:rFonts w:ascii="Times New Roman" w:hAnsi="Times New Roman" w:cs="Times New Roman"/>
          <w:sz w:val="24"/>
        </w:rPr>
      </w:pPr>
    </w:p>
    <w:p w:rsidR="007B586E" w:rsidRPr="00CE72EB" w:rsidRDefault="007B586E">
      <w:pPr>
        <w:pStyle w:val="BlockText"/>
        <w:ind w:right="288"/>
        <w:rPr>
          <w:rFonts w:ascii="Times New Roman" w:hAnsi="Times New Roman" w:cs="Times New Roman"/>
          <w:sz w:val="24"/>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7B586E" w:rsidRPr="00CE72EB">
        <w:tc>
          <w:tcPr>
            <w:tcW w:w="1368" w:type="dxa"/>
          </w:tcPr>
          <w:p w:rsidR="007B586E" w:rsidRPr="00CE72EB" w:rsidRDefault="007B586E">
            <w:pPr>
              <w:tabs>
                <w:tab w:val="right" w:leader="dot" w:pos="4500"/>
                <w:tab w:val="left" w:pos="5040"/>
                <w:tab w:val="right" w:leader="dot" w:pos="9360"/>
              </w:tabs>
              <w:spacing w:before="360"/>
              <w:jc w:val="right"/>
            </w:pPr>
            <w:r w:rsidRPr="00CE72EB">
              <w:t>Signed by:</w:t>
            </w:r>
          </w:p>
        </w:tc>
        <w:tc>
          <w:tcPr>
            <w:tcW w:w="3012" w:type="dxa"/>
            <w:tcBorders>
              <w:bottom w:val="dotted" w:sz="4" w:space="0" w:color="auto"/>
            </w:tcBorders>
          </w:tcPr>
          <w:p w:rsidR="007B586E" w:rsidRPr="00CE72EB" w:rsidRDefault="007B586E">
            <w:pPr>
              <w:tabs>
                <w:tab w:val="right" w:leader="dot" w:pos="4500"/>
                <w:tab w:val="left" w:pos="5040"/>
                <w:tab w:val="right" w:leader="dot" w:pos="9360"/>
              </w:tabs>
              <w:spacing w:before="360"/>
              <w:ind w:right="288"/>
              <w:jc w:val="both"/>
            </w:pPr>
          </w:p>
        </w:tc>
        <w:tc>
          <w:tcPr>
            <w:tcW w:w="1308" w:type="dxa"/>
          </w:tcPr>
          <w:p w:rsidR="007B586E" w:rsidRPr="00CE72EB" w:rsidRDefault="007B586E">
            <w:pPr>
              <w:tabs>
                <w:tab w:val="right" w:leader="dot" w:pos="4500"/>
                <w:tab w:val="left" w:pos="5040"/>
                <w:tab w:val="right" w:leader="dot" w:pos="9360"/>
              </w:tabs>
              <w:spacing w:before="360"/>
              <w:ind w:right="-108"/>
              <w:jc w:val="right"/>
            </w:pPr>
            <w:r w:rsidRPr="00CE72EB">
              <w:t>Signed by:</w:t>
            </w:r>
          </w:p>
        </w:tc>
        <w:tc>
          <w:tcPr>
            <w:tcW w:w="3780" w:type="dxa"/>
            <w:tcBorders>
              <w:bottom w:val="dotted" w:sz="4" w:space="0" w:color="auto"/>
            </w:tcBorders>
          </w:tcPr>
          <w:p w:rsidR="007B586E" w:rsidRPr="00CE72EB" w:rsidRDefault="007B586E">
            <w:pPr>
              <w:tabs>
                <w:tab w:val="right" w:leader="dot" w:pos="4500"/>
                <w:tab w:val="left" w:pos="5040"/>
                <w:tab w:val="right" w:leader="dot" w:pos="9360"/>
              </w:tabs>
              <w:spacing w:before="240"/>
              <w:ind w:right="288"/>
              <w:jc w:val="both"/>
            </w:pPr>
          </w:p>
        </w:tc>
      </w:tr>
      <w:tr w:rsidR="007B586E" w:rsidRPr="00CE72EB">
        <w:tc>
          <w:tcPr>
            <w:tcW w:w="4380" w:type="dxa"/>
            <w:gridSpan w:val="2"/>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 xml:space="preserve">for and on behalf of the </w:t>
            </w:r>
            <w:r w:rsidR="00283744" w:rsidRPr="00CE72EB">
              <w:rPr>
                <w:sz w:val="20"/>
                <w:szCs w:val="20"/>
              </w:rPr>
              <w:t>Employer</w:t>
            </w:r>
          </w:p>
        </w:tc>
        <w:tc>
          <w:tcPr>
            <w:tcW w:w="5088" w:type="dxa"/>
            <w:gridSpan w:val="2"/>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for and on behalf the Contractor</w:t>
            </w:r>
          </w:p>
        </w:tc>
      </w:tr>
      <w:tr w:rsidR="007B586E" w:rsidRPr="00CE72EB">
        <w:tc>
          <w:tcPr>
            <w:tcW w:w="1368" w:type="dxa"/>
            <w:tcBorders>
              <w:bottom w:val="nil"/>
            </w:tcBorders>
          </w:tcPr>
          <w:p w:rsidR="007B586E" w:rsidRPr="00CE72EB" w:rsidRDefault="007B586E">
            <w:pPr>
              <w:tabs>
                <w:tab w:val="right" w:leader="dot" w:pos="4500"/>
                <w:tab w:val="left" w:pos="5040"/>
                <w:tab w:val="right" w:leader="dot" w:pos="9360"/>
              </w:tabs>
              <w:spacing w:before="360"/>
              <w:ind w:right="-108"/>
              <w:jc w:val="right"/>
            </w:pPr>
            <w:r w:rsidRPr="00CE72EB">
              <w:t>in the presence of:</w:t>
            </w:r>
          </w:p>
        </w:tc>
        <w:tc>
          <w:tcPr>
            <w:tcW w:w="3012" w:type="dxa"/>
            <w:tcBorders>
              <w:bottom w:val="dotted" w:sz="4" w:space="0" w:color="auto"/>
            </w:tcBorders>
          </w:tcPr>
          <w:p w:rsidR="007B586E" w:rsidRPr="00CE72EB" w:rsidRDefault="007B586E">
            <w:pPr>
              <w:tabs>
                <w:tab w:val="right" w:leader="dot" w:pos="4500"/>
                <w:tab w:val="left" w:pos="5040"/>
                <w:tab w:val="right" w:leader="dot" w:pos="9360"/>
              </w:tabs>
              <w:spacing w:before="360"/>
              <w:ind w:right="288"/>
              <w:jc w:val="both"/>
            </w:pPr>
          </w:p>
        </w:tc>
        <w:tc>
          <w:tcPr>
            <w:tcW w:w="1308" w:type="dxa"/>
            <w:tcBorders>
              <w:bottom w:val="nil"/>
            </w:tcBorders>
          </w:tcPr>
          <w:p w:rsidR="007B586E" w:rsidRPr="00CE72EB" w:rsidRDefault="007B586E">
            <w:pPr>
              <w:tabs>
                <w:tab w:val="right" w:leader="dot" w:pos="4500"/>
                <w:tab w:val="left" w:pos="5040"/>
                <w:tab w:val="right" w:leader="dot" w:pos="9360"/>
              </w:tabs>
              <w:spacing w:before="360"/>
              <w:ind w:right="-132"/>
              <w:jc w:val="right"/>
            </w:pPr>
            <w:r w:rsidRPr="00CE72EB">
              <w:t>in the presence of:</w:t>
            </w:r>
          </w:p>
        </w:tc>
        <w:tc>
          <w:tcPr>
            <w:tcW w:w="3780" w:type="dxa"/>
            <w:tcBorders>
              <w:bottom w:val="dotted" w:sz="4" w:space="0" w:color="auto"/>
            </w:tcBorders>
          </w:tcPr>
          <w:p w:rsidR="007B586E" w:rsidRPr="00CE72EB" w:rsidRDefault="007B586E">
            <w:pPr>
              <w:tabs>
                <w:tab w:val="right" w:leader="dot" w:pos="4500"/>
                <w:tab w:val="left" w:pos="5040"/>
                <w:tab w:val="right" w:leader="dot" w:pos="9360"/>
              </w:tabs>
              <w:spacing w:before="360"/>
              <w:ind w:right="-132"/>
            </w:pPr>
          </w:p>
        </w:tc>
      </w:tr>
      <w:tr w:rsidR="007B586E" w:rsidRPr="00CE72EB">
        <w:tc>
          <w:tcPr>
            <w:tcW w:w="4380" w:type="dxa"/>
            <w:gridSpan w:val="2"/>
            <w:tcBorders>
              <w:bottom w:val="nil"/>
            </w:tcBorders>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c>
          <w:tcPr>
            <w:tcW w:w="5088" w:type="dxa"/>
            <w:gridSpan w:val="2"/>
            <w:tcBorders>
              <w:bottom w:val="nil"/>
            </w:tcBorders>
          </w:tcPr>
          <w:p w:rsidR="007B586E" w:rsidRPr="00CE72EB" w:rsidRDefault="007B586E">
            <w:pPr>
              <w:tabs>
                <w:tab w:val="right" w:leader="dot" w:pos="4500"/>
                <w:tab w:val="left" w:pos="5040"/>
                <w:tab w:val="right" w:leader="dot" w:pos="9360"/>
              </w:tabs>
              <w:ind w:right="288"/>
              <w:jc w:val="center"/>
              <w:rPr>
                <w:sz w:val="20"/>
                <w:szCs w:val="20"/>
              </w:rPr>
            </w:pPr>
            <w:r w:rsidRPr="00CE72EB">
              <w:rPr>
                <w:sz w:val="20"/>
                <w:szCs w:val="20"/>
              </w:rPr>
              <w:t>Witness, Name, Signature, Address, Date</w:t>
            </w:r>
          </w:p>
        </w:tc>
      </w:tr>
    </w:tbl>
    <w:p w:rsidR="007B586E" w:rsidRPr="00CE72EB" w:rsidRDefault="007B586E">
      <w:pPr>
        <w:tabs>
          <w:tab w:val="right" w:pos="4500"/>
          <w:tab w:val="left" w:pos="5040"/>
          <w:tab w:val="right" w:leader="dot" w:pos="9360"/>
        </w:tabs>
        <w:ind w:left="180" w:right="288"/>
        <w:jc w:val="both"/>
      </w:pPr>
    </w:p>
    <w:p w:rsidR="007B586E" w:rsidRPr="00CE72EB" w:rsidRDefault="007B586E">
      <w:pPr>
        <w:tabs>
          <w:tab w:val="right" w:pos="4500"/>
          <w:tab w:val="left" w:pos="5040"/>
          <w:tab w:val="right" w:leader="dot" w:pos="9360"/>
        </w:tabs>
        <w:ind w:left="180" w:right="288"/>
        <w:jc w:val="both"/>
      </w:pPr>
    </w:p>
    <w:p w:rsidR="007B586E" w:rsidRPr="00CE72EB" w:rsidRDefault="007B586E">
      <w:pPr>
        <w:pStyle w:val="S9Header1"/>
      </w:pPr>
      <w:r w:rsidRPr="00CE72EB">
        <w:br w:type="page"/>
      </w:r>
      <w:bookmarkStart w:id="625" w:name="_Toc23238065"/>
      <w:bookmarkStart w:id="626" w:name="_Toc41971557"/>
      <w:bookmarkStart w:id="627" w:name="_Toc78273068"/>
      <w:bookmarkStart w:id="628" w:name="_Toc111009246"/>
      <w:bookmarkStart w:id="629" w:name="_Toc473902982"/>
      <w:bookmarkStart w:id="630" w:name="_Toc428352207"/>
      <w:bookmarkStart w:id="631" w:name="_Toc438907198"/>
      <w:bookmarkStart w:id="632" w:name="_Toc438907298"/>
      <w:r w:rsidRPr="00CE72EB">
        <w:lastRenderedPageBreak/>
        <w:t>Performance Security</w:t>
      </w:r>
      <w:bookmarkEnd w:id="625"/>
      <w:bookmarkEnd w:id="626"/>
      <w:bookmarkEnd w:id="627"/>
      <w:bookmarkEnd w:id="628"/>
      <w:r w:rsidR="005C4234" w:rsidRPr="00CE72EB">
        <w:t xml:space="preserve"> (Bank Guarantee)</w:t>
      </w:r>
      <w:bookmarkEnd w:id="629"/>
    </w:p>
    <w:bookmarkEnd w:id="630"/>
    <w:bookmarkEnd w:id="631"/>
    <w:bookmarkEnd w:id="632"/>
    <w:p w:rsidR="001A418F" w:rsidRPr="00CE72EB" w:rsidRDefault="005C4234" w:rsidP="0020119D">
      <w:pPr>
        <w:jc w:val="center"/>
        <w:rPr>
          <w:b/>
          <w:iCs/>
          <w:sz w:val="28"/>
          <w:szCs w:val="28"/>
        </w:rPr>
      </w:pPr>
      <w:r w:rsidRPr="00CE72EB">
        <w:rPr>
          <w:b/>
          <w:iCs/>
          <w:sz w:val="28"/>
          <w:szCs w:val="28"/>
        </w:rPr>
        <w:t>Option 1: (Bank</w:t>
      </w:r>
      <w:r w:rsidR="00795684" w:rsidRPr="00CE72EB">
        <w:rPr>
          <w:b/>
          <w:iCs/>
          <w:sz w:val="28"/>
          <w:szCs w:val="28"/>
        </w:rPr>
        <w:t xml:space="preserve"> Guarantee)</w:t>
      </w:r>
    </w:p>
    <w:p w:rsidR="001A418F" w:rsidRPr="00CE72EB" w:rsidRDefault="001A418F" w:rsidP="001A418F">
      <w:pPr>
        <w:pStyle w:val="NormalWeb"/>
        <w:rPr>
          <w:rFonts w:ascii="Times New Roman" w:hAnsi="Times New Roman"/>
          <w:i/>
          <w:sz w:val="24"/>
        </w:rPr>
      </w:pPr>
      <w:r w:rsidRPr="00CE72EB">
        <w:rPr>
          <w:rFonts w:ascii="Times New Roman" w:hAnsi="Times New Roman"/>
          <w:i/>
          <w:sz w:val="24"/>
        </w:rPr>
        <w:t>[Guarantor letterhead or SWIFT identifier code]</w:t>
      </w:r>
    </w:p>
    <w:p w:rsidR="001A418F" w:rsidRPr="00CE72EB" w:rsidRDefault="001A418F" w:rsidP="001A418F">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ab/>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t>_</w:t>
      </w:r>
      <w:r w:rsidRPr="00CE72EB">
        <w:rPr>
          <w:rFonts w:ascii="Times New Roman" w:hAnsi="Times New Roman"/>
          <w:i/>
          <w:sz w:val="24"/>
        </w:rPr>
        <w:t xml:space="preserve"> [Insert date of issue]</w:t>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PERFORMANCE GUARANTEE No.:</w:t>
      </w:r>
      <w:r w:rsidRPr="00CE72EB">
        <w:rPr>
          <w:rFonts w:ascii="Times New Roman" w:hAnsi="Times New Roman"/>
          <w:sz w:val="24"/>
        </w:rPr>
        <w:tab/>
      </w:r>
      <w:r w:rsidRPr="00CE72EB">
        <w:rPr>
          <w:rFonts w:ascii="Times New Roman" w:hAnsi="Times New Roman"/>
          <w:i/>
          <w:sz w:val="24"/>
        </w:rPr>
        <w:t>[Insert guarantee reference number]</w:t>
      </w:r>
    </w:p>
    <w:p w:rsidR="001A418F" w:rsidRPr="00CE72EB" w:rsidRDefault="001A418F" w:rsidP="001A418F">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[Insert name and address of place of issue, unless indicated in the letterhead]</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We have been informed that _ </w:t>
      </w:r>
      <w:r w:rsidRPr="00CE72EB">
        <w:rPr>
          <w:rFonts w:ascii="Times New Roman" w:hAnsi="Times New Roman"/>
          <w:i/>
          <w:sz w:val="24"/>
        </w:rPr>
        <w:t xml:space="preserve">[insert name of Contractor, which in the case of a joint venture shall be the name of the joint venture] </w:t>
      </w:r>
      <w:r w:rsidRPr="00CE72EB">
        <w:rPr>
          <w:rFonts w:ascii="Times New Roman" w:hAnsi="Times New Roman"/>
          <w:sz w:val="24"/>
        </w:rPr>
        <w:t xml:space="preserve">(hereinafter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_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Furthermore, we understand that, according to the conditions of the Contract, a performance guarantee is required.</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00765DB8" w:rsidRPr="00CE72EB">
        <w:rPr>
          <w:rFonts w:ascii="Times New Roman" w:hAnsi="Times New Roman"/>
          <w:sz w:val="24"/>
        </w:rPr>
        <w:t>______</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w:t>
      </w:r>
      <w:r w:rsidRPr="00CE72EB">
        <w:rPr>
          <w:rStyle w:val="FootnoteReference"/>
          <w:rFonts w:ascii="Times New Roman" w:hAnsi="Times New Roman"/>
          <w:sz w:val="24"/>
        </w:rPr>
        <w:footnoteReference w:customMarkFollows="1" w:id="47"/>
        <w:t>1</w:t>
      </w:r>
      <w:r w:rsidRPr="00CE72EB">
        <w:rPr>
          <w:rFonts w:ascii="Times New Roman" w:hAnsi="Times New Roman"/>
          <w:sz w:val="24"/>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1A418F" w:rsidRPr="00CE72EB" w:rsidRDefault="001A418F" w:rsidP="001A418F">
      <w:pPr>
        <w:pStyle w:val="NormalWeb"/>
        <w:jc w:val="both"/>
        <w:rPr>
          <w:rFonts w:ascii="Times New Roman" w:hAnsi="Times New Roman"/>
          <w:sz w:val="24"/>
        </w:rPr>
      </w:pPr>
      <w:r w:rsidRPr="00CE72EB">
        <w:rPr>
          <w:rFonts w:ascii="Times New Roman" w:hAnsi="Times New Roman"/>
          <w:sz w:val="24"/>
        </w:rPr>
        <w:t xml:space="preserve">This guarantee shall expire, no later than the …. Day of ……, 2… </w:t>
      </w:r>
      <w:r w:rsidRPr="00CE72EB">
        <w:rPr>
          <w:rStyle w:val="FootnoteReference"/>
          <w:rFonts w:ascii="Times New Roman" w:hAnsi="Times New Roman"/>
          <w:sz w:val="24"/>
        </w:rPr>
        <w:footnoteReference w:customMarkFollows="1" w:id="48"/>
        <w:t>2</w:t>
      </w:r>
      <w:r w:rsidRPr="00CE72EB">
        <w:rPr>
          <w:rFonts w:ascii="Times New Roman" w:hAnsi="Times New Roman"/>
          <w:sz w:val="24"/>
        </w:rPr>
        <w:t xml:space="preserve">, and any demand for payment under it must be received by us at this office indicated above on or before that date.  </w:t>
      </w:r>
    </w:p>
    <w:p w:rsidR="001A418F" w:rsidRPr="00CE72EB" w:rsidRDefault="001A418F" w:rsidP="001A418F">
      <w:pPr>
        <w:pStyle w:val="NormalWeb"/>
        <w:rPr>
          <w:rFonts w:ascii="Times New Roman" w:hAnsi="Times New Roman"/>
          <w:sz w:val="24"/>
        </w:rPr>
      </w:pPr>
      <w:r w:rsidRPr="00CE72EB">
        <w:rPr>
          <w:rFonts w:ascii="Times New Roman" w:hAnsi="Times New Roman"/>
          <w:sz w:val="24"/>
        </w:rPr>
        <w:lastRenderedPageBreak/>
        <w:t>This guarantee is subject to the Uniform Rules for Demand Guarantees (URDG) 2010 Revision, ICC Publication No. 758, except that the supporting statement under Article 15(a) is hereby excluded.</w:t>
      </w:r>
      <w:r w:rsidRPr="00CE72EB">
        <w:rPr>
          <w:rFonts w:ascii="Times New Roman" w:hAnsi="Times New Roman"/>
          <w:sz w:val="24"/>
        </w:rPr>
        <w:br/>
      </w:r>
    </w:p>
    <w:p w:rsidR="001A418F" w:rsidRPr="00CE72EB" w:rsidRDefault="001A418F" w:rsidP="001A418F">
      <w:pPr>
        <w:jc w:val="center"/>
      </w:pPr>
      <w:r w:rsidRPr="00CE72EB">
        <w:t xml:space="preserve">_____________________ </w:t>
      </w:r>
      <w:r w:rsidRPr="00CE72EB">
        <w:br/>
      </w:r>
      <w:r w:rsidRPr="00CE72EB">
        <w:rPr>
          <w:i/>
        </w:rPr>
        <w:t>[signature(s)]</w:t>
      </w:r>
      <w:r w:rsidRPr="00CE72EB">
        <w:t xml:space="preserve"> </w:t>
      </w:r>
    </w:p>
    <w:p w:rsidR="001A418F" w:rsidRPr="00CE72EB" w:rsidRDefault="001A418F" w:rsidP="001A418F">
      <w:pPr>
        <w:pStyle w:val="BodyText"/>
      </w:pPr>
      <w:r w:rsidRPr="00CE72EB">
        <w:br/>
        <w:t xml:space="preserve"> </w:t>
      </w:r>
    </w:p>
    <w:p w:rsidR="001A418F" w:rsidRPr="00CE72EB" w:rsidRDefault="001A418F" w:rsidP="001A418F">
      <w:pPr>
        <w:pStyle w:val="NormalWeb"/>
        <w:tabs>
          <w:tab w:val="center" w:leader="dot" w:pos="4860"/>
          <w:tab w:val="right" w:leader="dot" w:pos="9360"/>
        </w:tabs>
        <w:spacing w:before="120" w:beforeAutospacing="0" w:after="120" w:afterAutospacing="0"/>
        <w:ind w:left="180" w:right="288"/>
        <w:jc w:val="both"/>
        <w:rPr>
          <w:b/>
          <w:i/>
        </w:rPr>
      </w:pPr>
      <w:r w:rsidRPr="00CE72EB">
        <w:rPr>
          <w:b/>
          <w:i/>
        </w:rPr>
        <w:t>Note:  All italicized text (including footnotes) is for use in preparing this form and shall be deleted from the final product.</w:t>
      </w:r>
    </w:p>
    <w:p w:rsidR="007B586E" w:rsidRPr="00CE72EB" w:rsidRDefault="007B586E">
      <w:pPr>
        <w:ind w:right="468"/>
        <w:jc w:val="both"/>
        <w:rPr>
          <w:b/>
          <w:bCs/>
          <w:i/>
          <w:iCs/>
          <w:sz w:val="20"/>
          <w:szCs w:val="20"/>
        </w:rPr>
      </w:pPr>
    </w:p>
    <w:p w:rsidR="00F73262" w:rsidRPr="00CE72EB" w:rsidRDefault="007B586E" w:rsidP="00F73262">
      <w:pPr>
        <w:pStyle w:val="S9Header1"/>
      </w:pPr>
      <w:bookmarkStart w:id="633" w:name="_Toc428352208"/>
      <w:bookmarkStart w:id="634" w:name="_Toc438907199"/>
      <w:bookmarkStart w:id="635" w:name="_Toc438907299"/>
      <w:r w:rsidRPr="00CE72EB">
        <w:br w:type="page"/>
      </w:r>
      <w:bookmarkStart w:id="636" w:name="_Toc473902983"/>
      <w:bookmarkStart w:id="637" w:name="_Toc78273069"/>
      <w:bookmarkStart w:id="638" w:name="_Toc111009247"/>
      <w:r w:rsidR="00F73262" w:rsidRPr="00CE72EB">
        <w:lastRenderedPageBreak/>
        <w:t>Performance Security</w:t>
      </w:r>
      <w:r w:rsidR="005C4234" w:rsidRPr="00CE72EB">
        <w:t xml:space="preserve"> (Performance Bond)</w:t>
      </w:r>
      <w:bookmarkEnd w:id="636"/>
    </w:p>
    <w:p w:rsidR="00795684" w:rsidRPr="00CE72EB" w:rsidRDefault="00795684" w:rsidP="00795684">
      <w:pPr>
        <w:jc w:val="center"/>
        <w:rPr>
          <w:iCs/>
          <w:sz w:val="28"/>
          <w:szCs w:val="28"/>
        </w:rPr>
      </w:pPr>
      <w:r w:rsidRPr="00CE72EB">
        <w:rPr>
          <w:b/>
          <w:iCs/>
          <w:sz w:val="28"/>
          <w:szCs w:val="28"/>
        </w:rPr>
        <w:t>Option 2: Performance Bond</w:t>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rPr>
          <w:iCs/>
        </w:rPr>
      </w:pPr>
      <w:r w:rsidRPr="00CE72EB">
        <w:rPr>
          <w:iCs/>
        </w:rPr>
        <w:t xml:space="preserve">By this Bond </w:t>
      </w:r>
      <w:r w:rsidRPr="00CE72EB">
        <w:rPr>
          <w:i/>
          <w:iCs/>
        </w:rPr>
        <w:t>[insert name of Principal]</w:t>
      </w:r>
      <w:r w:rsidRPr="00CE72EB">
        <w:rPr>
          <w:iCs/>
        </w:rPr>
        <w:t xml:space="preserve"> as Principal (hereinafter called “the Contractor”) and </w:t>
      </w:r>
      <w:r w:rsidRPr="00CE72EB">
        <w:rPr>
          <w:i/>
          <w:iCs/>
        </w:rPr>
        <w:t>[insert name of Surety]</w:t>
      </w:r>
      <w:r w:rsidRPr="00CE72EB">
        <w:rPr>
          <w:iCs/>
        </w:rPr>
        <w:t xml:space="preserve"> as Surety (hereinafter called “the Surety”), are held and firmly bound unto </w:t>
      </w:r>
      <w:r w:rsidRPr="00CE72EB">
        <w:rPr>
          <w:i/>
          <w:iCs/>
        </w:rPr>
        <w:t>[insert name of Employer]</w:t>
      </w:r>
      <w:r w:rsidRPr="00CE72EB">
        <w:rPr>
          <w:iCs/>
        </w:rPr>
        <w:t xml:space="preserve"> as Obligee (hereinafter called “the Employer”) in the amount of </w:t>
      </w:r>
      <w:r w:rsidRPr="00CE72EB">
        <w:rPr>
          <w:i/>
          <w:iCs/>
        </w:rPr>
        <w:t>[insert amount in words and figures]</w:t>
      </w:r>
      <w:r w:rsidRPr="00CE72EB">
        <w:rPr>
          <w:iCs/>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795684" w:rsidRPr="00CE72EB" w:rsidRDefault="00795684" w:rsidP="00795684">
      <w:pPr>
        <w:rPr>
          <w:iCs/>
        </w:rPr>
      </w:pPr>
    </w:p>
    <w:p w:rsidR="00795684" w:rsidRPr="00CE72EB" w:rsidRDefault="00795684" w:rsidP="00795684">
      <w:pPr>
        <w:tabs>
          <w:tab w:val="left" w:pos="1260"/>
          <w:tab w:val="left" w:pos="4140"/>
        </w:tabs>
        <w:rPr>
          <w:iCs/>
        </w:rPr>
      </w:pPr>
      <w:r w:rsidRPr="00CE72EB">
        <w:rPr>
          <w:iCs/>
        </w:rPr>
        <w:t xml:space="preserve">WHEREAS the Contractor has entered into a written Agreement with the Employer dated the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 xml:space="preserve">, for </w:t>
      </w:r>
      <w:r w:rsidRPr="00CE72EB">
        <w:rPr>
          <w:i/>
        </w:rPr>
        <w:t>[name of contract and brief description of Works]</w:t>
      </w:r>
      <w:r w:rsidRPr="00CE72EB">
        <w:rPr>
          <w:iCs/>
        </w:rPr>
        <w:t xml:space="preserve"> in accordance with the documents, plans, specifications, and amendments thereto, which to the extent herein provided for, are by reference made part hereof and are hereinafter referred to as the Contract.</w:t>
      </w:r>
    </w:p>
    <w:p w:rsidR="00795684" w:rsidRPr="00CE72EB" w:rsidRDefault="00795684" w:rsidP="00795684">
      <w:pPr>
        <w:tabs>
          <w:tab w:val="left" w:pos="1440"/>
          <w:tab w:val="left" w:pos="4320"/>
        </w:tabs>
        <w:rPr>
          <w:iCs/>
        </w:rPr>
      </w:pPr>
    </w:p>
    <w:p w:rsidR="00795684" w:rsidRPr="00CE72EB" w:rsidRDefault="00795684" w:rsidP="00795684">
      <w:pPr>
        <w:rPr>
          <w:iCs/>
        </w:rPr>
      </w:pPr>
      <w:r w:rsidRPr="00CE72EB">
        <w:rPr>
          <w:iCs/>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795684" w:rsidRPr="00CE72EB" w:rsidRDefault="00795684" w:rsidP="00795684">
      <w:pPr>
        <w:rPr>
          <w:iCs/>
        </w:rPr>
      </w:pPr>
    </w:p>
    <w:p w:rsidR="00795684" w:rsidRPr="00CE72EB" w:rsidRDefault="00795684" w:rsidP="00795684">
      <w:pPr>
        <w:tabs>
          <w:tab w:val="left" w:pos="1080"/>
        </w:tabs>
        <w:ind w:left="1080" w:hanging="540"/>
        <w:rPr>
          <w:iCs/>
        </w:rPr>
      </w:pPr>
      <w:r w:rsidRPr="00CE72EB">
        <w:rPr>
          <w:iCs/>
        </w:rPr>
        <w:t>(1)</w:t>
      </w:r>
      <w:r w:rsidRPr="00CE72EB">
        <w:rPr>
          <w:iCs/>
        </w:rPr>
        <w:tab/>
        <w:t>complete the Contract in accordance with its terms and conditions; or</w:t>
      </w:r>
    </w:p>
    <w:p w:rsidR="00795684" w:rsidRPr="00CE72EB" w:rsidRDefault="00795684" w:rsidP="00795684">
      <w:pPr>
        <w:tabs>
          <w:tab w:val="left" w:pos="1080"/>
        </w:tabs>
        <w:ind w:left="1080" w:hanging="540"/>
        <w:rPr>
          <w:iCs/>
        </w:rPr>
      </w:pPr>
    </w:p>
    <w:p w:rsidR="00795684" w:rsidRPr="00CE72EB" w:rsidRDefault="00795684" w:rsidP="00795684">
      <w:pPr>
        <w:tabs>
          <w:tab w:val="left" w:pos="1080"/>
        </w:tabs>
        <w:ind w:left="1080" w:hanging="540"/>
        <w:rPr>
          <w:iCs/>
        </w:rPr>
      </w:pPr>
      <w:r w:rsidRPr="00CE72EB">
        <w:rPr>
          <w:iCs/>
        </w:rPr>
        <w:t>(2)</w:t>
      </w:r>
      <w:r w:rsidRPr="00CE72EB">
        <w:rPr>
          <w:iCs/>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795684" w:rsidRPr="00CE72EB" w:rsidRDefault="00795684" w:rsidP="00795684">
      <w:pPr>
        <w:tabs>
          <w:tab w:val="left" w:pos="1080"/>
        </w:tabs>
        <w:ind w:left="1080" w:hanging="540"/>
        <w:rPr>
          <w:iCs/>
        </w:rPr>
      </w:pPr>
    </w:p>
    <w:p w:rsidR="00795684" w:rsidRPr="00CE72EB" w:rsidRDefault="00795684" w:rsidP="00795684">
      <w:pPr>
        <w:tabs>
          <w:tab w:val="left" w:pos="1080"/>
        </w:tabs>
        <w:ind w:left="1080" w:hanging="540"/>
        <w:rPr>
          <w:iCs/>
        </w:rPr>
      </w:pPr>
      <w:r w:rsidRPr="00CE72EB">
        <w:rPr>
          <w:iCs/>
        </w:rPr>
        <w:t>(3)</w:t>
      </w:r>
      <w:r w:rsidRPr="00CE72EB">
        <w:rPr>
          <w:iCs/>
        </w:rPr>
        <w:tab/>
        <w:t>pay the Employer the amount required by Employer to complete the Contract in accordance with its terms and conditions up to a total not exceeding the amount of this Bond.</w:t>
      </w:r>
    </w:p>
    <w:p w:rsidR="00795684" w:rsidRPr="00CE72EB" w:rsidRDefault="00795684" w:rsidP="00795684">
      <w:pPr>
        <w:rPr>
          <w:iCs/>
        </w:rPr>
      </w:pPr>
    </w:p>
    <w:p w:rsidR="00795684" w:rsidRPr="00CE72EB" w:rsidRDefault="00795684" w:rsidP="00795684">
      <w:pPr>
        <w:rPr>
          <w:iCs/>
        </w:rPr>
      </w:pPr>
      <w:r w:rsidRPr="00CE72EB">
        <w:rPr>
          <w:iCs/>
        </w:rPr>
        <w:lastRenderedPageBreak/>
        <w:t>The Surety shall not be liable for a greater sum than the specified penalty of this Bond.</w:t>
      </w:r>
    </w:p>
    <w:p w:rsidR="00795684" w:rsidRPr="00CE72EB" w:rsidRDefault="00795684" w:rsidP="00795684">
      <w:pPr>
        <w:rPr>
          <w:iCs/>
        </w:rPr>
      </w:pPr>
    </w:p>
    <w:p w:rsidR="00795684" w:rsidRPr="00CE72EB" w:rsidRDefault="00795684" w:rsidP="00795684">
      <w:pPr>
        <w:rPr>
          <w:iCs/>
        </w:rPr>
      </w:pPr>
      <w:r w:rsidRPr="00CE72EB">
        <w:rPr>
          <w:iCs/>
        </w:rPr>
        <w:t>Any suit under this Bond must be instituted before the expiration of one year from the date of the issuing of the Taking-Over Certificate.</w:t>
      </w:r>
    </w:p>
    <w:p w:rsidR="00795684" w:rsidRPr="00CE72EB" w:rsidRDefault="00795684" w:rsidP="00795684">
      <w:pPr>
        <w:rPr>
          <w:iCs/>
        </w:rPr>
      </w:pPr>
    </w:p>
    <w:p w:rsidR="00795684" w:rsidRPr="00CE72EB" w:rsidRDefault="00795684" w:rsidP="00795684">
      <w:pPr>
        <w:rPr>
          <w:iCs/>
        </w:rPr>
      </w:pPr>
      <w:r w:rsidRPr="00CE72EB">
        <w:rPr>
          <w:iCs/>
        </w:rPr>
        <w:t>No right of action shall accrue on this Bond to or for the use of any person or corporation other than the Employer named herein or the heirs, executors, administrators, successors, and assigns of the Employer.</w:t>
      </w:r>
    </w:p>
    <w:p w:rsidR="00795684" w:rsidRPr="00CE72EB" w:rsidRDefault="00795684" w:rsidP="00795684">
      <w:pPr>
        <w:rPr>
          <w:iCs/>
        </w:rPr>
      </w:pPr>
    </w:p>
    <w:p w:rsidR="00795684" w:rsidRPr="00CE72EB" w:rsidRDefault="00795684" w:rsidP="00795684">
      <w:pPr>
        <w:tabs>
          <w:tab w:val="left" w:pos="5400"/>
          <w:tab w:val="left" w:pos="8280"/>
          <w:tab w:val="left" w:pos="9000"/>
        </w:tabs>
        <w:rPr>
          <w:iCs/>
        </w:rPr>
      </w:pPr>
      <w:r w:rsidRPr="00CE72EB">
        <w:rPr>
          <w:iCs/>
        </w:rPr>
        <w:t xml:space="preserve">In testimony whereof, the Contractor has hereunto set his hand and affixed his seal, and the Surety has caused these presents to be sealed with his corporate seal duly attested by the signature of his legal representative, this </w:t>
      </w:r>
      <w:r w:rsidRPr="00CE72EB">
        <w:rPr>
          <w:iCs/>
          <w:u w:val="single"/>
        </w:rPr>
        <w:tab/>
      </w:r>
      <w:r w:rsidRPr="00CE72EB">
        <w:rPr>
          <w:iCs/>
        </w:rPr>
        <w:t xml:space="preserve"> day of </w:t>
      </w:r>
      <w:r w:rsidRPr="00CE72EB">
        <w:rPr>
          <w:iCs/>
          <w:u w:val="single"/>
        </w:rPr>
        <w:tab/>
      </w:r>
      <w:r w:rsidRPr="00CE72EB">
        <w:rPr>
          <w:iCs/>
        </w:rPr>
        <w:t xml:space="preserve"> 20 </w:t>
      </w:r>
      <w:r w:rsidRPr="00CE72EB">
        <w:rPr>
          <w:iCs/>
          <w:u w:val="single"/>
        </w:rPr>
        <w:tab/>
      </w:r>
      <w:r w:rsidRPr="00CE72EB">
        <w:rPr>
          <w:iCs/>
        </w:rPr>
        <w:t>.</w:t>
      </w:r>
    </w:p>
    <w:p w:rsidR="00795684" w:rsidRPr="00CE72EB" w:rsidRDefault="00795684" w:rsidP="00795684">
      <w:pPr>
        <w:rPr>
          <w:iCs/>
        </w:rPr>
      </w:pPr>
    </w:p>
    <w:p w:rsidR="00795684" w:rsidRPr="00CE72EB" w:rsidRDefault="00795684" w:rsidP="00795684">
      <w:pPr>
        <w:tabs>
          <w:tab w:val="left" w:pos="3600"/>
          <w:tab w:val="left" w:pos="9000"/>
        </w:tabs>
        <w:rPr>
          <w:iCs/>
        </w:rPr>
      </w:pPr>
    </w:p>
    <w:p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9000"/>
        </w:tabs>
        <w:rPr>
          <w:iCs/>
        </w:rPr>
      </w:pPr>
      <w:r w:rsidRPr="00CE72EB">
        <w:rPr>
          <w:iCs/>
        </w:rPr>
        <w:t xml:space="preserve">In the presence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600"/>
          <w:tab w:val="left" w:pos="9000"/>
        </w:tabs>
        <w:rPr>
          <w:iCs/>
        </w:rPr>
      </w:pPr>
      <w:r w:rsidRPr="00CE72EB">
        <w:rPr>
          <w:iCs/>
        </w:rPr>
        <w:t xml:space="preserve">SIGNED ON </w:t>
      </w:r>
      <w:r w:rsidRPr="00CE72EB">
        <w:rPr>
          <w:iCs/>
          <w:u w:val="single"/>
        </w:rPr>
        <w:tab/>
      </w:r>
      <w:r w:rsidRPr="00CE72EB">
        <w:rPr>
          <w:iCs/>
        </w:rPr>
        <w:t xml:space="preserve"> on behalf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3960"/>
          <w:tab w:val="left" w:pos="9000"/>
        </w:tabs>
        <w:rPr>
          <w:iCs/>
        </w:rPr>
      </w:pPr>
      <w:r w:rsidRPr="00CE72EB">
        <w:rPr>
          <w:iCs/>
        </w:rPr>
        <w:t xml:space="preserve">By </w:t>
      </w:r>
      <w:r w:rsidRPr="00CE72EB">
        <w:rPr>
          <w:iCs/>
          <w:u w:val="single"/>
        </w:rPr>
        <w:tab/>
      </w:r>
      <w:r w:rsidRPr="00CE72EB">
        <w:rPr>
          <w:iCs/>
        </w:rPr>
        <w:t xml:space="preserve"> in the capacity of </w:t>
      </w:r>
      <w:r w:rsidRPr="00CE72EB">
        <w:rPr>
          <w:iCs/>
          <w:u w:val="single"/>
        </w:rPr>
        <w:tab/>
      </w:r>
    </w:p>
    <w:p w:rsidR="00795684" w:rsidRPr="00CE72EB" w:rsidRDefault="00795684" w:rsidP="00795684">
      <w:pPr>
        <w:rPr>
          <w:iCs/>
        </w:rPr>
      </w:pPr>
    </w:p>
    <w:p w:rsidR="00795684" w:rsidRPr="00CE72EB" w:rsidRDefault="00795684" w:rsidP="00795684">
      <w:pPr>
        <w:rPr>
          <w:iCs/>
        </w:rPr>
      </w:pPr>
    </w:p>
    <w:p w:rsidR="00795684" w:rsidRPr="00CE72EB" w:rsidRDefault="00795684" w:rsidP="00795684">
      <w:pPr>
        <w:tabs>
          <w:tab w:val="left" w:pos="9000"/>
        </w:tabs>
        <w:rPr>
          <w:iCs/>
        </w:rPr>
      </w:pPr>
      <w:r w:rsidRPr="00CE72EB">
        <w:rPr>
          <w:iCs/>
        </w:rPr>
        <w:t xml:space="preserve">In the presence of </w:t>
      </w:r>
      <w:r w:rsidRPr="00CE72EB">
        <w:rPr>
          <w:iCs/>
          <w:u w:val="single"/>
        </w:rPr>
        <w:tab/>
      </w:r>
    </w:p>
    <w:p w:rsidR="00795684" w:rsidRPr="00CE72EB" w:rsidRDefault="00795684" w:rsidP="00795684">
      <w:pPr>
        <w:rPr>
          <w:iCs/>
        </w:rPr>
      </w:pPr>
    </w:p>
    <w:p w:rsidR="00795684" w:rsidRPr="00CE72EB"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114DA5" w:rsidRPr="00CE72EB" w:rsidRDefault="00114DA5">
      <w:pPr>
        <w:pStyle w:val="S9Header1"/>
      </w:pPr>
      <w:r w:rsidRPr="00CE72EB">
        <w:br w:type="page"/>
      </w:r>
    </w:p>
    <w:tbl>
      <w:tblPr>
        <w:tblW w:w="0" w:type="auto"/>
        <w:tblLayout w:type="fixed"/>
        <w:tblLook w:val="0000" w:firstRow="0" w:lastRow="0" w:firstColumn="0" w:lastColumn="0" w:noHBand="0" w:noVBand="0"/>
      </w:tblPr>
      <w:tblGrid>
        <w:gridCol w:w="9198"/>
      </w:tblGrid>
      <w:tr w:rsidR="00114DA5" w:rsidRPr="00CE72EB" w:rsidTr="00AE3306">
        <w:trPr>
          <w:trHeight w:val="900"/>
        </w:trPr>
        <w:tc>
          <w:tcPr>
            <w:tcW w:w="9198" w:type="dxa"/>
            <w:vAlign w:val="center"/>
          </w:tcPr>
          <w:p w:rsidR="00114DA5" w:rsidRPr="00CE72EB" w:rsidRDefault="00114DA5" w:rsidP="00AF27D5">
            <w:pPr>
              <w:pStyle w:val="S9Header1"/>
              <w:rPr>
                <w:b w:val="0"/>
                <w:color w:val="000000"/>
              </w:rPr>
            </w:pPr>
            <w:bookmarkStart w:id="639" w:name="_Toc473902984"/>
            <w:r w:rsidRPr="00CE72EB">
              <w:t>Environmental, Social, Health and Safety (ESHS) Performance Security</w:t>
            </w:r>
            <w:bookmarkEnd w:id="639"/>
          </w:p>
        </w:tc>
      </w:tr>
    </w:tbl>
    <w:p w:rsidR="00114DA5" w:rsidRPr="00CE72EB" w:rsidRDefault="00114DA5" w:rsidP="00114DA5">
      <w:pPr>
        <w:spacing w:before="120" w:after="120"/>
        <w:jc w:val="center"/>
        <w:rPr>
          <w:rFonts w:eastAsia="Arial Unicode MS"/>
          <w:b/>
          <w:bCs/>
          <w:iCs/>
          <w:color w:val="000000"/>
          <w:sz w:val="28"/>
          <w:szCs w:val="28"/>
        </w:rPr>
      </w:pPr>
      <w:r w:rsidRPr="00CE72EB">
        <w:rPr>
          <w:b/>
          <w:bCs/>
          <w:iCs/>
          <w:color w:val="000000"/>
          <w:sz w:val="28"/>
          <w:szCs w:val="28"/>
        </w:rPr>
        <w:t>ESHS Demand Guarantee</w:t>
      </w:r>
    </w:p>
    <w:p w:rsidR="00114DA5" w:rsidRPr="00CE72EB" w:rsidRDefault="00114DA5" w:rsidP="00114DA5">
      <w:pPr>
        <w:spacing w:before="240" w:after="120"/>
        <w:rPr>
          <w:color w:val="000000"/>
        </w:rPr>
      </w:pPr>
    </w:p>
    <w:p w:rsidR="00114DA5" w:rsidRPr="00CE72EB" w:rsidRDefault="00114DA5" w:rsidP="00114DA5">
      <w:pPr>
        <w:spacing w:before="240" w:after="120"/>
        <w:jc w:val="center"/>
        <w:rPr>
          <w:rFonts w:eastAsia="Arial Unicode MS"/>
          <w:i/>
          <w:color w:val="000000"/>
        </w:rPr>
      </w:pPr>
      <w:r w:rsidRPr="00CE72EB">
        <w:rPr>
          <w:rFonts w:eastAsia="Arial Unicode MS"/>
          <w:i/>
          <w:color w:val="000000"/>
        </w:rPr>
        <w:t>[Guarantor letterhead or SWIFT identifier code]</w:t>
      </w:r>
    </w:p>
    <w:p w:rsidR="00114DA5" w:rsidRPr="00CE72EB" w:rsidRDefault="00114DA5" w:rsidP="00114DA5">
      <w:pPr>
        <w:spacing w:before="240" w:after="120"/>
        <w:rPr>
          <w:rFonts w:eastAsia="Arial Unicode MS"/>
          <w:i/>
          <w:color w:val="000000"/>
        </w:rPr>
      </w:pPr>
      <w:r w:rsidRPr="00CE72EB">
        <w:rPr>
          <w:rFonts w:eastAsia="Arial Unicode MS"/>
          <w:b/>
          <w:color w:val="000000"/>
        </w:rPr>
        <w:t>Beneficiary:</w:t>
      </w:r>
      <w:r w:rsidRPr="00CE72EB">
        <w:rPr>
          <w:rFonts w:eastAsia="Arial Unicode MS"/>
          <w:color w:val="000000"/>
        </w:rPr>
        <w:tab/>
      </w:r>
      <w:r w:rsidRPr="00CE72EB">
        <w:rPr>
          <w:rFonts w:eastAsia="Arial Unicode MS"/>
          <w:i/>
          <w:color w:val="000000"/>
        </w:rPr>
        <w:t xml:space="preserve">[insert name and Address of </w:t>
      </w:r>
      <w:r w:rsidRPr="00CE72EB">
        <w:rPr>
          <w:rFonts w:eastAsia="Arial Unicode MS"/>
          <w:color w:val="000000"/>
        </w:rPr>
        <w:t>Employer</w:t>
      </w:r>
      <w:r w:rsidRPr="00CE72EB">
        <w:rPr>
          <w:rFonts w:eastAsia="Arial Unicode MS"/>
          <w:i/>
          <w:color w:val="000000"/>
        </w:rPr>
        <w:t>]</w:t>
      </w:r>
      <w:r w:rsidRPr="00CE72EB">
        <w:rPr>
          <w:rFonts w:eastAsia="Arial Unicode MS"/>
          <w:i/>
          <w:color w:val="000000"/>
        </w:rPr>
        <w:tab/>
      </w:r>
      <w:r w:rsidRPr="00CE72EB">
        <w:rPr>
          <w:rFonts w:eastAsia="Arial Unicode MS"/>
          <w:i/>
          <w:color w:val="000000"/>
        </w:rPr>
        <w:tab/>
      </w:r>
    </w:p>
    <w:p w:rsidR="00114DA5" w:rsidRPr="00CE72EB" w:rsidRDefault="00114DA5" w:rsidP="00114DA5">
      <w:pPr>
        <w:spacing w:before="240" w:after="120"/>
        <w:rPr>
          <w:rFonts w:eastAsia="Arial Unicode MS"/>
          <w:color w:val="000000"/>
        </w:rPr>
      </w:pPr>
      <w:r w:rsidRPr="00CE72EB">
        <w:rPr>
          <w:rFonts w:eastAsia="Arial Unicode MS"/>
          <w:b/>
          <w:color w:val="000000"/>
        </w:rPr>
        <w:t>Date:</w:t>
      </w:r>
      <w:r w:rsidRPr="00CE72EB">
        <w:rPr>
          <w:rFonts w:eastAsia="Arial Unicode MS"/>
          <w:color w:val="000000"/>
        </w:rPr>
        <w:tab/>
        <w:t>_</w:t>
      </w:r>
      <w:r w:rsidRPr="00CE72EB">
        <w:rPr>
          <w:rFonts w:eastAsia="Arial Unicode MS"/>
          <w:i/>
          <w:color w:val="000000"/>
        </w:rPr>
        <w:t xml:space="preserve"> [Insert date of issue]</w:t>
      </w:r>
    </w:p>
    <w:p w:rsidR="00114DA5" w:rsidRPr="00CE72EB" w:rsidRDefault="00114DA5" w:rsidP="00114DA5">
      <w:pPr>
        <w:spacing w:before="240" w:after="120"/>
        <w:rPr>
          <w:rFonts w:eastAsia="Arial Unicode MS"/>
          <w:color w:val="000000"/>
        </w:rPr>
      </w:pPr>
      <w:r w:rsidRPr="00CE72EB">
        <w:rPr>
          <w:rFonts w:eastAsia="Arial Unicode MS"/>
          <w:b/>
          <w:color w:val="000000"/>
        </w:rPr>
        <w:t>ESHS PERFORMANCE GUARANTEE No.:</w:t>
      </w:r>
      <w:r w:rsidRPr="00CE72EB">
        <w:rPr>
          <w:rFonts w:eastAsia="Arial Unicode MS"/>
          <w:color w:val="000000"/>
        </w:rPr>
        <w:tab/>
      </w:r>
      <w:r w:rsidRPr="00CE72EB">
        <w:rPr>
          <w:rFonts w:eastAsia="Arial Unicode MS"/>
          <w:i/>
          <w:color w:val="000000"/>
        </w:rPr>
        <w:t>[Insert guarantee reference number]</w:t>
      </w:r>
    </w:p>
    <w:p w:rsidR="00114DA5" w:rsidRPr="00CE72EB" w:rsidRDefault="00114DA5" w:rsidP="00114DA5">
      <w:pPr>
        <w:spacing w:before="240" w:after="120"/>
        <w:rPr>
          <w:rFonts w:eastAsia="Arial Unicode MS"/>
          <w:color w:val="000000"/>
        </w:rPr>
      </w:pPr>
      <w:r w:rsidRPr="00CE72EB">
        <w:rPr>
          <w:rFonts w:eastAsia="Arial Unicode MS"/>
          <w:b/>
          <w:color w:val="000000"/>
        </w:rPr>
        <w:t xml:space="preserve">Guarantor:  </w:t>
      </w:r>
      <w:r w:rsidRPr="00CE72EB">
        <w:rPr>
          <w:rFonts w:eastAsia="Arial Unicode MS"/>
          <w:i/>
          <w:color w:val="000000"/>
        </w:rPr>
        <w:t>[Insert name and address of place of issue, unless indicated in the letterhead]</w:t>
      </w:r>
    </w:p>
    <w:p w:rsidR="00114DA5" w:rsidRPr="00CE72EB" w:rsidRDefault="00114DA5" w:rsidP="00114DA5">
      <w:pPr>
        <w:spacing w:before="240" w:after="120"/>
        <w:rPr>
          <w:rFonts w:eastAsia="Arial Unicode MS"/>
          <w:color w:val="000000"/>
        </w:rPr>
      </w:pPr>
      <w:r w:rsidRPr="00CE72EB">
        <w:rPr>
          <w:rFonts w:eastAsia="Arial Unicode MS"/>
          <w:color w:val="000000"/>
        </w:rPr>
        <w:t xml:space="preserve">We have been informed that ________________ (hereinafter called "the Applicant") has entered into Contract No. _____________ </w:t>
      </w:r>
      <w:r w:rsidRPr="00CE72EB">
        <w:rPr>
          <w:rFonts w:eastAsia="Arial Unicode MS"/>
          <w:i/>
          <w:color w:val="000000"/>
          <w:sz w:val="20"/>
        </w:rPr>
        <w:t xml:space="preserve"> </w:t>
      </w:r>
      <w:r w:rsidRPr="00CE72EB">
        <w:rPr>
          <w:rFonts w:eastAsia="Arial Unicode MS"/>
          <w:color w:val="000000"/>
        </w:rPr>
        <w:t xml:space="preserve">dated ____________ with the Beneficiary, for the execution of _____________________ (hereinafter called "the Contract"). </w:t>
      </w:r>
    </w:p>
    <w:p w:rsidR="00114DA5" w:rsidRPr="00CE72EB" w:rsidRDefault="00114DA5" w:rsidP="00114DA5">
      <w:pPr>
        <w:spacing w:before="240" w:after="120"/>
        <w:rPr>
          <w:rFonts w:eastAsia="Arial Unicode MS"/>
          <w:color w:val="000000"/>
        </w:rPr>
      </w:pPr>
      <w:r w:rsidRPr="00CE72EB">
        <w:rPr>
          <w:rFonts w:eastAsia="Arial Unicode MS"/>
          <w:color w:val="000000"/>
        </w:rPr>
        <w:t>Furthermore, we understand that, according to the conditions of the Contract, a performance guarantee is required.</w:t>
      </w:r>
    </w:p>
    <w:p w:rsidR="00114DA5" w:rsidRPr="00CE72EB" w:rsidRDefault="00114DA5" w:rsidP="00114DA5">
      <w:pPr>
        <w:spacing w:before="240" w:after="120"/>
        <w:rPr>
          <w:rFonts w:eastAsia="Arial Unicode MS"/>
          <w:color w:val="000000"/>
        </w:rPr>
      </w:pPr>
      <w:r w:rsidRPr="00CE72EB">
        <w:rPr>
          <w:rFonts w:eastAsia="Arial Unicode MS"/>
          <w:color w:val="000000"/>
        </w:rPr>
        <w:t>At the request of the Applicant, we as Guarantor, hereby irrevocably undertake to pay the Beneficiary any sum or sums not exceeding in total an amount of ___________ (</w:t>
      </w:r>
      <w:r w:rsidRPr="00CE72EB">
        <w:rPr>
          <w:rFonts w:eastAsia="Arial Unicode MS"/>
          <w:color w:val="000000"/>
          <w:u w:val="single"/>
        </w:rPr>
        <w:t xml:space="preserve">                    </w:t>
      </w:r>
      <w:r w:rsidRPr="00CE72EB">
        <w:rPr>
          <w:rFonts w:eastAsia="Arial Unicode MS"/>
          <w:color w:val="000000"/>
        </w:rPr>
        <w:t>),</w:t>
      </w:r>
      <w:r w:rsidRPr="00CE72EB">
        <w:rPr>
          <w:rFonts w:eastAsia="Arial Unicode MS"/>
          <w:color w:val="000000"/>
          <w:vertAlign w:val="superscript"/>
        </w:rPr>
        <w:footnoteReference w:customMarkFollows="1" w:id="49"/>
        <w:t>1</w:t>
      </w:r>
      <w:r w:rsidRPr="00CE72EB">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CE72EB">
        <w:rPr>
          <w:spacing w:val="-6"/>
          <w:szCs w:val="20"/>
        </w:rPr>
        <w:t xml:space="preserve">Environmental, Social, Health and/or Safety (ESHS) </w:t>
      </w:r>
      <w:r w:rsidRPr="00CE72EB">
        <w:rPr>
          <w:rFonts w:eastAsia="Arial Unicode MS"/>
          <w:color w:val="000000"/>
        </w:rPr>
        <w:t xml:space="preserve">obligation(s) under the Contract, without the Beneficiary needing to prove or to show grounds for your demand or the sum specified therein. </w:t>
      </w:r>
    </w:p>
    <w:p w:rsidR="00114DA5" w:rsidRPr="00CE72EB" w:rsidRDefault="00114DA5" w:rsidP="00114DA5">
      <w:pPr>
        <w:spacing w:before="240" w:after="120"/>
        <w:rPr>
          <w:rFonts w:eastAsia="Arial Unicode MS"/>
          <w:color w:val="000000"/>
        </w:rPr>
      </w:pPr>
      <w:r w:rsidRPr="00CE72EB">
        <w:rPr>
          <w:rFonts w:eastAsia="Arial Unicode MS"/>
          <w:color w:val="000000"/>
        </w:rPr>
        <w:t xml:space="preserve">This guarantee shall expire, no later than the …. Day of ……, 2… </w:t>
      </w:r>
      <w:r w:rsidRPr="00CE72EB">
        <w:rPr>
          <w:rFonts w:eastAsia="Arial Unicode MS"/>
          <w:color w:val="000000"/>
          <w:vertAlign w:val="superscript"/>
        </w:rPr>
        <w:footnoteReference w:customMarkFollows="1" w:id="50"/>
        <w:t>2</w:t>
      </w:r>
      <w:r w:rsidRPr="00CE72EB">
        <w:rPr>
          <w:rFonts w:eastAsia="Arial Unicode MS"/>
          <w:color w:val="000000"/>
        </w:rPr>
        <w:t xml:space="preserve">, and any demand for payment under it must be received by us at this office indicated above on or before that date.  </w:t>
      </w:r>
    </w:p>
    <w:p w:rsidR="00114DA5" w:rsidRPr="00CE72EB" w:rsidRDefault="00114DA5" w:rsidP="00114DA5">
      <w:pPr>
        <w:spacing w:before="240" w:after="120"/>
        <w:rPr>
          <w:rFonts w:eastAsia="Arial Unicode MS"/>
          <w:color w:val="000000"/>
        </w:rPr>
      </w:pPr>
      <w:r w:rsidRPr="00CE72EB">
        <w:rPr>
          <w:rFonts w:eastAsia="Arial Unicode MS"/>
          <w:color w:val="000000"/>
        </w:rPr>
        <w:lastRenderedPageBreak/>
        <w:t>This guarantee is subject to the Uniform Rules for Demand Guarantees (URDG) 2010 Revision, ICC Publication No. 758, except that the supporting statement under Article 15(a) is hereby excluded.</w:t>
      </w:r>
    </w:p>
    <w:p w:rsidR="00114DA5" w:rsidRPr="00CE72EB" w:rsidRDefault="00114DA5" w:rsidP="00114DA5">
      <w:pPr>
        <w:spacing w:before="240" w:after="120"/>
        <w:rPr>
          <w:rFonts w:eastAsia="Arial Unicode MS"/>
          <w:color w:val="000000"/>
        </w:rPr>
      </w:pPr>
      <w:r w:rsidRPr="00CE72EB">
        <w:rPr>
          <w:rFonts w:eastAsia="Arial Unicode MS"/>
          <w:color w:val="000000"/>
        </w:rPr>
        <w:br/>
      </w:r>
    </w:p>
    <w:p w:rsidR="00114DA5" w:rsidRPr="00CE72EB" w:rsidRDefault="00114DA5" w:rsidP="00114DA5">
      <w:pPr>
        <w:spacing w:before="240" w:after="120"/>
        <w:jc w:val="center"/>
        <w:rPr>
          <w:color w:val="000000"/>
        </w:rPr>
      </w:pPr>
      <w:r w:rsidRPr="00CE72EB">
        <w:rPr>
          <w:color w:val="000000"/>
        </w:rPr>
        <w:t xml:space="preserve">_____________________ </w:t>
      </w:r>
      <w:r w:rsidRPr="00CE72EB">
        <w:rPr>
          <w:color w:val="000000"/>
        </w:rPr>
        <w:br/>
      </w:r>
      <w:r w:rsidRPr="00CE72EB">
        <w:rPr>
          <w:i/>
          <w:color w:val="000000"/>
        </w:rPr>
        <w:t>[signature(s)]</w:t>
      </w:r>
      <w:r w:rsidRPr="00CE72EB">
        <w:rPr>
          <w:color w:val="000000"/>
        </w:rPr>
        <w:t xml:space="preserve"> </w:t>
      </w:r>
    </w:p>
    <w:p w:rsidR="00114DA5" w:rsidRPr="00CE72EB" w:rsidRDefault="00114DA5" w:rsidP="00114DA5">
      <w:pPr>
        <w:suppressAutoHyphens/>
        <w:spacing w:before="240" w:after="120"/>
        <w:ind w:right="-72"/>
        <w:rPr>
          <w:color w:val="000000"/>
          <w:spacing w:val="-4"/>
        </w:rPr>
      </w:pPr>
      <w:r w:rsidRPr="00CE72EB">
        <w:rPr>
          <w:color w:val="000000"/>
          <w:spacing w:val="-4"/>
        </w:rPr>
        <w:br/>
        <w:t xml:space="preserve"> </w:t>
      </w:r>
    </w:p>
    <w:p w:rsidR="00114DA5" w:rsidRPr="00CE72EB" w:rsidRDefault="00114DA5" w:rsidP="00114DA5">
      <w:pPr>
        <w:spacing w:before="240" w:after="120"/>
        <w:rPr>
          <w:color w:val="000000"/>
        </w:rPr>
      </w:pPr>
      <w:r w:rsidRPr="00CE72EB">
        <w:rPr>
          <w:b/>
          <w:i/>
          <w:color w:val="000000"/>
        </w:rPr>
        <w:t>Note:  All italicized text (including footnotes) is for use in preparing this form and shall be deleted from the final product.</w:t>
      </w:r>
    </w:p>
    <w:p w:rsidR="007B586E" w:rsidRPr="00CE72EB" w:rsidRDefault="00795684">
      <w:pPr>
        <w:pStyle w:val="S9Header1"/>
      </w:pPr>
      <w:r w:rsidRPr="00CE72EB">
        <w:br w:type="page"/>
      </w:r>
      <w:bookmarkStart w:id="640" w:name="_Toc473902985"/>
      <w:r w:rsidR="007B586E" w:rsidRPr="00CE72EB">
        <w:lastRenderedPageBreak/>
        <w:t>Advance Payment Security</w:t>
      </w:r>
      <w:bookmarkEnd w:id="637"/>
      <w:bookmarkEnd w:id="638"/>
      <w:bookmarkEnd w:id="640"/>
    </w:p>
    <w:bookmarkEnd w:id="633"/>
    <w:bookmarkEnd w:id="634"/>
    <w:bookmarkEnd w:id="635"/>
    <w:p w:rsidR="007B586E" w:rsidRPr="00CE72EB" w:rsidRDefault="007B586E">
      <w:pPr>
        <w:pStyle w:val="NormalWeb"/>
        <w:tabs>
          <w:tab w:val="center" w:leader="dot" w:pos="4860"/>
          <w:tab w:val="right" w:leader="dot" w:pos="9360"/>
        </w:tabs>
        <w:spacing w:before="0" w:beforeAutospacing="0" w:after="0" w:afterAutospacing="0"/>
        <w:ind w:left="187" w:right="288"/>
        <w:jc w:val="center"/>
        <w:rPr>
          <w:rFonts w:ascii="Comic Sans MS" w:hAnsi="Comic Sans MS" w:cs="Arial"/>
          <w:b/>
          <w:bCs/>
          <w:i/>
          <w:sz w:val="16"/>
        </w:rPr>
      </w:pPr>
    </w:p>
    <w:p w:rsidR="00EC5546" w:rsidRPr="00CE72EB" w:rsidRDefault="00EC5546" w:rsidP="00EC5546">
      <w:pPr>
        <w:pStyle w:val="NormalWeb"/>
        <w:rPr>
          <w:rFonts w:ascii="Times New Roman" w:hAnsi="Times New Roman"/>
          <w:i/>
          <w:sz w:val="24"/>
        </w:rPr>
      </w:pPr>
      <w:r w:rsidRPr="00CE72EB">
        <w:rPr>
          <w:rFonts w:ascii="Times New Roman" w:hAnsi="Times New Roman"/>
          <w:i/>
          <w:sz w:val="24"/>
        </w:rPr>
        <w:t xml:space="preserve">[Guarantor letterhead or SWIFT identifier code] </w:t>
      </w:r>
    </w:p>
    <w:p w:rsidR="00EC5546" w:rsidRPr="00CE72EB" w:rsidRDefault="00EC5546" w:rsidP="00EC5546">
      <w:pPr>
        <w:pStyle w:val="NormalWeb"/>
        <w:rPr>
          <w:rFonts w:ascii="Times New Roman" w:hAnsi="Times New Roman"/>
          <w:i/>
          <w:sz w:val="24"/>
        </w:rPr>
      </w:pPr>
      <w:r w:rsidRPr="00CE72EB">
        <w:rPr>
          <w:rFonts w:ascii="Times New Roman" w:hAnsi="Times New Roman"/>
          <w:b/>
          <w:sz w:val="24"/>
        </w:rPr>
        <w:t>Beneficiary:</w:t>
      </w:r>
      <w:r w:rsidRPr="00CE72EB">
        <w:rPr>
          <w:rFonts w:ascii="Times New Roman" w:hAnsi="Times New Roman"/>
          <w:sz w:val="24"/>
        </w:rPr>
        <w:t xml:space="preserve"> </w:t>
      </w:r>
      <w:r w:rsidRPr="00CE72EB">
        <w:rPr>
          <w:rFonts w:ascii="Times New Roman" w:hAnsi="Times New Roman"/>
          <w:i/>
          <w:sz w:val="24"/>
        </w:rPr>
        <w:t xml:space="preserve">[Insert name and Address of </w:t>
      </w:r>
      <w:r w:rsidRPr="00CE72EB">
        <w:rPr>
          <w:rFonts w:ascii="Times New Roman" w:hAnsi="Times New Roman"/>
          <w:sz w:val="24"/>
        </w:rPr>
        <w:t>Employer</w:t>
      </w:r>
      <w:r w:rsidRPr="00CE72EB">
        <w:rPr>
          <w:rFonts w:ascii="Times New Roman" w:hAnsi="Times New Roman"/>
          <w:i/>
          <w:sz w:val="24"/>
        </w:rPr>
        <w:t>]</w:t>
      </w:r>
      <w:r w:rsidRPr="00CE72EB">
        <w:rPr>
          <w:rFonts w:ascii="Times New Roman" w:hAnsi="Times New Roman"/>
          <w:i/>
          <w:sz w:val="24"/>
        </w:rPr>
        <w:tab/>
      </w:r>
      <w:r w:rsidRPr="00CE72EB">
        <w:rPr>
          <w:rFonts w:ascii="Times New Roman" w:hAnsi="Times New Roman"/>
          <w:i/>
          <w:sz w:val="24"/>
        </w:rPr>
        <w:tab/>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Date:</w:t>
      </w:r>
      <w:r w:rsidRPr="00CE72EB">
        <w:rPr>
          <w:rFonts w:ascii="Times New Roman" w:hAnsi="Times New Roman"/>
          <w:sz w:val="24"/>
        </w:rPr>
        <w:tab/>
      </w:r>
      <w:r w:rsidRPr="00CE72EB">
        <w:rPr>
          <w:rFonts w:ascii="Times New Roman" w:hAnsi="Times New Roman"/>
          <w:i/>
          <w:sz w:val="24"/>
        </w:rPr>
        <w:t>[Insert date of issue]</w:t>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ADVANCE PAYMENT GUARANTEE No.:</w:t>
      </w:r>
      <w:r w:rsidRPr="00CE72EB">
        <w:rPr>
          <w:rFonts w:ascii="Times New Roman" w:hAnsi="Times New Roman"/>
          <w:sz w:val="24"/>
        </w:rPr>
        <w:tab/>
      </w:r>
      <w:r w:rsidRPr="00CE72EB">
        <w:rPr>
          <w:rFonts w:ascii="Times New Roman" w:hAnsi="Times New Roman"/>
          <w:i/>
          <w:sz w:val="24"/>
        </w:rPr>
        <w:t>[Insert guarantee reference number]</w:t>
      </w:r>
    </w:p>
    <w:p w:rsidR="00EC5546" w:rsidRPr="00CE72EB" w:rsidRDefault="00EC5546" w:rsidP="00EC5546">
      <w:pPr>
        <w:pStyle w:val="NormalWeb"/>
        <w:rPr>
          <w:rFonts w:ascii="Times New Roman" w:hAnsi="Times New Roman"/>
          <w:sz w:val="24"/>
        </w:rPr>
      </w:pPr>
      <w:r w:rsidRPr="00CE72EB">
        <w:rPr>
          <w:rFonts w:ascii="Times New Roman" w:hAnsi="Times New Roman"/>
          <w:b/>
          <w:sz w:val="24"/>
        </w:rPr>
        <w:t xml:space="preserve">Guarantor: </w:t>
      </w:r>
      <w:r w:rsidRPr="00CE72EB">
        <w:rPr>
          <w:rFonts w:ascii="Times New Roman" w:hAnsi="Times New Roman"/>
          <w:i/>
          <w:sz w:val="24"/>
        </w:rPr>
        <w:t xml:space="preserve"> [Insert name and address of place of issue, unless indicated in the letterhead]</w:t>
      </w:r>
    </w:p>
    <w:p w:rsidR="00EC5546" w:rsidRPr="00CE72EB" w:rsidRDefault="00EC5546" w:rsidP="00EC5546">
      <w:pPr>
        <w:pStyle w:val="NormalWeb"/>
        <w:jc w:val="both"/>
        <w:rPr>
          <w:rFonts w:ascii="Times New Roman" w:hAnsi="Times New Roman"/>
          <w:sz w:val="24"/>
        </w:rPr>
      </w:pP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We have been informed that </w:t>
      </w:r>
      <w:r w:rsidRPr="00CE72EB">
        <w:rPr>
          <w:rFonts w:ascii="Times New Roman" w:hAnsi="Times New Roman"/>
          <w:i/>
          <w:sz w:val="24"/>
        </w:rPr>
        <w:t>[insert name of Contractor, which in the case of a joint venture shall be the name of the joint venture]</w:t>
      </w:r>
      <w:r w:rsidRPr="00CE72EB">
        <w:rPr>
          <w:rFonts w:ascii="Times New Roman" w:hAnsi="Times New Roman"/>
          <w:sz w:val="24"/>
        </w:rPr>
        <w:t xml:space="preserve"> (hereinafter called “the Applicant”) has entered into Contract No. </w:t>
      </w:r>
      <w:r w:rsidRPr="00CE72EB">
        <w:rPr>
          <w:rFonts w:ascii="Times New Roman" w:hAnsi="Times New Roman"/>
          <w:i/>
          <w:sz w:val="24"/>
        </w:rPr>
        <w:t xml:space="preserve">[insert reference number of the contract] </w:t>
      </w:r>
      <w:r w:rsidRPr="00CE72EB">
        <w:rPr>
          <w:rFonts w:ascii="Times New Roman" w:hAnsi="Times New Roman"/>
          <w:sz w:val="24"/>
        </w:rPr>
        <w:t xml:space="preserve">dated </w:t>
      </w:r>
      <w:r w:rsidRPr="00CE72EB">
        <w:rPr>
          <w:rFonts w:ascii="Times New Roman" w:hAnsi="Times New Roman"/>
          <w:i/>
          <w:sz w:val="24"/>
        </w:rPr>
        <w:t>[insert date]</w:t>
      </w:r>
      <w:r w:rsidRPr="00CE72EB">
        <w:rPr>
          <w:rFonts w:ascii="Times New Roman" w:hAnsi="Times New Roman"/>
          <w:sz w:val="24"/>
        </w:rPr>
        <w:t xml:space="preserve"> with the Beneficiary, for the execution of </w:t>
      </w:r>
      <w:r w:rsidRPr="00CE72EB">
        <w:rPr>
          <w:rFonts w:ascii="Times New Roman" w:hAnsi="Times New Roman"/>
          <w:i/>
          <w:sz w:val="24"/>
        </w:rPr>
        <w:t xml:space="preserve">[insert name of contract and brief description of </w:t>
      </w:r>
      <w:r w:rsidRPr="00CE72EB">
        <w:rPr>
          <w:rFonts w:ascii="Times New Roman" w:hAnsi="Times New Roman"/>
          <w:sz w:val="24"/>
        </w:rPr>
        <w:t>Works</w:t>
      </w:r>
      <w:r w:rsidRPr="00CE72EB">
        <w:rPr>
          <w:rFonts w:ascii="Times New Roman" w:hAnsi="Times New Roman"/>
          <w:i/>
          <w:sz w:val="24"/>
        </w:rPr>
        <w:t>]</w:t>
      </w:r>
      <w:r w:rsidRPr="00CE72EB">
        <w:rPr>
          <w:rFonts w:ascii="Times New Roman" w:hAnsi="Times New Roman"/>
          <w:sz w:val="24"/>
        </w:rPr>
        <w:t xml:space="preserve"> (hereinafter called "the Contract"). </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Furthermore, we understand that, according to the conditions of the Contract, an advance payment in the sum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i/>
          <w:sz w:val="24"/>
        </w:rPr>
        <w:t xml:space="preserve"> [insert amount in words]</w:t>
      </w:r>
      <w:r w:rsidRPr="00CE72EB">
        <w:rPr>
          <w:rFonts w:ascii="Times New Roman" w:hAnsi="Times New Roman"/>
          <w:sz w:val="24"/>
        </w:rPr>
        <w:t xml:space="preserve"> is to be made against an advance payment guarantee.</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At the request of the Applicant, we as Guarantor,</w:t>
      </w:r>
      <w:r w:rsidR="005068DD" w:rsidRPr="00CE72EB">
        <w:rPr>
          <w:rFonts w:ascii="Times New Roman" w:hAnsi="Times New Roman"/>
          <w:sz w:val="24"/>
        </w:rPr>
        <w:t xml:space="preserve"> </w:t>
      </w:r>
      <w:r w:rsidRPr="00CE72EB">
        <w:rPr>
          <w:rFonts w:ascii="Times New Roman" w:hAnsi="Times New Roman"/>
          <w:sz w:val="24"/>
        </w:rPr>
        <w:t xml:space="preserve">hereby irrevocably undertake to pay the Beneficiary any sum or sums not exceeding in total an amount of </w:t>
      </w:r>
      <w:r w:rsidRPr="00CE72EB">
        <w:rPr>
          <w:rFonts w:ascii="Times New Roman" w:hAnsi="Times New Roman"/>
          <w:i/>
          <w:sz w:val="24"/>
        </w:rPr>
        <w:t xml:space="preserve">[insert amount in figures] </w:t>
      </w:r>
      <w:r w:rsidRPr="00CE72EB">
        <w:rPr>
          <w:rFonts w:ascii="Times New Roman" w:hAnsi="Times New Roman"/>
          <w:sz w:val="24"/>
        </w:rPr>
        <w:t>(</w:t>
      </w:r>
      <w:r w:rsidRPr="00CE72EB">
        <w:rPr>
          <w:rFonts w:ascii="Times New Roman" w:hAnsi="Times New Roman"/>
          <w:sz w:val="24"/>
          <w:u w:val="single"/>
        </w:rPr>
        <w:t xml:space="preserve">                    </w:t>
      </w:r>
      <w:r w:rsidRPr="00CE72EB">
        <w:rPr>
          <w:rFonts w:ascii="Times New Roman" w:hAnsi="Times New Roman"/>
          <w:sz w:val="24"/>
        </w:rPr>
        <w:t>)</w:t>
      </w:r>
      <w:r w:rsidRPr="00CE72EB">
        <w:rPr>
          <w:rFonts w:ascii="Times New Roman" w:hAnsi="Times New Roman"/>
          <w:i/>
          <w:sz w:val="24"/>
        </w:rPr>
        <w:t xml:space="preserve"> [insert amount in words]</w:t>
      </w:r>
      <w:r w:rsidRPr="00CE72EB">
        <w:rPr>
          <w:rStyle w:val="FootnoteReference"/>
          <w:rFonts w:ascii="Times New Roman" w:hAnsi="Times New Roman"/>
          <w:i/>
          <w:sz w:val="24"/>
        </w:rPr>
        <w:footnoteReference w:customMarkFollows="1" w:id="51"/>
        <w:t>1</w:t>
      </w:r>
      <w:r w:rsidRPr="00CE72EB">
        <w:rPr>
          <w:rFonts w:ascii="Times New Roman" w:hAnsi="Times New Roman"/>
          <w:sz w:val="24"/>
        </w:rPr>
        <w:t xml:space="preserve"> upon receipt by us of the Beneficiary’s complying demand supported by the Beneficiary’s statement, whether in the demand itself or in a separate signed document accompanying or identifying the demand, stating either that the Applicant:</w:t>
      </w:r>
    </w:p>
    <w:p w:rsidR="00EC5546" w:rsidRPr="00CE72EB" w:rsidRDefault="00EC5546" w:rsidP="001E254C">
      <w:pPr>
        <w:pStyle w:val="P3Header1-Clauses"/>
        <w:numPr>
          <w:ilvl w:val="2"/>
          <w:numId w:val="39"/>
        </w:numPr>
        <w:tabs>
          <w:tab w:val="left" w:pos="972"/>
        </w:tabs>
        <w:rPr>
          <w:szCs w:val="24"/>
        </w:rPr>
      </w:pPr>
      <w:r w:rsidRPr="00CE72EB">
        <w:rPr>
          <w:szCs w:val="24"/>
        </w:rPr>
        <w:t>has used the advance payment for purposes other than the costs of mobilization in respect of the Works; or</w:t>
      </w:r>
    </w:p>
    <w:p w:rsidR="00EC5546" w:rsidRPr="00CE72EB" w:rsidRDefault="00EC5546" w:rsidP="001E254C">
      <w:pPr>
        <w:pStyle w:val="P3Header1-Clauses"/>
        <w:numPr>
          <w:ilvl w:val="2"/>
          <w:numId w:val="30"/>
        </w:numPr>
        <w:tabs>
          <w:tab w:val="clear" w:pos="864"/>
          <w:tab w:val="num" w:pos="828"/>
          <w:tab w:val="left" w:pos="972"/>
        </w:tabs>
        <w:ind w:left="396" w:firstLine="144"/>
        <w:rPr>
          <w:szCs w:val="24"/>
        </w:rPr>
      </w:pPr>
      <w:r w:rsidRPr="00CE72EB">
        <w:rPr>
          <w:szCs w:val="24"/>
        </w:rPr>
        <w:t xml:space="preserve"> has failed to repay the advance payment in accordance with the Contract conditions, specifying the amount which the Applicant has failed to repay. </w:t>
      </w:r>
    </w:p>
    <w:p w:rsidR="00EC5546" w:rsidRPr="00CE72EB" w:rsidRDefault="00EC5546" w:rsidP="00EC5546">
      <w:pPr>
        <w:pStyle w:val="NormalWeb"/>
        <w:jc w:val="both"/>
        <w:rPr>
          <w:rFonts w:ascii="Times New Roman" w:hAnsi="Times New Roman"/>
          <w:sz w:val="24"/>
        </w:rPr>
      </w:pP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A demand under this guarantee may be presented as from the presentation to the Guarantor of a certificate from the Beneficiary’s bank stating that the advance payment referred to </w:t>
      </w:r>
      <w:r w:rsidRPr="00CE72EB">
        <w:rPr>
          <w:rFonts w:ascii="Times New Roman" w:hAnsi="Times New Roman"/>
          <w:sz w:val="24"/>
        </w:rPr>
        <w:lastRenderedPageBreak/>
        <w:t xml:space="preserve">above has been credited to the Applicant on its account number </w:t>
      </w:r>
      <w:r w:rsidRPr="00CE72EB">
        <w:rPr>
          <w:rFonts w:ascii="Times New Roman" w:hAnsi="Times New Roman"/>
          <w:i/>
          <w:sz w:val="24"/>
        </w:rPr>
        <w:t>[insert number]</w:t>
      </w:r>
      <w:r w:rsidRPr="00CE72EB">
        <w:rPr>
          <w:rFonts w:ascii="Times New Roman" w:hAnsi="Times New Roman"/>
          <w:sz w:val="24"/>
        </w:rPr>
        <w:t xml:space="preserve"> at  </w:t>
      </w:r>
      <w:r w:rsidRPr="00CE72EB">
        <w:rPr>
          <w:rFonts w:ascii="Times New Roman" w:hAnsi="Times New Roman"/>
          <w:i/>
          <w:sz w:val="24"/>
        </w:rPr>
        <w:t>[insert name and address of Applicant’s bank]</w:t>
      </w:r>
      <w:r w:rsidRPr="00CE72EB">
        <w:rPr>
          <w:rFonts w:ascii="Times New Roman" w:hAnsi="Times New Roman"/>
          <w:sz w:val="24"/>
        </w:rPr>
        <w:t>..</w:t>
      </w:r>
    </w:p>
    <w:p w:rsidR="00EC5546" w:rsidRPr="00CE72EB" w:rsidRDefault="00EC5546" w:rsidP="00EC5546">
      <w:pPr>
        <w:pStyle w:val="NormalWeb"/>
        <w:jc w:val="both"/>
        <w:rPr>
          <w:rFonts w:ascii="Times New Roman" w:hAnsi="Times New Roman"/>
          <w:sz w:val="24"/>
        </w:rPr>
      </w:pPr>
      <w:r w:rsidRPr="00CE72EB">
        <w:rPr>
          <w:rFonts w:ascii="Times New Roman" w:hAnsi="Times New Roman"/>
          <w:sz w:val="24"/>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CE72EB">
        <w:rPr>
          <w:rFonts w:ascii="Times New Roman" w:hAnsi="Times New Roman"/>
          <w:i/>
          <w:sz w:val="24"/>
        </w:rPr>
        <w:t>[insert day]</w:t>
      </w:r>
      <w:r w:rsidRPr="00CE72EB">
        <w:rPr>
          <w:rFonts w:ascii="Times New Roman" w:hAnsi="Times New Roman"/>
          <w:sz w:val="24"/>
        </w:rPr>
        <w:t xml:space="preserve"> day of </w:t>
      </w:r>
      <w:r w:rsidRPr="00CE72EB">
        <w:rPr>
          <w:rFonts w:ascii="Times New Roman" w:hAnsi="Times New Roman"/>
          <w:i/>
          <w:sz w:val="24"/>
        </w:rPr>
        <w:t>[insert month]</w:t>
      </w:r>
      <w:r w:rsidRPr="00CE72EB">
        <w:rPr>
          <w:rFonts w:ascii="Times New Roman" w:hAnsi="Times New Roman"/>
          <w:sz w:val="24"/>
        </w:rPr>
        <w:t xml:space="preserve">, 2 </w:t>
      </w:r>
      <w:r w:rsidRPr="00CE72EB">
        <w:rPr>
          <w:rFonts w:ascii="Times New Roman" w:hAnsi="Times New Roman"/>
          <w:i/>
          <w:sz w:val="24"/>
        </w:rPr>
        <w:t>[insert year]</w:t>
      </w:r>
      <w:r w:rsidRPr="00CE72EB">
        <w:rPr>
          <w:rFonts w:ascii="Times New Roman" w:hAnsi="Times New Roman"/>
          <w:sz w:val="24"/>
        </w:rPr>
        <w:t>,</w:t>
      </w:r>
      <w:r w:rsidRPr="00CE72EB">
        <w:rPr>
          <w:rStyle w:val="FootnoteReference"/>
          <w:rFonts w:ascii="Times New Roman" w:hAnsi="Times New Roman"/>
          <w:sz w:val="24"/>
        </w:rPr>
        <w:footnoteReference w:customMarkFollows="1" w:id="52"/>
        <w:t>2</w:t>
      </w:r>
      <w:r w:rsidRPr="00CE72EB">
        <w:rPr>
          <w:rFonts w:ascii="Times New Roman" w:hAnsi="Times New Roman"/>
          <w:sz w:val="24"/>
        </w:rPr>
        <w:t xml:space="preserve"> whichever is earlier.</w:t>
      </w:r>
      <w:r w:rsidRPr="00CE72EB">
        <w:rPr>
          <w:sz w:val="24"/>
        </w:rPr>
        <w:t xml:space="preserve">  </w:t>
      </w:r>
      <w:r w:rsidRPr="00CE72EB">
        <w:rPr>
          <w:rFonts w:ascii="Times New Roman" w:hAnsi="Times New Roman"/>
          <w:sz w:val="24"/>
        </w:rPr>
        <w:t>Consequently, any demand for payment under this</w:t>
      </w:r>
      <w:r w:rsidRPr="00CE72EB">
        <w:rPr>
          <w:sz w:val="24"/>
        </w:rPr>
        <w:t xml:space="preserve"> </w:t>
      </w:r>
      <w:r w:rsidRPr="00CE72EB">
        <w:rPr>
          <w:rFonts w:ascii="Times New Roman" w:hAnsi="Times New Roman"/>
          <w:sz w:val="24"/>
        </w:rPr>
        <w:t>guarantee must be received by us at this office on or before that date.</w:t>
      </w:r>
    </w:p>
    <w:p w:rsidR="00EC5546" w:rsidRPr="00CE72EB" w:rsidRDefault="00EB5341" w:rsidP="00EC5546">
      <w:pPr>
        <w:pStyle w:val="NormalWeb"/>
        <w:spacing w:before="0" w:after="0"/>
        <w:jc w:val="both"/>
        <w:rPr>
          <w:rFonts w:ascii="Times New Roman" w:hAnsi="Times New Roman"/>
          <w:sz w:val="24"/>
        </w:rPr>
      </w:pPr>
      <w:r w:rsidRPr="00CE72EB">
        <w:rPr>
          <w:rFonts w:ascii="Times New Roman" w:hAnsi="Times New Roman"/>
          <w:sz w:val="24"/>
        </w:rPr>
        <w:t>This guarantee is subject to the Uniform Rules for Demand Guarantees (URDG) 2010 Revision, ICC Publication No. 758, except that the supporting statement under Article 15(a) is hereby excluded.</w:t>
      </w:r>
    </w:p>
    <w:p w:rsidR="00EC5546" w:rsidRPr="00CE72EB" w:rsidRDefault="00EC5546" w:rsidP="00BC7FBD">
      <w:pPr>
        <w:jc w:val="center"/>
      </w:pPr>
      <w:r w:rsidRPr="00CE72EB">
        <w:t xml:space="preserve">____________________ </w:t>
      </w:r>
      <w:r w:rsidRPr="00CE72EB">
        <w:br/>
      </w:r>
      <w:r w:rsidRPr="00CE72EB">
        <w:rPr>
          <w:i/>
        </w:rPr>
        <w:t>[signature(s)]</w:t>
      </w:r>
    </w:p>
    <w:p w:rsidR="00EC5546" w:rsidRPr="00CE72EB" w:rsidRDefault="00EC5546" w:rsidP="00EC5546">
      <w:pPr>
        <w:pStyle w:val="NormalWeb"/>
        <w:tabs>
          <w:tab w:val="center" w:leader="dot" w:pos="4860"/>
          <w:tab w:val="right" w:leader="dot" w:pos="9000"/>
        </w:tabs>
        <w:spacing w:before="0" w:beforeAutospacing="0" w:after="0" w:afterAutospacing="0"/>
        <w:jc w:val="both"/>
        <w:rPr>
          <w:b/>
          <w:i/>
        </w:rPr>
      </w:pPr>
      <w:r w:rsidRPr="00CE72EB">
        <w:br/>
      </w:r>
      <w:r w:rsidRPr="00CE72EB">
        <w:rPr>
          <w:b/>
          <w:i/>
        </w:rPr>
        <w:t>Note:  All italicized text (including footnotes) is for use in preparing this form and shall be deleted from the final product.</w:t>
      </w:r>
    </w:p>
    <w:p w:rsidR="007B586E" w:rsidRPr="00CE72EB" w:rsidRDefault="007B586E">
      <w:pPr>
        <w:ind w:right="468"/>
        <w:jc w:val="both"/>
        <w:rPr>
          <w:b/>
          <w:bCs/>
          <w:i/>
          <w:iCs/>
          <w:shadow/>
          <w:sz w:val="20"/>
          <w:szCs w:val="20"/>
        </w:rPr>
      </w:pPr>
    </w:p>
    <w:p w:rsidR="007B586E" w:rsidRPr="00CE72EB" w:rsidRDefault="007B586E">
      <w:pPr>
        <w:ind w:right="468"/>
        <w:jc w:val="both"/>
        <w:rPr>
          <w:b/>
          <w:bCs/>
          <w:i/>
          <w:iCs/>
          <w:shadow/>
          <w:sz w:val="20"/>
          <w:szCs w:val="20"/>
        </w:rPr>
      </w:pPr>
    </w:p>
    <w:p w:rsidR="0026735A" w:rsidRPr="00CE72EB" w:rsidRDefault="0026735A" w:rsidP="0026735A">
      <w:pPr>
        <w:pStyle w:val="Heading1a"/>
        <w:keepNext w:val="0"/>
        <w:keepLines w:val="0"/>
        <w:tabs>
          <w:tab w:val="clear" w:pos="-720"/>
        </w:tabs>
        <w:suppressAutoHyphens w:val="0"/>
        <w:rPr>
          <w:bCs/>
          <w:i/>
          <w:smallCaps w:val="0"/>
        </w:rPr>
      </w:pPr>
      <w:r w:rsidRPr="00CE72EB">
        <w:br w:type="page"/>
      </w:r>
      <w:r w:rsidRPr="00CE72EB">
        <w:rPr>
          <w:bCs/>
          <w:i/>
          <w:smallCaps w:val="0"/>
        </w:rPr>
        <w:lastRenderedPageBreak/>
        <w:t>SAMPLE FORMAT:</w:t>
      </w:r>
    </w:p>
    <w:p w:rsidR="0026735A" w:rsidRPr="00CE72EB" w:rsidRDefault="0026735A" w:rsidP="0026735A">
      <w:pPr>
        <w:pStyle w:val="Heading1a"/>
        <w:keepNext w:val="0"/>
        <w:keepLines w:val="0"/>
        <w:tabs>
          <w:tab w:val="clear" w:pos="-720"/>
        </w:tabs>
        <w:suppressAutoHyphens w:val="0"/>
        <w:rPr>
          <w:bCs/>
          <w:smallCaps w:val="0"/>
        </w:rPr>
      </w:pPr>
    </w:p>
    <w:p w:rsidR="0026735A" w:rsidRPr="00CE72EB" w:rsidRDefault="0012709F" w:rsidP="0026735A">
      <w:pPr>
        <w:pStyle w:val="Heading1a"/>
        <w:keepNext w:val="0"/>
        <w:keepLines w:val="0"/>
        <w:tabs>
          <w:tab w:val="clear" w:pos="-720"/>
        </w:tabs>
        <w:suppressAutoHyphens w:val="0"/>
        <w:rPr>
          <w:bCs/>
          <w:smallCaps w:val="0"/>
        </w:rPr>
      </w:pPr>
      <w:r w:rsidRPr="00CE72EB">
        <w:rPr>
          <w:bCs/>
          <w:smallCaps w:val="0"/>
        </w:rPr>
        <w:t xml:space="preserve">Invitation for Bids </w:t>
      </w:r>
    </w:p>
    <w:p w:rsidR="0012709F" w:rsidRPr="00CE72EB" w:rsidRDefault="0012709F" w:rsidP="0026735A">
      <w:pPr>
        <w:pStyle w:val="Heading1a"/>
        <w:keepNext w:val="0"/>
        <w:keepLines w:val="0"/>
        <w:tabs>
          <w:tab w:val="clear" w:pos="-720"/>
        </w:tabs>
        <w:suppressAutoHyphens w:val="0"/>
        <w:rPr>
          <w:bCs/>
          <w:smallCaps w:val="0"/>
        </w:rPr>
      </w:pPr>
    </w:p>
    <w:p w:rsidR="0026735A" w:rsidRPr="00CE72EB" w:rsidRDefault="0012709F" w:rsidP="0026735A">
      <w:pPr>
        <w:suppressAutoHyphens/>
        <w:rPr>
          <w:spacing w:val="-2"/>
        </w:rPr>
      </w:pPr>
      <w:r w:rsidRPr="00CE72EB" w:rsidDel="0012709F">
        <w:rPr>
          <w:bCs/>
          <w:smallCaps/>
        </w:rPr>
        <w:t xml:space="preserve"> </w:t>
      </w:r>
    </w:p>
    <w:p w:rsidR="0026735A" w:rsidRPr="00CE72EB" w:rsidRDefault="0026735A" w:rsidP="0026735A">
      <w:pPr>
        <w:pStyle w:val="ChapterNumber"/>
        <w:tabs>
          <w:tab w:val="clear" w:pos="-720"/>
        </w:tabs>
        <w:rPr>
          <w:rFonts w:ascii="Times New Roman" w:hAnsi="Times New Roman"/>
          <w:spacing w:val="-2"/>
        </w:rPr>
      </w:pPr>
    </w:p>
    <w:p w:rsidR="0026735A" w:rsidRPr="00CE72EB" w:rsidRDefault="0026735A" w:rsidP="0026735A">
      <w:pPr>
        <w:suppressAutoHyphens/>
        <w:rPr>
          <w:b/>
          <w:spacing w:val="-2"/>
        </w:rPr>
      </w:pPr>
      <w:r w:rsidRPr="00CE72EB">
        <w:rPr>
          <w:b/>
          <w:spacing w:val="-2"/>
        </w:rPr>
        <w:t>[</w:t>
      </w:r>
      <w:r w:rsidRPr="00CE72EB">
        <w:rPr>
          <w:b/>
          <w:i/>
          <w:spacing w:val="-2"/>
        </w:rPr>
        <w:t>COUNTRY</w:t>
      </w:r>
      <w:r w:rsidRPr="00CE72EB">
        <w:rPr>
          <w:b/>
          <w:spacing w:val="-2"/>
        </w:rPr>
        <w:t>]</w:t>
      </w:r>
    </w:p>
    <w:p w:rsidR="0026735A" w:rsidRPr="00CE72EB" w:rsidRDefault="0026735A" w:rsidP="0026735A">
      <w:pPr>
        <w:suppressAutoHyphens/>
        <w:rPr>
          <w:b/>
          <w:spacing w:val="-2"/>
        </w:rPr>
      </w:pPr>
      <w:r w:rsidRPr="00CE72EB">
        <w:rPr>
          <w:b/>
          <w:spacing w:val="-2"/>
        </w:rPr>
        <w:t>[</w:t>
      </w:r>
      <w:r w:rsidRPr="00CE72EB">
        <w:rPr>
          <w:b/>
          <w:i/>
          <w:spacing w:val="-2"/>
        </w:rPr>
        <w:t>NAME OF PROJECT</w:t>
      </w:r>
      <w:r w:rsidRPr="00CE72EB">
        <w:rPr>
          <w:b/>
          <w:spacing w:val="-2"/>
        </w:rPr>
        <w:t>]</w:t>
      </w:r>
    </w:p>
    <w:p w:rsidR="0026735A" w:rsidRPr="00CE72EB" w:rsidRDefault="0026735A" w:rsidP="0026735A">
      <w:pPr>
        <w:pStyle w:val="BodyText"/>
        <w:rPr>
          <w:rFonts w:ascii="Times New Roman" w:hAnsi="Times New Roman"/>
        </w:rPr>
      </w:pPr>
      <w:r w:rsidRPr="00CE72EB">
        <w:rPr>
          <w:rFonts w:ascii="Times New Roman" w:hAnsi="Times New Roman"/>
        </w:rPr>
        <w:t>Loan No./Credit No./ Grant No.:___________________________</w:t>
      </w:r>
    </w:p>
    <w:p w:rsidR="0026735A" w:rsidRPr="00CE72EB" w:rsidRDefault="0026735A" w:rsidP="0026735A">
      <w:pPr>
        <w:suppressAutoHyphens/>
        <w:rPr>
          <w:spacing w:val="-2"/>
        </w:rPr>
      </w:pPr>
      <w:r w:rsidRPr="00CE72EB" w:rsidDel="00EC50B8">
        <w:rPr>
          <w:spacing w:val="-2"/>
        </w:rPr>
        <w:t xml:space="preserve"> </w:t>
      </w:r>
    </w:p>
    <w:p w:rsidR="0026735A" w:rsidRPr="00CE72EB" w:rsidRDefault="0026735A" w:rsidP="0026735A">
      <w:pPr>
        <w:pStyle w:val="BodyText"/>
        <w:rPr>
          <w:rFonts w:ascii="Times New Roman" w:hAnsi="Times New Roman"/>
          <w:b/>
        </w:rPr>
      </w:pPr>
      <w:r w:rsidRPr="00CE72EB">
        <w:rPr>
          <w:rFonts w:ascii="Times New Roman" w:hAnsi="Times New Roman"/>
          <w:b/>
        </w:rPr>
        <w:t>Contract Title: __________________</w:t>
      </w:r>
    </w:p>
    <w:p w:rsidR="0026735A" w:rsidRPr="00CE72EB" w:rsidRDefault="0026735A" w:rsidP="0026735A">
      <w:pPr>
        <w:suppressAutoHyphens/>
        <w:rPr>
          <w:spacing w:val="-2"/>
        </w:rPr>
      </w:pPr>
      <w:r w:rsidRPr="00CE72EB">
        <w:rPr>
          <w:b/>
          <w:spacing w:val="-2"/>
        </w:rPr>
        <w:t>Reference No</w:t>
      </w:r>
      <w:r w:rsidRPr="00CE72EB">
        <w:rPr>
          <w:spacing w:val="-2"/>
        </w:rPr>
        <w:t>. (as per Procurement Plan): ___________________</w:t>
      </w:r>
    </w:p>
    <w:p w:rsidR="0026735A" w:rsidRPr="00CE72EB" w:rsidRDefault="0026735A" w:rsidP="0026735A">
      <w:pPr>
        <w:suppressAutoHyphens/>
        <w:rPr>
          <w:spacing w:val="-2"/>
        </w:rPr>
      </w:pP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1.</w:t>
      </w:r>
      <w:r w:rsidRPr="00CE72EB">
        <w:rPr>
          <w:spacing w:val="-2"/>
        </w:rPr>
        <w:tab/>
        <w:t xml:space="preserve">The </w:t>
      </w:r>
      <w:r w:rsidRPr="00CE72EB">
        <w:rPr>
          <w:i/>
          <w:spacing w:val="-2"/>
        </w:rPr>
        <w:t xml:space="preserve">[insert name of Borrower/Beneficiary/Recipient] [has received/has applied for/intends to apply for] </w:t>
      </w:r>
      <w:r w:rsidRPr="00CE72EB">
        <w:rPr>
          <w:spacing w:val="-2"/>
        </w:rPr>
        <w:t>financing from the World Bank toward the cost of the [</w:t>
      </w:r>
      <w:r w:rsidRPr="00CE72EB">
        <w:rPr>
          <w:i/>
          <w:spacing w:val="-2"/>
        </w:rPr>
        <w:t>insert name of project or grant</w:t>
      </w:r>
      <w:r w:rsidRPr="00CE72EB">
        <w:rPr>
          <w:spacing w:val="-2"/>
        </w:rPr>
        <w:t xml:space="preserve">], and intends to apply part of the proceeds toward payments under the contract </w:t>
      </w:r>
      <w:r w:rsidRPr="00CE72EB">
        <w:rPr>
          <w:rStyle w:val="FootnoteReference"/>
          <w:spacing w:val="-2"/>
        </w:rPr>
        <w:footnoteReference w:id="53"/>
      </w:r>
      <w:r w:rsidRPr="00CE72EB">
        <w:rPr>
          <w:spacing w:val="-2"/>
        </w:rPr>
        <w:t>for [</w:t>
      </w:r>
      <w:r w:rsidRPr="00CE72EB">
        <w:rPr>
          <w:i/>
          <w:spacing w:val="-2"/>
        </w:rPr>
        <w:t>insert title of contract</w:t>
      </w:r>
      <w:r w:rsidRPr="00CE72EB">
        <w:rPr>
          <w:spacing w:val="-2"/>
        </w:rPr>
        <w:t>]</w:t>
      </w:r>
      <w:r w:rsidRPr="00CE72EB">
        <w:rPr>
          <w:rStyle w:val="FootnoteReference"/>
          <w:spacing w:val="-2"/>
        </w:rPr>
        <w:footnoteReference w:id="54"/>
      </w:r>
      <w:r w:rsidRPr="00CE72EB">
        <w:rPr>
          <w:spacing w:val="-2"/>
        </w:rPr>
        <w:t>.</w:t>
      </w:r>
    </w:p>
    <w:p w:rsidR="0026735A" w:rsidRPr="00CE72EB" w:rsidRDefault="0026735A" w:rsidP="0026735A">
      <w:pPr>
        <w:suppressAutoHyphens/>
        <w:rPr>
          <w:spacing w:val="-2"/>
        </w:rPr>
      </w:pP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2. </w:t>
      </w:r>
      <w:r w:rsidRPr="00CE72EB">
        <w:rPr>
          <w:spacing w:val="-2"/>
        </w:rPr>
        <w:tab/>
        <w:t xml:space="preserve">The </w:t>
      </w:r>
      <w:r w:rsidRPr="00CE72EB">
        <w:rPr>
          <w:i/>
          <w:spacing w:val="-2"/>
        </w:rPr>
        <w:t>[insert name of implementing agency]</w:t>
      </w:r>
      <w:r w:rsidRPr="00CE72EB">
        <w:rPr>
          <w:spacing w:val="-2"/>
        </w:rPr>
        <w:t xml:space="preserve"> now invites sealed bids from eligible bidders for </w:t>
      </w:r>
      <w:r w:rsidRPr="00CE72EB">
        <w:rPr>
          <w:i/>
          <w:spacing w:val="-2"/>
        </w:rPr>
        <w:t>[insert brief description of Works required</w:t>
      </w:r>
      <w:r w:rsidRPr="00CE72EB">
        <w:rPr>
          <w:i/>
          <w:iCs/>
          <w:spacing w:val="-2"/>
        </w:rPr>
        <w:t>, including quantities, location, construction period, margin of preference if applicable, etc.</w:t>
      </w:r>
      <w:r w:rsidRPr="00CE72EB">
        <w:rPr>
          <w:i/>
          <w:spacing w:val="-2"/>
        </w:rPr>
        <w:t>]</w:t>
      </w:r>
      <w:r w:rsidRPr="00CE72EB">
        <w:rPr>
          <w:rStyle w:val="FootnoteReference"/>
          <w:i/>
          <w:spacing w:val="-2"/>
        </w:rPr>
        <w:footnoteReference w:id="55"/>
      </w:r>
      <w:r w:rsidRPr="00CE72EB">
        <w:rPr>
          <w:spacing w:val="-2"/>
        </w:rPr>
        <w:t>.</w:t>
      </w: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 xml:space="preserve">3. </w:t>
      </w:r>
      <w:r w:rsidRPr="00CE72EB">
        <w:rPr>
          <w:spacing w:val="-2"/>
        </w:rPr>
        <w:tab/>
        <w:t xml:space="preserve">Bidding will be conducted through the International Competitive Bidding procedures as specified in the World Bank’s </w:t>
      </w:r>
      <w:hyperlink r:id="rId55" w:history="1">
        <w:r w:rsidRPr="00CE72EB">
          <w:rPr>
            <w:rStyle w:val="Hyperlink"/>
            <w:i/>
            <w:color w:val="auto"/>
            <w:spacing w:val="-2"/>
          </w:rPr>
          <w:t xml:space="preserve">Guidelines: </w:t>
        </w:r>
        <w:r w:rsidRPr="00CE72EB">
          <w:rPr>
            <w:i/>
            <w:spacing w:val="-2"/>
            <w:u w:val="single"/>
          </w:rPr>
          <w:t>Procurement of Goods, Works and Non-Consulting Services under IBRD Loans and IDA Credits &amp; Grants by World Bank Borrowers</w:t>
        </w:r>
        <w:r w:rsidRPr="00CE72EB">
          <w:t xml:space="preserve"> </w:t>
        </w:r>
      </w:hyperlink>
      <w:r w:rsidRPr="00CE72EB">
        <w:rPr>
          <w:spacing w:val="-2"/>
        </w:rPr>
        <w:t xml:space="preserve"> </w:t>
      </w:r>
      <w:r w:rsidRPr="00CE72EB">
        <w:rPr>
          <w:i/>
          <w:spacing w:val="-2"/>
        </w:rPr>
        <w:t>[insert correct title and date of applicable Guidelines edition as per legal agreement]</w:t>
      </w:r>
      <w:r w:rsidRPr="00CE72EB">
        <w:rPr>
          <w:spacing w:val="-2"/>
        </w:rPr>
        <w:t xml:space="preserve"> (“Procurement Guidelines”), and is open to all eligible bidders as defined in the Procurement Guidelines. </w:t>
      </w:r>
      <w:r w:rsidR="0012709F" w:rsidRPr="00CE72EB">
        <w:rPr>
          <w:spacing w:val="-2"/>
        </w:rPr>
        <w:t xml:space="preserve">In addition, please refer </w:t>
      </w:r>
      <w:r w:rsidRPr="00CE72EB">
        <w:rPr>
          <w:spacing w:val="-2"/>
        </w:rPr>
        <w:t xml:space="preserve">to paragraphs 1.6 and 1.7 setting forth the World Bank’s policy on conflict of interest. </w:t>
      </w:r>
    </w:p>
    <w:p w:rsidR="0026735A" w:rsidRPr="00CE72EB" w:rsidRDefault="0026735A" w:rsidP="0026735A">
      <w:pPr>
        <w:suppressAutoHyphens/>
        <w:rPr>
          <w:spacing w:val="-2"/>
        </w:rPr>
      </w:pPr>
    </w:p>
    <w:p w:rsidR="0026735A" w:rsidRPr="00CE72EB" w:rsidRDefault="0026735A" w:rsidP="0026735A">
      <w:pPr>
        <w:suppressAutoHyphens/>
        <w:rPr>
          <w:i/>
          <w:spacing w:val="-2"/>
        </w:rPr>
      </w:pPr>
      <w:r w:rsidRPr="00CE72EB">
        <w:rPr>
          <w:spacing w:val="-2"/>
        </w:rPr>
        <w:t xml:space="preserve">4. </w:t>
      </w:r>
      <w:r w:rsidRPr="00CE72EB">
        <w:rPr>
          <w:spacing w:val="-2"/>
        </w:rPr>
        <w:tab/>
        <w:t xml:space="preserve">Interested eligible bidders may obtain further information from </w:t>
      </w:r>
      <w:r w:rsidRPr="00CE72EB">
        <w:rPr>
          <w:i/>
          <w:spacing w:val="-2"/>
        </w:rPr>
        <w:t>[insert name of implementing agency, insert name and e-mail of officer in charge]</w:t>
      </w:r>
      <w:r w:rsidRPr="00CE72EB">
        <w:rPr>
          <w:spacing w:val="-2"/>
        </w:rPr>
        <w:t xml:space="preserve"> and inspect the bidding </w:t>
      </w:r>
      <w:r w:rsidRPr="00CE72EB">
        <w:rPr>
          <w:spacing w:val="-2"/>
        </w:rPr>
        <w:lastRenderedPageBreak/>
        <w:t xml:space="preserve">documents during office hours </w:t>
      </w:r>
      <w:r w:rsidRPr="00CE72EB">
        <w:rPr>
          <w:i/>
          <w:spacing w:val="-2"/>
        </w:rPr>
        <w:t xml:space="preserve">[insert office hours if applicable i.e. 0900 to 1700 hours] </w:t>
      </w:r>
      <w:r w:rsidRPr="00CE72EB">
        <w:rPr>
          <w:spacing w:val="-2"/>
        </w:rPr>
        <w:t xml:space="preserve">at the address given below </w:t>
      </w:r>
      <w:r w:rsidRPr="00CE72EB">
        <w:rPr>
          <w:i/>
          <w:spacing w:val="-2"/>
        </w:rPr>
        <w:t>[state address at the end of this invitation]</w:t>
      </w:r>
      <w:r w:rsidRPr="00CE72EB">
        <w:rPr>
          <w:spacing w:val="-2"/>
        </w:rPr>
        <w:t xml:space="preserve"> </w:t>
      </w:r>
      <w:r w:rsidRPr="00CE72EB">
        <w:rPr>
          <w:rStyle w:val="FootnoteReference"/>
          <w:spacing w:val="-2"/>
        </w:rPr>
        <w:footnoteReference w:id="56"/>
      </w:r>
      <w:r w:rsidRPr="00CE72EB">
        <w:rPr>
          <w:i/>
          <w:spacing w:val="-2"/>
        </w:rPr>
        <w:t>.</w:t>
      </w:r>
    </w:p>
    <w:p w:rsidR="0026735A" w:rsidRPr="00CE72EB" w:rsidRDefault="0026735A" w:rsidP="0026735A">
      <w:pPr>
        <w:suppressAutoHyphens/>
        <w:rPr>
          <w:spacing w:val="-2"/>
        </w:rPr>
      </w:pPr>
    </w:p>
    <w:p w:rsidR="0026735A" w:rsidRPr="00CE72EB" w:rsidRDefault="0026735A" w:rsidP="0026735A">
      <w:pPr>
        <w:suppressAutoHyphens/>
        <w:rPr>
          <w:spacing w:val="-2"/>
        </w:rPr>
      </w:pPr>
      <w:r w:rsidRPr="00CE72EB">
        <w:rPr>
          <w:spacing w:val="-2"/>
        </w:rPr>
        <w:t xml:space="preserve">5. </w:t>
      </w:r>
      <w:r w:rsidRPr="00CE72EB">
        <w:rPr>
          <w:spacing w:val="-2"/>
        </w:rPr>
        <w:tab/>
        <w:t>A complete set of bidding documents in [</w:t>
      </w:r>
      <w:r w:rsidRPr="00CE72EB">
        <w:rPr>
          <w:i/>
          <w:spacing w:val="-2"/>
        </w:rPr>
        <w:t>insert name of language</w:t>
      </w:r>
      <w:r w:rsidRPr="00CE72EB">
        <w:rPr>
          <w:spacing w:val="-2"/>
        </w:rPr>
        <w:t xml:space="preserve">] may be purchased by interested </w:t>
      </w:r>
      <w:r w:rsidR="0012709F" w:rsidRPr="00CE72EB">
        <w:rPr>
          <w:spacing w:val="-2"/>
        </w:rPr>
        <w:t xml:space="preserve">eligible </w:t>
      </w:r>
      <w:r w:rsidRPr="00CE72EB">
        <w:rPr>
          <w:spacing w:val="-2"/>
        </w:rPr>
        <w:t>bidders upon the submission of a written application to the address below and upon payment of a nonrefundable fee</w:t>
      </w:r>
      <w:r w:rsidRPr="00CE72EB">
        <w:rPr>
          <w:rStyle w:val="FootnoteReference"/>
          <w:spacing w:val="-2"/>
        </w:rPr>
        <w:footnoteReference w:id="57"/>
      </w:r>
      <w:r w:rsidRPr="00CE72EB">
        <w:rPr>
          <w:spacing w:val="-2"/>
        </w:rPr>
        <w:t xml:space="preserve"> of [</w:t>
      </w:r>
      <w:r w:rsidRPr="00CE72EB">
        <w:rPr>
          <w:i/>
          <w:spacing w:val="-2"/>
        </w:rPr>
        <w:t>insert amount in  Borrower’s currency or in a convertible currency</w:t>
      </w:r>
      <w:r w:rsidRPr="00CE72EB">
        <w:rPr>
          <w:spacing w:val="-2"/>
        </w:rPr>
        <w:t>]. The method of payment will be [</w:t>
      </w:r>
      <w:r w:rsidRPr="00CE72EB">
        <w:rPr>
          <w:i/>
          <w:spacing w:val="-2"/>
        </w:rPr>
        <w:t>insert method of payment</w:t>
      </w:r>
      <w:r w:rsidRPr="00CE72EB">
        <w:rPr>
          <w:spacing w:val="-2"/>
        </w:rPr>
        <w:t>].</w:t>
      </w:r>
      <w:r w:rsidRPr="00CE72EB">
        <w:rPr>
          <w:rStyle w:val="FootnoteReference"/>
          <w:spacing w:val="-2"/>
        </w:rPr>
        <w:footnoteReference w:id="58"/>
      </w:r>
      <w:r w:rsidRPr="00CE72EB">
        <w:rPr>
          <w:spacing w:val="-2"/>
        </w:rPr>
        <w:t xml:space="preserve"> The document will be sent by [</w:t>
      </w:r>
      <w:r w:rsidRPr="00CE72EB">
        <w:rPr>
          <w:i/>
          <w:spacing w:val="-2"/>
        </w:rPr>
        <w:t>insert delivery procedure</w:t>
      </w:r>
      <w:r w:rsidRPr="00CE72EB">
        <w:rPr>
          <w:spacing w:val="-2"/>
        </w:rPr>
        <w:t>].</w:t>
      </w:r>
      <w:r w:rsidRPr="00CE72EB">
        <w:rPr>
          <w:rStyle w:val="FootnoteReference"/>
          <w:spacing w:val="-2"/>
        </w:rPr>
        <w:footnoteReference w:id="59"/>
      </w:r>
    </w:p>
    <w:p w:rsidR="0026735A" w:rsidRPr="00CE72EB" w:rsidRDefault="0026735A" w:rsidP="0026735A">
      <w:pPr>
        <w:suppressAutoHyphens/>
        <w:rPr>
          <w:spacing w:val="-2"/>
        </w:rPr>
      </w:pP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6. </w:t>
      </w:r>
      <w:r w:rsidRPr="00CE72EB">
        <w:rPr>
          <w:spacing w:val="-2"/>
        </w:rPr>
        <w:tab/>
        <w:t xml:space="preserve">Bids must be delivered to the address below </w:t>
      </w:r>
      <w:r w:rsidRPr="00CE72EB">
        <w:rPr>
          <w:i/>
          <w:spacing w:val="-2"/>
        </w:rPr>
        <w:t>[state address at the end of this invitation]</w:t>
      </w:r>
      <w:r w:rsidRPr="00CE72EB">
        <w:rPr>
          <w:rStyle w:val="FootnoteReference"/>
          <w:spacing w:val="-2"/>
        </w:rPr>
        <w:footnoteReference w:id="60"/>
      </w:r>
      <w:r w:rsidRPr="00CE72EB">
        <w:rPr>
          <w:spacing w:val="-2"/>
        </w:rPr>
        <w:t xml:space="preserve"> on or before </w:t>
      </w:r>
      <w:r w:rsidRPr="00CE72EB">
        <w:rPr>
          <w:i/>
          <w:spacing w:val="-2"/>
        </w:rPr>
        <w:t>[insert time and date].</w:t>
      </w:r>
      <w:r w:rsidRPr="00CE72EB">
        <w:t xml:space="preserve"> Electronic bidding will </w:t>
      </w:r>
      <w:r w:rsidRPr="00CE72EB">
        <w:rPr>
          <w:i/>
          <w:iCs/>
        </w:rPr>
        <w:t>[will not]</w:t>
      </w:r>
      <w:r w:rsidRPr="00CE72EB">
        <w:t xml:space="preserve"> be permitted.</w:t>
      </w:r>
      <w:r w:rsidRPr="00CE72EB">
        <w:rPr>
          <w:spacing w:val="-2"/>
        </w:rPr>
        <w:t xml:space="preserve"> Late bids will be rejected. Bids will be publicly opened in the presence of the bidders’ designated representatives and anyone who choose to attend at the address below </w:t>
      </w:r>
      <w:r w:rsidRPr="00CE72EB">
        <w:rPr>
          <w:i/>
          <w:spacing w:val="-2"/>
        </w:rPr>
        <w:t>[state address at the end of this invitation]</w:t>
      </w:r>
      <w:r w:rsidRPr="00CE72EB">
        <w:rPr>
          <w:spacing w:val="-2"/>
        </w:rPr>
        <w:t xml:space="preserve"> on </w:t>
      </w:r>
      <w:r w:rsidRPr="00CE72EB">
        <w:rPr>
          <w:i/>
          <w:spacing w:val="-2"/>
        </w:rPr>
        <w:t>[insert time and date]</w:t>
      </w:r>
      <w:r w:rsidRPr="00CE72EB">
        <w:rPr>
          <w:spacing w:val="-2"/>
        </w:rPr>
        <w:t>.</w:t>
      </w:r>
      <w:r w:rsidRPr="00CE72EB">
        <w:rPr>
          <w:spacing w:val="-2"/>
          <w:vertAlign w:val="superscript"/>
        </w:rPr>
        <w:t xml:space="preserve"> </w:t>
      </w:r>
      <w:r w:rsidRPr="00CE72EB">
        <w:rPr>
          <w:spacing w:val="-2"/>
        </w:rPr>
        <w:t xml:space="preserve"> </w:t>
      </w:r>
    </w:p>
    <w:p w:rsidR="0026735A" w:rsidRPr="00CE72EB" w:rsidRDefault="0026735A" w:rsidP="0026735A">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rPr>
      </w:pPr>
      <w:r w:rsidRPr="00CE72EB">
        <w:rPr>
          <w:spacing w:val="-2"/>
        </w:rPr>
        <w:t xml:space="preserve">7. </w:t>
      </w:r>
      <w:r w:rsidRPr="00CE72EB">
        <w:rPr>
          <w:spacing w:val="-2"/>
        </w:rPr>
        <w:tab/>
        <w:t xml:space="preserve">All bids must be accompanied by a </w:t>
      </w:r>
      <w:r w:rsidRPr="00CE72EB">
        <w:rPr>
          <w:i/>
          <w:iCs/>
          <w:spacing w:val="-2"/>
        </w:rPr>
        <w:t>[insert “Bid Security” or “Bid-Securing Declaration,” as appropriate]</w:t>
      </w:r>
      <w:r w:rsidRPr="00CE72EB">
        <w:rPr>
          <w:spacing w:val="-2"/>
        </w:rPr>
        <w:t xml:space="preserve"> of </w:t>
      </w:r>
      <w:r w:rsidRPr="00CE72EB">
        <w:rPr>
          <w:i/>
          <w:spacing w:val="-2"/>
        </w:rPr>
        <w:t>[insert amount and currency in case of a Bid Security</w:t>
      </w:r>
      <w:r w:rsidRPr="00CE72EB">
        <w:rPr>
          <w:spacing w:val="-2"/>
        </w:rPr>
        <w:t>.</w:t>
      </w:r>
    </w:p>
    <w:p w:rsidR="0026735A" w:rsidRPr="00CE72EB" w:rsidRDefault="0026735A" w:rsidP="0026735A">
      <w:pPr>
        <w:suppressAutoHyphens/>
        <w:rPr>
          <w:spacing w:val="-2"/>
        </w:rPr>
      </w:pPr>
    </w:p>
    <w:p w:rsidR="0026735A" w:rsidRPr="00CE72EB" w:rsidRDefault="0026735A" w:rsidP="0026735A">
      <w:pPr>
        <w:suppressAutoHyphens/>
        <w:rPr>
          <w:i/>
        </w:rPr>
      </w:pPr>
      <w:r w:rsidRPr="00CE72EB">
        <w:rPr>
          <w:iCs/>
          <w:spacing w:val="-2"/>
        </w:rPr>
        <w:t>8.</w:t>
      </w:r>
      <w:r w:rsidRPr="00CE72EB">
        <w:rPr>
          <w:iCs/>
          <w:spacing w:val="-2"/>
        </w:rPr>
        <w:tab/>
      </w:r>
      <w:r w:rsidRPr="00CE72EB">
        <w:rPr>
          <w:iCs/>
        </w:rPr>
        <w:t xml:space="preserve">The address(es) referred to above is(are): </w:t>
      </w:r>
      <w:r w:rsidRPr="00CE72EB">
        <w:rPr>
          <w:i/>
        </w:rPr>
        <w:t>[insert detailed address(es) ]</w:t>
      </w:r>
    </w:p>
    <w:p w:rsidR="0026735A" w:rsidRPr="00CE72EB" w:rsidRDefault="0026735A" w:rsidP="0026735A">
      <w:pPr>
        <w:suppressAutoHyphens/>
        <w:rPr>
          <w:spacing w:val="-2"/>
        </w:rPr>
      </w:pPr>
    </w:p>
    <w:p w:rsidR="0026735A" w:rsidRPr="00CE72EB" w:rsidRDefault="0026735A" w:rsidP="0026735A">
      <w:pPr>
        <w:suppressAutoHyphens/>
        <w:rPr>
          <w:iCs/>
          <w:spacing w:val="-2"/>
        </w:rPr>
      </w:pPr>
      <w:r w:rsidRPr="00CE72EB">
        <w:rPr>
          <w:iCs/>
          <w:spacing w:val="-2"/>
        </w:rPr>
        <w:t>[</w:t>
      </w:r>
      <w:r w:rsidRPr="00CE72EB">
        <w:rPr>
          <w:i/>
          <w:spacing w:val="-2"/>
        </w:rPr>
        <w:t>insert name of office, room number</w:t>
      </w:r>
      <w:r w:rsidRPr="00CE72EB">
        <w:rPr>
          <w:iCs/>
          <w:spacing w:val="-2"/>
        </w:rPr>
        <w:t>]</w:t>
      </w:r>
    </w:p>
    <w:p w:rsidR="0026735A" w:rsidRPr="00CE72EB" w:rsidRDefault="0026735A" w:rsidP="0026735A">
      <w:pPr>
        <w:suppressAutoHyphens/>
        <w:rPr>
          <w:iCs/>
          <w:spacing w:val="-2"/>
        </w:rPr>
      </w:pPr>
      <w:r w:rsidRPr="00CE72EB">
        <w:rPr>
          <w:iCs/>
          <w:spacing w:val="-2"/>
        </w:rPr>
        <w:t>Attn: [</w:t>
      </w:r>
      <w:r w:rsidRPr="00CE72EB">
        <w:rPr>
          <w:i/>
          <w:spacing w:val="-2"/>
        </w:rPr>
        <w:t>insert name of officer &amp; title</w:t>
      </w:r>
      <w:r w:rsidRPr="00CE72EB">
        <w:rPr>
          <w:iCs/>
          <w:spacing w:val="-2"/>
        </w:rPr>
        <w:t>]</w:t>
      </w:r>
    </w:p>
    <w:p w:rsidR="0026735A" w:rsidRPr="00CE72EB" w:rsidRDefault="0026735A" w:rsidP="0026735A">
      <w:pPr>
        <w:suppressAutoHyphens/>
        <w:rPr>
          <w:iCs/>
          <w:spacing w:val="-2"/>
        </w:rPr>
      </w:pPr>
      <w:r w:rsidRPr="00CE72EB">
        <w:rPr>
          <w:iCs/>
          <w:spacing w:val="-2"/>
        </w:rPr>
        <w:t>[</w:t>
      </w:r>
      <w:r w:rsidRPr="00CE72EB">
        <w:rPr>
          <w:i/>
          <w:spacing w:val="-2"/>
        </w:rPr>
        <w:t>insert postal address and/or street address</w:t>
      </w:r>
      <w:r w:rsidRPr="00CE72EB">
        <w:rPr>
          <w:iCs/>
          <w:spacing w:val="-2"/>
        </w:rPr>
        <w:t>]</w:t>
      </w:r>
    </w:p>
    <w:p w:rsidR="0026735A" w:rsidRPr="00CE72EB" w:rsidRDefault="0026735A" w:rsidP="0026735A">
      <w:pPr>
        <w:suppressAutoHyphens/>
        <w:rPr>
          <w:iCs/>
          <w:spacing w:val="-2"/>
        </w:rPr>
      </w:pPr>
      <w:r w:rsidRPr="00CE72EB">
        <w:rPr>
          <w:iCs/>
          <w:spacing w:val="-2"/>
        </w:rPr>
        <w:t>[</w:t>
      </w:r>
      <w:r w:rsidRPr="00CE72EB">
        <w:rPr>
          <w:i/>
          <w:spacing w:val="-2"/>
        </w:rPr>
        <w:t>insert postal code, city, country</w:t>
      </w:r>
      <w:r w:rsidRPr="00CE72EB">
        <w:rPr>
          <w:iCs/>
          <w:spacing w:val="-2"/>
        </w:rPr>
        <w:t>]</w:t>
      </w:r>
    </w:p>
    <w:p w:rsidR="0026735A" w:rsidRPr="00CE72EB" w:rsidRDefault="0026735A" w:rsidP="0026735A">
      <w:pPr>
        <w:suppressAutoHyphens/>
        <w:rPr>
          <w:iCs/>
          <w:spacing w:val="-2"/>
        </w:rPr>
      </w:pPr>
      <w:r w:rsidRPr="00CE72EB">
        <w:rPr>
          <w:spacing w:val="-2"/>
        </w:rPr>
        <w:t>Tel:</w:t>
      </w:r>
      <w:r w:rsidRPr="00CE72EB">
        <w:rPr>
          <w:iCs/>
          <w:spacing w:val="-2"/>
        </w:rPr>
        <w:t xml:space="preserve"> [</w:t>
      </w:r>
      <w:r w:rsidRPr="00CE72EB">
        <w:rPr>
          <w:i/>
          <w:spacing w:val="-2"/>
        </w:rPr>
        <w:t>include the country and city code</w:t>
      </w:r>
      <w:r w:rsidRPr="00CE72EB">
        <w:rPr>
          <w:iCs/>
          <w:spacing w:val="-2"/>
        </w:rPr>
        <w:t>]</w:t>
      </w:r>
    </w:p>
    <w:p w:rsidR="0026735A" w:rsidRPr="00CE72EB" w:rsidRDefault="0026735A" w:rsidP="0026735A">
      <w:pPr>
        <w:suppressAutoHyphens/>
        <w:rPr>
          <w:spacing w:val="-2"/>
        </w:rPr>
      </w:pPr>
      <w:r w:rsidRPr="00CE72EB">
        <w:rPr>
          <w:spacing w:val="-2"/>
        </w:rPr>
        <w:t>Fax: [</w:t>
      </w:r>
      <w:r w:rsidRPr="00CE72EB">
        <w:rPr>
          <w:i/>
          <w:iCs/>
          <w:spacing w:val="-2"/>
        </w:rPr>
        <w:t>include the country and city code</w:t>
      </w:r>
      <w:r w:rsidRPr="00CE72EB">
        <w:rPr>
          <w:spacing w:val="-2"/>
        </w:rPr>
        <w:t>]</w:t>
      </w:r>
    </w:p>
    <w:p w:rsidR="0026735A" w:rsidRPr="00CE72EB" w:rsidRDefault="0026735A" w:rsidP="0026735A">
      <w:pPr>
        <w:suppressAutoHyphens/>
        <w:jc w:val="both"/>
        <w:rPr>
          <w:spacing w:val="-2"/>
        </w:rPr>
      </w:pPr>
      <w:r w:rsidRPr="00CE72EB">
        <w:rPr>
          <w:spacing w:val="-2"/>
        </w:rPr>
        <w:t>E-mail: [</w:t>
      </w:r>
      <w:r w:rsidRPr="00CE72EB">
        <w:rPr>
          <w:i/>
          <w:iCs/>
          <w:spacing w:val="-2"/>
        </w:rPr>
        <w:t>insert electronic address if electronic bidding is permitted</w:t>
      </w:r>
      <w:r w:rsidRPr="00CE72EB">
        <w:rPr>
          <w:spacing w:val="-2"/>
        </w:rPr>
        <w:t>]</w:t>
      </w:r>
    </w:p>
    <w:p w:rsidR="0026735A" w:rsidRPr="003E6BC0" w:rsidRDefault="0026735A" w:rsidP="0026735A">
      <w:pPr>
        <w:pStyle w:val="TextBox"/>
        <w:keepNext w:val="0"/>
        <w:keepLines w:val="0"/>
        <w:tabs>
          <w:tab w:val="clear" w:pos="-720"/>
        </w:tabs>
        <w:rPr>
          <w:sz w:val="24"/>
          <w:szCs w:val="24"/>
        </w:rPr>
      </w:pPr>
      <w:r w:rsidRPr="00CE72EB">
        <w:rPr>
          <w:sz w:val="24"/>
          <w:szCs w:val="24"/>
        </w:rPr>
        <w:t>Web site:</w:t>
      </w:r>
      <w:r w:rsidRPr="003E6BC0">
        <w:rPr>
          <w:sz w:val="24"/>
          <w:szCs w:val="24"/>
        </w:rPr>
        <w:t xml:space="preserve"> </w:t>
      </w:r>
    </w:p>
    <w:p w:rsidR="0026735A" w:rsidRPr="003E6BC0" w:rsidRDefault="0026735A" w:rsidP="0026735A">
      <w:pPr>
        <w:suppressAutoHyphens/>
        <w:rPr>
          <w:spacing w:val="-2"/>
        </w:rPr>
      </w:pPr>
    </w:p>
    <w:p w:rsidR="007B586E" w:rsidRDefault="007B586E"/>
    <w:sectPr w:rsidR="007B586E">
      <w:headerReference w:type="even" r:id="rId56"/>
      <w:headerReference w:type="default" r:id="rId57"/>
      <w:type w:val="oddPage"/>
      <w:pgSz w:w="12240" w:h="15840" w:code="1"/>
      <w:pgMar w:top="1440" w:right="1440" w:bottom="1440" w:left="1800"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705D" w:rsidRDefault="00EC705D">
      <w:r>
        <w:separator/>
      </w:r>
    </w:p>
  </w:endnote>
  <w:endnote w:type="continuationSeparator" w:id="0">
    <w:p w:rsidR="00EC705D" w:rsidRDefault="00EC7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ndes Bold">
    <w:altName w:val="Times New Roman"/>
    <w:panose1 w:val="00000000000000000000"/>
    <w:charset w:val="00"/>
    <w:family w:val="modern"/>
    <w:notTrueType/>
    <w:pitch w:val="variable"/>
    <w:sig w:usb0="00000001" w:usb1="5000005B" w:usb2="00000000" w:usb3="00000000" w:csb0="00000093" w:csb1="00000000"/>
  </w:font>
  <w:font w:name="Helv">
    <w:altName w:val="Arial"/>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Footer"/>
      <w:tabs>
        <w:tab w:val="clear" w:pos="9504"/>
        <w:tab w:val="center" w:pos="3960"/>
        <w:tab w:val="right" w:pos="9657"/>
      </w:tabs>
      <w:spacing w:befor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Footer"/>
      <w:tabs>
        <w:tab w:val="clear" w:pos="9504"/>
        <w:tab w:val="center" w:pos="5400"/>
        <w:tab w:val="right" w:pos="9657"/>
      </w:tabs>
      <w:spacing w:before="0"/>
    </w:pPr>
  </w:p>
  <w:p w:rsidR="003E6BC0" w:rsidRDefault="003E6BC0">
    <w:pPr>
      <w:pStyle w:val="Footer"/>
      <w:tabs>
        <w:tab w:val="clear" w:pos="9504"/>
        <w:tab w:val="right" w:pos="9666"/>
      </w:tabs>
      <w:spacing w:before="0"/>
    </w:pPr>
    <w:r>
      <w:rPr>
        <w:sz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Footer"/>
      <w:tabs>
        <w:tab w:val="clear" w:pos="9504"/>
        <w:tab w:val="center" w:pos="3960"/>
        <w:tab w:val="right" w:pos="9657"/>
      </w:tabs>
      <w:spacing w:before="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Footer"/>
      <w:tabs>
        <w:tab w:val="clear" w:pos="9504"/>
        <w:tab w:val="center" w:pos="5400"/>
        <w:tab w:val="right" w:pos="9657"/>
      </w:tabs>
      <w:spacing w:befor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705D" w:rsidRDefault="00EC705D">
      <w:r>
        <w:separator/>
      </w:r>
    </w:p>
  </w:footnote>
  <w:footnote w:type="continuationSeparator" w:id="0">
    <w:p w:rsidR="00EC705D" w:rsidRDefault="00EC705D">
      <w:r>
        <w:continuationSeparator/>
      </w:r>
    </w:p>
  </w:footnote>
  <w:footnote w:id="1">
    <w:p w:rsidR="003E6BC0" w:rsidRPr="00E25AC8" w:rsidRDefault="003E6BC0" w:rsidP="00185794">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sidRPr="008B4A24">
        <w:rPr>
          <w:i/>
        </w:rPr>
        <w:t xml:space="preserve"> </w:t>
      </w:r>
      <w:r w:rsidRPr="00E25AC8">
        <w:t>refers to either an IBRD loan or an IDA credit.  However, for the Invitation for Bids, the distinctions are retained.</w:t>
      </w:r>
    </w:p>
  </w:footnote>
  <w:footnote w:id="2">
    <w:p w:rsidR="003E6BC0" w:rsidRPr="00E25AC8" w:rsidRDefault="003E6BC0">
      <w:pPr>
        <w:pStyle w:val="FootnoteText"/>
      </w:pPr>
      <w:r w:rsidRPr="00E25AC8">
        <w:rPr>
          <w:rStyle w:val="FootnoteReference"/>
        </w:rPr>
        <w:footnoteRef/>
      </w:r>
      <w:r w:rsidRPr="00E25AC8">
        <w:t xml:space="preserve"> </w:t>
      </w:r>
      <w:r w:rsidRPr="00E25AC8">
        <w:tab/>
        <w:t>In lump sum contracts, delete “rates and prices and the</w:t>
      </w:r>
      <w:r>
        <w:t>.</w:t>
      </w:r>
      <w:r w:rsidRPr="00E25AC8">
        <w:t>”</w:t>
      </w:r>
    </w:p>
  </w:footnote>
  <w:footnote w:id="3">
    <w:p w:rsidR="003E6BC0" w:rsidRPr="00E25AC8" w:rsidRDefault="003E6BC0" w:rsidP="00766714">
      <w:pPr>
        <w:pStyle w:val="FootnoteText"/>
      </w:pPr>
      <w:r w:rsidRPr="00E25AC8">
        <w:rPr>
          <w:rStyle w:val="FootnoteReference"/>
        </w:rPr>
        <w:footnoteRef/>
      </w:r>
      <w:r w:rsidRPr="00E25AC8">
        <w:t xml:space="preserve"> </w:t>
      </w:r>
      <w:r w:rsidRPr="00E25AC8">
        <w:tab/>
        <w:t>For lump sum contracts, delete “</w:t>
      </w:r>
      <w:r>
        <w:t xml:space="preserve">unit </w:t>
      </w:r>
      <w:r w:rsidRPr="00E25AC8">
        <w:t>rates and prices and shown in the Schedule of Adjustment Data are reasonable” and replace with “Lump Sum.”</w:t>
      </w:r>
    </w:p>
  </w:footnote>
  <w:footnote w:id="4">
    <w:p w:rsidR="003E6BC0" w:rsidRDefault="003E6BC0" w:rsidP="00152955">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5">
    <w:p w:rsidR="003E6BC0" w:rsidRPr="00E25AC8" w:rsidRDefault="003E6BC0" w:rsidP="006542E1">
      <w:pPr>
        <w:pStyle w:val="FootnoteText"/>
      </w:pPr>
      <w:r w:rsidRPr="00E25AC8">
        <w:rPr>
          <w:rStyle w:val="FootnoteReference"/>
        </w:rPr>
        <w:footnoteRef/>
      </w:r>
      <w:r w:rsidRPr="00E25AC8">
        <w:t xml:space="preserve"> </w:t>
      </w:r>
      <w:r w:rsidRPr="00E25AC8">
        <w:tab/>
        <w:t>In lump sum contracts, delete “Bill of Quantities” and replace with “Activity Schedule.”</w:t>
      </w:r>
    </w:p>
  </w:footnote>
  <w:footnote w:id="6">
    <w:p w:rsidR="003E6BC0" w:rsidRPr="00E25AC8" w:rsidRDefault="003E6BC0" w:rsidP="006542E1">
      <w:pPr>
        <w:pStyle w:val="FootnoteText"/>
      </w:pPr>
      <w:r w:rsidRPr="00E25AC8">
        <w:rPr>
          <w:rStyle w:val="FootnoteReference"/>
        </w:rPr>
        <w:footnoteRef/>
      </w:r>
      <w:r w:rsidRPr="00E25AC8">
        <w:t xml:space="preserve"> </w:t>
      </w:r>
      <w:r w:rsidRPr="00E25AC8">
        <w:tab/>
        <w:t>Daywork is work carried out following instructions of the Project Manager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bidders’ quoted rates and included in the total Bid price.</w:t>
      </w:r>
    </w:p>
  </w:footnote>
  <w:footnote w:id="7">
    <w:p w:rsidR="003E6BC0" w:rsidRDefault="003E6BC0" w:rsidP="00220722">
      <w:pPr>
        <w:pStyle w:val="FootnoteText"/>
      </w:pPr>
      <w:r>
        <w:rPr>
          <w:rStyle w:val="FootnoteReference"/>
        </w:rPr>
        <w:footnoteRef/>
      </w:r>
      <w:r>
        <w:t xml:space="preserve"> Non 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8">
    <w:p w:rsidR="003E6BC0" w:rsidRDefault="003E6BC0" w:rsidP="00220722">
      <w:pPr>
        <w:pStyle w:val="FootnoteText"/>
      </w:pPr>
      <w:r>
        <w:rPr>
          <w:rStyle w:val="FootnoteReference"/>
        </w:rPr>
        <w:footnoteRef/>
      </w:r>
      <w:r>
        <w:t xml:space="preserve"> This requirement also applies to contracts executed by the Bidder as JV member.</w:t>
      </w:r>
    </w:p>
  </w:footnote>
  <w:footnote w:id="9">
    <w:p w:rsidR="003E6BC0" w:rsidRDefault="003E6BC0" w:rsidP="00220722">
      <w:pPr>
        <w:pStyle w:val="FootnoteText"/>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0">
    <w:p w:rsidR="003E6BC0" w:rsidRPr="00AA56E2" w:rsidRDefault="003E6BC0" w:rsidP="00AE3306">
      <w:pPr>
        <w:rPr>
          <w:sz w:val="18"/>
          <w:szCs w:val="18"/>
        </w:rPr>
      </w:pPr>
      <w:r w:rsidRPr="00CE72EB">
        <w:rPr>
          <w:rStyle w:val="FootnoteReference"/>
        </w:rPr>
        <w:footnoteRef/>
      </w:r>
      <w:r w:rsidRPr="00CE72EB">
        <w:t xml:space="preserve"> </w:t>
      </w:r>
      <w:r w:rsidRPr="00CE72EB">
        <w:rPr>
          <w:sz w:val="18"/>
          <w:szCs w:val="18"/>
        </w:rPr>
        <w:t xml:space="preserve">The Employer may use this information to seek further information or clarifications in carrying out its due diligence  </w:t>
      </w:r>
    </w:p>
  </w:footnote>
  <w:footnote w:id="11">
    <w:p w:rsidR="003E6BC0" w:rsidRDefault="003E6BC0" w:rsidP="00220722">
      <w:pPr>
        <w:pStyle w:val="FootnoteText"/>
      </w:pPr>
      <w:r>
        <w:rPr>
          <w:rStyle w:val="FootnoteReference"/>
        </w:rPr>
        <w:footnoteRef/>
      </w:r>
      <w:r>
        <w:t xml:space="preserve"> </w:t>
      </w:r>
      <w:r w:rsidRPr="000D67AD">
        <w:t>The similarity shall be based on the physical size, complexity, methods/technology and/or other characteristics described in Section V</w:t>
      </w:r>
      <w:r>
        <w:t>I</w:t>
      </w:r>
      <w:r w:rsidRPr="000D67AD">
        <w:t xml:space="preserve">I, </w:t>
      </w:r>
      <w:r>
        <w:t>Work’s Requirements. S</w:t>
      </w:r>
      <w:r w:rsidRPr="00767987">
        <w:t xml:space="preserve">ummation of number of small value contracts (less than the value specified under requirement) to meet the overall requirement </w:t>
      </w:r>
      <w:r>
        <w:t xml:space="preserve">will </w:t>
      </w:r>
      <w:r w:rsidRPr="00767987">
        <w:t xml:space="preserve">not </w:t>
      </w:r>
      <w:r>
        <w:t>be accepted.</w:t>
      </w:r>
    </w:p>
  </w:footnote>
  <w:footnote w:id="12">
    <w:p w:rsidR="003E6BC0" w:rsidDel="006A3E0C" w:rsidRDefault="003E6BC0" w:rsidP="00220722">
      <w:pPr>
        <w:pStyle w:val="FootnoteText"/>
      </w:pPr>
      <w:r>
        <w:rPr>
          <w:rStyle w:val="FootnoteReference"/>
        </w:rPr>
        <w:footnoteRef/>
      </w:r>
      <w:r>
        <w:t xml:space="preserve"> Substantial completion shall be based on 80% or more works completed under the contract.</w:t>
      </w:r>
    </w:p>
  </w:footnote>
  <w:footnote w:id="13">
    <w:p w:rsidR="003E6BC0" w:rsidRDefault="003E6BC0" w:rsidP="00220722">
      <w:pPr>
        <w:pStyle w:val="FootnoteText"/>
      </w:pPr>
      <w:r>
        <w:rPr>
          <w:rStyle w:val="FootnoteReference"/>
        </w:rPr>
        <w:footnoteRef/>
      </w:r>
      <w:r>
        <w:t xml:space="preserve"> For contracts under which the Bidder participated as a joint venture member or sub-contractor, only the Bidder’s share, by value, shall be considered to meet this requirement.</w:t>
      </w:r>
    </w:p>
  </w:footnote>
  <w:footnote w:id="14">
    <w:p w:rsidR="003E6BC0" w:rsidRDefault="003E6BC0" w:rsidP="00220722">
      <w:pPr>
        <w:pStyle w:val="FootnoteText"/>
      </w:pPr>
      <w:r>
        <w:rPr>
          <w:rStyle w:val="FootnoteReference"/>
        </w:rPr>
        <w:footnoteRef/>
      </w:r>
      <w:r>
        <w:t xml:space="preserve"> In the case of JV, the value of contracts completed by its members shall not be aggregated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members each of value equal or more than the minimum value required shall be aggregated.</w:t>
      </w:r>
    </w:p>
  </w:footnote>
  <w:footnote w:id="15">
    <w:p w:rsidR="003E6BC0" w:rsidRDefault="003E6BC0" w:rsidP="00220722">
      <w:pPr>
        <w:pStyle w:val="FootnoteText"/>
      </w:pPr>
      <w:r>
        <w:rPr>
          <w:rStyle w:val="FootnoteReference"/>
        </w:rPr>
        <w:footnoteRef/>
      </w:r>
      <w:r>
        <w:t xml:space="preserve"> </w:t>
      </w:r>
      <w:r w:rsidRPr="00BC2FF8">
        <w:t xml:space="preserve">For contracts under which the </w:t>
      </w:r>
      <w:r>
        <w:t xml:space="preserve">Bidder </w:t>
      </w:r>
      <w:r w:rsidRPr="00BC2FF8">
        <w:t xml:space="preserve">participated as a joint venture </w:t>
      </w:r>
      <w:r>
        <w:t>member</w:t>
      </w:r>
      <w:r w:rsidRPr="00BC2FF8">
        <w:t xml:space="preserve"> or sub</w:t>
      </w:r>
      <w:r>
        <w:t>-</w:t>
      </w:r>
      <w:r w:rsidRPr="00BC2FF8">
        <w:t xml:space="preserve">contractor, only the </w:t>
      </w:r>
      <w:r>
        <w:t>Bidder</w:t>
      </w:r>
      <w:r w:rsidRPr="00BC2FF8">
        <w:t>’s share shall be counted to meet this requirement.</w:t>
      </w:r>
    </w:p>
  </w:footnote>
  <w:footnote w:id="16">
    <w:p w:rsidR="003E6BC0" w:rsidRDefault="003E6BC0" w:rsidP="00EB5341">
      <w:pPr>
        <w:pStyle w:val="FootnoteText"/>
        <w:tabs>
          <w:tab w:val="clear" w:pos="360"/>
          <w:tab w:val="left" w:pos="180"/>
        </w:tabs>
        <w:ind w:left="180" w:hanging="180"/>
      </w:pPr>
      <w:r>
        <w:rPr>
          <w:rStyle w:val="FootnoteReference"/>
        </w:rPr>
        <w:footnoteRef/>
      </w:r>
      <w:r>
        <w:t xml:space="preserve"> Volume, number or rate of production of any key activity can be demonstrated in one or more contracts combined if executed during same time period. The rate of production shall be the annual production rate for the key construction activity (or activities).</w:t>
      </w:r>
    </w:p>
  </w:footnote>
  <w:footnote w:id="17">
    <w:p w:rsidR="003E6BC0" w:rsidRDefault="003E6BC0" w:rsidP="00220722">
      <w:pPr>
        <w:pStyle w:val="FootnoteText"/>
      </w:pPr>
      <w:r>
        <w:rPr>
          <w:rStyle w:val="FootnoteReference"/>
        </w:rPr>
        <w:footnoteRef/>
      </w:r>
      <w:r>
        <w:t xml:space="preserve"> The minimum experience requirement for multiple contracts will be the sum of the minimum requirements for respective individual contracts. </w:t>
      </w:r>
    </w:p>
  </w:footnote>
  <w:footnote w:id="18">
    <w:p w:rsidR="003E6BC0" w:rsidRDefault="003E6BC0" w:rsidP="00220722">
      <w:pPr>
        <w:pStyle w:val="FootnoteText"/>
      </w:pPr>
      <w:r>
        <w:rPr>
          <w:rStyle w:val="FootnoteReference"/>
        </w:rPr>
        <w:footnoteRef/>
      </w:r>
      <w:r>
        <w:t xml:space="preserve"> R</w:t>
      </w:r>
      <w:r w:rsidRPr="002A5D19">
        <w:t xml:space="preserve">equirement </w:t>
      </w:r>
      <w:r>
        <w:t xml:space="preserve">can be met through </w:t>
      </w:r>
      <w:r w:rsidRPr="002A5D19">
        <w:t xml:space="preserve">a </w:t>
      </w:r>
      <w:r>
        <w:t>S</w:t>
      </w:r>
      <w:r w:rsidRPr="002A5D19">
        <w:t>peciali</w:t>
      </w:r>
      <w:r>
        <w:t>zed</w:t>
      </w:r>
      <w:r w:rsidRPr="002A5D19">
        <w:t xml:space="preserve"> </w:t>
      </w:r>
      <w:r>
        <w:t>S</w:t>
      </w:r>
      <w:r w:rsidRPr="002A5D19">
        <w:t>ub</w:t>
      </w:r>
      <w:r>
        <w:t>-</w:t>
      </w:r>
      <w:r w:rsidRPr="002A5D19">
        <w:t>contractor</w:t>
      </w:r>
    </w:p>
  </w:footnote>
  <w:footnote w:id="19">
    <w:p w:rsidR="003E6BC0" w:rsidDel="008E2812" w:rsidRDefault="003E6BC0" w:rsidP="00372302">
      <w:pPr>
        <w:pStyle w:val="FootnoteText"/>
        <w:rPr>
          <w:ins w:id="430" w:author="Karina Mostipan" w:date="2012-12-05T11:54:00Z"/>
          <w:del w:id="431" w:author="wb335182" w:date="2011-11-18T14:22:00Z"/>
        </w:rPr>
      </w:pPr>
      <w:r>
        <w:rPr>
          <w:rStyle w:val="FootnoteReference"/>
        </w:rPr>
        <w:footnoteRef/>
      </w:r>
      <w:r>
        <w:t xml:space="preserve">  </w:t>
      </w:r>
      <w:r>
        <w:rPr>
          <w:i/>
          <w:iCs/>
        </w:rPr>
        <w:t>Bidder to use as appropriate</w:t>
      </w:r>
    </w:p>
  </w:footnote>
  <w:footnote w:id="20">
    <w:p w:rsidR="003E6BC0" w:rsidRDefault="003E6BC0">
      <w:pPr>
        <w:pStyle w:val="FootnoteText"/>
      </w:pPr>
      <w:r>
        <w:rPr>
          <w:rStyle w:val="FootnoteReference"/>
        </w:rPr>
        <w:footnoteRef/>
      </w:r>
      <w:r>
        <w:t xml:space="preserve"> In case of Lump Sum Contract, use Sample Activity Schedule.</w:t>
      </w:r>
    </w:p>
  </w:footnote>
  <w:footnote w:id="21">
    <w:p w:rsidR="003E6BC0" w:rsidRDefault="003E6BC0" w:rsidP="002477E8">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2">
    <w:p w:rsidR="003E6BC0" w:rsidRDefault="003E6BC0" w:rsidP="000B3397">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3">
    <w:p w:rsidR="003E6BC0" w:rsidRDefault="003E6BC0">
      <w:pPr>
        <w:pStyle w:val="FootnoteText"/>
      </w:pPr>
      <w:r>
        <w:rPr>
          <w:rStyle w:val="FootnoteReference"/>
        </w:rPr>
        <w:footnoteRef/>
      </w:r>
      <w:r>
        <w:t xml:space="preserve"> </w:t>
      </w:r>
      <w:r>
        <w:tab/>
        <w:t>If applicable.</w:t>
      </w:r>
    </w:p>
  </w:footnote>
  <w:footnote w:id="24">
    <w:p w:rsidR="003E6BC0" w:rsidRDefault="003E6BC0" w:rsidP="001A418F">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25">
    <w:p w:rsidR="003E6BC0" w:rsidRDefault="003E6BC0" w:rsidP="001A418F">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26">
    <w:p w:rsidR="003E6BC0" w:rsidRDefault="003E6BC0" w:rsidP="001A418F">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27">
    <w:p w:rsidR="003E6BC0" w:rsidRDefault="003E6BC0" w:rsidP="001A418F">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28">
    <w:p w:rsidR="003E6BC0" w:rsidRDefault="003E6BC0" w:rsidP="001A418F">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29">
    <w:p w:rsidR="003E6BC0" w:rsidRDefault="003E6BC0" w:rsidP="001A418F">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30">
    <w:p w:rsidR="003E6BC0" w:rsidRDefault="003E6BC0" w:rsidP="001A418F">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31">
    <w:p w:rsidR="003E6BC0" w:rsidRPr="0026306C" w:rsidRDefault="003E6BC0">
      <w:pPr>
        <w:pStyle w:val="FootnoteText"/>
      </w:pPr>
      <w:r w:rsidRPr="0026306C">
        <w:rPr>
          <w:rStyle w:val="FootnoteReference"/>
        </w:rPr>
        <w:footnoteRef/>
      </w:r>
      <w:r w:rsidRPr="0026306C">
        <w:t xml:space="preserve"> </w:t>
      </w:r>
      <w:r w:rsidRPr="0026306C">
        <w:tab/>
        <w:t>In lump sum contracts, delete “Bill of Quantities” and replace with “Activity Schedule.”</w:t>
      </w:r>
    </w:p>
  </w:footnote>
  <w:footnote w:id="32">
    <w:p w:rsidR="003E6BC0" w:rsidRPr="0026306C" w:rsidRDefault="003E6BC0" w:rsidP="00FA20AB">
      <w:pPr>
        <w:pStyle w:val="FootnoteText"/>
      </w:pPr>
      <w:r w:rsidRPr="0026306C">
        <w:rPr>
          <w:rStyle w:val="FootnoteReference"/>
        </w:rPr>
        <w:footnoteRef/>
      </w:r>
      <w:r>
        <w:t xml:space="preserve"> </w:t>
      </w:r>
      <w:r>
        <w:tab/>
        <w:t xml:space="preserve">In lump sum contracts, </w:t>
      </w:r>
      <w:r w:rsidRPr="0026306C">
        <w:t>replace GCC Sub-Clauses 36.1 as follows:</w:t>
      </w:r>
    </w:p>
    <w:p w:rsidR="003E6BC0" w:rsidRPr="0026306C" w:rsidRDefault="003E6BC0" w:rsidP="00FA20AB">
      <w:pPr>
        <w:pStyle w:val="FootnoteText"/>
        <w:tabs>
          <w:tab w:val="left" w:pos="1080"/>
        </w:tabs>
        <w:ind w:left="1080" w:hanging="540"/>
      </w:pPr>
      <w:r w:rsidRPr="0026306C">
        <w:t>36.1</w:t>
      </w:r>
      <w:r w:rsidRPr="0026306C">
        <w:tab/>
        <w:t xml:space="preserve">The Contractor shall provide updated Activity Schedules within 14 days of being instructed to by the Project Manager.  The Activity Schedule shall </w:t>
      </w:r>
      <w:r>
        <w:t>contain the priced activities for the Works to be performed by the Contractor. The Activity Schedule is used to monitor and control the performance of activities on which basis the Contractor will be paid. If payment for materials on site shall be made separately, t</w:t>
      </w:r>
      <w:r w:rsidRPr="0026306C">
        <w:t>he Contractor shall show delivery of Materials to the Site separately on the Activity Schedule</w:t>
      </w:r>
      <w:r>
        <w:t>.</w:t>
      </w:r>
    </w:p>
  </w:footnote>
  <w:footnote w:id="33">
    <w:p w:rsidR="003E6BC0" w:rsidRPr="0026306C" w:rsidRDefault="003E6BC0" w:rsidP="00FA20AB">
      <w:pPr>
        <w:pStyle w:val="FootnoteText"/>
      </w:pPr>
      <w:r w:rsidRPr="0026306C">
        <w:rPr>
          <w:rStyle w:val="FootnoteReference"/>
        </w:rPr>
        <w:footnoteRef/>
      </w:r>
      <w:r w:rsidRPr="0026306C">
        <w:t xml:space="preserve"> </w:t>
      </w:r>
      <w:r w:rsidRPr="0026306C">
        <w:tab/>
        <w:t>In lump sum contracts, replace entire GCC Clause 37 with new GCC Sub-Clause 37.1, as follows:</w:t>
      </w:r>
    </w:p>
    <w:p w:rsidR="003E6BC0" w:rsidRPr="0026306C" w:rsidRDefault="003E6BC0" w:rsidP="00FA20AB">
      <w:pPr>
        <w:pStyle w:val="FootnoteText"/>
        <w:tabs>
          <w:tab w:val="left" w:pos="1080"/>
        </w:tabs>
        <w:ind w:left="1080" w:hanging="540"/>
      </w:pPr>
      <w:r w:rsidRPr="0026306C">
        <w:t>37.1</w:t>
      </w:r>
      <w:r w:rsidRPr="0026306C">
        <w:tab/>
        <w:t>The Activity Schedule shall be amended by the Contractor to accommodate changes of Program or method of working made at the Contractor’s own discretion.  Prices in the Activity Schedule shall not be altered when the Contractor makes such changes to the Activity Schedule.</w:t>
      </w:r>
    </w:p>
  </w:footnote>
  <w:footnote w:id="34">
    <w:p w:rsidR="003E6BC0" w:rsidRPr="0026306C" w:rsidRDefault="003E6BC0" w:rsidP="00325307">
      <w:pPr>
        <w:pStyle w:val="FootnoteText"/>
      </w:pPr>
      <w:r w:rsidRPr="0026306C">
        <w:rPr>
          <w:rStyle w:val="FootnoteReference"/>
        </w:rPr>
        <w:footnoteRef/>
      </w:r>
      <w:r w:rsidRPr="0026306C">
        <w:t xml:space="preserve"> </w:t>
      </w:r>
      <w:r w:rsidRPr="0026306C">
        <w:tab/>
        <w:t>In lump sum contracts, add “and Activity Schedules” after “Programs.”</w:t>
      </w:r>
    </w:p>
  </w:footnote>
  <w:footnote w:id="35">
    <w:p w:rsidR="003E6BC0" w:rsidRPr="0026306C" w:rsidRDefault="003E6BC0" w:rsidP="00325307">
      <w:pPr>
        <w:pStyle w:val="FootnoteText"/>
      </w:pPr>
      <w:r w:rsidRPr="0026306C">
        <w:rPr>
          <w:rStyle w:val="FootnoteReference"/>
        </w:rPr>
        <w:footnoteRef/>
      </w:r>
      <w:r w:rsidRPr="0026306C">
        <w:t xml:space="preserve"> </w:t>
      </w:r>
      <w:r w:rsidRPr="0026306C">
        <w:tab/>
        <w:t>In lump sum contracts, delete this paragraph.</w:t>
      </w:r>
    </w:p>
  </w:footnote>
  <w:footnote w:id="36">
    <w:p w:rsidR="003E6BC0" w:rsidRPr="0026306C" w:rsidRDefault="003E6BC0" w:rsidP="00325307">
      <w:pPr>
        <w:pStyle w:val="FootnoteText"/>
      </w:pPr>
      <w:r w:rsidRPr="0026306C">
        <w:rPr>
          <w:rStyle w:val="FootnoteReference"/>
        </w:rPr>
        <w:footnoteRef/>
      </w:r>
      <w:r w:rsidRPr="0026306C">
        <w:t xml:space="preserve"> </w:t>
      </w:r>
      <w:r w:rsidRPr="0026306C">
        <w:tab/>
        <w:t>In lump sum contracts, add “or Activity Schedule” after “Program.”</w:t>
      </w:r>
    </w:p>
  </w:footnote>
  <w:footnote w:id="37">
    <w:p w:rsidR="003E6BC0" w:rsidRPr="005F76C3" w:rsidRDefault="003E6BC0" w:rsidP="00E43A27">
      <w:pPr>
        <w:pStyle w:val="FootnoteText"/>
      </w:pPr>
      <w:r w:rsidRPr="005F76C3">
        <w:rPr>
          <w:rStyle w:val="FootnoteReference"/>
        </w:rPr>
        <w:footnoteRef/>
      </w:r>
      <w:r w:rsidRPr="005F76C3">
        <w:t xml:space="preserve"> </w:t>
      </w:r>
      <w:r w:rsidRPr="005F76C3">
        <w:tab/>
        <w:t>In lump sum contracts, replace this paragraph with the following:  “The value of work executed shall comprise the value of completed activities in the Activity Schedule.”</w:t>
      </w:r>
    </w:p>
  </w:footnote>
  <w:footnote w:id="38">
    <w:p w:rsidR="003E6BC0" w:rsidRPr="0026306C" w:rsidRDefault="003E6BC0">
      <w:pPr>
        <w:pStyle w:val="FootnoteText"/>
        <w:jc w:val="both"/>
      </w:pPr>
      <w:r w:rsidRPr="0026306C">
        <w:rPr>
          <w:rStyle w:val="FootnoteReference"/>
        </w:rPr>
        <w:footnoteRef/>
      </w:r>
      <w:r w:rsidRPr="0026306C">
        <w:t xml:space="preserve"> </w:t>
      </w:r>
      <w:r w:rsidRPr="0026306C">
        <w:tab/>
        <w:t>The sum of the two coefficients A</w:t>
      </w:r>
      <w:r w:rsidRPr="0026306C">
        <w:rPr>
          <w:vertAlign w:val="subscript"/>
        </w:rPr>
        <w:t>c</w:t>
      </w:r>
      <w:r w:rsidRPr="0026306C">
        <w:t xml:space="preserve"> and B</w:t>
      </w:r>
      <w:r w:rsidRPr="0026306C">
        <w:rPr>
          <w:vertAlign w:val="subscript"/>
        </w:rPr>
        <w:t>c</w:t>
      </w:r>
      <w:r w:rsidRPr="0026306C">
        <w:t xml:space="preserve"> should be 1 (one) in the formula for each currency.  Normally, both coefficients shall be the same in the formulae for all currencies, since coefficient A, for the nonadjustable portion of the payments, is a very approximate figure (usually 0.15) to take account of fixed cost elements or other nonadjustable components.  The sum of the adjustments for each currency are added to the Contract Price.</w:t>
      </w:r>
    </w:p>
  </w:footnote>
  <w:footnote w:id="39">
    <w:p w:rsidR="003E6BC0" w:rsidRDefault="003E6BC0" w:rsidP="00765DB8">
      <w:pPr>
        <w:pStyle w:val="FootnoteText"/>
        <w:rPr>
          <w:sz w:val="24"/>
        </w:rPr>
      </w:pPr>
      <w:r>
        <w:rPr>
          <w:rStyle w:val="FootnoteReference"/>
        </w:rPr>
        <w:footnoteRef/>
      </w:r>
      <w:r>
        <w:t xml:space="preserve">     </w:t>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40">
    <w:p w:rsidR="003E6BC0" w:rsidRDefault="003E6BC0" w:rsidP="00765DB8">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41">
    <w:p w:rsidR="003E6BC0" w:rsidRDefault="003E6BC0" w:rsidP="00765DB8">
      <w:pPr>
        <w:pStyle w:val="FootnoteText"/>
        <w:rPr>
          <w:szCs w:val="18"/>
        </w:rPr>
      </w:pPr>
      <w:r>
        <w:rPr>
          <w:rStyle w:val="FootnoteReference"/>
          <w:szCs w:val="18"/>
        </w:rPr>
        <w:footnoteRef/>
      </w:r>
      <w:r>
        <w:rPr>
          <w:szCs w:val="18"/>
        </w:rPr>
        <w:t xml:space="preserve"> </w:t>
      </w:r>
      <w:r>
        <w:rPr>
          <w:szCs w:val="18"/>
        </w:rPr>
        <w:tab/>
        <w:t xml:space="preserve"> </w:t>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42">
    <w:p w:rsidR="003E6BC0" w:rsidRDefault="003E6BC0" w:rsidP="00765DB8">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43">
    <w:p w:rsidR="003E6BC0" w:rsidRDefault="003E6BC0" w:rsidP="00765DB8">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44">
    <w:p w:rsidR="003E6BC0" w:rsidRDefault="003E6BC0" w:rsidP="00765DB8">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45">
    <w:p w:rsidR="003E6BC0" w:rsidRDefault="003E6BC0" w:rsidP="00765DB8">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46">
    <w:p w:rsidR="003E6BC0" w:rsidRPr="00765DB8" w:rsidRDefault="003E6BC0" w:rsidP="00C6410E">
      <w:pPr>
        <w:pStyle w:val="FootnoteText"/>
      </w:pPr>
      <w:r w:rsidRPr="00765DB8">
        <w:rPr>
          <w:rStyle w:val="FootnoteReference"/>
        </w:rPr>
        <w:footnoteRef/>
      </w:r>
      <w:r w:rsidRPr="00765DB8">
        <w:t xml:space="preserve"> </w:t>
      </w:r>
      <w:r w:rsidRPr="00765DB8">
        <w:tab/>
        <w:t>In lump sum contracts, delete “Bill of Quantities” and replace with “Activity Schedule.”</w:t>
      </w:r>
    </w:p>
  </w:footnote>
  <w:footnote w:id="47">
    <w:p w:rsidR="003E6BC0" w:rsidRPr="00765DB8" w:rsidRDefault="003E6BC0" w:rsidP="001A418F">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48">
    <w:p w:rsidR="003E6BC0" w:rsidRPr="00765DB8" w:rsidRDefault="003E6BC0" w:rsidP="001A418F">
      <w:pPr>
        <w:pStyle w:val="FootnoteText"/>
        <w:rPr>
          <w:i/>
          <w:iCs/>
        </w:rPr>
      </w:pPr>
      <w:r w:rsidRPr="00765DB8">
        <w:rPr>
          <w:rStyle w:val="FootnoteReference"/>
          <w:i/>
        </w:rPr>
        <w:t>2</w:t>
      </w:r>
      <w:r w:rsidRPr="00765DB8">
        <w:rPr>
          <w:i/>
        </w:rPr>
        <w:tab/>
      </w:r>
      <w:r w:rsidRPr="00765DB8">
        <w:rPr>
          <w:i/>
          <w:iCs/>
        </w:rPr>
        <w:t>Insert the date twenty-eight days after the expected completion date</w:t>
      </w:r>
      <w:r w:rsidRPr="00765DB8">
        <w:rPr>
          <w:i/>
          <w:iCs/>
          <w:sz w:val="24"/>
        </w:rPr>
        <w:t xml:space="preserve"> </w:t>
      </w:r>
      <w:r w:rsidRPr="00765DB8">
        <w:rPr>
          <w:i/>
          <w:iCs/>
        </w:rPr>
        <w:t xml:space="preserve">as described in GC Clause </w:t>
      </w:r>
      <w:r>
        <w:rPr>
          <w:i/>
          <w:iCs/>
        </w:rPr>
        <w:t>53.1</w:t>
      </w:r>
      <w:r w:rsidRPr="00765DB8">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49">
    <w:p w:rsidR="003E6BC0" w:rsidRPr="00AD5F0D" w:rsidRDefault="003E6BC0" w:rsidP="00114DA5">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50">
    <w:p w:rsidR="003E6BC0" w:rsidRPr="00BC09A2" w:rsidRDefault="003E6BC0" w:rsidP="00114DA5">
      <w:pPr>
        <w:pStyle w:val="FootnoteText"/>
        <w:rPr>
          <w:i/>
          <w:iCs/>
        </w:rPr>
      </w:pPr>
      <w:r w:rsidRPr="00AD5F0D">
        <w:rPr>
          <w:rStyle w:val="FootnoteReference"/>
          <w:i/>
        </w:rPr>
        <w:t>2</w:t>
      </w:r>
      <w:r w:rsidRPr="00AD5F0D">
        <w:rPr>
          <w:i/>
        </w:rPr>
        <w:tab/>
      </w:r>
      <w:r w:rsidRPr="00AD5F0D">
        <w:rPr>
          <w:i/>
          <w:iCs/>
        </w:rPr>
        <w:t xml:space="preserve">Insert the date twenty-eight days after the expected completion date as described in GC Clause </w:t>
      </w:r>
      <w:r w:rsidR="00C93D6B">
        <w:rPr>
          <w:i/>
          <w:iCs/>
        </w:rPr>
        <w:t>53.1</w:t>
      </w:r>
      <w:r w:rsidRPr="00AD5F0D">
        <w:rPr>
          <w:i/>
          <w:iCs/>
        </w:rPr>
        <w:t>.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51">
    <w:p w:rsidR="003E6BC0" w:rsidRPr="00BC09A2" w:rsidRDefault="003E6BC0" w:rsidP="00EC5546">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52">
    <w:p w:rsidR="003E6BC0" w:rsidRPr="0080505F" w:rsidRDefault="003E6BC0" w:rsidP="00EC5546">
      <w:pPr>
        <w:pStyle w:val="FootnoteText"/>
      </w:pPr>
      <w:r w:rsidRPr="0080505F">
        <w:rPr>
          <w:rStyle w:val="FootnoteReference"/>
        </w:rPr>
        <w:t>2</w:t>
      </w:r>
      <w:r w:rsidRPr="0080505F">
        <w:t xml:space="preserve"> </w:t>
      </w:r>
      <w:r w:rsidRPr="0080505F">
        <w:tab/>
      </w:r>
      <w:r w:rsidRPr="0080505F">
        <w:rPr>
          <w:i/>
          <w:iCs/>
        </w:rPr>
        <w:t xml:space="preserve">Insert the expected expiration date of the Time for Completion.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 w:id="53">
    <w:p w:rsidR="003E6BC0" w:rsidRPr="00765DB8" w:rsidRDefault="003E6BC0" w:rsidP="0026735A">
      <w:pPr>
        <w:pStyle w:val="FootnoteText"/>
      </w:pPr>
      <w:r w:rsidRPr="00765DB8">
        <w:rPr>
          <w:rStyle w:val="FootnoteReference"/>
        </w:rPr>
        <w:footnoteRef/>
      </w:r>
      <w:r w:rsidRPr="00765DB8">
        <w:t xml:space="preserve"> </w:t>
      </w:r>
      <w:r w:rsidRPr="00765DB8">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54">
    <w:p w:rsidR="003E6BC0" w:rsidRPr="00765DB8" w:rsidRDefault="003E6BC0" w:rsidP="0026735A">
      <w:pPr>
        <w:pStyle w:val="FootnoteText"/>
      </w:pPr>
      <w:r w:rsidRPr="00765DB8">
        <w:rPr>
          <w:rStyle w:val="FootnoteReference"/>
        </w:rPr>
        <w:footnoteRef/>
      </w:r>
      <w:r w:rsidRPr="00765DB8">
        <w:t xml:space="preserve"> </w:t>
      </w:r>
      <w:r w:rsidRPr="00765DB8">
        <w:rPr>
          <w:i/>
          <w:spacing w:val="-2"/>
        </w:rPr>
        <w:t>Insert if applicable: “This contract will be jointly financed by [insert name of cofinancing agency]. Bidding process will be governed by the World Bank’s rules and procedures.”</w:t>
      </w:r>
    </w:p>
  </w:footnote>
  <w:footnote w:id="55">
    <w:p w:rsidR="003E6BC0" w:rsidRDefault="003E6BC0" w:rsidP="0026735A">
      <w:pPr>
        <w:pStyle w:val="EndnoteText"/>
        <w:rPr>
          <w:rFonts w:ascii="CG Times" w:hAnsi="CG Times"/>
          <w:spacing w:val="-2"/>
          <w:sz w:val="18"/>
        </w:rPr>
      </w:pPr>
      <w:r w:rsidRPr="00765DB8">
        <w:rPr>
          <w:rStyle w:val="FootnoteReference"/>
        </w:rPr>
        <w:footnoteRef/>
      </w:r>
      <w:r w:rsidRPr="00765DB8">
        <w:t xml:space="preserve"> </w:t>
      </w:r>
      <w:r w:rsidRPr="00765DB8">
        <w:rPr>
          <w:i/>
          <w:spacing w:val="-2"/>
        </w:rPr>
        <w:t>A brief description of the type(s) of  Works should be provided, including quantities, location of Project, 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p w:rsidR="003E6BC0" w:rsidRDefault="003E6BC0" w:rsidP="0026735A">
      <w:pPr>
        <w:pStyle w:val="FootnoteText"/>
      </w:pPr>
    </w:p>
  </w:footnote>
  <w:footnote w:id="56">
    <w:p w:rsidR="003E6BC0" w:rsidRPr="00D3556C" w:rsidRDefault="003E6BC0" w:rsidP="0026735A">
      <w:pPr>
        <w:pStyle w:val="FootnoteText"/>
        <w:tabs>
          <w:tab w:val="left" w:pos="0"/>
        </w:tabs>
        <w:rPr>
          <w:rFonts w:ascii="CG Times" w:hAnsi="CG Times"/>
          <w:spacing w:val="-2"/>
        </w:rPr>
      </w:pPr>
      <w:r>
        <w:rPr>
          <w:rStyle w:val="FootnoteReference"/>
          <w:spacing w:val="-3"/>
        </w:rPr>
        <w:footnoteRef/>
      </w:r>
      <w:r>
        <w:rPr>
          <w:rFonts w:ascii="CG Times" w:hAnsi="CG Times"/>
          <w:spacing w:val="-2"/>
        </w:rPr>
        <w:t xml:space="preserve"> </w:t>
      </w:r>
      <w:r w:rsidRPr="00D96ED4">
        <w:rPr>
          <w:i/>
          <w:spacing w:val="-2"/>
        </w:rPr>
        <w:t>The office for inquiry and issuance of bidding documents and that for bid submission may or may not be the same.</w:t>
      </w:r>
    </w:p>
  </w:footnote>
  <w:footnote w:id="57">
    <w:p w:rsidR="003E6BC0" w:rsidRDefault="003E6BC0" w:rsidP="0026735A">
      <w:pPr>
        <w:pStyle w:val="FootnoteText"/>
      </w:pPr>
      <w:r>
        <w:rPr>
          <w:rStyle w:val="FootnoteReference"/>
        </w:rPr>
        <w:footnoteRef/>
      </w:r>
      <w:r>
        <w:t xml:space="preserve"> </w:t>
      </w:r>
      <w:r w:rsidRPr="00D96ED4">
        <w:rPr>
          <w:i/>
          <w:spacing w:val="-2"/>
        </w:rPr>
        <w:t>The fee chargeable should only be nominal to defray reproduction and mailing costs. An amount between US$50 and US$300 or equivalent is deemed appropriate.</w:t>
      </w:r>
    </w:p>
  </w:footnote>
  <w:footnote w:id="58">
    <w:p w:rsidR="003E6BC0" w:rsidRDefault="003E6BC0" w:rsidP="0026735A">
      <w:pPr>
        <w:pStyle w:val="EndnoteText"/>
      </w:pPr>
      <w:r>
        <w:rPr>
          <w:rStyle w:val="FootnoteReference"/>
        </w:rPr>
        <w:footnoteRef/>
      </w:r>
      <w:r>
        <w:t xml:space="preserve"> </w:t>
      </w:r>
      <w:r w:rsidRPr="00D96ED4">
        <w:rPr>
          <w:i/>
          <w:spacing w:val="-2"/>
        </w:rPr>
        <w:t>For example, cashier’s check, direct deposit to specified account number, etc.</w:t>
      </w:r>
    </w:p>
  </w:footnote>
  <w:footnote w:id="59">
    <w:p w:rsidR="003E6BC0" w:rsidRDefault="003E6BC0" w:rsidP="0026735A">
      <w:pPr>
        <w:pStyle w:val="FootnoteText"/>
      </w:pPr>
      <w:r>
        <w:rPr>
          <w:rStyle w:val="FootnoteReference"/>
        </w:rPr>
        <w:footnoteRef/>
      </w:r>
      <w:r>
        <w:t xml:space="preserve"> </w:t>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60">
    <w:p w:rsidR="003E6BC0" w:rsidRDefault="003E6BC0" w:rsidP="0026735A">
      <w:pPr>
        <w:pStyle w:val="FootnoteText"/>
      </w:pPr>
      <w:r>
        <w:rPr>
          <w:rStyle w:val="FootnoteReference"/>
        </w:rPr>
        <w:footnoteRef/>
      </w:r>
      <w:r>
        <w:t xml:space="preserve"> </w:t>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5CF3">
      <w:rPr>
        <w:rStyle w:val="PageNumber"/>
        <w:noProof/>
      </w:rPr>
      <w:t>vi</w:t>
    </w:r>
    <w:r>
      <w:rPr>
        <w:rStyle w:val="PageNumber"/>
      </w:rPr>
      <w:fldChar w:fldCharType="end"/>
    </w:r>
  </w:p>
  <w:p w:rsidR="003E6BC0" w:rsidRDefault="003E6BC0">
    <w:pPr>
      <w:pStyle w:val="Header"/>
      <w:tabs>
        <w:tab w:val="right" w:pos="9720"/>
      </w:tabs>
      <w:ind w:right="-18" w:firstLine="360"/>
      <w:rPr>
        <w:rFonts w:ascii="Times New Roman" w:hAnsi="Times New Roman"/>
      </w:rPr>
    </w:pPr>
    <w:r>
      <w:rPr>
        <w:rFonts w:ascii="Times New Roman" w:hAnsi="Times New Roman"/>
      </w:rPr>
      <w:tab/>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Section 1 -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5</w:t>
    </w:r>
    <w:r>
      <w:rPr>
        <w:rStyle w:val="PageNumber"/>
        <w:rFonts w:cs="Arial"/>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xi</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1</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26</w:t>
    </w:r>
    <w:r>
      <w:rPr>
        <w:rStyle w:val="PageNumber"/>
        <w:rFonts w:cs="Arial"/>
      </w:rPr>
      <w:fldChar w:fldCharType="end"/>
    </w:r>
    <w:r>
      <w:rPr>
        <w:rStyle w:val="PageNumber"/>
        <w:rFonts w:cs="Arial"/>
      </w:rPr>
      <w:tab/>
      <w:t>Section I - Instructions to Bidders</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Section I - Instructions to Bidders</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25</w:t>
    </w:r>
    <w:r>
      <w:rPr>
        <w:rStyle w:val="PageNumber"/>
        <w:rFonts w:cs="Arial"/>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1</w:t>
    </w:r>
    <w:r>
      <w:t>-</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37</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34</w:t>
    </w:r>
    <w:r>
      <w:rPr>
        <w:rStyle w:val="PageNumber"/>
        <w:rFonts w:cs="Arial"/>
      </w:rPr>
      <w:fldChar w:fldCharType="end"/>
    </w:r>
    <w:r>
      <w:rPr>
        <w:rStyle w:val="PageNumber"/>
        <w:rFonts w:cs="Arial"/>
      </w:rPr>
      <w:tab/>
      <w:t>Section II - Bid Data Sheet</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Section II - Bid Data Sheet</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35</w:t>
    </w:r>
    <w:r>
      <w:rPr>
        <w:rStyle w:val="PageNumber"/>
        <w:rFonts w:cs="Arial"/>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42</w:t>
    </w:r>
    <w:r>
      <w:rPr>
        <w:rStyle w:val="PageNumber"/>
        <w:rFonts w:cs="Arial"/>
      </w:rPr>
      <w:fldChar w:fldCharType="end"/>
    </w:r>
    <w:r>
      <w:rPr>
        <w:rStyle w:val="PageNumber"/>
        <w:rFonts w:cs="Arial"/>
      </w:rPr>
      <w:tab/>
      <w:t>Section III - Evaluation and Qualification Criteria</w: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2D6925" w:rsidRDefault="003E6BC0" w:rsidP="002D6925">
    <w:pPr>
      <w:pStyle w:val="Header"/>
      <w:rPr>
        <w:sz w:val="24"/>
      </w:rPr>
    </w:pPr>
    <w:r w:rsidRPr="002D6925">
      <w:rPr>
        <w:rStyle w:val="PageNumber"/>
        <w:rFonts w:cs="Arial"/>
      </w:rPr>
      <w:t>Section III - Evaluation and Qualification Criteria</w:t>
    </w:r>
    <w:r w:rsidRPr="002D6925">
      <w:rPr>
        <w:rStyle w:val="PageNumber"/>
        <w:rFonts w:cs="Arial"/>
      </w:rPr>
      <w:tab/>
      <w:t>3-</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605CF3">
      <w:rPr>
        <w:rStyle w:val="PageNumber"/>
        <w:rFonts w:cs="Arial"/>
        <w:noProof/>
      </w:rPr>
      <w:t>41</w:t>
    </w:r>
    <w:r w:rsidRPr="002D6925">
      <w:rPr>
        <w:rStyle w:val="PageNumber"/>
        <w:rFonts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5CF3">
      <w:rPr>
        <w:rStyle w:val="PageNumber"/>
        <w:noProof/>
      </w:rPr>
      <w:t>iii</w:t>
    </w:r>
    <w:r>
      <w:rPr>
        <w:rStyle w:val="PageNumber"/>
      </w:rPr>
      <w:fldChar w:fldCharType="end"/>
    </w:r>
  </w:p>
  <w:p w:rsidR="003E6BC0" w:rsidRDefault="003E6BC0">
    <w:pPr>
      <w:pStyle w:val="Header"/>
      <w:tabs>
        <w:tab w:val="right" w:pos="9720"/>
      </w:tabs>
      <w:ind w:right="-18"/>
      <w:jc w:val="left"/>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tabs>
        <w:tab w:val="clear" w:pos="9000"/>
        <w:tab w:val="right" w:pos="12960"/>
      </w:tabs>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50</w:t>
    </w:r>
    <w:r>
      <w:rPr>
        <w:rStyle w:val="PageNumber"/>
        <w:rFonts w:cs="Arial"/>
      </w:rPr>
      <w:fldChar w:fldCharType="end"/>
    </w:r>
    <w:r>
      <w:rPr>
        <w:rStyle w:val="PageNumber"/>
        <w:rFonts w:cs="Arial"/>
      </w:rPr>
      <w:tab/>
      <w:t>Section III - Evaluation and Qualification Criteria</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tabs>
        <w:tab w:val="clear" w:pos="9000"/>
        <w:tab w:val="right" w:pos="12960"/>
      </w:tabs>
    </w:pPr>
    <w:r>
      <w:rPr>
        <w:rStyle w:val="PageNumber"/>
        <w:rFonts w:cs="Arial"/>
      </w:rPr>
      <w:t>Section III - Evaluation and Qualification Criteria</w:t>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51</w:t>
    </w:r>
    <w:r>
      <w:rPr>
        <w:rStyle w:val="PageNumber"/>
        <w:rFonts w:cs="Arial"/>
      </w:rPr>
      <w:fldChar w:fldCharType="end"/>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2D6925" w:rsidRDefault="003E6BC0">
    <w:pPr>
      <w:pStyle w:val="Header"/>
      <w:tabs>
        <w:tab w:val="right" w:pos="12960"/>
      </w:tabs>
    </w:pPr>
    <w:r w:rsidRPr="002D6925">
      <w:rPr>
        <w:rStyle w:val="PageNumber"/>
        <w:rFonts w:cs="Arial"/>
      </w:rPr>
      <w:t>1-</w:t>
    </w:r>
    <w:r w:rsidRPr="002D6925">
      <w:rPr>
        <w:rStyle w:val="PageNumber"/>
        <w:rFonts w:cs="Arial"/>
      </w:rPr>
      <w:fldChar w:fldCharType="begin"/>
    </w:r>
    <w:r w:rsidRPr="002D6925">
      <w:rPr>
        <w:rStyle w:val="PageNumber"/>
        <w:rFonts w:cs="Arial"/>
      </w:rPr>
      <w:instrText xml:space="preserve"> PAGE </w:instrText>
    </w:r>
    <w:r w:rsidRPr="002D6925">
      <w:rPr>
        <w:rStyle w:val="PageNumber"/>
        <w:rFonts w:cs="Arial"/>
      </w:rPr>
      <w:fldChar w:fldCharType="separate"/>
    </w:r>
    <w:r w:rsidR="00605CF3">
      <w:rPr>
        <w:rStyle w:val="PageNumber"/>
        <w:rFonts w:cs="Arial"/>
        <w:noProof/>
      </w:rPr>
      <w:t>52</w:t>
    </w:r>
    <w:r w:rsidRPr="002D6925">
      <w:rPr>
        <w:rStyle w:val="PageNumber"/>
        <w:rFonts w:cs="Arial"/>
      </w:rPr>
      <w:fldChar w:fldCharType="end"/>
    </w:r>
    <w:r w:rsidRPr="002D6925">
      <w:rPr>
        <w:rStyle w:val="PageNumber"/>
        <w:rFonts w:cs="Arial"/>
      </w:rPr>
      <w:tab/>
      <w:t>Section 3 - Evaluation and Qualification Criteria</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tabs>
        <w:tab w:val="left" w:pos="12552"/>
        <w:tab w:val="right" w:pos="12960"/>
      </w:tabs>
    </w:pPr>
    <w:r>
      <w:rPr>
        <w:rStyle w:val="PageNumber"/>
        <w:rFonts w:cs="Arial"/>
      </w:rPr>
      <w:t>Section III - Evaluation and Qualification Criteria</w:t>
    </w:r>
    <w:r>
      <w:rPr>
        <w:rStyle w:val="PageNumber"/>
        <w:rFonts w:cs="Arial"/>
      </w:rPr>
      <w:tab/>
      <w:t>1-</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53</w:t>
    </w:r>
    <w:r>
      <w:rPr>
        <w:rStyle w:val="PageNumber"/>
      </w:rPr>
      <w:fldChar w:fldCharType="end"/>
    </w:r>
    <w:r>
      <w:rPr>
        <w:rStyle w:val="PageNumber"/>
        <w:rFonts w:cs="Arial"/>
      </w:rPr>
      <w:tab/>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53</w:t>
    </w:r>
    <w:r>
      <w:rPr>
        <w:rStyle w:val="PageNumber"/>
        <w:rFonts w:cs="Arial"/>
      </w:rPr>
      <w:fldChar w:fldCharType="end"/>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55</w:t>
    </w:r>
    <w:r>
      <w:rPr>
        <w:rStyle w:val="PageNumber"/>
      </w:rPr>
      <w:fldChar w:fldCharType="end"/>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9E7638" w:rsidRDefault="003E6BC0" w:rsidP="00AE3FF7">
    <w:pPr>
      <w:pStyle w:val="Header1"/>
      <w:pBdr>
        <w:bottom w:val="single" w:sz="4" w:space="1" w:color="auto"/>
      </w:pBdr>
      <w:tabs>
        <w:tab w:val="right" w:pos="9360"/>
        <w:tab w:val="right" w:pos="12960"/>
      </w:tabs>
      <w:spacing w:before="0" w:after="0"/>
      <w:jc w:val="left"/>
      <w:rPr>
        <w:b w:val="0"/>
        <w:bCs w:val="0"/>
        <w:spacing w:val="-2"/>
        <w:sz w:val="20"/>
        <w:szCs w:val="20"/>
      </w:rPr>
    </w:pPr>
    <w:r w:rsidRPr="009E7638">
      <w:rPr>
        <w:rStyle w:val="PageNumber"/>
        <w:b w:val="0"/>
        <w:bCs w:val="0"/>
        <w:spacing w:val="-2"/>
        <w:szCs w:val="20"/>
      </w:rPr>
      <w:t>1-</w:t>
    </w:r>
    <w:r w:rsidRPr="009E7638">
      <w:rPr>
        <w:rStyle w:val="PageNumber"/>
        <w:b w:val="0"/>
        <w:bCs w:val="0"/>
        <w:spacing w:val="-2"/>
        <w:szCs w:val="20"/>
      </w:rPr>
      <w:fldChar w:fldCharType="begin"/>
    </w:r>
    <w:r w:rsidRPr="009E7638">
      <w:rPr>
        <w:rStyle w:val="PageNumber"/>
        <w:b w:val="0"/>
        <w:bCs w:val="0"/>
        <w:spacing w:val="-2"/>
        <w:szCs w:val="20"/>
      </w:rPr>
      <w:instrText xml:space="preserve"> PAGE </w:instrText>
    </w:r>
    <w:r w:rsidRPr="009E7638">
      <w:rPr>
        <w:rStyle w:val="PageNumber"/>
        <w:b w:val="0"/>
        <w:bCs w:val="0"/>
        <w:spacing w:val="-2"/>
        <w:szCs w:val="20"/>
      </w:rPr>
      <w:fldChar w:fldCharType="separate"/>
    </w:r>
    <w:r w:rsidR="00605CF3">
      <w:rPr>
        <w:rStyle w:val="PageNumber"/>
        <w:b w:val="0"/>
        <w:bCs w:val="0"/>
        <w:noProof/>
        <w:spacing w:val="-2"/>
        <w:szCs w:val="20"/>
      </w:rPr>
      <w:t>98</w:t>
    </w:r>
    <w:r w:rsidRPr="009E7638">
      <w:rPr>
        <w:rStyle w:val="PageNumber"/>
        <w:b w:val="0"/>
        <w:bCs w:val="0"/>
        <w:spacing w:val="-2"/>
        <w:szCs w:val="20"/>
      </w:rPr>
      <w:fldChar w:fldCharType="end"/>
    </w:r>
    <w:r w:rsidRPr="009E7638">
      <w:rPr>
        <w:rStyle w:val="PageNumber"/>
        <w:b w:val="0"/>
        <w:bCs w:val="0"/>
        <w:spacing w:val="-2"/>
        <w:szCs w:val="20"/>
      </w:rPr>
      <w:tab/>
    </w:r>
    <w:r w:rsidRPr="009E7638">
      <w:rPr>
        <w:rStyle w:val="HeaderChar"/>
        <w:rFonts w:ascii="Times New Roman" w:hAnsi="Times New Roman"/>
        <w:b w:val="0"/>
        <w:sz w:val="20"/>
        <w:szCs w:val="20"/>
      </w:rPr>
      <w:t>Section IV. Bidding Forms</w: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C010A5" w:rsidRDefault="003E6BC0" w:rsidP="00AE3FF7">
    <w:pPr>
      <w:pStyle w:val="Header"/>
      <w:pBdr>
        <w:bottom w:val="single" w:sz="4" w:space="1" w:color="auto"/>
      </w:pBdr>
      <w:tabs>
        <w:tab w:val="right" w:pos="9360"/>
        <w:tab w:val="right" w:pos="12960"/>
      </w:tabs>
      <w:rPr>
        <w:rFonts w:ascii="Times New Roman" w:hAnsi="Times New Roman"/>
      </w:rPr>
    </w:pPr>
    <w:r w:rsidRPr="00C010A5">
      <w:rPr>
        <w:rFonts w:ascii="Times New Roman" w:hAnsi="Times New Roman"/>
      </w:rPr>
      <w:t>S</w:t>
    </w:r>
    <w:r w:rsidRPr="00C010A5">
      <w:rPr>
        <w:rStyle w:val="HeaderChar"/>
        <w:rFonts w:ascii="Times New Roman" w:hAnsi="Times New Roman"/>
      </w:rPr>
      <w:t>ection IV. Bidding Forms</w:t>
    </w:r>
    <w:r w:rsidRPr="00C010A5">
      <w:rPr>
        <w:rFonts w:ascii="Times New Roman" w:hAnsi="Times New Roman"/>
      </w:rPr>
      <w:tab/>
      <w:t>1-</w:t>
    </w:r>
    <w:r w:rsidRPr="00C010A5">
      <w:rPr>
        <w:rStyle w:val="PageNumber"/>
      </w:rPr>
      <w:fldChar w:fldCharType="begin"/>
    </w:r>
    <w:r w:rsidRPr="00C010A5">
      <w:rPr>
        <w:rStyle w:val="PageNumber"/>
      </w:rPr>
      <w:instrText xml:space="preserve"> PAGE </w:instrText>
    </w:r>
    <w:r w:rsidRPr="00C010A5">
      <w:rPr>
        <w:rStyle w:val="PageNumber"/>
      </w:rPr>
      <w:fldChar w:fldCharType="separate"/>
    </w:r>
    <w:r w:rsidR="00605CF3">
      <w:rPr>
        <w:rStyle w:val="PageNumber"/>
        <w:noProof/>
      </w:rPr>
      <w:t>99</w:t>
    </w:r>
    <w:r w:rsidRPr="00C010A5">
      <w:rPr>
        <w:rStyle w:val="PageNumber"/>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477372" w:rsidRDefault="003E6BC0">
    <w:pPr>
      <w:pStyle w:val="Header"/>
      <w:tabs>
        <w:tab w:val="clear" w:pos="9000"/>
        <w:tab w:val="right" w:pos="9657"/>
      </w:tabs>
    </w:pPr>
    <w:r w:rsidRPr="00477372">
      <w:rPr>
        <w:rStyle w:val="PageNumber"/>
        <w:rFonts w:cs="Arial"/>
      </w:rPr>
      <w:fldChar w:fldCharType="begin"/>
    </w:r>
    <w:r w:rsidRPr="00477372">
      <w:rPr>
        <w:rStyle w:val="PageNumber"/>
        <w:rFonts w:cs="Arial"/>
      </w:rPr>
      <w:instrText xml:space="preserve"> PAGE </w:instrText>
    </w:r>
    <w:r w:rsidRPr="00477372">
      <w:rPr>
        <w:rStyle w:val="PageNumber"/>
        <w:rFonts w:cs="Arial"/>
      </w:rPr>
      <w:fldChar w:fldCharType="separate"/>
    </w:r>
    <w:r>
      <w:rPr>
        <w:rStyle w:val="PageNumber"/>
        <w:rFonts w:cs="Arial"/>
        <w:noProof/>
      </w:rPr>
      <w:t>86</w:t>
    </w:r>
    <w:r w:rsidRPr="00477372">
      <w:rPr>
        <w:rStyle w:val="PageNumber"/>
        <w:rFonts w:cs="Arial"/>
      </w:rPr>
      <w:fldChar w:fldCharType="end"/>
    </w:r>
    <w:r w:rsidRPr="00477372">
      <w:rPr>
        <w:rStyle w:val="PageNumber"/>
        <w:rFonts w:cs="Arial"/>
      </w:rPr>
      <w:tab/>
      <w:t>Section 4 - Bidding Forms</w:t>
    </w:r>
    <w:r w:rsidRPr="00477372">
      <w:tab/>
    </w:r>
    <w:r w:rsidRPr="00477372">
      <w:tab/>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tabs>
        <w:tab w:val="clear" w:pos="9000"/>
        <w:tab w:val="right" w:pos="9666"/>
      </w:tabs>
    </w:pPr>
    <w:r>
      <w:rPr>
        <w:rStyle w:val="PageNumber"/>
        <w:rFonts w:cs="Arial"/>
        <w:sz w:val="16"/>
      </w:rPr>
      <w:t>Section 5 - Eligible Countries</w:t>
    </w:r>
    <w:r>
      <w:rPr>
        <w:rStyle w:val="PageNumber"/>
        <w:rFonts w:cs="Arial"/>
        <w:sz w:val="16"/>
      </w:rPr>
      <w:tab/>
      <w:t>5-</w:t>
    </w:r>
    <w:r>
      <w:rPr>
        <w:rStyle w:val="PageNumber"/>
        <w:rFonts w:cs="Arial"/>
        <w:sz w:val="16"/>
      </w:rPr>
      <w:fldChar w:fldCharType="begin"/>
    </w:r>
    <w:r>
      <w:rPr>
        <w:rStyle w:val="PageNumber"/>
        <w:rFonts w:cs="Arial"/>
        <w:sz w:val="16"/>
      </w:rPr>
      <w:instrText xml:space="preserve"> PAGE </w:instrText>
    </w:r>
    <w:r>
      <w:rPr>
        <w:rStyle w:val="PageNumber"/>
        <w:rFonts w:cs="Arial"/>
        <w:sz w:val="16"/>
      </w:rPr>
      <w:fldChar w:fldCharType="separate"/>
    </w:r>
    <w:r>
      <w:rPr>
        <w:rStyle w:val="PageNumber"/>
        <w:rFonts w:cs="Arial"/>
        <w:noProof/>
        <w:sz w:val="16"/>
      </w:rPr>
      <w:t>87</w:t>
    </w:r>
    <w:r>
      <w:rPr>
        <w:rStyle w:val="PageNumber"/>
        <w:rFonts w:cs="Arial"/>
        <w:sz w:val="16"/>
      </w:rPr>
      <w:fldChar w:fldCharType="end"/>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1-</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103</w:t>
    </w:r>
    <w:r>
      <w:rPr>
        <w:rStyle w:val="PageNumber"/>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rsidP="00A41BA5">
    <w:pPr>
      <w:pStyle w:val="Header"/>
      <w:pBdr>
        <w:bottom w:val="none" w:sz="0" w:space="0" w:color="auto"/>
      </w:pBdr>
      <w:tabs>
        <w:tab w:val="right" w:pos="9720"/>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Pr="00477372" w:rsidRDefault="003E6BC0" w:rsidP="00477372">
    <w:pPr>
      <w:pStyle w:val="Header"/>
      <w:rPr>
        <w:rFonts w:ascii="Times New Roman" w:hAnsi="Times New Roman"/>
      </w:rPr>
    </w:pPr>
    <w:r w:rsidRPr="00477372">
      <w:rPr>
        <w:rStyle w:val="PageNumber"/>
      </w:rPr>
      <w:fldChar w:fldCharType="begin"/>
    </w:r>
    <w:r w:rsidRPr="00477372">
      <w:rPr>
        <w:rStyle w:val="PageNumber"/>
      </w:rPr>
      <w:instrText xml:space="preserve"> PAGE </w:instrText>
    </w:r>
    <w:r w:rsidRPr="00477372">
      <w:rPr>
        <w:rStyle w:val="PageNumber"/>
      </w:rPr>
      <w:fldChar w:fldCharType="separate"/>
    </w:r>
    <w:r w:rsidR="00605CF3">
      <w:rPr>
        <w:rStyle w:val="PageNumber"/>
        <w:noProof/>
      </w:rPr>
      <w:t>104</w:t>
    </w:r>
    <w:r w:rsidRPr="00477372">
      <w:rPr>
        <w:rStyle w:val="PageNumber"/>
      </w:rPr>
      <w:fldChar w:fldCharType="end"/>
    </w:r>
    <w:r w:rsidRPr="00477372">
      <w:rPr>
        <w:rStyle w:val="PageNumber"/>
      </w:rPr>
      <w:tab/>
      <w:t xml:space="preserve">Section </w:t>
    </w:r>
    <w:r w:rsidRPr="00477372">
      <w:rPr>
        <w:rStyle w:val="PageNumber"/>
        <w:lang w:val="en-US"/>
      </w:rPr>
      <w:t>VI. -</w:t>
    </w:r>
    <w:r w:rsidRPr="00477372">
      <w:rPr>
        <w:rFonts w:ascii="Times New Roman" w:hAnsi="Times New Roman"/>
      </w:rPr>
      <w:t xml:space="preserve"> Bank Policy - Corrupt and Fraudulent Practices</w: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1</w:t>
    </w:r>
    <w:r>
      <w:rPr>
        <w:rStyle w:val="PageNumber"/>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10</w:t>
    </w:r>
    <w:r>
      <w:rPr>
        <w:rStyle w:val="PageNumber"/>
        <w:rFonts w:cs="Arial"/>
      </w:rPr>
      <w:fldChar w:fldCharType="end"/>
    </w:r>
    <w:r>
      <w:rPr>
        <w:rStyle w:val="PageNumber"/>
        <w:rFonts w:cs="Arial"/>
      </w:rPr>
      <w:tab/>
      <w:t>Section VI</w:t>
    </w:r>
    <w:r>
      <w:rPr>
        <w:rStyle w:val="PageNumber"/>
        <w:rFonts w:cs="Arial"/>
        <w:lang w:val="en-US"/>
      </w:rPr>
      <w:t>I</w:t>
    </w:r>
    <w:r>
      <w:rPr>
        <w:rStyle w:val="PageNumber"/>
        <w:rFonts w:cs="Arial"/>
      </w:rPr>
      <w:t xml:space="preserve"> – </w:t>
    </w:r>
    <w:r>
      <w:rPr>
        <w:rStyle w:val="PageNumber"/>
        <w:rFonts w:cs="Arial"/>
        <w:lang w:val="en-US"/>
      </w:rPr>
      <w:t xml:space="preserve">Works </w:t>
    </w:r>
    <w:r>
      <w:rPr>
        <w:rStyle w:val="PageNumber"/>
        <w:rFonts w:cs="Arial"/>
      </w:rPr>
      <w:t>Requirements</w: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 xml:space="preserve">Section </w:t>
    </w:r>
    <w:r>
      <w:rPr>
        <w:rStyle w:val="PageNumber"/>
        <w:rFonts w:cs="Arial"/>
        <w:lang w:val="en-US"/>
      </w:rPr>
      <w:t>VII</w:t>
    </w:r>
    <w:r>
      <w:rPr>
        <w:rStyle w:val="PageNumber"/>
        <w:rFonts w:cs="Arial"/>
      </w:rPr>
      <w:t xml:space="preserve"> –</w:t>
    </w:r>
    <w:r>
      <w:rPr>
        <w:rStyle w:val="PageNumber"/>
        <w:rFonts w:cs="Arial"/>
        <w:lang w:val="en-US"/>
      </w:rPr>
      <w:t xml:space="preserve"> Works </w:t>
    </w:r>
    <w:r>
      <w:rPr>
        <w:rStyle w:val="PageNumber"/>
        <w:rFonts w:cs="Arial"/>
      </w:rPr>
      <w:t>Requirements</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11</w:t>
    </w:r>
    <w:r>
      <w:rPr>
        <w:rStyle w:val="PageNumber"/>
        <w:rFonts w:cs="Arial"/>
      </w:rPr>
      <w:fldChar w:fldCharType="end"/>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3</w:t>
    </w:r>
    <w:r>
      <w:rPr>
        <w:rStyle w:val="PageNumber"/>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1</w:t>
    </w:r>
    <w:r>
      <w:rPr>
        <w:rStyle w:val="PageNumber"/>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32</w:t>
    </w:r>
    <w:r>
      <w:rPr>
        <w:rStyle w:val="PageNumber"/>
        <w:rFonts w:cs="Arial"/>
      </w:rPr>
      <w:fldChar w:fldCharType="end"/>
    </w:r>
    <w:r>
      <w:rPr>
        <w:rStyle w:val="PageNumber"/>
        <w:rFonts w:cs="Arial"/>
      </w:rPr>
      <w:tab/>
    </w:r>
    <w:bookmarkStart w:id="607" w:name="OLE_LINK1"/>
    <w:bookmarkStart w:id="608" w:name="OLE_LINK2"/>
    <w:r>
      <w:rPr>
        <w:rStyle w:val="PageNumber"/>
        <w:rFonts w:cs="Arial"/>
      </w:rPr>
      <w:t xml:space="preserve">Section </w:t>
    </w:r>
    <w:r w:rsidR="00341463">
      <w:rPr>
        <w:rStyle w:val="PageNumber"/>
        <w:rFonts w:cs="Arial"/>
        <w:lang w:val="en-US"/>
      </w:rPr>
      <w:t>VIII</w:t>
    </w:r>
    <w:r>
      <w:rPr>
        <w:rStyle w:val="PageNumber"/>
        <w:rFonts w:cs="Arial"/>
      </w:rPr>
      <w:t xml:space="preserve"> – </w:t>
    </w:r>
    <w:r w:rsidR="00341463">
      <w:rPr>
        <w:rStyle w:val="PageNumber"/>
        <w:rFonts w:cs="Arial"/>
        <w:lang w:val="en-US"/>
      </w:rPr>
      <w:t>General</w:t>
    </w:r>
    <w:r>
      <w:rPr>
        <w:rStyle w:val="PageNumber"/>
        <w:rFonts w:cs="Arial"/>
      </w:rPr>
      <w:t xml:space="preserve"> Conditions of Contract</w:t>
    </w:r>
    <w:bookmarkEnd w:id="607"/>
    <w:bookmarkEnd w:id="608"/>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3" w:rsidRDefault="00341463">
    <w:pPr>
      <w:pStyle w:val="Header"/>
    </w:pPr>
    <w:r>
      <w:rPr>
        <w:rStyle w:val="PageNumber"/>
        <w:rFonts w:cs="Arial"/>
      </w:rPr>
      <w:t xml:space="preserve">Section </w:t>
    </w:r>
    <w:r>
      <w:rPr>
        <w:rStyle w:val="PageNumber"/>
        <w:rFonts w:cs="Arial"/>
        <w:lang w:val="en-US"/>
      </w:rPr>
      <w:t>VIII</w:t>
    </w:r>
    <w:r>
      <w:rPr>
        <w:rStyle w:val="PageNumber"/>
        <w:rFonts w:cs="Arial"/>
      </w:rPr>
      <w:t xml:space="preserve"> – </w:t>
    </w:r>
    <w:r>
      <w:rPr>
        <w:rStyle w:val="PageNumber"/>
        <w:rFonts w:cs="Arial"/>
        <w:lang w:val="en-US"/>
      </w:rPr>
      <w:t>General</w:t>
    </w:r>
    <w:r>
      <w:rPr>
        <w:rStyle w:val="PageNumber"/>
        <w:rFonts w:cs="Arial"/>
      </w:rPr>
      <w:t xml:space="preserve"> 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33</w:t>
    </w:r>
    <w:r>
      <w:rPr>
        <w:rStyle w:val="PageNumber"/>
        <w:rFonts w:cs="Arial"/>
      </w:rPr>
      <w:fldChar w:fldCharType="end"/>
    </w: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Fonts w:ascii="Times New Roman" w:hAnsi="Times New Roman"/>
      </w:rPr>
      <w:t>3-</w:t>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43</w:t>
    </w:r>
    <w:r>
      <w:rPr>
        <w:rStyle w:val="PageNumber"/>
      </w:rPr>
      <w:fldChar w:fldCharType="end"/>
    </w: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3" w:rsidRDefault="00341463">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42</w:t>
    </w:r>
    <w:r>
      <w:rPr>
        <w:rStyle w:val="PageNumber"/>
        <w:rFonts w:cs="Arial"/>
      </w:rPr>
      <w:fldChar w:fldCharType="end"/>
    </w:r>
    <w:r>
      <w:rPr>
        <w:rStyle w:val="PageNumber"/>
        <w:rFonts w:cs="Arial"/>
      </w:rPr>
      <w:tab/>
      <w:t xml:space="preserve">Section </w:t>
    </w:r>
    <w:r>
      <w:rPr>
        <w:rStyle w:val="PageNumber"/>
        <w:rFonts w:cs="Arial"/>
        <w:lang w:val="en-US"/>
      </w:rPr>
      <w:t>IX - Particular</w:t>
    </w:r>
    <w:r>
      <w:rPr>
        <w:rStyle w:val="PageNumber"/>
        <w:rFonts w:cs="Arial"/>
      </w:rPr>
      <w:t xml:space="preserve"> Conditions of Contract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v</w:t>
    </w:r>
    <w:r>
      <w:rPr>
        <w:rStyle w:val="PageNumber"/>
      </w:rPr>
      <w:fldChar w:fldCharType="end"/>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463" w:rsidRDefault="00341463">
    <w:pPr>
      <w:pStyle w:val="Header"/>
    </w:pPr>
    <w:r>
      <w:rPr>
        <w:rStyle w:val="PageNumber"/>
        <w:rFonts w:cs="Arial"/>
      </w:rPr>
      <w:t xml:space="preserve">Section </w:t>
    </w:r>
    <w:r>
      <w:rPr>
        <w:rStyle w:val="PageNumber"/>
        <w:rFonts w:cs="Arial"/>
        <w:lang w:val="en-US"/>
      </w:rPr>
      <w:t>IX</w:t>
    </w:r>
    <w:r>
      <w:rPr>
        <w:rStyle w:val="PageNumber"/>
        <w:rFonts w:cs="Arial"/>
      </w:rPr>
      <w:t xml:space="preserve"> – </w:t>
    </w:r>
    <w:r>
      <w:rPr>
        <w:rStyle w:val="PageNumber"/>
        <w:rFonts w:cs="Arial"/>
        <w:lang w:val="en-US"/>
      </w:rPr>
      <w:t xml:space="preserve">Particular </w:t>
    </w:r>
    <w:r>
      <w:rPr>
        <w:rStyle w:val="PageNumber"/>
        <w:rFonts w:cs="Arial"/>
      </w:rPr>
      <w:t>Conditions of Contract</w:t>
    </w:r>
    <w:r>
      <w:rPr>
        <w:rStyle w:val="PageNumber"/>
        <w:rFonts w:cs="Arial"/>
      </w:rPr>
      <w:tab/>
      <w:t>2-</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41</w:t>
    </w:r>
    <w:r>
      <w:rPr>
        <w:rStyle w:val="PageNumber"/>
        <w:rFonts w:cs="Arial"/>
      </w:rPr>
      <w:fldChar w:fldCharType="end"/>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56</w:t>
    </w:r>
    <w:r>
      <w:rPr>
        <w:rStyle w:val="PageNumber"/>
        <w:rFonts w:cs="Arial"/>
      </w:rPr>
      <w:fldChar w:fldCharType="end"/>
    </w:r>
    <w:r>
      <w:rPr>
        <w:rStyle w:val="PageNumber"/>
        <w:rFonts w:cs="Arial"/>
      </w:rPr>
      <w:tab/>
      <w:t>Section X - Contract Forms</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Section X - Contract Forms</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605CF3">
      <w:rPr>
        <w:rStyle w:val="PageNumber"/>
        <w:rFonts w:cs="Arial"/>
        <w:noProof/>
      </w:rPr>
      <w:t>57</w:t>
    </w:r>
    <w:r>
      <w:rPr>
        <w:rStyle w:val="PageNumber"/>
        <w:rFonts w:cs="Arial"/>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605CF3">
      <w:rPr>
        <w:rStyle w:val="PageNumber"/>
        <w:noProof/>
      </w:rPr>
      <w:t>viii</w:t>
    </w:r>
    <w:r>
      <w:rPr>
        <w:rStyle w:val="PageNumber"/>
      </w:rPr>
      <w:fldChar w:fldCharType="end"/>
    </w:r>
  </w:p>
  <w:p w:rsidR="003E6BC0" w:rsidRDefault="003E6BC0">
    <w:pPr>
      <w:pStyle w:val="Header"/>
      <w:tabs>
        <w:tab w:val="right" w:pos="9720"/>
      </w:tabs>
      <w:ind w:right="-18" w:firstLine="360"/>
      <w:rPr>
        <w:rFonts w:ascii="Times New Roman" w:hAnsi="Times New Roman"/>
      </w:rPr>
    </w:pPr>
    <w:r>
      <w:rPr>
        <w:rFonts w:ascii="Times New Roman" w:hAnsi="Times New Roman"/>
      </w:rPr>
      <w:tab/>
      <w:t>Summary Description</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vii</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none" w:sz="0" w:space="0" w:color="auto"/>
      </w:pBdr>
      <w:tabs>
        <w:tab w:val="right" w:pos="9720"/>
      </w:tabs>
      <w:ind w:right="-18" w:firstLine="360"/>
    </w:pPr>
    <w:r>
      <w:tab/>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605CF3">
      <w:rPr>
        <w:rStyle w:val="PageNumber"/>
        <w:noProof/>
      </w:rPr>
      <w:t>ix</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BC0" w:rsidRDefault="003E6BC0">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24</w:t>
    </w:r>
    <w:r>
      <w:rPr>
        <w:rStyle w:val="PageNumber"/>
        <w:rFonts w:cs="Arial"/>
      </w:rPr>
      <w:fldChar w:fldCharType="end"/>
    </w:r>
    <w:r>
      <w:rPr>
        <w:rStyle w:val="PageNumber"/>
        <w:rFonts w:cs="Arial"/>
      </w:rPr>
      <w:tab/>
      <w:t>Section 1 - Instructions to Bidders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12BFF"/>
    <w:multiLevelType w:val="hybridMultilevel"/>
    <w:tmpl w:val="FF70EF62"/>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6035408"/>
    <w:multiLevelType w:val="hybridMultilevel"/>
    <w:tmpl w:val="20EC893E"/>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14">
    <w:nsid w:val="0BDD503E"/>
    <w:multiLevelType w:val="hybridMultilevel"/>
    <w:tmpl w:val="1FA41D3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16">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7">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2213EB4"/>
    <w:multiLevelType w:val="multilevel"/>
    <w:tmpl w:val="B6042D34"/>
    <w:lvl w:ilvl="0">
      <w:start w:val="1"/>
      <w:numFmt w:val="decimal"/>
      <w:lvlText w:val="%1."/>
      <w:lvlJc w:val="left"/>
      <w:pPr>
        <w:ind w:left="720" w:hanging="360"/>
      </w:pPr>
    </w:lvl>
    <w:lvl w:ilvl="1">
      <w:start w:val="9"/>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9">
    <w:nsid w:val="130C5AEA"/>
    <w:multiLevelType w:val="multilevel"/>
    <w:tmpl w:val="9CFCEB2A"/>
    <w:lvl w:ilvl="0">
      <w:start w:val="1"/>
      <w:numFmt w:val="decimal"/>
      <w:pStyle w:val="S1-Header2"/>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0">
    <w:nsid w:val="140A0A4A"/>
    <w:multiLevelType w:val="multilevel"/>
    <w:tmpl w:val="52A4CF4A"/>
    <w:lvl w:ilvl="0">
      <w:start w:val="1"/>
      <w:numFmt w:val="lowerLetter"/>
      <w:lvlText w:val="(%1)"/>
      <w:lvlJc w:val="left"/>
      <w:pPr>
        <w:tabs>
          <w:tab w:val="num" w:pos="1080"/>
        </w:tabs>
        <w:ind w:left="1080" w:hanging="540"/>
      </w:pPr>
      <w:rPr>
        <w:rFonts w:hint="default"/>
      </w:rPr>
    </w:lvl>
    <w:lvl w:ilvl="1">
      <w:start w:val="30"/>
      <w:numFmt w:val="decimal"/>
      <w:lvlText w:val="%2."/>
      <w:lvlJc w:val="left"/>
      <w:pPr>
        <w:tabs>
          <w:tab w:val="num" w:pos="1620"/>
        </w:tabs>
        <w:ind w:left="1620" w:hanging="360"/>
      </w:pPr>
      <w:rPr>
        <w:rFonts w:hint="default"/>
      </w:rPr>
    </w:lvl>
    <w:lvl w:ilvl="2" w:tentative="1">
      <w:start w:val="1"/>
      <w:numFmt w:val="lowerRoman"/>
      <w:lvlText w:val="%3."/>
      <w:lvlJc w:val="right"/>
      <w:pPr>
        <w:tabs>
          <w:tab w:val="num" w:pos="2340"/>
        </w:tabs>
        <w:ind w:left="2340" w:hanging="180"/>
      </w:pPr>
    </w:lvl>
    <w:lvl w:ilvl="3" w:tentative="1">
      <w:start w:val="1"/>
      <w:numFmt w:val="decimal"/>
      <w:lvlText w:val="%4."/>
      <w:lvlJc w:val="left"/>
      <w:pPr>
        <w:tabs>
          <w:tab w:val="num" w:pos="3060"/>
        </w:tabs>
        <w:ind w:left="3060" w:hanging="360"/>
      </w:pPr>
    </w:lvl>
    <w:lvl w:ilvl="4" w:tentative="1">
      <w:start w:val="1"/>
      <w:numFmt w:val="lowerLetter"/>
      <w:lvlText w:val="%5."/>
      <w:lvlJc w:val="left"/>
      <w:pPr>
        <w:tabs>
          <w:tab w:val="num" w:pos="3780"/>
        </w:tabs>
        <w:ind w:left="3780" w:hanging="360"/>
      </w:pPr>
    </w:lvl>
    <w:lvl w:ilvl="5" w:tentative="1">
      <w:start w:val="1"/>
      <w:numFmt w:val="lowerRoman"/>
      <w:lvlText w:val="%6."/>
      <w:lvlJc w:val="right"/>
      <w:pPr>
        <w:tabs>
          <w:tab w:val="num" w:pos="4500"/>
        </w:tabs>
        <w:ind w:left="4500" w:hanging="180"/>
      </w:pPr>
    </w:lvl>
    <w:lvl w:ilvl="6" w:tentative="1">
      <w:start w:val="1"/>
      <w:numFmt w:val="decimal"/>
      <w:lvlText w:val="%7."/>
      <w:lvlJc w:val="left"/>
      <w:pPr>
        <w:tabs>
          <w:tab w:val="num" w:pos="5220"/>
        </w:tabs>
        <w:ind w:left="5220" w:hanging="360"/>
      </w:pPr>
    </w:lvl>
    <w:lvl w:ilvl="7" w:tentative="1">
      <w:start w:val="1"/>
      <w:numFmt w:val="lowerLetter"/>
      <w:lvlText w:val="%8."/>
      <w:lvlJc w:val="left"/>
      <w:pPr>
        <w:tabs>
          <w:tab w:val="num" w:pos="5940"/>
        </w:tabs>
        <w:ind w:left="5940" w:hanging="360"/>
      </w:pPr>
    </w:lvl>
    <w:lvl w:ilvl="8" w:tentative="1">
      <w:start w:val="1"/>
      <w:numFmt w:val="lowerRoman"/>
      <w:lvlText w:val="%9."/>
      <w:lvlJc w:val="right"/>
      <w:pPr>
        <w:tabs>
          <w:tab w:val="num" w:pos="6660"/>
        </w:tabs>
        <w:ind w:left="6660" w:hanging="180"/>
      </w:pPr>
    </w:lvl>
  </w:abstractNum>
  <w:abstractNum w:abstractNumId="21">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9284DE2"/>
    <w:multiLevelType w:val="hybridMultilevel"/>
    <w:tmpl w:val="4790BA32"/>
    <w:lvl w:ilvl="0" w:tplc="597AF82C">
      <w:start w:val="1"/>
      <w:numFmt w:val="upperLetter"/>
      <w:pStyle w:val="StyleStyleS1-Header1TimesNewRoman14pt1"/>
      <w:lvlText w:val="%1."/>
      <w:lvlJc w:val="center"/>
      <w:pPr>
        <w:tabs>
          <w:tab w:val="num" w:pos="648"/>
        </w:tabs>
        <w:ind w:left="360" w:hanging="72"/>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21754673"/>
    <w:multiLevelType w:val="hybridMultilevel"/>
    <w:tmpl w:val="CB1A3B36"/>
    <w:lvl w:ilvl="0" w:tplc="57FA83FC">
      <w:start w:val="1"/>
      <w:numFmt w:val="lowerRoman"/>
      <w:lvlText w:val="(%1)"/>
      <w:lvlJc w:val="left"/>
      <w:pPr>
        <w:ind w:left="1408"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2128" w:hanging="360"/>
      </w:pPr>
    </w:lvl>
    <w:lvl w:ilvl="2" w:tplc="0409001B" w:tentative="1">
      <w:start w:val="1"/>
      <w:numFmt w:val="lowerRoman"/>
      <w:lvlText w:val="%3."/>
      <w:lvlJc w:val="right"/>
      <w:pPr>
        <w:ind w:left="2848" w:hanging="180"/>
      </w:pPr>
    </w:lvl>
    <w:lvl w:ilvl="3" w:tplc="0409000F" w:tentative="1">
      <w:start w:val="1"/>
      <w:numFmt w:val="decimal"/>
      <w:lvlText w:val="%4."/>
      <w:lvlJc w:val="left"/>
      <w:pPr>
        <w:ind w:left="3568" w:hanging="360"/>
      </w:pPr>
    </w:lvl>
    <w:lvl w:ilvl="4" w:tplc="04090019" w:tentative="1">
      <w:start w:val="1"/>
      <w:numFmt w:val="lowerLetter"/>
      <w:lvlText w:val="%5."/>
      <w:lvlJc w:val="left"/>
      <w:pPr>
        <w:ind w:left="4288" w:hanging="360"/>
      </w:pPr>
    </w:lvl>
    <w:lvl w:ilvl="5" w:tplc="0409001B" w:tentative="1">
      <w:start w:val="1"/>
      <w:numFmt w:val="lowerRoman"/>
      <w:lvlText w:val="%6."/>
      <w:lvlJc w:val="right"/>
      <w:pPr>
        <w:ind w:left="5008" w:hanging="180"/>
      </w:pPr>
    </w:lvl>
    <w:lvl w:ilvl="6" w:tplc="0409000F" w:tentative="1">
      <w:start w:val="1"/>
      <w:numFmt w:val="decimal"/>
      <w:lvlText w:val="%7."/>
      <w:lvlJc w:val="left"/>
      <w:pPr>
        <w:ind w:left="5728" w:hanging="360"/>
      </w:pPr>
    </w:lvl>
    <w:lvl w:ilvl="7" w:tplc="04090019" w:tentative="1">
      <w:start w:val="1"/>
      <w:numFmt w:val="lowerLetter"/>
      <w:lvlText w:val="%8."/>
      <w:lvlJc w:val="left"/>
      <w:pPr>
        <w:ind w:left="6448" w:hanging="360"/>
      </w:pPr>
    </w:lvl>
    <w:lvl w:ilvl="8" w:tplc="0409001B" w:tentative="1">
      <w:start w:val="1"/>
      <w:numFmt w:val="lowerRoman"/>
      <w:lvlText w:val="%9."/>
      <w:lvlJc w:val="right"/>
      <w:pPr>
        <w:ind w:left="7168" w:hanging="180"/>
      </w:pPr>
    </w:lvl>
  </w:abstractNum>
  <w:abstractNum w:abstractNumId="24">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24A93114"/>
    <w:multiLevelType w:val="hybridMultilevel"/>
    <w:tmpl w:val="F67A488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289479D9"/>
    <w:multiLevelType w:val="hybridMultilevel"/>
    <w:tmpl w:val="3A9A9476"/>
    <w:lvl w:ilvl="0" w:tplc="E8BC149E">
      <w:start w:val="1"/>
      <w:numFmt w:val="lowerLetter"/>
      <w:lvlText w:val="(%1)"/>
      <w:lvlJc w:val="left"/>
      <w:pPr>
        <w:tabs>
          <w:tab w:val="num" w:pos="1080"/>
        </w:tabs>
        <w:ind w:left="1080" w:hanging="540"/>
      </w:pPr>
      <w:rPr>
        <w:rFonts w:hint="default"/>
      </w:rPr>
    </w:lvl>
    <w:lvl w:ilvl="1" w:tplc="DE889D12">
      <w:start w:val="27"/>
      <w:numFmt w:val="decimal"/>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7">
    <w:nsid w:val="2B324733"/>
    <w:multiLevelType w:val="hybridMultilevel"/>
    <w:tmpl w:val="BDEA6CC6"/>
    <w:lvl w:ilvl="0" w:tplc="41A8194A">
      <w:start w:val="1"/>
      <w:numFmt w:val="lowerLetter"/>
      <w:lvlText w:val="(%1)"/>
      <w:lvlJc w:val="left"/>
      <w:pPr>
        <w:tabs>
          <w:tab w:val="num" w:pos="576"/>
        </w:tabs>
        <w:ind w:left="576" w:firstLine="0"/>
      </w:pPr>
      <w:rPr>
        <w:rFonts w:hint="default"/>
      </w:rPr>
    </w:lvl>
    <w:lvl w:ilvl="1" w:tplc="41A8194A">
      <w:start w:val="1"/>
      <w:numFmt w:val="lowerLetter"/>
      <w:lvlText w:val="(%2)"/>
      <w:lvlJc w:val="left"/>
      <w:pPr>
        <w:tabs>
          <w:tab w:val="num" w:pos="936"/>
        </w:tabs>
        <w:ind w:left="936" w:firstLine="0"/>
      </w:pPr>
      <w:rPr>
        <w:rFonts w:hint="default"/>
      </w:rPr>
    </w:lvl>
    <w:lvl w:ilvl="2" w:tplc="0409001B">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8">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29">
    <w:nsid w:val="32330637"/>
    <w:multiLevelType w:val="multilevel"/>
    <w:tmpl w:val="288CDEF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35D44676"/>
    <w:multiLevelType w:val="hybridMultilevel"/>
    <w:tmpl w:val="C87A7FD8"/>
    <w:lvl w:ilvl="0" w:tplc="0409000F">
      <w:start w:val="1"/>
      <w:numFmt w:val="decimal"/>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33">
    <w:nsid w:val="372A14C9"/>
    <w:multiLevelType w:val="hybridMultilevel"/>
    <w:tmpl w:val="4A4EFFF8"/>
    <w:lvl w:ilvl="0" w:tplc="5EE4BABC">
      <w:start w:val="1"/>
      <w:numFmt w:val="bullet"/>
      <w:pStyle w:val="Bulletdash4thlevel"/>
      <w:lvlText w:val="-"/>
      <w:lvlJc w:val="left"/>
      <w:pPr>
        <w:ind w:left="1800" w:hanging="36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3CAC42BD"/>
    <w:multiLevelType w:val="hybridMultilevel"/>
    <w:tmpl w:val="38DA6C32"/>
    <w:lvl w:ilvl="0" w:tplc="4FBEAD50">
      <w:start w:val="7"/>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3ED10A5F"/>
    <w:multiLevelType w:val="multilevel"/>
    <w:tmpl w:val="6B504988"/>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1.%2"/>
      <w:lvlJc w:val="left"/>
      <w:pPr>
        <w:tabs>
          <w:tab w:val="num" w:pos="504"/>
        </w:tabs>
        <w:ind w:left="504" w:hanging="504"/>
      </w:pPr>
      <w:rPr>
        <w:rFonts w:ascii="Arial" w:hAnsi="Arial" w:hint="default"/>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8">
    <w:nsid w:val="3F0C7969"/>
    <w:multiLevelType w:val="hybridMultilevel"/>
    <w:tmpl w:val="D56878AA"/>
    <w:lvl w:ilvl="0" w:tplc="AD24B1EC">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46AA34AB"/>
    <w:multiLevelType w:val="multilevel"/>
    <w:tmpl w:val="1284A700"/>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44">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CD221E"/>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6">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47">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D8571F8"/>
    <w:multiLevelType w:val="hybridMultilevel"/>
    <w:tmpl w:val="6C18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0">
    <w:nsid w:val="61A77F46"/>
    <w:multiLevelType w:val="hybridMultilevel"/>
    <w:tmpl w:val="0A20D250"/>
    <w:lvl w:ilvl="0" w:tplc="3BF6BBD8">
      <w:start w:val="1"/>
      <w:numFmt w:val="lowerLetter"/>
      <w:lvlText w:val="(%1)"/>
      <w:lvlJc w:val="left"/>
      <w:pPr>
        <w:tabs>
          <w:tab w:val="num" w:pos="1038"/>
        </w:tabs>
        <w:ind w:left="1038" w:hanging="519"/>
      </w:pPr>
      <w:rPr>
        <w:rFonts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51">
    <w:nsid w:val="6249654F"/>
    <w:multiLevelType w:val="multilevel"/>
    <w:tmpl w:val="AE4C04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53"/>
        </w:tabs>
        <w:ind w:left="353" w:hanging="360"/>
      </w:pPr>
      <w:rPr>
        <w:rFonts w:hint="default"/>
      </w:rPr>
    </w:lvl>
    <w:lvl w:ilvl="2">
      <w:start w:val="1"/>
      <w:numFmt w:val="decimal"/>
      <w:lvlText w:val="%1.%2.%3"/>
      <w:lvlJc w:val="left"/>
      <w:pPr>
        <w:tabs>
          <w:tab w:val="num" w:pos="706"/>
        </w:tabs>
        <w:ind w:left="706" w:hanging="720"/>
      </w:pPr>
      <w:rPr>
        <w:rFonts w:hint="default"/>
      </w:rPr>
    </w:lvl>
    <w:lvl w:ilvl="3">
      <w:start w:val="1"/>
      <w:numFmt w:val="decimal"/>
      <w:lvlText w:val="%1.%2.%3.%4"/>
      <w:lvlJc w:val="left"/>
      <w:pPr>
        <w:tabs>
          <w:tab w:val="num" w:pos="699"/>
        </w:tabs>
        <w:ind w:left="699" w:hanging="720"/>
      </w:pPr>
      <w:rPr>
        <w:rFonts w:hint="default"/>
      </w:rPr>
    </w:lvl>
    <w:lvl w:ilvl="4">
      <w:start w:val="1"/>
      <w:numFmt w:val="decimal"/>
      <w:lvlText w:val="%1.%2.%3.%4.%5"/>
      <w:lvlJc w:val="left"/>
      <w:pPr>
        <w:tabs>
          <w:tab w:val="num" w:pos="1052"/>
        </w:tabs>
        <w:ind w:left="1052" w:hanging="1080"/>
      </w:pPr>
      <w:rPr>
        <w:rFonts w:hint="default"/>
      </w:rPr>
    </w:lvl>
    <w:lvl w:ilvl="5">
      <w:start w:val="1"/>
      <w:numFmt w:val="decimal"/>
      <w:lvlText w:val="%1.%2.%3.%4.%5.%6"/>
      <w:lvlJc w:val="left"/>
      <w:pPr>
        <w:tabs>
          <w:tab w:val="num" w:pos="1045"/>
        </w:tabs>
        <w:ind w:left="1045" w:hanging="1080"/>
      </w:pPr>
      <w:rPr>
        <w:rFonts w:hint="default"/>
      </w:rPr>
    </w:lvl>
    <w:lvl w:ilvl="6">
      <w:start w:val="1"/>
      <w:numFmt w:val="decimal"/>
      <w:lvlText w:val="%1.%2.%3.%4.%5.%6.%7"/>
      <w:lvlJc w:val="left"/>
      <w:pPr>
        <w:tabs>
          <w:tab w:val="num" w:pos="1398"/>
        </w:tabs>
        <w:ind w:left="1398" w:hanging="1440"/>
      </w:pPr>
      <w:rPr>
        <w:rFonts w:hint="default"/>
      </w:rPr>
    </w:lvl>
    <w:lvl w:ilvl="7">
      <w:start w:val="1"/>
      <w:numFmt w:val="decimal"/>
      <w:lvlText w:val="%1.%2.%3.%4.%5.%6.%7.%8"/>
      <w:lvlJc w:val="left"/>
      <w:pPr>
        <w:tabs>
          <w:tab w:val="num" w:pos="1391"/>
        </w:tabs>
        <w:ind w:left="1391" w:hanging="1440"/>
      </w:pPr>
      <w:rPr>
        <w:rFonts w:hint="default"/>
      </w:rPr>
    </w:lvl>
    <w:lvl w:ilvl="8">
      <w:start w:val="1"/>
      <w:numFmt w:val="decimal"/>
      <w:lvlText w:val="%1.%2.%3.%4.%5.%6.%7.%8.%9"/>
      <w:lvlJc w:val="left"/>
      <w:pPr>
        <w:tabs>
          <w:tab w:val="num" w:pos="1744"/>
        </w:tabs>
        <w:ind w:left="1744" w:hanging="1800"/>
      </w:pPr>
      <w:rPr>
        <w:rFonts w:hint="default"/>
      </w:rPr>
    </w:lvl>
  </w:abstractNum>
  <w:abstractNum w:abstractNumId="52">
    <w:nsid w:val="63447A6E"/>
    <w:multiLevelType w:val="hybridMultilevel"/>
    <w:tmpl w:val="F14EFC78"/>
    <w:lvl w:ilvl="0" w:tplc="7F08C22E">
      <w:start w:val="1"/>
      <w:numFmt w:val="lowerLetter"/>
      <w:lvlText w:val="(%1)"/>
      <w:lvlJc w:val="left"/>
      <w:pPr>
        <w:tabs>
          <w:tab w:val="num" w:pos="900"/>
        </w:tabs>
        <w:ind w:left="900" w:hanging="360"/>
      </w:pPr>
      <w:rPr>
        <w:rFonts w:hint="default"/>
      </w:rPr>
    </w:lvl>
    <w:lvl w:ilvl="1" w:tplc="EF728D6C">
      <w:start w:val="1"/>
      <w:numFmt w:val="lowerRoman"/>
      <w:lvlText w:val="(%2)"/>
      <w:lvlJc w:val="left"/>
      <w:pPr>
        <w:tabs>
          <w:tab w:val="num" w:pos="1980"/>
        </w:tabs>
        <w:ind w:left="1980" w:hanging="72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3">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54">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4165227"/>
    <w:multiLevelType w:val="hybridMultilevel"/>
    <w:tmpl w:val="4266C65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8">
    <w:nsid w:val="75396DAD"/>
    <w:multiLevelType w:val="hybridMultilevel"/>
    <w:tmpl w:val="F3B052B6"/>
    <w:lvl w:ilvl="0" w:tplc="6F00C2F6">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9">
    <w:nsid w:val="781A61C0"/>
    <w:multiLevelType w:val="hybridMultilevel"/>
    <w:tmpl w:val="85DE16C0"/>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61">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62">
    <w:nsid w:val="7A0725CE"/>
    <w:multiLevelType w:val="hybridMultilevel"/>
    <w:tmpl w:val="00309EAC"/>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num w:numId="1">
    <w:abstractNumId w:val="46"/>
  </w:num>
  <w:num w:numId="2">
    <w:abstractNumId w:val="43"/>
  </w:num>
  <w:num w:numId="3">
    <w:abstractNumId w:val="37"/>
  </w:num>
  <w:num w:numId="4">
    <w:abstractNumId w:val="39"/>
  </w:num>
  <w:num w:numId="5">
    <w:abstractNumId w:val="61"/>
  </w:num>
  <w:num w:numId="6">
    <w:abstractNumId w:val="8"/>
  </w:num>
  <w:num w:numId="7">
    <w:abstractNumId w:val="13"/>
  </w:num>
  <w:num w:numId="8">
    <w:abstractNumId w:val="42"/>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41"/>
  </w:num>
  <w:num w:numId="19">
    <w:abstractNumId w:val="51"/>
  </w:num>
  <w:num w:numId="20">
    <w:abstractNumId w:val="25"/>
  </w:num>
  <w:num w:numId="21">
    <w:abstractNumId w:val="52"/>
  </w:num>
  <w:num w:numId="22">
    <w:abstractNumId w:val="20"/>
  </w:num>
  <w:num w:numId="23">
    <w:abstractNumId w:val="26"/>
  </w:num>
  <w:num w:numId="24">
    <w:abstractNumId w:val="10"/>
  </w:num>
  <w:num w:numId="25">
    <w:abstractNumId w:val="40"/>
  </w:num>
  <w:num w:numId="26">
    <w:abstractNumId w:val="12"/>
  </w:num>
  <w:num w:numId="27">
    <w:abstractNumId w:val="31"/>
  </w:num>
  <w:num w:numId="28">
    <w:abstractNumId w:val="47"/>
  </w:num>
  <w:num w:numId="29">
    <w:abstractNumId w:val="28"/>
  </w:num>
  <w:num w:numId="30">
    <w:abstractNumId w:val="37"/>
  </w:num>
  <w:num w:numId="31">
    <w:abstractNumId w:val="19"/>
  </w:num>
  <w:num w:numId="32">
    <w:abstractNumId w:val="11"/>
  </w:num>
  <w:num w:numId="33">
    <w:abstractNumId w:val="22"/>
  </w:num>
  <w:num w:numId="34">
    <w:abstractNumId w:val="62"/>
  </w:num>
  <w:num w:numId="35">
    <w:abstractNumId w:val="60"/>
  </w:num>
  <w:num w:numId="36">
    <w:abstractNumId w:val="16"/>
  </w:num>
  <w:num w:numId="37">
    <w:abstractNumId w:val="30"/>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num>
  <w:num w:numId="41">
    <w:abstractNumId w:val="36"/>
  </w:num>
  <w:num w:numId="42">
    <w:abstractNumId w:val="24"/>
  </w:num>
  <w:num w:numId="43">
    <w:abstractNumId w:val="55"/>
  </w:num>
  <w:num w:numId="44">
    <w:abstractNumId w:val="49"/>
  </w:num>
  <w:num w:numId="45">
    <w:abstractNumId w:val="35"/>
  </w:num>
  <w:num w:numId="46">
    <w:abstractNumId w:val="15"/>
  </w:num>
  <w:num w:numId="47">
    <w:abstractNumId w:val="44"/>
  </w:num>
  <w:num w:numId="48">
    <w:abstractNumId w:val="18"/>
  </w:num>
  <w:num w:numId="49">
    <w:abstractNumId w:val="48"/>
  </w:num>
  <w:num w:numId="50">
    <w:abstractNumId w:val="54"/>
  </w:num>
  <w:num w:numId="51">
    <w:abstractNumId w:val="53"/>
  </w:num>
  <w:num w:numId="52">
    <w:abstractNumId w:val="21"/>
  </w:num>
  <w:num w:numId="53">
    <w:abstractNumId w:val="58"/>
  </w:num>
  <w:num w:numId="54">
    <w:abstractNumId w:val="58"/>
    <w:lvlOverride w:ilvl="0">
      <w:startOverride w:val="1"/>
    </w:lvlOverride>
  </w:num>
  <w:num w:numId="55">
    <w:abstractNumId w:val="33"/>
  </w:num>
  <w:num w:numId="56">
    <w:abstractNumId w:val="38"/>
  </w:num>
  <w:num w:numId="57">
    <w:abstractNumId w:val="58"/>
    <w:lvlOverride w:ilvl="0">
      <w:startOverride w:val="1"/>
    </w:lvlOverride>
  </w:num>
  <w:num w:numId="58">
    <w:abstractNumId w:val="58"/>
    <w:lvlOverride w:ilvl="0">
      <w:startOverride w:val="1"/>
    </w:lvlOverride>
  </w:num>
  <w:num w:numId="59">
    <w:abstractNumId w:val="58"/>
    <w:lvlOverride w:ilvl="0">
      <w:startOverride w:val="1"/>
    </w:lvlOverride>
  </w:num>
  <w:num w:numId="60">
    <w:abstractNumId w:val="58"/>
    <w:lvlOverride w:ilvl="0">
      <w:startOverride w:val="1"/>
    </w:lvlOverride>
  </w:num>
  <w:num w:numId="61">
    <w:abstractNumId w:val="38"/>
    <w:lvlOverride w:ilvl="0">
      <w:startOverride w:val="1"/>
    </w:lvlOverride>
  </w:num>
  <w:num w:numId="62">
    <w:abstractNumId w:val="58"/>
    <w:lvlOverride w:ilvl="0">
      <w:startOverride w:val="1"/>
    </w:lvlOverride>
  </w:num>
  <w:num w:numId="63">
    <w:abstractNumId w:val="34"/>
  </w:num>
  <w:num w:numId="64">
    <w:abstractNumId w:val="29"/>
  </w:num>
  <w:num w:numId="65">
    <w:abstractNumId w:val="50"/>
  </w:num>
  <w:num w:numId="66">
    <w:abstractNumId w:val="59"/>
  </w:num>
  <w:num w:numId="67">
    <w:abstractNumId w:val="14"/>
  </w:num>
  <w:num w:numId="68">
    <w:abstractNumId w:val="56"/>
  </w:num>
  <w:num w:numId="69">
    <w:abstractNumId w:val="23"/>
  </w:num>
  <w:num w:numId="70">
    <w:abstractNumId w:val="45"/>
  </w:num>
  <w:num w:numId="71">
    <w:abstractNumId w:val="57"/>
  </w:num>
  <w:num w:numId="72">
    <w:abstractNumId w:val="3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activeWritingStyle w:appName="MSWord" w:lang="es-ES_tradnl"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es-ES_tradnl" w:vendorID="64" w:dllVersion="0" w:nlCheck="1" w:checkStyle="0"/>
  <w:activeWritingStyle w:appName="MSWord" w:lang="fr-F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evenAndOddHeaders/>
  <w:noPunctuationKerning/>
  <w:characterSpacingControl w:val="doNotCompress"/>
  <w:hdrShapeDefaults>
    <o:shapedefaults v:ext="edit" spidmax="2049">
      <o:colormru v:ext="edit" colors="#011291,#d9ecff"/>
    </o:shapedefaults>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3C56"/>
    <w:rsid w:val="00002A9A"/>
    <w:rsid w:val="000034D5"/>
    <w:rsid w:val="00004A07"/>
    <w:rsid w:val="0000522A"/>
    <w:rsid w:val="0001185D"/>
    <w:rsid w:val="00012772"/>
    <w:rsid w:val="000158D3"/>
    <w:rsid w:val="00025327"/>
    <w:rsid w:val="00030555"/>
    <w:rsid w:val="00046F04"/>
    <w:rsid w:val="00065A88"/>
    <w:rsid w:val="000742A5"/>
    <w:rsid w:val="0007519D"/>
    <w:rsid w:val="000906B8"/>
    <w:rsid w:val="00096491"/>
    <w:rsid w:val="000A611F"/>
    <w:rsid w:val="000A7393"/>
    <w:rsid w:val="000B3397"/>
    <w:rsid w:val="000B6867"/>
    <w:rsid w:val="000D1FA2"/>
    <w:rsid w:val="000E213A"/>
    <w:rsid w:val="000E49F6"/>
    <w:rsid w:val="000E539E"/>
    <w:rsid w:val="000E6189"/>
    <w:rsid w:val="000E7B73"/>
    <w:rsid w:val="000F56F4"/>
    <w:rsid w:val="0011190A"/>
    <w:rsid w:val="00114585"/>
    <w:rsid w:val="00114DA5"/>
    <w:rsid w:val="0012497D"/>
    <w:rsid w:val="0012709F"/>
    <w:rsid w:val="0013121C"/>
    <w:rsid w:val="001347F5"/>
    <w:rsid w:val="00145B0C"/>
    <w:rsid w:val="00147FE7"/>
    <w:rsid w:val="00152955"/>
    <w:rsid w:val="0015404F"/>
    <w:rsid w:val="001647A4"/>
    <w:rsid w:val="001826EC"/>
    <w:rsid w:val="00185794"/>
    <w:rsid w:val="00190047"/>
    <w:rsid w:val="0019324B"/>
    <w:rsid w:val="001A418F"/>
    <w:rsid w:val="001A4369"/>
    <w:rsid w:val="001A7748"/>
    <w:rsid w:val="001B2EE2"/>
    <w:rsid w:val="001C66C8"/>
    <w:rsid w:val="001D4CEA"/>
    <w:rsid w:val="001D5134"/>
    <w:rsid w:val="001D62C4"/>
    <w:rsid w:val="001E254C"/>
    <w:rsid w:val="001E4E88"/>
    <w:rsid w:val="001E7E44"/>
    <w:rsid w:val="0020119D"/>
    <w:rsid w:val="00206F2C"/>
    <w:rsid w:val="0022012F"/>
    <w:rsid w:val="00220722"/>
    <w:rsid w:val="00221AED"/>
    <w:rsid w:val="00236CF8"/>
    <w:rsid w:val="002477E8"/>
    <w:rsid w:val="0026306C"/>
    <w:rsid w:val="002631B9"/>
    <w:rsid w:val="0026735A"/>
    <w:rsid w:val="00272DE8"/>
    <w:rsid w:val="00276916"/>
    <w:rsid w:val="00277338"/>
    <w:rsid w:val="002823F8"/>
    <w:rsid w:val="002835CE"/>
    <w:rsid w:val="00283744"/>
    <w:rsid w:val="00283A08"/>
    <w:rsid w:val="002A34D0"/>
    <w:rsid w:val="002B090E"/>
    <w:rsid w:val="002B718B"/>
    <w:rsid w:val="002D4DA6"/>
    <w:rsid w:val="002D6925"/>
    <w:rsid w:val="002D7084"/>
    <w:rsid w:val="002D7F1F"/>
    <w:rsid w:val="002E05EA"/>
    <w:rsid w:val="00301412"/>
    <w:rsid w:val="0030377F"/>
    <w:rsid w:val="003066E5"/>
    <w:rsid w:val="00306DBF"/>
    <w:rsid w:val="0032278E"/>
    <w:rsid w:val="00325307"/>
    <w:rsid w:val="00341064"/>
    <w:rsid w:val="00341463"/>
    <w:rsid w:val="003509D5"/>
    <w:rsid w:val="00363286"/>
    <w:rsid w:val="00363A2E"/>
    <w:rsid w:val="00371378"/>
    <w:rsid w:val="00372302"/>
    <w:rsid w:val="003756CE"/>
    <w:rsid w:val="00375B33"/>
    <w:rsid w:val="0037620F"/>
    <w:rsid w:val="003769D7"/>
    <w:rsid w:val="00376AEF"/>
    <w:rsid w:val="00387218"/>
    <w:rsid w:val="003935D6"/>
    <w:rsid w:val="00395CFF"/>
    <w:rsid w:val="003A0A5C"/>
    <w:rsid w:val="003A5DC0"/>
    <w:rsid w:val="003B477E"/>
    <w:rsid w:val="003B7929"/>
    <w:rsid w:val="003C0DE4"/>
    <w:rsid w:val="003C4C4E"/>
    <w:rsid w:val="003C4F6D"/>
    <w:rsid w:val="003C58A7"/>
    <w:rsid w:val="003D3303"/>
    <w:rsid w:val="003D75A9"/>
    <w:rsid w:val="003E3B1A"/>
    <w:rsid w:val="003E6BC0"/>
    <w:rsid w:val="00402C5B"/>
    <w:rsid w:val="00405652"/>
    <w:rsid w:val="00411456"/>
    <w:rsid w:val="00412471"/>
    <w:rsid w:val="00412553"/>
    <w:rsid w:val="00412786"/>
    <w:rsid w:val="00413275"/>
    <w:rsid w:val="00416BE4"/>
    <w:rsid w:val="0041709E"/>
    <w:rsid w:val="00422EE4"/>
    <w:rsid w:val="00435224"/>
    <w:rsid w:val="0044060E"/>
    <w:rsid w:val="00444652"/>
    <w:rsid w:val="004473CA"/>
    <w:rsid w:val="00451007"/>
    <w:rsid w:val="0045219F"/>
    <w:rsid w:val="00456959"/>
    <w:rsid w:val="00456DEE"/>
    <w:rsid w:val="00463244"/>
    <w:rsid w:val="004639C1"/>
    <w:rsid w:val="00477372"/>
    <w:rsid w:val="00477CE5"/>
    <w:rsid w:val="00487AF5"/>
    <w:rsid w:val="0049153D"/>
    <w:rsid w:val="00493775"/>
    <w:rsid w:val="0049485C"/>
    <w:rsid w:val="004958FC"/>
    <w:rsid w:val="004A4144"/>
    <w:rsid w:val="004B1320"/>
    <w:rsid w:val="004B32A1"/>
    <w:rsid w:val="004B5191"/>
    <w:rsid w:val="004C1275"/>
    <w:rsid w:val="004C6CD4"/>
    <w:rsid w:val="004D03D7"/>
    <w:rsid w:val="004D29B4"/>
    <w:rsid w:val="004D686F"/>
    <w:rsid w:val="00503D38"/>
    <w:rsid w:val="005065DF"/>
    <w:rsid w:val="005068DD"/>
    <w:rsid w:val="00511F78"/>
    <w:rsid w:val="00541534"/>
    <w:rsid w:val="005449BA"/>
    <w:rsid w:val="005458E2"/>
    <w:rsid w:val="00545DD1"/>
    <w:rsid w:val="005461CE"/>
    <w:rsid w:val="0055247C"/>
    <w:rsid w:val="00555A69"/>
    <w:rsid w:val="0056485E"/>
    <w:rsid w:val="00572474"/>
    <w:rsid w:val="005917C4"/>
    <w:rsid w:val="00594414"/>
    <w:rsid w:val="00597B62"/>
    <w:rsid w:val="00597CAB"/>
    <w:rsid w:val="005B45E8"/>
    <w:rsid w:val="005B5777"/>
    <w:rsid w:val="005B6664"/>
    <w:rsid w:val="005B7347"/>
    <w:rsid w:val="005C1474"/>
    <w:rsid w:val="005C3BA4"/>
    <w:rsid w:val="005C4234"/>
    <w:rsid w:val="005C636C"/>
    <w:rsid w:val="005D33BB"/>
    <w:rsid w:val="005D6752"/>
    <w:rsid w:val="005F0029"/>
    <w:rsid w:val="005F76C3"/>
    <w:rsid w:val="00601700"/>
    <w:rsid w:val="00605CF3"/>
    <w:rsid w:val="006211FC"/>
    <w:rsid w:val="00623674"/>
    <w:rsid w:val="00636D0B"/>
    <w:rsid w:val="006542E1"/>
    <w:rsid w:val="0066007D"/>
    <w:rsid w:val="00660280"/>
    <w:rsid w:val="00665BE1"/>
    <w:rsid w:val="00666C18"/>
    <w:rsid w:val="00667D09"/>
    <w:rsid w:val="00672226"/>
    <w:rsid w:val="006A44DE"/>
    <w:rsid w:val="006A51FA"/>
    <w:rsid w:val="006A53AC"/>
    <w:rsid w:val="006D2098"/>
    <w:rsid w:val="006D7915"/>
    <w:rsid w:val="006E1078"/>
    <w:rsid w:val="006E2B57"/>
    <w:rsid w:val="006E6220"/>
    <w:rsid w:val="006F71C1"/>
    <w:rsid w:val="0073245A"/>
    <w:rsid w:val="00734157"/>
    <w:rsid w:val="0074249B"/>
    <w:rsid w:val="007530CC"/>
    <w:rsid w:val="007566B7"/>
    <w:rsid w:val="00760CDE"/>
    <w:rsid w:val="0076598B"/>
    <w:rsid w:val="00765DB8"/>
    <w:rsid w:val="00766714"/>
    <w:rsid w:val="00770240"/>
    <w:rsid w:val="0077028E"/>
    <w:rsid w:val="00771044"/>
    <w:rsid w:val="007906A8"/>
    <w:rsid w:val="00791174"/>
    <w:rsid w:val="00795684"/>
    <w:rsid w:val="007A1F6D"/>
    <w:rsid w:val="007A2690"/>
    <w:rsid w:val="007A3A47"/>
    <w:rsid w:val="007B586E"/>
    <w:rsid w:val="007D5118"/>
    <w:rsid w:val="007E44AE"/>
    <w:rsid w:val="007E6E58"/>
    <w:rsid w:val="007F39B1"/>
    <w:rsid w:val="00800C4F"/>
    <w:rsid w:val="008041C8"/>
    <w:rsid w:val="008106FD"/>
    <w:rsid w:val="00815A2C"/>
    <w:rsid w:val="00815AFB"/>
    <w:rsid w:val="00836E64"/>
    <w:rsid w:val="00841E29"/>
    <w:rsid w:val="008500D4"/>
    <w:rsid w:val="008549E3"/>
    <w:rsid w:val="00860846"/>
    <w:rsid w:val="00866083"/>
    <w:rsid w:val="00877FDF"/>
    <w:rsid w:val="0089189F"/>
    <w:rsid w:val="00897DDF"/>
    <w:rsid w:val="008A108E"/>
    <w:rsid w:val="008A4581"/>
    <w:rsid w:val="008B4A24"/>
    <w:rsid w:val="008C500C"/>
    <w:rsid w:val="008C78A6"/>
    <w:rsid w:val="008E510B"/>
    <w:rsid w:val="008E7C50"/>
    <w:rsid w:val="008F71FF"/>
    <w:rsid w:val="009060F9"/>
    <w:rsid w:val="00907C36"/>
    <w:rsid w:val="00910C8F"/>
    <w:rsid w:val="00920C32"/>
    <w:rsid w:val="00926804"/>
    <w:rsid w:val="009349AF"/>
    <w:rsid w:val="00936135"/>
    <w:rsid w:val="009408E0"/>
    <w:rsid w:val="00941B70"/>
    <w:rsid w:val="00947897"/>
    <w:rsid w:val="00951844"/>
    <w:rsid w:val="0095348B"/>
    <w:rsid w:val="0095356F"/>
    <w:rsid w:val="00956B9B"/>
    <w:rsid w:val="009601FE"/>
    <w:rsid w:val="009664B2"/>
    <w:rsid w:val="00970495"/>
    <w:rsid w:val="009A002D"/>
    <w:rsid w:val="009C6C65"/>
    <w:rsid w:val="009C76F0"/>
    <w:rsid w:val="009D50E7"/>
    <w:rsid w:val="009D53CC"/>
    <w:rsid w:val="009D7836"/>
    <w:rsid w:val="009D7B00"/>
    <w:rsid w:val="009E3034"/>
    <w:rsid w:val="009E655F"/>
    <w:rsid w:val="009E69E7"/>
    <w:rsid w:val="009E7638"/>
    <w:rsid w:val="009E7D71"/>
    <w:rsid w:val="00A0171C"/>
    <w:rsid w:val="00A01AEE"/>
    <w:rsid w:val="00A14BC5"/>
    <w:rsid w:val="00A17B8B"/>
    <w:rsid w:val="00A263C1"/>
    <w:rsid w:val="00A26E51"/>
    <w:rsid w:val="00A27CDB"/>
    <w:rsid w:val="00A306F6"/>
    <w:rsid w:val="00A3264A"/>
    <w:rsid w:val="00A341C8"/>
    <w:rsid w:val="00A36331"/>
    <w:rsid w:val="00A37C6D"/>
    <w:rsid w:val="00A41AC1"/>
    <w:rsid w:val="00A41BA5"/>
    <w:rsid w:val="00A43C56"/>
    <w:rsid w:val="00A44519"/>
    <w:rsid w:val="00A5036B"/>
    <w:rsid w:val="00A507F1"/>
    <w:rsid w:val="00A665F3"/>
    <w:rsid w:val="00A673DB"/>
    <w:rsid w:val="00A743DA"/>
    <w:rsid w:val="00A74483"/>
    <w:rsid w:val="00A91A43"/>
    <w:rsid w:val="00AA10CD"/>
    <w:rsid w:val="00AA1108"/>
    <w:rsid w:val="00AA6F00"/>
    <w:rsid w:val="00AB4D20"/>
    <w:rsid w:val="00AC39E0"/>
    <w:rsid w:val="00AC6CF2"/>
    <w:rsid w:val="00AE141E"/>
    <w:rsid w:val="00AE3306"/>
    <w:rsid w:val="00AE3FF7"/>
    <w:rsid w:val="00AF27D5"/>
    <w:rsid w:val="00AF2D6B"/>
    <w:rsid w:val="00AF4DDF"/>
    <w:rsid w:val="00AF699F"/>
    <w:rsid w:val="00B0061E"/>
    <w:rsid w:val="00B07ED2"/>
    <w:rsid w:val="00B135C1"/>
    <w:rsid w:val="00B210B7"/>
    <w:rsid w:val="00B25105"/>
    <w:rsid w:val="00B264CB"/>
    <w:rsid w:val="00B431DB"/>
    <w:rsid w:val="00B47848"/>
    <w:rsid w:val="00B50534"/>
    <w:rsid w:val="00B51822"/>
    <w:rsid w:val="00B53626"/>
    <w:rsid w:val="00B749C9"/>
    <w:rsid w:val="00B77FDF"/>
    <w:rsid w:val="00B961D0"/>
    <w:rsid w:val="00B97C75"/>
    <w:rsid w:val="00BA77CE"/>
    <w:rsid w:val="00BC078E"/>
    <w:rsid w:val="00BC7FBD"/>
    <w:rsid w:val="00BD09EC"/>
    <w:rsid w:val="00BF2B23"/>
    <w:rsid w:val="00C010A5"/>
    <w:rsid w:val="00C05EB3"/>
    <w:rsid w:val="00C11739"/>
    <w:rsid w:val="00C119E0"/>
    <w:rsid w:val="00C422C4"/>
    <w:rsid w:val="00C429AE"/>
    <w:rsid w:val="00C47697"/>
    <w:rsid w:val="00C514E3"/>
    <w:rsid w:val="00C53D35"/>
    <w:rsid w:val="00C62D7B"/>
    <w:rsid w:val="00C6410E"/>
    <w:rsid w:val="00C6684C"/>
    <w:rsid w:val="00C67F62"/>
    <w:rsid w:val="00C7414D"/>
    <w:rsid w:val="00C85A70"/>
    <w:rsid w:val="00C8738F"/>
    <w:rsid w:val="00C93D6B"/>
    <w:rsid w:val="00CB5B6C"/>
    <w:rsid w:val="00CB6A0E"/>
    <w:rsid w:val="00CC14EA"/>
    <w:rsid w:val="00CC1DAF"/>
    <w:rsid w:val="00CC318E"/>
    <w:rsid w:val="00CC37B2"/>
    <w:rsid w:val="00CE4942"/>
    <w:rsid w:val="00CE5338"/>
    <w:rsid w:val="00CE72EB"/>
    <w:rsid w:val="00CF7AE6"/>
    <w:rsid w:val="00D16F74"/>
    <w:rsid w:val="00D17296"/>
    <w:rsid w:val="00D2626B"/>
    <w:rsid w:val="00D41581"/>
    <w:rsid w:val="00D416FF"/>
    <w:rsid w:val="00D41CD2"/>
    <w:rsid w:val="00D509A1"/>
    <w:rsid w:val="00D50CB7"/>
    <w:rsid w:val="00D77589"/>
    <w:rsid w:val="00D81166"/>
    <w:rsid w:val="00D85274"/>
    <w:rsid w:val="00D86D51"/>
    <w:rsid w:val="00D9212C"/>
    <w:rsid w:val="00D93F81"/>
    <w:rsid w:val="00DC2028"/>
    <w:rsid w:val="00DC248E"/>
    <w:rsid w:val="00DD07BF"/>
    <w:rsid w:val="00DD30AF"/>
    <w:rsid w:val="00DE0225"/>
    <w:rsid w:val="00DE0886"/>
    <w:rsid w:val="00DE256C"/>
    <w:rsid w:val="00DE2834"/>
    <w:rsid w:val="00DF1571"/>
    <w:rsid w:val="00DF1785"/>
    <w:rsid w:val="00DF5401"/>
    <w:rsid w:val="00DF5A51"/>
    <w:rsid w:val="00E15B0B"/>
    <w:rsid w:val="00E17292"/>
    <w:rsid w:val="00E21615"/>
    <w:rsid w:val="00E25AC8"/>
    <w:rsid w:val="00E32AA7"/>
    <w:rsid w:val="00E33F34"/>
    <w:rsid w:val="00E43A27"/>
    <w:rsid w:val="00E45F24"/>
    <w:rsid w:val="00E50E7E"/>
    <w:rsid w:val="00E72BC0"/>
    <w:rsid w:val="00E833ED"/>
    <w:rsid w:val="00E93658"/>
    <w:rsid w:val="00EB5341"/>
    <w:rsid w:val="00EC12FE"/>
    <w:rsid w:val="00EC5546"/>
    <w:rsid w:val="00EC705D"/>
    <w:rsid w:val="00ED0A32"/>
    <w:rsid w:val="00EE00C1"/>
    <w:rsid w:val="00EE2344"/>
    <w:rsid w:val="00EE7B1C"/>
    <w:rsid w:val="00EF3F55"/>
    <w:rsid w:val="00EF60EB"/>
    <w:rsid w:val="00EF61C0"/>
    <w:rsid w:val="00F029E8"/>
    <w:rsid w:val="00F03CA3"/>
    <w:rsid w:val="00F0665C"/>
    <w:rsid w:val="00F161D7"/>
    <w:rsid w:val="00F16907"/>
    <w:rsid w:val="00F224E8"/>
    <w:rsid w:val="00F3230C"/>
    <w:rsid w:val="00F3418A"/>
    <w:rsid w:val="00F46510"/>
    <w:rsid w:val="00F46B0A"/>
    <w:rsid w:val="00F46CC6"/>
    <w:rsid w:val="00F546D5"/>
    <w:rsid w:val="00F70B29"/>
    <w:rsid w:val="00F73262"/>
    <w:rsid w:val="00F74D24"/>
    <w:rsid w:val="00F74F5B"/>
    <w:rsid w:val="00F76CC1"/>
    <w:rsid w:val="00F82925"/>
    <w:rsid w:val="00F82BC3"/>
    <w:rsid w:val="00F85A6E"/>
    <w:rsid w:val="00F9208D"/>
    <w:rsid w:val="00F96D04"/>
    <w:rsid w:val="00F9786A"/>
    <w:rsid w:val="00FA20AB"/>
    <w:rsid w:val="00FA7EE7"/>
    <w:rsid w:val="00FB224B"/>
    <w:rsid w:val="00FB4E9F"/>
    <w:rsid w:val="00FB6BDF"/>
    <w:rsid w:val="00FC0D60"/>
    <w:rsid w:val="00FD1F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note text" w:qFormat="1"/>
    <w:lsdException w:name="annotation text" w:uiPriority="99"/>
    <w:lsdException w:name="head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aliases w:val="Document Header1"/>
    <w:basedOn w:val="Normal"/>
    <w:next w:val="Normal"/>
    <w:qFormat/>
    <w:pPr>
      <w:keepNext/>
      <w:tabs>
        <w:tab w:val="left" w:pos="1422"/>
      </w:tabs>
      <w:ind w:left="518"/>
      <w:outlineLvl w:val="0"/>
    </w:pPr>
    <w:rPr>
      <w:rFonts w:ascii="Arial" w:hAnsi="Arial" w:cs="Arial"/>
      <w:b/>
      <w:sz w:val="20"/>
    </w:rPr>
  </w:style>
  <w:style w:type="paragraph" w:styleId="Heading2">
    <w:name w:val="heading 2"/>
    <w:aliases w:val="Section-Title,Title Header2"/>
    <w:basedOn w:val="Normal"/>
    <w:next w:val="Normal"/>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
    <w:basedOn w:val="Normal"/>
    <w:next w:val="Normal"/>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31"/>
      </w:numPr>
      <w:spacing w:before="120" w:after="120"/>
      <w:jc w:val="both"/>
      <w:outlineLvl w:val="3"/>
    </w:pPr>
    <w:rPr>
      <w:rFonts w:ascii="Arial" w:hAnsi="Arial" w:cs="Arial"/>
      <w:sz w:val="20"/>
      <w:szCs w:val="20"/>
    </w:rPr>
  </w:style>
  <w:style w:type="paragraph" w:styleId="Heading5">
    <w:name w:val="heading 5"/>
    <w:basedOn w:val="Normal"/>
    <w:next w:val="Normal"/>
    <w:qFormat/>
    <w:pPr>
      <w:keepNext/>
      <w:suppressAutoHyphens/>
      <w:spacing w:before="60" w:after="120"/>
      <w:outlineLvl w:val="4"/>
    </w:pPr>
    <w:rPr>
      <w:rFonts w:cs="Arial"/>
      <w:b/>
      <w:bCs/>
      <w:iCs/>
      <w:spacing w:val="-2"/>
    </w:rPr>
  </w:style>
  <w:style w:type="paragraph" w:styleId="Heading6">
    <w:name w:val="heading 6"/>
    <w:basedOn w:val="Normal"/>
    <w:next w:val="Normal"/>
    <w:qFormat/>
    <w:pPr>
      <w:numPr>
        <w:ilvl w:val="5"/>
        <w:numId w:val="31"/>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31"/>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31"/>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31"/>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jc w:val="both"/>
    </w:pPr>
    <w:rPr>
      <w:rFonts w:ascii="Arial" w:hAnsi="Arial"/>
      <w:sz w:val="20"/>
      <w:szCs w:val="20"/>
    </w:rPr>
  </w:style>
  <w:style w:type="paragraph" w:customStyle="1" w:styleId="Header1-Clauses">
    <w:name w:val="Header 1 - Clauses"/>
    <w:basedOn w:val="Normal"/>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31"/>
      </w:numPr>
      <w:spacing w:after="200"/>
      <w:jc w:val="both"/>
    </w:pPr>
    <w:rPr>
      <w:rFonts w:cs="Arial"/>
    </w:rPr>
  </w:style>
  <w:style w:type="paragraph" w:customStyle="1" w:styleId="P3Header1-Clauses">
    <w:name w:val="P3 Header1-Clauses"/>
    <w:basedOn w:val="Header1-Clauses"/>
    <w:pPr>
      <w:numPr>
        <w:ilvl w:val="2"/>
        <w:numId w:val="31"/>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01185D"/>
    <w:pPr>
      <w:spacing w:before="120"/>
      <w:ind w:left="1080"/>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pPr>
      <w:spacing w:before="240" w:after="240"/>
      <w:outlineLvl w:val="0"/>
    </w:pPr>
    <w:rPr>
      <w:b/>
      <w:szCs w:val="20"/>
    </w:rPr>
  </w:style>
  <w:style w:type="paragraph" w:styleId="TOC2">
    <w:name w:val="toc 2"/>
    <w:basedOn w:val="Normal"/>
    <w:next w:val="Normal"/>
    <w:autoRedefine/>
    <w:uiPriority w:val="39"/>
    <w:pPr>
      <w:tabs>
        <w:tab w:val="left" w:pos="1350"/>
        <w:tab w:val="right" w:leader="dot" w:pos="9000"/>
      </w:tabs>
      <w:ind w:left="720" w:hanging="547"/>
      <w:outlineLvl w:val="1"/>
    </w:pPr>
    <w:rPr>
      <w:noProof/>
      <w:szCs w:val="20"/>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uiPriority w:val="99"/>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sz w:val="24"/>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qFormat/>
    <w:pPr>
      <w:jc w:val="center"/>
    </w:pPr>
    <w:rPr>
      <w:rFonts w:ascii="Arial" w:hAnsi="Arial"/>
      <w:b/>
      <w:sz w:val="48"/>
      <w:szCs w:val="20"/>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sz w:val="24"/>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sz w:val="24"/>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sz w:val="24"/>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sz w:val="24"/>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sz w:val="24"/>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sz w:val="24"/>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sz w:val="24"/>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sz w:val="24"/>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sz w:val="24"/>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pPr>
      <w:numPr>
        <w:numId w:val="32"/>
      </w:numPr>
      <w:spacing w:before="240" w:after="240"/>
      <w:jc w:val="center"/>
    </w:pPr>
    <w:rPr>
      <w:b/>
      <w:sz w:val="28"/>
    </w:rPr>
  </w:style>
  <w:style w:type="paragraph" w:customStyle="1" w:styleId="S1-Header2">
    <w:name w:val="S1-Header2"/>
    <w:basedOn w:val="Normal"/>
    <w:pPr>
      <w:numPr>
        <w:numId w:val="31"/>
      </w:numPr>
      <w:spacing w:after="200"/>
    </w:pPr>
    <w:rPr>
      <w:b/>
    </w:rPr>
  </w:style>
  <w:style w:type="paragraph" w:customStyle="1" w:styleId="StyleHeader2-SubClausesItalic">
    <w:name w:val="Style Header 2 - SubClauses + Italic"/>
    <w:basedOn w:val="Header2-SubClauses"/>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noProof/>
      <w:sz w:val="28"/>
      <w:szCs w:val="20"/>
    </w:rPr>
  </w:style>
  <w:style w:type="paragraph" w:customStyle="1" w:styleId="S3-Heading2">
    <w:name w:val="S3-Heading 2"/>
    <w:basedOn w:val="Normal"/>
    <w:pPr>
      <w:spacing w:after="200"/>
      <w:ind w:left="1080" w:right="288" w:hanging="720"/>
      <w:jc w:val="both"/>
    </w:pPr>
    <w:rPr>
      <w:b/>
      <w:b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S4Header">
    <w:name w:val="S4 Header"/>
    <w:basedOn w:val="Normal"/>
    <w:next w:val="Normal"/>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uiPriority w:val="99"/>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pPr>
      <w:numPr>
        <w:numId w:val="33"/>
      </w:numPr>
    </w:pPr>
  </w:style>
  <w:style w:type="character" w:customStyle="1" w:styleId="StyleStyleS1-Header1TimesNewRoman14pt1Char">
    <w:name w:val="Style Style S1-Header1 + Times New Roman 14 pt +1 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styleId="ListParagraph">
    <w:name w:val="List Paragraph"/>
    <w:aliases w:val="Citation List,본문(내용),List Paragraph (numbered (a)),Colorful List - Accent 11"/>
    <w:basedOn w:val="Normal"/>
    <w:link w:val="ListParagraphChar"/>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sz w:val="24"/>
      <w:szCs w:val="24"/>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ListParagraphChar">
    <w:name w:val="List Paragraph Char"/>
    <w:aliases w:val="Citation List Char,본문(내용) Char,List Paragraph (numbered (a)) Char,Colorful List - Accent 11 Char"/>
    <w:link w:val="ListParagraph"/>
    <w:uiPriority w:val="34"/>
    <w:rsid w:val="00145B0C"/>
    <w:rPr>
      <w:sz w:val="24"/>
    </w:rPr>
  </w:style>
  <w:style w:type="paragraph" w:customStyle="1" w:styleId="SPDForm2">
    <w:name w:val="SPD  Form 2"/>
    <w:basedOn w:val="Normal"/>
    <w:qFormat/>
    <w:rsid w:val="009E69E7"/>
    <w:pPr>
      <w:spacing w:before="120" w:after="240"/>
      <w:jc w:val="center"/>
    </w:pPr>
    <w:rPr>
      <w:b/>
      <w:sz w:val="36"/>
      <w:szCs w:val="20"/>
    </w:rPr>
  </w:style>
  <w:style w:type="paragraph" w:customStyle="1" w:styleId="Style5">
    <w:name w:val="Style 5"/>
    <w:basedOn w:val="Normal"/>
    <w:rsid w:val="009E69E7"/>
    <w:pPr>
      <w:widowControl w:val="0"/>
      <w:autoSpaceDE w:val="0"/>
      <w:autoSpaceDN w:val="0"/>
      <w:spacing w:line="480" w:lineRule="exact"/>
      <w:jc w:val="center"/>
    </w:pPr>
  </w:style>
  <w:style w:type="paragraph" w:customStyle="1" w:styleId="Bulletnumbered">
    <w:name w:val="Bullet numbered"/>
    <w:basedOn w:val="ListParagraph"/>
    <w:autoRedefine/>
    <w:qFormat/>
    <w:rsid w:val="009E69E7"/>
    <w:pPr>
      <w:numPr>
        <w:numId w:val="52"/>
      </w:numPr>
      <w:tabs>
        <w:tab w:val="num" w:pos="360"/>
      </w:tabs>
      <w:spacing w:after="120" w:line="259" w:lineRule="auto"/>
      <w:ind w:left="360" w:firstLine="0"/>
      <w:contextualSpacing w:val="0"/>
      <w:jc w:val="left"/>
    </w:pPr>
    <w:rPr>
      <w:rFonts w:ascii="Calibri" w:eastAsia="Calibri" w:hAnsi="Calibri"/>
      <w:szCs w:val="22"/>
    </w:rPr>
  </w:style>
  <w:style w:type="paragraph" w:customStyle="1" w:styleId="Bulletroman">
    <w:name w:val="Bullet roman"/>
    <w:basedOn w:val="ListParagraph"/>
    <w:autoRedefine/>
    <w:qFormat/>
    <w:rsid w:val="009E69E7"/>
    <w:pPr>
      <w:numPr>
        <w:numId w:val="53"/>
      </w:numPr>
      <w:tabs>
        <w:tab w:val="num" w:pos="360"/>
      </w:tabs>
      <w:spacing w:after="120" w:line="259" w:lineRule="auto"/>
      <w:ind w:left="720" w:firstLine="0"/>
      <w:contextualSpacing w:val="0"/>
      <w:jc w:val="left"/>
    </w:pPr>
    <w:rPr>
      <w:rFonts w:ascii="Calibri" w:eastAsia="Calibri" w:hAnsi="Calibri"/>
      <w:szCs w:val="22"/>
    </w:rPr>
  </w:style>
  <w:style w:type="paragraph" w:customStyle="1" w:styleId="Bulletabc">
    <w:name w:val="Bullet abc"/>
    <w:basedOn w:val="ListParagraph"/>
    <w:autoRedefine/>
    <w:qFormat/>
    <w:rsid w:val="009E69E7"/>
    <w:pPr>
      <w:numPr>
        <w:numId w:val="56"/>
      </w:numPr>
      <w:tabs>
        <w:tab w:val="num" w:pos="360"/>
      </w:tabs>
      <w:spacing w:after="120" w:line="259" w:lineRule="auto"/>
      <w:ind w:firstLine="0"/>
      <w:contextualSpacing w:val="0"/>
      <w:jc w:val="left"/>
    </w:pPr>
    <w:rPr>
      <w:rFonts w:ascii="Calibri" w:eastAsia="Calibri" w:hAnsi="Calibri"/>
      <w:szCs w:val="22"/>
    </w:rPr>
  </w:style>
  <w:style w:type="paragraph" w:customStyle="1" w:styleId="Bulletdash4thlevel">
    <w:name w:val="Bullet dash 4th level"/>
    <w:basedOn w:val="ListParagraph"/>
    <w:qFormat/>
    <w:rsid w:val="009E69E7"/>
    <w:pPr>
      <w:numPr>
        <w:numId w:val="55"/>
      </w:numPr>
      <w:tabs>
        <w:tab w:val="num" w:pos="360"/>
        <w:tab w:val="left" w:pos="720"/>
      </w:tabs>
      <w:spacing w:line="259" w:lineRule="auto"/>
      <w:ind w:left="1440" w:firstLine="0"/>
      <w:jc w:val="left"/>
    </w:pPr>
    <w:rPr>
      <w:rFonts w:ascii="Calibri" w:eastAsia="Calibri" w:hAnsi="Calibri"/>
      <w:szCs w:val="22"/>
    </w:rPr>
  </w:style>
  <w:style w:type="paragraph" w:customStyle="1" w:styleId="Section4-Heading2">
    <w:name w:val="Section 4 - Heading 2"/>
    <w:basedOn w:val="Normal"/>
    <w:rsid w:val="00C11739"/>
    <w:pPr>
      <w:spacing w:after="200"/>
      <w:jc w:val="center"/>
    </w:pPr>
    <w:rPr>
      <w:b/>
      <w:sz w:val="32"/>
    </w:rPr>
  </w:style>
  <w:style w:type="paragraph" w:customStyle="1" w:styleId="ClauseSubPara">
    <w:name w:val="ClauseSub_Para"/>
    <w:link w:val="ClauseSubParaChar"/>
    <w:rsid w:val="0089189F"/>
    <w:pPr>
      <w:spacing w:before="60" w:after="60"/>
      <w:ind w:left="2268"/>
    </w:pPr>
    <w:rPr>
      <w:sz w:val="22"/>
      <w:szCs w:val="22"/>
      <w:lang w:val="en-GB"/>
    </w:rPr>
  </w:style>
  <w:style w:type="character" w:customStyle="1" w:styleId="ClauseSubParaChar">
    <w:name w:val="ClauseSub_Para Char"/>
    <w:link w:val="ClauseSubPara"/>
    <w:rsid w:val="0089189F"/>
    <w:rPr>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6.xml"/><Relationship Id="rId39" Type="http://schemas.openxmlformats.org/officeDocument/2006/relationships/header" Target="header27.xml"/><Relationship Id="rId21" Type="http://schemas.openxmlformats.org/officeDocument/2006/relationships/header" Target="header12.xml"/><Relationship Id="rId34" Type="http://schemas.openxmlformats.org/officeDocument/2006/relationships/header" Target="header22.xml"/><Relationship Id="rId42" Type="http://schemas.openxmlformats.org/officeDocument/2006/relationships/footer" Target="footer4.xml"/><Relationship Id="rId47" Type="http://schemas.openxmlformats.org/officeDocument/2006/relationships/header" Target="header33.xml"/><Relationship Id="rId50" Type="http://schemas.openxmlformats.org/officeDocument/2006/relationships/header" Target="header36.xml"/><Relationship Id="rId55" Type="http://schemas.openxmlformats.org/officeDocument/2006/relationships/hyperlink" Target="http://www.worldbank.org/html/opr/procure/guidelin.html"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yperlink" Target="http://www.worldbank.org/debarr." TargetMode="Externa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header" Target="header32.xm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header" Target="header19.xml"/><Relationship Id="rId41" Type="http://schemas.openxmlformats.org/officeDocument/2006/relationships/footer" Target="footer3.xml"/><Relationship Id="rId54" Type="http://schemas.openxmlformats.org/officeDocument/2006/relationships/header" Target="header4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header" Target="header31.xml"/><Relationship Id="rId53" Type="http://schemas.openxmlformats.org/officeDocument/2006/relationships/header" Target="header39.xml"/><Relationship Id="rId58"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header" Target="header18.xml"/><Relationship Id="rId36" Type="http://schemas.openxmlformats.org/officeDocument/2006/relationships/header" Target="header24.xml"/><Relationship Id="rId49" Type="http://schemas.openxmlformats.org/officeDocument/2006/relationships/header" Target="header35.xml"/><Relationship Id="rId57" Type="http://schemas.openxmlformats.org/officeDocument/2006/relationships/header" Target="header42.xml"/><Relationship Id="rId10" Type="http://schemas.openxmlformats.org/officeDocument/2006/relationships/header" Target="header1.xml"/><Relationship Id="rId19" Type="http://schemas.openxmlformats.org/officeDocument/2006/relationships/header" Target="header10.xml"/><Relationship Id="rId31" Type="http://schemas.openxmlformats.org/officeDocument/2006/relationships/footer" Target="footer2.xml"/><Relationship Id="rId44" Type="http://schemas.openxmlformats.org/officeDocument/2006/relationships/header" Target="header30.xml"/><Relationship Id="rId52" Type="http://schemas.openxmlformats.org/officeDocument/2006/relationships/header" Target="header38.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7.xml"/><Relationship Id="rId30" Type="http://schemas.openxmlformats.org/officeDocument/2006/relationships/footer" Target="footer1.xml"/><Relationship Id="rId35" Type="http://schemas.openxmlformats.org/officeDocument/2006/relationships/header" Target="header23.xml"/><Relationship Id="rId43" Type="http://schemas.openxmlformats.org/officeDocument/2006/relationships/header" Target="header29.xml"/><Relationship Id="rId48" Type="http://schemas.openxmlformats.org/officeDocument/2006/relationships/header" Target="header34.xml"/><Relationship Id="rId56" Type="http://schemas.openxmlformats.org/officeDocument/2006/relationships/header" Target="header41.xml"/><Relationship Id="rId8" Type="http://schemas.openxmlformats.org/officeDocument/2006/relationships/endnotes" Target="endnotes.xml"/><Relationship Id="rId51" Type="http://schemas.openxmlformats.org/officeDocument/2006/relationships/header" Target="header37.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101C3-E81A-48B7-B041-3675A9C4E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185</Pages>
  <Words>37591</Words>
  <Characters>214274</Characters>
  <Application>Microsoft Office Word</Application>
  <DocSecurity>0</DocSecurity>
  <Lines>1785</Lines>
  <Paragraphs>502</Paragraphs>
  <ScaleCrop>false</ScaleCrop>
  <HeadingPairs>
    <vt:vector size="2" baseType="variant">
      <vt:variant>
        <vt:lpstr>Title</vt:lpstr>
      </vt:variant>
      <vt:variant>
        <vt:i4>1</vt:i4>
      </vt:variant>
    </vt:vector>
  </HeadingPairs>
  <TitlesOfParts>
    <vt:vector size="1" baseType="lpstr">
      <vt:lpstr>Section I</vt:lpstr>
    </vt:vector>
  </TitlesOfParts>
  <Company>Asian Devlopment Bank</Company>
  <LinksUpToDate>false</LinksUpToDate>
  <CharactersWithSpaces>251363</CharactersWithSpaces>
  <SharedDoc>false</SharedDoc>
  <HLinks>
    <vt:vector size="636" baseType="variant">
      <vt:variant>
        <vt:i4>6750334</vt:i4>
      </vt:variant>
      <vt:variant>
        <vt:i4>867</vt:i4>
      </vt:variant>
      <vt:variant>
        <vt:i4>0</vt:i4>
      </vt:variant>
      <vt:variant>
        <vt:i4>5</vt:i4>
      </vt:variant>
      <vt:variant>
        <vt:lpwstr>http://www.worldbank.org/html/opr/procure/guidelin.html</vt:lpwstr>
      </vt:variant>
      <vt:variant>
        <vt:lpwstr/>
      </vt:variant>
      <vt:variant>
        <vt:i4>1114172</vt:i4>
      </vt:variant>
      <vt:variant>
        <vt:i4>860</vt:i4>
      </vt:variant>
      <vt:variant>
        <vt:i4>0</vt:i4>
      </vt:variant>
      <vt:variant>
        <vt:i4>5</vt:i4>
      </vt:variant>
      <vt:variant>
        <vt:lpwstr/>
      </vt:variant>
      <vt:variant>
        <vt:lpwstr>_Toc345685217</vt:lpwstr>
      </vt:variant>
      <vt:variant>
        <vt:i4>1114172</vt:i4>
      </vt:variant>
      <vt:variant>
        <vt:i4>854</vt:i4>
      </vt:variant>
      <vt:variant>
        <vt:i4>0</vt:i4>
      </vt:variant>
      <vt:variant>
        <vt:i4>5</vt:i4>
      </vt:variant>
      <vt:variant>
        <vt:lpwstr/>
      </vt:variant>
      <vt:variant>
        <vt:lpwstr>_Toc345685216</vt:lpwstr>
      </vt:variant>
      <vt:variant>
        <vt:i4>1114172</vt:i4>
      </vt:variant>
      <vt:variant>
        <vt:i4>848</vt:i4>
      </vt:variant>
      <vt:variant>
        <vt:i4>0</vt:i4>
      </vt:variant>
      <vt:variant>
        <vt:i4>5</vt:i4>
      </vt:variant>
      <vt:variant>
        <vt:lpwstr/>
      </vt:variant>
      <vt:variant>
        <vt:lpwstr>_Toc345685215</vt:lpwstr>
      </vt:variant>
      <vt:variant>
        <vt:i4>1114172</vt:i4>
      </vt:variant>
      <vt:variant>
        <vt:i4>842</vt:i4>
      </vt:variant>
      <vt:variant>
        <vt:i4>0</vt:i4>
      </vt:variant>
      <vt:variant>
        <vt:i4>5</vt:i4>
      </vt:variant>
      <vt:variant>
        <vt:lpwstr/>
      </vt:variant>
      <vt:variant>
        <vt:lpwstr>_Toc345685214</vt:lpwstr>
      </vt:variant>
      <vt:variant>
        <vt:i4>1114172</vt:i4>
      </vt:variant>
      <vt:variant>
        <vt:i4>836</vt:i4>
      </vt:variant>
      <vt:variant>
        <vt:i4>0</vt:i4>
      </vt:variant>
      <vt:variant>
        <vt:i4>5</vt:i4>
      </vt:variant>
      <vt:variant>
        <vt:lpwstr/>
      </vt:variant>
      <vt:variant>
        <vt:lpwstr>_Toc345685213</vt:lpwstr>
      </vt:variant>
      <vt:variant>
        <vt:i4>1703991</vt:i4>
      </vt:variant>
      <vt:variant>
        <vt:i4>626</vt:i4>
      </vt:variant>
      <vt:variant>
        <vt:i4>0</vt:i4>
      </vt:variant>
      <vt:variant>
        <vt:i4>5</vt:i4>
      </vt:variant>
      <vt:variant>
        <vt:lpwstr/>
      </vt:variant>
      <vt:variant>
        <vt:lpwstr>_Toc168299704</vt:lpwstr>
      </vt:variant>
      <vt:variant>
        <vt:i4>1703991</vt:i4>
      </vt:variant>
      <vt:variant>
        <vt:i4>620</vt:i4>
      </vt:variant>
      <vt:variant>
        <vt:i4>0</vt:i4>
      </vt:variant>
      <vt:variant>
        <vt:i4>5</vt:i4>
      </vt:variant>
      <vt:variant>
        <vt:lpwstr/>
      </vt:variant>
      <vt:variant>
        <vt:lpwstr>_Toc168299703</vt:lpwstr>
      </vt:variant>
      <vt:variant>
        <vt:i4>1703991</vt:i4>
      </vt:variant>
      <vt:variant>
        <vt:i4>614</vt:i4>
      </vt:variant>
      <vt:variant>
        <vt:i4>0</vt:i4>
      </vt:variant>
      <vt:variant>
        <vt:i4>5</vt:i4>
      </vt:variant>
      <vt:variant>
        <vt:lpwstr/>
      </vt:variant>
      <vt:variant>
        <vt:lpwstr>_Toc168299702</vt:lpwstr>
      </vt:variant>
      <vt:variant>
        <vt:i4>1310778</vt:i4>
      </vt:variant>
      <vt:variant>
        <vt:i4>593</vt:i4>
      </vt:variant>
      <vt:variant>
        <vt:i4>0</vt:i4>
      </vt:variant>
      <vt:variant>
        <vt:i4>5</vt:i4>
      </vt:variant>
      <vt:variant>
        <vt:lpwstr/>
      </vt:variant>
      <vt:variant>
        <vt:lpwstr>_Toc345681404</vt:lpwstr>
      </vt:variant>
      <vt:variant>
        <vt:i4>1310778</vt:i4>
      </vt:variant>
      <vt:variant>
        <vt:i4>587</vt:i4>
      </vt:variant>
      <vt:variant>
        <vt:i4>0</vt:i4>
      </vt:variant>
      <vt:variant>
        <vt:i4>5</vt:i4>
      </vt:variant>
      <vt:variant>
        <vt:lpwstr/>
      </vt:variant>
      <vt:variant>
        <vt:lpwstr>_Toc345681403</vt:lpwstr>
      </vt:variant>
      <vt:variant>
        <vt:i4>1310778</vt:i4>
      </vt:variant>
      <vt:variant>
        <vt:i4>581</vt:i4>
      </vt:variant>
      <vt:variant>
        <vt:i4>0</vt:i4>
      </vt:variant>
      <vt:variant>
        <vt:i4>5</vt:i4>
      </vt:variant>
      <vt:variant>
        <vt:lpwstr/>
      </vt:variant>
      <vt:variant>
        <vt:lpwstr>_Toc345681402</vt:lpwstr>
      </vt:variant>
      <vt:variant>
        <vt:i4>1310778</vt:i4>
      </vt:variant>
      <vt:variant>
        <vt:i4>575</vt:i4>
      </vt:variant>
      <vt:variant>
        <vt:i4>0</vt:i4>
      </vt:variant>
      <vt:variant>
        <vt:i4>5</vt:i4>
      </vt:variant>
      <vt:variant>
        <vt:lpwstr/>
      </vt:variant>
      <vt:variant>
        <vt:lpwstr>_Toc345681401</vt:lpwstr>
      </vt:variant>
      <vt:variant>
        <vt:i4>1310778</vt:i4>
      </vt:variant>
      <vt:variant>
        <vt:i4>569</vt:i4>
      </vt:variant>
      <vt:variant>
        <vt:i4>0</vt:i4>
      </vt:variant>
      <vt:variant>
        <vt:i4>5</vt:i4>
      </vt:variant>
      <vt:variant>
        <vt:lpwstr/>
      </vt:variant>
      <vt:variant>
        <vt:lpwstr>_Toc345681400</vt:lpwstr>
      </vt:variant>
      <vt:variant>
        <vt:i4>1900605</vt:i4>
      </vt:variant>
      <vt:variant>
        <vt:i4>563</vt:i4>
      </vt:variant>
      <vt:variant>
        <vt:i4>0</vt:i4>
      </vt:variant>
      <vt:variant>
        <vt:i4>5</vt:i4>
      </vt:variant>
      <vt:variant>
        <vt:lpwstr/>
      </vt:variant>
      <vt:variant>
        <vt:lpwstr>_Toc345681399</vt:lpwstr>
      </vt:variant>
      <vt:variant>
        <vt:i4>1900605</vt:i4>
      </vt:variant>
      <vt:variant>
        <vt:i4>557</vt:i4>
      </vt:variant>
      <vt:variant>
        <vt:i4>0</vt:i4>
      </vt:variant>
      <vt:variant>
        <vt:i4>5</vt:i4>
      </vt:variant>
      <vt:variant>
        <vt:lpwstr/>
      </vt:variant>
      <vt:variant>
        <vt:lpwstr>_Toc345681398</vt:lpwstr>
      </vt:variant>
      <vt:variant>
        <vt:i4>1900605</vt:i4>
      </vt:variant>
      <vt:variant>
        <vt:i4>551</vt:i4>
      </vt:variant>
      <vt:variant>
        <vt:i4>0</vt:i4>
      </vt:variant>
      <vt:variant>
        <vt:i4>5</vt:i4>
      </vt:variant>
      <vt:variant>
        <vt:lpwstr/>
      </vt:variant>
      <vt:variant>
        <vt:lpwstr>_Toc345681397</vt:lpwstr>
      </vt:variant>
      <vt:variant>
        <vt:i4>1900605</vt:i4>
      </vt:variant>
      <vt:variant>
        <vt:i4>545</vt:i4>
      </vt:variant>
      <vt:variant>
        <vt:i4>0</vt:i4>
      </vt:variant>
      <vt:variant>
        <vt:i4>5</vt:i4>
      </vt:variant>
      <vt:variant>
        <vt:lpwstr/>
      </vt:variant>
      <vt:variant>
        <vt:lpwstr>_Toc345681396</vt:lpwstr>
      </vt:variant>
      <vt:variant>
        <vt:i4>1900605</vt:i4>
      </vt:variant>
      <vt:variant>
        <vt:i4>539</vt:i4>
      </vt:variant>
      <vt:variant>
        <vt:i4>0</vt:i4>
      </vt:variant>
      <vt:variant>
        <vt:i4>5</vt:i4>
      </vt:variant>
      <vt:variant>
        <vt:lpwstr/>
      </vt:variant>
      <vt:variant>
        <vt:lpwstr>_Toc345681395</vt:lpwstr>
      </vt:variant>
      <vt:variant>
        <vt:i4>1900605</vt:i4>
      </vt:variant>
      <vt:variant>
        <vt:i4>533</vt:i4>
      </vt:variant>
      <vt:variant>
        <vt:i4>0</vt:i4>
      </vt:variant>
      <vt:variant>
        <vt:i4>5</vt:i4>
      </vt:variant>
      <vt:variant>
        <vt:lpwstr/>
      </vt:variant>
      <vt:variant>
        <vt:lpwstr>_Toc345681394</vt:lpwstr>
      </vt:variant>
      <vt:variant>
        <vt:i4>1900605</vt:i4>
      </vt:variant>
      <vt:variant>
        <vt:i4>527</vt:i4>
      </vt:variant>
      <vt:variant>
        <vt:i4>0</vt:i4>
      </vt:variant>
      <vt:variant>
        <vt:i4>5</vt:i4>
      </vt:variant>
      <vt:variant>
        <vt:lpwstr/>
      </vt:variant>
      <vt:variant>
        <vt:lpwstr>_Toc345681393</vt:lpwstr>
      </vt:variant>
      <vt:variant>
        <vt:i4>1900605</vt:i4>
      </vt:variant>
      <vt:variant>
        <vt:i4>521</vt:i4>
      </vt:variant>
      <vt:variant>
        <vt:i4>0</vt:i4>
      </vt:variant>
      <vt:variant>
        <vt:i4>5</vt:i4>
      </vt:variant>
      <vt:variant>
        <vt:lpwstr/>
      </vt:variant>
      <vt:variant>
        <vt:lpwstr>_Toc345681392</vt:lpwstr>
      </vt:variant>
      <vt:variant>
        <vt:i4>1900605</vt:i4>
      </vt:variant>
      <vt:variant>
        <vt:i4>515</vt:i4>
      </vt:variant>
      <vt:variant>
        <vt:i4>0</vt:i4>
      </vt:variant>
      <vt:variant>
        <vt:i4>5</vt:i4>
      </vt:variant>
      <vt:variant>
        <vt:lpwstr/>
      </vt:variant>
      <vt:variant>
        <vt:lpwstr>_Toc345681391</vt:lpwstr>
      </vt:variant>
      <vt:variant>
        <vt:i4>1900605</vt:i4>
      </vt:variant>
      <vt:variant>
        <vt:i4>509</vt:i4>
      </vt:variant>
      <vt:variant>
        <vt:i4>0</vt:i4>
      </vt:variant>
      <vt:variant>
        <vt:i4>5</vt:i4>
      </vt:variant>
      <vt:variant>
        <vt:lpwstr/>
      </vt:variant>
      <vt:variant>
        <vt:lpwstr>_Toc345681390</vt:lpwstr>
      </vt:variant>
      <vt:variant>
        <vt:i4>1835069</vt:i4>
      </vt:variant>
      <vt:variant>
        <vt:i4>503</vt:i4>
      </vt:variant>
      <vt:variant>
        <vt:i4>0</vt:i4>
      </vt:variant>
      <vt:variant>
        <vt:i4>5</vt:i4>
      </vt:variant>
      <vt:variant>
        <vt:lpwstr/>
      </vt:variant>
      <vt:variant>
        <vt:lpwstr>_Toc345681389</vt:lpwstr>
      </vt:variant>
      <vt:variant>
        <vt:i4>1835069</vt:i4>
      </vt:variant>
      <vt:variant>
        <vt:i4>497</vt:i4>
      </vt:variant>
      <vt:variant>
        <vt:i4>0</vt:i4>
      </vt:variant>
      <vt:variant>
        <vt:i4>5</vt:i4>
      </vt:variant>
      <vt:variant>
        <vt:lpwstr/>
      </vt:variant>
      <vt:variant>
        <vt:lpwstr>_Toc345681388</vt:lpwstr>
      </vt:variant>
      <vt:variant>
        <vt:i4>1835069</vt:i4>
      </vt:variant>
      <vt:variant>
        <vt:i4>491</vt:i4>
      </vt:variant>
      <vt:variant>
        <vt:i4>0</vt:i4>
      </vt:variant>
      <vt:variant>
        <vt:i4>5</vt:i4>
      </vt:variant>
      <vt:variant>
        <vt:lpwstr/>
      </vt:variant>
      <vt:variant>
        <vt:lpwstr>_Toc345681387</vt:lpwstr>
      </vt:variant>
      <vt:variant>
        <vt:i4>1835069</vt:i4>
      </vt:variant>
      <vt:variant>
        <vt:i4>485</vt:i4>
      </vt:variant>
      <vt:variant>
        <vt:i4>0</vt:i4>
      </vt:variant>
      <vt:variant>
        <vt:i4>5</vt:i4>
      </vt:variant>
      <vt:variant>
        <vt:lpwstr/>
      </vt:variant>
      <vt:variant>
        <vt:lpwstr>_Toc345681386</vt:lpwstr>
      </vt:variant>
      <vt:variant>
        <vt:i4>1835069</vt:i4>
      </vt:variant>
      <vt:variant>
        <vt:i4>479</vt:i4>
      </vt:variant>
      <vt:variant>
        <vt:i4>0</vt:i4>
      </vt:variant>
      <vt:variant>
        <vt:i4>5</vt:i4>
      </vt:variant>
      <vt:variant>
        <vt:lpwstr/>
      </vt:variant>
      <vt:variant>
        <vt:lpwstr>_Toc345681385</vt:lpwstr>
      </vt:variant>
      <vt:variant>
        <vt:i4>1835069</vt:i4>
      </vt:variant>
      <vt:variant>
        <vt:i4>473</vt:i4>
      </vt:variant>
      <vt:variant>
        <vt:i4>0</vt:i4>
      </vt:variant>
      <vt:variant>
        <vt:i4>5</vt:i4>
      </vt:variant>
      <vt:variant>
        <vt:lpwstr/>
      </vt:variant>
      <vt:variant>
        <vt:lpwstr>_Toc345681384</vt:lpwstr>
      </vt:variant>
      <vt:variant>
        <vt:i4>1835069</vt:i4>
      </vt:variant>
      <vt:variant>
        <vt:i4>467</vt:i4>
      </vt:variant>
      <vt:variant>
        <vt:i4>0</vt:i4>
      </vt:variant>
      <vt:variant>
        <vt:i4>5</vt:i4>
      </vt:variant>
      <vt:variant>
        <vt:lpwstr/>
      </vt:variant>
      <vt:variant>
        <vt:lpwstr>_Toc345681383</vt:lpwstr>
      </vt:variant>
      <vt:variant>
        <vt:i4>1179706</vt:i4>
      </vt:variant>
      <vt:variant>
        <vt:i4>449</vt:i4>
      </vt:variant>
      <vt:variant>
        <vt:i4>0</vt:i4>
      </vt:variant>
      <vt:variant>
        <vt:i4>5</vt:i4>
      </vt:variant>
      <vt:variant>
        <vt:lpwstr/>
      </vt:variant>
      <vt:variant>
        <vt:lpwstr>_Toc325555971</vt:lpwstr>
      </vt:variant>
      <vt:variant>
        <vt:i4>1179706</vt:i4>
      </vt:variant>
      <vt:variant>
        <vt:i4>443</vt:i4>
      </vt:variant>
      <vt:variant>
        <vt:i4>0</vt:i4>
      </vt:variant>
      <vt:variant>
        <vt:i4>5</vt:i4>
      </vt:variant>
      <vt:variant>
        <vt:lpwstr/>
      </vt:variant>
      <vt:variant>
        <vt:lpwstr>_Toc325555970</vt:lpwstr>
      </vt:variant>
      <vt:variant>
        <vt:i4>1179706</vt:i4>
      </vt:variant>
      <vt:variant>
        <vt:i4>437</vt:i4>
      </vt:variant>
      <vt:variant>
        <vt:i4>0</vt:i4>
      </vt:variant>
      <vt:variant>
        <vt:i4>5</vt:i4>
      </vt:variant>
      <vt:variant>
        <vt:lpwstr/>
      </vt:variant>
      <vt:variant>
        <vt:lpwstr>_Toc325555970</vt:lpwstr>
      </vt:variant>
      <vt:variant>
        <vt:i4>1179706</vt:i4>
      </vt:variant>
      <vt:variant>
        <vt:i4>431</vt:i4>
      </vt:variant>
      <vt:variant>
        <vt:i4>0</vt:i4>
      </vt:variant>
      <vt:variant>
        <vt:i4>5</vt:i4>
      </vt:variant>
      <vt:variant>
        <vt:lpwstr/>
      </vt:variant>
      <vt:variant>
        <vt:lpwstr>_Toc325555970</vt:lpwstr>
      </vt:variant>
      <vt:variant>
        <vt:i4>1179706</vt:i4>
      </vt:variant>
      <vt:variant>
        <vt:i4>425</vt:i4>
      </vt:variant>
      <vt:variant>
        <vt:i4>0</vt:i4>
      </vt:variant>
      <vt:variant>
        <vt:i4>5</vt:i4>
      </vt:variant>
      <vt:variant>
        <vt:lpwstr/>
      </vt:variant>
      <vt:variant>
        <vt:lpwstr>_Toc325555970</vt:lpwstr>
      </vt:variant>
      <vt:variant>
        <vt:i4>1179706</vt:i4>
      </vt:variant>
      <vt:variant>
        <vt:i4>419</vt:i4>
      </vt:variant>
      <vt:variant>
        <vt:i4>0</vt:i4>
      </vt:variant>
      <vt:variant>
        <vt:i4>5</vt:i4>
      </vt:variant>
      <vt:variant>
        <vt:lpwstr/>
      </vt:variant>
      <vt:variant>
        <vt:lpwstr>_Toc325555970</vt:lpwstr>
      </vt:variant>
      <vt:variant>
        <vt:i4>1245242</vt:i4>
      </vt:variant>
      <vt:variant>
        <vt:i4>413</vt:i4>
      </vt:variant>
      <vt:variant>
        <vt:i4>0</vt:i4>
      </vt:variant>
      <vt:variant>
        <vt:i4>5</vt:i4>
      </vt:variant>
      <vt:variant>
        <vt:lpwstr/>
      </vt:variant>
      <vt:variant>
        <vt:lpwstr>_Toc325555969</vt:lpwstr>
      </vt:variant>
      <vt:variant>
        <vt:i4>1245242</vt:i4>
      </vt:variant>
      <vt:variant>
        <vt:i4>407</vt:i4>
      </vt:variant>
      <vt:variant>
        <vt:i4>0</vt:i4>
      </vt:variant>
      <vt:variant>
        <vt:i4>5</vt:i4>
      </vt:variant>
      <vt:variant>
        <vt:lpwstr/>
      </vt:variant>
      <vt:variant>
        <vt:lpwstr>_Toc325555968</vt:lpwstr>
      </vt:variant>
      <vt:variant>
        <vt:i4>1245242</vt:i4>
      </vt:variant>
      <vt:variant>
        <vt:i4>401</vt:i4>
      </vt:variant>
      <vt:variant>
        <vt:i4>0</vt:i4>
      </vt:variant>
      <vt:variant>
        <vt:i4>5</vt:i4>
      </vt:variant>
      <vt:variant>
        <vt:lpwstr/>
      </vt:variant>
      <vt:variant>
        <vt:lpwstr>_Toc325555967</vt:lpwstr>
      </vt:variant>
      <vt:variant>
        <vt:i4>1245242</vt:i4>
      </vt:variant>
      <vt:variant>
        <vt:i4>395</vt:i4>
      </vt:variant>
      <vt:variant>
        <vt:i4>0</vt:i4>
      </vt:variant>
      <vt:variant>
        <vt:i4>5</vt:i4>
      </vt:variant>
      <vt:variant>
        <vt:lpwstr/>
      </vt:variant>
      <vt:variant>
        <vt:lpwstr>_Toc325555966</vt:lpwstr>
      </vt:variant>
      <vt:variant>
        <vt:i4>1245242</vt:i4>
      </vt:variant>
      <vt:variant>
        <vt:i4>389</vt:i4>
      </vt:variant>
      <vt:variant>
        <vt:i4>0</vt:i4>
      </vt:variant>
      <vt:variant>
        <vt:i4>5</vt:i4>
      </vt:variant>
      <vt:variant>
        <vt:lpwstr/>
      </vt:variant>
      <vt:variant>
        <vt:lpwstr>_Toc325555965</vt:lpwstr>
      </vt:variant>
      <vt:variant>
        <vt:i4>1245242</vt:i4>
      </vt:variant>
      <vt:variant>
        <vt:i4>383</vt:i4>
      </vt:variant>
      <vt:variant>
        <vt:i4>0</vt:i4>
      </vt:variant>
      <vt:variant>
        <vt:i4>5</vt:i4>
      </vt:variant>
      <vt:variant>
        <vt:lpwstr/>
      </vt:variant>
      <vt:variant>
        <vt:lpwstr>_Toc325555964</vt:lpwstr>
      </vt:variant>
      <vt:variant>
        <vt:i4>1048634</vt:i4>
      </vt:variant>
      <vt:variant>
        <vt:i4>377</vt:i4>
      </vt:variant>
      <vt:variant>
        <vt:i4>0</vt:i4>
      </vt:variant>
      <vt:variant>
        <vt:i4>5</vt:i4>
      </vt:variant>
      <vt:variant>
        <vt:lpwstr/>
      </vt:variant>
      <vt:variant>
        <vt:lpwstr>_Toc325555956</vt:lpwstr>
      </vt:variant>
      <vt:variant>
        <vt:i4>1179738</vt:i4>
      </vt:variant>
      <vt:variant>
        <vt:i4>372</vt:i4>
      </vt:variant>
      <vt:variant>
        <vt:i4>0</vt:i4>
      </vt:variant>
      <vt:variant>
        <vt:i4>5</vt:i4>
      </vt:variant>
      <vt:variant>
        <vt:lpwstr>http://www.worldbank.org/debarr.</vt:lpwstr>
      </vt:variant>
      <vt:variant>
        <vt:lpwstr/>
      </vt:variant>
      <vt:variant>
        <vt:i4>1507389</vt:i4>
      </vt:variant>
      <vt:variant>
        <vt:i4>365</vt:i4>
      </vt:variant>
      <vt:variant>
        <vt:i4>0</vt:i4>
      </vt:variant>
      <vt:variant>
        <vt:i4>5</vt:i4>
      </vt:variant>
      <vt:variant>
        <vt:lpwstr/>
      </vt:variant>
      <vt:variant>
        <vt:lpwstr>_Toc325723964</vt:lpwstr>
      </vt:variant>
      <vt:variant>
        <vt:i4>1507389</vt:i4>
      </vt:variant>
      <vt:variant>
        <vt:i4>359</vt:i4>
      </vt:variant>
      <vt:variant>
        <vt:i4>0</vt:i4>
      </vt:variant>
      <vt:variant>
        <vt:i4>5</vt:i4>
      </vt:variant>
      <vt:variant>
        <vt:lpwstr/>
      </vt:variant>
      <vt:variant>
        <vt:lpwstr>_Toc325723963</vt:lpwstr>
      </vt:variant>
      <vt:variant>
        <vt:i4>1507389</vt:i4>
      </vt:variant>
      <vt:variant>
        <vt:i4>353</vt:i4>
      </vt:variant>
      <vt:variant>
        <vt:i4>0</vt:i4>
      </vt:variant>
      <vt:variant>
        <vt:i4>5</vt:i4>
      </vt:variant>
      <vt:variant>
        <vt:lpwstr/>
      </vt:variant>
      <vt:variant>
        <vt:lpwstr>_Toc325723962</vt:lpwstr>
      </vt:variant>
      <vt:variant>
        <vt:i4>1507389</vt:i4>
      </vt:variant>
      <vt:variant>
        <vt:i4>347</vt:i4>
      </vt:variant>
      <vt:variant>
        <vt:i4>0</vt:i4>
      </vt:variant>
      <vt:variant>
        <vt:i4>5</vt:i4>
      </vt:variant>
      <vt:variant>
        <vt:lpwstr/>
      </vt:variant>
      <vt:variant>
        <vt:lpwstr>_Toc325723961</vt:lpwstr>
      </vt:variant>
      <vt:variant>
        <vt:i4>1507389</vt:i4>
      </vt:variant>
      <vt:variant>
        <vt:i4>341</vt:i4>
      </vt:variant>
      <vt:variant>
        <vt:i4>0</vt:i4>
      </vt:variant>
      <vt:variant>
        <vt:i4>5</vt:i4>
      </vt:variant>
      <vt:variant>
        <vt:lpwstr/>
      </vt:variant>
      <vt:variant>
        <vt:lpwstr>_Toc325723960</vt:lpwstr>
      </vt:variant>
      <vt:variant>
        <vt:i4>1310781</vt:i4>
      </vt:variant>
      <vt:variant>
        <vt:i4>335</vt:i4>
      </vt:variant>
      <vt:variant>
        <vt:i4>0</vt:i4>
      </vt:variant>
      <vt:variant>
        <vt:i4>5</vt:i4>
      </vt:variant>
      <vt:variant>
        <vt:lpwstr/>
      </vt:variant>
      <vt:variant>
        <vt:lpwstr>_Toc325723959</vt:lpwstr>
      </vt:variant>
      <vt:variant>
        <vt:i4>1310781</vt:i4>
      </vt:variant>
      <vt:variant>
        <vt:i4>329</vt:i4>
      </vt:variant>
      <vt:variant>
        <vt:i4>0</vt:i4>
      </vt:variant>
      <vt:variant>
        <vt:i4>5</vt:i4>
      </vt:variant>
      <vt:variant>
        <vt:lpwstr/>
      </vt:variant>
      <vt:variant>
        <vt:lpwstr>_Toc325723958</vt:lpwstr>
      </vt:variant>
      <vt:variant>
        <vt:i4>1310781</vt:i4>
      </vt:variant>
      <vt:variant>
        <vt:i4>323</vt:i4>
      </vt:variant>
      <vt:variant>
        <vt:i4>0</vt:i4>
      </vt:variant>
      <vt:variant>
        <vt:i4>5</vt:i4>
      </vt:variant>
      <vt:variant>
        <vt:lpwstr/>
      </vt:variant>
      <vt:variant>
        <vt:lpwstr>_Toc325723957</vt:lpwstr>
      </vt:variant>
      <vt:variant>
        <vt:i4>1310781</vt:i4>
      </vt:variant>
      <vt:variant>
        <vt:i4>317</vt:i4>
      </vt:variant>
      <vt:variant>
        <vt:i4>0</vt:i4>
      </vt:variant>
      <vt:variant>
        <vt:i4>5</vt:i4>
      </vt:variant>
      <vt:variant>
        <vt:lpwstr/>
      </vt:variant>
      <vt:variant>
        <vt:lpwstr>_Toc325723956</vt:lpwstr>
      </vt:variant>
      <vt:variant>
        <vt:i4>1310781</vt:i4>
      </vt:variant>
      <vt:variant>
        <vt:i4>311</vt:i4>
      </vt:variant>
      <vt:variant>
        <vt:i4>0</vt:i4>
      </vt:variant>
      <vt:variant>
        <vt:i4>5</vt:i4>
      </vt:variant>
      <vt:variant>
        <vt:lpwstr/>
      </vt:variant>
      <vt:variant>
        <vt:lpwstr>_Toc325723955</vt:lpwstr>
      </vt:variant>
      <vt:variant>
        <vt:i4>1310781</vt:i4>
      </vt:variant>
      <vt:variant>
        <vt:i4>305</vt:i4>
      </vt:variant>
      <vt:variant>
        <vt:i4>0</vt:i4>
      </vt:variant>
      <vt:variant>
        <vt:i4>5</vt:i4>
      </vt:variant>
      <vt:variant>
        <vt:lpwstr/>
      </vt:variant>
      <vt:variant>
        <vt:lpwstr>_Toc325723954</vt:lpwstr>
      </vt:variant>
      <vt:variant>
        <vt:i4>1310781</vt:i4>
      </vt:variant>
      <vt:variant>
        <vt:i4>299</vt:i4>
      </vt:variant>
      <vt:variant>
        <vt:i4>0</vt:i4>
      </vt:variant>
      <vt:variant>
        <vt:i4>5</vt:i4>
      </vt:variant>
      <vt:variant>
        <vt:lpwstr/>
      </vt:variant>
      <vt:variant>
        <vt:lpwstr>_Toc325723953</vt:lpwstr>
      </vt:variant>
      <vt:variant>
        <vt:i4>1310781</vt:i4>
      </vt:variant>
      <vt:variant>
        <vt:i4>293</vt:i4>
      </vt:variant>
      <vt:variant>
        <vt:i4>0</vt:i4>
      </vt:variant>
      <vt:variant>
        <vt:i4>5</vt:i4>
      </vt:variant>
      <vt:variant>
        <vt:lpwstr/>
      </vt:variant>
      <vt:variant>
        <vt:lpwstr>_Toc325723952</vt:lpwstr>
      </vt:variant>
      <vt:variant>
        <vt:i4>1310781</vt:i4>
      </vt:variant>
      <vt:variant>
        <vt:i4>287</vt:i4>
      </vt:variant>
      <vt:variant>
        <vt:i4>0</vt:i4>
      </vt:variant>
      <vt:variant>
        <vt:i4>5</vt:i4>
      </vt:variant>
      <vt:variant>
        <vt:lpwstr/>
      </vt:variant>
      <vt:variant>
        <vt:lpwstr>_Toc325723951</vt:lpwstr>
      </vt:variant>
      <vt:variant>
        <vt:i4>1310781</vt:i4>
      </vt:variant>
      <vt:variant>
        <vt:i4>281</vt:i4>
      </vt:variant>
      <vt:variant>
        <vt:i4>0</vt:i4>
      </vt:variant>
      <vt:variant>
        <vt:i4>5</vt:i4>
      </vt:variant>
      <vt:variant>
        <vt:lpwstr/>
      </vt:variant>
      <vt:variant>
        <vt:lpwstr>_Toc325723950</vt:lpwstr>
      </vt:variant>
      <vt:variant>
        <vt:i4>1376317</vt:i4>
      </vt:variant>
      <vt:variant>
        <vt:i4>275</vt:i4>
      </vt:variant>
      <vt:variant>
        <vt:i4>0</vt:i4>
      </vt:variant>
      <vt:variant>
        <vt:i4>5</vt:i4>
      </vt:variant>
      <vt:variant>
        <vt:lpwstr/>
      </vt:variant>
      <vt:variant>
        <vt:lpwstr>_Toc325723949</vt:lpwstr>
      </vt:variant>
      <vt:variant>
        <vt:i4>1376317</vt:i4>
      </vt:variant>
      <vt:variant>
        <vt:i4>269</vt:i4>
      </vt:variant>
      <vt:variant>
        <vt:i4>0</vt:i4>
      </vt:variant>
      <vt:variant>
        <vt:i4>5</vt:i4>
      </vt:variant>
      <vt:variant>
        <vt:lpwstr/>
      </vt:variant>
      <vt:variant>
        <vt:lpwstr>_Toc325723948</vt:lpwstr>
      </vt:variant>
      <vt:variant>
        <vt:i4>1376317</vt:i4>
      </vt:variant>
      <vt:variant>
        <vt:i4>263</vt:i4>
      </vt:variant>
      <vt:variant>
        <vt:i4>0</vt:i4>
      </vt:variant>
      <vt:variant>
        <vt:i4>5</vt:i4>
      </vt:variant>
      <vt:variant>
        <vt:lpwstr/>
      </vt:variant>
      <vt:variant>
        <vt:lpwstr>_Toc325723947</vt:lpwstr>
      </vt:variant>
      <vt:variant>
        <vt:i4>1376317</vt:i4>
      </vt:variant>
      <vt:variant>
        <vt:i4>257</vt:i4>
      </vt:variant>
      <vt:variant>
        <vt:i4>0</vt:i4>
      </vt:variant>
      <vt:variant>
        <vt:i4>5</vt:i4>
      </vt:variant>
      <vt:variant>
        <vt:lpwstr/>
      </vt:variant>
      <vt:variant>
        <vt:lpwstr>_Toc325723946</vt:lpwstr>
      </vt:variant>
      <vt:variant>
        <vt:i4>1376317</vt:i4>
      </vt:variant>
      <vt:variant>
        <vt:i4>251</vt:i4>
      </vt:variant>
      <vt:variant>
        <vt:i4>0</vt:i4>
      </vt:variant>
      <vt:variant>
        <vt:i4>5</vt:i4>
      </vt:variant>
      <vt:variant>
        <vt:lpwstr/>
      </vt:variant>
      <vt:variant>
        <vt:lpwstr>_Toc325723945</vt:lpwstr>
      </vt:variant>
      <vt:variant>
        <vt:i4>1376317</vt:i4>
      </vt:variant>
      <vt:variant>
        <vt:i4>245</vt:i4>
      </vt:variant>
      <vt:variant>
        <vt:i4>0</vt:i4>
      </vt:variant>
      <vt:variant>
        <vt:i4>5</vt:i4>
      </vt:variant>
      <vt:variant>
        <vt:lpwstr/>
      </vt:variant>
      <vt:variant>
        <vt:lpwstr>_Toc325723944</vt:lpwstr>
      </vt:variant>
      <vt:variant>
        <vt:i4>1376317</vt:i4>
      </vt:variant>
      <vt:variant>
        <vt:i4>239</vt:i4>
      </vt:variant>
      <vt:variant>
        <vt:i4>0</vt:i4>
      </vt:variant>
      <vt:variant>
        <vt:i4>5</vt:i4>
      </vt:variant>
      <vt:variant>
        <vt:lpwstr/>
      </vt:variant>
      <vt:variant>
        <vt:lpwstr>_Toc325723943</vt:lpwstr>
      </vt:variant>
      <vt:variant>
        <vt:i4>1376317</vt:i4>
      </vt:variant>
      <vt:variant>
        <vt:i4>233</vt:i4>
      </vt:variant>
      <vt:variant>
        <vt:i4>0</vt:i4>
      </vt:variant>
      <vt:variant>
        <vt:i4>5</vt:i4>
      </vt:variant>
      <vt:variant>
        <vt:lpwstr/>
      </vt:variant>
      <vt:variant>
        <vt:lpwstr>_Toc325723942</vt:lpwstr>
      </vt:variant>
      <vt:variant>
        <vt:i4>1376317</vt:i4>
      </vt:variant>
      <vt:variant>
        <vt:i4>227</vt:i4>
      </vt:variant>
      <vt:variant>
        <vt:i4>0</vt:i4>
      </vt:variant>
      <vt:variant>
        <vt:i4>5</vt:i4>
      </vt:variant>
      <vt:variant>
        <vt:lpwstr/>
      </vt:variant>
      <vt:variant>
        <vt:lpwstr>_Toc325723941</vt:lpwstr>
      </vt:variant>
      <vt:variant>
        <vt:i4>1376317</vt:i4>
      </vt:variant>
      <vt:variant>
        <vt:i4>221</vt:i4>
      </vt:variant>
      <vt:variant>
        <vt:i4>0</vt:i4>
      </vt:variant>
      <vt:variant>
        <vt:i4>5</vt:i4>
      </vt:variant>
      <vt:variant>
        <vt:lpwstr/>
      </vt:variant>
      <vt:variant>
        <vt:lpwstr>_Toc325723940</vt:lpwstr>
      </vt:variant>
      <vt:variant>
        <vt:i4>1179709</vt:i4>
      </vt:variant>
      <vt:variant>
        <vt:i4>215</vt:i4>
      </vt:variant>
      <vt:variant>
        <vt:i4>0</vt:i4>
      </vt:variant>
      <vt:variant>
        <vt:i4>5</vt:i4>
      </vt:variant>
      <vt:variant>
        <vt:lpwstr/>
      </vt:variant>
      <vt:variant>
        <vt:lpwstr>_Toc325723939</vt:lpwstr>
      </vt:variant>
      <vt:variant>
        <vt:i4>1179709</vt:i4>
      </vt:variant>
      <vt:variant>
        <vt:i4>209</vt:i4>
      </vt:variant>
      <vt:variant>
        <vt:i4>0</vt:i4>
      </vt:variant>
      <vt:variant>
        <vt:i4>5</vt:i4>
      </vt:variant>
      <vt:variant>
        <vt:lpwstr/>
      </vt:variant>
      <vt:variant>
        <vt:lpwstr>_Toc325723938</vt:lpwstr>
      </vt:variant>
      <vt:variant>
        <vt:i4>1179709</vt:i4>
      </vt:variant>
      <vt:variant>
        <vt:i4>203</vt:i4>
      </vt:variant>
      <vt:variant>
        <vt:i4>0</vt:i4>
      </vt:variant>
      <vt:variant>
        <vt:i4>5</vt:i4>
      </vt:variant>
      <vt:variant>
        <vt:lpwstr/>
      </vt:variant>
      <vt:variant>
        <vt:lpwstr>_Toc325723937</vt:lpwstr>
      </vt:variant>
      <vt:variant>
        <vt:i4>1179709</vt:i4>
      </vt:variant>
      <vt:variant>
        <vt:i4>197</vt:i4>
      </vt:variant>
      <vt:variant>
        <vt:i4>0</vt:i4>
      </vt:variant>
      <vt:variant>
        <vt:i4>5</vt:i4>
      </vt:variant>
      <vt:variant>
        <vt:lpwstr/>
      </vt:variant>
      <vt:variant>
        <vt:lpwstr>_Toc325723936</vt:lpwstr>
      </vt:variant>
      <vt:variant>
        <vt:i4>1179709</vt:i4>
      </vt:variant>
      <vt:variant>
        <vt:i4>191</vt:i4>
      </vt:variant>
      <vt:variant>
        <vt:i4>0</vt:i4>
      </vt:variant>
      <vt:variant>
        <vt:i4>5</vt:i4>
      </vt:variant>
      <vt:variant>
        <vt:lpwstr/>
      </vt:variant>
      <vt:variant>
        <vt:lpwstr>_Toc325723935</vt:lpwstr>
      </vt:variant>
      <vt:variant>
        <vt:i4>1179709</vt:i4>
      </vt:variant>
      <vt:variant>
        <vt:i4>185</vt:i4>
      </vt:variant>
      <vt:variant>
        <vt:i4>0</vt:i4>
      </vt:variant>
      <vt:variant>
        <vt:i4>5</vt:i4>
      </vt:variant>
      <vt:variant>
        <vt:lpwstr/>
      </vt:variant>
      <vt:variant>
        <vt:lpwstr>_Toc325723934</vt:lpwstr>
      </vt:variant>
      <vt:variant>
        <vt:i4>1179709</vt:i4>
      </vt:variant>
      <vt:variant>
        <vt:i4>179</vt:i4>
      </vt:variant>
      <vt:variant>
        <vt:i4>0</vt:i4>
      </vt:variant>
      <vt:variant>
        <vt:i4>5</vt:i4>
      </vt:variant>
      <vt:variant>
        <vt:lpwstr/>
      </vt:variant>
      <vt:variant>
        <vt:lpwstr>_Toc325723933</vt:lpwstr>
      </vt:variant>
      <vt:variant>
        <vt:i4>1179709</vt:i4>
      </vt:variant>
      <vt:variant>
        <vt:i4>173</vt:i4>
      </vt:variant>
      <vt:variant>
        <vt:i4>0</vt:i4>
      </vt:variant>
      <vt:variant>
        <vt:i4>5</vt:i4>
      </vt:variant>
      <vt:variant>
        <vt:lpwstr/>
      </vt:variant>
      <vt:variant>
        <vt:lpwstr>_Toc325723932</vt:lpwstr>
      </vt:variant>
      <vt:variant>
        <vt:i4>1179709</vt:i4>
      </vt:variant>
      <vt:variant>
        <vt:i4>167</vt:i4>
      </vt:variant>
      <vt:variant>
        <vt:i4>0</vt:i4>
      </vt:variant>
      <vt:variant>
        <vt:i4>5</vt:i4>
      </vt:variant>
      <vt:variant>
        <vt:lpwstr/>
      </vt:variant>
      <vt:variant>
        <vt:lpwstr>_Toc325723931</vt:lpwstr>
      </vt:variant>
      <vt:variant>
        <vt:i4>1179709</vt:i4>
      </vt:variant>
      <vt:variant>
        <vt:i4>161</vt:i4>
      </vt:variant>
      <vt:variant>
        <vt:i4>0</vt:i4>
      </vt:variant>
      <vt:variant>
        <vt:i4>5</vt:i4>
      </vt:variant>
      <vt:variant>
        <vt:lpwstr/>
      </vt:variant>
      <vt:variant>
        <vt:lpwstr>_Toc325723930</vt:lpwstr>
      </vt:variant>
      <vt:variant>
        <vt:i4>1245245</vt:i4>
      </vt:variant>
      <vt:variant>
        <vt:i4>155</vt:i4>
      </vt:variant>
      <vt:variant>
        <vt:i4>0</vt:i4>
      </vt:variant>
      <vt:variant>
        <vt:i4>5</vt:i4>
      </vt:variant>
      <vt:variant>
        <vt:lpwstr/>
      </vt:variant>
      <vt:variant>
        <vt:lpwstr>_Toc325723929</vt:lpwstr>
      </vt:variant>
      <vt:variant>
        <vt:i4>1245245</vt:i4>
      </vt:variant>
      <vt:variant>
        <vt:i4>149</vt:i4>
      </vt:variant>
      <vt:variant>
        <vt:i4>0</vt:i4>
      </vt:variant>
      <vt:variant>
        <vt:i4>5</vt:i4>
      </vt:variant>
      <vt:variant>
        <vt:lpwstr/>
      </vt:variant>
      <vt:variant>
        <vt:lpwstr>_Toc325723928</vt:lpwstr>
      </vt:variant>
      <vt:variant>
        <vt:i4>1245245</vt:i4>
      </vt:variant>
      <vt:variant>
        <vt:i4>143</vt:i4>
      </vt:variant>
      <vt:variant>
        <vt:i4>0</vt:i4>
      </vt:variant>
      <vt:variant>
        <vt:i4>5</vt:i4>
      </vt:variant>
      <vt:variant>
        <vt:lpwstr/>
      </vt:variant>
      <vt:variant>
        <vt:lpwstr>_Toc325723927</vt:lpwstr>
      </vt:variant>
      <vt:variant>
        <vt:i4>1245245</vt:i4>
      </vt:variant>
      <vt:variant>
        <vt:i4>137</vt:i4>
      </vt:variant>
      <vt:variant>
        <vt:i4>0</vt:i4>
      </vt:variant>
      <vt:variant>
        <vt:i4>5</vt:i4>
      </vt:variant>
      <vt:variant>
        <vt:lpwstr/>
      </vt:variant>
      <vt:variant>
        <vt:lpwstr>_Toc325723926</vt:lpwstr>
      </vt:variant>
      <vt:variant>
        <vt:i4>1245245</vt:i4>
      </vt:variant>
      <vt:variant>
        <vt:i4>131</vt:i4>
      </vt:variant>
      <vt:variant>
        <vt:i4>0</vt:i4>
      </vt:variant>
      <vt:variant>
        <vt:i4>5</vt:i4>
      </vt:variant>
      <vt:variant>
        <vt:lpwstr/>
      </vt:variant>
      <vt:variant>
        <vt:lpwstr>_Toc325723925</vt:lpwstr>
      </vt:variant>
      <vt:variant>
        <vt:i4>1245245</vt:i4>
      </vt:variant>
      <vt:variant>
        <vt:i4>125</vt:i4>
      </vt:variant>
      <vt:variant>
        <vt:i4>0</vt:i4>
      </vt:variant>
      <vt:variant>
        <vt:i4>5</vt:i4>
      </vt:variant>
      <vt:variant>
        <vt:lpwstr/>
      </vt:variant>
      <vt:variant>
        <vt:lpwstr>_Toc325723924</vt:lpwstr>
      </vt:variant>
      <vt:variant>
        <vt:i4>1245245</vt:i4>
      </vt:variant>
      <vt:variant>
        <vt:i4>119</vt:i4>
      </vt:variant>
      <vt:variant>
        <vt:i4>0</vt:i4>
      </vt:variant>
      <vt:variant>
        <vt:i4>5</vt:i4>
      </vt:variant>
      <vt:variant>
        <vt:lpwstr/>
      </vt:variant>
      <vt:variant>
        <vt:lpwstr>_Toc325723923</vt:lpwstr>
      </vt:variant>
      <vt:variant>
        <vt:i4>1245245</vt:i4>
      </vt:variant>
      <vt:variant>
        <vt:i4>113</vt:i4>
      </vt:variant>
      <vt:variant>
        <vt:i4>0</vt:i4>
      </vt:variant>
      <vt:variant>
        <vt:i4>5</vt:i4>
      </vt:variant>
      <vt:variant>
        <vt:lpwstr/>
      </vt:variant>
      <vt:variant>
        <vt:lpwstr>_Toc325723922</vt:lpwstr>
      </vt:variant>
      <vt:variant>
        <vt:i4>1245245</vt:i4>
      </vt:variant>
      <vt:variant>
        <vt:i4>107</vt:i4>
      </vt:variant>
      <vt:variant>
        <vt:i4>0</vt:i4>
      </vt:variant>
      <vt:variant>
        <vt:i4>5</vt:i4>
      </vt:variant>
      <vt:variant>
        <vt:lpwstr/>
      </vt:variant>
      <vt:variant>
        <vt:lpwstr>_Toc325723921</vt:lpwstr>
      </vt:variant>
      <vt:variant>
        <vt:i4>1245245</vt:i4>
      </vt:variant>
      <vt:variant>
        <vt:i4>101</vt:i4>
      </vt:variant>
      <vt:variant>
        <vt:i4>0</vt:i4>
      </vt:variant>
      <vt:variant>
        <vt:i4>5</vt:i4>
      </vt:variant>
      <vt:variant>
        <vt:lpwstr/>
      </vt:variant>
      <vt:variant>
        <vt:lpwstr>_Toc325723920</vt:lpwstr>
      </vt:variant>
      <vt:variant>
        <vt:i4>1048637</vt:i4>
      </vt:variant>
      <vt:variant>
        <vt:i4>95</vt:i4>
      </vt:variant>
      <vt:variant>
        <vt:i4>0</vt:i4>
      </vt:variant>
      <vt:variant>
        <vt:i4>5</vt:i4>
      </vt:variant>
      <vt:variant>
        <vt:lpwstr/>
      </vt:variant>
      <vt:variant>
        <vt:lpwstr>_Toc325723919</vt:lpwstr>
      </vt:variant>
      <vt:variant>
        <vt:i4>1048637</vt:i4>
      </vt:variant>
      <vt:variant>
        <vt:i4>89</vt:i4>
      </vt:variant>
      <vt:variant>
        <vt:i4>0</vt:i4>
      </vt:variant>
      <vt:variant>
        <vt:i4>5</vt:i4>
      </vt:variant>
      <vt:variant>
        <vt:lpwstr/>
      </vt:variant>
      <vt:variant>
        <vt:lpwstr>_Toc325723918</vt:lpwstr>
      </vt:variant>
      <vt:variant>
        <vt:i4>1048637</vt:i4>
      </vt:variant>
      <vt:variant>
        <vt:i4>83</vt:i4>
      </vt:variant>
      <vt:variant>
        <vt:i4>0</vt:i4>
      </vt:variant>
      <vt:variant>
        <vt:i4>5</vt:i4>
      </vt:variant>
      <vt:variant>
        <vt:lpwstr/>
      </vt:variant>
      <vt:variant>
        <vt:lpwstr>_Toc325723917</vt:lpwstr>
      </vt:variant>
      <vt:variant>
        <vt:i4>1048637</vt:i4>
      </vt:variant>
      <vt:variant>
        <vt:i4>77</vt:i4>
      </vt:variant>
      <vt:variant>
        <vt:i4>0</vt:i4>
      </vt:variant>
      <vt:variant>
        <vt:i4>5</vt:i4>
      </vt:variant>
      <vt:variant>
        <vt:lpwstr/>
      </vt:variant>
      <vt:variant>
        <vt:lpwstr>_Toc325723916</vt:lpwstr>
      </vt:variant>
      <vt:variant>
        <vt:i4>1441841</vt:i4>
      </vt:variant>
      <vt:variant>
        <vt:i4>68</vt:i4>
      </vt:variant>
      <vt:variant>
        <vt:i4>0</vt:i4>
      </vt:variant>
      <vt:variant>
        <vt:i4>5</vt:i4>
      </vt:variant>
      <vt:variant>
        <vt:lpwstr/>
      </vt:variant>
      <vt:variant>
        <vt:lpwstr>_Toc333923383</vt:lpwstr>
      </vt:variant>
      <vt:variant>
        <vt:i4>1441841</vt:i4>
      </vt:variant>
      <vt:variant>
        <vt:i4>62</vt:i4>
      </vt:variant>
      <vt:variant>
        <vt:i4>0</vt:i4>
      </vt:variant>
      <vt:variant>
        <vt:i4>5</vt:i4>
      </vt:variant>
      <vt:variant>
        <vt:lpwstr/>
      </vt:variant>
      <vt:variant>
        <vt:lpwstr>_Toc333923382</vt:lpwstr>
      </vt:variant>
      <vt:variant>
        <vt:i4>1441841</vt:i4>
      </vt:variant>
      <vt:variant>
        <vt:i4>56</vt:i4>
      </vt:variant>
      <vt:variant>
        <vt:i4>0</vt:i4>
      </vt:variant>
      <vt:variant>
        <vt:i4>5</vt:i4>
      </vt:variant>
      <vt:variant>
        <vt:lpwstr/>
      </vt:variant>
      <vt:variant>
        <vt:lpwstr>_Toc333923381</vt:lpwstr>
      </vt:variant>
      <vt:variant>
        <vt:i4>1441841</vt:i4>
      </vt:variant>
      <vt:variant>
        <vt:i4>50</vt:i4>
      </vt:variant>
      <vt:variant>
        <vt:i4>0</vt:i4>
      </vt:variant>
      <vt:variant>
        <vt:i4>5</vt:i4>
      </vt:variant>
      <vt:variant>
        <vt:lpwstr/>
      </vt:variant>
      <vt:variant>
        <vt:lpwstr>_Toc333923380</vt:lpwstr>
      </vt:variant>
      <vt:variant>
        <vt:i4>1638449</vt:i4>
      </vt:variant>
      <vt:variant>
        <vt:i4>44</vt:i4>
      </vt:variant>
      <vt:variant>
        <vt:i4>0</vt:i4>
      </vt:variant>
      <vt:variant>
        <vt:i4>5</vt:i4>
      </vt:variant>
      <vt:variant>
        <vt:lpwstr/>
      </vt:variant>
      <vt:variant>
        <vt:lpwstr>_Toc333923379</vt:lpwstr>
      </vt:variant>
      <vt:variant>
        <vt:i4>1638449</vt:i4>
      </vt:variant>
      <vt:variant>
        <vt:i4>38</vt:i4>
      </vt:variant>
      <vt:variant>
        <vt:i4>0</vt:i4>
      </vt:variant>
      <vt:variant>
        <vt:i4>5</vt:i4>
      </vt:variant>
      <vt:variant>
        <vt:lpwstr/>
      </vt:variant>
      <vt:variant>
        <vt:lpwstr>_Toc333923378</vt:lpwstr>
      </vt:variant>
      <vt:variant>
        <vt:i4>1638449</vt:i4>
      </vt:variant>
      <vt:variant>
        <vt:i4>32</vt:i4>
      </vt:variant>
      <vt:variant>
        <vt:i4>0</vt:i4>
      </vt:variant>
      <vt:variant>
        <vt:i4>5</vt:i4>
      </vt:variant>
      <vt:variant>
        <vt:lpwstr/>
      </vt:variant>
      <vt:variant>
        <vt:lpwstr>_Toc333923377</vt:lpwstr>
      </vt:variant>
      <vt:variant>
        <vt:i4>1638449</vt:i4>
      </vt:variant>
      <vt:variant>
        <vt:i4>26</vt:i4>
      </vt:variant>
      <vt:variant>
        <vt:i4>0</vt:i4>
      </vt:variant>
      <vt:variant>
        <vt:i4>5</vt:i4>
      </vt:variant>
      <vt:variant>
        <vt:lpwstr/>
      </vt:variant>
      <vt:variant>
        <vt:lpwstr>_Toc333923376</vt:lpwstr>
      </vt:variant>
      <vt:variant>
        <vt:i4>1638449</vt:i4>
      </vt:variant>
      <vt:variant>
        <vt:i4>20</vt:i4>
      </vt:variant>
      <vt:variant>
        <vt:i4>0</vt:i4>
      </vt:variant>
      <vt:variant>
        <vt:i4>5</vt:i4>
      </vt:variant>
      <vt:variant>
        <vt:lpwstr/>
      </vt:variant>
      <vt:variant>
        <vt:lpwstr>_Toc333923375</vt:lpwstr>
      </vt:variant>
      <vt:variant>
        <vt:i4>1638449</vt:i4>
      </vt:variant>
      <vt:variant>
        <vt:i4>14</vt:i4>
      </vt:variant>
      <vt:variant>
        <vt:i4>0</vt:i4>
      </vt:variant>
      <vt:variant>
        <vt:i4>5</vt:i4>
      </vt:variant>
      <vt:variant>
        <vt:lpwstr/>
      </vt:variant>
      <vt:variant>
        <vt:lpwstr>_Toc333923374</vt:lpwstr>
      </vt:variant>
      <vt:variant>
        <vt:i4>1638449</vt:i4>
      </vt:variant>
      <vt:variant>
        <vt:i4>8</vt:i4>
      </vt:variant>
      <vt:variant>
        <vt:i4>0</vt:i4>
      </vt:variant>
      <vt:variant>
        <vt:i4>5</vt:i4>
      </vt:variant>
      <vt:variant>
        <vt:lpwstr/>
      </vt:variant>
      <vt:variant>
        <vt:lpwstr>_Toc333923373</vt:lpwstr>
      </vt:variant>
      <vt:variant>
        <vt:i4>1638449</vt:i4>
      </vt:variant>
      <vt:variant>
        <vt:i4>2</vt:i4>
      </vt:variant>
      <vt:variant>
        <vt:i4>0</vt:i4>
      </vt:variant>
      <vt:variant>
        <vt:i4>5</vt:i4>
      </vt:variant>
      <vt:variant>
        <vt:lpwstr/>
      </vt:variant>
      <vt:variant>
        <vt:lpwstr>_Toc333923372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I</dc:title>
  <dc:creator>OIST</dc:creator>
  <dc:description>10.30.08 removed reference in to Eligibility (62) in TOC of the GC
3/18/2013 - updated the contract agreement to bring in alignment with Large Works - Karina Mostipan
6/25/2013 - corrected reference in footnote 2 of Performance Security from 11.9 to 53.1
BDS 34.3 changed bid submission form to Letter of Bid- Karina Mostipan</dc:description>
  <cp:lastModifiedBy>Samuel Haile Selassie</cp:lastModifiedBy>
  <cp:revision>8</cp:revision>
  <cp:lastPrinted>2015-04-09T23:24:00Z</cp:lastPrinted>
  <dcterms:created xsi:type="dcterms:W3CDTF">2017-02-09T00:21:00Z</dcterms:created>
  <dcterms:modified xsi:type="dcterms:W3CDTF">2017-02-21T17:10:00Z</dcterms:modified>
</cp:coreProperties>
</file>