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06662" w14:textId="77777777" w:rsidR="004D5E1B" w:rsidRPr="001459D3" w:rsidRDefault="004D5E1B" w:rsidP="004D5E1B">
      <w:pPr>
        <w:shd w:val="clear" w:color="auto" w:fill="002060"/>
        <w:ind w:left="-630" w:right="-450"/>
        <w:jc w:val="center"/>
        <w:rPr>
          <w:b/>
          <w:color w:val="FFFFFF" w:themeColor="background1"/>
          <w:spacing w:val="80"/>
          <w:sz w:val="52"/>
          <w:szCs w:val="52"/>
        </w:rPr>
      </w:pPr>
      <w:bookmarkStart w:id="0" w:name="_Toc494778661"/>
      <w:bookmarkStart w:id="1" w:name="_Toc213669830"/>
      <w:r w:rsidRPr="001459D3">
        <w:rPr>
          <w:b/>
          <w:color w:val="FFFFFF" w:themeColor="background1"/>
          <w:spacing w:val="80"/>
          <w:sz w:val="52"/>
          <w:szCs w:val="52"/>
        </w:rPr>
        <w:t>DOSSIER TYPE DE PASSATION DES MARCHES</w:t>
      </w:r>
    </w:p>
    <w:p w14:paraId="40248AA1" w14:textId="77777777" w:rsidR="004D5E1B" w:rsidRPr="001459D3" w:rsidRDefault="004D5E1B" w:rsidP="004D5E1B">
      <w:pPr>
        <w:jc w:val="right"/>
        <w:rPr>
          <w:b/>
          <w:sz w:val="52"/>
        </w:rPr>
      </w:pPr>
    </w:p>
    <w:p w14:paraId="54E711D6" w14:textId="77777777" w:rsidR="004D5E1B" w:rsidRPr="001459D3" w:rsidRDefault="004D5E1B" w:rsidP="004D5E1B">
      <w:pPr>
        <w:jc w:val="right"/>
        <w:rPr>
          <w:b/>
          <w:sz w:val="52"/>
        </w:rPr>
      </w:pPr>
    </w:p>
    <w:p w14:paraId="3FA4264B" w14:textId="77777777" w:rsidR="004D5E1B" w:rsidRPr="00F8746D" w:rsidRDefault="004D5E1B" w:rsidP="004D5E1B">
      <w:pPr>
        <w:jc w:val="center"/>
        <w:rPr>
          <w:b/>
          <w:sz w:val="96"/>
          <w:szCs w:val="96"/>
        </w:rPr>
      </w:pPr>
      <w:r w:rsidRPr="00F8746D">
        <w:rPr>
          <w:b/>
          <w:sz w:val="96"/>
          <w:szCs w:val="96"/>
        </w:rPr>
        <w:t xml:space="preserve">Appel d’offres - Equipements </w:t>
      </w:r>
    </w:p>
    <w:p w14:paraId="175DE623" w14:textId="77777777" w:rsidR="004D5E1B" w:rsidRPr="00F8746D" w:rsidRDefault="004D5E1B" w:rsidP="004D5E1B">
      <w:pPr>
        <w:jc w:val="center"/>
        <w:rPr>
          <w:b/>
          <w:sz w:val="96"/>
          <w:szCs w:val="96"/>
        </w:rPr>
      </w:pPr>
      <w:r w:rsidRPr="00F8746D">
        <w:rPr>
          <w:b/>
          <w:sz w:val="96"/>
          <w:szCs w:val="96"/>
        </w:rPr>
        <w:t>Conception</w:t>
      </w:r>
    </w:p>
    <w:p w14:paraId="08528CDB" w14:textId="77777777" w:rsidR="004D5E1B" w:rsidRPr="001459D3" w:rsidRDefault="004D5E1B" w:rsidP="004D5E1B">
      <w:pPr>
        <w:jc w:val="center"/>
        <w:rPr>
          <w:b/>
          <w:sz w:val="44"/>
          <w:szCs w:val="44"/>
        </w:rPr>
      </w:pPr>
      <w:r w:rsidRPr="001459D3">
        <w:rPr>
          <w:b/>
          <w:sz w:val="44"/>
          <w:szCs w:val="44"/>
        </w:rPr>
        <w:t>Fourniture-Montage d’Installations</w:t>
      </w:r>
    </w:p>
    <w:p w14:paraId="61F2739D" w14:textId="77777777" w:rsidR="004D5E1B" w:rsidRPr="001459D3" w:rsidRDefault="004D5E1B" w:rsidP="004D5E1B">
      <w:pPr>
        <w:jc w:val="center"/>
        <w:rPr>
          <w:b/>
          <w:sz w:val="32"/>
          <w:szCs w:val="32"/>
        </w:rPr>
      </w:pPr>
      <w:r w:rsidRPr="001459D3">
        <w:rPr>
          <w:b/>
          <w:sz w:val="32"/>
          <w:szCs w:val="32"/>
        </w:rPr>
        <w:t>(Sans pré-qualification)</w:t>
      </w:r>
    </w:p>
    <w:p w14:paraId="2D4A47DF" w14:textId="77777777" w:rsidR="004D5E1B" w:rsidRPr="001459D3" w:rsidRDefault="004D5E1B" w:rsidP="004D5E1B">
      <w:pPr>
        <w:jc w:val="center"/>
        <w:rPr>
          <w:b/>
          <w:sz w:val="16"/>
          <w:szCs w:val="16"/>
        </w:rPr>
      </w:pPr>
    </w:p>
    <w:p w14:paraId="15B3F6D4" w14:textId="77777777" w:rsidR="004D5E1B" w:rsidRPr="001459D3" w:rsidRDefault="004D5E1B" w:rsidP="004D5E1B">
      <w:pPr>
        <w:jc w:val="center"/>
        <w:rPr>
          <w:b/>
          <w:sz w:val="16"/>
          <w:szCs w:val="16"/>
        </w:rPr>
      </w:pPr>
    </w:p>
    <w:p w14:paraId="3410DB10" w14:textId="77777777" w:rsidR="004D5E1B" w:rsidRPr="001459D3" w:rsidRDefault="004D5E1B" w:rsidP="004D5E1B">
      <w:pPr>
        <w:jc w:val="center"/>
        <w:rPr>
          <w:b/>
          <w:sz w:val="16"/>
          <w:szCs w:val="16"/>
        </w:rPr>
      </w:pPr>
    </w:p>
    <w:p w14:paraId="05B0C98F" w14:textId="77777777" w:rsidR="004D5E1B" w:rsidRPr="001459D3" w:rsidRDefault="004D5E1B" w:rsidP="004D5E1B">
      <w:pPr>
        <w:jc w:val="center"/>
        <w:rPr>
          <w:b/>
          <w:sz w:val="16"/>
          <w:szCs w:val="16"/>
        </w:rPr>
      </w:pPr>
    </w:p>
    <w:p w14:paraId="6A313722" w14:textId="77777777" w:rsidR="004D5E1B" w:rsidRPr="001459D3" w:rsidRDefault="004D5E1B" w:rsidP="004D5E1B">
      <w:pPr>
        <w:jc w:val="center"/>
        <w:rPr>
          <w:b/>
          <w:sz w:val="16"/>
          <w:szCs w:val="16"/>
        </w:rPr>
      </w:pPr>
    </w:p>
    <w:p w14:paraId="7D1CF86D" w14:textId="77777777" w:rsidR="004D5E1B" w:rsidRPr="001459D3" w:rsidRDefault="004D5E1B" w:rsidP="004D5E1B">
      <w:pPr>
        <w:jc w:val="center"/>
        <w:rPr>
          <w:b/>
          <w:sz w:val="16"/>
          <w:szCs w:val="16"/>
        </w:rPr>
      </w:pPr>
    </w:p>
    <w:p w14:paraId="5B736F13" w14:textId="77777777" w:rsidR="004D5E1B" w:rsidRPr="001459D3" w:rsidRDefault="004D5E1B" w:rsidP="004D5E1B">
      <w:pPr>
        <w:jc w:val="center"/>
        <w:rPr>
          <w:b/>
          <w:sz w:val="16"/>
          <w:szCs w:val="16"/>
        </w:rPr>
      </w:pPr>
    </w:p>
    <w:p w14:paraId="767900F1" w14:textId="77777777" w:rsidR="004D5E1B" w:rsidRPr="001459D3" w:rsidRDefault="004D5E1B" w:rsidP="004D5E1B">
      <w:pPr>
        <w:jc w:val="center"/>
        <w:rPr>
          <w:b/>
          <w:sz w:val="16"/>
          <w:szCs w:val="16"/>
        </w:rPr>
      </w:pPr>
    </w:p>
    <w:p w14:paraId="1B2623FA" w14:textId="77777777" w:rsidR="004D5E1B" w:rsidRPr="001459D3" w:rsidRDefault="004D5E1B" w:rsidP="004D5E1B">
      <w:pPr>
        <w:jc w:val="center"/>
        <w:rPr>
          <w:b/>
          <w:sz w:val="16"/>
          <w:szCs w:val="16"/>
        </w:rPr>
      </w:pPr>
    </w:p>
    <w:p w14:paraId="213EDC34" w14:textId="77777777" w:rsidR="004D5E1B" w:rsidRPr="001459D3" w:rsidRDefault="004D5E1B" w:rsidP="004D5E1B">
      <w:pPr>
        <w:jc w:val="center"/>
        <w:rPr>
          <w:b/>
          <w:sz w:val="16"/>
          <w:szCs w:val="16"/>
        </w:rPr>
      </w:pPr>
    </w:p>
    <w:p w14:paraId="03927B14" w14:textId="77777777" w:rsidR="004D5E1B" w:rsidRPr="001459D3" w:rsidRDefault="004D5E1B" w:rsidP="004D5E1B">
      <w:pPr>
        <w:jc w:val="center"/>
        <w:rPr>
          <w:b/>
          <w:sz w:val="16"/>
          <w:szCs w:val="16"/>
        </w:rPr>
      </w:pPr>
    </w:p>
    <w:p w14:paraId="25886CFC" w14:textId="77777777" w:rsidR="004D5E1B" w:rsidRPr="001459D3" w:rsidRDefault="004D5E1B" w:rsidP="004D5E1B">
      <w:pPr>
        <w:jc w:val="center"/>
        <w:rPr>
          <w:b/>
          <w:sz w:val="16"/>
          <w:szCs w:val="16"/>
        </w:rPr>
      </w:pPr>
    </w:p>
    <w:p w14:paraId="7DC9B44B" w14:textId="77777777" w:rsidR="004D5E1B" w:rsidRPr="001459D3" w:rsidRDefault="004D5E1B" w:rsidP="004D5E1B">
      <w:pPr>
        <w:jc w:val="center"/>
        <w:rPr>
          <w:b/>
          <w:sz w:val="16"/>
          <w:szCs w:val="16"/>
        </w:rPr>
      </w:pPr>
    </w:p>
    <w:p w14:paraId="3E169CA7" w14:textId="77777777" w:rsidR="004D5E1B" w:rsidRPr="001459D3" w:rsidRDefault="004D5E1B" w:rsidP="004D5E1B">
      <w:pPr>
        <w:jc w:val="center"/>
        <w:rPr>
          <w:b/>
          <w:sz w:val="16"/>
          <w:szCs w:val="16"/>
        </w:rPr>
      </w:pPr>
    </w:p>
    <w:p w14:paraId="048492CE" w14:textId="77777777" w:rsidR="004D5E1B" w:rsidRPr="001459D3" w:rsidRDefault="004D5E1B" w:rsidP="004D5E1B">
      <w:pPr>
        <w:jc w:val="center"/>
        <w:rPr>
          <w:b/>
          <w:sz w:val="16"/>
          <w:szCs w:val="16"/>
        </w:rPr>
      </w:pPr>
    </w:p>
    <w:p w14:paraId="6D009E08" w14:textId="77777777" w:rsidR="004D5E1B" w:rsidRPr="001459D3" w:rsidRDefault="004D5E1B" w:rsidP="004D5E1B">
      <w:pPr>
        <w:jc w:val="center"/>
        <w:rPr>
          <w:b/>
          <w:sz w:val="16"/>
          <w:szCs w:val="16"/>
        </w:rPr>
      </w:pPr>
    </w:p>
    <w:p w14:paraId="4BBB97C2" w14:textId="77777777" w:rsidR="004D5E1B" w:rsidRPr="001459D3" w:rsidRDefault="004D5E1B" w:rsidP="004D5E1B">
      <w:pPr>
        <w:jc w:val="center"/>
        <w:rPr>
          <w:b/>
          <w:sz w:val="16"/>
          <w:szCs w:val="16"/>
        </w:rPr>
      </w:pPr>
    </w:p>
    <w:p w14:paraId="76B9DB3E" w14:textId="77777777" w:rsidR="004D5E1B" w:rsidRPr="001459D3" w:rsidRDefault="004D5E1B" w:rsidP="004D5E1B">
      <w:pPr>
        <w:jc w:val="center"/>
        <w:rPr>
          <w:b/>
          <w:sz w:val="16"/>
          <w:szCs w:val="16"/>
        </w:rPr>
      </w:pPr>
    </w:p>
    <w:p w14:paraId="531CDDB2" w14:textId="77777777" w:rsidR="004D5E1B" w:rsidRPr="001459D3" w:rsidRDefault="004D5E1B" w:rsidP="004D5E1B">
      <w:pPr>
        <w:jc w:val="center"/>
        <w:rPr>
          <w:b/>
          <w:sz w:val="16"/>
          <w:szCs w:val="16"/>
        </w:rPr>
      </w:pPr>
    </w:p>
    <w:p w14:paraId="1571DF64" w14:textId="77777777" w:rsidR="004D5E1B" w:rsidRPr="001459D3" w:rsidRDefault="004D5E1B" w:rsidP="004D5E1B">
      <w:pPr>
        <w:jc w:val="center"/>
        <w:rPr>
          <w:b/>
          <w:sz w:val="16"/>
          <w:szCs w:val="16"/>
        </w:rPr>
      </w:pPr>
    </w:p>
    <w:p w14:paraId="4C93BE1E" w14:textId="77777777" w:rsidR="004D5E1B" w:rsidRPr="001459D3" w:rsidRDefault="004D5E1B" w:rsidP="004D5E1B">
      <w:pPr>
        <w:jc w:val="center"/>
        <w:rPr>
          <w:b/>
          <w:sz w:val="16"/>
          <w:szCs w:val="16"/>
        </w:rPr>
      </w:pPr>
    </w:p>
    <w:p w14:paraId="5AF166FA" w14:textId="77777777" w:rsidR="004D5E1B" w:rsidRPr="001459D3" w:rsidRDefault="004D5E1B" w:rsidP="004D5E1B">
      <w:pPr>
        <w:rPr>
          <w:b/>
          <w:sz w:val="16"/>
          <w:szCs w:val="16"/>
        </w:rPr>
      </w:pPr>
    </w:p>
    <w:p w14:paraId="7A087C1A" w14:textId="77777777" w:rsidR="004D5E1B" w:rsidRPr="001459D3" w:rsidRDefault="004D5E1B" w:rsidP="004D5E1B">
      <w:pPr>
        <w:jc w:val="center"/>
        <w:rPr>
          <w:b/>
          <w:sz w:val="16"/>
          <w:szCs w:val="16"/>
        </w:rPr>
      </w:pPr>
    </w:p>
    <w:p w14:paraId="328DF83E" w14:textId="77777777" w:rsidR="004D5E1B" w:rsidRPr="001459D3" w:rsidRDefault="004D5E1B" w:rsidP="004D5E1B">
      <w:pPr>
        <w:jc w:val="center"/>
        <w:rPr>
          <w:b/>
          <w:sz w:val="16"/>
          <w:szCs w:val="16"/>
        </w:rPr>
      </w:pPr>
    </w:p>
    <w:p w14:paraId="0B7933AD" w14:textId="77777777" w:rsidR="004D5E1B" w:rsidRPr="001459D3" w:rsidRDefault="004D5E1B" w:rsidP="004D5E1B">
      <w:pPr>
        <w:jc w:val="center"/>
        <w:rPr>
          <w:b/>
          <w:sz w:val="16"/>
          <w:szCs w:val="16"/>
        </w:rPr>
      </w:pPr>
    </w:p>
    <w:p w14:paraId="43C01C75" w14:textId="77777777" w:rsidR="004D5E1B" w:rsidRPr="001459D3" w:rsidRDefault="004D5E1B" w:rsidP="004D5E1B">
      <w:pPr>
        <w:jc w:val="center"/>
        <w:rPr>
          <w:b/>
          <w:sz w:val="16"/>
          <w:szCs w:val="16"/>
        </w:rPr>
      </w:pPr>
    </w:p>
    <w:p w14:paraId="3C109F94" w14:textId="77777777" w:rsidR="004D5E1B" w:rsidRPr="001459D3" w:rsidRDefault="004D5E1B" w:rsidP="004D5E1B">
      <w:pPr>
        <w:jc w:val="center"/>
        <w:rPr>
          <w:b/>
          <w:sz w:val="16"/>
          <w:szCs w:val="16"/>
        </w:rPr>
      </w:pPr>
    </w:p>
    <w:p w14:paraId="64C6B9E5" w14:textId="77777777" w:rsidR="004D5E1B" w:rsidRPr="001459D3" w:rsidRDefault="004D5E1B" w:rsidP="004D5E1B">
      <w:pPr>
        <w:jc w:val="center"/>
        <w:rPr>
          <w:b/>
          <w:sz w:val="16"/>
          <w:szCs w:val="16"/>
        </w:rPr>
      </w:pPr>
    </w:p>
    <w:p w14:paraId="36D66AD2" w14:textId="77777777" w:rsidR="004D5E1B" w:rsidRPr="001459D3" w:rsidRDefault="004D5E1B" w:rsidP="004D5E1B">
      <w:pPr>
        <w:jc w:val="center"/>
        <w:rPr>
          <w:b/>
          <w:sz w:val="16"/>
          <w:szCs w:val="16"/>
        </w:rPr>
      </w:pPr>
    </w:p>
    <w:p w14:paraId="5ACCD1F4" w14:textId="77777777" w:rsidR="004D5E1B" w:rsidRPr="001459D3" w:rsidRDefault="004D5E1B" w:rsidP="004D5E1B">
      <w:pPr>
        <w:jc w:val="center"/>
        <w:rPr>
          <w:b/>
          <w:sz w:val="16"/>
          <w:szCs w:val="16"/>
        </w:rPr>
      </w:pPr>
    </w:p>
    <w:p w14:paraId="7E9F6B68" w14:textId="77777777" w:rsidR="004D5E1B" w:rsidRPr="001459D3" w:rsidRDefault="004D5E1B" w:rsidP="004D5E1B">
      <w:pPr>
        <w:rPr>
          <w:b/>
          <w:sz w:val="16"/>
          <w:szCs w:val="16"/>
        </w:rPr>
      </w:pPr>
      <w:r w:rsidRPr="001459D3">
        <w:rPr>
          <w:noProof/>
          <w:spacing w:val="-5"/>
          <w:sz w:val="16"/>
          <w:szCs w:val="16"/>
          <w:lang w:val="en-US" w:eastAsia="en-US"/>
        </w:rPr>
        <mc:AlternateContent>
          <mc:Choice Requires="wps">
            <w:drawing>
              <wp:anchor distT="0" distB="0" distL="114300" distR="114300" simplePos="0" relativeHeight="251658240" behindDoc="0" locked="0" layoutInCell="1" allowOverlap="1" wp14:anchorId="2256AB71" wp14:editId="71FBC7E5">
                <wp:simplePos x="0" y="0"/>
                <wp:positionH relativeFrom="margin">
                  <wp:align>right</wp:align>
                </wp:positionH>
                <wp:positionV relativeFrom="paragraph">
                  <wp:posOffset>12700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53F985A1" w14:textId="433C0021" w:rsidR="004D2F70" w:rsidRPr="00364FDF" w:rsidRDefault="004D2F70" w:rsidP="004D5E1B">
                            <w:pPr>
                              <w:jc w:val="right"/>
                              <w:rPr>
                                <w:rFonts w:ascii="Andes Bold" w:hAnsi="Andes Bold"/>
                                <w:b/>
                                <w:color w:val="000000" w:themeColor="text1"/>
                                <w:sz w:val="24"/>
                                <w:szCs w:val="24"/>
                                <w:lang w:val="en-US"/>
                              </w:rPr>
                            </w:pPr>
                            <w:r>
                              <w:rPr>
                                <w:rFonts w:ascii="Andes Bold" w:hAnsi="Andes Bold"/>
                                <w:b/>
                                <w:color w:val="000000" w:themeColor="text1"/>
                                <w:sz w:val="24"/>
                                <w:szCs w:val="24"/>
                              </w:rPr>
                              <w:t>Décembre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6AB71" id="Rectangle 1" o:spid="_x0000_s1026" style="position:absolute;margin-left:110.8pt;margin-top:1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" filled="f" stroked="f" strokeweight="1pt">
                <v:textbox>
                  <w:txbxContent>
                    <w:p w14:paraId="53F985A1" w14:textId="433C0021" w:rsidR="004D2F70" w:rsidRPr="00364FDF" w:rsidRDefault="004D2F70" w:rsidP="004D5E1B">
                      <w:pPr>
                        <w:jc w:val="right"/>
                        <w:rPr>
                          <w:rFonts w:ascii="Andes Bold" w:hAnsi="Andes Bold"/>
                          <w:b/>
                          <w:color w:val="000000" w:themeColor="text1"/>
                          <w:sz w:val="24"/>
                          <w:szCs w:val="24"/>
                          <w:lang w:val="en-US"/>
                        </w:rPr>
                      </w:pPr>
                      <w:r>
                        <w:rPr>
                          <w:rFonts w:ascii="Andes Bold" w:hAnsi="Andes Bold"/>
                          <w:b/>
                          <w:color w:val="000000" w:themeColor="text1"/>
                          <w:sz w:val="24"/>
                          <w:szCs w:val="24"/>
                        </w:rPr>
                        <w:t>Décembre 2019</w:t>
                      </w:r>
                    </w:p>
                  </w:txbxContent>
                </v:textbox>
                <w10:wrap anchorx="margin"/>
              </v:rect>
            </w:pict>
          </mc:Fallback>
        </mc:AlternateContent>
      </w:r>
      <w:r w:rsidRPr="001459D3">
        <w:rPr>
          <w:noProof/>
          <w:spacing w:val="-5"/>
          <w:sz w:val="16"/>
          <w:szCs w:val="16"/>
          <w:lang w:val="en-US" w:eastAsia="en-US"/>
        </w:rPr>
        <w:drawing>
          <wp:inline distT="0" distB="0" distL="0" distR="0" wp14:anchorId="63307EB8" wp14:editId="567A53A6">
            <wp:extent cx="2112264" cy="42074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inline>
        </w:drawing>
      </w:r>
    </w:p>
    <w:bookmarkEnd w:id="0"/>
    <w:bookmarkEnd w:id="1"/>
    <w:p w14:paraId="44E878F4" w14:textId="77777777" w:rsidR="00AF135B" w:rsidRPr="001459D3" w:rsidRDefault="00AF135B" w:rsidP="00AF135B">
      <w:pPr>
        <w:jc w:val="center"/>
        <w:sectPr w:rsidR="00AF135B" w:rsidRPr="001459D3" w:rsidSect="00784633">
          <w:headerReference w:type="default" r:id="rId9"/>
          <w:footerReference w:type="even" r:id="rId10"/>
          <w:footerReference w:type="default" r:id="rId11"/>
          <w:headerReference w:type="first" r:id="rId12"/>
          <w:footerReference w:type="first" r:id="rId13"/>
          <w:pgSz w:w="12240" w:h="15840" w:code="1"/>
          <w:pgMar w:top="1440" w:right="1440" w:bottom="1440" w:left="1797" w:header="720" w:footer="720" w:gutter="0"/>
          <w:paperSrc w:first="15" w:other="15"/>
          <w:pgNumType w:fmt="lowerRoman" w:start="1"/>
          <w:cols w:space="720"/>
          <w:titlePg/>
        </w:sectPr>
      </w:pPr>
    </w:p>
    <w:p w14:paraId="2575125E" w14:textId="77777777" w:rsidR="000C6308" w:rsidRPr="001459D3" w:rsidRDefault="000C6308" w:rsidP="00197512">
      <w:pPr>
        <w:spacing w:after="120"/>
        <w:jc w:val="both"/>
        <w:rPr>
          <w:rFonts w:asciiTheme="majorBidi" w:hAnsiTheme="majorBidi" w:cstheme="majorBidi"/>
          <w:sz w:val="24"/>
          <w:szCs w:val="24"/>
        </w:rPr>
      </w:pPr>
      <w:r w:rsidRPr="001459D3">
        <w:rPr>
          <w:rFonts w:asciiTheme="majorBidi" w:hAnsiTheme="majorBidi" w:cstheme="majorBidi"/>
          <w:sz w:val="24"/>
          <w:szCs w:val="24"/>
        </w:rPr>
        <w:lastRenderedPageBreak/>
        <w:t xml:space="preserve">Ce document est protégé par le droit d'auteur. </w:t>
      </w:r>
    </w:p>
    <w:p w14:paraId="174E5EF1" w14:textId="77777777" w:rsidR="000C6308" w:rsidRPr="001459D3" w:rsidRDefault="000C6308" w:rsidP="00197512">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349CFF45" w14:textId="77777777" w:rsidR="000C6308" w:rsidRPr="001459D3" w:rsidRDefault="000C6308">
      <w:pPr>
        <w:rPr>
          <w:b/>
          <w:sz w:val="32"/>
        </w:rPr>
      </w:pPr>
      <w:r w:rsidRPr="001459D3">
        <w:rPr>
          <w:b/>
          <w:sz w:val="32"/>
        </w:rPr>
        <w:br w:type="page"/>
      </w:r>
    </w:p>
    <w:p w14:paraId="05F9CAFE" w14:textId="77777777" w:rsidR="00396386" w:rsidRPr="001459D3" w:rsidRDefault="00396386" w:rsidP="00197512">
      <w:pPr>
        <w:spacing w:after="134"/>
        <w:ind w:right="-14"/>
        <w:jc w:val="both"/>
        <w:rPr>
          <w:b/>
          <w:sz w:val="40"/>
          <w:szCs w:val="40"/>
          <w:lang w:eastAsia="en-US"/>
        </w:rPr>
      </w:pPr>
      <w:r w:rsidRPr="001459D3">
        <w:rPr>
          <w:b/>
          <w:sz w:val="40"/>
          <w:szCs w:val="40"/>
          <w:lang w:eastAsia="en-US"/>
        </w:rPr>
        <w:t xml:space="preserve">Révisions </w:t>
      </w:r>
    </w:p>
    <w:p w14:paraId="5AED2C57" w14:textId="77777777" w:rsidR="00197512" w:rsidRDefault="00197512" w:rsidP="00197512">
      <w:pPr>
        <w:spacing w:after="134"/>
        <w:ind w:right="-14"/>
        <w:jc w:val="both"/>
        <w:rPr>
          <w:b/>
          <w:bCs/>
          <w:color w:val="000000" w:themeColor="text1"/>
          <w:sz w:val="32"/>
          <w:lang w:eastAsia="en-US"/>
        </w:rPr>
      </w:pPr>
    </w:p>
    <w:p w14:paraId="1F9D8BAA" w14:textId="77777777" w:rsidR="00364FDF" w:rsidRPr="00EF2D33" w:rsidRDefault="00364FDF" w:rsidP="00364FDF">
      <w:pPr>
        <w:suppressAutoHyphens/>
        <w:rPr>
          <w:b/>
          <w:sz w:val="32"/>
          <w:szCs w:val="32"/>
        </w:rPr>
      </w:pPr>
      <w:r w:rsidRPr="00EF2D33">
        <w:rPr>
          <w:b/>
          <w:sz w:val="32"/>
          <w:szCs w:val="32"/>
        </w:rPr>
        <w:t>Décembre 2019</w:t>
      </w:r>
    </w:p>
    <w:p w14:paraId="7BC216A5" w14:textId="77777777" w:rsidR="00364FDF" w:rsidRPr="00E863C3" w:rsidRDefault="00364FDF" w:rsidP="008E08B3">
      <w:pPr>
        <w:suppressAutoHyphens/>
        <w:spacing w:before="120" w:after="120"/>
        <w:rPr>
          <w:sz w:val="24"/>
          <w:szCs w:val="24"/>
        </w:rPr>
      </w:pPr>
      <w:r w:rsidRPr="00E863C3">
        <w:rPr>
          <w:sz w:val="24"/>
          <w:szCs w:val="24"/>
        </w:rPr>
        <w:t>Cette révision incorpore des modifications visant à refléter le cadre Environnemental et Social (2017) de la Banque mondiale, comme il convient.</w:t>
      </w:r>
    </w:p>
    <w:p w14:paraId="6F43C95C" w14:textId="1E35FE3F" w:rsidR="00364FDF" w:rsidRPr="00E863C3" w:rsidRDefault="00364FDF" w:rsidP="008E08B3">
      <w:pPr>
        <w:suppressAutoHyphens/>
        <w:spacing w:before="120" w:after="120"/>
        <w:rPr>
          <w:sz w:val="24"/>
          <w:szCs w:val="24"/>
        </w:rPr>
      </w:pPr>
      <w:r w:rsidRPr="00E863C3">
        <w:rPr>
          <w:sz w:val="24"/>
          <w:szCs w:val="24"/>
        </w:rPr>
        <w:t>La notion de</w:t>
      </w:r>
      <w:r w:rsidR="00C1420A" w:rsidRPr="00C1420A">
        <w:rPr>
          <w:sz w:val="24"/>
          <w:szCs w:val="24"/>
        </w:rPr>
        <w:t xml:space="preserve"> Violences Basées sur le Gen</w:t>
      </w:r>
      <w:r w:rsidRPr="00E863C3">
        <w:rPr>
          <w:sz w:val="24"/>
          <w:szCs w:val="24"/>
        </w:rPr>
        <w:t xml:space="preserve">re et </w:t>
      </w:r>
      <w:r w:rsidR="00C1420A">
        <w:rPr>
          <w:sz w:val="24"/>
          <w:szCs w:val="24"/>
        </w:rPr>
        <w:t>l</w:t>
      </w:r>
      <w:r w:rsidRPr="00E863C3">
        <w:rPr>
          <w:sz w:val="24"/>
          <w:szCs w:val="24"/>
        </w:rPr>
        <w:t>’Exploitation et Abus Sexuels (VBG/EAS) a été remplacée par la notion d’Exploitation et Abus Sexuels (EAS) et de Harcèlement Sexuel (HS), comme il convient.</w:t>
      </w:r>
    </w:p>
    <w:p w14:paraId="4BE946BB" w14:textId="77777777" w:rsidR="00364FDF" w:rsidRPr="00E863C3" w:rsidRDefault="00364FDF" w:rsidP="008E08B3">
      <w:pPr>
        <w:suppressAutoHyphens/>
        <w:spacing w:before="120" w:after="120"/>
        <w:rPr>
          <w:sz w:val="24"/>
          <w:szCs w:val="24"/>
        </w:rPr>
      </w:pPr>
      <w:r w:rsidRPr="00E863C3">
        <w:rPr>
          <w:sz w:val="24"/>
          <w:szCs w:val="24"/>
        </w:rPr>
        <w:t>Des améliorations rédactionnelles ont aussi été apportées.</w:t>
      </w:r>
    </w:p>
    <w:p w14:paraId="3DCA9406" w14:textId="77777777" w:rsidR="00364FDF" w:rsidRPr="001459D3" w:rsidRDefault="00364FDF" w:rsidP="008E08B3">
      <w:pPr>
        <w:spacing w:before="120" w:after="120"/>
        <w:ind w:right="-14"/>
        <w:jc w:val="both"/>
        <w:rPr>
          <w:b/>
          <w:bCs/>
          <w:color w:val="000000" w:themeColor="text1"/>
          <w:sz w:val="32"/>
          <w:lang w:eastAsia="en-US"/>
        </w:rPr>
      </w:pPr>
    </w:p>
    <w:p w14:paraId="5DB9A66A" w14:textId="77777777" w:rsidR="00505775" w:rsidRDefault="00505775" w:rsidP="008E08B3">
      <w:pPr>
        <w:suppressAutoHyphens/>
        <w:spacing w:before="120" w:after="120"/>
        <w:jc w:val="both"/>
        <w:rPr>
          <w:b/>
          <w:sz w:val="32"/>
          <w:szCs w:val="32"/>
        </w:rPr>
      </w:pPr>
      <w:r w:rsidRPr="0078739B">
        <w:rPr>
          <w:b/>
          <w:sz w:val="32"/>
          <w:szCs w:val="32"/>
        </w:rPr>
        <w:t>Octobre 2017</w:t>
      </w:r>
    </w:p>
    <w:p w14:paraId="188C2D57" w14:textId="724D1869" w:rsidR="00505775" w:rsidRPr="00744EF4" w:rsidRDefault="00364FDF" w:rsidP="008E08B3">
      <w:pPr>
        <w:suppressAutoHyphens/>
        <w:spacing w:before="120" w:after="120"/>
        <w:jc w:val="both"/>
        <w:rPr>
          <w:rFonts w:asciiTheme="majorBidi" w:hAnsiTheme="majorBidi" w:cstheme="majorBidi"/>
          <w:b/>
          <w:sz w:val="32"/>
        </w:rPr>
      </w:pPr>
      <w:r>
        <w:rPr>
          <w:sz w:val="24"/>
          <w:szCs w:val="24"/>
        </w:rPr>
        <w:t>Cette</w:t>
      </w:r>
      <w:r w:rsidR="00505775" w:rsidRPr="00505775">
        <w:rPr>
          <w:sz w:val="24"/>
          <w:szCs w:val="24"/>
        </w:rPr>
        <w:t xml:space="preserve"> révision datée octobre 2017 incorpore des dispositions nouvelles concernant les bénéficiaires </w:t>
      </w:r>
      <w:r w:rsidR="00505775">
        <w:rPr>
          <w:sz w:val="24"/>
          <w:szCs w:val="24"/>
        </w:rPr>
        <w:t>effectifs et le Paiement direct</w:t>
      </w:r>
      <w:r w:rsidR="00505775">
        <w:rPr>
          <w:rFonts w:asciiTheme="majorBidi" w:hAnsiTheme="majorBidi" w:cstheme="majorBidi"/>
        </w:rPr>
        <w:t xml:space="preserve">. </w:t>
      </w:r>
    </w:p>
    <w:p w14:paraId="54B430E8" w14:textId="77777777" w:rsidR="00505775" w:rsidRDefault="00505775" w:rsidP="008E08B3">
      <w:pPr>
        <w:suppressAutoHyphens/>
        <w:spacing w:before="120" w:after="120"/>
        <w:jc w:val="both"/>
        <w:rPr>
          <w:b/>
          <w:sz w:val="32"/>
          <w:szCs w:val="32"/>
        </w:rPr>
      </w:pPr>
    </w:p>
    <w:p w14:paraId="57CAFD0A" w14:textId="77777777" w:rsidR="00197512" w:rsidRPr="001459D3" w:rsidRDefault="00C2234A" w:rsidP="008E08B3">
      <w:pPr>
        <w:spacing w:before="120" w:after="120"/>
        <w:ind w:right="-14"/>
        <w:jc w:val="both"/>
        <w:rPr>
          <w:b/>
          <w:bCs/>
          <w:color w:val="000000" w:themeColor="text1"/>
          <w:sz w:val="32"/>
          <w:lang w:eastAsia="en-US"/>
        </w:rPr>
      </w:pPr>
      <w:r w:rsidRPr="001459D3">
        <w:rPr>
          <w:b/>
          <w:bCs/>
          <w:color w:val="000000" w:themeColor="text1"/>
          <w:sz w:val="32"/>
          <w:lang w:eastAsia="en-US"/>
        </w:rPr>
        <w:t>Janvier 2017</w:t>
      </w:r>
    </w:p>
    <w:p w14:paraId="215A5701" w14:textId="77777777" w:rsidR="00C2234A" w:rsidRPr="001459D3" w:rsidRDefault="00C2234A" w:rsidP="008E08B3">
      <w:pPr>
        <w:spacing w:before="120" w:after="120"/>
        <w:ind w:right="-14"/>
        <w:jc w:val="both"/>
        <w:rPr>
          <w:bCs/>
          <w:color w:val="000000" w:themeColor="text1"/>
          <w:sz w:val="24"/>
          <w:lang w:eastAsia="en-US"/>
        </w:rPr>
      </w:pPr>
      <w:r w:rsidRPr="001459D3">
        <w:rPr>
          <w:bCs/>
          <w:color w:val="000000" w:themeColor="text1"/>
          <w:sz w:val="24"/>
          <w:lang w:eastAsia="en-US"/>
        </w:rPr>
        <w:t xml:space="preserve">La révision de janvier 2017 </w:t>
      </w:r>
      <w:r w:rsidR="00570C6A" w:rsidRPr="001459D3">
        <w:rPr>
          <w:bCs/>
          <w:color w:val="000000" w:themeColor="text1"/>
          <w:sz w:val="24"/>
          <w:lang w:eastAsia="en-US"/>
        </w:rPr>
        <w:t>comprend u</w:t>
      </w:r>
      <w:r w:rsidRPr="001459D3">
        <w:rPr>
          <w:bCs/>
          <w:color w:val="000000" w:themeColor="text1"/>
          <w:sz w:val="24"/>
          <w:lang w:eastAsia="en-US"/>
        </w:rPr>
        <w:t xml:space="preserve">n formulaire de notification d’intention d’attribuer le marché </w:t>
      </w:r>
      <w:r w:rsidR="00D04E87" w:rsidRPr="001459D3">
        <w:rPr>
          <w:bCs/>
          <w:color w:val="000000" w:themeColor="text1"/>
          <w:sz w:val="24"/>
          <w:lang w:eastAsia="en-US"/>
        </w:rPr>
        <w:t xml:space="preserve">qui </w:t>
      </w:r>
      <w:r w:rsidRPr="001459D3">
        <w:rPr>
          <w:bCs/>
          <w:color w:val="000000" w:themeColor="text1"/>
          <w:sz w:val="24"/>
          <w:lang w:eastAsia="en-US"/>
        </w:rPr>
        <w:t xml:space="preserve">a été inséré et des améliorations rédactionnelles </w:t>
      </w:r>
      <w:r w:rsidR="00D04E87" w:rsidRPr="001459D3">
        <w:rPr>
          <w:bCs/>
          <w:color w:val="000000" w:themeColor="text1"/>
          <w:sz w:val="24"/>
          <w:lang w:eastAsia="en-US"/>
        </w:rPr>
        <w:t xml:space="preserve">qui </w:t>
      </w:r>
      <w:r w:rsidRPr="001459D3">
        <w:rPr>
          <w:bCs/>
          <w:color w:val="000000" w:themeColor="text1"/>
          <w:sz w:val="24"/>
          <w:lang w:eastAsia="en-US"/>
        </w:rPr>
        <w:t>ont également été apportées.</w:t>
      </w:r>
    </w:p>
    <w:p w14:paraId="21C88A32" w14:textId="77777777" w:rsidR="00197512" w:rsidRPr="001459D3" w:rsidRDefault="00197512" w:rsidP="008E08B3">
      <w:pPr>
        <w:spacing w:before="120" w:after="120"/>
        <w:ind w:right="-14"/>
        <w:jc w:val="both"/>
        <w:rPr>
          <w:bCs/>
          <w:color w:val="000000" w:themeColor="text1"/>
          <w:sz w:val="24"/>
          <w:lang w:eastAsia="en-US"/>
        </w:rPr>
      </w:pPr>
    </w:p>
    <w:p w14:paraId="256A68EC" w14:textId="77777777" w:rsidR="00A266B3" w:rsidRPr="001459D3" w:rsidRDefault="000C6308" w:rsidP="008E08B3">
      <w:pPr>
        <w:spacing w:before="120" w:after="120"/>
        <w:ind w:right="-14"/>
        <w:jc w:val="both"/>
        <w:rPr>
          <w:b/>
          <w:bCs/>
          <w:color w:val="000000" w:themeColor="text1"/>
          <w:sz w:val="32"/>
          <w:lang w:eastAsia="en-US"/>
        </w:rPr>
      </w:pPr>
      <w:r w:rsidRPr="001459D3">
        <w:rPr>
          <w:b/>
          <w:bCs/>
          <w:color w:val="000000" w:themeColor="text1"/>
          <w:sz w:val="32"/>
          <w:lang w:eastAsia="en-US"/>
        </w:rPr>
        <w:t>Juillet 2016</w:t>
      </w:r>
    </w:p>
    <w:p w14:paraId="7E47E785" w14:textId="45FF9F7E" w:rsidR="000C6308" w:rsidRPr="001459D3" w:rsidRDefault="000C6308" w:rsidP="008E08B3">
      <w:pPr>
        <w:spacing w:before="120" w:after="120"/>
        <w:ind w:right="-14"/>
        <w:jc w:val="both"/>
        <w:rPr>
          <w:bCs/>
          <w:color w:val="000000" w:themeColor="text1"/>
          <w:sz w:val="24"/>
          <w:lang w:eastAsia="en-US"/>
        </w:rPr>
      </w:pPr>
      <w:r w:rsidRPr="001459D3">
        <w:rPr>
          <w:bCs/>
          <w:color w:val="000000" w:themeColor="text1"/>
          <w:sz w:val="24"/>
          <w:lang w:eastAsia="en-US"/>
        </w:rPr>
        <w:t xml:space="preserve">La révision de juillet 2016 incorpore plusieurs modifications reflétant le </w:t>
      </w:r>
      <w:r w:rsidR="00AF773A" w:rsidRPr="001459D3">
        <w:rPr>
          <w:bCs/>
          <w:i/>
          <w:iCs/>
          <w:color w:val="000000" w:themeColor="text1"/>
          <w:sz w:val="24"/>
          <w:lang w:eastAsia="en-US"/>
        </w:rPr>
        <w:t xml:space="preserve">Règlement </w:t>
      </w:r>
      <w:r w:rsidRPr="001459D3">
        <w:rPr>
          <w:bCs/>
          <w:i/>
          <w:iCs/>
          <w:color w:val="000000" w:themeColor="text1"/>
          <w:sz w:val="24"/>
          <w:lang w:eastAsia="en-US"/>
        </w:rPr>
        <w:t>de Passation de</w:t>
      </w:r>
      <w:r w:rsidR="00AF773A" w:rsidRPr="001459D3">
        <w:rPr>
          <w:bCs/>
          <w:i/>
          <w:iCs/>
          <w:color w:val="000000" w:themeColor="text1"/>
          <w:sz w:val="24"/>
          <w:lang w:eastAsia="en-US"/>
        </w:rPr>
        <w:t>s</w:t>
      </w:r>
      <w:r w:rsidRPr="001459D3">
        <w:rPr>
          <w:bCs/>
          <w:i/>
          <w:iCs/>
          <w:color w:val="000000" w:themeColor="text1"/>
          <w:sz w:val="24"/>
          <w:lang w:eastAsia="en-US"/>
        </w:rPr>
        <w:t xml:space="preserve"> Marchés applicable aux Emprunteurs</w:t>
      </w:r>
      <w:r w:rsidRPr="001459D3">
        <w:rPr>
          <w:bCs/>
          <w:color w:val="000000" w:themeColor="text1"/>
          <w:sz w:val="24"/>
          <w:lang w:eastAsia="en-US"/>
        </w:rPr>
        <w:t xml:space="preserve"> en date de juillet 2016. </w:t>
      </w:r>
    </w:p>
    <w:p w14:paraId="2789C597" w14:textId="77777777" w:rsidR="00197512" w:rsidRPr="001459D3" w:rsidRDefault="00197512" w:rsidP="008E08B3">
      <w:pPr>
        <w:spacing w:before="120" w:after="120"/>
        <w:ind w:right="-14"/>
        <w:jc w:val="both"/>
        <w:rPr>
          <w:bCs/>
          <w:color w:val="000000" w:themeColor="text1"/>
          <w:sz w:val="24"/>
          <w:lang w:eastAsia="en-US"/>
        </w:rPr>
      </w:pPr>
    </w:p>
    <w:p w14:paraId="6B6DF776" w14:textId="77777777" w:rsidR="00396386" w:rsidRPr="001459D3" w:rsidRDefault="00396386" w:rsidP="008E08B3">
      <w:pPr>
        <w:spacing w:before="120" w:after="120"/>
        <w:ind w:right="-14"/>
        <w:jc w:val="both"/>
        <w:rPr>
          <w:b/>
          <w:bCs/>
          <w:color w:val="000000" w:themeColor="text1"/>
          <w:sz w:val="32"/>
          <w:lang w:eastAsia="en-US"/>
        </w:rPr>
      </w:pPr>
      <w:r w:rsidRPr="001459D3">
        <w:rPr>
          <w:b/>
          <w:bCs/>
          <w:color w:val="000000" w:themeColor="text1"/>
          <w:sz w:val="32"/>
          <w:lang w:eastAsia="en-US"/>
        </w:rPr>
        <w:t>Avril 201</w:t>
      </w:r>
      <w:r w:rsidR="00197512" w:rsidRPr="001459D3">
        <w:rPr>
          <w:b/>
          <w:bCs/>
          <w:color w:val="000000" w:themeColor="text1"/>
          <w:sz w:val="32"/>
          <w:lang w:eastAsia="en-US"/>
        </w:rPr>
        <w:t>5</w:t>
      </w:r>
    </w:p>
    <w:p w14:paraId="74BB6040" w14:textId="77777777" w:rsidR="00396386" w:rsidRPr="001459D3" w:rsidRDefault="00396386" w:rsidP="008E08B3">
      <w:pPr>
        <w:spacing w:before="120" w:after="120"/>
        <w:ind w:right="-14"/>
        <w:jc w:val="both"/>
        <w:rPr>
          <w:bCs/>
          <w:color w:val="000000" w:themeColor="text1"/>
          <w:sz w:val="24"/>
          <w:lang w:eastAsia="en-US"/>
        </w:rPr>
      </w:pPr>
      <w:r w:rsidRPr="001459D3">
        <w:rPr>
          <w:bCs/>
          <w:color w:val="000000" w:themeColor="text1"/>
          <w:sz w:val="24"/>
          <w:lang w:eastAsia="en-US"/>
        </w:rPr>
        <w:t>La révision d’avril 2014 incorpore les modifications reflétant l’expérience de la Banque dans l’utilisation des versions précédentes de ce document (la plus récente datant d</w:t>
      </w:r>
      <w:r w:rsidR="000C6308" w:rsidRPr="001459D3">
        <w:rPr>
          <w:bCs/>
          <w:color w:val="000000" w:themeColor="text1"/>
          <w:sz w:val="24"/>
          <w:lang w:eastAsia="en-US"/>
        </w:rPr>
        <w:t>’</w:t>
      </w:r>
      <w:r w:rsidRPr="001459D3">
        <w:rPr>
          <w:bCs/>
          <w:color w:val="000000" w:themeColor="text1"/>
          <w:sz w:val="24"/>
          <w:lang w:eastAsia="en-US"/>
        </w:rPr>
        <w:t>août 2010 en anglais), les modifications provenant des Directives de Passation des marchés de janvier 2011.</w:t>
      </w:r>
    </w:p>
    <w:p w14:paraId="53687727" w14:textId="77777777" w:rsidR="00197512" w:rsidRPr="001459D3" w:rsidRDefault="00197512" w:rsidP="008E08B3">
      <w:pPr>
        <w:spacing w:before="120" w:after="120"/>
        <w:ind w:right="-14"/>
        <w:jc w:val="both"/>
        <w:rPr>
          <w:bCs/>
          <w:color w:val="000000" w:themeColor="text1"/>
          <w:sz w:val="24"/>
          <w:lang w:eastAsia="en-US"/>
        </w:rPr>
      </w:pPr>
    </w:p>
    <w:p w14:paraId="69AFEF67" w14:textId="77777777" w:rsidR="00396386" w:rsidRPr="001459D3" w:rsidRDefault="00396386" w:rsidP="008E08B3">
      <w:pPr>
        <w:spacing w:before="120" w:after="120"/>
        <w:ind w:right="-14"/>
        <w:jc w:val="both"/>
        <w:rPr>
          <w:b/>
          <w:bCs/>
          <w:color w:val="000000" w:themeColor="text1"/>
          <w:sz w:val="32"/>
          <w:lang w:eastAsia="en-US"/>
        </w:rPr>
      </w:pPr>
      <w:r w:rsidRPr="001459D3">
        <w:rPr>
          <w:b/>
          <w:bCs/>
          <w:color w:val="000000" w:themeColor="text1"/>
          <w:sz w:val="32"/>
          <w:lang w:eastAsia="en-US"/>
        </w:rPr>
        <w:t>Août 2010</w:t>
      </w:r>
    </w:p>
    <w:p w14:paraId="4A81D28E" w14:textId="445C4A19" w:rsidR="00A966F2" w:rsidRPr="001459D3" w:rsidRDefault="00396386" w:rsidP="008E08B3">
      <w:pPr>
        <w:spacing w:before="120" w:after="120"/>
        <w:jc w:val="both"/>
        <w:rPr>
          <w:bCs/>
          <w:color w:val="000000" w:themeColor="text1"/>
          <w:sz w:val="24"/>
          <w:lang w:eastAsia="en-US"/>
        </w:rPr>
      </w:pPr>
      <w:r w:rsidRPr="001459D3">
        <w:rPr>
          <w:bCs/>
          <w:color w:val="000000" w:themeColor="text1"/>
          <w:sz w:val="24"/>
          <w:lang w:eastAsia="en-US"/>
        </w:rPr>
        <w:t xml:space="preserve">La révision </w:t>
      </w:r>
      <w:r w:rsidR="001459D3" w:rsidRPr="001459D3">
        <w:rPr>
          <w:bCs/>
          <w:color w:val="000000" w:themeColor="text1"/>
          <w:sz w:val="24"/>
          <w:lang w:eastAsia="en-US"/>
        </w:rPr>
        <w:t>d’août</w:t>
      </w:r>
      <w:r w:rsidRPr="001459D3">
        <w:rPr>
          <w:bCs/>
          <w:color w:val="000000" w:themeColor="text1"/>
          <w:sz w:val="24"/>
          <w:lang w:eastAsia="en-US"/>
        </w:rPr>
        <w:t xml:space="preserve"> 2010 (version anglaise) a entre autres, modifié les clauses relatives à l’éligibilité et à la fraude et la corruption afin de les rendre conformes au corrigendum de mai 2010 qui reflète les modifications relatives à la fraude et la corruption en application de l’Accord entre les Banques multilatérales de Développement sur la reconnaissance réciproque de sanctions, </w:t>
      </w:r>
      <w:r w:rsidR="00197512" w:rsidRPr="001459D3">
        <w:rPr>
          <w:bCs/>
          <w:color w:val="000000" w:themeColor="text1"/>
          <w:sz w:val="24"/>
          <w:lang w:eastAsia="en-US"/>
        </w:rPr>
        <w:t>dont la Banque est signataire.</w:t>
      </w:r>
      <w:r w:rsidR="00DB4D41" w:rsidRPr="001459D3">
        <w:rPr>
          <w:bCs/>
          <w:color w:val="000000" w:themeColor="text1"/>
          <w:sz w:val="24"/>
          <w:lang w:eastAsia="en-US"/>
        </w:rPr>
        <w:t xml:space="preserve"> </w:t>
      </w:r>
    </w:p>
    <w:p w14:paraId="5A3B59F2" w14:textId="5D42108D" w:rsidR="00AF135B" w:rsidRPr="001459D3" w:rsidRDefault="00396386" w:rsidP="008E08B3">
      <w:pPr>
        <w:spacing w:after="134"/>
        <w:ind w:right="-14"/>
        <w:jc w:val="center"/>
        <w:rPr>
          <w:b/>
          <w:sz w:val="48"/>
          <w:szCs w:val="48"/>
          <w:lang w:eastAsia="en-US"/>
        </w:rPr>
      </w:pPr>
      <w:r w:rsidRPr="001459D3">
        <w:rPr>
          <w:b/>
        </w:rPr>
        <w:br w:type="page"/>
      </w:r>
      <w:r w:rsidR="00AF135B" w:rsidRPr="001459D3">
        <w:rPr>
          <w:b/>
          <w:sz w:val="48"/>
          <w:szCs w:val="48"/>
          <w:lang w:eastAsia="en-US"/>
        </w:rPr>
        <w:t>Avant-propos</w:t>
      </w:r>
    </w:p>
    <w:p w14:paraId="04B6B737" w14:textId="671160F7" w:rsidR="007B2E21" w:rsidRDefault="00AF135B" w:rsidP="00C768FF">
      <w:pPr>
        <w:spacing w:after="134"/>
        <w:ind w:right="-14"/>
        <w:jc w:val="both"/>
        <w:rPr>
          <w:sz w:val="24"/>
          <w:lang w:eastAsia="en-US"/>
        </w:rPr>
      </w:pPr>
      <w:r w:rsidRPr="001459D3">
        <w:rPr>
          <w:sz w:val="24"/>
          <w:lang w:eastAsia="en-US"/>
        </w:rPr>
        <w:t xml:space="preserve">Le présent Dossier type </w:t>
      </w:r>
      <w:r w:rsidR="00D813A1" w:rsidRPr="001459D3">
        <w:rPr>
          <w:sz w:val="24"/>
          <w:lang w:eastAsia="en-US"/>
        </w:rPr>
        <w:t xml:space="preserve">de Passation de Marchés </w:t>
      </w:r>
      <w:r w:rsidRPr="001459D3">
        <w:rPr>
          <w:sz w:val="24"/>
          <w:lang w:eastAsia="en-US"/>
        </w:rPr>
        <w:t>(</w:t>
      </w:r>
      <w:r w:rsidR="00D813A1" w:rsidRPr="001459D3">
        <w:rPr>
          <w:sz w:val="24"/>
          <w:lang w:eastAsia="en-US"/>
        </w:rPr>
        <w:t>DTPM</w:t>
      </w:r>
      <w:r w:rsidRPr="001459D3">
        <w:rPr>
          <w:sz w:val="24"/>
          <w:lang w:eastAsia="en-US"/>
        </w:rPr>
        <w:t>) pour la passation des marchés d</w:t>
      </w:r>
      <w:r w:rsidR="00B21C3F" w:rsidRPr="001459D3">
        <w:rPr>
          <w:sz w:val="24"/>
          <w:lang w:eastAsia="en-US"/>
        </w:rPr>
        <w:t>’Equipements -</w:t>
      </w:r>
      <w:r w:rsidRPr="001459D3">
        <w:rPr>
          <w:sz w:val="24"/>
          <w:lang w:eastAsia="en-US"/>
        </w:rPr>
        <w:t xml:space="preserve"> </w:t>
      </w:r>
      <w:r w:rsidR="0058672B" w:rsidRPr="001459D3">
        <w:rPr>
          <w:sz w:val="24"/>
          <w:lang w:eastAsia="en-US"/>
        </w:rPr>
        <w:t xml:space="preserve">Conception, Fourniture et Montage d’Installations </w:t>
      </w:r>
      <w:r w:rsidRPr="001459D3">
        <w:rPr>
          <w:sz w:val="24"/>
          <w:lang w:eastAsia="en-US"/>
        </w:rPr>
        <w:t xml:space="preserve">a été </w:t>
      </w:r>
      <w:r w:rsidR="00B21C3F" w:rsidRPr="001459D3">
        <w:rPr>
          <w:sz w:val="24"/>
          <w:lang w:eastAsia="en-US"/>
        </w:rPr>
        <w:t xml:space="preserve">préparé par la </w:t>
      </w:r>
      <w:r w:rsidR="007B2E21">
        <w:rPr>
          <w:sz w:val="24"/>
          <w:lang w:eastAsia="en-US"/>
        </w:rPr>
        <w:t xml:space="preserve">Banque mondiale. </w:t>
      </w:r>
    </w:p>
    <w:p w14:paraId="56AB8723" w14:textId="709F7DFD" w:rsidR="000C6308" w:rsidRPr="009B60B9" w:rsidRDefault="000C6308" w:rsidP="00C768FF">
      <w:pPr>
        <w:spacing w:after="134"/>
        <w:ind w:right="-14"/>
        <w:jc w:val="both"/>
        <w:rPr>
          <w:sz w:val="24"/>
          <w:szCs w:val="24"/>
          <w:lang w:eastAsia="en-US"/>
        </w:rPr>
      </w:pPr>
      <w:r w:rsidRPr="001459D3">
        <w:rPr>
          <w:sz w:val="24"/>
          <w:lang w:eastAsia="en-US"/>
        </w:rPr>
        <w:t xml:space="preserve">Le présent </w:t>
      </w:r>
      <w:r w:rsidR="00D813A1" w:rsidRPr="001459D3">
        <w:rPr>
          <w:sz w:val="24"/>
          <w:lang w:eastAsia="en-US"/>
        </w:rPr>
        <w:t xml:space="preserve">DTPM </w:t>
      </w:r>
      <w:r w:rsidRPr="001459D3">
        <w:rPr>
          <w:sz w:val="24"/>
          <w:lang w:eastAsia="en-US"/>
        </w:rPr>
        <w:t xml:space="preserve">a été mis à jour afin de refléter le </w:t>
      </w:r>
      <w:r w:rsidR="00AF773A" w:rsidRPr="001459D3">
        <w:rPr>
          <w:i/>
          <w:iCs/>
          <w:sz w:val="24"/>
          <w:lang w:eastAsia="en-US"/>
        </w:rPr>
        <w:t xml:space="preserve">Règlement </w:t>
      </w:r>
      <w:r w:rsidRPr="001459D3">
        <w:rPr>
          <w:i/>
          <w:iCs/>
          <w:sz w:val="24"/>
          <w:lang w:eastAsia="en-US"/>
        </w:rPr>
        <w:t>de Passation de</w:t>
      </w:r>
      <w:r w:rsidR="00AF773A" w:rsidRPr="001459D3">
        <w:rPr>
          <w:i/>
          <w:iCs/>
          <w:sz w:val="24"/>
          <w:lang w:eastAsia="en-US"/>
        </w:rPr>
        <w:t>s</w:t>
      </w:r>
      <w:r w:rsidRPr="001459D3">
        <w:rPr>
          <w:i/>
          <w:iCs/>
          <w:sz w:val="24"/>
          <w:lang w:eastAsia="en-US"/>
        </w:rPr>
        <w:t xml:space="preserve"> Marchés</w:t>
      </w:r>
      <w:r w:rsidRPr="001459D3">
        <w:rPr>
          <w:sz w:val="24"/>
          <w:lang w:eastAsia="en-US"/>
        </w:rPr>
        <w:t xml:space="preserve"> applicables aux Emprunteurs de la Banque Mondiale </w:t>
      </w:r>
      <w:r w:rsidR="00D813A1" w:rsidRPr="001459D3">
        <w:rPr>
          <w:sz w:val="24"/>
          <w:lang w:eastAsia="en-US"/>
        </w:rPr>
        <w:t xml:space="preserve">dans le cadre de Financements de Projets d’Investissement </w:t>
      </w:r>
      <w:r w:rsidRPr="001459D3">
        <w:rPr>
          <w:sz w:val="24"/>
          <w:lang w:eastAsia="en-US"/>
        </w:rPr>
        <w:t xml:space="preserve">(le </w:t>
      </w:r>
      <w:r w:rsidR="00AF773A" w:rsidRPr="001459D3">
        <w:rPr>
          <w:sz w:val="24"/>
          <w:lang w:eastAsia="en-US"/>
        </w:rPr>
        <w:t xml:space="preserve">Règlement </w:t>
      </w:r>
      <w:r w:rsidRPr="001459D3">
        <w:rPr>
          <w:sz w:val="24"/>
          <w:lang w:eastAsia="en-US"/>
        </w:rPr>
        <w:t>de Passation de</w:t>
      </w:r>
      <w:r w:rsidR="00AF773A" w:rsidRPr="001459D3">
        <w:rPr>
          <w:sz w:val="24"/>
          <w:lang w:eastAsia="en-US"/>
        </w:rPr>
        <w:t>s</w:t>
      </w:r>
      <w:r w:rsidRPr="001459D3">
        <w:rPr>
          <w:sz w:val="24"/>
          <w:lang w:eastAsia="en-US"/>
        </w:rPr>
        <w:t xml:space="preserve"> Marchés) en date de juillet </w:t>
      </w:r>
      <w:r w:rsidRPr="009B60B9">
        <w:rPr>
          <w:sz w:val="24"/>
          <w:szCs w:val="24"/>
          <w:lang w:eastAsia="en-US"/>
        </w:rPr>
        <w:t>2016</w:t>
      </w:r>
      <w:r w:rsidR="009B60B9" w:rsidRPr="009B60B9">
        <w:rPr>
          <w:sz w:val="24"/>
          <w:szCs w:val="24"/>
        </w:rPr>
        <w:t xml:space="preserve">, selon les mises à jour correspondantes. Le DTPM est à utiliser pour la passation des marchés </w:t>
      </w:r>
      <w:r w:rsidR="009B60B9">
        <w:rPr>
          <w:sz w:val="24"/>
          <w:szCs w:val="24"/>
        </w:rPr>
        <w:t>d’équipements</w:t>
      </w:r>
      <w:r w:rsidR="009B60B9" w:rsidRPr="009B60B9">
        <w:rPr>
          <w:sz w:val="24"/>
          <w:szCs w:val="24"/>
        </w:rPr>
        <w:t xml:space="preserve"> financés par la BIRD ou l’IDA (association internationale de développement – pour son sigle en Anglais) dans le cadre de projets pour lesquels l’Accord de Financement se réfère au Règlement de Passation des Marchés applicable aux Emprunteurs dans le cadre des Financements de Projets d’Investissements (FPI)</w:t>
      </w:r>
      <w:r w:rsidRPr="009B60B9">
        <w:rPr>
          <w:sz w:val="24"/>
          <w:szCs w:val="24"/>
          <w:lang w:eastAsia="en-US"/>
        </w:rPr>
        <w:t xml:space="preserve">. </w:t>
      </w:r>
    </w:p>
    <w:p w14:paraId="670A9BCB" w14:textId="77777777" w:rsidR="00F062CC" w:rsidRPr="001459D3" w:rsidRDefault="00F062CC" w:rsidP="00C768FF">
      <w:pPr>
        <w:spacing w:after="134"/>
        <w:ind w:right="-14"/>
        <w:jc w:val="both"/>
        <w:rPr>
          <w:sz w:val="24"/>
          <w:lang w:eastAsia="en-US"/>
        </w:rPr>
      </w:pPr>
    </w:p>
    <w:p w14:paraId="0B34D263" w14:textId="77777777" w:rsidR="0058672B" w:rsidRPr="001459D3" w:rsidRDefault="0058672B" w:rsidP="00127E17">
      <w:pPr>
        <w:pStyle w:val="FrenchHeading"/>
        <w:rPr>
          <w:b w:val="0"/>
        </w:rPr>
      </w:pPr>
      <w:r w:rsidRPr="001459D3">
        <w:rPr>
          <w:sz w:val="24"/>
        </w:rPr>
        <w:br w:type="page"/>
      </w:r>
      <w:r w:rsidRPr="001459D3">
        <w:t>Préface</w:t>
      </w:r>
    </w:p>
    <w:p w14:paraId="04F73C37" w14:textId="13179C8C" w:rsidR="000C6308" w:rsidRPr="001459D3" w:rsidRDefault="000C6308" w:rsidP="00E71F5A">
      <w:pPr>
        <w:pStyle w:val="i"/>
        <w:suppressAutoHyphens w:val="0"/>
        <w:spacing w:before="240" w:after="240"/>
        <w:rPr>
          <w:szCs w:val="24"/>
          <w:lang w:val="fr-FR"/>
        </w:rPr>
      </w:pPr>
      <w:r w:rsidRPr="001459D3">
        <w:rPr>
          <w:szCs w:val="24"/>
          <w:lang w:val="fr-FR"/>
        </w:rPr>
        <w:t xml:space="preserve">Ce </w:t>
      </w:r>
      <w:r w:rsidR="00D813A1" w:rsidRPr="001459D3">
        <w:rPr>
          <w:szCs w:val="24"/>
          <w:lang w:val="fr-FR"/>
        </w:rPr>
        <w:t xml:space="preserve">Dossier </w:t>
      </w:r>
      <w:r w:rsidRPr="001459D3">
        <w:rPr>
          <w:szCs w:val="24"/>
          <w:lang w:val="fr-FR"/>
        </w:rPr>
        <w:t xml:space="preserve">Type </w:t>
      </w:r>
      <w:r w:rsidR="00D813A1" w:rsidRPr="001459D3">
        <w:rPr>
          <w:szCs w:val="24"/>
          <w:lang w:val="fr-FR"/>
        </w:rPr>
        <w:t>de Passation de Marché</w:t>
      </w:r>
      <w:r w:rsidRPr="001459D3">
        <w:rPr>
          <w:szCs w:val="24"/>
          <w:lang w:val="fr-FR"/>
        </w:rPr>
        <w:t>s (</w:t>
      </w:r>
      <w:r w:rsidR="00D813A1" w:rsidRPr="001459D3">
        <w:rPr>
          <w:szCs w:val="24"/>
          <w:lang w:val="fr-FR"/>
        </w:rPr>
        <w:t>DTPM</w:t>
      </w:r>
      <w:r w:rsidRPr="001459D3">
        <w:rPr>
          <w:szCs w:val="24"/>
          <w:lang w:val="fr-FR"/>
        </w:rPr>
        <w:t xml:space="preserve">) </w:t>
      </w:r>
      <w:r w:rsidR="00CD7C85" w:rsidRPr="001459D3">
        <w:rPr>
          <w:szCs w:val="24"/>
          <w:lang w:val="fr-FR"/>
        </w:rPr>
        <w:t xml:space="preserve">d’Equipements - Conception, Fourniture et Montage d’Installations </w:t>
      </w:r>
      <w:r w:rsidRPr="001459D3">
        <w:rPr>
          <w:szCs w:val="24"/>
          <w:lang w:val="fr-FR"/>
        </w:rPr>
        <w:t>a été préparé pour être utilisé pour les marchés financés par la Banque Internationale pour la Reconstruction et le Développement (BIRD) et l’Association Internationale de Développement (</w:t>
      </w:r>
      <w:r w:rsidR="006F4DFA" w:rsidRPr="001459D3">
        <w:rPr>
          <w:szCs w:val="24"/>
          <w:lang w:val="fr-FR"/>
        </w:rPr>
        <w:t>IDA</w:t>
      </w:r>
      <w:r w:rsidRPr="001459D3">
        <w:rPr>
          <w:szCs w:val="24"/>
          <w:lang w:val="fr-FR"/>
        </w:rPr>
        <w:t>)</w:t>
      </w:r>
      <w:r w:rsidR="00E71F5A" w:rsidRPr="001459D3">
        <w:rPr>
          <w:rStyle w:val="FootnoteReference"/>
          <w:szCs w:val="24"/>
          <w:lang w:val="fr-FR"/>
        </w:rPr>
        <w:footnoteReference w:id="1"/>
      </w:r>
      <w:r w:rsidRPr="001459D3">
        <w:rPr>
          <w:szCs w:val="24"/>
          <w:lang w:val="fr-FR"/>
        </w:rPr>
        <w:t>.</w:t>
      </w:r>
      <w:r w:rsidR="004E28EF" w:rsidRPr="001459D3">
        <w:rPr>
          <w:szCs w:val="24"/>
          <w:lang w:val="fr-FR"/>
        </w:rPr>
        <w:t xml:space="preserve"> </w:t>
      </w:r>
      <w:r w:rsidRPr="001459D3">
        <w:rPr>
          <w:szCs w:val="24"/>
          <w:lang w:val="fr-FR"/>
        </w:rPr>
        <w:t xml:space="preserve">Ce </w:t>
      </w:r>
      <w:r w:rsidR="00D813A1" w:rsidRPr="001459D3">
        <w:rPr>
          <w:szCs w:val="24"/>
          <w:lang w:val="fr-FR"/>
        </w:rPr>
        <w:t xml:space="preserve">DTPM </w:t>
      </w:r>
      <w:r w:rsidRPr="001459D3">
        <w:rPr>
          <w:szCs w:val="24"/>
          <w:lang w:val="fr-FR"/>
        </w:rPr>
        <w:t xml:space="preserve">est à utiliser pour </w:t>
      </w:r>
      <w:r w:rsidR="00692B69" w:rsidRPr="001459D3">
        <w:rPr>
          <w:szCs w:val="24"/>
          <w:lang w:val="fr-FR"/>
        </w:rPr>
        <w:t xml:space="preserve">la passation de marchés </w:t>
      </w:r>
      <w:r w:rsidR="00AC6F20" w:rsidRPr="001459D3">
        <w:rPr>
          <w:szCs w:val="24"/>
          <w:lang w:val="fr-FR"/>
        </w:rPr>
        <w:t>d’équipements</w:t>
      </w:r>
      <w:r w:rsidRPr="001459D3">
        <w:rPr>
          <w:szCs w:val="24"/>
          <w:lang w:val="fr-FR"/>
        </w:rPr>
        <w:t xml:space="preserve"> dans le cas d’une procédure de mise en concurrence internationale utilisant un Appel d’Offres (AO)</w:t>
      </w:r>
      <w:r w:rsidR="00692B69" w:rsidRPr="001459D3">
        <w:rPr>
          <w:szCs w:val="24"/>
          <w:lang w:val="fr-FR"/>
        </w:rPr>
        <w:t>,</w:t>
      </w:r>
      <w:r w:rsidRPr="001459D3">
        <w:rPr>
          <w:szCs w:val="24"/>
          <w:lang w:val="fr-FR"/>
        </w:rPr>
        <w:t xml:space="preserve"> </w:t>
      </w:r>
      <w:r w:rsidR="00692B69" w:rsidRPr="001459D3">
        <w:rPr>
          <w:szCs w:val="24"/>
          <w:lang w:val="fr-FR"/>
        </w:rPr>
        <w:t xml:space="preserve">lorsqu’une pré-qualification n’est pas prévue, </w:t>
      </w:r>
      <w:r w:rsidRPr="001459D3">
        <w:rPr>
          <w:szCs w:val="24"/>
          <w:lang w:val="fr-FR"/>
        </w:rPr>
        <w:t>dans les projets financés on totalité ou en partie par la Banque Mondiale dans le cadre de Financement de Projets d’Investissements.</w:t>
      </w:r>
      <w:r w:rsidR="004E28EF" w:rsidRPr="001459D3">
        <w:rPr>
          <w:szCs w:val="24"/>
          <w:lang w:val="fr-FR"/>
        </w:rPr>
        <w:t xml:space="preserve"> </w:t>
      </w:r>
      <w:r w:rsidR="00692B69" w:rsidRPr="001459D3">
        <w:rPr>
          <w:szCs w:val="24"/>
          <w:lang w:val="fr-FR"/>
        </w:rPr>
        <w:t>Un DTPM distinct est disponible pour la passation de marchés d’équipements - Conception, Fourniture et Montage d’Installations dans le cas où une pré-qualification a été utilisée.</w:t>
      </w:r>
    </w:p>
    <w:p w14:paraId="1BCDCDDE" w14:textId="5BA9E640" w:rsidR="001373D2" w:rsidRPr="001459D3" w:rsidRDefault="0058672B" w:rsidP="00E71F5A">
      <w:pPr>
        <w:pStyle w:val="i"/>
        <w:suppressAutoHyphens w:val="0"/>
        <w:spacing w:before="240" w:after="240"/>
        <w:rPr>
          <w:szCs w:val="24"/>
          <w:lang w:val="fr-FR"/>
        </w:rPr>
      </w:pPr>
      <w:r w:rsidRPr="001459D3">
        <w:rPr>
          <w:szCs w:val="24"/>
          <w:lang w:val="fr-FR"/>
        </w:rPr>
        <w:t xml:space="preserve">Normalement, ce </w:t>
      </w:r>
      <w:r w:rsidR="00D813A1" w:rsidRPr="001459D3">
        <w:rPr>
          <w:szCs w:val="24"/>
          <w:lang w:val="fr-FR"/>
        </w:rPr>
        <w:t xml:space="preserve">DTPM </w:t>
      </w:r>
      <w:r w:rsidRPr="001459D3">
        <w:rPr>
          <w:szCs w:val="24"/>
          <w:lang w:val="fr-FR"/>
        </w:rPr>
        <w:t xml:space="preserve">doit être utilisé dans des situations pour lesquelles i) la valeur de la part des matériels et équipements représente la majeure partie de la valeur </w:t>
      </w:r>
      <w:r w:rsidR="00AC6F20" w:rsidRPr="001459D3">
        <w:rPr>
          <w:szCs w:val="24"/>
          <w:lang w:val="fr-FR"/>
        </w:rPr>
        <w:t xml:space="preserve">estimée </w:t>
      </w:r>
      <w:r w:rsidRPr="001459D3">
        <w:rPr>
          <w:szCs w:val="24"/>
          <w:lang w:val="fr-FR"/>
        </w:rPr>
        <w:t xml:space="preserve">du marché, ou ii) la nature et la complexité des installations est telle que la prise en charge des installations par le </w:t>
      </w:r>
      <w:r w:rsidR="00A36731">
        <w:rPr>
          <w:szCs w:val="24"/>
          <w:lang w:val="fr-FR"/>
        </w:rPr>
        <w:t>Maître d’Ouvrage</w:t>
      </w:r>
      <w:r w:rsidRPr="001459D3">
        <w:rPr>
          <w:szCs w:val="24"/>
          <w:lang w:val="fr-FR"/>
        </w:rPr>
        <w:t xml:space="preserve"> présente des risques si des procédures élaborées pour les essais et tests, les mises en service provisoire, et la réception définitive des installations ne sont pas suivies.</w:t>
      </w:r>
      <w:r w:rsidR="004E28EF" w:rsidRPr="001459D3">
        <w:rPr>
          <w:szCs w:val="24"/>
          <w:lang w:val="fr-FR"/>
        </w:rPr>
        <w:t xml:space="preserve"> </w:t>
      </w:r>
      <w:r w:rsidR="00690F08" w:rsidRPr="001459D3">
        <w:rPr>
          <w:szCs w:val="24"/>
          <w:lang w:val="fr-FR"/>
        </w:rPr>
        <w:t xml:space="preserve">Ce </w:t>
      </w:r>
      <w:r w:rsidR="00D813A1" w:rsidRPr="001459D3">
        <w:rPr>
          <w:szCs w:val="24"/>
          <w:lang w:val="fr-FR"/>
        </w:rPr>
        <w:t xml:space="preserve">DTPM </w:t>
      </w:r>
      <w:r w:rsidR="00690F08" w:rsidRPr="001459D3">
        <w:rPr>
          <w:szCs w:val="24"/>
          <w:lang w:val="fr-FR"/>
        </w:rPr>
        <w:t xml:space="preserve">est prévu pour les cas où </w:t>
      </w:r>
      <w:r w:rsidR="005831EC" w:rsidRPr="001459D3">
        <w:rPr>
          <w:szCs w:val="24"/>
          <w:lang w:val="fr-FR"/>
        </w:rPr>
        <w:t>le Constructeur</w:t>
      </w:r>
      <w:r w:rsidR="00690F08" w:rsidRPr="001459D3">
        <w:rPr>
          <w:szCs w:val="24"/>
          <w:lang w:val="fr-FR"/>
        </w:rPr>
        <w:t xml:space="preserve"> est responsable</w:t>
      </w:r>
      <w:r w:rsidR="00553508" w:rsidRPr="001459D3">
        <w:rPr>
          <w:szCs w:val="24"/>
          <w:lang w:val="fr-FR"/>
        </w:rPr>
        <w:t xml:space="preserve"> de chaque activité nécessaire à l’achèvement des installations, c’est-à-dire la conception, la fabrication, la livraison, le montage, les essais de mise en service, la formation, etc… Cependant le document peut faire l’objet d’adaptations pour son usage en vue d’un marché à responsabilité unique, lorsque certaines activités, telles que la préparati</w:t>
      </w:r>
      <w:r w:rsidR="0042579C" w:rsidRPr="001459D3">
        <w:rPr>
          <w:szCs w:val="24"/>
          <w:lang w:val="fr-FR"/>
        </w:rPr>
        <w:t>on en tout ou partie d’un avant-</w:t>
      </w:r>
      <w:r w:rsidR="00553508" w:rsidRPr="001459D3">
        <w:rPr>
          <w:szCs w:val="24"/>
          <w:lang w:val="fr-FR"/>
        </w:rPr>
        <w:t>projet, ou les travaux préparatoires sur site sont effect</w:t>
      </w:r>
      <w:r w:rsidR="0042579C" w:rsidRPr="001459D3">
        <w:rPr>
          <w:szCs w:val="24"/>
          <w:lang w:val="fr-FR"/>
        </w:rPr>
        <w:t>uées par d’autres intervenants. Lorsque l’utilisateur s’interroge sur le dossier type à utiliser dans une situation donnée</w:t>
      </w:r>
      <w:r w:rsidR="00D33C26" w:rsidRPr="001459D3">
        <w:rPr>
          <w:szCs w:val="24"/>
          <w:lang w:val="fr-FR"/>
        </w:rPr>
        <w:t>, il devrait consulter la Banque.</w:t>
      </w:r>
    </w:p>
    <w:p w14:paraId="415F86DB" w14:textId="3CA085BB" w:rsidR="008E6437" w:rsidRPr="001459D3" w:rsidRDefault="008E6437" w:rsidP="00E71F5A">
      <w:pPr>
        <w:pStyle w:val="i"/>
        <w:suppressAutoHyphens w:val="0"/>
        <w:spacing w:before="240" w:after="240"/>
        <w:rPr>
          <w:szCs w:val="24"/>
          <w:lang w:val="fr-FR"/>
        </w:rPr>
      </w:pPr>
      <w:r w:rsidRPr="001459D3">
        <w:rPr>
          <w:szCs w:val="24"/>
          <w:lang w:val="fr-FR"/>
        </w:rPr>
        <w:t xml:space="preserve">Pour toutes questions relatives à ce </w:t>
      </w:r>
      <w:r w:rsidR="00D813A1" w:rsidRPr="001459D3">
        <w:rPr>
          <w:szCs w:val="24"/>
          <w:lang w:val="fr-FR"/>
        </w:rPr>
        <w:t>DTPM</w:t>
      </w:r>
      <w:r w:rsidRPr="001459D3">
        <w:rPr>
          <w:szCs w:val="24"/>
          <w:lang w:val="fr-FR"/>
        </w:rPr>
        <w:t>, ou pour obtenir des informations sur la passation des marchés dans le cadre de projets financés par la Banque mondiale, s’adresser à</w:t>
      </w:r>
      <w:r w:rsidR="004E28EF" w:rsidRPr="001459D3">
        <w:rPr>
          <w:szCs w:val="24"/>
          <w:lang w:val="fr-FR"/>
        </w:rPr>
        <w:t> :</w:t>
      </w:r>
      <w:r w:rsidRPr="001459D3">
        <w:rPr>
          <w:szCs w:val="24"/>
          <w:lang w:val="fr-FR"/>
        </w:rPr>
        <w:t xml:space="preserve"> </w:t>
      </w:r>
    </w:p>
    <w:p w14:paraId="08C544CC" w14:textId="77777777" w:rsidR="008E6437" w:rsidRPr="001459D3" w:rsidRDefault="008E6437" w:rsidP="008E6437">
      <w:pPr>
        <w:jc w:val="center"/>
        <w:rPr>
          <w:sz w:val="24"/>
          <w:szCs w:val="24"/>
        </w:rPr>
      </w:pPr>
    </w:p>
    <w:p w14:paraId="12ECF34B" w14:textId="77777777" w:rsidR="008E6437" w:rsidRPr="001459D3" w:rsidRDefault="008E6437" w:rsidP="008E6437">
      <w:pPr>
        <w:jc w:val="center"/>
        <w:rPr>
          <w:sz w:val="24"/>
          <w:szCs w:val="24"/>
        </w:rPr>
      </w:pPr>
      <w:r w:rsidRPr="001459D3">
        <w:rPr>
          <w:sz w:val="24"/>
          <w:szCs w:val="24"/>
        </w:rPr>
        <w:t>Chief Procurement Officer</w:t>
      </w:r>
    </w:p>
    <w:p w14:paraId="273E4C07" w14:textId="77777777" w:rsidR="0042579C" w:rsidRPr="001459D3" w:rsidRDefault="00D813A1" w:rsidP="0042579C">
      <w:pPr>
        <w:jc w:val="center"/>
        <w:rPr>
          <w:sz w:val="24"/>
          <w:szCs w:val="24"/>
        </w:rPr>
      </w:pPr>
      <w:r w:rsidRPr="001459D3">
        <w:rPr>
          <w:sz w:val="24"/>
          <w:szCs w:val="24"/>
        </w:rPr>
        <w:t>Département des normes, passation des marchés, et gestion financière (OPSPF)</w:t>
      </w:r>
    </w:p>
    <w:p w14:paraId="1BF782D6" w14:textId="77777777" w:rsidR="0042579C" w:rsidRPr="00213800" w:rsidRDefault="0042579C" w:rsidP="0042579C">
      <w:pPr>
        <w:jc w:val="center"/>
        <w:rPr>
          <w:sz w:val="24"/>
          <w:szCs w:val="24"/>
          <w:lang w:val="en-US"/>
        </w:rPr>
      </w:pPr>
      <w:r w:rsidRPr="00213800">
        <w:rPr>
          <w:sz w:val="24"/>
          <w:szCs w:val="24"/>
          <w:lang w:val="en-US"/>
        </w:rPr>
        <w:t>The World Bank</w:t>
      </w:r>
    </w:p>
    <w:p w14:paraId="0162FA80" w14:textId="77777777" w:rsidR="0042579C" w:rsidRPr="00213800" w:rsidRDefault="0042579C" w:rsidP="0042579C">
      <w:pPr>
        <w:jc w:val="center"/>
        <w:rPr>
          <w:sz w:val="24"/>
          <w:szCs w:val="24"/>
          <w:lang w:val="en-US"/>
        </w:rPr>
      </w:pPr>
      <w:r w:rsidRPr="00213800">
        <w:rPr>
          <w:sz w:val="24"/>
          <w:szCs w:val="24"/>
          <w:lang w:val="en-US"/>
        </w:rPr>
        <w:t>1818 H Street, N.W.</w:t>
      </w:r>
    </w:p>
    <w:p w14:paraId="4D30C12A" w14:textId="4B582195" w:rsidR="0042579C" w:rsidRPr="00213800" w:rsidRDefault="0042579C" w:rsidP="0042579C">
      <w:pPr>
        <w:jc w:val="center"/>
        <w:rPr>
          <w:sz w:val="24"/>
          <w:szCs w:val="24"/>
          <w:lang w:val="en-US"/>
        </w:rPr>
      </w:pPr>
      <w:r w:rsidRPr="00213800">
        <w:rPr>
          <w:sz w:val="24"/>
          <w:szCs w:val="24"/>
          <w:lang w:val="en-US"/>
        </w:rPr>
        <w:t>Washington, D.C.</w:t>
      </w:r>
      <w:r w:rsidR="004E28EF" w:rsidRPr="00213800">
        <w:rPr>
          <w:sz w:val="24"/>
          <w:szCs w:val="24"/>
          <w:lang w:val="en-US"/>
        </w:rPr>
        <w:t xml:space="preserve"> </w:t>
      </w:r>
      <w:r w:rsidRPr="00213800">
        <w:rPr>
          <w:sz w:val="24"/>
          <w:szCs w:val="24"/>
          <w:lang w:val="en-US"/>
        </w:rPr>
        <w:t>20433 U.S.A.</w:t>
      </w:r>
    </w:p>
    <w:p w14:paraId="626F38BB" w14:textId="77777777" w:rsidR="0042579C" w:rsidRPr="006446AB" w:rsidRDefault="0042579C" w:rsidP="0042579C">
      <w:pPr>
        <w:jc w:val="center"/>
        <w:rPr>
          <w:sz w:val="24"/>
          <w:szCs w:val="24"/>
          <w:lang w:val="en-US"/>
        </w:rPr>
      </w:pPr>
      <w:r w:rsidRPr="006446AB">
        <w:rPr>
          <w:rStyle w:val="Hyperlink"/>
          <w:szCs w:val="24"/>
          <w:lang w:val="en-US"/>
        </w:rPr>
        <w:t>pdocuments@worldbank.org</w:t>
      </w:r>
    </w:p>
    <w:p w14:paraId="5FE04662" w14:textId="61D567E9" w:rsidR="0042579C" w:rsidRPr="006446AB" w:rsidRDefault="0042579C" w:rsidP="0042579C">
      <w:pPr>
        <w:jc w:val="center"/>
        <w:rPr>
          <w:sz w:val="24"/>
          <w:szCs w:val="24"/>
          <w:lang w:val="en-US"/>
        </w:rPr>
      </w:pPr>
      <w:r w:rsidRPr="006446AB">
        <w:rPr>
          <w:sz w:val="24"/>
          <w:szCs w:val="24"/>
          <w:lang w:val="en-US"/>
        </w:rPr>
        <w:t>http</w:t>
      </w:r>
      <w:r w:rsidR="004E28EF" w:rsidRPr="006446AB">
        <w:rPr>
          <w:sz w:val="24"/>
          <w:szCs w:val="24"/>
          <w:lang w:val="en-US"/>
        </w:rPr>
        <w:t> :</w:t>
      </w:r>
      <w:r w:rsidRPr="006446AB">
        <w:rPr>
          <w:sz w:val="24"/>
          <w:szCs w:val="24"/>
          <w:lang w:val="en-US"/>
        </w:rPr>
        <w:t>//www.worldbank.org</w:t>
      </w:r>
    </w:p>
    <w:p w14:paraId="39F8FF62" w14:textId="77777777" w:rsidR="001373D2" w:rsidRPr="006446AB" w:rsidRDefault="001373D2" w:rsidP="00AF135B">
      <w:pPr>
        <w:jc w:val="both"/>
        <w:rPr>
          <w:lang w:val="en-US"/>
        </w:rPr>
        <w:sectPr w:rsidR="001373D2" w:rsidRPr="006446AB" w:rsidSect="00DD0EAC">
          <w:headerReference w:type="even" r:id="rId14"/>
          <w:headerReference w:type="default" r:id="rId15"/>
          <w:headerReference w:type="first" r:id="rId16"/>
          <w:pgSz w:w="12240" w:h="15840" w:code="1"/>
          <w:pgMar w:top="1440" w:right="1440" w:bottom="1440" w:left="1440" w:header="720" w:footer="720" w:gutter="0"/>
          <w:paperSrc w:first="4" w:other="4"/>
          <w:pgNumType w:fmt="lowerRoman" w:start="1"/>
          <w:cols w:space="720"/>
          <w:titlePg/>
          <w:docGrid w:linePitch="272"/>
        </w:sectPr>
      </w:pPr>
    </w:p>
    <w:p w14:paraId="206A2E04" w14:textId="77777777" w:rsidR="008E6437" w:rsidRPr="001459D3" w:rsidRDefault="008D180A" w:rsidP="00E71F5A">
      <w:pPr>
        <w:pStyle w:val="Title"/>
        <w:spacing w:after="134"/>
        <w:ind w:right="-14"/>
        <w:rPr>
          <w:lang w:val="fr-FR" w:eastAsia="en-US"/>
        </w:rPr>
      </w:pPr>
      <w:r w:rsidRPr="001459D3">
        <w:rPr>
          <w:lang w:val="fr-FR" w:eastAsia="en-US"/>
        </w:rPr>
        <w:t xml:space="preserve">Dossier </w:t>
      </w:r>
      <w:r w:rsidR="008E6437" w:rsidRPr="001459D3">
        <w:rPr>
          <w:lang w:val="fr-FR" w:eastAsia="en-US"/>
        </w:rPr>
        <w:t xml:space="preserve">type </w:t>
      </w:r>
      <w:r w:rsidR="00D813A1" w:rsidRPr="001459D3">
        <w:rPr>
          <w:lang w:val="fr-FR" w:eastAsia="en-US"/>
        </w:rPr>
        <w:t>de Passation de Marché</w:t>
      </w:r>
    </w:p>
    <w:p w14:paraId="3315CAE7" w14:textId="77777777" w:rsidR="00E71F5A" w:rsidRPr="001459D3" w:rsidRDefault="00E71F5A" w:rsidP="00E71F5A">
      <w:pPr>
        <w:pStyle w:val="Title"/>
        <w:spacing w:after="240"/>
        <w:ind w:right="-14"/>
        <w:rPr>
          <w:sz w:val="32"/>
          <w:szCs w:val="32"/>
          <w:lang w:val="fr-FR" w:eastAsia="en-US"/>
        </w:rPr>
      </w:pPr>
    </w:p>
    <w:p w14:paraId="24741A02" w14:textId="77777777" w:rsidR="008E6437" w:rsidRPr="001459D3" w:rsidRDefault="008E6437" w:rsidP="00E71F5A">
      <w:pPr>
        <w:pStyle w:val="Title"/>
        <w:spacing w:after="240"/>
        <w:ind w:right="-14"/>
        <w:rPr>
          <w:sz w:val="32"/>
          <w:szCs w:val="32"/>
          <w:lang w:val="fr-FR" w:eastAsia="en-US"/>
        </w:rPr>
      </w:pPr>
      <w:r w:rsidRPr="001459D3">
        <w:rPr>
          <w:sz w:val="32"/>
          <w:szCs w:val="32"/>
          <w:lang w:val="fr-FR" w:eastAsia="en-US"/>
        </w:rPr>
        <w:t>Sommaire</w:t>
      </w:r>
    </w:p>
    <w:p w14:paraId="6615CF91" w14:textId="77777777" w:rsidR="00E71F5A" w:rsidRPr="001459D3" w:rsidRDefault="00E71F5A" w:rsidP="00E71F5A">
      <w:pPr>
        <w:pStyle w:val="Title"/>
        <w:spacing w:after="240"/>
        <w:ind w:right="-14"/>
        <w:rPr>
          <w:sz w:val="32"/>
          <w:szCs w:val="32"/>
          <w:lang w:val="fr-FR" w:eastAsia="en-US"/>
        </w:rPr>
      </w:pPr>
    </w:p>
    <w:p w14:paraId="15168E4E" w14:textId="77777777" w:rsidR="008E6437" w:rsidRPr="001459D3" w:rsidRDefault="008E6437" w:rsidP="00E71F5A">
      <w:pPr>
        <w:pStyle w:val="Title"/>
        <w:ind w:right="-14"/>
        <w:jc w:val="left"/>
        <w:rPr>
          <w:sz w:val="32"/>
          <w:lang w:val="fr-FR" w:eastAsia="en-US"/>
        </w:rPr>
      </w:pPr>
      <w:r w:rsidRPr="001459D3">
        <w:rPr>
          <w:sz w:val="32"/>
          <w:lang w:val="fr-FR" w:eastAsia="en-US"/>
        </w:rPr>
        <w:t>Avis d’appel d’offres – (AO)</w:t>
      </w:r>
    </w:p>
    <w:p w14:paraId="79BC4509" w14:textId="3EFB8FD6" w:rsidR="00E71F5A" w:rsidRPr="001459D3" w:rsidRDefault="0079285A" w:rsidP="00E71F5A">
      <w:pPr>
        <w:pStyle w:val="Outline"/>
        <w:spacing w:before="120" w:after="120"/>
        <w:rPr>
          <w:b/>
          <w:kern w:val="0"/>
        </w:rPr>
      </w:pPr>
      <w:r w:rsidRPr="001459D3">
        <w:rPr>
          <w:b/>
          <w:bCs/>
        </w:rPr>
        <w:t xml:space="preserve">Avis Spécifique d’appel d’offres – Appel d’offres </w:t>
      </w:r>
    </w:p>
    <w:p w14:paraId="1D5DF611" w14:textId="7291817C" w:rsidR="00AF135B" w:rsidRPr="001459D3" w:rsidRDefault="008E6437" w:rsidP="00E71F5A">
      <w:pPr>
        <w:pStyle w:val="Outline"/>
        <w:spacing w:before="120" w:after="120"/>
        <w:ind w:right="-14"/>
        <w:jc w:val="both"/>
        <w:rPr>
          <w:kern w:val="0"/>
          <w:lang w:eastAsia="en-US"/>
        </w:rPr>
      </w:pPr>
      <w:r w:rsidRPr="001459D3">
        <w:rPr>
          <w:kern w:val="0"/>
          <w:lang w:eastAsia="en-US"/>
        </w:rPr>
        <w:t xml:space="preserve">Un formulaire </w:t>
      </w:r>
      <w:r w:rsidR="00692B69" w:rsidRPr="001459D3">
        <w:rPr>
          <w:kern w:val="0"/>
          <w:lang w:eastAsia="en-US"/>
        </w:rPr>
        <w:t>d’Avis d’Appel d’Offres,</w:t>
      </w:r>
      <w:r w:rsidRPr="001459D3">
        <w:rPr>
          <w:kern w:val="0"/>
          <w:lang w:eastAsia="en-US"/>
        </w:rPr>
        <w:t xml:space="preserve"> </w:t>
      </w:r>
      <w:r w:rsidR="00AC1EEF" w:rsidRPr="001459D3">
        <w:rPr>
          <w:kern w:val="0"/>
          <w:lang w:eastAsia="en-US"/>
        </w:rPr>
        <w:t xml:space="preserve">à </w:t>
      </w:r>
      <w:r w:rsidR="00692B69" w:rsidRPr="001459D3">
        <w:rPr>
          <w:kern w:val="0"/>
          <w:lang w:eastAsia="en-US"/>
        </w:rPr>
        <w:t xml:space="preserve">utiliser lorsqu’une procédure de pré-qualification n’est pas prévue, </w:t>
      </w:r>
      <w:r w:rsidRPr="001459D3">
        <w:rPr>
          <w:kern w:val="0"/>
          <w:lang w:eastAsia="en-US"/>
        </w:rPr>
        <w:t>est joint.</w:t>
      </w:r>
      <w:r w:rsidR="004E28EF" w:rsidRPr="001459D3">
        <w:rPr>
          <w:kern w:val="0"/>
          <w:lang w:eastAsia="en-US"/>
        </w:rPr>
        <w:t xml:space="preserve"> </w:t>
      </w:r>
      <w:r w:rsidRPr="001459D3">
        <w:rPr>
          <w:kern w:val="0"/>
          <w:lang w:eastAsia="en-US"/>
        </w:rPr>
        <w:t>Ce formulaire doit être utilisé par l’Emprunteur.</w:t>
      </w:r>
    </w:p>
    <w:p w14:paraId="7427B4DC" w14:textId="77777777" w:rsidR="00E71F5A" w:rsidRPr="001459D3" w:rsidRDefault="00E71F5A" w:rsidP="00E71F5A">
      <w:pPr>
        <w:pStyle w:val="Outline"/>
        <w:spacing w:before="120" w:after="120"/>
        <w:ind w:right="-14"/>
        <w:jc w:val="both"/>
        <w:rPr>
          <w:kern w:val="0"/>
          <w:lang w:eastAsia="en-US"/>
        </w:rPr>
      </w:pPr>
    </w:p>
    <w:p w14:paraId="5F526CD7" w14:textId="77777777" w:rsidR="00E71F5A" w:rsidRPr="001459D3" w:rsidRDefault="00E71F5A" w:rsidP="00E71F5A">
      <w:pPr>
        <w:pStyle w:val="Outline"/>
        <w:spacing w:before="120" w:after="120"/>
        <w:ind w:right="-14"/>
        <w:jc w:val="both"/>
        <w:rPr>
          <w:kern w:val="0"/>
          <w:lang w:eastAsia="en-US"/>
        </w:rPr>
      </w:pPr>
    </w:p>
    <w:p w14:paraId="38B5B8B4" w14:textId="1D14331E" w:rsidR="00AF135B" w:rsidRPr="001459D3" w:rsidRDefault="00AF135B" w:rsidP="00E71F5A">
      <w:pPr>
        <w:pStyle w:val="Title"/>
        <w:spacing w:after="240"/>
        <w:ind w:right="-14"/>
        <w:jc w:val="left"/>
        <w:rPr>
          <w:sz w:val="32"/>
          <w:lang w:val="fr-FR" w:eastAsia="en-US"/>
        </w:rPr>
      </w:pPr>
      <w:bookmarkStart w:id="2" w:name="_Toc494778662"/>
      <w:r w:rsidRPr="001459D3">
        <w:rPr>
          <w:sz w:val="32"/>
          <w:lang w:val="fr-FR" w:eastAsia="en-US"/>
        </w:rPr>
        <w:t xml:space="preserve">Dossier type d’appel d’offres pour </w:t>
      </w:r>
      <w:r w:rsidR="00AC1EEF" w:rsidRPr="001459D3">
        <w:rPr>
          <w:sz w:val="32"/>
          <w:lang w:val="fr-FR" w:eastAsia="en-US"/>
        </w:rPr>
        <w:t>l’acquisition</w:t>
      </w:r>
      <w:r w:rsidRPr="001459D3">
        <w:rPr>
          <w:sz w:val="32"/>
          <w:lang w:val="fr-FR" w:eastAsia="en-US"/>
        </w:rPr>
        <w:t xml:space="preserve"> </w:t>
      </w:r>
      <w:r w:rsidR="00D33C26" w:rsidRPr="001459D3">
        <w:rPr>
          <w:sz w:val="32"/>
          <w:lang w:val="fr-FR" w:eastAsia="en-US"/>
        </w:rPr>
        <w:t>d’équipements -</w:t>
      </w:r>
      <w:bookmarkEnd w:id="2"/>
      <w:r w:rsidR="004E28EF" w:rsidRPr="001459D3">
        <w:rPr>
          <w:sz w:val="32"/>
          <w:lang w:val="fr-FR" w:eastAsia="en-US"/>
        </w:rPr>
        <w:t xml:space="preserve"> </w:t>
      </w:r>
      <w:bookmarkStart w:id="3" w:name="_Toc438270254"/>
      <w:bookmarkStart w:id="4" w:name="_Toc438366661"/>
      <w:r w:rsidR="00B713C4" w:rsidRPr="001459D3">
        <w:rPr>
          <w:sz w:val="32"/>
          <w:lang w:val="fr-FR" w:eastAsia="en-US"/>
        </w:rPr>
        <w:t>conception, fourniture et montage d’installations</w:t>
      </w:r>
      <w:r w:rsidR="00AC1EEF" w:rsidRPr="001459D3">
        <w:rPr>
          <w:sz w:val="32"/>
          <w:lang w:val="fr-FR" w:eastAsia="en-US"/>
        </w:rPr>
        <w:t xml:space="preserve"> </w:t>
      </w:r>
      <w:r w:rsidR="008825D1" w:rsidRPr="001459D3">
        <w:rPr>
          <w:sz w:val="32"/>
          <w:lang w:val="fr-FR" w:eastAsia="en-US"/>
        </w:rPr>
        <w:br/>
      </w:r>
      <w:r w:rsidR="00AC1EEF" w:rsidRPr="001459D3">
        <w:rPr>
          <w:sz w:val="32"/>
          <w:lang w:val="fr-FR" w:eastAsia="en-US"/>
        </w:rPr>
        <w:t>(</w:t>
      </w:r>
      <w:r w:rsidR="00692B69" w:rsidRPr="001459D3">
        <w:rPr>
          <w:sz w:val="32"/>
          <w:lang w:val="fr-FR" w:eastAsia="en-US"/>
        </w:rPr>
        <w:t xml:space="preserve">sans </w:t>
      </w:r>
      <w:r w:rsidR="00AC1EEF" w:rsidRPr="001459D3">
        <w:rPr>
          <w:sz w:val="32"/>
          <w:lang w:val="fr-FR" w:eastAsia="en-US"/>
        </w:rPr>
        <w:t>pré-qualification)</w:t>
      </w:r>
    </w:p>
    <w:p w14:paraId="2AF9C883" w14:textId="77777777" w:rsidR="008825D1" w:rsidRPr="001459D3" w:rsidRDefault="008825D1" w:rsidP="008825D1">
      <w:pPr>
        <w:spacing w:after="134"/>
        <w:ind w:right="-14"/>
        <w:jc w:val="both"/>
        <w:rPr>
          <w:b/>
          <w:sz w:val="28"/>
          <w:lang w:eastAsia="en-US"/>
        </w:rPr>
      </w:pPr>
    </w:p>
    <w:p w14:paraId="2E7B92A8" w14:textId="77777777" w:rsidR="00AF135B" w:rsidRPr="001459D3" w:rsidRDefault="00AF135B" w:rsidP="008825D1">
      <w:pPr>
        <w:spacing w:after="134"/>
        <w:ind w:right="-14"/>
        <w:jc w:val="both"/>
        <w:rPr>
          <w:b/>
          <w:sz w:val="28"/>
          <w:lang w:eastAsia="en-US"/>
        </w:rPr>
      </w:pPr>
      <w:r w:rsidRPr="001459D3">
        <w:rPr>
          <w:b/>
          <w:sz w:val="28"/>
          <w:lang w:eastAsia="en-US"/>
        </w:rPr>
        <w:t>PARTIE</w:t>
      </w:r>
      <w:r w:rsidR="008E6437" w:rsidRPr="001459D3">
        <w:rPr>
          <w:b/>
          <w:sz w:val="28"/>
          <w:lang w:eastAsia="en-US"/>
        </w:rPr>
        <w:t xml:space="preserve"> 1</w:t>
      </w:r>
      <w:r w:rsidRPr="001459D3">
        <w:rPr>
          <w:b/>
          <w:sz w:val="28"/>
          <w:lang w:eastAsia="en-US"/>
        </w:rPr>
        <w:t xml:space="preserve"> –PROCÉDURES</w:t>
      </w:r>
      <w:bookmarkEnd w:id="3"/>
      <w:bookmarkEnd w:id="4"/>
      <w:r w:rsidRPr="001459D3">
        <w:rPr>
          <w:b/>
          <w:sz w:val="28"/>
          <w:lang w:eastAsia="en-US"/>
        </w:rPr>
        <w:t xml:space="preserve"> D’APPEL D’OFFRES</w:t>
      </w:r>
    </w:p>
    <w:p w14:paraId="782664DF" w14:textId="77777777" w:rsidR="00E71F5A" w:rsidRPr="001459D3" w:rsidRDefault="00E71F5A" w:rsidP="008825D1">
      <w:pPr>
        <w:spacing w:after="134"/>
        <w:ind w:right="-14"/>
        <w:jc w:val="both"/>
        <w:rPr>
          <w:b/>
          <w:sz w:val="28"/>
          <w:lang w:eastAsia="en-US"/>
        </w:rPr>
      </w:pPr>
    </w:p>
    <w:p w14:paraId="55B5F286" w14:textId="56681856" w:rsidR="00AF135B" w:rsidRPr="001459D3" w:rsidRDefault="00AF135B" w:rsidP="008825D1">
      <w:pPr>
        <w:spacing w:before="120" w:after="134"/>
        <w:ind w:right="-14"/>
        <w:jc w:val="both"/>
        <w:rPr>
          <w:b/>
          <w:sz w:val="24"/>
          <w:lang w:eastAsia="en-US"/>
        </w:rPr>
      </w:pPr>
      <w:r w:rsidRPr="001459D3">
        <w:rPr>
          <w:b/>
          <w:sz w:val="24"/>
          <w:lang w:eastAsia="en-US"/>
        </w:rPr>
        <w:t>Section I.</w:t>
      </w:r>
      <w:r w:rsidRPr="001459D3">
        <w:rPr>
          <w:b/>
          <w:sz w:val="24"/>
          <w:lang w:eastAsia="en-US"/>
        </w:rPr>
        <w:tab/>
        <w:t>Instructions aux soumissionnaires</w:t>
      </w:r>
      <w:r w:rsidR="004E28EF" w:rsidRPr="001459D3">
        <w:rPr>
          <w:b/>
          <w:sz w:val="24"/>
          <w:lang w:eastAsia="en-US"/>
        </w:rPr>
        <w:t xml:space="preserve"> </w:t>
      </w:r>
      <w:r w:rsidRPr="001459D3">
        <w:rPr>
          <w:b/>
          <w:sz w:val="24"/>
          <w:lang w:eastAsia="en-US"/>
        </w:rPr>
        <w:t>(IS)</w:t>
      </w:r>
    </w:p>
    <w:p w14:paraId="4025E110" w14:textId="77777777" w:rsidR="00AF135B" w:rsidRPr="001459D3" w:rsidRDefault="00AF135B" w:rsidP="008825D1">
      <w:pPr>
        <w:pStyle w:val="List"/>
        <w:spacing w:after="0"/>
        <w:ind w:right="-14"/>
        <w:rPr>
          <w:b/>
          <w:bCs/>
          <w:lang w:val="fr-FR" w:eastAsia="en-US"/>
        </w:rPr>
      </w:pPr>
      <w:r w:rsidRPr="001459D3">
        <w:rPr>
          <w:lang w:val="fr-FR" w:eastAsia="en-US"/>
        </w:rPr>
        <w:t xml:space="preserve">Cette Section fournit aux soumissionnaires les informations utiles pour préparer leur soumission. </w:t>
      </w:r>
      <w:r w:rsidR="008E6437" w:rsidRPr="001459D3">
        <w:rPr>
          <w:lang w:val="fr-FR" w:eastAsia="en-US"/>
        </w:rPr>
        <w:t xml:space="preserve">Elle prévoit la soumission en une enveloppe unique. </w:t>
      </w:r>
      <w:r w:rsidRPr="001459D3">
        <w:rPr>
          <w:lang w:val="fr-FR" w:eastAsia="en-US"/>
        </w:rPr>
        <w:t xml:space="preserve">Elle comporte aussi des renseignements sur la soumission, l’ouverture des plis et l’évaluation des offres, et sur l’attribution des marchés. </w:t>
      </w:r>
      <w:r w:rsidRPr="001459D3">
        <w:rPr>
          <w:b/>
          <w:bCs/>
          <w:lang w:val="fr-FR" w:eastAsia="en-US"/>
        </w:rPr>
        <w:t>Les dispositions figurant dans cette Section I ne doivent pas être modifiées.</w:t>
      </w:r>
    </w:p>
    <w:p w14:paraId="6BD0FAE7" w14:textId="77777777" w:rsidR="008825D1" w:rsidRPr="001459D3" w:rsidRDefault="008825D1" w:rsidP="008825D1">
      <w:pPr>
        <w:pStyle w:val="List"/>
        <w:spacing w:before="0" w:after="0"/>
        <w:ind w:right="-14"/>
        <w:rPr>
          <w:b/>
          <w:bCs/>
          <w:lang w:val="fr-FR" w:eastAsia="en-US"/>
        </w:rPr>
      </w:pPr>
    </w:p>
    <w:p w14:paraId="0837E940" w14:textId="77777777" w:rsidR="00AF135B" w:rsidRPr="001459D3" w:rsidRDefault="00AF135B" w:rsidP="008825D1">
      <w:pPr>
        <w:spacing w:before="120" w:after="134"/>
        <w:ind w:right="-14"/>
        <w:jc w:val="both"/>
        <w:rPr>
          <w:b/>
          <w:sz w:val="24"/>
          <w:lang w:eastAsia="en-US"/>
        </w:rPr>
      </w:pPr>
      <w:bookmarkStart w:id="5" w:name="_Toc494778663"/>
      <w:bookmarkStart w:id="6" w:name="_Toc499607131"/>
      <w:bookmarkStart w:id="7" w:name="_Toc499608184"/>
      <w:r w:rsidRPr="001459D3">
        <w:rPr>
          <w:b/>
          <w:sz w:val="24"/>
          <w:lang w:eastAsia="en-US"/>
        </w:rPr>
        <w:t>Section II.</w:t>
      </w:r>
      <w:r w:rsidRPr="001459D3">
        <w:rPr>
          <w:b/>
          <w:sz w:val="24"/>
          <w:lang w:eastAsia="en-US"/>
        </w:rPr>
        <w:tab/>
        <w:t>Données particulières de l’appel d’offres</w:t>
      </w:r>
      <w:bookmarkEnd w:id="5"/>
      <w:bookmarkEnd w:id="6"/>
      <w:bookmarkEnd w:id="7"/>
      <w:r w:rsidRPr="001459D3">
        <w:rPr>
          <w:b/>
          <w:sz w:val="24"/>
          <w:lang w:eastAsia="en-US"/>
        </w:rPr>
        <w:t xml:space="preserve"> </w:t>
      </w:r>
    </w:p>
    <w:p w14:paraId="63FBE5D5" w14:textId="77777777" w:rsidR="00AF135B" w:rsidRPr="001459D3" w:rsidRDefault="00AF135B" w:rsidP="008825D1">
      <w:pPr>
        <w:pStyle w:val="List"/>
        <w:spacing w:after="0"/>
        <w:ind w:right="-14"/>
        <w:rPr>
          <w:lang w:val="fr-FR" w:eastAsia="en-US"/>
        </w:rPr>
      </w:pPr>
      <w:r w:rsidRPr="001459D3">
        <w:rPr>
          <w:lang w:val="fr-FR" w:eastAsia="en-US"/>
        </w:rPr>
        <w:t xml:space="preserve">Cette Section énonce les dispositions propres à chaque passation de marché, qui complètent les informations ou conditions figurant à la Section I, Instructions aux soumissionnaires. </w:t>
      </w:r>
    </w:p>
    <w:p w14:paraId="1B5ACF7C" w14:textId="77777777" w:rsidR="008825D1" w:rsidRPr="001459D3" w:rsidRDefault="008825D1" w:rsidP="008825D1">
      <w:pPr>
        <w:pStyle w:val="List"/>
        <w:spacing w:before="0" w:after="0"/>
        <w:ind w:right="-14"/>
        <w:rPr>
          <w:lang w:val="fr-FR" w:eastAsia="en-US"/>
        </w:rPr>
      </w:pPr>
    </w:p>
    <w:p w14:paraId="51AD1550" w14:textId="77777777" w:rsidR="00AF135B" w:rsidRPr="001459D3" w:rsidRDefault="00AF135B" w:rsidP="008825D1">
      <w:pPr>
        <w:spacing w:before="120" w:after="134"/>
        <w:ind w:right="-14"/>
        <w:jc w:val="both"/>
        <w:rPr>
          <w:b/>
          <w:sz w:val="24"/>
          <w:lang w:eastAsia="en-US"/>
        </w:rPr>
      </w:pPr>
      <w:bookmarkStart w:id="8" w:name="_Toc494778664"/>
      <w:bookmarkStart w:id="9" w:name="_Toc499607132"/>
      <w:bookmarkStart w:id="10" w:name="_Toc499608185"/>
      <w:r w:rsidRPr="001459D3">
        <w:rPr>
          <w:b/>
          <w:sz w:val="24"/>
          <w:lang w:eastAsia="en-US"/>
        </w:rPr>
        <w:t>Section III.</w:t>
      </w:r>
      <w:r w:rsidRPr="001459D3">
        <w:rPr>
          <w:b/>
          <w:sz w:val="24"/>
          <w:lang w:eastAsia="en-US"/>
        </w:rPr>
        <w:tab/>
        <w:t>Critères d’évaluation et de qualification</w:t>
      </w:r>
      <w:bookmarkEnd w:id="8"/>
      <w:bookmarkEnd w:id="9"/>
      <w:bookmarkEnd w:id="10"/>
    </w:p>
    <w:p w14:paraId="229986AA" w14:textId="1A8B018B" w:rsidR="008825D1" w:rsidRPr="001459D3" w:rsidRDefault="00AF135B" w:rsidP="008825D1">
      <w:pPr>
        <w:pStyle w:val="List"/>
        <w:spacing w:before="0" w:after="0"/>
        <w:ind w:right="-14"/>
        <w:rPr>
          <w:lang w:val="fr-FR" w:eastAsia="en-US"/>
        </w:rPr>
      </w:pPr>
      <w:r w:rsidRPr="001459D3">
        <w:rPr>
          <w:lang w:val="fr-FR" w:eastAsia="en-US"/>
        </w:rPr>
        <w:t>Cette Section indique les critères à utiliser pour déterminer l’offre évaluée la</w:t>
      </w:r>
      <w:r w:rsidR="00AC1EEF" w:rsidRPr="001459D3">
        <w:rPr>
          <w:lang w:val="fr-FR" w:eastAsia="en-US"/>
        </w:rPr>
        <w:t xml:space="preserve"> plus avantageuse</w:t>
      </w:r>
      <w:r w:rsidR="008E6437" w:rsidRPr="001459D3">
        <w:rPr>
          <w:lang w:val="fr-FR" w:eastAsia="en-US"/>
        </w:rPr>
        <w:t>.</w:t>
      </w:r>
      <w:r w:rsidR="004E28EF" w:rsidRPr="001459D3">
        <w:rPr>
          <w:lang w:val="fr-FR" w:eastAsia="en-US"/>
        </w:rPr>
        <w:t xml:space="preserve"> </w:t>
      </w:r>
    </w:p>
    <w:p w14:paraId="4756FC8D" w14:textId="77777777" w:rsidR="00AF135B" w:rsidRPr="001459D3" w:rsidRDefault="00AF135B" w:rsidP="008825D1">
      <w:pPr>
        <w:spacing w:before="120" w:after="134"/>
        <w:ind w:right="-14"/>
        <w:jc w:val="both"/>
        <w:rPr>
          <w:b/>
          <w:sz w:val="24"/>
          <w:lang w:eastAsia="en-US"/>
        </w:rPr>
      </w:pPr>
      <w:bookmarkStart w:id="11" w:name="_Toc494778665"/>
      <w:bookmarkStart w:id="12" w:name="_Toc499607133"/>
      <w:bookmarkStart w:id="13" w:name="_Toc499608186"/>
      <w:r w:rsidRPr="001459D3">
        <w:rPr>
          <w:b/>
          <w:sz w:val="24"/>
          <w:lang w:eastAsia="en-US"/>
        </w:rPr>
        <w:t>Section IV.</w:t>
      </w:r>
      <w:r w:rsidRPr="001459D3">
        <w:rPr>
          <w:b/>
          <w:sz w:val="24"/>
          <w:lang w:eastAsia="en-US"/>
        </w:rPr>
        <w:tab/>
        <w:t>Formulaires de soumission</w:t>
      </w:r>
      <w:bookmarkEnd w:id="11"/>
      <w:bookmarkEnd w:id="12"/>
      <w:bookmarkEnd w:id="13"/>
    </w:p>
    <w:p w14:paraId="6F237D2B" w14:textId="6699F198" w:rsidR="00AF135B" w:rsidRPr="001459D3" w:rsidRDefault="00AF135B" w:rsidP="008825D1">
      <w:pPr>
        <w:pStyle w:val="List"/>
        <w:spacing w:after="0"/>
        <w:ind w:right="-14"/>
        <w:rPr>
          <w:lang w:val="fr-FR" w:eastAsia="en-US"/>
        </w:rPr>
      </w:pPr>
      <w:r w:rsidRPr="001459D3">
        <w:rPr>
          <w:lang w:val="fr-FR" w:eastAsia="en-US"/>
        </w:rPr>
        <w:t xml:space="preserve">Cette Section contient les modèles des formulaires </w:t>
      </w:r>
      <w:r w:rsidR="008E6437" w:rsidRPr="001459D3">
        <w:rPr>
          <w:lang w:val="fr-FR" w:eastAsia="en-US"/>
        </w:rPr>
        <w:t>à utiliser par le Soumissionnaire pour la préparation de son offre</w:t>
      </w:r>
      <w:r w:rsidR="004E28EF" w:rsidRPr="001459D3">
        <w:rPr>
          <w:lang w:val="fr-FR" w:eastAsia="en-US"/>
        </w:rPr>
        <w:t xml:space="preserve"> </w:t>
      </w:r>
      <w:r w:rsidR="008E6437" w:rsidRPr="001459D3">
        <w:rPr>
          <w:lang w:val="fr-FR" w:eastAsia="en-US"/>
        </w:rPr>
        <w:t>après les avoir dûment complétés</w:t>
      </w:r>
      <w:r w:rsidRPr="001459D3">
        <w:rPr>
          <w:lang w:val="fr-FR" w:eastAsia="en-US"/>
        </w:rPr>
        <w:t xml:space="preserve">. </w:t>
      </w:r>
    </w:p>
    <w:p w14:paraId="399D2726" w14:textId="77777777" w:rsidR="008825D1" w:rsidRPr="001459D3" w:rsidRDefault="008825D1" w:rsidP="008825D1">
      <w:pPr>
        <w:pStyle w:val="List"/>
        <w:spacing w:before="0" w:after="0"/>
        <w:ind w:right="-14"/>
        <w:rPr>
          <w:lang w:val="fr-FR" w:eastAsia="en-US"/>
        </w:rPr>
      </w:pPr>
    </w:p>
    <w:p w14:paraId="3F85D38E" w14:textId="77777777" w:rsidR="00D33C26" w:rsidRPr="001459D3" w:rsidRDefault="00D33C26" w:rsidP="008825D1">
      <w:pPr>
        <w:spacing w:before="120" w:after="134"/>
        <w:ind w:right="-14"/>
        <w:jc w:val="both"/>
        <w:rPr>
          <w:b/>
          <w:sz w:val="24"/>
          <w:lang w:eastAsia="en-US"/>
        </w:rPr>
      </w:pPr>
      <w:bookmarkStart w:id="14" w:name="_Toc273706443"/>
      <w:bookmarkStart w:id="15" w:name="_Toc273707210"/>
      <w:bookmarkStart w:id="16" w:name="_Toc273708167"/>
      <w:bookmarkStart w:id="17" w:name="_Toc273708274"/>
      <w:bookmarkStart w:id="18" w:name="_Toc273708334"/>
      <w:bookmarkStart w:id="19" w:name="_Toc273708685"/>
      <w:bookmarkStart w:id="20" w:name="_Toc273708901"/>
      <w:bookmarkStart w:id="21" w:name="_Toc274224663"/>
      <w:bookmarkStart w:id="22" w:name="_Toc274225405"/>
      <w:bookmarkStart w:id="23" w:name="_Toc274225610"/>
      <w:bookmarkStart w:id="24" w:name="_Toc274226296"/>
      <w:r w:rsidRPr="001459D3">
        <w:rPr>
          <w:b/>
          <w:sz w:val="24"/>
          <w:lang w:eastAsia="en-US"/>
        </w:rPr>
        <w:t>Section V.</w:t>
      </w:r>
      <w:r w:rsidRPr="001459D3">
        <w:rPr>
          <w:b/>
          <w:sz w:val="24"/>
          <w:lang w:eastAsia="en-US"/>
        </w:rPr>
        <w:tab/>
        <w:t>Pays Eligibles</w:t>
      </w:r>
      <w:bookmarkEnd w:id="14"/>
      <w:bookmarkEnd w:id="15"/>
      <w:bookmarkEnd w:id="16"/>
      <w:bookmarkEnd w:id="17"/>
      <w:bookmarkEnd w:id="18"/>
      <w:bookmarkEnd w:id="19"/>
      <w:bookmarkEnd w:id="20"/>
      <w:bookmarkEnd w:id="21"/>
      <w:bookmarkEnd w:id="22"/>
      <w:bookmarkEnd w:id="23"/>
      <w:bookmarkEnd w:id="24"/>
    </w:p>
    <w:p w14:paraId="0C11CF06" w14:textId="77777777" w:rsidR="00D33C26" w:rsidRPr="001459D3" w:rsidRDefault="00D33C26" w:rsidP="008825D1">
      <w:pPr>
        <w:pStyle w:val="List"/>
        <w:spacing w:after="0"/>
        <w:ind w:right="-14"/>
        <w:rPr>
          <w:lang w:val="fr-FR" w:eastAsia="en-US"/>
        </w:rPr>
      </w:pPr>
      <w:r w:rsidRPr="001459D3">
        <w:rPr>
          <w:lang w:val="fr-FR" w:eastAsia="en-US"/>
        </w:rPr>
        <w:t>Cette Section contient les renseignements concernant les pays éligibles.</w:t>
      </w:r>
    </w:p>
    <w:p w14:paraId="66A6F527" w14:textId="77777777" w:rsidR="008825D1" w:rsidRPr="001459D3" w:rsidRDefault="008825D1" w:rsidP="008825D1">
      <w:pPr>
        <w:pStyle w:val="List"/>
        <w:spacing w:before="0" w:after="0"/>
        <w:ind w:right="-14"/>
        <w:rPr>
          <w:lang w:val="fr-FR" w:eastAsia="en-US"/>
        </w:rPr>
      </w:pPr>
    </w:p>
    <w:p w14:paraId="223FC3E4" w14:textId="77777777" w:rsidR="00111FFF" w:rsidRPr="001459D3" w:rsidRDefault="00111FFF" w:rsidP="008825D1">
      <w:pPr>
        <w:spacing w:before="120" w:after="134"/>
        <w:ind w:right="-14"/>
        <w:jc w:val="both"/>
        <w:rPr>
          <w:b/>
          <w:sz w:val="24"/>
          <w:lang w:eastAsia="en-US"/>
        </w:rPr>
      </w:pPr>
      <w:r w:rsidRPr="001459D3">
        <w:rPr>
          <w:b/>
          <w:sz w:val="24"/>
          <w:lang w:eastAsia="en-US"/>
        </w:rPr>
        <w:t>Section VI.</w:t>
      </w:r>
      <w:r w:rsidRPr="001459D3">
        <w:rPr>
          <w:b/>
          <w:sz w:val="24"/>
          <w:lang w:eastAsia="en-US"/>
        </w:rPr>
        <w:tab/>
        <w:t>Fraude et Corruption</w:t>
      </w:r>
    </w:p>
    <w:p w14:paraId="034AC9D7" w14:textId="77777777" w:rsidR="00673391" w:rsidRPr="001459D3" w:rsidRDefault="008E6437" w:rsidP="008825D1">
      <w:pPr>
        <w:pStyle w:val="List"/>
        <w:spacing w:after="0"/>
        <w:ind w:right="-14"/>
        <w:rPr>
          <w:lang w:val="fr-FR" w:eastAsia="en-US"/>
        </w:rPr>
      </w:pPr>
      <w:r w:rsidRPr="001459D3">
        <w:rPr>
          <w:lang w:val="fr-FR" w:eastAsia="en-US"/>
        </w:rPr>
        <w:t>Cette Section contient les dispositions concernant la fraude et la corruption applicables à la procédure d’appel d’offres</w:t>
      </w:r>
      <w:r w:rsidR="00111FFF" w:rsidRPr="001459D3">
        <w:rPr>
          <w:lang w:val="fr-FR" w:eastAsia="en-US"/>
        </w:rPr>
        <w:t>.</w:t>
      </w:r>
      <w:bookmarkStart w:id="25" w:name="_Toc438267875"/>
      <w:bookmarkStart w:id="26" w:name="_Toc438270255"/>
      <w:bookmarkStart w:id="27" w:name="_Toc438366662"/>
    </w:p>
    <w:p w14:paraId="42B5F516" w14:textId="77777777" w:rsidR="008825D1" w:rsidRPr="001459D3" w:rsidRDefault="008825D1" w:rsidP="008825D1">
      <w:pPr>
        <w:pStyle w:val="List"/>
        <w:spacing w:before="0"/>
        <w:ind w:right="-14"/>
        <w:rPr>
          <w:lang w:val="fr-FR" w:eastAsia="en-US"/>
        </w:rPr>
      </w:pPr>
    </w:p>
    <w:p w14:paraId="67820742" w14:textId="58089D86" w:rsidR="008825D1" w:rsidRPr="001459D3" w:rsidRDefault="00AF135B" w:rsidP="008825D1">
      <w:pPr>
        <w:keepNext/>
        <w:spacing w:after="134"/>
        <w:ind w:right="-14"/>
        <w:jc w:val="both"/>
        <w:rPr>
          <w:b/>
          <w:sz w:val="28"/>
          <w:lang w:eastAsia="en-US"/>
        </w:rPr>
      </w:pPr>
      <w:r w:rsidRPr="001459D3">
        <w:rPr>
          <w:b/>
          <w:sz w:val="28"/>
          <w:lang w:eastAsia="en-US"/>
        </w:rPr>
        <w:t>PARTIE</w:t>
      </w:r>
      <w:r w:rsidR="008E6437" w:rsidRPr="001459D3">
        <w:rPr>
          <w:b/>
          <w:sz w:val="28"/>
          <w:lang w:eastAsia="en-US"/>
        </w:rPr>
        <w:t xml:space="preserve"> 2</w:t>
      </w:r>
      <w:r w:rsidRPr="001459D3">
        <w:rPr>
          <w:b/>
          <w:sz w:val="28"/>
          <w:lang w:eastAsia="en-US"/>
        </w:rPr>
        <w:t xml:space="preserve"> – </w:t>
      </w:r>
      <w:r w:rsidR="00F8746D">
        <w:rPr>
          <w:b/>
          <w:sz w:val="28"/>
          <w:lang w:eastAsia="en-US"/>
        </w:rPr>
        <w:t>EXIGENCES DU MAITRE D’OUVRAGE</w:t>
      </w:r>
      <w:bookmarkEnd w:id="25"/>
      <w:bookmarkEnd w:id="26"/>
      <w:bookmarkEnd w:id="27"/>
    </w:p>
    <w:p w14:paraId="65E6D328" w14:textId="77777777" w:rsidR="00AF135B" w:rsidRPr="001459D3" w:rsidRDefault="00AF135B" w:rsidP="008825D1">
      <w:pPr>
        <w:spacing w:before="120" w:after="134"/>
        <w:ind w:right="-14"/>
        <w:jc w:val="both"/>
        <w:rPr>
          <w:b/>
          <w:sz w:val="24"/>
          <w:lang w:eastAsia="en-US"/>
        </w:rPr>
      </w:pPr>
      <w:r w:rsidRPr="001459D3">
        <w:rPr>
          <w:b/>
          <w:sz w:val="24"/>
          <w:lang w:eastAsia="en-US"/>
        </w:rPr>
        <w:t>Section V</w:t>
      </w:r>
      <w:r w:rsidR="00D33C26" w:rsidRPr="001459D3">
        <w:rPr>
          <w:b/>
          <w:sz w:val="24"/>
          <w:lang w:eastAsia="en-US"/>
        </w:rPr>
        <w:t>I</w:t>
      </w:r>
      <w:r w:rsidR="00111FFF" w:rsidRPr="001459D3">
        <w:rPr>
          <w:b/>
          <w:sz w:val="24"/>
          <w:lang w:eastAsia="en-US"/>
        </w:rPr>
        <w:t>I</w:t>
      </w:r>
      <w:r w:rsidRPr="001459D3">
        <w:rPr>
          <w:b/>
          <w:sz w:val="24"/>
          <w:lang w:eastAsia="en-US"/>
        </w:rPr>
        <w:t>.</w:t>
      </w:r>
      <w:r w:rsidRPr="001459D3">
        <w:rPr>
          <w:b/>
          <w:sz w:val="24"/>
          <w:lang w:eastAsia="en-US"/>
        </w:rPr>
        <w:tab/>
        <w:t>Spécifications et plans</w:t>
      </w:r>
    </w:p>
    <w:p w14:paraId="633FA4AF" w14:textId="77777777" w:rsidR="00C16D32" w:rsidRPr="001459D3" w:rsidRDefault="00AF135B" w:rsidP="008825D1">
      <w:pPr>
        <w:pStyle w:val="List"/>
        <w:spacing w:after="0"/>
        <w:ind w:right="-14"/>
        <w:rPr>
          <w:lang w:val="fr-FR" w:eastAsia="en-US"/>
        </w:rPr>
      </w:pPr>
      <w:r w:rsidRPr="001459D3">
        <w:rPr>
          <w:lang w:val="fr-FR" w:eastAsia="en-US"/>
        </w:rPr>
        <w:t xml:space="preserve">Dans cette Section figurent les Spécifications, les plans </w:t>
      </w:r>
      <w:r w:rsidR="00AC1EEF" w:rsidRPr="001459D3">
        <w:rPr>
          <w:lang w:val="fr-FR" w:eastAsia="en-US"/>
        </w:rPr>
        <w:t xml:space="preserve">et des renseignements complémentaires </w:t>
      </w:r>
      <w:r w:rsidRPr="001459D3">
        <w:rPr>
          <w:lang w:val="fr-FR" w:eastAsia="en-US"/>
        </w:rPr>
        <w:t xml:space="preserve">décrivant les travaux devant être réalisés. </w:t>
      </w:r>
    </w:p>
    <w:p w14:paraId="025D672A" w14:textId="77777777" w:rsidR="008825D1" w:rsidRPr="001459D3" w:rsidRDefault="008825D1" w:rsidP="008825D1">
      <w:pPr>
        <w:pStyle w:val="List"/>
        <w:spacing w:before="0"/>
        <w:ind w:right="-14"/>
        <w:rPr>
          <w:lang w:val="fr-FR" w:eastAsia="en-US"/>
        </w:rPr>
      </w:pPr>
    </w:p>
    <w:p w14:paraId="1B9DB0C8" w14:textId="77777777" w:rsidR="00AF135B" w:rsidRPr="001459D3" w:rsidRDefault="00AF135B" w:rsidP="008825D1">
      <w:pPr>
        <w:keepNext/>
        <w:spacing w:after="134"/>
        <w:ind w:right="-14"/>
        <w:jc w:val="both"/>
        <w:rPr>
          <w:b/>
          <w:sz w:val="28"/>
          <w:lang w:eastAsia="en-US"/>
        </w:rPr>
      </w:pPr>
      <w:bookmarkStart w:id="28" w:name="_Toc438267876"/>
      <w:bookmarkStart w:id="29" w:name="_Toc438270256"/>
      <w:bookmarkStart w:id="30" w:name="_Toc438366663"/>
      <w:r w:rsidRPr="001459D3">
        <w:rPr>
          <w:b/>
          <w:sz w:val="28"/>
          <w:lang w:eastAsia="en-US"/>
        </w:rPr>
        <w:t xml:space="preserve">PARTIE </w:t>
      </w:r>
      <w:r w:rsidR="008E6437" w:rsidRPr="001459D3">
        <w:rPr>
          <w:b/>
          <w:sz w:val="28"/>
          <w:lang w:eastAsia="en-US"/>
        </w:rPr>
        <w:t xml:space="preserve">3 </w:t>
      </w:r>
      <w:r w:rsidRPr="001459D3">
        <w:rPr>
          <w:b/>
          <w:sz w:val="28"/>
          <w:lang w:eastAsia="en-US"/>
        </w:rPr>
        <w:t>– MARCHÉ</w:t>
      </w:r>
      <w:bookmarkEnd w:id="28"/>
      <w:bookmarkEnd w:id="29"/>
      <w:bookmarkEnd w:id="30"/>
    </w:p>
    <w:p w14:paraId="544B7738" w14:textId="77777777" w:rsidR="008825D1" w:rsidRPr="001459D3" w:rsidRDefault="008825D1" w:rsidP="008825D1">
      <w:pPr>
        <w:keepNext/>
        <w:spacing w:after="134"/>
        <w:ind w:right="-14"/>
        <w:jc w:val="both"/>
        <w:rPr>
          <w:b/>
          <w:sz w:val="28"/>
          <w:lang w:eastAsia="en-US"/>
        </w:rPr>
      </w:pPr>
    </w:p>
    <w:p w14:paraId="0B93AF04" w14:textId="77777777" w:rsidR="00AF135B" w:rsidRPr="001459D3" w:rsidRDefault="00AF135B" w:rsidP="008825D1">
      <w:pPr>
        <w:spacing w:before="120" w:after="134"/>
        <w:ind w:right="-14"/>
        <w:jc w:val="both"/>
        <w:rPr>
          <w:b/>
          <w:sz w:val="24"/>
          <w:lang w:eastAsia="en-US"/>
        </w:rPr>
      </w:pPr>
      <w:r w:rsidRPr="001459D3">
        <w:rPr>
          <w:b/>
          <w:sz w:val="24"/>
          <w:lang w:eastAsia="en-US"/>
        </w:rPr>
        <w:t>Section VI</w:t>
      </w:r>
      <w:r w:rsidR="00D33C26" w:rsidRPr="001459D3">
        <w:rPr>
          <w:b/>
          <w:sz w:val="24"/>
          <w:lang w:eastAsia="en-US"/>
        </w:rPr>
        <w:t>I</w:t>
      </w:r>
      <w:r w:rsidR="00111FFF" w:rsidRPr="001459D3">
        <w:rPr>
          <w:b/>
          <w:sz w:val="24"/>
          <w:lang w:eastAsia="en-US"/>
        </w:rPr>
        <w:t>I</w:t>
      </w:r>
      <w:r w:rsidRPr="001459D3">
        <w:rPr>
          <w:b/>
          <w:sz w:val="24"/>
          <w:lang w:eastAsia="en-US"/>
        </w:rPr>
        <w:t>.</w:t>
      </w:r>
      <w:r w:rsidRPr="001459D3">
        <w:rPr>
          <w:b/>
          <w:sz w:val="24"/>
          <w:lang w:eastAsia="en-US"/>
        </w:rPr>
        <w:tab/>
        <w:t>Cahier des clauses administratives générales (CCAG)</w:t>
      </w:r>
    </w:p>
    <w:p w14:paraId="3BADF56F" w14:textId="77777777" w:rsidR="00AF135B" w:rsidRPr="001459D3" w:rsidRDefault="00AF135B" w:rsidP="008825D1">
      <w:pPr>
        <w:pStyle w:val="List"/>
        <w:spacing w:after="0"/>
        <w:ind w:right="-14"/>
        <w:rPr>
          <w:lang w:val="fr-FR" w:eastAsia="en-US"/>
        </w:rPr>
      </w:pPr>
      <w:r w:rsidRPr="001459D3">
        <w:rPr>
          <w:lang w:val="fr-FR" w:eastAsia="en-US"/>
        </w:rPr>
        <w:t xml:space="preserve">Cette Section contient les dispositions générales applicables à tous les marchés. </w:t>
      </w:r>
      <w:r w:rsidRPr="001459D3">
        <w:rPr>
          <w:b/>
          <w:bCs/>
          <w:lang w:val="fr-FR" w:eastAsia="en-US"/>
        </w:rPr>
        <w:t>La formulation des clauses de la présente Section ne doit pas être modifiée.</w:t>
      </w:r>
      <w:r w:rsidRPr="001459D3">
        <w:rPr>
          <w:lang w:val="fr-FR" w:eastAsia="en-US"/>
        </w:rPr>
        <w:t xml:space="preserve"> </w:t>
      </w:r>
    </w:p>
    <w:p w14:paraId="31500911" w14:textId="77777777" w:rsidR="008825D1" w:rsidRPr="001459D3" w:rsidRDefault="008825D1" w:rsidP="008825D1">
      <w:pPr>
        <w:pStyle w:val="List"/>
        <w:spacing w:before="0" w:after="0"/>
        <w:ind w:right="-14"/>
        <w:rPr>
          <w:lang w:val="fr-FR" w:eastAsia="en-US"/>
        </w:rPr>
      </w:pPr>
    </w:p>
    <w:p w14:paraId="1BAD7A05" w14:textId="77777777" w:rsidR="00AF135B" w:rsidRPr="001459D3" w:rsidRDefault="00AF135B" w:rsidP="008825D1">
      <w:pPr>
        <w:spacing w:before="120" w:after="134"/>
        <w:ind w:right="-14"/>
        <w:jc w:val="both"/>
        <w:rPr>
          <w:b/>
          <w:sz w:val="24"/>
          <w:lang w:eastAsia="en-US"/>
        </w:rPr>
      </w:pPr>
      <w:r w:rsidRPr="001459D3">
        <w:rPr>
          <w:b/>
          <w:sz w:val="24"/>
          <w:lang w:eastAsia="en-US"/>
        </w:rPr>
        <w:t xml:space="preserve">Section </w:t>
      </w:r>
      <w:r w:rsidR="00D33C26" w:rsidRPr="001459D3">
        <w:rPr>
          <w:b/>
          <w:sz w:val="24"/>
          <w:lang w:eastAsia="en-US"/>
        </w:rPr>
        <w:t>I</w:t>
      </w:r>
      <w:r w:rsidR="00111FFF" w:rsidRPr="001459D3">
        <w:rPr>
          <w:b/>
          <w:sz w:val="24"/>
          <w:lang w:eastAsia="en-US"/>
        </w:rPr>
        <w:t>X</w:t>
      </w:r>
      <w:r w:rsidRPr="001459D3">
        <w:rPr>
          <w:b/>
          <w:sz w:val="24"/>
          <w:lang w:eastAsia="en-US"/>
        </w:rPr>
        <w:t>.</w:t>
      </w:r>
      <w:r w:rsidRPr="001459D3">
        <w:rPr>
          <w:b/>
          <w:sz w:val="24"/>
          <w:lang w:eastAsia="en-US"/>
        </w:rPr>
        <w:tab/>
        <w:t xml:space="preserve">Cahier des clauses administratives particulières (CCAP) </w:t>
      </w:r>
    </w:p>
    <w:p w14:paraId="692ECB5C" w14:textId="4348729E" w:rsidR="00AF135B" w:rsidRPr="001459D3" w:rsidRDefault="00AF135B" w:rsidP="008825D1">
      <w:pPr>
        <w:pStyle w:val="List"/>
        <w:spacing w:after="0"/>
        <w:ind w:right="-14"/>
        <w:rPr>
          <w:lang w:val="fr-FR" w:eastAsia="en-US"/>
        </w:rPr>
      </w:pPr>
      <w:r w:rsidRPr="001459D3">
        <w:rPr>
          <w:lang w:val="fr-FR" w:eastAsia="en-US"/>
        </w:rPr>
        <w:t>Cette Section</w:t>
      </w:r>
      <w:r w:rsidR="007B2E21">
        <w:rPr>
          <w:lang w:val="fr-FR" w:eastAsia="en-US"/>
        </w:rPr>
        <w:t xml:space="preserve"> contient les Conditions Particulières du Marché (CPM)). Le contenu de cette Section </w:t>
      </w:r>
      <w:r w:rsidRPr="001459D3">
        <w:rPr>
          <w:lang w:val="fr-FR" w:eastAsia="en-US"/>
        </w:rPr>
        <w:t>modifie ou complète la Section VI</w:t>
      </w:r>
      <w:r w:rsidR="00673391" w:rsidRPr="001459D3">
        <w:rPr>
          <w:lang w:val="fr-FR" w:eastAsia="en-US"/>
        </w:rPr>
        <w:t>II</w:t>
      </w:r>
      <w:r w:rsidRPr="001459D3">
        <w:rPr>
          <w:lang w:val="fr-FR" w:eastAsia="en-US"/>
        </w:rPr>
        <w:t>, Cahier des clauses administratives générales</w:t>
      </w:r>
      <w:r w:rsidR="007B2E21">
        <w:rPr>
          <w:lang w:val="fr-FR" w:eastAsia="en-US"/>
        </w:rPr>
        <w:t xml:space="preserve"> et se</w:t>
      </w:r>
      <w:r w:rsidR="00F8746D">
        <w:rPr>
          <w:lang w:val="fr-FR" w:eastAsia="en-US"/>
        </w:rPr>
        <w:t>r</w:t>
      </w:r>
      <w:r w:rsidR="007B2E21">
        <w:rPr>
          <w:lang w:val="fr-FR" w:eastAsia="en-US"/>
        </w:rPr>
        <w:t>ont préparées par le Maître d’Ouvrage.</w:t>
      </w:r>
    </w:p>
    <w:p w14:paraId="6678B008" w14:textId="77777777" w:rsidR="008825D1" w:rsidRPr="001459D3" w:rsidRDefault="008825D1" w:rsidP="008825D1">
      <w:pPr>
        <w:pStyle w:val="List"/>
        <w:spacing w:before="0" w:after="0"/>
        <w:ind w:right="-14"/>
        <w:rPr>
          <w:lang w:val="fr-FR" w:eastAsia="en-US"/>
        </w:rPr>
      </w:pPr>
    </w:p>
    <w:p w14:paraId="433C7571" w14:textId="77777777" w:rsidR="00AF135B" w:rsidRPr="001459D3" w:rsidRDefault="00D33C26" w:rsidP="008825D1">
      <w:pPr>
        <w:spacing w:before="120" w:after="134"/>
        <w:ind w:right="-14"/>
        <w:jc w:val="both"/>
        <w:rPr>
          <w:b/>
          <w:sz w:val="24"/>
          <w:lang w:eastAsia="en-US"/>
        </w:rPr>
      </w:pPr>
      <w:bookmarkStart w:id="31" w:name="_Toc494778667"/>
      <w:bookmarkStart w:id="32" w:name="_Toc499607135"/>
      <w:bookmarkStart w:id="33" w:name="_Toc499608188"/>
      <w:r w:rsidRPr="001459D3">
        <w:rPr>
          <w:b/>
          <w:sz w:val="24"/>
          <w:lang w:eastAsia="en-US"/>
        </w:rPr>
        <w:t>Section X</w:t>
      </w:r>
      <w:r w:rsidR="00AF135B" w:rsidRPr="001459D3">
        <w:rPr>
          <w:b/>
          <w:sz w:val="24"/>
          <w:lang w:eastAsia="en-US"/>
        </w:rPr>
        <w:t>.</w:t>
      </w:r>
      <w:r w:rsidR="00AF135B" w:rsidRPr="001459D3">
        <w:rPr>
          <w:b/>
          <w:sz w:val="24"/>
          <w:lang w:eastAsia="en-US"/>
        </w:rPr>
        <w:tab/>
        <w:t>Formulaires du Marché</w:t>
      </w:r>
      <w:bookmarkEnd w:id="31"/>
      <w:bookmarkEnd w:id="32"/>
      <w:bookmarkEnd w:id="33"/>
    </w:p>
    <w:p w14:paraId="22E0E65D" w14:textId="2AC69AB6" w:rsidR="00AF135B" w:rsidRPr="001459D3" w:rsidRDefault="00AF135B" w:rsidP="00505775">
      <w:pPr>
        <w:pStyle w:val="List"/>
        <w:spacing w:after="0"/>
        <w:ind w:right="-14"/>
        <w:rPr>
          <w:lang w:val="fr-FR"/>
        </w:rPr>
      </w:pPr>
      <w:r w:rsidRPr="001459D3">
        <w:rPr>
          <w:lang w:val="fr-FR" w:eastAsia="en-US"/>
        </w:rPr>
        <w:t xml:space="preserve">Cette Section contient le modèle de Lettre de marché et le modèle d’Acte d’Engagement </w:t>
      </w:r>
      <w:r w:rsidR="00505775" w:rsidRPr="001E1BB3">
        <w:rPr>
          <w:rFonts w:asciiTheme="majorBidi" w:hAnsiTheme="majorBidi" w:cstheme="majorBidi"/>
          <w:lang w:val="fr-FR"/>
        </w:rPr>
        <w:t>et autres formulaires pertinents</w:t>
      </w:r>
      <w:r w:rsidRPr="001459D3">
        <w:rPr>
          <w:lang w:val="fr-FR" w:eastAsia="en-US"/>
        </w:rPr>
        <w:t>.</w:t>
      </w:r>
    </w:p>
    <w:p w14:paraId="28F24545" w14:textId="77777777" w:rsidR="00B713C4" w:rsidRPr="001459D3" w:rsidRDefault="00B713C4" w:rsidP="00127E17">
      <w:pPr>
        <w:pStyle w:val="List"/>
        <w:ind w:left="0"/>
        <w:rPr>
          <w:lang w:val="fr-FR"/>
        </w:rPr>
        <w:sectPr w:rsidR="00B713C4" w:rsidRPr="001459D3" w:rsidSect="00784633">
          <w:headerReference w:type="even" r:id="rId17"/>
          <w:pgSz w:w="12240" w:h="15840" w:code="1"/>
          <w:pgMar w:top="1440" w:right="1440" w:bottom="1440" w:left="1440" w:header="720" w:footer="720" w:gutter="0"/>
          <w:paperSrc w:first="4" w:other="4"/>
          <w:pgNumType w:fmt="lowerRoman"/>
          <w:cols w:space="720"/>
          <w:titlePg/>
          <w:docGrid w:linePitch="272"/>
        </w:sectPr>
      </w:pPr>
    </w:p>
    <w:p w14:paraId="12E5CFCC" w14:textId="77777777" w:rsidR="00A966F2" w:rsidRPr="001459D3" w:rsidRDefault="00A966F2" w:rsidP="00A966F2">
      <w:pPr>
        <w:pStyle w:val="FrenchHeading"/>
      </w:pPr>
      <w:r w:rsidRPr="001459D3">
        <w:t xml:space="preserve">Formulaire d’Avis d’Appel d’offres </w:t>
      </w:r>
    </w:p>
    <w:p w14:paraId="1561863A" w14:textId="77777777" w:rsidR="00A966F2" w:rsidRPr="001459D3" w:rsidRDefault="00A966F2" w:rsidP="00A966F2">
      <w:pPr>
        <w:pStyle w:val="FrenchHeading"/>
      </w:pPr>
      <w:r w:rsidRPr="001459D3">
        <w:t>Appel d’offres</w:t>
      </w:r>
    </w:p>
    <w:p w14:paraId="59670CA0" w14:textId="77777777" w:rsidR="00A966F2" w:rsidRPr="001459D3" w:rsidRDefault="00A966F2" w:rsidP="00A966F2">
      <w:pPr>
        <w:pStyle w:val="FrenchHeading"/>
        <w:rPr>
          <w:sz w:val="32"/>
          <w:szCs w:val="32"/>
        </w:rPr>
      </w:pPr>
      <w:r w:rsidRPr="001459D3">
        <w:rPr>
          <w:sz w:val="32"/>
          <w:szCs w:val="32"/>
        </w:rPr>
        <w:t>(Lorsqu’une pré-qualification n’a pas été effectuée au préalable)</w:t>
      </w:r>
    </w:p>
    <w:p w14:paraId="615C40BF" w14:textId="77777777" w:rsidR="00A966F2" w:rsidRPr="001459D3" w:rsidRDefault="00A966F2" w:rsidP="00A966F2">
      <w:pPr>
        <w:spacing w:before="120" w:after="120"/>
      </w:pPr>
    </w:p>
    <w:tbl>
      <w:tblPr>
        <w:tblW w:w="9000" w:type="dxa"/>
        <w:tblInd w:w="474" w:type="dxa"/>
        <w:tblLayout w:type="fixed"/>
        <w:tblLook w:val="0000" w:firstRow="0" w:lastRow="0" w:firstColumn="0" w:lastColumn="0" w:noHBand="0" w:noVBand="0"/>
      </w:tblPr>
      <w:tblGrid>
        <w:gridCol w:w="9000"/>
      </w:tblGrid>
      <w:tr w:rsidR="00A966F2" w:rsidRPr="001459D3" w14:paraId="58A5697A" w14:textId="77777777" w:rsidTr="00A966F2">
        <w:trPr>
          <w:trHeight w:val="5059"/>
        </w:trPr>
        <w:tc>
          <w:tcPr>
            <w:tcW w:w="9000" w:type="dxa"/>
            <w:tcBorders>
              <w:top w:val="single" w:sz="7" w:space="0" w:color="auto"/>
              <w:left w:val="single" w:sz="7" w:space="0" w:color="auto"/>
              <w:bottom w:val="single" w:sz="7" w:space="0" w:color="auto"/>
              <w:right w:val="single" w:sz="7" w:space="0" w:color="auto"/>
            </w:tcBorders>
          </w:tcPr>
          <w:p w14:paraId="2B2CCB6F" w14:textId="77777777" w:rsidR="00A966F2" w:rsidRPr="001459D3" w:rsidRDefault="00A966F2" w:rsidP="00A966F2">
            <w:pPr>
              <w:tabs>
                <w:tab w:val="left" w:pos="-720"/>
              </w:tabs>
              <w:spacing w:before="120" w:after="120"/>
              <w:rPr>
                <w:spacing w:val="-4"/>
                <w:sz w:val="24"/>
                <w:szCs w:val="24"/>
              </w:rPr>
            </w:pPr>
          </w:p>
          <w:p w14:paraId="70853850" w14:textId="77777777" w:rsidR="00A966F2" w:rsidRPr="001459D3" w:rsidRDefault="00A966F2" w:rsidP="00A966F2">
            <w:pPr>
              <w:tabs>
                <w:tab w:val="center" w:pos="4392"/>
              </w:tabs>
              <w:spacing w:before="120" w:after="120"/>
              <w:rPr>
                <w:i/>
                <w:spacing w:val="-3"/>
                <w:sz w:val="24"/>
                <w:szCs w:val="24"/>
              </w:rPr>
            </w:pPr>
            <w:r w:rsidRPr="001459D3">
              <w:rPr>
                <w:b/>
                <w:spacing w:val="-3"/>
                <w:sz w:val="24"/>
                <w:szCs w:val="24"/>
              </w:rPr>
              <w:tab/>
            </w:r>
            <w:r w:rsidRPr="001459D3">
              <w:rPr>
                <w:b/>
                <w:i/>
                <w:spacing w:val="-3"/>
                <w:sz w:val="24"/>
                <w:szCs w:val="24"/>
              </w:rPr>
              <w:t>Notes relatives à l’Avis d’Appel d’Offres</w:t>
            </w:r>
          </w:p>
          <w:p w14:paraId="41CE50D8" w14:textId="06FB0F3B" w:rsidR="00A966F2" w:rsidRPr="001459D3" w:rsidRDefault="00A966F2" w:rsidP="00A966F2">
            <w:pPr>
              <w:tabs>
                <w:tab w:val="left" w:pos="-720"/>
              </w:tabs>
              <w:spacing w:before="120" w:after="120"/>
              <w:rPr>
                <w:i/>
                <w:spacing w:val="-3"/>
                <w:sz w:val="24"/>
                <w:szCs w:val="24"/>
              </w:rPr>
            </w:pPr>
            <w:r w:rsidRPr="001459D3">
              <w:rPr>
                <w:i/>
                <w:spacing w:val="-3"/>
                <w:sz w:val="24"/>
                <w:szCs w:val="24"/>
              </w:rPr>
              <w:t xml:space="preserve">L’avis d’appel d’offres (AAO) doit être </w:t>
            </w:r>
            <w:r w:rsidR="001459D3" w:rsidRPr="001459D3">
              <w:rPr>
                <w:i/>
                <w:spacing w:val="-3"/>
                <w:sz w:val="24"/>
                <w:szCs w:val="24"/>
              </w:rPr>
              <w:t>diffusé comme</w:t>
            </w:r>
            <w:r w:rsidRPr="001459D3">
              <w:rPr>
                <w:i/>
                <w:spacing w:val="-3"/>
                <w:sz w:val="24"/>
                <w:szCs w:val="24"/>
              </w:rPr>
              <w:t xml:space="preserve"> suit :</w:t>
            </w:r>
          </w:p>
          <w:p w14:paraId="23004B02" w14:textId="3F3E8FE9" w:rsidR="00A966F2" w:rsidRPr="001459D3" w:rsidRDefault="00A966F2" w:rsidP="00A966F2">
            <w:pPr>
              <w:numPr>
                <w:ilvl w:val="0"/>
                <w:numId w:val="69"/>
              </w:numPr>
              <w:tabs>
                <w:tab w:val="clear" w:pos="1080"/>
              </w:tabs>
              <w:spacing w:before="120" w:after="120"/>
              <w:ind w:left="579" w:hanging="579"/>
              <w:jc w:val="both"/>
              <w:rPr>
                <w:i/>
                <w:spacing w:val="-3"/>
                <w:sz w:val="24"/>
                <w:szCs w:val="24"/>
              </w:rPr>
            </w:pPr>
            <w:r w:rsidRPr="001459D3">
              <w:rPr>
                <w:i/>
                <w:spacing w:val="-3"/>
                <w:sz w:val="24"/>
                <w:szCs w:val="24"/>
              </w:rPr>
              <w:t xml:space="preserve">publication dans au moins un journal de diffusion nationale du pays du </w:t>
            </w:r>
            <w:r w:rsidR="00A36731">
              <w:rPr>
                <w:i/>
                <w:spacing w:val="-3"/>
                <w:sz w:val="24"/>
                <w:szCs w:val="24"/>
              </w:rPr>
              <w:t>Maître d’Ouvrage</w:t>
            </w:r>
            <w:r w:rsidRPr="001459D3">
              <w:rPr>
                <w:i/>
                <w:spacing w:val="-3"/>
                <w:sz w:val="24"/>
                <w:szCs w:val="24"/>
              </w:rPr>
              <w:t xml:space="preserve"> ou dans le Journal Officiel, ou sur un portail électronique ou un site internet d’usage courant et d’accès national et international libre et gratuit ; et</w:t>
            </w:r>
          </w:p>
          <w:p w14:paraId="5D4A4BB7" w14:textId="77777777" w:rsidR="00A966F2" w:rsidRPr="001459D3" w:rsidRDefault="00A966F2" w:rsidP="00A966F2">
            <w:pPr>
              <w:numPr>
                <w:ilvl w:val="0"/>
                <w:numId w:val="69"/>
              </w:numPr>
              <w:tabs>
                <w:tab w:val="clear" w:pos="1080"/>
              </w:tabs>
              <w:spacing w:before="120" w:after="120"/>
              <w:ind w:left="579" w:hanging="579"/>
              <w:jc w:val="both"/>
              <w:rPr>
                <w:i/>
                <w:spacing w:val="-3"/>
                <w:sz w:val="24"/>
                <w:szCs w:val="24"/>
              </w:rPr>
            </w:pPr>
            <w:r w:rsidRPr="001459D3">
              <w:rPr>
                <w:i/>
                <w:spacing w:val="-3"/>
                <w:sz w:val="24"/>
                <w:szCs w:val="24"/>
              </w:rPr>
              <w:t>publication dans UN Development Business-on line.</w:t>
            </w:r>
          </w:p>
          <w:p w14:paraId="064789F8" w14:textId="77777777" w:rsidR="00A966F2" w:rsidRPr="001459D3" w:rsidRDefault="00A966F2" w:rsidP="00A966F2">
            <w:pPr>
              <w:tabs>
                <w:tab w:val="left" w:pos="-720"/>
              </w:tabs>
              <w:spacing w:before="120" w:after="120"/>
              <w:rPr>
                <w:i/>
                <w:spacing w:val="-3"/>
                <w:sz w:val="24"/>
                <w:szCs w:val="24"/>
              </w:rPr>
            </w:pPr>
            <w:r w:rsidRPr="001459D3">
              <w:rPr>
                <w:i/>
                <w:spacing w:val="-3"/>
                <w:sz w:val="24"/>
                <w:szCs w:val="24"/>
              </w:rPr>
              <w:t>L’avis d’appel d’offres fournit les renseignements nécessaires aux soumissionnaires pour décider de leur participation. En plus d’une description brève des travaux, L’avis d’appel d’offres indique les critères d’évaluation et de qualification les plus critiques (comme l’application ou non de la marge de préférence nationale, ou encore l’expérience spécifique minimale requise)</w:t>
            </w:r>
          </w:p>
          <w:p w14:paraId="0184A472" w14:textId="77777777" w:rsidR="00A966F2" w:rsidRPr="001459D3" w:rsidRDefault="00A966F2" w:rsidP="00A966F2">
            <w:pPr>
              <w:tabs>
                <w:tab w:val="left" w:pos="-720"/>
              </w:tabs>
              <w:spacing w:before="120" w:after="120"/>
              <w:rPr>
                <w:spacing w:val="-3"/>
                <w:sz w:val="24"/>
                <w:szCs w:val="24"/>
              </w:rPr>
            </w:pPr>
            <w:r w:rsidRPr="001459D3">
              <w:rPr>
                <w:i/>
                <w:spacing w:val="-3"/>
                <w:sz w:val="24"/>
                <w:szCs w:val="24"/>
              </w:rPr>
              <w:t>L’avis d’appel d’offres ne fait pas partie du Dossier d’Appel d’Offres, mais doit être conforme aux dispositions de la Section II, DPAO.</w:t>
            </w:r>
            <w:r w:rsidRPr="001459D3">
              <w:rPr>
                <w:spacing w:val="-3"/>
                <w:sz w:val="24"/>
                <w:szCs w:val="24"/>
              </w:rPr>
              <w:t xml:space="preserve"> </w:t>
            </w:r>
          </w:p>
        </w:tc>
      </w:tr>
    </w:tbl>
    <w:p w14:paraId="5CCC52C6" w14:textId="77777777" w:rsidR="00A966F2" w:rsidRPr="001459D3" w:rsidRDefault="00A966F2" w:rsidP="00A966F2">
      <w:pPr>
        <w:pStyle w:val="Subtitle"/>
        <w:spacing w:before="120" w:after="120"/>
        <w:jc w:val="left"/>
        <w:rPr>
          <w:sz w:val="32"/>
          <w:szCs w:val="32"/>
          <w:lang w:val="fr-FR"/>
        </w:rPr>
      </w:pPr>
    </w:p>
    <w:p w14:paraId="259058FD" w14:textId="77777777" w:rsidR="00A966F2" w:rsidRPr="001459D3" w:rsidRDefault="00A966F2" w:rsidP="00A966F2">
      <w:pPr>
        <w:rPr>
          <w:b/>
          <w:bCs/>
          <w:sz w:val="48"/>
          <w:szCs w:val="48"/>
        </w:rPr>
      </w:pPr>
      <w:r w:rsidRPr="001459D3">
        <w:rPr>
          <w:b/>
          <w:bCs/>
          <w:sz w:val="48"/>
          <w:szCs w:val="48"/>
        </w:rPr>
        <w:br w:type="page"/>
      </w:r>
    </w:p>
    <w:p w14:paraId="575B44E9" w14:textId="5F4CC0DB" w:rsidR="0079285A" w:rsidRPr="001459D3" w:rsidRDefault="0079285A" w:rsidP="0079285A">
      <w:pPr>
        <w:pStyle w:val="Heading1a"/>
        <w:keepNext w:val="0"/>
        <w:keepLines w:val="0"/>
        <w:tabs>
          <w:tab w:val="clear" w:pos="-720"/>
        </w:tabs>
        <w:suppressAutoHyphens w:val="0"/>
        <w:spacing w:after="0"/>
        <w:rPr>
          <w:bCs/>
          <w:smallCaps w:val="0"/>
          <w:sz w:val="44"/>
          <w:szCs w:val="44"/>
          <w:lang w:val="fr-FR"/>
        </w:rPr>
      </w:pPr>
      <w:r w:rsidRPr="001459D3">
        <w:rPr>
          <w:bCs/>
          <w:smallCaps w:val="0"/>
          <w:sz w:val="44"/>
          <w:szCs w:val="44"/>
          <w:lang w:val="fr-FR"/>
        </w:rPr>
        <w:t xml:space="preserve">Appel d’offres </w:t>
      </w:r>
      <w:r w:rsidR="00824E43">
        <w:rPr>
          <w:bCs/>
          <w:smallCaps w:val="0"/>
          <w:sz w:val="44"/>
          <w:szCs w:val="44"/>
          <w:lang w:val="fr-FR"/>
        </w:rPr>
        <w:t>–</w:t>
      </w:r>
      <w:r w:rsidRPr="001459D3">
        <w:rPr>
          <w:bCs/>
          <w:smallCaps w:val="0"/>
          <w:sz w:val="44"/>
          <w:szCs w:val="44"/>
          <w:lang w:val="fr-FR"/>
        </w:rPr>
        <w:t xml:space="preserve"> Equipements</w:t>
      </w:r>
      <w:r w:rsidR="00824E43">
        <w:rPr>
          <w:bCs/>
          <w:smallCaps w:val="0"/>
          <w:sz w:val="44"/>
          <w:szCs w:val="44"/>
          <w:lang w:val="fr-FR"/>
        </w:rPr>
        <w:t xml:space="preserve"> </w:t>
      </w:r>
    </w:p>
    <w:p w14:paraId="636F8D29" w14:textId="77777777" w:rsidR="0079285A" w:rsidRPr="001459D3" w:rsidRDefault="0079285A" w:rsidP="0079285A">
      <w:pPr>
        <w:jc w:val="center"/>
        <w:rPr>
          <w:b/>
          <w:bCs/>
          <w:sz w:val="36"/>
          <w:szCs w:val="36"/>
        </w:rPr>
      </w:pPr>
      <w:r w:rsidRPr="001459D3">
        <w:rPr>
          <w:b/>
          <w:sz w:val="44"/>
          <w:szCs w:val="44"/>
        </w:rPr>
        <w:t>Conception</w:t>
      </w:r>
      <w:r w:rsidRPr="001459D3">
        <w:rPr>
          <w:b/>
          <w:sz w:val="44"/>
          <w:szCs w:val="44"/>
        </w:rPr>
        <w:br/>
      </w:r>
      <w:r w:rsidRPr="001459D3">
        <w:rPr>
          <w:b/>
          <w:sz w:val="36"/>
          <w:szCs w:val="36"/>
        </w:rPr>
        <w:t>Fourniture-Montage d’Installations</w:t>
      </w:r>
    </w:p>
    <w:p w14:paraId="49875B06" w14:textId="77777777" w:rsidR="0079285A" w:rsidRPr="001459D3" w:rsidRDefault="0079285A" w:rsidP="0079285A">
      <w:pPr>
        <w:jc w:val="center"/>
        <w:rPr>
          <w:b/>
          <w:sz w:val="32"/>
          <w:szCs w:val="32"/>
        </w:rPr>
      </w:pPr>
      <w:r w:rsidRPr="001459D3">
        <w:rPr>
          <w:b/>
          <w:sz w:val="32"/>
          <w:szCs w:val="32"/>
        </w:rPr>
        <w:t>(Sans pré-qualification)</w:t>
      </w:r>
    </w:p>
    <w:p w14:paraId="615A3B63" w14:textId="77777777" w:rsidR="00A966F2" w:rsidRPr="001459D3" w:rsidRDefault="00A966F2" w:rsidP="00A966F2">
      <w:pPr>
        <w:spacing w:before="120" w:after="120"/>
        <w:rPr>
          <w:i/>
          <w:iCs/>
          <w:sz w:val="24"/>
          <w:szCs w:val="24"/>
        </w:rPr>
      </w:pPr>
      <w:r w:rsidRPr="001459D3">
        <w:rPr>
          <w:i/>
          <w:iCs/>
          <w:sz w:val="24"/>
          <w:szCs w:val="24"/>
        </w:rPr>
        <w:t>[Insérer : nom du pays]</w:t>
      </w:r>
    </w:p>
    <w:p w14:paraId="5DA52BEA" w14:textId="77777777" w:rsidR="00A966F2" w:rsidRPr="001459D3" w:rsidRDefault="00A966F2" w:rsidP="00A966F2">
      <w:pPr>
        <w:spacing w:before="120" w:after="120"/>
        <w:rPr>
          <w:bCs/>
          <w:i/>
          <w:iCs/>
          <w:sz w:val="24"/>
          <w:szCs w:val="24"/>
        </w:rPr>
      </w:pPr>
      <w:r w:rsidRPr="001459D3">
        <w:rPr>
          <w:bCs/>
          <w:i/>
          <w:iCs/>
          <w:sz w:val="24"/>
          <w:szCs w:val="24"/>
        </w:rPr>
        <w:t>[Insérer : nom du Projet]</w:t>
      </w:r>
    </w:p>
    <w:p w14:paraId="24929FE1" w14:textId="77777777" w:rsidR="00A966F2" w:rsidRPr="001459D3" w:rsidRDefault="00A966F2" w:rsidP="00A966F2">
      <w:pPr>
        <w:spacing w:before="120" w:after="120" w:line="360" w:lineRule="auto"/>
        <w:rPr>
          <w:bCs/>
          <w:i/>
          <w:iCs/>
          <w:sz w:val="24"/>
          <w:szCs w:val="24"/>
        </w:rPr>
      </w:pPr>
      <w:r w:rsidRPr="001459D3">
        <w:rPr>
          <w:bCs/>
          <w:i/>
          <w:iCs/>
          <w:sz w:val="24"/>
          <w:szCs w:val="24"/>
        </w:rPr>
        <w:t>[No Prêt/Crédit/Don]</w:t>
      </w:r>
    </w:p>
    <w:p w14:paraId="280C357C" w14:textId="77777777" w:rsidR="00A966F2" w:rsidRPr="001459D3" w:rsidRDefault="00A966F2" w:rsidP="008E08B3">
      <w:pPr>
        <w:spacing w:before="240" w:after="240"/>
        <w:rPr>
          <w:bCs/>
          <w:i/>
          <w:iCs/>
          <w:sz w:val="24"/>
          <w:szCs w:val="24"/>
        </w:rPr>
      </w:pPr>
      <w:r w:rsidRPr="001459D3">
        <w:rPr>
          <w:bCs/>
          <w:i/>
          <w:iCs/>
          <w:sz w:val="24"/>
          <w:szCs w:val="24"/>
        </w:rPr>
        <w:t>[insérer l’intitulé du Marché]</w:t>
      </w:r>
    </w:p>
    <w:p w14:paraId="776C991B" w14:textId="77777777" w:rsidR="00A966F2" w:rsidRPr="001459D3" w:rsidRDefault="00A966F2" w:rsidP="008E08B3">
      <w:pPr>
        <w:spacing w:before="240" w:after="240"/>
        <w:rPr>
          <w:bCs/>
          <w:i/>
          <w:iCs/>
          <w:sz w:val="24"/>
          <w:szCs w:val="24"/>
        </w:rPr>
      </w:pPr>
      <w:r w:rsidRPr="001459D3">
        <w:rPr>
          <w:bCs/>
          <w:i/>
          <w:iCs/>
          <w:sz w:val="24"/>
          <w:szCs w:val="24"/>
        </w:rPr>
        <w:t>[insérer la référence (selon le Plan de Passation de Marchés)]</w:t>
      </w:r>
    </w:p>
    <w:p w14:paraId="1E70A686" w14:textId="76F21DDB" w:rsidR="00811B31" w:rsidRPr="00505775" w:rsidRDefault="00811B31" w:rsidP="008E08B3">
      <w:pPr>
        <w:numPr>
          <w:ilvl w:val="0"/>
          <w:numId w:val="50"/>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2"/>
      </w:r>
      <w:r w:rsidRPr="001459D3">
        <w:rPr>
          <w:i/>
          <w:iCs/>
          <w:sz w:val="24"/>
          <w:szCs w:val="24"/>
        </w:rPr>
        <w:t xml:space="preserve"> </w:t>
      </w:r>
      <w:r w:rsidRPr="001459D3">
        <w:rPr>
          <w:rStyle w:val="FootnoteReference"/>
          <w:i/>
          <w:iCs/>
          <w:sz w:val="24"/>
          <w:szCs w:val="24"/>
        </w:rPr>
        <w:footnoteReference w:id="3"/>
      </w:r>
      <w:r w:rsidRPr="001459D3">
        <w:rPr>
          <w:i/>
          <w:iCs/>
          <w:sz w:val="24"/>
          <w:szCs w:val="24"/>
        </w:rPr>
        <w:t>.</w:t>
      </w:r>
      <w:r w:rsidR="00505775">
        <w:rPr>
          <w:i/>
          <w:iCs/>
          <w:sz w:val="24"/>
          <w:szCs w:val="24"/>
        </w:rPr>
        <w:t xml:space="preserve"> </w:t>
      </w:r>
      <w:r w:rsidR="00505775" w:rsidRPr="00DD0EAC">
        <w:rPr>
          <w:i/>
          <w:iCs/>
          <w:spacing w:val="-3"/>
          <w:sz w:val="24"/>
          <w:szCs w:val="24"/>
        </w:rPr>
        <w:t xml:space="preserve">[Insérer le cas échéant : </w:t>
      </w:r>
      <w:r w:rsidR="00505775"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sidR="009B60B9">
        <w:rPr>
          <w:iCs/>
          <w:spacing w:val="-3"/>
          <w:sz w:val="24"/>
          <w:szCs w:val="24"/>
        </w:rPr>
        <w:t>, à l’exception des paiements pour lesquels le marché stipule que le paiement sera effectué par crédit documentaire</w:t>
      </w:r>
      <w:r w:rsidR="00505775" w:rsidRPr="00DD0EAC">
        <w:rPr>
          <w:iCs/>
          <w:spacing w:val="-3"/>
          <w:sz w:val="24"/>
          <w:szCs w:val="24"/>
        </w:rPr>
        <w:t>»]</w:t>
      </w:r>
    </w:p>
    <w:p w14:paraId="62B12045" w14:textId="77777777" w:rsidR="00811B31" w:rsidRPr="001459D3" w:rsidRDefault="00811B31" w:rsidP="008E08B3">
      <w:pPr>
        <w:numPr>
          <w:ilvl w:val="0"/>
          <w:numId w:val="50"/>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soumissionnaires éligibles et répondant aux qualifications requises pour fournir </w:t>
      </w:r>
      <w:r w:rsidRPr="001459D3">
        <w:rPr>
          <w:i/>
          <w:iCs/>
          <w:sz w:val="24"/>
          <w:szCs w:val="24"/>
        </w:rPr>
        <w:t>[insérer une brève description des Travaux]</w:t>
      </w:r>
      <w:r w:rsidRPr="001459D3">
        <w:rPr>
          <w:rStyle w:val="FootnoteReference"/>
          <w:i/>
          <w:iCs/>
          <w:sz w:val="24"/>
          <w:szCs w:val="24"/>
        </w:rPr>
        <w:footnoteReference w:id="4"/>
      </w:r>
      <w:r w:rsidRPr="001459D3">
        <w:rPr>
          <w:sz w:val="24"/>
          <w:szCs w:val="24"/>
        </w:rPr>
        <w:t xml:space="preserve">. </w:t>
      </w:r>
    </w:p>
    <w:p w14:paraId="402FDCBF" w14:textId="37A4FFF5" w:rsidR="00811B31" w:rsidRPr="001459D3" w:rsidRDefault="00811B31" w:rsidP="008E08B3">
      <w:pPr>
        <w:numPr>
          <w:ilvl w:val="0"/>
          <w:numId w:val="50"/>
        </w:numPr>
        <w:tabs>
          <w:tab w:val="clear" w:pos="720"/>
        </w:tabs>
        <w:spacing w:before="240" w:after="240"/>
        <w:ind w:left="630" w:hanging="630"/>
        <w:jc w:val="both"/>
        <w:rPr>
          <w:sz w:val="24"/>
          <w:szCs w:val="24"/>
        </w:rPr>
      </w:pPr>
      <w:r w:rsidRPr="001459D3">
        <w:rPr>
          <w:sz w:val="24"/>
          <w:szCs w:val="24"/>
        </w:rPr>
        <w:t xml:space="preserve">La procédure sera conduite par mise en concurrence internationale en recourant à un Appel d’Offres (AO) telle que définie dans le </w:t>
      </w:r>
      <w:r w:rsidR="004E28EF" w:rsidRPr="001459D3">
        <w:rPr>
          <w:sz w:val="24"/>
          <w:szCs w:val="24"/>
        </w:rPr>
        <w:t>« </w:t>
      </w:r>
      <w:r w:rsidR="006F4DFA" w:rsidRPr="001459D3">
        <w:rPr>
          <w:sz w:val="24"/>
          <w:szCs w:val="24"/>
        </w:rPr>
        <w:t xml:space="preserve">Règlement </w:t>
      </w:r>
      <w:r w:rsidRPr="001459D3">
        <w:rPr>
          <w:sz w:val="24"/>
          <w:szCs w:val="24"/>
        </w:rPr>
        <w:t>applicable aux Emprunteurs – Passation des Marchés dans le cadre de Financement de Projets d’Investissement</w:t>
      </w:r>
      <w:r w:rsidRPr="001459D3">
        <w:rPr>
          <w:i/>
          <w:iCs/>
          <w:sz w:val="24"/>
          <w:szCs w:val="24"/>
        </w:rPr>
        <w:t xml:space="preserve"> [insérer le titre exact et la date </w:t>
      </w:r>
      <w:r w:rsidR="006F4DFA" w:rsidRPr="001459D3">
        <w:rPr>
          <w:i/>
          <w:iCs/>
          <w:sz w:val="24"/>
          <w:szCs w:val="24"/>
        </w:rPr>
        <w:t xml:space="preserve">du Règlement </w:t>
      </w:r>
      <w:r w:rsidRPr="001459D3">
        <w:rPr>
          <w:i/>
          <w:iCs/>
          <w:sz w:val="24"/>
          <w:szCs w:val="24"/>
        </w:rPr>
        <w:t xml:space="preserve">applicable comme indiqué dans l’accord de financement] </w:t>
      </w:r>
      <w:r w:rsidRPr="001459D3">
        <w:rPr>
          <w:sz w:val="24"/>
          <w:szCs w:val="24"/>
        </w:rPr>
        <w:t>de la Banque Mondiale (</w:t>
      </w:r>
      <w:r w:rsidR="004E28EF" w:rsidRPr="001459D3">
        <w:rPr>
          <w:sz w:val="24"/>
          <w:szCs w:val="24"/>
        </w:rPr>
        <w:t>« </w:t>
      </w:r>
      <w:r w:rsidRPr="001459D3">
        <w:rPr>
          <w:sz w:val="24"/>
          <w:szCs w:val="24"/>
        </w:rPr>
        <w:t>le Règle</w:t>
      </w:r>
      <w:r w:rsidR="006F4DFA" w:rsidRPr="001459D3">
        <w:rPr>
          <w:sz w:val="24"/>
          <w:szCs w:val="24"/>
        </w:rPr>
        <w:t>ment</w:t>
      </w:r>
      <w:r w:rsidRPr="001459D3">
        <w:rPr>
          <w:sz w:val="24"/>
          <w:szCs w:val="24"/>
        </w:rPr>
        <w:t xml:space="preserve"> de passation des marchés</w:t>
      </w:r>
      <w:r w:rsidR="004E28EF" w:rsidRPr="001459D3">
        <w:rPr>
          <w:sz w:val="24"/>
          <w:szCs w:val="24"/>
        </w:rPr>
        <w:t> »)</w:t>
      </w:r>
      <w:r w:rsidRPr="001459D3">
        <w:rPr>
          <w:sz w:val="24"/>
          <w:szCs w:val="24"/>
        </w:rPr>
        <w:t xml:space="preserve">, et ouverte à tous les soumissionnaires de pays éligibles tels que définis dans le </w:t>
      </w:r>
      <w:r w:rsidR="006F4DFA" w:rsidRPr="001459D3">
        <w:rPr>
          <w:sz w:val="24"/>
          <w:szCs w:val="24"/>
        </w:rPr>
        <w:t xml:space="preserve">Règlement </w:t>
      </w:r>
      <w:r w:rsidRPr="001459D3">
        <w:rPr>
          <w:iCs/>
          <w:sz w:val="24"/>
          <w:szCs w:val="24"/>
        </w:rPr>
        <w:t>de passation des marchés</w:t>
      </w:r>
      <w:r w:rsidRPr="001459D3">
        <w:rPr>
          <w:sz w:val="24"/>
          <w:szCs w:val="24"/>
        </w:rPr>
        <w:t xml:space="preserve">. </w:t>
      </w:r>
    </w:p>
    <w:p w14:paraId="07345186" w14:textId="11B3174D" w:rsidR="00811B31" w:rsidRPr="001459D3" w:rsidRDefault="00811B31" w:rsidP="008E08B3">
      <w:pPr>
        <w:numPr>
          <w:ilvl w:val="0"/>
          <w:numId w:val="50"/>
        </w:numPr>
        <w:tabs>
          <w:tab w:val="clear" w:pos="720"/>
        </w:tabs>
        <w:spacing w:before="240" w:after="240"/>
        <w:ind w:left="630" w:hanging="630"/>
        <w:jc w:val="both"/>
        <w:rPr>
          <w:sz w:val="24"/>
          <w:szCs w:val="24"/>
        </w:rPr>
      </w:pPr>
      <w:r w:rsidRPr="001459D3">
        <w:rPr>
          <w:sz w:val="24"/>
          <w:szCs w:val="24"/>
        </w:rPr>
        <w:t xml:space="preserve">Les Soumissionnaires intéressés et éligibles peuvent obtenir des informations auprès de </w:t>
      </w:r>
      <w:r w:rsidRPr="001459D3">
        <w:rPr>
          <w:i/>
          <w:iCs/>
          <w:sz w:val="24"/>
          <w:szCs w:val="24"/>
        </w:rPr>
        <w:t>[insérer le nom de l’Agence</w:t>
      </w:r>
      <w:r w:rsidR="004E28EF" w:rsidRPr="001459D3">
        <w:rPr>
          <w:i/>
          <w:iCs/>
          <w:sz w:val="24"/>
          <w:szCs w:val="24"/>
        </w:rPr>
        <w:t> ;</w:t>
      </w:r>
      <w:r w:rsidRPr="001459D3">
        <w:rPr>
          <w:i/>
          <w:iCs/>
          <w:sz w:val="24"/>
          <w:szCs w:val="24"/>
        </w:rPr>
        <w:t xml:space="preserve"> insérer les nom</w:t>
      </w:r>
      <w:r w:rsidR="00D04E87" w:rsidRPr="001459D3">
        <w:rPr>
          <w:i/>
          <w:iCs/>
          <w:sz w:val="24"/>
          <w:szCs w:val="24"/>
        </w:rPr>
        <w:t>s</w:t>
      </w:r>
      <w:r w:rsidRPr="001459D3">
        <w:rPr>
          <w:i/>
          <w:iCs/>
          <w:sz w:val="24"/>
          <w:szCs w:val="24"/>
        </w:rPr>
        <w:t xml:space="preserve"> et e-mail du responsable]</w:t>
      </w:r>
      <w:r w:rsidRPr="001459D3">
        <w:rPr>
          <w:sz w:val="24"/>
          <w:szCs w:val="24"/>
        </w:rPr>
        <w:t xml:space="preserve"> et prendre connaissance des documents d’Appel d’offres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5"/>
      </w:r>
      <w:r w:rsidRPr="001459D3">
        <w:rPr>
          <w:sz w:val="24"/>
          <w:szCs w:val="24"/>
        </w:rPr>
        <w:t>.</w:t>
      </w:r>
    </w:p>
    <w:p w14:paraId="7D2835C0" w14:textId="77777777" w:rsidR="00811B31" w:rsidRPr="001459D3" w:rsidRDefault="00811B31" w:rsidP="008E08B3">
      <w:pPr>
        <w:numPr>
          <w:ilvl w:val="0"/>
          <w:numId w:val="50"/>
        </w:numPr>
        <w:tabs>
          <w:tab w:val="clear" w:pos="720"/>
        </w:tabs>
        <w:spacing w:before="240" w:after="240"/>
        <w:ind w:left="630" w:hanging="630"/>
        <w:jc w:val="both"/>
        <w:rPr>
          <w:sz w:val="24"/>
          <w:szCs w:val="24"/>
        </w:rPr>
      </w:pPr>
      <w:r w:rsidRPr="001459D3">
        <w:rPr>
          <w:sz w:val="24"/>
          <w:szCs w:val="24"/>
        </w:rPr>
        <w:t xml:space="preserve">Le Dossier d’Appel d’offres en </w:t>
      </w:r>
      <w:r w:rsidRPr="001459D3">
        <w:rPr>
          <w:i/>
          <w:iCs/>
          <w:sz w:val="24"/>
          <w:szCs w:val="24"/>
        </w:rPr>
        <w:t>[insérer la langue]</w:t>
      </w:r>
      <w:r w:rsidRPr="001459D3">
        <w:rPr>
          <w:sz w:val="24"/>
          <w:szCs w:val="24"/>
        </w:rPr>
        <w:t xml:space="preserve"> peut être acheté par tout Soumissionnaire intéressé en formulant une demande écrite à l’adresse ci-dessous contre un paiement</w:t>
      </w:r>
      <w:r w:rsidRPr="001459D3">
        <w:rPr>
          <w:rStyle w:val="FootnoteReference"/>
          <w:sz w:val="24"/>
          <w:szCs w:val="24"/>
        </w:rPr>
        <w:footnoteReference w:id="6"/>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7"/>
      </w:r>
      <w:r w:rsidRPr="001459D3">
        <w:rPr>
          <w:i/>
          <w:iCs/>
          <w:sz w:val="24"/>
          <w:szCs w:val="24"/>
        </w:rPr>
        <w:t>.</w:t>
      </w:r>
      <w:r w:rsidRPr="001459D3">
        <w:rPr>
          <w:sz w:val="24"/>
          <w:szCs w:val="24"/>
        </w:rPr>
        <w:t xml:space="preserve"> Le dossier d’appel d’offres sera adressé par </w:t>
      </w:r>
      <w:r w:rsidRPr="001459D3">
        <w:rPr>
          <w:i/>
          <w:iCs/>
          <w:sz w:val="24"/>
          <w:szCs w:val="24"/>
        </w:rPr>
        <w:t>[insérer le mode d’acheminement</w:t>
      </w:r>
      <w:r w:rsidRPr="001459D3">
        <w:rPr>
          <w:rStyle w:val="FootnoteReference"/>
          <w:i/>
          <w:iCs/>
          <w:sz w:val="24"/>
          <w:szCs w:val="24"/>
        </w:rPr>
        <w:footnoteReference w:id="8"/>
      </w:r>
      <w:r w:rsidRPr="001459D3">
        <w:rPr>
          <w:i/>
          <w:iCs/>
          <w:sz w:val="24"/>
          <w:szCs w:val="24"/>
        </w:rPr>
        <w:t>].</w:t>
      </w:r>
    </w:p>
    <w:p w14:paraId="0AA3102C" w14:textId="1EB3DC21" w:rsidR="00811B31" w:rsidRPr="001459D3" w:rsidRDefault="00811B31" w:rsidP="008E08B3">
      <w:pPr>
        <w:numPr>
          <w:ilvl w:val="0"/>
          <w:numId w:val="50"/>
        </w:numPr>
        <w:tabs>
          <w:tab w:val="clear" w:pos="720"/>
        </w:tabs>
        <w:spacing w:before="240" w:after="240"/>
        <w:ind w:left="630" w:hanging="630"/>
        <w:jc w:val="both"/>
        <w:rPr>
          <w:sz w:val="24"/>
          <w:szCs w:val="24"/>
        </w:rPr>
      </w:pPr>
      <w:r w:rsidRPr="001459D3">
        <w:rPr>
          <w:sz w:val="24"/>
          <w:szCs w:val="24"/>
        </w:rPr>
        <w:t>Les offres devront être remises à l’adresse ci-dessous</w:t>
      </w:r>
      <w:r w:rsidRPr="001459D3">
        <w:rPr>
          <w:rStyle w:val="FootnoteReference"/>
          <w:sz w:val="24"/>
          <w:szCs w:val="24"/>
        </w:rPr>
        <w:footnoteReference w:id="9"/>
      </w:r>
      <w:r w:rsidRPr="001459D3">
        <w:rPr>
          <w:sz w:val="24"/>
          <w:szCs w:val="24"/>
        </w:rPr>
        <w:t xml:space="preserve"> au plus tard le </w:t>
      </w:r>
      <w:r w:rsidRPr="001459D3">
        <w:rPr>
          <w:i/>
          <w:iCs/>
          <w:sz w:val="24"/>
          <w:szCs w:val="24"/>
        </w:rPr>
        <w:t>[insérer la date et l‘heure]</w:t>
      </w:r>
      <w:r w:rsidRPr="001459D3">
        <w:rPr>
          <w:sz w:val="24"/>
          <w:szCs w:val="24"/>
        </w:rPr>
        <w:t xml:space="preserve">. La soumission des offres par voie électronique </w:t>
      </w:r>
      <w:r w:rsidRPr="001459D3">
        <w:rPr>
          <w:i/>
          <w:iCs/>
          <w:sz w:val="24"/>
          <w:szCs w:val="24"/>
        </w:rPr>
        <w:t xml:space="preserve">[insérer </w:t>
      </w:r>
      <w:r w:rsidR="004E28EF" w:rsidRPr="001459D3">
        <w:rPr>
          <w:i/>
          <w:iCs/>
          <w:sz w:val="24"/>
          <w:szCs w:val="24"/>
        </w:rPr>
        <w:t>« </w:t>
      </w:r>
      <w:r w:rsidRPr="001459D3">
        <w:rPr>
          <w:i/>
          <w:iCs/>
          <w:sz w:val="24"/>
          <w:szCs w:val="24"/>
        </w:rPr>
        <w:t>sera</w:t>
      </w:r>
      <w:r w:rsidR="004E28EF" w:rsidRPr="001459D3">
        <w:rPr>
          <w:i/>
          <w:iCs/>
          <w:sz w:val="24"/>
          <w:szCs w:val="24"/>
        </w:rPr>
        <w:t xml:space="preserve"> » </w:t>
      </w:r>
      <w:r w:rsidRPr="001459D3">
        <w:rPr>
          <w:i/>
          <w:iCs/>
          <w:sz w:val="24"/>
          <w:szCs w:val="24"/>
        </w:rPr>
        <w:t xml:space="preserve">ou </w:t>
      </w:r>
      <w:r w:rsidR="004E28EF" w:rsidRPr="001459D3">
        <w:rPr>
          <w:i/>
          <w:iCs/>
          <w:sz w:val="24"/>
          <w:szCs w:val="24"/>
        </w:rPr>
        <w:t>« </w:t>
      </w:r>
      <w:r w:rsidRPr="001459D3">
        <w:rPr>
          <w:i/>
          <w:iCs/>
          <w:sz w:val="24"/>
          <w:szCs w:val="24"/>
        </w:rPr>
        <w:t>ne sera pas</w:t>
      </w:r>
      <w:r w:rsidR="0005459A" w:rsidRPr="001459D3">
        <w:rPr>
          <w:i/>
          <w:iCs/>
          <w:sz w:val="24"/>
          <w:szCs w:val="24"/>
        </w:rPr>
        <w:t> »</w:t>
      </w:r>
      <w:r w:rsidRPr="001459D3">
        <w:rPr>
          <w:i/>
          <w:iCs/>
          <w:sz w:val="24"/>
          <w:szCs w:val="24"/>
        </w:rPr>
        <w:t>]</w:t>
      </w:r>
      <w:r w:rsidRPr="001459D3">
        <w:rPr>
          <w:sz w:val="24"/>
          <w:szCs w:val="24"/>
        </w:rPr>
        <w:t xml:space="preserve"> autorisée. Toute offre arrivée après l’expiration du délai </w:t>
      </w:r>
      <w:r w:rsidR="00C2234A" w:rsidRPr="001459D3">
        <w:rPr>
          <w:sz w:val="24"/>
          <w:szCs w:val="24"/>
        </w:rPr>
        <w:t xml:space="preserve">limite </w:t>
      </w:r>
      <w:r w:rsidRPr="001459D3">
        <w:rPr>
          <w:sz w:val="24"/>
          <w:szCs w:val="24"/>
        </w:rPr>
        <w:t xml:space="preserve">de remise des offres sera écartée. Les offres seront ouvertes en présence des représentants des soumissionnaires et des personnes présentes à l’adresse numéro </w:t>
      </w:r>
      <w:r w:rsidRPr="001459D3">
        <w:rPr>
          <w:i/>
          <w:iCs/>
          <w:sz w:val="24"/>
          <w:szCs w:val="24"/>
        </w:rPr>
        <w:t>[insérer le numéro]</w:t>
      </w:r>
      <w:r w:rsidRPr="001459D3">
        <w:rPr>
          <w:sz w:val="24"/>
          <w:szCs w:val="24"/>
        </w:rPr>
        <w:t xml:space="preserve"> mentionnée ci-dessous à </w:t>
      </w:r>
      <w:r w:rsidRPr="001459D3">
        <w:rPr>
          <w:i/>
          <w:iCs/>
          <w:sz w:val="24"/>
          <w:szCs w:val="24"/>
        </w:rPr>
        <w:t>[insérer la date et l’heure].</w:t>
      </w:r>
      <w:r w:rsidRPr="001459D3">
        <w:rPr>
          <w:sz w:val="24"/>
          <w:szCs w:val="24"/>
        </w:rPr>
        <w:t xml:space="preserve"> </w:t>
      </w:r>
    </w:p>
    <w:p w14:paraId="2CB0208F" w14:textId="0874B232" w:rsidR="00811B31" w:rsidRPr="001459D3" w:rsidRDefault="00811B31" w:rsidP="008E08B3">
      <w:pPr>
        <w:numPr>
          <w:ilvl w:val="0"/>
          <w:numId w:val="50"/>
        </w:numPr>
        <w:tabs>
          <w:tab w:val="clear" w:pos="720"/>
        </w:tabs>
        <w:spacing w:before="240" w:after="240"/>
        <w:ind w:left="630" w:hanging="630"/>
        <w:jc w:val="both"/>
        <w:rPr>
          <w:sz w:val="24"/>
          <w:szCs w:val="24"/>
        </w:rPr>
      </w:pPr>
      <w:r w:rsidRPr="001459D3">
        <w:rPr>
          <w:sz w:val="24"/>
          <w:szCs w:val="24"/>
        </w:rPr>
        <w:t xml:space="preserve">Les offres doivent être accompagnées d’ </w:t>
      </w:r>
      <w:r w:rsidRPr="001459D3">
        <w:rPr>
          <w:i/>
          <w:iCs/>
          <w:sz w:val="24"/>
          <w:szCs w:val="24"/>
        </w:rPr>
        <w:t xml:space="preserve">[insérer </w:t>
      </w:r>
      <w:r w:rsidR="004E28EF" w:rsidRPr="001459D3">
        <w:rPr>
          <w:i/>
          <w:iCs/>
          <w:sz w:val="24"/>
          <w:szCs w:val="24"/>
        </w:rPr>
        <w:t>« </w:t>
      </w:r>
      <w:r w:rsidRPr="001459D3">
        <w:rPr>
          <w:i/>
          <w:iCs/>
          <w:sz w:val="24"/>
          <w:szCs w:val="24"/>
        </w:rPr>
        <w:t>une Garantie de l’offre</w:t>
      </w:r>
      <w:r w:rsidR="004E28EF" w:rsidRPr="001459D3">
        <w:rPr>
          <w:i/>
          <w:iCs/>
          <w:sz w:val="24"/>
          <w:szCs w:val="24"/>
        </w:rPr>
        <w:t xml:space="preserve"> » </w:t>
      </w:r>
      <w:r w:rsidRPr="001459D3">
        <w:rPr>
          <w:i/>
          <w:iCs/>
          <w:sz w:val="24"/>
          <w:szCs w:val="24"/>
        </w:rPr>
        <w:t xml:space="preserve">ou </w:t>
      </w:r>
      <w:r w:rsidR="004E28EF" w:rsidRPr="001459D3">
        <w:rPr>
          <w:i/>
          <w:iCs/>
          <w:sz w:val="24"/>
          <w:szCs w:val="24"/>
        </w:rPr>
        <w:t>« </w:t>
      </w:r>
      <w:r w:rsidRPr="001459D3">
        <w:rPr>
          <w:i/>
          <w:iCs/>
          <w:sz w:val="24"/>
          <w:szCs w:val="24"/>
        </w:rPr>
        <w:t>une Déclaration de garantie de l’offre</w:t>
      </w:r>
      <w:r w:rsidR="004E28EF" w:rsidRPr="001459D3">
        <w:rPr>
          <w:i/>
          <w:iCs/>
          <w:sz w:val="24"/>
          <w:szCs w:val="24"/>
        </w:rPr>
        <w:t> »</w:t>
      </w:r>
      <w:r w:rsidRPr="001459D3">
        <w:rPr>
          <w:i/>
          <w:iCs/>
          <w:sz w:val="24"/>
          <w:szCs w:val="24"/>
        </w:rPr>
        <w:t>, selon le cas</w:t>
      </w:r>
      <w:r w:rsidRPr="001459D3">
        <w:rPr>
          <w:sz w:val="24"/>
          <w:szCs w:val="24"/>
        </w:rPr>
        <w:t xml:space="preserve">], pour un montant de </w:t>
      </w:r>
      <w:r w:rsidRPr="001459D3">
        <w:rPr>
          <w:i/>
          <w:iCs/>
          <w:sz w:val="24"/>
          <w:szCs w:val="24"/>
        </w:rPr>
        <w:t xml:space="preserve">[en cas de garantie de l’offre, insérer le montant et la monnaie]. </w:t>
      </w:r>
    </w:p>
    <w:p w14:paraId="54CAC8EF" w14:textId="1E3D63A2" w:rsidR="00505775" w:rsidRPr="00DD0EAC" w:rsidRDefault="00505775" w:rsidP="008E08B3">
      <w:pPr>
        <w:numPr>
          <w:ilvl w:val="0"/>
          <w:numId w:val="50"/>
        </w:numPr>
        <w:tabs>
          <w:tab w:val="clear" w:pos="720"/>
        </w:tabs>
        <w:spacing w:before="240" w:after="240"/>
        <w:ind w:left="630" w:hanging="630"/>
        <w:jc w:val="both"/>
        <w:rPr>
          <w:sz w:val="24"/>
          <w:szCs w:val="24"/>
        </w:rPr>
      </w:pPr>
      <w:r w:rsidRPr="00DD0EAC">
        <w:rPr>
          <w:sz w:val="24"/>
          <w:szCs w:val="24"/>
        </w:rPr>
        <w:t>[</w:t>
      </w:r>
      <w:r w:rsidRPr="00DD0EAC">
        <w:rPr>
          <w:i/>
          <w:sz w:val="24"/>
          <w:szCs w:val="24"/>
        </w:rPr>
        <w:t>Insérer ce paragraphe si applicable conformément au Plan de Passation des Marchés :</w:t>
      </w:r>
      <w:r w:rsidRPr="00DD0EAC">
        <w:rPr>
          <w:sz w:val="24"/>
          <w:szCs w:val="24"/>
        </w:rPr>
        <w:t xml:space="preserve"> « Ve</w:t>
      </w:r>
      <w:r w:rsidR="009B60B9">
        <w:rPr>
          <w:sz w:val="24"/>
          <w:szCs w:val="24"/>
        </w:rPr>
        <w:t>u</w:t>
      </w:r>
      <w:r w:rsidRPr="00DD0EAC">
        <w:rPr>
          <w:sz w:val="24"/>
          <w:szCs w:val="24"/>
        </w:rPr>
        <w:t xml:space="preserve">illez noter que le Règlement de Passation des Marchés exige que l’Emprunteur divulgue les informations sur les </w:t>
      </w:r>
      <w:hyperlink r:id="rId18" w:history="1">
        <w:r w:rsidRPr="00DD0EAC">
          <w:rPr>
            <w:sz w:val="24"/>
            <w:szCs w:val="24"/>
          </w:rPr>
          <w:t>propriétaires effectifs</w:t>
        </w:r>
      </w:hyperlink>
      <w:r w:rsidRPr="00DD0EAC">
        <w:rPr>
          <w:sz w:val="24"/>
          <w:szCs w:val="24"/>
        </w:rPr>
        <w:t xml:space="preserve"> du Soumissionnaire attributaire, dans le cadre de l’avis de Notification d’Attribution de Marché, en renseignant le Formulaire de divulgation </w:t>
      </w:r>
      <w:hyperlink r:id="rId19" w:history="1">
        <w:r w:rsidRPr="00DD0EAC">
          <w:rPr>
            <w:sz w:val="24"/>
            <w:szCs w:val="24"/>
          </w:rPr>
          <w:t>des bénéficiaires effectifs</w:t>
        </w:r>
      </w:hyperlink>
      <w:r w:rsidRPr="00DD0EAC">
        <w:rPr>
          <w:sz w:val="24"/>
          <w:szCs w:val="24"/>
        </w:rPr>
        <w:t xml:space="preserve"> inclus dans le dossier d’appel d’offres ».]</w:t>
      </w:r>
    </w:p>
    <w:p w14:paraId="7BDDC6BE" w14:textId="028B62A1" w:rsidR="00811B31" w:rsidRPr="001459D3" w:rsidRDefault="00811B31" w:rsidP="008E08B3">
      <w:pPr>
        <w:numPr>
          <w:ilvl w:val="0"/>
          <w:numId w:val="50"/>
        </w:numPr>
        <w:tabs>
          <w:tab w:val="clear" w:pos="720"/>
        </w:tabs>
        <w:spacing w:before="240" w:after="240"/>
        <w:ind w:left="630" w:hanging="630"/>
        <w:jc w:val="both"/>
        <w:rPr>
          <w:sz w:val="24"/>
          <w:szCs w:val="24"/>
        </w:rPr>
      </w:pPr>
      <w:r w:rsidRPr="001459D3">
        <w:rPr>
          <w:sz w:val="24"/>
          <w:szCs w:val="24"/>
        </w:rPr>
        <w:t>L’(les) adresse(s) auxquelles il est fait référence ci-dessus est(sont)</w:t>
      </w:r>
      <w:r w:rsidR="004E28EF" w:rsidRPr="001459D3">
        <w:rPr>
          <w:sz w:val="24"/>
          <w:szCs w:val="24"/>
        </w:rPr>
        <w:t> :</w:t>
      </w:r>
      <w:r w:rsidRPr="001459D3">
        <w:rPr>
          <w:sz w:val="24"/>
          <w:szCs w:val="24"/>
        </w:rPr>
        <w:t xml:space="preserve"> </w:t>
      </w:r>
      <w:r w:rsidRPr="001459D3">
        <w:rPr>
          <w:i/>
          <w:iCs/>
          <w:sz w:val="24"/>
          <w:szCs w:val="24"/>
        </w:rPr>
        <w:t>[insérer la (les) adresses détaillée(s)]</w:t>
      </w:r>
    </w:p>
    <w:p w14:paraId="315D800E" w14:textId="77777777" w:rsidR="0005459A" w:rsidRPr="001459D3" w:rsidRDefault="0005459A" w:rsidP="0005459A">
      <w:pPr>
        <w:rPr>
          <w:i/>
          <w:sz w:val="24"/>
          <w:szCs w:val="24"/>
        </w:rPr>
      </w:pPr>
    </w:p>
    <w:p w14:paraId="6B06649D" w14:textId="77777777" w:rsidR="0005459A" w:rsidRPr="00213800" w:rsidRDefault="0005459A" w:rsidP="0005459A">
      <w:pPr>
        <w:rPr>
          <w:i/>
          <w:sz w:val="24"/>
          <w:szCs w:val="24"/>
          <w:lang w:val="en-US"/>
        </w:rPr>
      </w:pPr>
      <w:r w:rsidRPr="00213800">
        <w:rPr>
          <w:i/>
          <w:sz w:val="24"/>
          <w:szCs w:val="24"/>
          <w:lang w:val="en-US"/>
        </w:rPr>
        <w:t>[Insert name of office]</w:t>
      </w:r>
    </w:p>
    <w:p w14:paraId="6F4EB878" w14:textId="77777777" w:rsidR="0005459A" w:rsidRPr="00213800" w:rsidRDefault="0005459A" w:rsidP="0005459A">
      <w:pPr>
        <w:rPr>
          <w:i/>
          <w:sz w:val="24"/>
          <w:szCs w:val="24"/>
          <w:lang w:val="en-US"/>
        </w:rPr>
      </w:pPr>
      <w:r w:rsidRPr="00213800">
        <w:rPr>
          <w:i/>
          <w:sz w:val="24"/>
          <w:szCs w:val="24"/>
          <w:lang w:val="en-US"/>
        </w:rPr>
        <w:t>[Insert name of officer and title]</w:t>
      </w:r>
    </w:p>
    <w:p w14:paraId="3A07C0EA" w14:textId="77777777" w:rsidR="0005459A" w:rsidRPr="00213800" w:rsidRDefault="0005459A" w:rsidP="0005459A">
      <w:pPr>
        <w:rPr>
          <w:i/>
          <w:iCs/>
          <w:spacing w:val="-2"/>
          <w:sz w:val="24"/>
          <w:szCs w:val="24"/>
          <w:lang w:val="en-US"/>
        </w:rPr>
      </w:pPr>
      <w:r w:rsidRPr="00213800">
        <w:rPr>
          <w:i/>
          <w:sz w:val="24"/>
          <w:szCs w:val="24"/>
          <w:lang w:val="en-US"/>
        </w:rPr>
        <w:t xml:space="preserve">[Insert postal address and/or street address, </w:t>
      </w:r>
      <w:r w:rsidRPr="00213800">
        <w:rPr>
          <w:i/>
          <w:spacing w:val="-2"/>
          <w:sz w:val="24"/>
          <w:szCs w:val="24"/>
          <w:lang w:val="en-US"/>
        </w:rPr>
        <w:t xml:space="preserve">postal code, </w:t>
      </w:r>
      <w:r w:rsidRPr="00213800">
        <w:rPr>
          <w:i/>
          <w:iCs/>
          <w:spacing w:val="-2"/>
          <w:sz w:val="24"/>
          <w:szCs w:val="24"/>
          <w:lang w:val="en-US"/>
        </w:rPr>
        <w:t>city and country]</w:t>
      </w:r>
    </w:p>
    <w:p w14:paraId="5680AB72" w14:textId="77777777" w:rsidR="0005459A" w:rsidRPr="00213800" w:rsidRDefault="0005459A" w:rsidP="0005459A">
      <w:pPr>
        <w:rPr>
          <w:i/>
          <w:sz w:val="24"/>
          <w:szCs w:val="24"/>
          <w:lang w:val="en-US"/>
        </w:rPr>
      </w:pPr>
      <w:r w:rsidRPr="00213800">
        <w:rPr>
          <w:i/>
          <w:sz w:val="24"/>
          <w:szCs w:val="24"/>
          <w:lang w:val="en-US"/>
        </w:rPr>
        <w:t>[Insert telephone number, country and city codes]</w:t>
      </w:r>
    </w:p>
    <w:p w14:paraId="213E1779" w14:textId="77777777" w:rsidR="0005459A" w:rsidRPr="00213800" w:rsidRDefault="0005459A" w:rsidP="0005459A">
      <w:pPr>
        <w:rPr>
          <w:i/>
          <w:sz w:val="24"/>
          <w:szCs w:val="24"/>
          <w:lang w:val="en-US"/>
        </w:rPr>
      </w:pPr>
      <w:r w:rsidRPr="00213800">
        <w:rPr>
          <w:i/>
          <w:sz w:val="24"/>
          <w:szCs w:val="24"/>
          <w:lang w:val="en-US"/>
        </w:rPr>
        <w:t>[Insert facsimile number, country and city codes]</w:t>
      </w:r>
    </w:p>
    <w:p w14:paraId="66173560" w14:textId="59C8577D" w:rsidR="0005459A" w:rsidRPr="00213800" w:rsidRDefault="0005459A" w:rsidP="0005459A">
      <w:pPr>
        <w:tabs>
          <w:tab w:val="left" w:pos="2628"/>
        </w:tabs>
        <w:rPr>
          <w:i/>
          <w:sz w:val="24"/>
          <w:szCs w:val="24"/>
          <w:lang w:val="en-US"/>
        </w:rPr>
      </w:pPr>
      <w:r w:rsidRPr="00213800">
        <w:rPr>
          <w:i/>
          <w:sz w:val="24"/>
          <w:szCs w:val="24"/>
          <w:lang w:val="en-US"/>
        </w:rPr>
        <w:t>[Insert email address]</w:t>
      </w:r>
    </w:p>
    <w:p w14:paraId="21BF2E0E" w14:textId="3083719F" w:rsidR="00F61933" w:rsidRPr="00213800" w:rsidRDefault="0005459A" w:rsidP="0005459A">
      <w:pPr>
        <w:rPr>
          <w:sz w:val="24"/>
          <w:szCs w:val="24"/>
          <w:lang w:val="en-US"/>
        </w:rPr>
      </w:pPr>
      <w:r w:rsidRPr="00213800">
        <w:rPr>
          <w:i/>
          <w:sz w:val="24"/>
          <w:szCs w:val="24"/>
          <w:lang w:val="en-US"/>
        </w:rPr>
        <w:t>[Insert web site address]</w:t>
      </w:r>
    </w:p>
    <w:p w14:paraId="3E5698D1" w14:textId="77777777" w:rsidR="00F61933" w:rsidRPr="00213800" w:rsidRDefault="00F61933" w:rsidP="00127E17">
      <w:pPr>
        <w:spacing w:before="120" w:after="120"/>
        <w:rPr>
          <w:lang w:val="en-US"/>
        </w:rPr>
        <w:sectPr w:rsidR="00F61933" w:rsidRPr="00213800" w:rsidSect="00127E17">
          <w:headerReference w:type="even" r:id="rId20"/>
          <w:headerReference w:type="default" r:id="rId21"/>
          <w:pgSz w:w="12240" w:h="15840" w:code="1"/>
          <w:pgMar w:top="1440" w:right="1440" w:bottom="1440" w:left="1440" w:header="720" w:footer="720" w:gutter="0"/>
          <w:paperSrc w:first="4" w:other="4"/>
          <w:pgNumType w:fmt="lowerRoman" w:start="8"/>
          <w:cols w:space="720"/>
          <w:docGrid w:linePitch="272"/>
        </w:sectPr>
      </w:pPr>
    </w:p>
    <w:p w14:paraId="1B315994" w14:textId="77777777" w:rsidR="00AF135B" w:rsidRPr="00213800" w:rsidRDefault="00AF135B" w:rsidP="00127E17">
      <w:pPr>
        <w:spacing w:before="120" w:after="120"/>
        <w:rPr>
          <w:lang w:val="en-US"/>
        </w:rPr>
      </w:pPr>
    </w:p>
    <w:p w14:paraId="4F463976" w14:textId="22028917" w:rsidR="00111FFF" w:rsidRPr="001459D3" w:rsidRDefault="009A7138" w:rsidP="009A7138">
      <w:pPr>
        <w:ind w:right="-14"/>
        <w:jc w:val="center"/>
        <w:rPr>
          <w:b/>
          <w:sz w:val="96"/>
          <w:szCs w:val="96"/>
          <w:lang w:eastAsia="en-US"/>
        </w:rPr>
      </w:pPr>
      <w:r w:rsidRPr="001459D3">
        <w:rPr>
          <w:b/>
          <w:sz w:val="96"/>
          <w:szCs w:val="96"/>
          <w:lang w:eastAsia="en-US"/>
        </w:rPr>
        <w:t>Dossier D’appel D’offres</w:t>
      </w:r>
    </w:p>
    <w:p w14:paraId="541754A2" w14:textId="77777777" w:rsidR="00D04E87" w:rsidRPr="001459D3" w:rsidRDefault="00B21A47" w:rsidP="009A7138">
      <w:pPr>
        <w:ind w:right="-14"/>
        <w:jc w:val="center"/>
        <w:rPr>
          <w:b/>
          <w:color w:val="000000" w:themeColor="text1"/>
          <w:sz w:val="44"/>
          <w:szCs w:val="44"/>
          <w:lang w:eastAsia="en-US"/>
        </w:rPr>
      </w:pPr>
      <w:r w:rsidRPr="001459D3">
        <w:rPr>
          <w:b/>
          <w:color w:val="000000" w:themeColor="text1"/>
          <w:sz w:val="44"/>
          <w:szCs w:val="44"/>
          <w:lang w:eastAsia="en-US"/>
        </w:rPr>
        <w:t>P</w:t>
      </w:r>
      <w:r w:rsidR="008D180A" w:rsidRPr="001459D3">
        <w:rPr>
          <w:b/>
          <w:color w:val="000000" w:themeColor="text1"/>
          <w:sz w:val="44"/>
          <w:szCs w:val="44"/>
          <w:lang w:eastAsia="en-US"/>
        </w:rPr>
        <w:t>our</w:t>
      </w:r>
      <w:r w:rsidRPr="001459D3">
        <w:rPr>
          <w:b/>
          <w:color w:val="000000" w:themeColor="text1"/>
          <w:sz w:val="44"/>
          <w:szCs w:val="44"/>
          <w:lang w:eastAsia="en-US"/>
        </w:rPr>
        <w:t xml:space="preserve"> la</w:t>
      </w:r>
      <w:r w:rsidR="003D5025" w:rsidRPr="001459D3">
        <w:rPr>
          <w:b/>
          <w:color w:val="000000" w:themeColor="text1"/>
          <w:sz w:val="44"/>
          <w:szCs w:val="44"/>
          <w:lang w:eastAsia="en-US"/>
        </w:rPr>
        <w:t xml:space="preserve"> </w:t>
      </w:r>
      <w:r w:rsidR="008D180A" w:rsidRPr="001459D3">
        <w:rPr>
          <w:b/>
          <w:color w:val="000000" w:themeColor="text1"/>
          <w:sz w:val="44"/>
          <w:szCs w:val="44"/>
          <w:lang w:eastAsia="en-US"/>
        </w:rPr>
        <w:t>Passation de Marché</w:t>
      </w:r>
      <w:r w:rsidR="008D180A" w:rsidRPr="001459D3" w:rsidDel="00F61933">
        <w:rPr>
          <w:b/>
          <w:color w:val="000000" w:themeColor="text1"/>
          <w:sz w:val="44"/>
          <w:szCs w:val="44"/>
          <w:lang w:eastAsia="en-US"/>
        </w:rPr>
        <w:t xml:space="preserve"> </w:t>
      </w:r>
      <w:r w:rsidR="00D33C26" w:rsidRPr="001459D3">
        <w:rPr>
          <w:b/>
          <w:color w:val="000000" w:themeColor="text1"/>
          <w:sz w:val="44"/>
          <w:szCs w:val="44"/>
          <w:lang w:eastAsia="en-US"/>
        </w:rPr>
        <w:t>d’Equipements</w:t>
      </w:r>
    </w:p>
    <w:p w14:paraId="1E16B2DB" w14:textId="77777777" w:rsidR="00AF135B" w:rsidRPr="001459D3" w:rsidRDefault="005C63EE" w:rsidP="009A7138">
      <w:pPr>
        <w:ind w:right="-14"/>
        <w:jc w:val="center"/>
        <w:rPr>
          <w:b/>
          <w:color w:val="000000" w:themeColor="text1"/>
          <w:sz w:val="44"/>
          <w:szCs w:val="44"/>
          <w:lang w:eastAsia="en-US"/>
        </w:rPr>
      </w:pPr>
      <w:r w:rsidRPr="001459D3">
        <w:rPr>
          <w:b/>
          <w:color w:val="000000" w:themeColor="text1"/>
          <w:sz w:val="44"/>
          <w:szCs w:val="44"/>
          <w:lang w:eastAsia="en-US"/>
        </w:rPr>
        <w:t>Conception-Fourniture-Montage d’Installations</w:t>
      </w:r>
    </w:p>
    <w:p w14:paraId="67D83387" w14:textId="5E23BA54" w:rsidR="00AF135B" w:rsidRPr="001459D3" w:rsidRDefault="00C63D45" w:rsidP="009A7138">
      <w:pPr>
        <w:ind w:right="-14"/>
        <w:jc w:val="center"/>
        <w:rPr>
          <w:b/>
          <w:sz w:val="32"/>
          <w:szCs w:val="32"/>
          <w:lang w:eastAsia="en-US"/>
        </w:rPr>
      </w:pPr>
      <w:r w:rsidRPr="001459D3">
        <w:rPr>
          <w:b/>
          <w:sz w:val="32"/>
          <w:szCs w:val="32"/>
          <w:lang w:eastAsia="en-US"/>
        </w:rPr>
        <w:t>(</w:t>
      </w:r>
      <w:r w:rsidR="007B2E21">
        <w:rPr>
          <w:b/>
          <w:sz w:val="32"/>
          <w:szCs w:val="32"/>
          <w:lang w:eastAsia="en-US"/>
        </w:rPr>
        <w:t>S</w:t>
      </w:r>
      <w:r w:rsidR="009A7A0E" w:rsidRPr="001459D3">
        <w:rPr>
          <w:b/>
          <w:sz w:val="32"/>
          <w:szCs w:val="32"/>
          <w:lang w:eastAsia="en-US"/>
        </w:rPr>
        <w:t xml:space="preserve">ans </w:t>
      </w:r>
      <w:r w:rsidRPr="001459D3">
        <w:rPr>
          <w:b/>
          <w:sz w:val="32"/>
          <w:szCs w:val="32"/>
          <w:lang w:eastAsia="en-US"/>
        </w:rPr>
        <w:t>pré-qualification)</w:t>
      </w:r>
    </w:p>
    <w:p w14:paraId="322F077D" w14:textId="77777777" w:rsidR="009A7138" w:rsidRPr="001459D3" w:rsidRDefault="009A7138" w:rsidP="009A7138">
      <w:pPr>
        <w:spacing w:after="134"/>
        <w:ind w:right="-14"/>
        <w:jc w:val="center"/>
        <w:rPr>
          <w:b/>
          <w:sz w:val="44"/>
          <w:szCs w:val="44"/>
          <w:lang w:eastAsia="en-US"/>
        </w:rPr>
      </w:pPr>
    </w:p>
    <w:p w14:paraId="6C3DB62E" w14:textId="3BDFCC8B" w:rsidR="00B713C4" w:rsidRPr="001459D3" w:rsidRDefault="00B713C4" w:rsidP="009A7138">
      <w:pPr>
        <w:spacing w:after="134"/>
        <w:ind w:right="-14"/>
        <w:jc w:val="center"/>
        <w:rPr>
          <w:b/>
          <w:sz w:val="44"/>
          <w:szCs w:val="44"/>
          <w:lang w:eastAsia="en-US"/>
        </w:rPr>
      </w:pPr>
      <w:r w:rsidRPr="001459D3">
        <w:rPr>
          <w:b/>
          <w:sz w:val="44"/>
          <w:szCs w:val="44"/>
          <w:lang w:eastAsia="en-US"/>
        </w:rPr>
        <w:t>Passation du marché de</w:t>
      </w:r>
      <w:r w:rsidR="004E28EF" w:rsidRPr="001459D3">
        <w:rPr>
          <w:b/>
          <w:sz w:val="44"/>
          <w:szCs w:val="44"/>
          <w:lang w:eastAsia="en-US"/>
        </w:rPr>
        <w:t> :</w:t>
      </w:r>
    </w:p>
    <w:p w14:paraId="1682F162" w14:textId="77777777" w:rsidR="00111FFF" w:rsidRPr="001459D3" w:rsidRDefault="00111FFF" w:rsidP="009A7138">
      <w:pPr>
        <w:spacing w:after="134"/>
        <w:ind w:right="-14"/>
        <w:jc w:val="center"/>
        <w:rPr>
          <w:bCs/>
          <w:i/>
          <w:iCs/>
          <w:sz w:val="44"/>
          <w:szCs w:val="44"/>
          <w:lang w:eastAsia="en-US"/>
        </w:rPr>
      </w:pPr>
      <w:r w:rsidRPr="001459D3">
        <w:rPr>
          <w:bCs/>
          <w:i/>
          <w:iCs/>
          <w:sz w:val="44"/>
          <w:szCs w:val="44"/>
          <w:lang w:eastAsia="en-US"/>
        </w:rPr>
        <w:t>[Insérer l’identification des Equipements]</w:t>
      </w:r>
    </w:p>
    <w:p w14:paraId="1E747BD9" w14:textId="77777777" w:rsidR="009A7138" w:rsidRPr="001459D3" w:rsidRDefault="009A7138" w:rsidP="009A7138">
      <w:pPr>
        <w:jc w:val="center"/>
        <w:rPr>
          <w:sz w:val="56"/>
        </w:rPr>
      </w:pPr>
      <w:r w:rsidRPr="001459D3">
        <w:rPr>
          <w:sz w:val="56"/>
        </w:rPr>
        <w:t>_______________________________</w:t>
      </w:r>
    </w:p>
    <w:p w14:paraId="3872FB05" w14:textId="77777777" w:rsidR="00111FFF" w:rsidRPr="001459D3" w:rsidRDefault="00111FFF" w:rsidP="00127E17">
      <w:pPr>
        <w:spacing w:before="120" w:after="120"/>
      </w:pPr>
    </w:p>
    <w:p w14:paraId="2E14AE0F" w14:textId="77777777" w:rsidR="00111FFF" w:rsidRPr="001459D3" w:rsidRDefault="00111FFF" w:rsidP="00127E17">
      <w:pPr>
        <w:spacing w:before="120" w:after="120"/>
      </w:pPr>
    </w:p>
    <w:p w14:paraId="6A66349D" w14:textId="5E2DB277"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Appel d’Offres No</w:t>
      </w:r>
      <w:r w:rsidR="004E28EF" w:rsidRPr="001459D3">
        <w:rPr>
          <w:b/>
          <w:color w:val="000000" w:themeColor="text1"/>
          <w:sz w:val="28"/>
          <w:szCs w:val="28"/>
          <w:lang w:eastAsia="en-US"/>
        </w:rPr>
        <w:t> :</w:t>
      </w:r>
      <w:r w:rsidR="009A7138" w:rsidRPr="001459D3">
        <w:rPr>
          <w:b/>
          <w:color w:val="000000" w:themeColor="text1"/>
          <w:sz w:val="28"/>
          <w:szCs w:val="28"/>
          <w:lang w:eastAsia="en-US"/>
        </w:rPr>
        <w:t xml:space="preserve"> </w:t>
      </w:r>
      <w:r w:rsidRPr="001459D3">
        <w:rPr>
          <w:bCs/>
          <w:i/>
          <w:iCs/>
          <w:color w:val="000000" w:themeColor="text1"/>
          <w:sz w:val="28"/>
          <w:szCs w:val="28"/>
          <w:lang w:eastAsia="en-US"/>
        </w:rPr>
        <w:t>[insérer la référence conforme au plan de passation des marchés]</w:t>
      </w:r>
    </w:p>
    <w:p w14:paraId="28FD2EE7" w14:textId="1F1A94B4"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Projet</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le nom du Projet]</w:t>
      </w:r>
    </w:p>
    <w:p w14:paraId="13FD0FF0" w14:textId="4E4DE114" w:rsidR="00F61933" w:rsidRPr="001459D3" w:rsidRDefault="00A36731" w:rsidP="009A7138">
      <w:pPr>
        <w:spacing w:before="60" w:after="60"/>
        <w:ind w:right="-14"/>
        <w:jc w:val="both"/>
        <w:rPr>
          <w:b/>
          <w:color w:val="000000" w:themeColor="text1"/>
          <w:sz w:val="28"/>
          <w:szCs w:val="28"/>
          <w:lang w:eastAsia="en-US"/>
        </w:rPr>
      </w:pPr>
      <w:r>
        <w:rPr>
          <w:b/>
          <w:color w:val="000000" w:themeColor="text1"/>
          <w:sz w:val="28"/>
          <w:szCs w:val="28"/>
          <w:lang w:eastAsia="en-US"/>
        </w:rPr>
        <w:t>Maître d’Ouvrage</w:t>
      </w:r>
      <w:r w:rsidR="004E28EF" w:rsidRPr="001459D3">
        <w:rPr>
          <w:b/>
          <w:color w:val="000000" w:themeColor="text1"/>
          <w:sz w:val="28"/>
          <w:szCs w:val="28"/>
          <w:lang w:eastAsia="en-US"/>
        </w:rPr>
        <w:t> :</w:t>
      </w:r>
      <w:r w:rsidR="00F61933" w:rsidRPr="001459D3">
        <w:rPr>
          <w:b/>
          <w:color w:val="000000" w:themeColor="text1"/>
          <w:sz w:val="28"/>
          <w:szCs w:val="28"/>
          <w:lang w:eastAsia="en-US"/>
        </w:rPr>
        <w:t xml:space="preserve"> </w:t>
      </w:r>
      <w:r w:rsidR="00F61933" w:rsidRPr="001459D3">
        <w:rPr>
          <w:bCs/>
          <w:i/>
          <w:iCs/>
          <w:color w:val="000000" w:themeColor="text1"/>
          <w:sz w:val="28"/>
          <w:szCs w:val="28"/>
          <w:lang w:eastAsia="en-US"/>
        </w:rPr>
        <w:t xml:space="preserve">[insérer le nom du </w:t>
      </w:r>
      <w:r>
        <w:rPr>
          <w:bCs/>
          <w:i/>
          <w:iCs/>
          <w:color w:val="000000" w:themeColor="text1"/>
          <w:sz w:val="28"/>
          <w:szCs w:val="28"/>
          <w:lang w:eastAsia="en-US"/>
        </w:rPr>
        <w:t>Maître d’Ouvrage</w:t>
      </w:r>
      <w:r w:rsidR="00F61933" w:rsidRPr="001459D3">
        <w:rPr>
          <w:bCs/>
          <w:i/>
          <w:iCs/>
          <w:color w:val="000000" w:themeColor="text1"/>
          <w:sz w:val="28"/>
          <w:szCs w:val="28"/>
          <w:lang w:eastAsia="en-US"/>
        </w:rPr>
        <w:t>]</w:t>
      </w:r>
    </w:p>
    <w:p w14:paraId="6E59309E" w14:textId="1CC098BB"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Pays</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 xml:space="preserve">[insérer le nom du Pays du </w:t>
      </w:r>
      <w:r w:rsidR="00A36731">
        <w:rPr>
          <w:bCs/>
          <w:i/>
          <w:iCs/>
          <w:color w:val="000000" w:themeColor="text1"/>
          <w:sz w:val="28"/>
          <w:szCs w:val="28"/>
          <w:lang w:eastAsia="en-US"/>
        </w:rPr>
        <w:t>Maître d’Ouvrage</w:t>
      </w:r>
      <w:r w:rsidRPr="001459D3">
        <w:rPr>
          <w:bCs/>
          <w:i/>
          <w:iCs/>
          <w:color w:val="000000" w:themeColor="text1"/>
          <w:sz w:val="28"/>
          <w:szCs w:val="28"/>
          <w:lang w:eastAsia="en-US"/>
        </w:rPr>
        <w:t>]</w:t>
      </w:r>
    </w:p>
    <w:p w14:paraId="6EAB13B5" w14:textId="1532FAA6"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Émis le</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la date de mise à disposition des soumissionnaires]</w:t>
      </w:r>
    </w:p>
    <w:p w14:paraId="341FFFC4" w14:textId="77777777" w:rsidR="00AF135B" w:rsidRPr="001459D3" w:rsidRDefault="00AF135B" w:rsidP="00127E17">
      <w:pPr>
        <w:spacing w:before="120" w:after="120"/>
        <w:jc w:val="center"/>
      </w:pPr>
    </w:p>
    <w:p w14:paraId="4AA3C32A" w14:textId="77777777" w:rsidR="00AF135B" w:rsidRPr="001459D3" w:rsidRDefault="00AF135B" w:rsidP="00127E17">
      <w:pPr>
        <w:spacing w:before="120" w:after="120"/>
        <w:sectPr w:rsidR="00AF135B" w:rsidRPr="001459D3" w:rsidSect="001A5F75">
          <w:pgSz w:w="12240" w:h="15840" w:code="1"/>
          <w:pgMar w:top="1440" w:right="1440" w:bottom="1440" w:left="1440" w:header="720" w:footer="720" w:gutter="0"/>
          <w:paperSrc w:first="4" w:other="4"/>
          <w:pgNumType w:start="1"/>
          <w:cols w:space="720"/>
          <w:titlePg/>
          <w:docGrid w:linePitch="272"/>
        </w:sectPr>
      </w:pPr>
    </w:p>
    <w:p w14:paraId="7A98AB00" w14:textId="77777777" w:rsidR="00A966F2" w:rsidRPr="001459D3" w:rsidRDefault="00A966F2" w:rsidP="00A966F2">
      <w:pPr>
        <w:pStyle w:val="Title"/>
        <w:outlineLvl w:val="0"/>
        <w:rPr>
          <w:iCs/>
          <w:noProof/>
          <w:lang w:val="fr-FR" w:eastAsia="en-US"/>
        </w:rPr>
      </w:pPr>
      <w:r w:rsidRPr="001459D3">
        <w:rPr>
          <w:iCs/>
          <w:noProof/>
          <w:lang w:val="fr-FR" w:eastAsia="en-US"/>
        </w:rPr>
        <w:t>Dossier Type de Passation de Marché</w:t>
      </w:r>
    </w:p>
    <w:p w14:paraId="6D44A67C" w14:textId="77777777" w:rsidR="00D75518" w:rsidRPr="001459D3" w:rsidRDefault="00D75518" w:rsidP="00D75518"/>
    <w:p w14:paraId="7DB3E1E6" w14:textId="550CA9E8" w:rsidR="00D75518" w:rsidRPr="001459D3" w:rsidRDefault="00D75518" w:rsidP="00D75518">
      <w:pPr>
        <w:pStyle w:val="Subtitle2"/>
      </w:pPr>
      <w:r w:rsidRPr="001459D3">
        <w:t>Table des matières</w:t>
      </w:r>
    </w:p>
    <w:p w14:paraId="78EE2252" w14:textId="77777777" w:rsidR="00D75518" w:rsidRPr="001459D3" w:rsidRDefault="00D75518" w:rsidP="00D75518"/>
    <w:p w14:paraId="7ADE5D4B" w14:textId="5423F211" w:rsidR="008E08B3" w:rsidRDefault="00370F05">
      <w:pPr>
        <w:pStyle w:val="TOC1"/>
        <w:rPr>
          <w:rFonts w:asciiTheme="minorHAnsi" w:eastAsiaTheme="minorEastAsia" w:hAnsiTheme="minorHAnsi" w:cstheme="minorBidi"/>
          <w:b w:val="0"/>
          <w:sz w:val="22"/>
          <w:szCs w:val="22"/>
          <w:lang w:val="en-US" w:eastAsia="en-US"/>
        </w:rPr>
      </w:pPr>
      <w:r w:rsidRPr="001459D3">
        <w:rPr>
          <w:iCs/>
          <w:sz w:val="28"/>
        </w:rPr>
        <w:fldChar w:fldCharType="begin"/>
      </w:r>
      <w:r w:rsidRPr="001459D3">
        <w:rPr>
          <w:sz w:val="28"/>
        </w:rPr>
        <w:instrText xml:space="preserve"> TOC \h \z \t "Part 1,1,Section Headings,2" </w:instrText>
      </w:r>
      <w:r w:rsidRPr="001459D3">
        <w:rPr>
          <w:iCs/>
          <w:sz w:val="28"/>
        </w:rPr>
        <w:fldChar w:fldCharType="separate"/>
      </w:r>
      <w:hyperlink w:anchor="_Toc38622956" w:history="1">
        <w:r w:rsidR="008E08B3" w:rsidRPr="00F60D4D">
          <w:rPr>
            <w:rStyle w:val="Hyperlink"/>
          </w:rPr>
          <w:t>PARTIE 1 – Procédures d’appel d’offres</w:t>
        </w:r>
        <w:r w:rsidR="008E08B3">
          <w:rPr>
            <w:webHidden/>
          </w:rPr>
          <w:tab/>
        </w:r>
        <w:r w:rsidR="008E08B3">
          <w:rPr>
            <w:webHidden/>
          </w:rPr>
          <w:fldChar w:fldCharType="begin"/>
        </w:r>
        <w:r w:rsidR="008E08B3">
          <w:rPr>
            <w:webHidden/>
          </w:rPr>
          <w:instrText xml:space="preserve"> PAGEREF _Toc38622956 \h </w:instrText>
        </w:r>
        <w:r w:rsidR="008E08B3">
          <w:rPr>
            <w:webHidden/>
          </w:rPr>
        </w:r>
        <w:r w:rsidR="008E08B3">
          <w:rPr>
            <w:webHidden/>
          </w:rPr>
          <w:fldChar w:fldCharType="separate"/>
        </w:r>
        <w:r w:rsidR="00A12582">
          <w:rPr>
            <w:webHidden/>
          </w:rPr>
          <w:t>2</w:t>
        </w:r>
        <w:r w:rsidR="008E08B3">
          <w:rPr>
            <w:webHidden/>
          </w:rPr>
          <w:fldChar w:fldCharType="end"/>
        </w:r>
      </w:hyperlink>
    </w:p>
    <w:p w14:paraId="3FAE10F0" w14:textId="60A0FBA4" w:rsidR="008E08B3" w:rsidRDefault="008E08B3" w:rsidP="008E08B3">
      <w:pPr>
        <w:pStyle w:val="TOC2"/>
        <w:rPr>
          <w:rFonts w:asciiTheme="minorHAnsi" w:eastAsiaTheme="minorEastAsia" w:hAnsiTheme="minorHAnsi" w:cstheme="minorBidi"/>
          <w:sz w:val="22"/>
          <w:szCs w:val="22"/>
          <w:lang w:val="en-US" w:eastAsia="en-US"/>
        </w:rPr>
      </w:pPr>
      <w:hyperlink w:anchor="_Toc38622957" w:history="1">
        <w:r w:rsidRPr="00F60D4D">
          <w:rPr>
            <w:rStyle w:val="Hyperlink"/>
          </w:rPr>
          <w:t>Section I. Instructions aux soumissionnaires</w:t>
        </w:r>
        <w:r>
          <w:rPr>
            <w:webHidden/>
          </w:rPr>
          <w:tab/>
        </w:r>
        <w:r>
          <w:rPr>
            <w:webHidden/>
          </w:rPr>
          <w:fldChar w:fldCharType="begin"/>
        </w:r>
        <w:r>
          <w:rPr>
            <w:webHidden/>
          </w:rPr>
          <w:instrText xml:space="preserve"> PAGEREF _Toc38622957 \h </w:instrText>
        </w:r>
        <w:r>
          <w:rPr>
            <w:webHidden/>
          </w:rPr>
        </w:r>
        <w:r>
          <w:rPr>
            <w:webHidden/>
          </w:rPr>
          <w:fldChar w:fldCharType="separate"/>
        </w:r>
        <w:r w:rsidR="00A12582">
          <w:rPr>
            <w:webHidden/>
          </w:rPr>
          <w:t>4</w:t>
        </w:r>
        <w:r>
          <w:rPr>
            <w:webHidden/>
          </w:rPr>
          <w:fldChar w:fldCharType="end"/>
        </w:r>
      </w:hyperlink>
    </w:p>
    <w:p w14:paraId="13CCA96C" w14:textId="04FEC1E0" w:rsidR="008E08B3" w:rsidRDefault="008E08B3" w:rsidP="008E08B3">
      <w:pPr>
        <w:pStyle w:val="TOC2"/>
        <w:rPr>
          <w:rFonts w:asciiTheme="minorHAnsi" w:eastAsiaTheme="minorEastAsia" w:hAnsiTheme="minorHAnsi" w:cstheme="minorBidi"/>
          <w:sz w:val="22"/>
          <w:szCs w:val="22"/>
          <w:lang w:val="en-US" w:eastAsia="en-US"/>
        </w:rPr>
      </w:pPr>
      <w:hyperlink w:anchor="_Toc38622958" w:history="1">
        <w:r w:rsidRPr="00F60D4D">
          <w:rPr>
            <w:rStyle w:val="Hyperlink"/>
          </w:rPr>
          <w:t>Section II. Données particulières  de l’appel d’offres</w:t>
        </w:r>
        <w:r>
          <w:rPr>
            <w:webHidden/>
          </w:rPr>
          <w:tab/>
        </w:r>
        <w:r>
          <w:rPr>
            <w:webHidden/>
          </w:rPr>
          <w:fldChar w:fldCharType="begin"/>
        </w:r>
        <w:r>
          <w:rPr>
            <w:webHidden/>
          </w:rPr>
          <w:instrText xml:space="preserve"> PAGEREF _Toc38622958 \h </w:instrText>
        </w:r>
        <w:r>
          <w:rPr>
            <w:webHidden/>
          </w:rPr>
        </w:r>
        <w:r>
          <w:rPr>
            <w:webHidden/>
          </w:rPr>
          <w:fldChar w:fldCharType="separate"/>
        </w:r>
        <w:r w:rsidR="00A12582">
          <w:rPr>
            <w:webHidden/>
          </w:rPr>
          <w:t>36</w:t>
        </w:r>
        <w:r>
          <w:rPr>
            <w:webHidden/>
          </w:rPr>
          <w:fldChar w:fldCharType="end"/>
        </w:r>
      </w:hyperlink>
    </w:p>
    <w:p w14:paraId="2D8C4CBB" w14:textId="573AE984" w:rsidR="008E08B3" w:rsidRDefault="008E08B3" w:rsidP="008E08B3">
      <w:pPr>
        <w:pStyle w:val="TOC2"/>
        <w:rPr>
          <w:rFonts w:asciiTheme="minorHAnsi" w:eastAsiaTheme="minorEastAsia" w:hAnsiTheme="minorHAnsi" w:cstheme="minorBidi"/>
          <w:sz w:val="22"/>
          <w:szCs w:val="22"/>
          <w:lang w:val="en-US" w:eastAsia="en-US"/>
        </w:rPr>
      </w:pPr>
      <w:hyperlink w:anchor="_Toc38622959" w:history="1">
        <w:r w:rsidRPr="00F60D4D">
          <w:rPr>
            <w:rStyle w:val="Hyperlink"/>
          </w:rPr>
          <w:t>Section III. Critères d’évaluation  et de qualification</w:t>
        </w:r>
        <w:r>
          <w:rPr>
            <w:webHidden/>
          </w:rPr>
          <w:tab/>
        </w:r>
        <w:r>
          <w:rPr>
            <w:webHidden/>
          </w:rPr>
          <w:fldChar w:fldCharType="begin"/>
        </w:r>
        <w:r>
          <w:rPr>
            <w:webHidden/>
          </w:rPr>
          <w:instrText xml:space="preserve"> PAGEREF _Toc38622959 \h </w:instrText>
        </w:r>
        <w:r>
          <w:rPr>
            <w:webHidden/>
          </w:rPr>
        </w:r>
        <w:r>
          <w:rPr>
            <w:webHidden/>
          </w:rPr>
          <w:fldChar w:fldCharType="separate"/>
        </w:r>
        <w:r w:rsidR="00A12582">
          <w:rPr>
            <w:webHidden/>
          </w:rPr>
          <w:t>45</w:t>
        </w:r>
        <w:r>
          <w:rPr>
            <w:webHidden/>
          </w:rPr>
          <w:fldChar w:fldCharType="end"/>
        </w:r>
      </w:hyperlink>
    </w:p>
    <w:p w14:paraId="7A687A1F" w14:textId="201D8C53" w:rsidR="008E08B3" w:rsidRDefault="008E08B3" w:rsidP="008E08B3">
      <w:pPr>
        <w:pStyle w:val="TOC2"/>
        <w:rPr>
          <w:rFonts w:asciiTheme="minorHAnsi" w:eastAsiaTheme="minorEastAsia" w:hAnsiTheme="minorHAnsi" w:cstheme="minorBidi"/>
          <w:sz w:val="22"/>
          <w:szCs w:val="22"/>
          <w:lang w:val="en-US" w:eastAsia="en-US"/>
        </w:rPr>
      </w:pPr>
      <w:hyperlink w:anchor="_Toc38622960" w:history="1">
        <w:r w:rsidRPr="00F60D4D">
          <w:rPr>
            <w:rStyle w:val="Hyperlink"/>
          </w:rPr>
          <w:t>Section IV. Formulaires de soumission</w:t>
        </w:r>
        <w:r>
          <w:rPr>
            <w:webHidden/>
          </w:rPr>
          <w:tab/>
        </w:r>
        <w:r>
          <w:rPr>
            <w:webHidden/>
          </w:rPr>
          <w:fldChar w:fldCharType="begin"/>
        </w:r>
        <w:r>
          <w:rPr>
            <w:webHidden/>
          </w:rPr>
          <w:instrText xml:space="preserve"> PAGEREF _Toc38622960 \h </w:instrText>
        </w:r>
        <w:r>
          <w:rPr>
            <w:webHidden/>
          </w:rPr>
        </w:r>
        <w:r>
          <w:rPr>
            <w:webHidden/>
          </w:rPr>
          <w:fldChar w:fldCharType="separate"/>
        </w:r>
        <w:r w:rsidR="00A12582">
          <w:rPr>
            <w:webHidden/>
          </w:rPr>
          <w:t>67</w:t>
        </w:r>
        <w:r>
          <w:rPr>
            <w:webHidden/>
          </w:rPr>
          <w:fldChar w:fldCharType="end"/>
        </w:r>
      </w:hyperlink>
    </w:p>
    <w:p w14:paraId="1521EF73" w14:textId="2E490426" w:rsidR="008E08B3" w:rsidRDefault="008E08B3" w:rsidP="008E08B3">
      <w:pPr>
        <w:pStyle w:val="TOC2"/>
        <w:rPr>
          <w:rFonts w:asciiTheme="minorHAnsi" w:eastAsiaTheme="minorEastAsia" w:hAnsiTheme="minorHAnsi" w:cstheme="minorBidi"/>
          <w:sz w:val="22"/>
          <w:szCs w:val="22"/>
          <w:lang w:val="en-US" w:eastAsia="en-US"/>
        </w:rPr>
      </w:pPr>
      <w:hyperlink w:anchor="_Toc38622961" w:history="1">
        <w:r w:rsidRPr="00F60D4D">
          <w:rPr>
            <w:rStyle w:val="Hyperlink"/>
          </w:rPr>
          <w:t>Section V – Pays éligibles</w:t>
        </w:r>
        <w:r>
          <w:rPr>
            <w:webHidden/>
          </w:rPr>
          <w:tab/>
        </w:r>
        <w:r>
          <w:rPr>
            <w:webHidden/>
          </w:rPr>
          <w:fldChar w:fldCharType="begin"/>
        </w:r>
        <w:r>
          <w:rPr>
            <w:webHidden/>
          </w:rPr>
          <w:instrText xml:space="preserve"> PAGEREF _Toc38622961 \h </w:instrText>
        </w:r>
        <w:r>
          <w:rPr>
            <w:webHidden/>
          </w:rPr>
        </w:r>
        <w:r>
          <w:rPr>
            <w:webHidden/>
          </w:rPr>
          <w:fldChar w:fldCharType="separate"/>
        </w:r>
        <w:r w:rsidR="00A12582">
          <w:rPr>
            <w:webHidden/>
          </w:rPr>
          <w:t>125</w:t>
        </w:r>
        <w:r>
          <w:rPr>
            <w:webHidden/>
          </w:rPr>
          <w:fldChar w:fldCharType="end"/>
        </w:r>
      </w:hyperlink>
    </w:p>
    <w:p w14:paraId="51EBCFBD" w14:textId="68A1BE97" w:rsidR="008E08B3" w:rsidRDefault="008E08B3" w:rsidP="008E08B3">
      <w:pPr>
        <w:pStyle w:val="TOC2"/>
        <w:rPr>
          <w:rFonts w:asciiTheme="minorHAnsi" w:eastAsiaTheme="minorEastAsia" w:hAnsiTheme="minorHAnsi" w:cstheme="minorBidi"/>
          <w:sz w:val="22"/>
          <w:szCs w:val="22"/>
          <w:lang w:val="en-US" w:eastAsia="en-US"/>
        </w:rPr>
      </w:pPr>
      <w:hyperlink w:anchor="_Toc38622962" w:history="1">
        <w:r w:rsidRPr="00F60D4D">
          <w:rPr>
            <w:rStyle w:val="Hyperlink"/>
          </w:rPr>
          <w:t>Section VI – Fraude et Corruption</w:t>
        </w:r>
        <w:r>
          <w:rPr>
            <w:webHidden/>
          </w:rPr>
          <w:tab/>
        </w:r>
        <w:r>
          <w:rPr>
            <w:webHidden/>
          </w:rPr>
          <w:fldChar w:fldCharType="begin"/>
        </w:r>
        <w:r>
          <w:rPr>
            <w:webHidden/>
          </w:rPr>
          <w:instrText xml:space="preserve"> PAGEREF _Toc38622962 \h </w:instrText>
        </w:r>
        <w:r>
          <w:rPr>
            <w:webHidden/>
          </w:rPr>
        </w:r>
        <w:r>
          <w:rPr>
            <w:webHidden/>
          </w:rPr>
          <w:fldChar w:fldCharType="separate"/>
        </w:r>
        <w:r w:rsidR="00A12582">
          <w:rPr>
            <w:webHidden/>
          </w:rPr>
          <w:t>127</w:t>
        </w:r>
        <w:r>
          <w:rPr>
            <w:webHidden/>
          </w:rPr>
          <w:fldChar w:fldCharType="end"/>
        </w:r>
      </w:hyperlink>
    </w:p>
    <w:p w14:paraId="5E8D7201" w14:textId="1241E699" w:rsidR="008E08B3" w:rsidRDefault="008E08B3">
      <w:pPr>
        <w:pStyle w:val="TOC1"/>
        <w:rPr>
          <w:rFonts w:asciiTheme="minorHAnsi" w:eastAsiaTheme="minorEastAsia" w:hAnsiTheme="minorHAnsi" w:cstheme="minorBidi"/>
          <w:b w:val="0"/>
          <w:sz w:val="22"/>
          <w:szCs w:val="22"/>
          <w:lang w:val="en-US" w:eastAsia="en-US"/>
        </w:rPr>
      </w:pPr>
      <w:hyperlink w:anchor="_Toc38622963" w:history="1">
        <w:r w:rsidRPr="00F60D4D">
          <w:rPr>
            <w:rStyle w:val="Hyperlink"/>
            <w:lang w:eastAsia="en-US"/>
          </w:rPr>
          <w:t>PARTIE 2 – Exigences du  Maître d’Ouvrage</w:t>
        </w:r>
        <w:r>
          <w:rPr>
            <w:webHidden/>
          </w:rPr>
          <w:tab/>
        </w:r>
        <w:r>
          <w:rPr>
            <w:webHidden/>
          </w:rPr>
          <w:fldChar w:fldCharType="begin"/>
        </w:r>
        <w:r>
          <w:rPr>
            <w:webHidden/>
          </w:rPr>
          <w:instrText xml:space="preserve"> PAGEREF _Toc38622963 \h </w:instrText>
        </w:r>
        <w:r>
          <w:rPr>
            <w:webHidden/>
          </w:rPr>
        </w:r>
        <w:r>
          <w:rPr>
            <w:webHidden/>
          </w:rPr>
          <w:fldChar w:fldCharType="separate"/>
        </w:r>
        <w:r w:rsidR="00A12582">
          <w:rPr>
            <w:webHidden/>
          </w:rPr>
          <w:t>130</w:t>
        </w:r>
        <w:r>
          <w:rPr>
            <w:webHidden/>
          </w:rPr>
          <w:fldChar w:fldCharType="end"/>
        </w:r>
      </w:hyperlink>
    </w:p>
    <w:p w14:paraId="735B833A" w14:textId="5B68D678" w:rsidR="008E08B3" w:rsidRDefault="008E08B3" w:rsidP="008E08B3">
      <w:pPr>
        <w:pStyle w:val="TOC2"/>
        <w:rPr>
          <w:rFonts w:asciiTheme="minorHAnsi" w:eastAsiaTheme="minorEastAsia" w:hAnsiTheme="minorHAnsi" w:cstheme="minorBidi"/>
          <w:sz w:val="22"/>
          <w:szCs w:val="22"/>
          <w:lang w:val="en-US" w:eastAsia="en-US"/>
        </w:rPr>
      </w:pPr>
      <w:hyperlink w:anchor="_Toc38622964" w:history="1">
        <w:r w:rsidRPr="00F60D4D">
          <w:rPr>
            <w:rStyle w:val="Hyperlink"/>
          </w:rPr>
          <w:t>Section VII. Spécifications</w:t>
        </w:r>
        <w:r>
          <w:rPr>
            <w:webHidden/>
          </w:rPr>
          <w:tab/>
        </w:r>
        <w:r>
          <w:rPr>
            <w:webHidden/>
          </w:rPr>
          <w:fldChar w:fldCharType="begin"/>
        </w:r>
        <w:r>
          <w:rPr>
            <w:webHidden/>
          </w:rPr>
          <w:instrText xml:space="preserve"> PAGEREF _Toc38622964 \h </w:instrText>
        </w:r>
        <w:r>
          <w:rPr>
            <w:webHidden/>
          </w:rPr>
        </w:r>
        <w:r>
          <w:rPr>
            <w:webHidden/>
          </w:rPr>
          <w:fldChar w:fldCharType="separate"/>
        </w:r>
        <w:r w:rsidR="00A12582">
          <w:rPr>
            <w:webHidden/>
          </w:rPr>
          <w:t>131</w:t>
        </w:r>
        <w:r>
          <w:rPr>
            <w:webHidden/>
          </w:rPr>
          <w:fldChar w:fldCharType="end"/>
        </w:r>
      </w:hyperlink>
    </w:p>
    <w:p w14:paraId="18C6335F" w14:textId="5EA17678" w:rsidR="008E08B3" w:rsidRDefault="008E08B3">
      <w:pPr>
        <w:pStyle w:val="TOC1"/>
        <w:rPr>
          <w:rFonts w:asciiTheme="minorHAnsi" w:eastAsiaTheme="minorEastAsia" w:hAnsiTheme="minorHAnsi" w:cstheme="minorBidi"/>
          <w:b w:val="0"/>
          <w:sz w:val="22"/>
          <w:szCs w:val="22"/>
          <w:lang w:val="en-US" w:eastAsia="en-US"/>
        </w:rPr>
      </w:pPr>
      <w:hyperlink w:anchor="_Toc38622965" w:history="1">
        <w:r w:rsidRPr="00F60D4D">
          <w:rPr>
            <w:rStyle w:val="Hyperlink"/>
            <w:lang w:eastAsia="en-US"/>
          </w:rPr>
          <w:t>PARTIE 3 – Marché et Formulaires  de Marché</w:t>
        </w:r>
        <w:r>
          <w:rPr>
            <w:webHidden/>
          </w:rPr>
          <w:tab/>
        </w:r>
        <w:r>
          <w:rPr>
            <w:webHidden/>
          </w:rPr>
          <w:fldChar w:fldCharType="begin"/>
        </w:r>
        <w:r>
          <w:rPr>
            <w:webHidden/>
          </w:rPr>
          <w:instrText xml:space="preserve"> PAGEREF _Toc38622965 \h </w:instrText>
        </w:r>
        <w:r>
          <w:rPr>
            <w:webHidden/>
          </w:rPr>
        </w:r>
        <w:r>
          <w:rPr>
            <w:webHidden/>
          </w:rPr>
          <w:fldChar w:fldCharType="separate"/>
        </w:r>
        <w:r w:rsidR="00A12582">
          <w:rPr>
            <w:webHidden/>
          </w:rPr>
          <w:t>160</w:t>
        </w:r>
        <w:r>
          <w:rPr>
            <w:webHidden/>
          </w:rPr>
          <w:fldChar w:fldCharType="end"/>
        </w:r>
      </w:hyperlink>
    </w:p>
    <w:p w14:paraId="06AD7B30" w14:textId="1522CBDE" w:rsidR="008E08B3" w:rsidRDefault="008E08B3" w:rsidP="008E08B3">
      <w:pPr>
        <w:pStyle w:val="TOC2"/>
        <w:rPr>
          <w:rFonts w:asciiTheme="minorHAnsi" w:eastAsiaTheme="minorEastAsia" w:hAnsiTheme="minorHAnsi" w:cstheme="minorBidi"/>
          <w:sz w:val="22"/>
          <w:szCs w:val="22"/>
          <w:lang w:val="en-US" w:eastAsia="en-US"/>
        </w:rPr>
      </w:pPr>
      <w:hyperlink w:anchor="_Toc38622966" w:history="1">
        <w:r w:rsidRPr="00F60D4D">
          <w:rPr>
            <w:rStyle w:val="Hyperlink"/>
          </w:rPr>
          <w:t>Section VIII. Cahier des Clauses  administratives générales</w:t>
        </w:r>
        <w:r>
          <w:rPr>
            <w:webHidden/>
          </w:rPr>
          <w:tab/>
        </w:r>
        <w:r>
          <w:rPr>
            <w:webHidden/>
          </w:rPr>
          <w:fldChar w:fldCharType="begin"/>
        </w:r>
        <w:r>
          <w:rPr>
            <w:webHidden/>
          </w:rPr>
          <w:instrText xml:space="preserve"> PAGEREF _Toc38622966 \h </w:instrText>
        </w:r>
        <w:r>
          <w:rPr>
            <w:webHidden/>
          </w:rPr>
        </w:r>
        <w:r>
          <w:rPr>
            <w:webHidden/>
          </w:rPr>
          <w:fldChar w:fldCharType="separate"/>
        </w:r>
        <w:r w:rsidR="00A12582">
          <w:rPr>
            <w:webHidden/>
          </w:rPr>
          <w:t>161</w:t>
        </w:r>
        <w:r>
          <w:rPr>
            <w:webHidden/>
          </w:rPr>
          <w:fldChar w:fldCharType="end"/>
        </w:r>
      </w:hyperlink>
    </w:p>
    <w:p w14:paraId="485B9257" w14:textId="0D31FC5E" w:rsidR="008E08B3" w:rsidRDefault="008E08B3" w:rsidP="008E08B3">
      <w:pPr>
        <w:pStyle w:val="TOC2"/>
        <w:rPr>
          <w:rFonts w:asciiTheme="minorHAnsi" w:eastAsiaTheme="minorEastAsia" w:hAnsiTheme="minorHAnsi" w:cstheme="minorBidi"/>
          <w:sz w:val="22"/>
          <w:szCs w:val="22"/>
          <w:lang w:val="en-US" w:eastAsia="en-US"/>
        </w:rPr>
      </w:pPr>
      <w:hyperlink w:anchor="_Toc38622967" w:history="1">
        <w:r w:rsidRPr="00F60D4D">
          <w:rPr>
            <w:rStyle w:val="Hyperlink"/>
          </w:rPr>
          <w:t>Section IX. Cahier des Clauses Administratives Particulières (CCAP)</w:t>
        </w:r>
        <w:r>
          <w:rPr>
            <w:webHidden/>
          </w:rPr>
          <w:tab/>
        </w:r>
        <w:r>
          <w:rPr>
            <w:webHidden/>
          </w:rPr>
          <w:fldChar w:fldCharType="begin"/>
        </w:r>
        <w:r>
          <w:rPr>
            <w:webHidden/>
          </w:rPr>
          <w:instrText xml:space="preserve"> PAGEREF _Toc38622967 \h </w:instrText>
        </w:r>
        <w:r>
          <w:rPr>
            <w:webHidden/>
          </w:rPr>
        </w:r>
        <w:r>
          <w:rPr>
            <w:webHidden/>
          </w:rPr>
          <w:fldChar w:fldCharType="separate"/>
        </w:r>
        <w:r w:rsidR="00A12582">
          <w:rPr>
            <w:webHidden/>
          </w:rPr>
          <w:t>270</w:t>
        </w:r>
        <w:r>
          <w:rPr>
            <w:webHidden/>
          </w:rPr>
          <w:fldChar w:fldCharType="end"/>
        </w:r>
      </w:hyperlink>
    </w:p>
    <w:p w14:paraId="7C09EC64" w14:textId="33CA3AC4" w:rsidR="008E08B3" w:rsidRDefault="008E08B3" w:rsidP="008E08B3">
      <w:pPr>
        <w:pStyle w:val="TOC2"/>
        <w:rPr>
          <w:rFonts w:asciiTheme="minorHAnsi" w:eastAsiaTheme="minorEastAsia" w:hAnsiTheme="minorHAnsi" w:cstheme="minorBidi"/>
          <w:sz w:val="22"/>
          <w:szCs w:val="22"/>
          <w:lang w:val="en-US" w:eastAsia="en-US"/>
        </w:rPr>
      </w:pPr>
      <w:hyperlink w:anchor="_Toc38622968" w:history="1">
        <w:r w:rsidRPr="00F60D4D">
          <w:rPr>
            <w:rStyle w:val="Hyperlink"/>
          </w:rPr>
          <w:t>Section X. Formulaires du Marché</w:t>
        </w:r>
        <w:r>
          <w:rPr>
            <w:webHidden/>
          </w:rPr>
          <w:tab/>
        </w:r>
        <w:r>
          <w:rPr>
            <w:webHidden/>
          </w:rPr>
          <w:fldChar w:fldCharType="begin"/>
        </w:r>
        <w:r>
          <w:rPr>
            <w:webHidden/>
          </w:rPr>
          <w:instrText xml:space="preserve"> PAGEREF _Toc38622968 \h </w:instrText>
        </w:r>
        <w:r>
          <w:rPr>
            <w:webHidden/>
          </w:rPr>
        </w:r>
        <w:r>
          <w:rPr>
            <w:webHidden/>
          </w:rPr>
          <w:fldChar w:fldCharType="separate"/>
        </w:r>
        <w:r w:rsidR="00A12582">
          <w:rPr>
            <w:webHidden/>
          </w:rPr>
          <w:t>276</w:t>
        </w:r>
        <w:r>
          <w:rPr>
            <w:webHidden/>
          </w:rPr>
          <w:fldChar w:fldCharType="end"/>
        </w:r>
      </w:hyperlink>
    </w:p>
    <w:p w14:paraId="23ACCFAB" w14:textId="784B468C" w:rsidR="00370F05" w:rsidRPr="001459D3" w:rsidRDefault="00370F05" w:rsidP="00370F05">
      <w:pPr>
        <w:tabs>
          <w:tab w:val="left" w:pos="735"/>
        </w:tabs>
        <w:spacing w:line="276" w:lineRule="auto"/>
        <w:rPr>
          <w:sz w:val="28"/>
          <w:szCs w:val="28"/>
        </w:rPr>
      </w:pPr>
      <w:r w:rsidRPr="001459D3">
        <w:rPr>
          <w:sz w:val="28"/>
          <w:szCs w:val="28"/>
        </w:rPr>
        <w:fldChar w:fldCharType="end"/>
      </w:r>
    </w:p>
    <w:p w14:paraId="4ECCBA9C" w14:textId="31ED5216" w:rsidR="00AF135B" w:rsidRPr="001459D3" w:rsidRDefault="00AF135B" w:rsidP="008E08B3">
      <w:pPr>
        <w:pStyle w:val="TOC2"/>
      </w:pPr>
    </w:p>
    <w:p w14:paraId="1F1FC2B3" w14:textId="77777777" w:rsidR="00AF135B" w:rsidRPr="001459D3" w:rsidRDefault="00AF135B" w:rsidP="00127E17">
      <w:pPr>
        <w:spacing w:before="120" w:after="120"/>
        <w:sectPr w:rsidR="00AF135B" w:rsidRPr="001459D3" w:rsidSect="00D75518">
          <w:headerReference w:type="default" r:id="rId22"/>
          <w:pgSz w:w="12240" w:h="15840" w:code="1"/>
          <w:pgMar w:top="1440" w:right="1440" w:bottom="1440" w:left="1440" w:header="720" w:footer="720" w:gutter="0"/>
          <w:paperSrc w:first="15" w:other="15"/>
          <w:pgNumType w:start="1" w:chapStyle="1"/>
          <w:cols w:space="720"/>
          <w:docGrid w:linePitch="272"/>
        </w:sectPr>
      </w:pPr>
    </w:p>
    <w:p w14:paraId="0D2C1D8A" w14:textId="3957A21F" w:rsidR="00370F05" w:rsidRPr="001459D3" w:rsidRDefault="00370F05" w:rsidP="00CD6375">
      <w:pPr>
        <w:pStyle w:val="Parts1"/>
        <w:spacing w:before="3120"/>
      </w:pPr>
      <w:bookmarkStart w:id="34" w:name="_Toc38622956"/>
      <w:r w:rsidRPr="001459D3">
        <w:t xml:space="preserve">PARTIE 1 </w:t>
      </w:r>
      <w:r w:rsidR="00CD6375" w:rsidRPr="001459D3">
        <w:t xml:space="preserve">– </w:t>
      </w:r>
      <w:r w:rsidRPr="001459D3">
        <w:t>Procédures d’appel d’offres</w:t>
      </w:r>
      <w:bookmarkEnd w:id="34"/>
    </w:p>
    <w:p w14:paraId="7075DE78" w14:textId="77777777" w:rsidR="00370F05" w:rsidRPr="001459D3" w:rsidRDefault="00370F05" w:rsidP="00370F05">
      <w:pPr>
        <w:pStyle w:val="HeadingP1"/>
        <w:rPr>
          <w:lang w:val="fr-FR"/>
        </w:rPr>
      </w:pPr>
    </w:p>
    <w:p w14:paraId="1A97796A" w14:textId="77777777" w:rsidR="00AF135B" w:rsidRPr="001459D3" w:rsidRDefault="001869B4" w:rsidP="00370F05">
      <w:pPr>
        <w:pStyle w:val="Style3"/>
        <w:spacing w:before="120" w:after="120"/>
        <w:jc w:val="left"/>
        <w:sectPr w:rsidR="00AF135B" w:rsidRPr="001459D3" w:rsidSect="00784633">
          <w:headerReference w:type="default" r:id="rId23"/>
          <w:pgSz w:w="12240" w:h="15840" w:code="1"/>
          <w:pgMar w:top="1440" w:right="1440" w:bottom="1440" w:left="1440" w:header="720" w:footer="720" w:gutter="0"/>
          <w:paperSrc w:first="15" w:other="15"/>
          <w:pgNumType w:chapStyle="1"/>
          <w:cols w:space="720"/>
          <w:docGrid w:linePitch="272"/>
        </w:sectPr>
      </w:pPr>
      <w:r w:rsidRPr="001459D3">
        <w:br w:type="page"/>
      </w:r>
    </w:p>
    <w:p w14:paraId="770AC395" w14:textId="35D1C449" w:rsidR="00E67247" w:rsidRPr="001459D3" w:rsidRDefault="00E67247" w:rsidP="00E67247">
      <w:pPr>
        <w:pStyle w:val="SectionHeadings"/>
        <w:rPr>
          <w:lang w:val="fr-FR"/>
        </w:rPr>
      </w:pPr>
      <w:bookmarkStart w:id="35" w:name="_Toc38622957"/>
      <w:r w:rsidRPr="001459D3">
        <w:rPr>
          <w:lang w:val="fr-FR"/>
        </w:rPr>
        <w:t>Section I. Instructions aux soumissionnaires</w:t>
      </w:r>
      <w:bookmarkEnd w:id="35"/>
    </w:p>
    <w:p w14:paraId="72FE1AFE" w14:textId="77777777" w:rsidR="00E67247" w:rsidRPr="001459D3" w:rsidRDefault="00E67247" w:rsidP="00E67247">
      <w:pPr>
        <w:spacing w:after="120"/>
      </w:pPr>
      <w:bookmarkStart w:id="36" w:name="_Hlt126562806"/>
      <w:bookmarkStart w:id="37" w:name="_Hlt126563255"/>
      <w:bookmarkEnd w:id="36"/>
      <w:bookmarkEnd w:id="37"/>
    </w:p>
    <w:p w14:paraId="195E89D2" w14:textId="54D33F4A" w:rsidR="00E67247" w:rsidRPr="001459D3" w:rsidRDefault="00E67247" w:rsidP="00E67247">
      <w:pPr>
        <w:tabs>
          <w:tab w:val="right" w:leader="underscore" w:pos="9360"/>
        </w:tabs>
        <w:spacing w:before="120" w:after="120"/>
        <w:ind w:right="-421"/>
        <w:jc w:val="center"/>
        <w:outlineLvl w:val="1"/>
        <w:rPr>
          <w:b/>
          <w:noProof/>
          <w:sz w:val="28"/>
        </w:rPr>
      </w:pPr>
      <w:r w:rsidRPr="001459D3">
        <w:rPr>
          <w:b/>
          <w:noProof/>
          <w:sz w:val="28"/>
        </w:rPr>
        <w:t>Table</w:t>
      </w:r>
    </w:p>
    <w:p w14:paraId="364B2147" w14:textId="781911D3" w:rsidR="008E08B3" w:rsidRDefault="005B53B6">
      <w:pPr>
        <w:pStyle w:val="TOC1"/>
        <w:rPr>
          <w:rFonts w:asciiTheme="minorHAnsi" w:eastAsiaTheme="minorEastAsia" w:hAnsiTheme="minorHAnsi" w:cstheme="minorBidi"/>
          <w:b w:val="0"/>
          <w:sz w:val="22"/>
          <w:szCs w:val="22"/>
          <w:lang w:val="en-US" w:eastAsia="en-US"/>
        </w:rPr>
      </w:pPr>
      <w:r w:rsidRPr="001459D3">
        <w:rPr>
          <w:iCs/>
          <w:szCs w:val="28"/>
        </w:rPr>
        <w:fldChar w:fldCharType="begin"/>
      </w:r>
      <w:r w:rsidRPr="001459D3">
        <w:instrText xml:space="preserve"> TOC \h \z \t "S1-Header,1,S1-Header2,2" </w:instrText>
      </w:r>
      <w:r w:rsidRPr="001459D3">
        <w:rPr>
          <w:iCs/>
          <w:szCs w:val="28"/>
        </w:rPr>
        <w:fldChar w:fldCharType="separate"/>
      </w:r>
      <w:hyperlink w:anchor="_Toc38623033" w:history="1">
        <w:r w:rsidR="008E08B3" w:rsidRPr="0015025E">
          <w:rPr>
            <w:rStyle w:val="Hyperlink"/>
            <w:lang w:eastAsia="en-US"/>
          </w:rPr>
          <w:t xml:space="preserve">A. </w:t>
        </w:r>
        <w:r w:rsidR="008E08B3">
          <w:rPr>
            <w:rFonts w:asciiTheme="minorHAnsi" w:eastAsiaTheme="minorEastAsia" w:hAnsiTheme="minorHAnsi" w:cstheme="minorBidi"/>
            <w:b w:val="0"/>
            <w:sz w:val="22"/>
            <w:szCs w:val="22"/>
            <w:lang w:val="en-US" w:eastAsia="en-US"/>
          </w:rPr>
          <w:tab/>
        </w:r>
        <w:r w:rsidR="008E08B3" w:rsidRPr="0015025E">
          <w:rPr>
            <w:rStyle w:val="Hyperlink"/>
            <w:lang w:eastAsia="en-US"/>
          </w:rPr>
          <w:t>Généralités</w:t>
        </w:r>
        <w:r w:rsidR="008E08B3">
          <w:rPr>
            <w:webHidden/>
          </w:rPr>
          <w:tab/>
        </w:r>
        <w:r w:rsidR="008E08B3">
          <w:rPr>
            <w:webHidden/>
          </w:rPr>
          <w:fldChar w:fldCharType="begin"/>
        </w:r>
        <w:r w:rsidR="008E08B3">
          <w:rPr>
            <w:webHidden/>
          </w:rPr>
          <w:instrText xml:space="preserve"> PAGEREF _Toc38623033 \h </w:instrText>
        </w:r>
        <w:r w:rsidR="008E08B3">
          <w:rPr>
            <w:webHidden/>
          </w:rPr>
        </w:r>
        <w:r w:rsidR="008E08B3">
          <w:rPr>
            <w:webHidden/>
          </w:rPr>
          <w:fldChar w:fldCharType="separate"/>
        </w:r>
        <w:r w:rsidR="00A12582">
          <w:rPr>
            <w:webHidden/>
          </w:rPr>
          <w:t>6</w:t>
        </w:r>
        <w:r w:rsidR="008E08B3">
          <w:rPr>
            <w:webHidden/>
          </w:rPr>
          <w:fldChar w:fldCharType="end"/>
        </w:r>
      </w:hyperlink>
    </w:p>
    <w:p w14:paraId="7B48675F" w14:textId="13778050" w:rsidR="008E08B3" w:rsidRDefault="008E08B3">
      <w:pPr>
        <w:pStyle w:val="TOC2"/>
        <w:rPr>
          <w:rFonts w:asciiTheme="minorHAnsi" w:eastAsiaTheme="minorEastAsia" w:hAnsiTheme="minorHAnsi" w:cstheme="minorBidi"/>
          <w:bCs w:val="0"/>
          <w:sz w:val="22"/>
          <w:szCs w:val="22"/>
          <w:lang w:val="en-US" w:eastAsia="en-US"/>
        </w:rPr>
      </w:pPr>
      <w:hyperlink w:anchor="_Toc38623034" w:history="1">
        <w:r w:rsidRPr="0015025E">
          <w:rPr>
            <w:rStyle w:val="Hyperlink"/>
          </w:rPr>
          <w:t>1.</w:t>
        </w:r>
        <w:r>
          <w:rPr>
            <w:rFonts w:asciiTheme="minorHAnsi" w:eastAsiaTheme="minorEastAsia" w:hAnsiTheme="minorHAnsi" w:cstheme="minorBidi"/>
            <w:bCs w:val="0"/>
            <w:sz w:val="22"/>
            <w:szCs w:val="22"/>
            <w:lang w:val="en-US" w:eastAsia="en-US"/>
          </w:rPr>
          <w:tab/>
        </w:r>
        <w:r w:rsidRPr="0015025E">
          <w:rPr>
            <w:rStyle w:val="Hyperlink"/>
          </w:rPr>
          <w:t>Objet du Marché</w:t>
        </w:r>
        <w:r>
          <w:rPr>
            <w:webHidden/>
          </w:rPr>
          <w:tab/>
        </w:r>
        <w:r>
          <w:rPr>
            <w:webHidden/>
          </w:rPr>
          <w:fldChar w:fldCharType="begin"/>
        </w:r>
        <w:r>
          <w:rPr>
            <w:webHidden/>
          </w:rPr>
          <w:instrText xml:space="preserve"> PAGEREF _Toc38623034 \h </w:instrText>
        </w:r>
        <w:r>
          <w:rPr>
            <w:webHidden/>
          </w:rPr>
        </w:r>
        <w:r>
          <w:rPr>
            <w:webHidden/>
          </w:rPr>
          <w:fldChar w:fldCharType="separate"/>
        </w:r>
        <w:r w:rsidR="00A12582">
          <w:rPr>
            <w:webHidden/>
          </w:rPr>
          <w:t>6</w:t>
        </w:r>
        <w:r>
          <w:rPr>
            <w:webHidden/>
          </w:rPr>
          <w:fldChar w:fldCharType="end"/>
        </w:r>
      </w:hyperlink>
    </w:p>
    <w:p w14:paraId="23B2ABC3" w14:textId="2016E999" w:rsidR="008E08B3" w:rsidRDefault="008E08B3">
      <w:pPr>
        <w:pStyle w:val="TOC2"/>
        <w:rPr>
          <w:rFonts w:asciiTheme="minorHAnsi" w:eastAsiaTheme="minorEastAsia" w:hAnsiTheme="minorHAnsi" w:cstheme="minorBidi"/>
          <w:bCs w:val="0"/>
          <w:sz w:val="22"/>
          <w:szCs w:val="22"/>
          <w:lang w:val="en-US" w:eastAsia="en-US"/>
        </w:rPr>
      </w:pPr>
      <w:hyperlink w:anchor="_Toc38623035" w:history="1">
        <w:r w:rsidRPr="0015025E">
          <w:rPr>
            <w:rStyle w:val="Hyperlink"/>
          </w:rPr>
          <w:t>2.</w:t>
        </w:r>
        <w:r>
          <w:rPr>
            <w:rFonts w:asciiTheme="minorHAnsi" w:eastAsiaTheme="minorEastAsia" w:hAnsiTheme="minorHAnsi" w:cstheme="minorBidi"/>
            <w:bCs w:val="0"/>
            <w:sz w:val="22"/>
            <w:szCs w:val="22"/>
            <w:lang w:val="en-US" w:eastAsia="en-US"/>
          </w:rPr>
          <w:tab/>
        </w:r>
        <w:r w:rsidRPr="0015025E">
          <w:rPr>
            <w:rStyle w:val="Hyperlink"/>
            <w:iCs/>
          </w:rPr>
          <w:t>Origine</w:t>
        </w:r>
        <w:r w:rsidRPr="0015025E">
          <w:rPr>
            <w:rStyle w:val="Hyperlink"/>
          </w:rPr>
          <w:t xml:space="preserve"> des fonds</w:t>
        </w:r>
        <w:r>
          <w:rPr>
            <w:webHidden/>
          </w:rPr>
          <w:tab/>
        </w:r>
        <w:r>
          <w:rPr>
            <w:webHidden/>
          </w:rPr>
          <w:fldChar w:fldCharType="begin"/>
        </w:r>
        <w:r>
          <w:rPr>
            <w:webHidden/>
          </w:rPr>
          <w:instrText xml:space="preserve"> PAGEREF _Toc38623035 \h </w:instrText>
        </w:r>
        <w:r>
          <w:rPr>
            <w:webHidden/>
          </w:rPr>
        </w:r>
        <w:r>
          <w:rPr>
            <w:webHidden/>
          </w:rPr>
          <w:fldChar w:fldCharType="separate"/>
        </w:r>
        <w:r w:rsidR="00A12582">
          <w:rPr>
            <w:webHidden/>
          </w:rPr>
          <w:t>7</w:t>
        </w:r>
        <w:r>
          <w:rPr>
            <w:webHidden/>
          </w:rPr>
          <w:fldChar w:fldCharType="end"/>
        </w:r>
      </w:hyperlink>
    </w:p>
    <w:p w14:paraId="1874223F" w14:textId="38B10807" w:rsidR="008E08B3" w:rsidRDefault="008E08B3">
      <w:pPr>
        <w:pStyle w:val="TOC2"/>
        <w:rPr>
          <w:rFonts w:asciiTheme="minorHAnsi" w:eastAsiaTheme="minorEastAsia" w:hAnsiTheme="minorHAnsi" w:cstheme="minorBidi"/>
          <w:bCs w:val="0"/>
          <w:sz w:val="22"/>
          <w:szCs w:val="22"/>
          <w:lang w:val="en-US" w:eastAsia="en-US"/>
        </w:rPr>
      </w:pPr>
      <w:hyperlink w:anchor="_Toc38623036" w:history="1">
        <w:r w:rsidRPr="0015025E">
          <w:rPr>
            <w:rStyle w:val="Hyperlink"/>
          </w:rPr>
          <w:t>3.</w:t>
        </w:r>
        <w:r>
          <w:rPr>
            <w:rFonts w:asciiTheme="minorHAnsi" w:eastAsiaTheme="minorEastAsia" w:hAnsiTheme="minorHAnsi" w:cstheme="minorBidi"/>
            <w:bCs w:val="0"/>
            <w:sz w:val="22"/>
            <w:szCs w:val="22"/>
            <w:lang w:val="en-US" w:eastAsia="en-US"/>
          </w:rPr>
          <w:tab/>
        </w:r>
        <w:r w:rsidRPr="0015025E">
          <w:rPr>
            <w:rStyle w:val="Hyperlink"/>
          </w:rPr>
          <w:t xml:space="preserve">Fraude et </w:t>
        </w:r>
        <w:r w:rsidRPr="0015025E">
          <w:rPr>
            <w:rStyle w:val="Hyperlink"/>
            <w:iCs/>
          </w:rPr>
          <w:t>Corruption</w:t>
        </w:r>
        <w:r>
          <w:rPr>
            <w:webHidden/>
          </w:rPr>
          <w:tab/>
        </w:r>
        <w:r>
          <w:rPr>
            <w:webHidden/>
          </w:rPr>
          <w:fldChar w:fldCharType="begin"/>
        </w:r>
        <w:r>
          <w:rPr>
            <w:webHidden/>
          </w:rPr>
          <w:instrText xml:space="preserve"> PAGEREF _Toc38623036 \h </w:instrText>
        </w:r>
        <w:r>
          <w:rPr>
            <w:webHidden/>
          </w:rPr>
        </w:r>
        <w:r>
          <w:rPr>
            <w:webHidden/>
          </w:rPr>
          <w:fldChar w:fldCharType="separate"/>
        </w:r>
        <w:r w:rsidR="00A12582">
          <w:rPr>
            <w:webHidden/>
          </w:rPr>
          <w:t>7</w:t>
        </w:r>
        <w:r>
          <w:rPr>
            <w:webHidden/>
          </w:rPr>
          <w:fldChar w:fldCharType="end"/>
        </w:r>
      </w:hyperlink>
    </w:p>
    <w:p w14:paraId="3A528C86" w14:textId="2E80C846" w:rsidR="008E08B3" w:rsidRDefault="008E08B3">
      <w:pPr>
        <w:pStyle w:val="TOC2"/>
        <w:rPr>
          <w:rFonts w:asciiTheme="minorHAnsi" w:eastAsiaTheme="minorEastAsia" w:hAnsiTheme="minorHAnsi" w:cstheme="minorBidi"/>
          <w:bCs w:val="0"/>
          <w:sz w:val="22"/>
          <w:szCs w:val="22"/>
          <w:lang w:val="en-US" w:eastAsia="en-US"/>
        </w:rPr>
      </w:pPr>
      <w:hyperlink w:anchor="_Toc38623037" w:history="1">
        <w:r w:rsidRPr="0015025E">
          <w:rPr>
            <w:rStyle w:val="Hyperlink"/>
          </w:rPr>
          <w:t>4.</w:t>
        </w:r>
        <w:r>
          <w:rPr>
            <w:rFonts w:asciiTheme="minorHAnsi" w:eastAsiaTheme="minorEastAsia" w:hAnsiTheme="minorHAnsi" w:cstheme="minorBidi"/>
            <w:bCs w:val="0"/>
            <w:sz w:val="22"/>
            <w:szCs w:val="22"/>
            <w:lang w:val="en-US" w:eastAsia="en-US"/>
          </w:rPr>
          <w:tab/>
        </w:r>
        <w:r w:rsidRPr="0015025E">
          <w:rPr>
            <w:rStyle w:val="Hyperlink"/>
          </w:rPr>
          <w:t>Candidats admis à concourir</w:t>
        </w:r>
        <w:r>
          <w:rPr>
            <w:webHidden/>
          </w:rPr>
          <w:tab/>
        </w:r>
        <w:r>
          <w:rPr>
            <w:webHidden/>
          </w:rPr>
          <w:fldChar w:fldCharType="begin"/>
        </w:r>
        <w:r>
          <w:rPr>
            <w:webHidden/>
          </w:rPr>
          <w:instrText xml:space="preserve"> PAGEREF _Toc38623037 \h </w:instrText>
        </w:r>
        <w:r>
          <w:rPr>
            <w:webHidden/>
          </w:rPr>
        </w:r>
        <w:r>
          <w:rPr>
            <w:webHidden/>
          </w:rPr>
          <w:fldChar w:fldCharType="separate"/>
        </w:r>
        <w:r w:rsidR="00A12582">
          <w:rPr>
            <w:webHidden/>
          </w:rPr>
          <w:t>8</w:t>
        </w:r>
        <w:r>
          <w:rPr>
            <w:webHidden/>
          </w:rPr>
          <w:fldChar w:fldCharType="end"/>
        </w:r>
      </w:hyperlink>
    </w:p>
    <w:p w14:paraId="0BE5CF05" w14:textId="358EEAC7" w:rsidR="008E08B3" w:rsidRDefault="008E08B3">
      <w:pPr>
        <w:pStyle w:val="TOC2"/>
        <w:rPr>
          <w:rFonts w:asciiTheme="minorHAnsi" w:eastAsiaTheme="minorEastAsia" w:hAnsiTheme="minorHAnsi" w:cstheme="minorBidi"/>
          <w:bCs w:val="0"/>
          <w:sz w:val="22"/>
          <w:szCs w:val="22"/>
          <w:lang w:val="en-US" w:eastAsia="en-US"/>
        </w:rPr>
      </w:pPr>
      <w:hyperlink w:anchor="_Toc38623038" w:history="1">
        <w:r w:rsidRPr="0015025E">
          <w:rPr>
            <w:rStyle w:val="Hyperlink"/>
          </w:rPr>
          <w:t>5.</w:t>
        </w:r>
        <w:r>
          <w:rPr>
            <w:rFonts w:asciiTheme="minorHAnsi" w:eastAsiaTheme="minorEastAsia" w:hAnsiTheme="minorHAnsi" w:cstheme="minorBidi"/>
            <w:bCs w:val="0"/>
            <w:sz w:val="22"/>
            <w:szCs w:val="22"/>
            <w:lang w:val="en-US" w:eastAsia="en-US"/>
          </w:rPr>
          <w:tab/>
        </w:r>
        <w:r w:rsidRPr="0015025E">
          <w:rPr>
            <w:rStyle w:val="Hyperlink"/>
          </w:rPr>
          <w:t>Matériaux, matériels  et Services répondant aux critères de provenance</w:t>
        </w:r>
        <w:r>
          <w:rPr>
            <w:webHidden/>
          </w:rPr>
          <w:tab/>
        </w:r>
        <w:r>
          <w:rPr>
            <w:webHidden/>
          </w:rPr>
          <w:fldChar w:fldCharType="begin"/>
        </w:r>
        <w:r>
          <w:rPr>
            <w:webHidden/>
          </w:rPr>
          <w:instrText xml:space="preserve"> PAGEREF _Toc38623038 \h </w:instrText>
        </w:r>
        <w:r>
          <w:rPr>
            <w:webHidden/>
          </w:rPr>
        </w:r>
        <w:r>
          <w:rPr>
            <w:webHidden/>
          </w:rPr>
          <w:fldChar w:fldCharType="separate"/>
        </w:r>
        <w:r w:rsidR="00A12582">
          <w:rPr>
            <w:webHidden/>
          </w:rPr>
          <w:t>10</w:t>
        </w:r>
        <w:r>
          <w:rPr>
            <w:webHidden/>
          </w:rPr>
          <w:fldChar w:fldCharType="end"/>
        </w:r>
      </w:hyperlink>
    </w:p>
    <w:p w14:paraId="0A439A3B" w14:textId="73BEEF48" w:rsidR="008E08B3" w:rsidRDefault="008E08B3">
      <w:pPr>
        <w:pStyle w:val="TOC1"/>
        <w:rPr>
          <w:rFonts w:asciiTheme="minorHAnsi" w:eastAsiaTheme="minorEastAsia" w:hAnsiTheme="minorHAnsi" w:cstheme="minorBidi"/>
          <w:b w:val="0"/>
          <w:sz w:val="22"/>
          <w:szCs w:val="22"/>
          <w:lang w:val="en-US" w:eastAsia="en-US"/>
        </w:rPr>
      </w:pPr>
      <w:hyperlink w:anchor="_Toc38623039" w:history="1">
        <w:r w:rsidRPr="0015025E">
          <w:rPr>
            <w:rStyle w:val="Hyperlink"/>
          </w:rPr>
          <w:t xml:space="preserve">B. </w:t>
        </w:r>
        <w:r>
          <w:rPr>
            <w:rFonts w:asciiTheme="minorHAnsi" w:eastAsiaTheme="minorEastAsia" w:hAnsiTheme="minorHAnsi" w:cstheme="minorBidi"/>
            <w:b w:val="0"/>
            <w:sz w:val="22"/>
            <w:szCs w:val="22"/>
            <w:lang w:val="en-US" w:eastAsia="en-US"/>
          </w:rPr>
          <w:tab/>
        </w:r>
        <w:r w:rsidRPr="0015025E">
          <w:rPr>
            <w:rStyle w:val="Hyperlink"/>
          </w:rPr>
          <w:t>Contenu du Dossier d’appel d’offres</w:t>
        </w:r>
        <w:r>
          <w:rPr>
            <w:webHidden/>
          </w:rPr>
          <w:tab/>
        </w:r>
        <w:r>
          <w:rPr>
            <w:webHidden/>
          </w:rPr>
          <w:fldChar w:fldCharType="begin"/>
        </w:r>
        <w:r>
          <w:rPr>
            <w:webHidden/>
          </w:rPr>
          <w:instrText xml:space="preserve"> PAGEREF _Toc38623039 \h </w:instrText>
        </w:r>
        <w:r>
          <w:rPr>
            <w:webHidden/>
          </w:rPr>
        </w:r>
        <w:r>
          <w:rPr>
            <w:webHidden/>
          </w:rPr>
          <w:fldChar w:fldCharType="separate"/>
        </w:r>
        <w:r w:rsidR="00A12582">
          <w:rPr>
            <w:webHidden/>
          </w:rPr>
          <w:t>11</w:t>
        </w:r>
        <w:r>
          <w:rPr>
            <w:webHidden/>
          </w:rPr>
          <w:fldChar w:fldCharType="end"/>
        </w:r>
      </w:hyperlink>
    </w:p>
    <w:p w14:paraId="5E8091BD" w14:textId="21293A6A" w:rsidR="008E08B3" w:rsidRDefault="008E08B3">
      <w:pPr>
        <w:pStyle w:val="TOC2"/>
        <w:rPr>
          <w:rFonts w:asciiTheme="minorHAnsi" w:eastAsiaTheme="minorEastAsia" w:hAnsiTheme="minorHAnsi" w:cstheme="minorBidi"/>
          <w:bCs w:val="0"/>
          <w:sz w:val="22"/>
          <w:szCs w:val="22"/>
          <w:lang w:val="en-US" w:eastAsia="en-US"/>
        </w:rPr>
      </w:pPr>
      <w:hyperlink w:anchor="_Toc38623040" w:history="1">
        <w:r w:rsidRPr="0015025E">
          <w:rPr>
            <w:rStyle w:val="Hyperlink"/>
          </w:rPr>
          <w:t>6.</w:t>
        </w:r>
        <w:r>
          <w:rPr>
            <w:rFonts w:asciiTheme="minorHAnsi" w:eastAsiaTheme="minorEastAsia" w:hAnsiTheme="minorHAnsi" w:cstheme="minorBidi"/>
            <w:bCs w:val="0"/>
            <w:sz w:val="22"/>
            <w:szCs w:val="22"/>
            <w:lang w:val="en-US" w:eastAsia="en-US"/>
          </w:rPr>
          <w:tab/>
        </w:r>
        <w:r w:rsidRPr="0015025E">
          <w:rPr>
            <w:rStyle w:val="Hyperlink"/>
          </w:rPr>
          <w:t>Sections du Dossier d’appel d’offres</w:t>
        </w:r>
        <w:r>
          <w:rPr>
            <w:webHidden/>
          </w:rPr>
          <w:tab/>
        </w:r>
        <w:r>
          <w:rPr>
            <w:webHidden/>
          </w:rPr>
          <w:fldChar w:fldCharType="begin"/>
        </w:r>
        <w:r>
          <w:rPr>
            <w:webHidden/>
          </w:rPr>
          <w:instrText xml:space="preserve"> PAGEREF _Toc38623040 \h </w:instrText>
        </w:r>
        <w:r>
          <w:rPr>
            <w:webHidden/>
          </w:rPr>
        </w:r>
        <w:r>
          <w:rPr>
            <w:webHidden/>
          </w:rPr>
          <w:fldChar w:fldCharType="separate"/>
        </w:r>
        <w:r w:rsidR="00A12582">
          <w:rPr>
            <w:webHidden/>
          </w:rPr>
          <w:t>11</w:t>
        </w:r>
        <w:r>
          <w:rPr>
            <w:webHidden/>
          </w:rPr>
          <w:fldChar w:fldCharType="end"/>
        </w:r>
      </w:hyperlink>
    </w:p>
    <w:p w14:paraId="0563E45E" w14:textId="759D9548" w:rsidR="008E08B3" w:rsidRDefault="008E08B3">
      <w:pPr>
        <w:pStyle w:val="TOC2"/>
        <w:rPr>
          <w:rFonts w:asciiTheme="minorHAnsi" w:eastAsiaTheme="minorEastAsia" w:hAnsiTheme="minorHAnsi" w:cstheme="minorBidi"/>
          <w:bCs w:val="0"/>
          <w:sz w:val="22"/>
          <w:szCs w:val="22"/>
          <w:lang w:val="en-US" w:eastAsia="en-US"/>
        </w:rPr>
      </w:pPr>
      <w:hyperlink w:anchor="_Toc38623041" w:history="1">
        <w:r w:rsidRPr="0015025E">
          <w:rPr>
            <w:rStyle w:val="Hyperlink"/>
          </w:rPr>
          <w:t>7.</w:t>
        </w:r>
        <w:r>
          <w:rPr>
            <w:rFonts w:asciiTheme="minorHAnsi" w:eastAsiaTheme="minorEastAsia" w:hAnsiTheme="minorHAnsi" w:cstheme="minorBidi"/>
            <w:bCs w:val="0"/>
            <w:sz w:val="22"/>
            <w:szCs w:val="22"/>
            <w:lang w:val="en-US" w:eastAsia="en-US"/>
          </w:rPr>
          <w:tab/>
        </w:r>
        <w:r w:rsidRPr="0015025E">
          <w:rPr>
            <w:rStyle w:val="Hyperlink"/>
          </w:rPr>
          <w:t>Eclaircissements apportés au Dossier d’appel d’offres, visite du site et réunion préparatoire</w:t>
        </w:r>
        <w:r>
          <w:rPr>
            <w:webHidden/>
          </w:rPr>
          <w:tab/>
        </w:r>
        <w:r>
          <w:rPr>
            <w:webHidden/>
          </w:rPr>
          <w:fldChar w:fldCharType="begin"/>
        </w:r>
        <w:r>
          <w:rPr>
            <w:webHidden/>
          </w:rPr>
          <w:instrText xml:space="preserve"> PAGEREF _Toc38623041 \h </w:instrText>
        </w:r>
        <w:r>
          <w:rPr>
            <w:webHidden/>
          </w:rPr>
        </w:r>
        <w:r>
          <w:rPr>
            <w:webHidden/>
          </w:rPr>
          <w:fldChar w:fldCharType="separate"/>
        </w:r>
        <w:r w:rsidR="00A12582">
          <w:rPr>
            <w:webHidden/>
          </w:rPr>
          <w:t>12</w:t>
        </w:r>
        <w:r>
          <w:rPr>
            <w:webHidden/>
          </w:rPr>
          <w:fldChar w:fldCharType="end"/>
        </w:r>
      </w:hyperlink>
    </w:p>
    <w:p w14:paraId="643CA26B" w14:textId="519366EA" w:rsidR="008E08B3" w:rsidRDefault="008E08B3">
      <w:pPr>
        <w:pStyle w:val="TOC2"/>
        <w:rPr>
          <w:rFonts w:asciiTheme="minorHAnsi" w:eastAsiaTheme="minorEastAsia" w:hAnsiTheme="minorHAnsi" w:cstheme="minorBidi"/>
          <w:bCs w:val="0"/>
          <w:sz w:val="22"/>
          <w:szCs w:val="22"/>
          <w:lang w:val="en-US" w:eastAsia="en-US"/>
        </w:rPr>
      </w:pPr>
      <w:hyperlink w:anchor="_Toc38623042" w:history="1">
        <w:r w:rsidRPr="0015025E">
          <w:rPr>
            <w:rStyle w:val="Hyperlink"/>
          </w:rPr>
          <w:t>8.</w:t>
        </w:r>
        <w:r>
          <w:rPr>
            <w:rFonts w:asciiTheme="minorHAnsi" w:eastAsiaTheme="minorEastAsia" w:hAnsiTheme="minorHAnsi" w:cstheme="minorBidi"/>
            <w:bCs w:val="0"/>
            <w:sz w:val="22"/>
            <w:szCs w:val="22"/>
            <w:lang w:val="en-US" w:eastAsia="en-US"/>
          </w:rPr>
          <w:tab/>
        </w:r>
        <w:r w:rsidRPr="0015025E">
          <w:rPr>
            <w:rStyle w:val="Hyperlink"/>
          </w:rPr>
          <w:t>Modifications apportées au Dossier d’appel d’offres</w:t>
        </w:r>
        <w:r>
          <w:rPr>
            <w:webHidden/>
          </w:rPr>
          <w:tab/>
        </w:r>
        <w:r>
          <w:rPr>
            <w:webHidden/>
          </w:rPr>
          <w:fldChar w:fldCharType="begin"/>
        </w:r>
        <w:r>
          <w:rPr>
            <w:webHidden/>
          </w:rPr>
          <w:instrText xml:space="preserve"> PAGEREF _Toc38623042 \h </w:instrText>
        </w:r>
        <w:r>
          <w:rPr>
            <w:webHidden/>
          </w:rPr>
        </w:r>
        <w:r>
          <w:rPr>
            <w:webHidden/>
          </w:rPr>
          <w:fldChar w:fldCharType="separate"/>
        </w:r>
        <w:r w:rsidR="00A12582">
          <w:rPr>
            <w:webHidden/>
          </w:rPr>
          <w:t>13</w:t>
        </w:r>
        <w:r>
          <w:rPr>
            <w:webHidden/>
          </w:rPr>
          <w:fldChar w:fldCharType="end"/>
        </w:r>
      </w:hyperlink>
    </w:p>
    <w:p w14:paraId="052FCC86" w14:textId="134BB822" w:rsidR="008E08B3" w:rsidRDefault="008E08B3">
      <w:pPr>
        <w:pStyle w:val="TOC1"/>
        <w:rPr>
          <w:rFonts w:asciiTheme="minorHAnsi" w:eastAsiaTheme="minorEastAsia" w:hAnsiTheme="minorHAnsi" w:cstheme="minorBidi"/>
          <w:b w:val="0"/>
          <w:sz w:val="22"/>
          <w:szCs w:val="22"/>
          <w:lang w:val="en-US" w:eastAsia="en-US"/>
        </w:rPr>
      </w:pPr>
      <w:hyperlink w:anchor="_Toc38623043" w:history="1">
        <w:r w:rsidRPr="0015025E">
          <w:rPr>
            <w:rStyle w:val="Hyperlink"/>
          </w:rPr>
          <w:t xml:space="preserve">C. </w:t>
        </w:r>
        <w:r>
          <w:rPr>
            <w:rFonts w:asciiTheme="minorHAnsi" w:eastAsiaTheme="minorEastAsia" w:hAnsiTheme="minorHAnsi" w:cstheme="minorBidi"/>
            <w:b w:val="0"/>
            <w:sz w:val="22"/>
            <w:szCs w:val="22"/>
            <w:lang w:val="en-US" w:eastAsia="en-US"/>
          </w:rPr>
          <w:tab/>
        </w:r>
        <w:r w:rsidRPr="0015025E">
          <w:rPr>
            <w:rStyle w:val="Hyperlink"/>
          </w:rPr>
          <w:t>Préparation des offres</w:t>
        </w:r>
        <w:r>
          <w:rPr>
            <w:webHidden/>
          </w:rPr>
          <w:tab/>
        </w:r>
        <w:r>
          <w:rPr>
            <w:webHidden/>
          </w:rPr>
          <w:fldChar w:fldCharType="begin"/>
        </w:r>
        <w:r>
          <w:rPr>
            <w:webHidden/>
          </w:rPr>
          <w:instrText xml:space="preserve"> PAGEREF _Toc38623043 \h </w:instrText>
        </w:r>
        <w:r>
          <w:rPr>
            <w:webHidden/>
          </w:rPr>
        </w:r>
        <w:r>
          <w:rPr>
            <w:webHidden/>
          </w:rPr>
          <w:fldChar w:fldCharType="separate"/>
        </w:r>
        <w:r w:rsidR="00A12582">
          <w:rPr>
            <w:webHidden/>
          </w:rPr>
          <w:t>13</w:t>
        </w:r>
        <w:r>
          <w:rPr>
            <w:webHidden/>
          </w:rPr>
          <w:fldChar w:fldCharType="end"/>
        </w:r>
      </w:hyperlink>
    </w:p>
    <w:p w14:paraId="15C5E881" w14:textId="6C63D2EA" w:rsidR="008E08B3" w:rsidRDefault="008E08B3">
      <w:pPr>
        <w:pStyle w:val="TOC2"/>
        <w:rPr>
          <w:rFonts w:asciiTheme="minorHAnsi" w:eastAsiaTheme="minorEastAsia" w:hAnsiTheme="minorHAnsi" w:cstheme="minorBidi"/>
          <w:bCs w:val="0"/>
          <w:sz w:val="22"/>
          <w:szCs w:val="22"/>
          <w:lang w:val="en-US" w:eastAsia="en-US"/>
        </w:rPr>
      </w:pPr>
      <w:hyperlink w:anchor="_Toc38623044" w:history="1">
        <w:r w:rsidRPr="0015025E">
          <w:rPr>
            <w:rStyle w:val="Hyperlink"/>
          </w:rPr>
          <w:t>9.</w:t>
        </w:r>
        <w:r>
          <w:rPr>
            <w:rFonts w:asciiTheme="minorHAnsi" w:eastAsiaTheme="minorEastAsia" w:hAnsiTheme="minorHAnsi" w:cstheme="minorBidi"/>
            <w:bCs w:val="0"/>
            <w:sz w:val="22"/>
            <w:szCs w:val="22"/>
            <w:lang w:val="en-US" w:eastAsia="en-US"/>
          </w:rPr>
          <w:tab/>
        </w:r>
        <w:r w:rsidRPr="0015025E">
          <w:rPr>
            <w:rStyle w:val="Hyperlink"/>
          </w:rPr>
          <w:t>Frais de soumission</w:t>
        </w:r>
        <w:r>
          <w:rPr>
            <w:webHidden/>
          </w:rPr>
          <w:tab/>
        </w:r>
        <w:r>
          <w:rPr>
            <w:webHidden/>
          </w:rPr>
          <w:fldChar w:fldCharType="begin"/>
        </w:r>
        <w:r>
          <w:rPr>
            <w:webHidden/>
          </w:rPr>
          <w:instrText xml:space="preserve"> PAGEREF _Toc38623044 \h </w:instrText>
        </w:r>
        <w:r>
          <w:rPr>
            <w:webHidden/>
          </w:rPr>
        </w:r>
        <w:r>
          <w:rPr>
            <w:webHidden/>
          </w:rPr>
          <w:fldChar w:fldCharType="separate"/>
        </w:r>
        <w:r w:rsidR="00A12582">
          <w:rPr>
            <w:webHidden/>
          </w:rPr>
          <w:t>13</w:t>
        </w:r>
        <w:r>
          <w:rPr>
            <w:webHidden/>
          </w:rPr>
          <w:fldChar w:fldCharType="end"/>
        </w:r>
      </w:hyperlink>
    </w:p>
    <w:p w14:paraId="64755CB3" w14:textId="170DE8B7" w:rsidR="008E08B3" w:rsidRDefault="008E08B3">
      <w:pPr>
        <w:pStyle w:val="TOC2"/>
        <w:rPr>
          <w:rFonts w:asciiTheme="minorHAnsi" w:eastAsiaTheme="minorEastAsia" w:hAnsiTheme="minorHAnsi" w:cstheme="minorBidi"/>
          <w:bCs w:val="0"/>
          <w:sz w:val="22"/>
          <w:szCs w:val="22"/>
          <w:lang w:val="en-US" w:eastAsia="en-US"/>
        </w:rPr>
      </w:pPr>
      <w:hyperlink w:anchor="_Toc38623045" w:history="1">
        <w:r w:rsidRPr="0015025E">
          <w:rPr>
            <w:rStyle w:val="Hyperlink"/>
          </w:rPr>
          <w:t>10.</w:t>
        </w:r>
        <w:r>
          <w:rPr>
            <w:rFonts w:asciiTheme="minorHAnsi" w:eastAsiaTheme="minorEastAsia" w:hAnsiTheme="minorHAnsi" w:cstheme="minorBidi"/>
            <w:bCs w:val="0"/>
            <w:sz w:val="22"/>
            <w:szCs w:val="22"/>
            <w:lang w:val="en-US" w:eastAsia="en-US"/>
          </w:rPr>
          <w:tab/>
        </w:r>
        <w:r w:rsidRPr="0015025E">
          <w:rPr>
            <w:rStyle w:val="Hyperlink"/>
          </w:rPr>
          <w:t>Langue de l’offre</w:t>
        </w:r>
        <w:r>
          <w:rPr>
            <w:webHidden/>
          </w:rPr>
          <w:tab/>
        </w:r>
        <w:r>
          <w:rPr>
            <w:webHidden/>
          </w:rPr>
          <w:fldChar w:fldCharType="begin"/>
        </w:r>
        <w:r>
          <w:rPr>
            <w:webHidden/>
          </w:rPr>
          <w:instrText xml:space="preserve"> PAGEREF _Toc38623045 \h </w:instrText>
        </w:r>
        <w:r>
          <w:rPr>
            <w:webHidden/>
          </w:rPr>
        </w:r>
        <w:r>
          <w:rPr>
            <w:webHidden/>
          </w:rPr>
          <w:fldChar w:fldCharType="separate"/>
        </w:r>
        <w:r w:rsidR="00A12582">
          <w:rPr>
            <w:webHidden/>
          </w:rPr>
          <w:t>13</w:t>
        </w:r>
        <w:r>
          <w:rPr>
            <w:webHidden/>
          </w:rPr>
          <w:fldChar w:fldCharType="end"/>
        </w:r>
      </w:hyperlink>
    </w:p>
    <w:p w14:paraId="057235F1" w14:textId="673269E7" w:rsidR="008E08B3" w:rsidRDefault="008E08B3">
      <w:pPr>
        <w:pStyle w:val="TOC2"/>
        <w:rPr>
          <w:rFonts w:asciiTheme="minorHAnsi" w:eastAsiaTheme="minorEastAsia" w:hAnsiTheme="minorHAnsi" w:cstheme="minorBidi"/>
          <w:bCs w:val="0"/>
          <w:sz w:val="22"/>
          <w:szCs w:val="22"/>
          <w:lang w:val="en-US" w:eastAsia="en-US"/>
        </w:rPr>
      </w:pPr>
      <w:hyperlink w:anchor="_Toc38623046" w:history="1">
        <w:r w:rsidRPr="0015025E">
          <w:rPr>
            <w:rStyle w:val="Hyperlink"/>
          </w:rPr>
          <w:t>11.</w:t>
        </w:r>
        <w:r>
          <w:rPr>
            <w:rFonts w:asciiTheme="minorHAnsi" w:eastAsiaTheme="minorEastAsia" w:hAnsiTheme="minorHAnsi" w:cstheme="minorBidi"/>
            <w:bCs w:val="0"/>
            <w:sz w:val="22"/>
            <w:szCs w:val="22"/>
            <w:lang w:val="en-US" w:eastAsia="en-US"/>
          </w:rPr>
          <w:tab/>
        </w:r>
        <w:r w:rsidRPr="0015025E">
          <w:rPr>
            <w:rStyle w:val="Hyperlink"/>
          </w:rPr>
          <w:t>Documents constitutifs  de l’offre</w:t>
        </w:r>
        <w:r>
          <w:rPr>
            <w:webHidden/>
          </w:rPr>
          <w:tab/>
        </w:r>
        <w:r>
          <w:rPr>
            <w:webHidden/>
          </w:rPr>
          <w:fldChar w:fldCharType="begin"/>
        </w:r>
        <w:r>
          <w:rPr>
            <w:webHidden/>
          </w:rPr>
          <w:instrText xml:space="preserve"> PAGEREF _Toc38623046 \h </w:instrText>
        </w:r>
        <w:r>
          <w:rPr>
            <w:webHidden/>
          </w:rPr>
        </w:r>
        <w:r>
          <w:rPr>
            <w:webHidden/>
          </w:rPr>
          <w:fldChar w:fldCharType="separate"/>
        </w:r>
        <w:r w:rsidR="00A12582">
          <w:rPr>
            <w:webHidden/>
          </w:rPr>
          <w:t>13</w:t>
        </w:r>
        <w:r>
          <w:rPr>
            <w:webHidden/>
          </w:rPr>
          <w:fldChar w:fldCharType="end"/>
        </w:r>
      </w:hyperlink>
    </w:p>
    <w:p w14:paraId="098C1C25" w14:textId="1DD7DCE2" w:rsidR="008E08B3" w:rsidRDefault="008E08B3">
      <w:pPr>
        <w:pStyle w:val="TOC2"/>
        <w:rPr>
          <w:rFonts w:asciiTheme="minorHAnsi" w:eastAsiaTheme="minorEastAsia" w:hAnsiTheme="minorHAnsi" w:cstheme="minorBidi"/>
          <w:bCs w:val="0"/>
          <w:sz w:val="22"/>
          <w:szCs w:val="22"/>
          <w:lang w:val="en-US" w:eastAsia="en-US"/>
        </w:rPr>
      </w:pPr>
      <w:hyperlink w:anchor="_Toc38623047" w:history="1">
        <w:r w:rsidRPr="0015025E">
          <w:rPr>
            <w:rStyle w:val="Hyperlink"/>
          </w:rPr>
          <w:t>12.</w:t>
        </w:r>
        <w:r>
          <w:rPr>
            <w:rFonts w:asciiTheme="minorHAnsi" w:eastAsiaTheme="minorEastAsia" w:hAnsiTheme="minorHAnsi" w:cstheme="minorBidi"/>
            <w:bCs w:val="0"/>
            <w:sz w:val="22"/>
            <w:szCs w:val="22"/>
            <w:lang w:val="en-US" w:eastAsia="en-US"/>
          </w:rPr>
          <w:tab/>
        </w:r>
        <w:r w:rsidRPr="0015025E">
          <w:rPr>
            <w:rStyle w:val="Hyperlink"/>
          </w:rPr>
          <w:t>Lettre de soumission  et annexes</w:t>
        </w:r>
        <w:r>
          <w:rPr>
            <w:webHidden/>
          </w:rPr>
          <w:tab/>
        </w:r>
        <w:r>
          <w:rPr>
            <w:webHidden/>
          </w:rPr>
          <w:fldChar w:fldCharType="begin"/>
        </w:r>
        <w:r>
          <w:rPr>
            <w:webHidden/>
          </w:rPr>
          <w:instrText xml:space="preserve"> PAGEREF _Toc38623047 \h </w:instrText>
        </w:r>
        <w:r>
          <w:rPr>
            <w:webHidden/>
          </w:rPr>
        </w:r>
        <w:r>
          <w:rPr>
            <w:webHidden/>
          </w:rPr>
          <w:fldChar w:fldCharType="separate"/>
        </w:r>
        <w:r w:rsidR="00A12582">
          <w:rPr>
            <w:webHidden/>
          </w:rPr>
          <w:t>14</w:t>
        </w:r>
        <w:r>
          <w:rPr>
            <w:webHidden/>
          </w:rPr>
          <w:fldChar w:fldCharType="end"/>
        </w:r>
      </w:hyperlink>
    </w:p>
    <w:p w14:paraId="5F2076C1" w14:textId="5461899A" w:rsidR="008E08B3" w:rsidRDefault="008E08B3">
      <w:pPr>
        <w:pStyle w:val="TOC2"/>
        <w:rPr>
          <w:rFonts w:asciiTheme="minorHAnsi" w:eastAsiaTheme="minorEastAsia" w:hAnsiTheme="minorHAnsi" w:cstheme="minorBidi"/>
          <w:bCs w:val="0"/>
          <w:sz w:val="22"/>
          <w:szCs w:val="22"/>
          <w:lang w:val="en-US" w:eastAsia="en-US"/>
        </w:rPr>
      </w:pPr>
      <w:hyperlink w:anchor="_Toc38623048" w:history="1">
        <w:r w:rsidRPr="0015025E">
          <w:rPr>
            <w:rStyle w:val="Hyperlink"/>
          </w:rPr>
          <w:t>13.</w:t>
        </w:r>
        <w:r>
          <w:rPr>
            <w:rFonts w:asciiTheme="minorHAnsi" w:eastAsiaTheme="minorEastAsia" w:hAnsiTheme="minorHAnsi" w:cstheme="minorBidi"/>
            <w:bCs w:val="0"/>
            <w:sz w:val="22"/>
            <w:szCs w:val="22"/>
            <w:lang w:val="en-US" w:eastAsia="en-US"/>
          </w:rPr>
          <w:tab/>
        </w:r>
        <w:r w:rsidRPr="0015025E">
          <w:rPr>
            <w:rStyle w:val="Hyperlink"/>
          </w:rPr>
          <w:t>Variantes</w:t>
        </w:r>
        <w:r>
          <w:rPr>
            <w:webHidden/>
          </w:rPr>
          <w:tab/>
        </w:r>
        <w:r>
          <w:rPr>
            <w:webHidden/>
          </w:rPr>
          <w:fldChar w:fldCharType="begin"/>
        </w:r>
        <w:r>
          <w:rPr>
            <w:webHidden/>
          </w:rPr>
          <w:instrText xml:space="preserve"> PAGEREF _Toc38623048 \h </w:instrText>
        </w:r>
        <w:r>
          <w:rPr>
            <w:webHidden/>
          </w:rPr>
        </w:r>
        <w:r>
          <w:rPr>
            <w:webHidden/>
          </w:rPr>
          <w:fldChar w:fldCharType="separate"/>
        </w:r>
        <w:r w:rsidR="00A12582">
          <w:rPr>
            <w:webHidden/>
          </w:rPr>
          <w:t>15</w:t>
        </w:r>
        <w:r>
          <w:rPr>
            <w:webHidden/>
          </w:rPr>
          <w:fldChar w:fldCharType="end"/>
        </w:r>
      </w:hyperlink>
    </w:p>
    <w:p w14:paraId="7B78B69B" w14:textId="45E05D89" w:rsidR="008E08B3" w:rsidRDefault="008E08B3">
      <w:pPr>
        <w:pStyle w:val="TOC2"/>
        <w:rPr>
          <w:rFonts w:asciiTheme="minorHAnsi" w:eastAsiaTheme="minorEastAsia" w:hAnsiTheme="minorHAnsi" w:cstheme="minorBidi"/>
          <w:bCs w:val="0"/>
          <w:sz w:val="22"/>
          <w:szCs w:val="22"/>
          <w:lang w:val="en-US" w:eastAsia="en-US"/>
        </w:rPr>
      </w:pPr>
      <w:hyperlink w:anchor="_Toc38623049" w:history="1">
        <w:r w:rsidRPr="0015025E">
          <w:rPr>
            <w:rStyle w:val="Hyperlink"/>
          </w:rPr>
          <w:t>14.</w:t>
        </w:r>
        <w:r>
          <w:rPr>
            <w:rFonts w:asciiTheme="minorHAnsi" w:eastAsiaTheme="minorEastAsia" w:hAnsiTheme="minorHAnsi" w:cstheme="minorBidi"/>
            <w:bCs w:val="0"/>
            <w:sz w:val="22"/>
            <w:szCs w:val="22"/>
            <w:lang w:val="en-US" w:eastAsia="en-US"/>
          </w:rPr>
          <w:tab/>
        </w:r>
        <w:r w:rsidRPr="0015025E">
          <w:rPr>
            <w:rStyle w:val="Hyperlink"/>
          </w:rPr>
          <w:t>Documents attestant que  les équipements et services connexes répondent  aux critères d’origine</w:t>
        </w:r>
        <w:r>
          <w:rPr>
            <w:webHidden/>
          </w:rPr>
          <w:tab/>
        </w:r>
        <w:r>
          <w:rPr>
            <w:webHidden/>
          </w:rPr>
          <w:fldChar w:fldCharType="begin"/>
        </w:r>
        <w:r>
          <w:rPr>
            <w:webHidden/>
          </w:rPr>
          <w:instrText xml:space="preserve"> PAGEREF _Toc38623049 \h </w:instrText>
        </w:r>
        <w:r>
          <w:rPr>
            <w:webHidden/>
          </w:rPr>
        </w:r>
        <w:r>
          <w:rPr>
            <w:webHidden/>
          </w:rPr>
          <w:fldChar w:fldCharType="separate"/>
        </w:r>
        <w:r w:rsidR="00A12582">
          <w:rPr>
            <w:webHidden/>
          </w:rPr>
          <w:t>15</w:t>
        </w:r>
        <w:r>
          <w:rPr>
            <w:webHidden/>
          </w:rPr>
          <w:fldChar w:fldCharType="end"/>
        </w:r>
      </w:hyperlink>
    </w:p>
    <w:p w14:paraId="6102591C" w14:textId="5181DD10" w:rsidR="008E08B3" w:rsidRDefault="008E08B3">
      <w:pPr>
        <w:pStyle w:val="TOC2"/>
        <w:rPr>
          <w:rFonts w:asciiTheme="minorHAnsi" w:eastAsiaTheme="minorEastAsia" w:hAnsiTheme="minorHAnsi" w:cstheme="minorBidi"/>
          <w:bCs w:val="0"/>
          <w:sz w:val="22"/>
          <w:szCs w:val="22"/>
          <w:lang w:val="en-US" w:eastAsia="en-US"/>
        </w:rPr>
      </w:pPr>
      <w:hyperlink w:anchor="_Toc38623050" w:history="1">
        <w:r w:rsidRPr="0015025E">
          <w:rPr>
            <w:rStyle w:val="Hyperlink"/>
          </w:rPr>
          <w:t>15.</w:t>
        </w:r>
        <w:r>
          <w:rPr>
            <w:rFonts w:asciiTheme="minorHAnsi" w:eastAsiaTheme="minorEastAsia" w:hAnsiTheme="minorHAnsi" w:cstheme="minorBidi"/>
            <w:bCs w:val="0"/>
            <w:sz w:val="22"/>
            <w:szCs w:val="22"/>
            <w:lang w:val="en-US" w:eastAsia="en-US"/>
          </w:rPr>
          <w:tab/>
        </w:r>
        <w:r w:rsidRPr="0015025E">
          <w:rPr>
            <w:rStyle w:val="Hyperlink"/>
          </w:rPr>
          <w:t>Documents attestant de l’éligibilité et des qualifications des soumissionnaires</w:t>
        </w:r>
        <w:r>
          <w:rPr>
            <w:webHidden/>
          </w:rPr>
          <w:tab/>
        </w:r>
        <w:r>
          <w:rPr>
            <w:webHidden/>
          </w:rPr>
          <w:fldChar w:fldCharType="begin"/>
        </w:r>
        <w:r>
          <w:rPr>
            <w:webHidden/>
          </w:rPr>
          <w:instrText xml:space="preserve"> PAGEREF _Toc38623050 \h </w:instrText>
        </w:r>
        <w:r>
          <w:rPr>
            <w:webHidden/>
          </w:rPr>
        </w:r>
        <w:r>
          <w:rPr>
            <w:webHidden/>
          </w:rPr>
          <w:fldChar w:fldCharType="separate"/>
        </w:r>
        <w:r w:rsidR="00A12582">
          <w:rPr>
            <w:webHidden/>
          </w:rPr>
          <w:t>15</w:t>
        </w:r>
        <w:r>
          <w:rPr>
            <w:webHidden/>
          </w:rPr>
          <w:fldChar w:fldCharType="end"/>
        </w:r>
      </w:hyperlink>
    </w:p>
    <w:p w14:paraId="32216A4E" w14:textId="78E95524" w:rsidR="008E08B3" w:rsidRDefault="008E08B3">
      <w:pPr>
        <w:pStyle w:val="TOC2"/>
        <w:rPr>
          <w:rFonts w:asciiTheme="minorHAnsi" w:eastAsiaTheme="minorEastAsia" w:hAnsiTheme="minorHAnsi" w:cstheme="minorBidi"/>
          <w:bCs w:val="0"/>
          <w:sz w:val="22"/>
          <w:szCs w:val="22"/>
          <w:lang w:val="en-US" w:eastAsia="en-US"/>
        </w:rPr>
      </w:pPr>
      <w:hyperlink w:anchor="_Toc38623051" w:history="1">
        <w:r w:rsidRPr="0015025E">
          <w:rPr>
            <w:rStyle w:val="Hyperlink"/>
          </w:rPr>
          <w:t>16.</w:t>
        </w:r>
        <w:r>
          <w:rPr>
            <w:rFonts w:asciiTheme="minorHAnsi" w:eastAsiaTheme="minorEastAsia" w:hAnsiTheme="minorHAnsi" w:cstheme="minorBidi"/>
            <w:bCs w:val="0"/>
            <w:sz w:val="22"/>
            <w:szCs w:val="22"/>
            <w:lang w:val="en-US" w:eastAsia="en-US"/>
          </w:rPr>
          <w:tab/>
        </w:r>
        <w:r w:rsidRPr="0015025E">
          <w:rPr>
            <w:rStyle w:val="Hyperlink"/>
          </w:rPr>
          <w:t>Documents établissant la conformité des équipements et services</w:t>
        </w:r>
        <w:r>
          <w:rPr>
            <w:webHidden/>
          </w:rPr>
          <w:tab/>
        </w:r>
        <w:r>
          <w:rPr>
            <w:webHidden/>
          </w:rPr>
          <w:fldChar w:fldCharType="begin"/>
        </w:r>
        <w:r>
          <w:rPr>
            <w:webHidden/>
          </w:rPr>
          <w:instrText xml:space="preserve"> PAGEREF _Toc38623051 \h </w:instrText>
        </w:r>
        <w:r>
          <w:rPr>
            <w:webHidden/>
          </w:rPr>
        </w:r>
        <w:r>
          <w:rPr>
            <w:webHidden/>
          </w:rPr>
          <w:fldChar w:fldCharType="separate"/>
        </w:r>
        <w:r w:rsidR="00A12582">
          <w:rPr>
            <w:webHidden/>
          </w:rPr>
          <w:t>15</w:t>
        </w:r>
        <w:r>
          <w:rPr>
            <w:webHidden/>
          </w:rPr>
          <w:fldChar w:fldCharType="end"/>
        </w:r>
      </w:hyperlink>
    </w:p>
    <w:p w14:paraId="46F7F1BA" w14:textId="4A5A02A9" w:rsidR="008E08B3" w:rsidRDefault="008E08B3">
      <w:pPr>
        <w:pStyle w:val="TOC2"/>
        <w:rPr>
          <w:rFonts w:asciiTheme="minorHAnsi" w:eastAsiaTheme="minorEastAsia" w:hAnsiTheme="minorHAnsi" w:cstheme="minorBidi"/>
          <w:bCs w:val="0"/>
          <w:sz w:val="22"/>
          <w:szCs w:val="22"/>
          <w:lang w:val="en-US" w:eastAsia="en-US"/>
        </w:rPr>
      </w:pPr>
      <w:hyperlink w:anchor="_Toc38623052" w:history="1">
        <w:r w:rsidRPr="0015025E">
          <w:rPr>
            <w:rStyle w:val="Hyperlink"/>
          </w:rPr>
          <w:t>17.</w:t>
        </w:r>
        <w:r>
          <w:rPr>
            <w:rFonts w:asciiTheme="minorHAnsi" w:eastAsiaTheme="minorEastAsia" w:hAnsiTheme="minorHAnsi" w:cstheme="minorBidi"/>
            <w:bCs w:val="0"/>
            <w:sz w:val="22"/>
            <w:szCs w:val="22"/>
            <w:lang w:val="en-US" w:eastAsia="en-US"/>
          </w:rPr>
          <w:tab/>
        </w:r>
        <w:r w:rsidRPr="0015025E">
          <w:rPr>
            <w:rStyle w:val="Hyperlink"/>
          </w:rPr>
          <w:t>Prix de l’offre et rabais</w:t>
        </w:r>
        <w:r>
          <w:rPr>
            <w:webHidden/>
          </w:rPr>
          <w:tab/>
        </w:r>
        <w:r>
          <w:rPr>
            <w:webHidden/>
          </w:rPr>
          <w:fldChar w:fldCharType="begin"/>
        </w:r>
        <w:r>
          <w:rPr>
            <w:webHidden/>
          </w:rPr>
          <w:instrText xml:space="preserve"> PAGEREF _Toc38623052 \h </w:instrText>
        </w:r>
        <w:r>
          <w:rPr>
            <w:webHidden/>
          </w:rPr>
        </w:r>
        <w:r>
          <w:rPr>
            <w:webHidden/>
          </w:rPr>
          <w:fldChar w:fldCharType="separate"/>
        </w:r>
        <w:r w:rsidR="00A12582">
          <w:rPr>
            <w:webHidden/>
          </w:rPr>
          <w:t>16</w:t>
        </w:r>
        <w:r>
          <w:rPr>
            <w:webHidden/>
          </w:rPr>
          <w:fldChar w:fldCharType="end"/>
        </w:r>
      </w:hyperlink>
    </w:p>
    <w:p w14:paraId="310139AC" w14:textId="75AAD040" w:rsidR="008E08B3" w:rsidRDefault="008E08B3">
      <w:pPr>
        <w:pStyle w:val="TOC2"/>
        <w:rPr>
          <w:rFonts w:asciiTheme="minorHAnsi" w:eastAsiaTheme="minorEastAsia" w:hAnsiTheme="minorHAnsi" w:cstheme="minorBidi"/>
          <w:bCs w:val="0"/>
          <w:sz w:val="22"/>
          <w:szCs w:val="22"/>
          <w:lang w:val="en-US" w:eastAsia="en-US"/>
        </w:rPr>
      </w:pPr>
      <w:hyperlink w:anchor="_Toc38623053" w:history="1">
        <w:r w:rsidRPr="0015025E">
          <w:rPr>
            <w:rStyle w:val="Hyperlink"/>
          </w:rPr>
          <w:t>18.</w:t>
        </w:r>
        <w:r>
          <w:rPr>
            <w:rFonts w:asciiTheme="minorHAnsi" w:eastAsiaTheme="minorEastAsia" w:hAnsiTheme="minorHAnsi" w:cstheme="minorBidi"/>
            <w:bCs w:val="0"/>
            <w:sz w:val="22"/>
            <w:szCs w:val="22"/>
            <w:lang w:val="en-US" w:eastAsia="en-US"/>
          </w:rPr>
          <w:tab/>
        </w:r>
        <w:r w:rsidRPr="0015025E">
          <w:rPr>
            <w:rStyle w:val="Hyperlink"/>
          </w:rPr>
          <w:t>Monnaies de l’offre et de règlement</w:t>
        </w:r>
        <w:r>
          <w:rPr>
            <w:webHidden/>
          </w:rPr>
          <w:tab/>
        </w:r>
        <w:r>
          <w:rPr>
            <w:webHidden/>
          </w:rPr>
          <w:fldChar w:fldCharType="begin"/>
        </w:r>
        <w:r>
          <w:rPr>
            <w:webHidden/>
          </w:rPr>
          <w:instrText xml:space="preserve"> PAGEREF _Toc38623053 \h </w:instrText>
        </w:r>
        <w:r>
          <w:rPr>
            <w:webHidden/>
          </w:rPr>
        </w:r>
        <w:r>
          <w:rPr>
            <w:webHidden/>
          </w:rPr>
          <w:fldChar w:fldCharType="separate"/>
        </w:r>
        <w:r w:rsidR="00A12582">
          <w:rPr>
            <w:webHidden/>
          </w:rPr>
          <w:t>19</w:t>
        </w:r>
        <w:r>
          <w:rPr>
            <w:webHidden/>
          </w:rPr>
          <w:fldChar w:fldCharType="end"/>
        </w:r>
      </w:hyperlink>
    </w:p>
    <w:p w14:paraId="170E51CE" w14:textId="78903FBC" w:rsidR="008E08B3" w:rsidRDefault="008E08B3">
      <w:pPr>
        <w:pStyle w:val="TOC2"/>
        <w:rPr>
          <w:rFonts w:asciiTheme="minorHAnsi" w:eastAsiaTheme="minorEastAsia" w:hAnsiTheme="minorHAnsi" w:cstheme="minorBidi"/>
          <w:bCs w:val="0"/>
          <w:sz w:val="22"/>
          <w:szCs w:val="22"/>
          <w:lang w:val="en-US" w:eastAsia="en-US"/>
        </w:rPr>
      </w:pPr>
      <w:hyperlink w:anchor="_Toc38623054" w:history="1">
        <w:r w:rsidRPr="0015025E">
          <w:rPr>
            <w:rStyle w:val="Hyperlink"/>
          </w:rPr>
          <w:t>19.</w:t>
        </w:r>
        <w:r>
          <w:rPr>
            <w:rFonts w:asciiTheme="minorHAnsi" w:eastAsiaTheme="minorEastAsia" w:hAnsiTheme="minorHAnsi" w:cstheme="minorBidi"/>
            <w:bCs w:val="0"/>
            <w:sz w:val="22"/>
            <w:szCs w:val="22"/>
            <w:lang w:val="en-US" w:eastAsia="en-US"/>
          </w:rPr>
          <w:tab/>
        </w:r>
        <w:r w:rsidRPr="0015025E">
          <w:rPr>
            <w:rStyle w:val="Hyperlink"/>
          </w:rPr>
          <w:t>Période de validité  des offres</w:t>
        </w:r>
        <w:r>
          <w:rPr>
            <w:webHidden/>
          </w:rPr>
          <w:tab/>
        </w:r>
        <w:r>
          <w:rPr>
            <w:webHidden/>
          </w:rPr>
          <w:fldChar w:fldCharType="begin"/>
        </w:r>
        <w:r>
          <w:rPr>
            <w:webHidden/>
          </w:rPr>
          <w:instrText xml:space="preserve"> PAGEREF _Toc38623054 \h </w:instrText>
        </w:r>
        <w:r>
          <w:rPr>
            <w:webHidden/>
          </w:rPr>
        </w:r>
        <w:r>
          <w:rPr>
            <w:webHidden/>
          </w:rPr>
          <w:fldChar w:fldCharType="separate"/>
        </w:r>
        <w:r w:rsidR="00A12582">
          <w:rPr>
            <w:webHidden/>
          </w:rPr>
          <w:t>19</w:t>
        </w:r>
        <w:r>
          <w:rPr>
            <w:webHidden/>
          </w:rPr>
          <w:fldChar w:fldCharType="end"/>
        </w:r>
      </w:hyperlink>
    </w:p>
    <w:p w14:paraId="1B6508E8" w14:textId="3B3F7741" w:rsidR="008E08B3" w:rsidRDefault="008E08B3">
      <w:pPr>
        <w:pStyle w:val="TOC2"/>
        <w:rPr>
          <w:rFonts w:asciiTheme="minorHAnsi" w:eastAsiaTheme="minorEastAsia" w:hAnsiTheme="minorHAnsi" w:cstheme="minorBidi"/>
          <w:bCs w:val="0"/>
          <w:sz w:val="22"/>
          <w:szCs w:val="22"/>
          <w:lang w:val="en-US" w:eastAsia="en-US"/>
        </w:rPr>
      </w:pPr>
      <w:hyperlink w:anchor="_Toc38623055" w:history="1">
        <w:r w:rsidRPr="0015025E">
          <w:rPr>
            <w:rStyle w:val="Hyperlink"/>
          </w:rPr>
          <w:t>20.</w:t>
        </w:r>
        <w:r>
          <w:rPr>
            <w:rFonts w:asciiTheme="minorHAnsi" w:eastAsiaTheme="minorEastAsia" w:hAnsiTheme="minorHAnsi" w:cstheme="minorBidi"/>
            <w:bCs w:val="0"/>
            <w:sz w:val="22"/>
            <w:szCs w:val="22"/>
            <w:lang w:val="en-US" w:eastAsia="en-US"/>
          </w:rPr>
          <w:tab/>
        </w:r>
        <w:r w:rsidRPr="0015025E">
          <w:rPr>
            <w:rStyle w:val="Hyperlink"/>
          </w:rPr>
          <w:t>Garantie d’offre</w:t>
        </w:r>
        <w:r>
          <w:rPr>
            <w:webHidden/>
          </w:rPr>
          <w:tab/>
        </w:r>
        <w:r>
          <w:rPr>
            <w:webHidden/>
          </w:rPr>
          <w:fldChar w:fldCharType="begin"/>
        </w:r>
        <w:r>
          <w:rPr>
            <w:webHidden/>
          </w:rPr>
          <w:instrText xml:space="preserve"> PAGEREF _Toc38623055 \h </w:instrText>
        </w:r>
        <w:r>
          <w:rPr>
            <w:webHidden/>
          </w:rPr>
        </w:r>
        <w:r>
          <w:rPr>
            <w:webHidden/>
          </w:rPr>
          <w:fldChar w:fldCharType="separate"/>
        </w:r>
        <w:r w:rsidR="00A12582">
          <w:rPr>
            <w:webHidden/>
          </w:rPr>
          <w:t>20</w:t>
        </w:r>
        <w:r>
          <w:rPr>
            <w:webHidden/>
          </w:rPr>
          <w:fldChar w:fldCharType="end"/>
        </w:r>
      </w:hyperlink>
    </w:p>
    <w:p w14:paraId="0E13612F" w14:textId="75302086" w:rsidR="008E08B3" w:rsidRDefault="008E08B3">
      <w:pPr>
        <w:pStyle w:val="TOC2"/>
        <w:rPr>
          <w:rFonts w:asciiTheme="minorHAnsi" w:eastAsiaTheme="minorEastAsia" w:hAnsiTheme="minorHAnsi" w:cstheme="minorBidi"/>
          <w:bCs w:val="0"/>
          <w:sz w:val="22"/>
          <w:szCs w:val="22"/>
          <w:lang w:val="en-US" w:eastAsia="en-US"/>
        </w:rPr>
      </w:pPr>
      <w:hyperlink w:anchor="_Toc38623056" w:history="1">
        <w:r w:rsidRPr="0015025E">
          <w:rPr>
            <w:rStyle w:val="Hyperlink"/>
          </w:rPr>
          <w:t>21.</w:t>
        </w:r>
        <w:r>
          <w:rPr>
            <w:rFonts w:asciiTheme="minorHAnsi" w:eastAsiaTheme="minorEastAsia" w:hAnsiTheme="minorHAnsi" w:cstheme="minorBidi"/>
            <w:bCs w:val="0"/>
            <w:sz w:val="22"/>
            <w:szCs w:val="22"/>
            <w:lang w:val="en-US" w:eastAsia="en-US"/>
          </w:rPr>
          <w:tab/>
        </w:r>
        <w:r w:rsidRPr="0015025E">
          <w:rPr>
            <w:rStyle w:val="Hyperlink"/>
          </w:rPr>
          <w:t>Forme et signature  de l’offre</w:t>
        </w:r>
        <w:r>
          <w:rPr>
            <w:webHidden/>
          </w:rPr>
          <w:tab/>
        </w:r>
        <w:r>
          <w:rPr>
            <w:webHidden/>
          </w:rPr>
          <w:fldChar w:fldCharType="begin"/>
        </w:r>
        <w:r>
          <w:rPr>
            <w:webHidden/>
          </w:rPr>
          <w:instrText xml:space="preserve"> PAGEREF _Toc38623056 \h </w:instrText>
        </w:r>
        <w:r>
          <w:rPr>
            <w:webHidden/>
          </w:rPr>
        </w:r>
        <w:r>
          <w:rPr>
            <w:webHidden/>
          </w:rPr>
          <w:fldChar w:fldCharType="separate"/>
        </w:r>
        <w:r w:rsidR="00A12582">
          <w:rPr>
            <w:webHidden/>
          </w:rPr>
          <w:t>21</w:t>
        </w:r>
        <w:r>
          <w:rPr>
            <w:webHidden/>
          </w:rPr>
          <w:fldChar w:fldCharType="end"/>
        </w:r>
      </w:hyperlink>
    </w:p>
    <w:p w14:paraId="188404B2" w14:textId="4AFB639B" w:rsidR="008E08B3" w:rsidRDefault="008E08B3">
      <w:pPr>
        <w:pStyle w:val="TOC1"/>
        <w:rPr>
          <w:rFonts w:asciiTheme="minorHAnsi" w:eastAsiaTheme="minorEastAsia" w:hAnsiTheme="minorHAnsi" w:cstheme="minorBidi"/>
          <w:b w:val="0"/>
          <w:sz w:val="22"/>
          <w:szCs w:val="22"/>
          <w:lang w:val="en-US" w:eastAsia="en-US"/>
        </w:rPr>
      </w:pPr>
      <w:hyperlink w:anchor="_Toc38623057" w:history="1">
        <w:r w:rsidRPr="0015025E">
          <w:rPr>
            <w:rStyle w:val="Hyperlink"/>
          </w:rPr>
          <w:t xml:space="preserve">D. </w:t>
        </w:r>
        <w:r>
          <w:rPr>
            <w:rFonts w:asciiTheme="minorHAnsi" w:eastAsiaTheme="minorEastAsia" w:hAnsiTheme="minorHAnsi" w:cstheme="minorBidi"/>
            <w:b w:val="0"/>
            <w:sz w:val="22"/>
            <w:szCs w:val="22"/>
            <w:lang w:val="en-US" w:eastAsia="en-US"/>
          </w:rPr>
          <w:tab/>
        </w:r>
        <w:r w:rsidRPr="0015025E">
          <w:rPr>
            <w:rStyle w:val="Hyperlink"/>
          </w:rPr>
          <w:t>Remise des Offres et Ouverture des plis</w:t>
        </w:r>
        <w:r>
          <w:rPr>
            <w:webHidden/>
          </w:rPr>
          <w:tab/>
        </w:r>
        <w:r>
          <w:rPr>
            <w:webHidden/>
          </w:rPr>
          <w:fldChar w:fldCharType="begin"/>
        </w:r>
        <w:r>
          <w:rPr>
            <w:webHidden/>
          </w:rPr>
          <w:instrText xml:space="preserve"> PAGEREF _Toc38623057 \h </w:instrText>
        </w:r>
        <w:r>
          <w:rPr>
            <w:webHidden/>
          </w:rPr>
        </w:r>
        <w:r>
          <w:rPr>
            <w:webHidden/>
          </w:rPr>
          <w:fldChar w:fldCharType="separate"/>
        </w:r>
        <w:r w:rsidR="00A12582">
          <w:rPr>
            <w:webHidden/>
          </w:rPr>
          <w:t>22</w:t>
        </w:r>
        <w:r>
          <w:rPr>
            <w:webHidden/>
          </w:rPr>
          <w:fldChar w:fldCharType="end"/>
        </w:r>
      </w:hyperlink>
    </w:p>
    <w:p w14:paraId="1BB4D21F" w14:textId="29D67D5D" w:rsidR="008E08B3" w:rsidRDefault="008E08B3">
      <w:pPr>
        <w:pStyle w:val="TOC2"/>
        <w:rPr>
          <w:rFonts w:asciiTheme="minorHAnsi" w:eastAsiaTheme="minorEastAsia" w:hAnsiTheme="minorHAnsi" w:cstheme="minorBidi"/>
          <w:bCs w:val="0"/>
          <w:sz w:val="22"/>
          <w:szCs w:val="22"/>
          <w:lang w:val="en-US" w:eastAsia="en-US"/>
        </w:rPr>
      </w:pPr>
      <w:hyperlink w:anchor="_Toc38623058" w:history="1">
        <w:r w:rsidRPr="0015025E">
          <w:rPr>
            <w:rStyle w:val="Hyperlink"/>
          </w:rPr>
          <w:t>22.</w:t>
        </w:r>
        <w:r>
          <w:rPr>
            <w:rFonts w:asciiTheme="minorHAnsi" w:eastAsiaTheme="minorEastAsia" w:hAnsiTheme="minorHAnsi" w:cstheme="minorBidi"/>
            <w:bCs w:val="0"/>
            <w:sz w:val="22"/>
            <w:szCs w:val="22"/>
            <w:lang w:val="en-US" w:eastAsia="en-US"/>
          </w:rPr>
          <w:tab/>
        </w:r>
        <w:r w:rsidRPr="0015025E">
          <w:rPr>
            <w:rStyle w:val="Hyperlink"/>
          </w:rPr>
          <w:t>Cachetage et marquage  des offres</w:t>
        </w:r>
        <w:r>
          <w:rPr>
            <w:webHidden/>
          </w:rPr>
          <w:tab/>
        </w:r>
        <w:r>
          <w:rPr>
            <w:webHidden/>
          </w:rPr>
          <w:fldChar w:fldCharType="begin"/>
        </w:r>
        <w:r>
          <w:rPr>
            <w:webHidden/>
          </w:rPr>
          <w:instrText xml:space="preserve"> PAGEREF _Toc38623058 \h </w:instrText>
        </w:r>
        <w:r>
          <w:rPr>
            <w:webHidden/>
          </w:rPr>
        </w:r>
        <w:r>
          <w:rPr>
            <w:webHidden/>
          </w:rPr>
          <w:fldChar w:fldCharType="separate"/>
        </w:r>
        <w:r w:rsidR="00A12582">
          <w:rPr>
            <w:webHidden/>
          </w:rPr>
          <w:t>22</w:t>
        </w:r>
        <w:r>
          <w:rPr>
            <w:webHidden/>
          </w:rPr>
          <w:fldChar w:fldCharType="end"/>
        </w:r>
      </w:hyperlink>
    </w:p>
    <w:p w14:paraId="02ED9E3F" w14:textId="5F900D89" w:rsidR="008E08B3" w:rsidRDefault="008E08B3">
      <w:pPr>
        <w:pStyle w:val="TOC2"/>
        <w:rPr>
          <w:rFonts w:asciiTheme="minorHAnsi" w:eastAsiaTheme="minorEastAsia" w:hAnsiTheme="minorHAnsi" w:cstheme="minorBidi"/>
          <w:bCs w:val="0"/>
          <w:sz w:val="22"/>
          <w:szCs w:val="22"/>
          <w:lang w:val="en-US" w:eastAsia="en-US"/>
        </w:rPr>
      </w:pPr>
      <w:hyperlink w:anchor="_Toc38623059" w:history="1">
        <w:r w:rsidRPr="0015025E">
          <w:rPr>
            <w:rStyle w:val="Hyperlink"/>
          </w:rPr>
          <w:t>23.</w:t>
        </w:r>
        <w:r>
          <w:rPr>
            <w:rFonts w:asciiTheme="minorHAnsi" w:eastAsiaTheme="minorEastAsia" w:hAnsiTheme="minorHAnsi" w:cstheme="minorBidi"/>
            <w:bCs w:val="0"/>
            <w:sz w:val="22"/>
            <w:szCs w:val="22"/>
            <w:lang w:val="en-US" w:eastAsia="en-US"/>
          </w:rPr>
          <w:tab/>
        </w:r>
        <w:r w:rsidRPr="0015025E">
          <w:rPr>
            <w:rStyle w:val="Hyperlink"/>
          </w:rPr>
          <w:t>Date et heure limite de remise des offres</w:t>
        </w:r>
        <w:r>
          <w:rPr>
            <w:webHidden/>
          </w:rPr>
          <w:tab/>
        </w:r>
        <w:r>
          <w:rPr>
            <w:webHidden/>
          </w:rPr>
          <w:fldChar w:fldCharType="begin"/>
        </w:r>
        <w:r>
          <w:rPr>
            <w:webHidden/>
          </w:rPr>
          <w:instrText xml:space="preserve"> PAGEREF _Toc38623059 \h </w:instrText>
        </w:r>
        <w:r>
          <w:rPr>
            <w:webHidden/>
          </w:rPr>
        </w:r>
        <w:r>
          <w:rPr>
            <w:webHidden/>
          </w:rPr>
          <w:fldChar w:fldCharType="separate"/>
        </w:r>
        <w:r w:rsidR="00A12582">
          <w:rPr>
            <w:webHidden/>
          </w:rPr>
          <w:t>23</w:t>
        </w:r>
        <w:r>
          <w:rPr>
            <w:webHidden/>
          </w:rPr>
          <w:fldChar w:fldCharType="end"/>
        </w:r>
      </w:hyperlink>
    </w:p>
    <w:p w14:paraId="70DC8617" w14:textId="01043156" w:rsidR="008E08B3" w:rsidRDefault="008E08B3">
      <w:pPr>
        <w:pStyle w:val="TOC2"/>
        <w:rPr>
          <w:rFonts w:asciiTheme="minorHAnsi" w:eastAsiaTheme="minorEastAsia" w:hAnsiTheme="minorHAnsi" w:cstheme="minorBidi"/>
          <w:bCs w:val="0"/>
          <w:sz w:val="22"/>
          <w:szCs w:val="22"/>
          <w:lang w:val="en-US" w:eastAsia="en-US"/>
        </w:rPr>
      </w:pPr>
      <w:hyperlink w:anchor="_Toc38623060" w:history="1">
        <w:r w:rsidRPr="0015025E">
          <w:rPr>
            <w:rStyle w:val="Hyperlink"/>
          </w:rPr>
          <w:t>24.</w:t>
        </w:r>
        <w:r>
          <w:rPr>
            <w:rFonts w:asciiTheme="minorHAnsi" w:eastAsiaTheme="minorEastAsia" w:hAnsiTheme="minorHAnsi" w:cstheme="minorBidi"/>
            <w:bCs w:val="0"/>
            <w:sz w:val="22"/>
            <w:szCs w:val="22"/>
            <w:lang w:val="en-US" w:eastAsia="en-US"/>
          </w:rPr>
          <w:tab/>
        </w:r>
        <w:r w:rsidRPr="0015025E">
          <w:rPr>
            <w:rStyle w:val="Hyperlink"/>
          </w:rPr>
          <w:t>Offres hors délai</w:t>
        </w:r>
        <w:r>
          <w:rPr>
            <w:webHidden/>
          </w:rPr>
          <w:tab/>
        </w:r>
        <w:r>
          <w:rPr>
            <w:webHidden/>
          </w:rPr>
          <w:fldChar w:fldCharType="begin"/>
        </w:r>
        <w:r>
          <w:rPr>
            <w:webHidden/>
          </w:rPr>
          <w:instrText xml:space="preserve"> PAGEREF _Toc38623060 \h </w:instrText>
        </w:r>
        <w:r>
          <w:rPr>
            <w:webHidden/>
          </w:rPr>
        </w:r>
        <w:r>
          <w:rPr>
            <w:webHidden/>
          </w:rPr>
          <w:fldChar w:fldCharType="separate"/>
        </w:r>
        <w:r w:rsidR="00A12582">
          <w:rPr>
            <w:webHidden/>
          </w:rPr>
          <w:t>23</w:t>
        </w:r>
        <w:r>
          <w:rPr>
            <w:webHidden/>
          </w:rPr>
          <w:fldChar w:fldCharType="end"/>
        </w:r>
      </w:hyperlink>
    </w:p>
    <w:p w14:paraId="57110AD4" w14:textId="3451AE75" w:rsidR="008E08B3" w:rsidRDefault="008E08B3">
      <w:pPr>
        <w:pStyle w:val="TOC2"/>
        <w:rPr>
          <w:rFonts w:asciiTheme="minorHAnsi" w:eastAsiaTheme="minorEastAsia" w:hAnsiTheme="minorHAnsi" w:cstheme="minorBidi"/>
          <w:bCs w:val="0"/>
          <w:sz w:val="22"/>
          <w:szCs w:val="22"/>
          <w:lang w:val="en-US" w:eastAsia="en-US"/>
        </w:rPr>
      </w:pPr>
      <w:hyperlink w:anchor="_Toc38623061" w:history="1">
        <w:r w:rsidRPr="0015025E">
          <w:rPr>
            <w:rStyle w:val="Hyperlink"/>
          </w:rPr>
          <w:t>25.</w:t>
        </w:r>
        <w:r>
          <w:rPr>
            <w:rFonts w:asciiTheme="minorHAnsi" w:eastAsiaTheme="minorEastAsia" w:hAnsiTheme="minorHAnsi" w:cstheme="minorBidi"/>
            <w:bCs w:val="0"/>
            <w:sz w:val="22"/>
            <w:szCs w:val="22"/>
            <w:lang w:val="en-US" w:eastAsia="en-US"/>
          </w:rPr>
          <w:tab/>
        </w:r>
        <w:r w:rsidRPr="0015025E">
          <w:rPr>
            <w:rStyle w:val="Hyperlink"/>
          </w:rPr>
          <w:t>Retrait, substitution et modification des offres</w:t>
        </w:r>
        <w:r>
          <w:rPr>
            <w:webHidden/>
          </w:rPr>
          <w:tab/>
        </w:r>
        <w:r>
          <w:rPr>
            <w:webHidden/>
          </w:rPr>
          <w:fldChar w:fldCharType="begin"/>
        </w:r>
        <w:r>
          <w:rPr>
            <w:webHidden/>
          </w:rPr>
          <w:instrText xml:space="preserve"> PAGEREF _Toc38623061 \h </w:instrText>
        </w:r>
        <w:r>
          <w:rPr>
            <w:webHidden/>
          </w:rPr>
        </w:r>
        <w:r>
          <w:rPr>
            <w:webHidden/>
          </w:rPr>
          <w:fldChar w:fldCharType="separate"/>
        </w:r>
        <w:r w:rsidR="00A12582">
          <w:rPr>
            <w:webHidden/>
          </w:rPr>
          <w:t>24</w:t>
        </w:r>
        <w:r>
          <w:rPr>
            <w:webHidden/>
          </w:rPr>
          <w:fldChar w:fldCharType="end"/>
        </w:r>
      </w:hyperlink>
    </w:p>
    <w:p w14:paraId="43D95C21" w14:textId="280CCED3" w:rsidR="008E08B3" w:rsidRDefault="008E08B3">
      <w:pPr>
        <w:pStyle w:val="TOC2"/>
        <w:rPr>
          <w:rFonts w:asciiTheme="minorHAnsi" w:eastAsiaTheme="minorEastAsia" w:hAnsiTheme="minorHAnsi" w:cstheme="minorBidi"/>
          <w:bCs w:val="0"/>
          <w:sz w:val="22"/>
          <w:szCs w:val="22"/>
          <w:lang w:val="en-US" w:eastAsia="en-US"/>
        </w:rPr>
      </w:pPr>
      <w:hyperlink w:anchor="_Toc38623062" w:history="1">
        <w:r w:rsidRPr="0015025E">
          <w:rPr>
            <w:rStyle w:val="Hyperlink"/>
          </w:rPr>
          <w:t>26.</w:t>
        </w:r>
        <w:r>
          <w:rPr>
            <w:rFonts w:asciiTheme="minorHAnsi" w:eastAsiaTheme="minorEastAsia" w:hAnsiTheme="minorHAnsi" w:cstheme="minorBidi"/>
            <w:bCs w:val="0"/>
            <w:sz w:val="22"/>
            <w:szCs w:val="22"/>
            <w:lang w:val="en-US" w:eastAsia="en-US"/>
          </w:rPr>
          <w:tab/>
        </w:r>
        <w:r w:rsidRPr="0015025E">
          <w:rPr>
            <w:rStyle w:val="Hyperlink"/>
          </w:rPr>
          <w:t>Ouverture des plis</w:t>
        </w:r>
        <w:r>
          <w:rPr>
            <w:webHidden/>
          </w:rPr>
          <w:tab/>
        </w:r>
        <w:r>
          <w:rPr>
            <w:webHidden/>
          </w:rPr>
          <w:fldChar w:fldCharType="begin"/>
        </w:r>
        <w:r>
          <w:rPr>
            <w:webHidden/>
          </w:rPr>
          <w:instrText xml:space="preserve"> PAGEREF _Toc38623062 \h </w:instrText>
        </w:r>
        <w:r>
          <w:rPr>
            <w:webHidden/>
          </w:rPr>
        </w:r>
        <w:r>
          <w:rPr>
            <w:webHidden/>
          </w:rPr>
          <w:fldChar w:fldCharType="separate"/>
        </w:r>
        <w:r w:rsidR="00A12582">
          <w:rPr>
            <w:webHidden/>
          </w:rPr>
          <w:t>24</w:t>
        </w:r>
        <w:r>
          <w:rPr>
            <w:webHidden/>
          </w:rPr>
          <w:fldChar w:fldCharType="end"/>
        </w:r>
      </w:hyperlink>
    </w:p>
    <w:p w14:paraId="04B03429" w14:textId="28A052F6" w:rsidR="008E08B3" w:rsidRDefault="008E08B3">
      <w:pPr>
        <w:pStyle w:val="TOC1"/>
        <w:rPr>
          <w:rFonts w:asciiTheme="minorHAnsi" w:eastAsiaTheme="minorEastAsia" w:hAnsiTheme="minorHAnsi" w:cstheme="minorBidi"/>
          <w:b w:val="0"/>
          <w:sz w:val="22"/>
          <w:szCs w:val="22"/>
          <w:lang w:val="en-US" w:eastAsia="en-US"/>
        </w:rPr>
      </w:pPr>
      <w:hyperlink w:anchor="_Toc38623063" w:history="1">
        <w:r w:rsidRPr="0015025E">
          <w:rPr>
            <w:rStyle w:val="Hyperlink"/>
          </w:rPr>
          <w:t>E.</w:t>
        </w:r>
        <w:r>
          <w:rPr>
            <w:rFonts w:asciiTheme="minorHAnsi" w:eastAsiaTheme="minorEastAsia" w:hAnsiTheme="minorHAnsi" w:cstheme="minorBidi"/>
            <w:b w:val="0"/>
            <w:sz w:val="22"/>
            <w:szCs w:val="22"/>
            <w:lang w:val="en-US" w:eastAsia="en-US"/>
          </w:rPr>
          <w:tab/>
        </w:r>
        <w:r w:rsidRPr="0015025E">
          <w:rPr>
            <w:rStyle w:val="Hyperlink"/>
            <w:lang w:eastAsia="en-US"/>
          </w:rPr>
          <w:t>Évaluation et comparaison des offres</w:t>
        </w:r>
        <w:r>
          <w:rPr>
            <w:webHidden/>
          </w:rPr>
          <w:tab/>
        </w:r>
        <w:r>
          <w:rPr>
            <w:webHidden/>
          </w:rPr>
          <w:fldChar w:fldCharType="begin"/>
        </w:r>
        <w:r>
          <w:rPr>
            <w:webHidden/>
          </w:rPr>
          <w:instrText xml:space="preserve"> PAGEREF _Toc38623063 \h </w:instrText>
        </w:r>
        <w:r>
          <w:rPr>
            <w:webHidden/>
          </w:rPr>
        </w:r>
        <w:r>
          <w:rPr>
            <w:webHidden/>
          </w:rPr>
          <w:fldChar w:fldCharType="separate"/>
        </w:r>
        <w:r w:rsidR="00A12582">
          <w:rPr>
            <w:webHidden/>
          </w:rPr>
          <w:t>25</w:t>
        </w:r>
        <w:r>
          <w:rPr>
            <w:webHidden/>
          </w:rPr>
          <w:fldChar w:fldCharType="end"/>
        </w:r>
      </w:hyperlink>
    </w:p>
    <w:p w14:paraId="76CDB805" w14:textId="4AADA2F9" w:rsidR="008E08B3" w:rsidRDefault="008E08B3">
      <w:pPr>
        <w:pStyle w:val="TOC2"/>
        <w:rPr>
          <w:rFonts w:asciiTheme="minorHAnsi" w:eastAsiaTheme="minorEastAsia" w:hAnsiTheme="minorHAnsi" w:cstheme="minorBidi"/>
          <w:bCs w:val="0"/>
          <w:sz w:val="22"/>
          <w:szCs w:val="22"/>
          <w:lang w:val="en-US" w:eastAsia="en-US"/>
        </w:rPr>
      </w:pPr>
      <w:hyperlink w:anchor="_Toc38623064" w:history="1">
        <w:r w:rsidRPr="0015025E">
          <w:rPr>
            <w:rStyle w:val="Hyperlink"/>
          </w:rPr>
          <w:t>27.</w:t>
        </w:r>
        <w:r>
          <w:rPr>
            <w:rFonts w:asciiTheme="minorHAnsi" w:eastAsiaTheme="minorEastAsia" w:hAnsiTheme="minorHAnsi" w:cstheme="minorBidi"/>
            <w:bCs w:val="0"/>
            <w:sz w:val="22"/>
            <w:szCs w:val="22"/>
            <w:lang w:val="en-US" w:eastAsia="en-US"/>
          </w:rPr>
          <w:tab/>
        </w:r>
        <w:r w:rsidRPr="0015025E">
          <w:rPr>
            <w:rStyle w:val="Hyperlink"/>
          </w:rPr>
          <w:t>Confidentialité</w:t>
        </w:r>
        <w:r>
          <w:rPr>
            <w:webHidden/>
          </w:rPr>
          <w:tab/>
        </w:r>
        <w:r>
          <w:rPr>
            <w:webHidden/>
          </w:rPr>
          <w:fldChar w:fldCharType="begin"/>
        </w:r>
        <w:r>
          <w:rPr>
            <w:webHidden/>
          </w:rPr>
          <w:instrText xml:space="preserve"> PAGEREF _Toc38623064 \h </w:instrText>
        </w:r>
        <w:r>
          <w:rPr>
            <w:webHidden/>
          </w:rPr>
        </w:r>
        <w:r>
          <w:rPr>
            <w:webHidden/>
          </w:rPr>
          <w:fldChar w:fldCharType="separate"/>
        </w:r>
        <w:r w:rsidR="00A12582">
          <w:rPr>
            <w:webHidden/>
          </w:rPr>
          <w:t>25</w:t>
        </w:r>
        <w:r>
          <w:rPr>
            <w:webHidden/>
          </w:rPr>
          <w:fldChar w:fldCharType="end"/>
        </w:r>
      </w:hyperlink>
    </w:p>
    <w:p w14:paraId="4D19A1AF" w14:textId="200E42B0" w:rsidR="008E08B3" w:rsidRDefault="008E08B3">
      <w:pPr>
        <w:pStyle w:val="TOC2"/>
        <w:rPr>
          <w:rFonts w:asciiTheme="minorHAnsi" w:eastAsiaTheme="minorEastAsia" w:hAnsiTheme="minorHAnsi" w:cstheme="minorBidi"/>
          <w:bCs w:val="0"/>
          <w:sz w:val="22"/>
          <w:szCs w:val="22"/>
          <w:lang w:val="en-US" w:eastAsia="en-US"/>
        </w:rPr>
      </w:pPr>
      <w:hyperlink w:anchor="_Toc38623065" w:history="1">
        <w:r w:rsidRPr="0015025E">
          <w:rPr>
            <w:rStyle w:val="Hyperlink"/>
          </w:rPr>
          <w:t>28.</w:t>
        </w:r>
        <w:r>
          <w:rPr>
            <w:rFonts w:asciiTheme="minorHAnsi" w:eastAsiaTheme="minorEastAsia" w:hAnsiTheme="minorHAnsi" w:cstheme="minorBidi"/>
            <w:bCs w:val="0"/>
            <w:sz w:val="22"/>
            <w:szCs w:val="22"/>
            <w:lang w:val="en-US" w:eastAsia="en-US"/>
          </w:rPr>
          <w:tab/>
        </w:r>
        <w:r w:rsidRPr="0015025E">
          <w:rPr>
            <w:rStyle w:val="Hyperlink"/>
          </w:rPr>
          <w:t>Éclaircissements concernant les Offres</w:t>
        </w:r>
        <w:r>
          <w:rPr>
            <w:webHidden/>
          </w:rPr>
          <w:tab/>
        </w:r>
        <w:r>
          <w:rPr>
            <w:webHidden/>
          </w:rPr>
          <w:fldChar w:fldCharType="begin"/>
        </w:r>
        <w:r>
          <w:rPr>
            <w:webHidden/>
          </w:rPr>
          <w:instrText xml:space="preserve"> PAGEREF _Toc38623065 \h </w:instrText>
        </w:r>
        <w:r>
          <w:rPr>
            <w:webHidden/>
          </w:rPr>
        </w:r>
        <w:r>
          <w:rPr>
            <w:webHidden/>
          </w:rPr>
          <w:fldChar w:fldCharType="separate"/>
        </w:r>
        <w:r w:rsidR="00A12582">
          <w:rPr>
            <w:webHidden/>
          </w:rPr>
          <w:t>26</w:t>
        </w:r>
        <w:r>
          <w:rPr>
            <w:webHidden/>
          </w:rPr>
          <w:fldChar w:fldCharType="end"/>
        </w:r>
      </w:hyperlink>
    </w:p>
    <w:p w14:paraId="6B5C98CE" w14:textId="37FAC26E" w:rsidR="008E08B3" w:rsidRDefault="008E08B3">
      <w:pPr>
        <w:pStyle w:val="TOC2"/>
        <w:rPr>
          <w:rFonts w:asciiTheme="minorHAnsi" w:eastAsiaTheme="minorEastAsia" w:hAnsiTheme="minorHAnsi" w:cstheme="minorBidi"/>
          <w:bCs w:val="0"/>
          <w:sz w:val="22"/>
          <w:szCs w:val="22"/>
          <w:lang w:val="en-US" w:eastAsia="en-US"/>
        </w:rPr>
      </w:pPr>
      <w:hyperlink w:anchor="_Toc38623066" w:history="1">
        <w:r w:rsidRPr="0015025E">
          <w:rPr>
            <w:rStyle w:val="Hyperlink"/>
          </w:rPr>
          <w:t>29.</w:t>
        </w:r>
        <w:r>
          <w:rPr>
            <w:rFonts w:asciiTheme="minorHAnsi" w:eastAsiaTheme="minorEastAsia" w:hAnsiTheme="minorHAnsi" w:cstheme="minorBidi"/>
            <w:bCs w:val="0"/>
            <w:sz w:val="22"/>
            <w:szCs w:val="22"/>
            <w:lang w:val="en-US" w:eastAsia="en-US"/>
          </w:rPr>
          <w:tab/>
        </w:r>
        <w:r w:rsidRPr="0015025E">
          <w:rPr>
            <w:rStyle w:val="Hyperlink"/>
          </w:rPr>
          <w:t>Divergences, réserves ou omissions</w:t>
        </w:r>
        <w:r>
          <w:rPr>
            <w:webHidden/>
          </w:rPr>
          <w:tab/>
        </w:r>
        <w:r>
          <w:rPr>
            <w:webHidden/>
          </w:rPr>
          <w:fldChar w:fldCharType="begin"/>
        </w:r>
        <w:r>
          <w:rPr>
            <w:webHidden/>
          </w:rPr>
          <w:instrText xml:space="preserve"> PAGEREF _Toc38623066 \h </w:instrText>
        </w:r>
        <w:r>
          <w:rPr>
            <w:webHidden/>
          </w:rPr>
        </w:r>
        <w:r>
          <w:rPr>
            <w:webHidden/>
          </w:rPr>
          <w:fldChar w:fldCharType="separate"/>
        </w:r>
        <w:r w:rsidR="00A12582">
          <w:rPr>
            <w:webHidden/>
          </w:rPr>
          <w:t>26</w:t>
        </w:r>
        <w:r>
          <w:rPr>
            <w:webHidden/>
          </w:rPr>
          <w:fldChar w:fldCharType="end"/>
        </w:r>
      </w:hyperlink>
    </w:p>
    <w:p w14:paraId="5A5EF5B2" w14:textId="20EA1007" w:rsidR="008E08B3" w:rsidRDefault="008E08B3">
      <w:pPr>
        <w:pStyle w:val="TOC2"/>
        <w:rPr>
          <w:rFonts w:asciiTheme="minorHAnsi" w:eastAsiaTheme="minorEastAsia" w:hAnsiTheme="minorHAnsi" w:cstheme="minorBidi"/>
          <w:bCs w:val="0"/>
          <w:sz w:val="22"/>
          <w:szCs w:val="22"/>
          <w:lang w:val="en-US" w:eastAsia="en-US"/>
        </w:rPr>
      </w:pPr>
      <w:hyperlink w:anchor="_Toc38623067" w:history="1">
        <w:r w:rsidRPr="0015025E">
          <w:rPr>
            <w:rStyle w:val="Hyperlink"/>
          </w:rPr>
          <w:t>30.</w:t>
        </w:r>
        <w:r>
          <w:rPr>
            <w:rFonts w:asciiTheme="minorHAnsi" w:eastAsiaTheme="minorEastAsia" w:hAnsiTheme="minorHAnsi" w:cstheme="minorBidi"/>
            <w:bCs w:val="0"/>
            <w:sz w:val="22"/>
            <w:szCs w:val="22"/>
            <w:lang w:val="en-US" w:eastAsia="en-US"/>
          </w:rPr>
          <w:tab/>
        </w:r>
        <w:r w:rsidRPr="0015025E">
          <w:rPr>
            <w:rStyle w:val="Hyperlink"/>
          </w:rPr>
          <w:t>Conformité des offres</w:t>
        </w:r>
        <w:r>
          <w:rPr>
            <w:webHidden/>
          </w:rPr>
          <w:tab/>
        </w:r>
        <w:r>
          <w:rPr>
            <w:webHidden/>
          </w:rPr>
          <w:fldChar w:fldCharType="begin"/>
        </w:r>
        <w:r>
          <w:rPr>
            <w:webHidden/>
          </w:rPr>
          <w:instrText xml:space="preserve"> PAGEREF _Toc38623067 \h </w:instrText>
        </w:r>
        <w:r>
          <w:rPr>
            <w:webHidden/>
          </w:rPr>
        </w:r>
        <w:r>
          <w:rPr>
            <w:webHidden/>
          </w:rPr>
          <w:fldChar w:fldCharType="separate"/>
        </w:r>
        <w:r w:rsidR="00A12582">
          <w:rPr>
            <w:webHidden/>
          </w:rPr>
          <w:t>26</w:t>
        </w:r>
        <w:r>
          <w:rPr>
            <w:webHidden/>
          </w:rPr>
          <w:fldChar w:fldCharType="end"/>
        </w:r>
      </w:hyperlink>
    </w:p>
    <w:p w14:paraId="08048602" w14:textId="12FFB501" w:rsidR="008E08B3" w:rsidRDefault="008E08B3">
      <w:pPr>
        <w:pStyle w:val="TOC2"/>
        <w:rPr>
          <w:rFonts w:asciiTheme="minorHAnsi" w:eastAsiaTheme="minorEastAsia" w:hAnsiTheme="minorHAnsi" w:cstheme="minorBidi"/>
          <w:bCs w:val="0"/>
          <w:sz w:val="22"/>
          <w:szCs w:val="22"/>
          <w:lang w:val="en-US" w:eastAsia="en-US"/>
        </w:rPr>
      </w:pPr>
      <w:hyperlink w:anchor="_Toc38623068" w:history="1">
        <w:r w:rsidRPr="0015025E">
          <w:rPr>
            <w:rStyle w:val="Hyperlink"/>
          </w:rPr>
          <w:t>31.</w:t>
        </w:r>
        <w:r>
          <w:rPr>
            <w:rFonts w:asciiTheme="minorHAnsi" w:eastAsiaTheme="minorEastAsia" w:hAnsiTheme="minorHAnsi" w:cstheme="minorBidi"/>
            <w:bCs w:val="0"/>
            <w:sz w:val="22"/>
            <w:szCs w:val="22"/>
            <w:lang w:val="en-US" w:eastAsia="en-US"/>
          </w:rPr>
          <w:tab/>
        </w:r>
        <w:r w:rsidRPr="0015025E">
          <w:rPr>
            <w:rStyle w:val="Hyperlink"/>
          </w:rPr>
          <w:t>Non-conformité, erreurs et omissions</w:t>
        </w:r>
        <w:r>
          <w:rPr>
            <w:webHidden/>
          </w:rPr>
          <w:tab/>
        </w:r>
        <w:r>
          <w:rPr>
            <w:webHidden/>
          </w:rPr>
          <w:fldChar w:fldCharType="begin"/>
        </w:r>
        <w:r>
          <w:rPr>
            <w:webHidden/>
          </w:rPr>
          <w:instrText xml:space="preserve"> PAGEREF _Toc38623068 \h </w:instrText>
        </w:r>
        <w:r>
          <w:rPr>
            <w:webHidden/>
          </w:rPr>
        </w:r>
        <w:r>
          <w:rPr>
            <w:webHidden/>
          </w:rPr>
          <w:fldChar w:fldCharType="separate"/>
        </w:r>
        <w:r w:rsidR="00A12582">
          <w:rPr>
            <w:webHidden/>
          </w:rPr>
          <w:t>27</w:t>
        </w:r>
        <w:r>
          <w:rPr>
            <w:webHidden/>
          </w:rPr>
          <w:fldChar w:fldCharType="end"/>
        </w:r>
      </w:hyperlink>
    </w:p>
    <w:p w14:paraId="3095B41F" w14:textId="15A7B974" w:rsidR="008E08B3" w:rsidRDefault="008E08B3">
      <w:pPr>
        <w:pStyle w:val="TOC2"/>
        <w:rPr>
          <w:rFonts w:asciiTheme="minorHAnsi" w:eastAsiaTheme="minorEastAsia" w:hAnsiTheme="minorHAnsi" w:cstheme="minorBidi"/>
          <w:bCs w:val="0"/>
          <w:sz w:val="22"/>
          <w:szCs w:val="22"/>
          <w:lang w:val="en-US" w:eastAsia="en-US"/>
        </w:rPr>
      </w:pPr>
      <w:hyperlink w:anchor="_Toc38623069" w:history="1">
        <w:r w:rsidRPr="0015025E">
          <w:rPr>
            <w:rStyle w:val="Hyperlink"/>
          </w:rPr>
          <w:t>32.</w:t>
        </w:r>
        <w:r>
          <w:rPr>
            <w:rFonts w:asciiTheme="minorHAnsi" w:eastAsiaTheme="minorEastAsia" w:hAnsiTheme="minorHAnsi" w:cstheme="minorBidi"/>
            <w:bCs w:val="0"/>
            <w:sz w:val="22"/>
            <w:szCs w:val="22"/>
            <w:lang w:val="en-US" w:eastAsia="en-US"/>
          </w:rPr>
          <w:tab/>
        </w:r>
        <w:r w:rsidRPr="0015025E">
          <w:rPr>
            <w:rStyle w:val="Hyperlink"/>
          </w:rPr>
          <w:t>Correction  des erreurs arithmétiques</w:t>
        </w:r>
        <w:r>
          <w:rPr>
            <w:webHidden/>
          </w:rPr>
          <w:tab/>
        </w:r>
        <w:r>
          <w:rPr>
            <w:webHidden/>
          </w:rPr>
          <w:fldChar w:fldCharType="begin"/>
        </w:r>
        <w:r>
          <w:rPr>
            <w:webHidden/>
          </w:rPr>
          <w:instrText xml:space="preserve"> PAGEREF _Toc38623069 \h </w:instrText>
        </w:r>
        <w:r>
          <w:rPr>
            <w:webHidden/>
          </w:rPr>
        </w:r>
        <w:r>
          <w:rPr>
            <w:webHidden/>
          </w:rPr>
          <w:fldChar w:fldCharType="separate"/>
        </w:r>
        <w:r w:rsidR="00A12582">
          <w:rPr>
            <w:webHidden/>
          </w:rPr>
          <w:t>27</w:t>
        </w:r>
        <w:r>
          <w:rPr>
            <w:webHidden/>
          </w:rPr>
          <w:fldChar w:fldCharType="end"/>
        </w:r>
      </w:hyperlink>
    </w:p>
    <w:p w14:paraId="7A2BE858" w14:textId="47C5DD73" w:rsidR="008E08B3" w:rsidRDefault="008E08B3">
      <w:pPr>
        <w:pStyle w:val="TOC2"/>
        <w:rPr>
          <w:rFonts w:asciiTheme="minorHAnsi" w:eastAsiaTheme="minorEastAsia" w:hAnsiTheme="minorHAnsi" w:cstheme="minorBidi"/>
          <w:bCs w:val="0"/>
          <w:sz w:val="22"/>
          <w:szCs w:val="22"/>
          <w:lang w:val="en-US" w:eastAsia="en-US"/>
        </w:rPr>
      </w:pPr>
      <w:hyperlink w:anchor="_Toc38623070" w:history="1">
        <w:r w:rsidRPr="0015025E">
          <w:rPr>
            <w:rStyle w:val="Hyperlink"/>
          </w:rPr>
          <w:t>33.</w:t>
        </w:r>
        <w:r>
          <w:rPr>
            <w:rFonts w:asciiTheme="minorHAnsi" w:eastAsiaTheme="minorEastAsia" w:hAnsiTheme="minorHAnsi" w:cstheme="minorBidi"/>
            <w:bCs w:val="0"/>
            <w:sz w:val="22"/>
            <w:szCs w:val="22"/>
            <w:lang w:val="en-US" w:eastAsia="en-US"/>
          </w:rPr>
          <w:tab/>
        </w:r>
        <w:r w:rsidRPr="0015025E">
          <w:rPr>
            <w:rStyle w:val="Hyperlink"/>
          </w:rPr>
          <w:t>Conversion  en une seule monnaie</w:t>
        </w:r>
        <w:r>
          <w:rPr>
            <w:webHidden/>
          </w:rPr>
          <w:tab/>
        </w:r>
        <w:r>
          <w:rPr>
            <w:webHidden/>
          </w:rPr>
          <w:fldChar w:fldCharType="begin"/>
        </w:r>
        <w:r>
          <w:rPr>
            <w:webHidden/>
          </w:rPr>
          <w:instrText xml:space="preserve"> PAGEREF _Toc38623070 \h </w:instrText>
        </w:r>
        <w:r>
          <w:rPr>
            <w:webHidden/>
          </w:rPr>
        </w:r>
        <w:r>
          <w:rPr>
            <w:webHidden/>
          </w:rPr>
          <w:fldChar w:fldCharType="separate"/>
        </w:r>
        <w:r w:rsidR="00A12582">
          <w:rPr>
            <w:webHidden/>
          </w:rPr>
          <w:t>28</w:t>
        </w:r>
        <w:r>
          <w:rPr>
            <w:webHidden/>
          </w:rPr>
          <w:fldChar w:fldCharType="end"/>
        </w:r>
      </w:hyperlink>
    </w:p>
    <w:p w14:paraId="017D6512" w14:textId="3D96E65D" w:rsidR="008E08B3" w:rsidRDefault="008E08B3">
      <w:pPr>
        <w:pStyle w:val="TOC2"/>
        <w:rPr>
          <w:rFonts w:asciiTheme="minorHAnsi" w:eastAsiaTheme="minorEastAsia" w:hAnsiTheme="minorHAnsi" w:cstheme="minorBidi"/>
          <w:bCs w:val="0"/>
          <w:sz w:val="22"/>
          <w:szCs w:val="22"/>
          <w:lang w:val="en-US" w:eastAsia="en-US"/>
        </w:rPr>
      </w:pPr>
      <w:hyperlink w:anchor="_Toc38623071" w:history="1">
        <w:r w:rsidRPr="0015025E">
          <w:rPr>
            <w:rStyle w:val="Hyperlink"/>
          </w:rPr>
          <w:t>34.</w:t>
        </w:r>
        <w:r>
          <w:rPr>
            <w:rFonts w:asciiTheme="minorHAnsi" w:eastAsiaTheme="minorEastAsia" w:hAnsiTheme="minorHAnsi" w:cstheme="minorBidi"/>
            <w:bCs w:val="0"/>
            <w:sz w:val="22"/>
            <w:szCs w:val="22"/>
            <w:lang w:val="en-US" w:eastAsia="en-US"/>
          </w:rPr>
          <w:tab/>
        </w:r>
        <w:r w:rsidRPr="0015025E">
          <w:rPr>
            <w:rStyle w:val="Hyperlink"/>
          </w:rPr>
          <w:t>Marge de préférence</w:t>
        </w:r>
        <w:r>
          <w:rPr>
            <w:webHidden/>
          </w:rPr>
          <w:tab/>
        </w:r>
        <w:r>
          <w:rPr>
            <w:webHidden/>
          </w:rPr>
          <w:fldChar w:fldCharType="begin"/>
        </w:r>
        <w:r>
          <w:rPr>
            <w:webHidden/>
          </w:rPr>
          <w:instrText xml:space="preserve"> PAGEREF _Toc38623071 \h </w:instrText>
        </w:r>
        <w:r>
          <w:rPr>
            <w:webHidden/>
          </w:rPr>
        </w:r>
        <w:r>
          <w:rPr>
            <w:webHidden/>
          </w:rPr>
          <w:fldChar w:fldCharType="separate"/>
        </w:r>
        <w:r w:rsidR="00A12582">
          <w:rPr>
            <w:webHidden/>
          </w:rPr>
          <w:t>28</w:t>
        </w:r>
        <w:r>
          <w:rPr>
            <w:webHidden/>
          </w:rPr>
          <w:fldChar w:fldCharType="end"/>
        </w:r>
      </w:hyperlink>
    </w:p>
    <w:p w14:paraId="429B02A2" w14:textId="4B5A62A8" w:rsidR="008E08B3" w:rsidRDefault="008E08B3">
      <w:pPr>
        <w:pStyle w:val="TOC2"/>
        <w:rPr>
          <w:rFonts w:asciiTheme="minorHAnsi" w:eastAsiaTheme="minorEastAsia" w:hAnsiTheme="minorHAnsi" w:cstheme="minorBidi"/>
          <w:bCs w:val="0"/>
          <w:sz w:val="22"/>
          <w:szCs w:val="22"/>
          <w:lang w:val="en-US" w:eastAsia="en-US"/>
        </w:rPr>
      </w:pPr>
      <w:hyperlink w:anchor="_Toc38623072" w:history="1">
        <w:r w:rsidRPr="0015025E">
          <w:rPr>
            <w:rStyle w:val="Hyperlink"/>
          </w:rPr>
          <w:t>35.</w:t>
        </w:r>
        <w:r>
          <w:rPr>
            <w:rFonts w:asciiTheme="minorHAnsi" w:eastAsiaTheme="minorEastAsia" w:hAnsiTheme="minorHAnsi" w:cstheme="minorBidi"/>
            <w:bCs w:val="0"/>
            <w:sz w:val="22"/>
            <w:szCs w:val="22"/>
            <w:lang w:val="en-US" w:eastAsia="en-US"/>
          </w:rPr>
          <w:tab/>
        </w:r>
        <w:r w:rsidRPr="0015025E">
          <w:rPr>
            <w:rStyle w:val="Hyperlink"/>
          </w:rPr>
          <w:t>Évaluation  des Offres</w:t>
        </w:r>
        <w:r>
          <w:rPr>
            <w:webHidden/>
          </w:rPr>
          <w:tab/>
        </w:r>
        <w:r>
          <w:rPr>
            <w:webHidden/>
          </w:rPr>
          <w:fldChar w:fldCharType="begin"/>
        </w:r>
        <w:r>
          <w:rPr>
            <w:webHidden/>
          </w:rPr>
          <w:instrText xml:space="preserve"> PAGEREF _Toc38623072 \h </w:instrText>
        </w:r>
        <w:r>
          <w:rPr>
            <w:webHidden/>
          </w:rPr>
        </w:r>
        <w:r>
          <w:rPr>
            <w:webHidden/>
          </w:rPr>
          <w:fldChar w:fldCharType="separate"/>
        </w:r>
        <w:r w:rsidR="00A12582">
          <w:rPr>
            <w:webHidden/>
          </w:rPr>
          <w:t>28</w:t>
        </w:r>
        <w:r>
          <w:rPr>
            <w:webHidden/>
          </w:rPr>
          <w:fldChar w:fldCharType="end"/>
        </w:r>
      </w:hyperlink>
    </w:p>
    <w:p w14:paraId="4FC0E94D" w14:textId="225DF837" w:rsidR="008E08B3" w:rsidRDefault="008E08B3">
      <w:pPr>
        <w:pStyle w:val="TOC2"/>
        <w:rPr>
          <w:rFonts w:asciiTheme="minorHAnsi" w:eastAsiaTheme="minorEastAsia" w:hAnsiTheme="minorHAnsi" w:cstheme="minorBidi"/>
          <w:bCs w:val="0"/>
          <w:sz w:val="22"/>
          <w:szCs w:val="22"/>
          <w:lang w:val="en-US" w:eastAsia="en-US"/>
        </w:rPr>
      </w:pPr>
      <w:hyperlink w:anchor="_Toc38623073" w:history="1">
        <w:r w:rsidRPr="0015025E">
          <w:rPr>
            <w:rStyle w:val="Hyperlink"/>
          </w:rPr>
          <w:t>36.</w:t>
        </w:r>
        <w:r>
          <w:rPr>
            <w:rFonts w:asciiTheme="minorHAnsi" w:eastAsiaTheme="minorEastAsia" w:hAnsiTheme="minorHAnsi" w:cstheme="minorBidi"/>
            <w:bCs w:val="0"/>
            <w:sz w:val="22"/>
            <w:szCs w:val="22"/>
            <w:lang w:val="en-US" w:eastAsia="en-US"/>
          </w:rPr>
          <w:tab/>
        </w:r>
        <w:r w:rsidRPr="0015025E">
          <w:rPr>
            <w:rStyle w:val="Hyperlink"/>
          </w:rPr>
          <w:t>Comparaison  des offres</w:t>
        </w:r>
        <w:r>
          <w:rPr>
            <w:webHidden/>
          </w:rPr>
          <w:tab/>
        </w:r>
        <w:r>
          <w:rPr>
            <w:webHidden/>
          </w:rPr>
          <w:fldChar w:fldCharType="begin"/>
        </w:r>
        <w:r>
          <w:rPr>
            <w:webHidden/>
          </w:rPr>
          <w:instrText xml:space="preserve"> PAGEREF _Toc38623073 \h </w:instrText>
        </w:r>
        <w:r>
          <w:rPr>
            <w:webHidden/>
          </w:rPr>
        </w:r>
        <w:r>
          <w:rPr>
            <w:webHidden/>
          </w:rPr>
          <w:fldChar w:fldCharType="separate"/>
        </w:r>
        <w:r w:rsidR="00A12582">
          <w:rPr>
            <w:webHidden/>
          </w:rPr>
          <w:t>30</w:t>
        </w:r>
        <w:r>
          <w:rPr>
            <w:webHidden/>
          </w:rPr>
          <w:fldChar w:fldCharType="end"/>
        </w:r>
      </w:hyperlink>
    </w:p>
    <w:p w14:paraId="36C31C38" w14:textId="755EF122" w:rsidR="008E08B3" w:rsidRDefault="008E08B3">
      <w:pPr>
        <w:pStyle w:val="TOC2"/>
        <w:rPr>
          <w:rFonts w:asciiTheme="minorHAnsi" w:eastAsiaTheme="minorEastAsia" w:hAnsiTheme="minorHAnsi" w:cstheme="minorBidi"/>
          <w:bCs w:val="0"/>
          <w:sz w:val="22"/>
          <w:szCs w:val="22"/>
          <w:lang w:val="en-US" w:eastAsia="en-US"/>
        </w:rPr>
      </w:pPr>
      <w:hyperlink w:anchor="_Toc38623074" w:history="1">
        <w:r w:rsidRPr="0015025E">
          <w:rPr>
            <w:rStyle w:val="Hyperlink"/>
          </w:rPr>
          <w:t>37.</w:t>
        </w:r>
        <w:r>
          <w:rPr>
            <w:rFonts w:asciiTheme="minorHAnsi" w:eastAsiaTheme="minorEastAsia" w:hAnsiTheme="minorHAnsi" w:cstheme="minorBidi"/>
            <w:bCs w:val="0"/>
            <w:sz w:val="22"/>
            <w:szCs w:val="22"/>
            <w:lang w:val="en-US" w:eastAsia="en-US"/>
          </w:rPr>
          <w:tab/>
        </w:r>
        <w:r w:rsidRPr="0015025E">
          <w:rPr>
            <w:rStyle w:val="Hyperlink"/>
          </w:rPr>
          <w:t>Offre anormalement basse</w:t>
        </w:r>
        <w:r>
          <w:rPr>
            <w:webHidden/>
          </w:rPr>
          <w:tab/>
        </w:r>
        <w:r>
          <w:rPr>
            <w:webHidden/>
          </w:rPr>
          <w:fldChar w:fldCharType="begin"/>
        </w:r>
        <w:r>
          <w:rPr>
            <w:webHidden/>
          </w:rPr>
          <w:instrText xml:space="preserve"> PAGEREF _Toc38623074 \h </w:instrText>
        </w:r>
        <w:r>
          <w:rPr>
            <w:webHidden/>
          </w:rPr>
        </w:r>
        <w:r>
          <w:rPr>
            <w:webHidden/>
          </w:rPr>
          <w:fldChar w:fldCharType="separate"/>
        </w:r>
        <w:r w:rsidR="00A12582">
          <w:rPr>
            <w:webHidden/>
          </w:rPr>
          <w:t>30</w:t>
        </w:r>
        <w:r>
          <w:rPr>
            <w:webHidden/>
          </w:rPr>
          <w:fldChar w:fldCharType="end"/>
        </w:r>
      </w:hyperlink>
    </w:p>
    <w:p w14:paraId="761E63BC" w14:textId="2D475B26" w:rsidR="008E08B3" w:rsidRDefault="008E08B3">
      <w:pPr>
        <w:pStyle w:val="TOC2"/>
        <w:rPr>
          <w:rFonts w:asciiTheme="minorHAnsi" w:eastAsiaTheme="minorEastAsia" w:hAnsiTheme="minorHAnsi" w:cstheme="minorBidi"/>
          <w:bCs w:val="0"/>
          <w:sz w:val="22"/>
          <w:szCs w:val="22"/>
          <w:lang w:val="en-US" w:eastAsia="en-US"/>
        </w:rPr>
      </w:pPr>
      <w:hyperlink w:anchor="_Toc38623075" w:history="1">
        <w:r w:rsidRPr="0015025E">
          <w:rPr>
            <w:rStyle w:val="Hyperlink"/>
          </w:rPr>
          <w:t>38.</w:t>
        </w:r>
        <w:r>
          <w:rPr>
            <w:rFonts w:asciiTheme="minorHAnsi" w:eastAsiaTheme="minorEastAsia" w:hAnsiTheme="minorHAnsi" w:cstheme="minorBidi"/>
            <w:bCs w:val="0"/>
            <w:sz w:val="22"/>
            <w:szCs w:val="22"/>
            <w:lang w:val="en-US" w:eastAsia="en-US"/>
          </w:rPr>
          <w:tab/>
        </w:r>
        <w:r w:rsidRPr="0015025E">
          <w:rPr>
            <w:rStyle w:val="Hyperlink"/>
          </w:rPr>
          <w:t>Offre déséquilibrée</w:t>
        </w:r>
        <w:r>
          <w:rPr>
            <w:webHidden/>
          </w:rPr>
          <w:tab/>
        </w:r>
        <w:r>
          <w:rPr>
            <w:webHidden/>
          </w:rPr>
          <w:fldChar w:fldCharType="begin"/>
        </w:r>
        <w:r>
          <w:rPr>
            <w:webHidden/>
          </w:rPr>
          <w:instrText xml:space="preserve"> PAGEREF _Toc38623075 \h </w:instrText>
        </w:r>
        <w:r>
          <w:rPr>
            <w:webHidden/>
          </w:rPr>
        </w:r>
        <w:r>
          <w:rPr>
            <w:webHidden/>
          </w:rPr>
          <w:fldChar w:fldCharType="separate"/>
        </w:r>
        <w:r w:rsidR="00A12582">
          <w:rPr>
            <w:webHidden/>
          </w:rPr>
          <w:t>30</w:t>
        </w:r>
        <w:r>
          <w:rPr>
            <w:webHidden/>
          </w:rPr>
          <w:fldChar w:fldCharType="end"/>
        </w:r>
      </w:hyperlink>
    </w:p>
    <w:p w14:paraId="06E529DF" w14:textId="4CC016E7" w:rsidR="008E08B3" w:rsidRDefault="008E08B3">
      <w:pPr>
        <w:pStyle w:val="TOC2"/>
        <w:rPr>
          <w:rFonts w:asciiTheme="minorHAnsi" w:eastAsiaTheme="minorEastAsia" w:hAnsiTheme="minorHAnsi" w:cstheme="minorBidi"/>
          <w:bCs w:val="0"/>
          <w:sz w:val="22"/>
          <w:szCs w:val="22"/>
          <w:lang w:val="en-US" w:eastAsia="en-US"/>
        </w:rPr>
      </w:pPr>
      <w:hyperlink w:anchor="_Toc38623076" w:history="1">
        <w:r w:rsidRPr="0015025E">
          <w:rPr>
            <w:rStyle w:val="Hyperlink"/>
          </w:rPr>
          <w:t>39.</w:t>
        </w:r>
        <w:r>
          <w:rPr>
            <w:rFonts w:asciiTheme="minorHAnsi" w:eastAsiaTheme="minorEastAsia" w:hAnsiTheme="minorHAnsi" w:cstheme="minorBidi"/>
            <w:bCs w:val="0"/>
            <w:sz w:val="22"/>
            <w:szCs w:val="22"/>
            <w:lang w:val="en-US" w:eastAsia="en-US"/>
          </w:rPr>
          <w:tab/>
        </w:r>
        <w:r w:rsidRPr="0015025E">
          <w:rPr>
            <w:rStyle w:val="Hyperlink"/>
          </w:rPr>
          <w:t>Eligibilité et Qualification du soumissionnaire</w:t>
        </w:r>
        <w:r>
          <w:rPr>
            <w:webHidden/>
          </w:rPr>
          <w:tab/>
        </w:r>
        <w:r>
          <w:rPr>
            <w:webHidden/>
          </w:rPr>
          <w:fldChar w:fldCharType="begin"/>
        </w:r>
        <w:r>
          <w:rPr>
            <w:webHidden/>
          </w:rPr>
          <w:instrText xml:space="preserve"> PAGEREF _Toc38623076 \h </w:instrText>
        </w:r>
        <w:r>
          <w:rPr>
            <w:webHidden/>
          </w:rPr>
        </w:r>
        <w:r>
          <w:rPr>
            <w:webHidden/>
          </w:rPr>
          <w:fldChar w:fldCharType="separate"/>
        </w:r>
        <w:r w:rsidR="00A12582">
          <w:rPr>
            <w:webHidden/>
          </w:rPr>
          <w:t>31</w:t>
        </w:r>
        <w:r>
          <w:rPr>
            <w:webHidden/>
          </w:rPr>
          <w:fldChar w:fldCharType="end"/>
        </w:r>
      </w:hyperlink>
    </w:p>
    <w:p w14:paraId="20840C2E" w14:textId="07715F00" w:rsidR="008E08B3" w:rsidRDefault="008E08B3">
      <w:pPr>
        <w:pStyle w:val="TOC2"/>
        <w:rPr>
          <w:rFonts w:asciiTheme="minorHAnsi" w:eastAsiaTheme="minorEastAsia" w:hAnsiTheme="minorHAnsi" w:cstheme="minorBidi"/>
          <w:bCs w:val="0"/>
          <w:sz w:val="22"/>
          <w:szCs w:val="22"/>
          <w:lang w:val="en-US" w:eastAsia="en-US"/>
        </w:rPr>
      </w:pPr>
      <w:hyperlink w:anchor="_Toc38623077" w:history="1">
        <w:r w:rsidRPr="0015025E">
          <w:rPr>
            <w:rStyle w:val="Hyperlink"/>
          </w:rPr>
          <w:t>40.</w:t>
        </w:r>
        <w:r>
          <w:rPr>
            <w:rFonts w:asciiTheme="minorHAnsi" w:eastAsiaTheme="minorEastAsia" w:hAnsiTheme="minorHAnsi" w:cstheme="minorBidi"/>
            <w:bCs w:val="0"/>
            <w:sz w:val="22"/>
            <w:szCs w:val="22"/>
            <w:lang w:val="en-US" w:eastAsia="en-US"/>
          </w:rPr>
          <w:tab/>
        </w:r>
        <w:r w:rsidRPr="0015025E">
          <w:rPr>
            <w:rStyle w:val="Hyperlink"/>
          </w:rPr>
          <w:t>Droit du Maître d’Ouvrage d’accepter et  les offres</w:t>
        </w:r>
        <w:r>
          <w:rPr>
            <w:webHidden/>
          </w:rPr>
          <w:tab/>
        </w:r>
        <w:r>
          <w:rPr>
            <w:webHidden/>
          </w:rPr>
          <w:fldChar w:fldCharType="begin"/>
        </w:r>
        <w:r>
          <w:rPr>
            <w:webHidden/>
          </w:rPr>
          <w:instrText xml:space="preserve"> PAGEREF _Toc38623077 \h </w:instrText>
        </w:r>
        <w:r>
          <w:rPr>
            <w:webHidden/>
          </w:rPr>
        </w:r>
        <w:r>
          <w:rPr>
            <w:webHidden/>
          </w:rPr>
          <w:fldChar w:fldCharType="separate"/>
        </w:r>
        <w:r w:rsidR="00A12582">
          <w:rPr>
            <w:webHidden/>
          </w:rPr>
          <w:t>31</w:t>
        </w:r>
        <w:r>
          <w:rPr>
            <w:webHidden/>
          </w:rPr>
          <w:fldChar w:fldCharType="end"/>
        </w:r>
      </w:hyperlink>
    </w:p>
    <w:p w14:paraId="04D41516" w14:textId="3F2C9295" w:rsidR="008E08B3" w:rsidRDefault="008E08B3">
      <w:pPr>
        <w:pStyle w:val="TOC2"/>
        <w:rPr>
          <w:rFonts w:asciiTheme="minorHAnsi" w:eastAsiaTheme="minorEastAsia" w:hAnsiTheme="minorHAnsi" w:cstheme="minorBidi"/>
          <w:bCs w:val="0"/>
          <w:sz w:val="22"/>
          <w:szCs w:val="22"/>
          <w:lang w:val="en-US" w:eastAsia="en-US"/>
        </w:rPr>
      </w:pPr>
      <w:hyperlink w:anchor="_Toc38623078" w:history="1">
        <w:r w:rsidRPr="0015025E">
          <w:rPr>
            <w:rStyle w:val="Hyperlink"/>
          </w:rPr>
          <w:t>41.</w:t>
        </w:r>
        <w:r>
          <w:rPr>
            <w:rFonts w:asciiTheme="minorHAnsi" w:eastAsiaTheme="minorEastAsia" w:hAnsiTheme="minorHAnsi" w:cstheme="minorBidi"/>
            <w:bCs w:val="0"/>
            <w:sz w:val="22"/>
            <w:szCs w:val="22"/>
            <w:lang w:val="en-US" w:eastAsia="en-US"/>
          </w:rPr>
          <w:tab/>
        </w:r>
        <w:r w:rsidRPr="0015025E">
          <w:rPr>
            <w:rStyle w:val="Hyperlink"/>
          </w:rPr>
          <w:t>Période d’Attente</w:t>
        </w:r>
        <w:r>
          <w:rPr>
            <w:webHidden/>
          </w:rPr>
          <w:tab/>
        </w:r>
        <w:r>
          <w:rPr>
            <w:webHidden/>
          </w:rPr>
          <w:fldChar w:fldCharType="begin"/>
        </w:r>
        <w:r>
          <w:rPr>
            <w:webHidden/>
          </w:rPr>
          <w:instrText xml:space="preserve"> PAGEREF _Toc38623078 \h </w:instrText>
        </w:r>
        <w:r>
          <w:rPr>
            <w:webHidden/>
          </w:rPr>
        </w:r>
        <w:r>
          <w:rPr>
            <w:webHidden/>
          </w:rPr>
          <w:fldChar w:fldCharType="separate"/>
        </w:r>
        <w:r w:rsidR="00A12582">
          <w:rPr>
            <w:webHidden/>
          </w:rPr>
          <w:t>31</w:t>
        </w:r>
        <w:r>
          <w:rPr>
            <w:webHidden/>
          </w:rPr>
          <w:fldChar w:fldCharType="end"/>
        </w:r>
      </w:hyperlink>
    </w:p>
    <w:p w14:paraId="57398E56" w14:textId="1F9C84CD" w:rsidR="008E08B3" w:rsidRDefault="008E08B3">
      <w:pPr>
        <w:pStyle w:val="TOC2"/>
        <w:rPr>
          <w:rFonts w:asciiTheme="minorHAnsi" w:eastAsiaTheme="minorEastAsia" w:hAnsiTheme="minorHAnsi" w:cstheme="minorBidi"/>
          <w:bCs w:val="0"/>
          <w:sz w:val="22"/>
          <w:szCs w:val="22"/>
          <w:lang w:val="en-US" w:eastAsia="en-US"/>
        </w:rPr>
      </w:pPr>
      <w:hyperlink w:anchor="_Toc38623079" w:history="1">
        <w:r w:rsidRPr="0015025E">
          <w:rPr>
            <w:rStyle w:val="Hyperlink"/>
          </w:rPr>
          <w:t>42.</w:t>
        </w:r>
        <w:r>
          <w:rPr>
            <w:rFonts w:asciiTheme="minorHAnsi" w:eastAsiaTheme="minorEastAsia" w:hAnsiTheme="minorHAnsi" w:cstheme="minorBidi"/>
            <w:bCs w:val="0"/>
            <w:sz w:val="22"/>
            <w:szCs w:val="22"/>
            <w:lang w:val="en-US" w:eastAsia="en-US"/>
          </w:rPr>
          <w:tab/>
        </w:r>
        <w:r w:rsidRPr="0015025E">
          <w:rPr>
            <w:rStyle w:val="Hyperlink"/>
          </w:rPr>
          <w:t>Notification  de l’intention d’attribution</w:t>
        </w:r>
        <w:r>
          <w:rPr>
            <w:webHidden/>
          </w:rPr>
          <w:tab/>
        </w:r>
        <w:r>
          <w:rPr>
            <w:webHidden/>
          </w:rPr>
          <w:fldChar w:fldCharType="begin"/>
        </w:r>
        <w:r>
          <w:rPr>
            <w:webHidden/>
          </w:rPr>
          <w:instrText xml:space="preserve"> PAGEREF _Toc38623079 \h </w:instrText>
        </w:r>
        <w:r>
          <w:rPr>
            <w:webHidden/>
          </w:rPr>
        </w:r>
        <w:r>
          <w:rPr>
            <w:webHidden/>
          </w:rPr>
          <w:fldChar w:fldCharType="separate"/>
        </w:r>
        <w:r w:rsidR="00A12582">
          <w:rPr>
            <w:webHidden/>
          </w:rPr>
          <w:t>32</w:t>
        </w:r>
        <w:r>
          <w:rPr>
            <w:webHidden/>
          </w:rPr>
          <w:fldChar w:fldCharType="end"/>
        </w:r>
      </w:hyperlink>
    </w:p>
    <w:p w14:paraId="56164C90" w14:textId="49922388" w:rsidR="008E08B3" w:rsidRDefault="008E08B3">
      <w:pPr>
        <w:pStyle w:val="TOC1"/>
        <w:rPr>
          <w:rFonts w:asciiTheme="minorHAnsi" w:eastAsiaTheme="minorEastAsia" w:hAnsiTheme="minorHAnsi" w:cstheme="minorBidi"/>
          <w:b w:val="0"/>
          <w:sz w:val="22"/>
          <w:szCs w:val="22"/>
          <w:lang w:val="en-US" w:eastAsia="en-US"/>
        </w:rPr>
      </w:pPr>
      <w:hyperlink w:anchor="_Toc38623080" w:history="1">
        <w:r w:rsidRPr="0015025E">
          <w:rPr>
            <w:rStyle w:val="Hyperlink"/>
          </w:rPr>
          <w:t>F.</w:t>
        </w:r>
        <w:r>
          <w:rPr>
            <w:rFonts w:asciiTheme="minorHAnsi" w:eastAsiaTheme="minorEastAsia" w:hAnsiTheme="minorHAnsi" w:cstheme="minorBidi"/>
            <w:b w:val="0"/>
            <w:sz w:val="22"/>
            <w:szCs w:val="22"/>
            <w:lang w:val="en-US" w:eastAsia="en-US"/>
          </w:rPr>
          <w:tab/>
        </w:r>
        <w:r w:rsidRPr="0015025E">
          <w:rPr>
            <w:rStyle w:val="Hyperlink"/>
          </w:rPr>
          <w:t>Attribution du Marché</w:t>
        </w:r>
        <w:r>
          <w:rPr>
            <w:webHidden/>
          </w:rPr>
          <w:tab/>
        </w:r>
        <w:r>
          <w:rPr>
            <w:webHidden/>
          </w:rPr>
          <w:fldChar w:fldCharType="begin"/>
        </w:r>
        <w:r>
          <w:rPr>
            <w:webHidden/>
          </w:rPr>
          <w:instrText xml:space="preserve"> PAGEREF _Toc38623080 \h </w:instrText>
        </w:r>
        <w:r>
          <w:rPr>
            <w:webHidden/>
          </w:rPr>
        </w:r>
        <w:r>
          <w:rPr>
            <w:webHidden/>
          </w:rPr>
          <w:fldChar w:fldCharType="separate"/>
        </w:r>
        <w:r w:rsidR="00A12582">
          <w:rPr>
            <w:webHidden/>
          </w:rPr>
          <w:t>32</w:t>
        </w:r>
        <w:r>
          <w:rPr>
            <w:webHidden/>
          </w:rPr>
          <w:fldChar w:fldCharType="end"/>
        </w:r>
      </w:hyperlink>
    </w:p>
    <w:p w14:paraId="3084098E" w14:textId="2ABB5E56" w:rsidR="008E08B3" w:rsidRDefault="008E08B3">
      <w:pPr>
        <w:pStyle w:val="TOC2"/>
        <w:rPr>
          <w:rFonts w:asciiTheme="minorHAnsi" w:eastAsiaTheme="minorEastAsia" w:hAnsiTheme="minorHAnsi" w:cstheme="minorBidi"/>
          <w:bCs w:val="0"/>
          <w:sz w:val="22"/>
          <w:szCs w:val="22"/>
          <w:lang w:val="en-US" w:eastAsia="en-US"/>
        </w:rPr>
      </w:pPr>
      <w:hyperlink w:anchor="_Toc38623081" w:history="1">
        <w:r w:rsidRPr="0015025E">
          <w:rPr>
            <w:rStyle w:val="Hyperlink"/>
          </w:rPr>
          <w:t>43.</w:t>
        </w:r>
        <w:r>
          <w:rPr>
            <w:rFonts w:asciiTheme="minorHAnsi" w:eastAsiaTheme="minorEastAsia" w:hAnsiTheme="minorHAnsi" w:cstheme="minorBidi"/>
            <w:bCs w:val="0"/>
            <w:sz w:val="22"/>
            <w:szCs w:val="22"/>
            <w:lang w:val="en-US" w:eastAsia="en-US"/>
          </w:rPr>
          <w:tab/>
        </w:r>
        <w:r w:rsidRPr="0015025E">
          <w:rPr>
            <w:rStyle w:val="Hyperlink"/>
          </w:rPr>
          <w:t>Critères d’attribution</w:t>
        </w:r>
        <w:r>
          <w:rPr>
            <w:webHidden/>
          </w:rPr>
          <w:tab/>
        </w:r>
        <w:r>
          <w:rPr>
            <w:webHidden/>
          </w:rPr>
          <w:fldChar w:fldCharType="begin"/>
        </w:r>
        <w:r>
          <w:rPr>
            <w:webHidden/>
          </w:rPr>
          <w:instrText xml:space="preserve"> PAGEREF _Toc38623081 \h </w:instrText>
        </w:r>
        <w:r>
          <w:rPr>
            <w:webHidden/>
          </w:rPr>
        </w:r>
        <w:r>
          <w:rPr>
            <w:webHidden/>
          </w:rPr>
          <w:fldChar w:fldCharType="separate"/>
        </w:r>
        <w:r w:rsidR="00A12582">
          <w:rPr>
            <w:webHidden/>
          </w:rPr>
          <w:t>32</w:t>
        </w:r>
        <w:r>
          <w:rPr>
            <w:webHidden/>
          </w:rPr>
          <w:fldChar w:fldCharType="end"/>
        </w:r>
      </w:hyperlink>
    </w:p>
    <w:p w14:paraId="546F4CE0" w14:textId="4437A523" w:rsidR="008E08B3" w:rsidRDefault="008E08B3">
      <w:pPr>
        <w:pStyle w:val="TOC2"/>
        <w:rPr>
          <w:rFonts w:asciiTheme="minorHAnsi" w:eastAsiaTheme="minorEastAsia" w:hAnsiTheme="minorHAnsi" w:cstheme="minorBidi"/>
          <w:bCs w:val="0"/>
          <w:sz w:val="22"/>
          <w:szCs w:val="22"/>
          <w:lang w:val="en-US" w:eastAsia="en-US"/>
        </w:rPr>
      </w:pPr>
      <w:hyperlink w:anchor="_Toc38623082" w:history="1">
        <w:r w:rsidRPr="0015025E">
          <w:rPr>
            <w:rStyle w:val="Hyperlink"/>
          </w:rPr>
          <w:t>44.</w:t>
        </w:r>
        <w:r>
          <w:rPr>
            <w:rFonts w:asciiTheme="minorHAnsi" w:eastAsiaTheme="minorEastAsia" w:hAnsiTheme="minorHAnsi" w:cstheme="minorBidi"/>
            <w:bCs w:val="0"/>
            <w:sz w:val="22"/>
            <w:szCs w:val="22"/>
            <w:lang w:val="en-US" w:eastAsia="en-US"/>
          </w:rPr>
          <w:tab/>
        </w:r>
        <w:r w:rsidRPr="0015025E">
          <w:rPr>
            <w:rStyle w:val="Hyperlink"/>
          </w:rPr>
          <w:t>Notification de l’attribution du Marché et délai suspensif</w:t>
        </w:r>
        <w:r>
          <w:rPr>
            <w:webHidden/>
          </w:rPr>
          <w:tab/>
        </w:r>
        <w:r>
          <w:rPr>
            <w:webHidden/>
          </w:rPr>
          <w:fldChar w:fldCharType="begin"/>
        </w:r>
        <w:r>
          <w:rPr>
            <w:webHidden/>
          </w:rPr>
          <w:instrText xml:space="preserve"> PAGEREF _Toc38623082 \h </w:instrText>
        </w:r>
        <w:r>
          <w:rPr>
            <w:webHidden/>
          </w:rPr>
        </w:r>
        <w:r>
          <w:rPr>
            <w:webHidden/>
          </w:rPr>
          <w:fldChar w:fldCharType="separate"/>
        </w:r>
        <w:r w:rsidR="00A12582">
          <w:rPr>
            <w:webHidden/>
          </w:rPr>
          <w:t>32</w:t>
        </w:r>
        <w:r>
          <w:rPr>
            <w:webHidden/>
          </w:rPr>
          <w:fldChar w:fldCharType="end"/>
        </w:r>
      </w:hyperlink>
    </w:p>
    <w:p w14:paraId="4CE5015F" w14:textId="5D1FFCC7" w:rsidR="008E08B3" w:rsidRDefault="008E08B3">
      <w:pPr>
        <w:pStyle w:val="TOC2"/>
        <w:rPr>
          <w:rFonts w:asciiTheme="minorHAnsi" w:eastAsiaTheme="minorEastAsia" w:hAnsiTheme="minorHAnsi" w:cstheme="minorBidi"/>
          <w:bCs w:val="0"/>
          <w:sz w:val="22"/>
          <w:szCs w:val="22"/>
          <w:lang w:val="en-US" w:eastAsia="en-US"/>
        </w:rPr>
      </w:pPr>
      <w:hyperlink w:anchor="_Toc38623083" w:history="1">
        <w:r w:rsidRPr="0015025E">
          <w:rPr>
            <w:rStyle w:val="Hyperlink"/>
          </w:rPr>
          <w:t>45.</w:t>
        </w:r>
        <w:r>
          <w:rPr>
            <w:rFonts w:asciiTheme="minorHAnsi" w:eastAsiaTheme="minorEastAsia" w:hAnsiTheme="minorHAnsi" w:cstheme="minorBidi"/>
            <w:bCs w:val="0"/>
            <w:sz w:val="22"/>
            <w:szCs w:val="22"/>
            <w:lang w:val="en-US" w:eastAsia="en-US"/>
          </w:rPr>
          <w:tab/>
        </w:r>
        <w:r w:rsidRPr="0015025E">
          <w:rPr>
            <w:rStyle w:val="Hyperlink"/>
          </w:rPr>
          <w:t>Débriefing par  le Maître d’Ouvrage</w:t>
        </w:r>
        <w:r>
          <w:rPr>
            <w:webHidden/>
          </w:rPr>
          <w:tab/>
        </w:r>
        <w:r>
          <w:rPr>
            <w:webHidden/>
          </w:rPr>
          <w:fldChar w:fldCharType="begin"/>
        </w:r>
        <w:r>
          <w:rPr>
            <w:webHidden/>
          </w:rPr>
          <w:instrText xml:space="preserve"> PAGEREF _Toc38623083 \h </w:instrText>
        </w:r>
        <w:r>
          <w:rPr>
            <w:webHidden/>
          </w:rPr>
        </w:r>
        <w:r>
          <w:rPr>
            <w:webHidden/>
          </w:rPr>
          <w:fldChar w:fldCharType="separate"/>
        </w:r>
        <w:r w:rsidR="00A12582">
          <w:rPr>
            <w:webHidden/>
          </w:rPr>
          <w:t>33</w:t>
        </w:r>
        <w:r>
          <w:rPr>
            <w:webHidden/>
          </w:rPr>
          <w:fldChar w:fldCharType="end"/>
        </w:r>
      </w:hyperlink>
    </w:p>
    <w:p w14:paraId="087264BE" w14:textId="10376B86" w:rsidR="008E08B3" w:rsidRDefault="008E08B3">
      <w:pPr>
        <w:pStyle w:val="TOC2"/>
        <w:rPr>
          <w:rFonts w:asciiTheme="minorHAnsi" w:eastAsiaTheme="minorEastAsia" w:hAnsiTheme="minorHAnsi" w:cstheme="minorBidi"/>
          <w:bCs w:val="0"/>
          <w:sz w:val="22"/>
          <w:szCs w:val="22"/>
          <w:lang w:val="en-US" w:eastAsia="en-US"/>
        </w:rPr>
      </w:pPr>
      <w:hyperlink w:anchor="_Toc38623084" w:history="1">
        <w:r w:rsidRPr="0015025E">
          <w:rPr>
            <w:rStyle w:val="Hyperlink"/>
          </w:rPr>
          <w:t>46.</w:t>
        </w:r>
        <w:r>
          <w:rPr>
            <w:rFonts w:asciiTheme="minorHAnsi" w:eastAsiaTheme="minorEastAsia" w:hAnsiTheme="minorHAnsi" w:cstheme="minorBidi"/>
            <w:bCs w:val="0"/>
            <w:sz w:val="22"/>
            <w:szCs w:val="22"/>
            <w:lang w:val="en-US" w:eastAsia="en-US"/>
          </w:rPr>
          <w:tab/>
        </w:r>
        <w:r w:rsidRPr="0015025E">
          <w:rPr>
            <w:rStyle w:val="Hyperlink"/>
          </w:rPr>
          <w:t>Signature  du Marché</w:t>
        </w:r>
        <w:r>
          <w:rPr>
            <w:webHidden/>
          </w:rPr>
          <w:tab/>
        </w:r>
        <w:r>
          <w:rPr>
            <w:webHidden/>
          </w:rPr>
          <w:fldChar w:fldCharType="begin"/>
        </w:r>
        <w:r>
          <w:rPr>
            <w:webHidden/>
          </w:rPr>
          <w:instrText xml:space="preserve"> PAGEREF _Toc38623084 \h </w:instrText>
        </w:r>
        <w:r>
          <w:rPr>
            <w:webHidden/>
          </w:rPr>
        </w:r>
        <w:r>
          <w:rPr>
            <w:webHidden/>
          </w:rPr>
          <w:fldChar w:fldCharType="separate"/>
        </w:r>
        <w:r w:rsidR="00A12582">
          <w:rPr>
            <w:webHidden/>
          </w:rPr>
          <w:t>34</w:t>
        </w:r>
        <w:r>
          <w:rPr>
            <w:webHidden/>
          </w:rPr>
          <w:fldChar w:fldCharType="end"/>
        </w:r>
      </w:hyperlink>
    </w:p>
    <w:p w14:paraId="278F8E96" w14:textId="4FE2678B" w:rsidR="008E08B3" w:rsidRDefault="008E08B3">
      <w:pPr>
        <w:pStyle w:val="TOC2"/>
        <w:rPr>
          <w:rFonts w:asciiTheme="minorHAnsi" w:eastAsiaTheme="minorEastAsia" w:hAnsiTheme="minorHAnsi" w:cstheme="minorBidi"/>
          <w:bCs w:val="0"/>
          <w:sz w:val="22"/>
          <w:szCs w:val="22"/>
          <w:lang w:val="en-US" w:eastAsia="en-US"/>
        </w:rPr>
      </w:pPr>
      <w:hyperlink w:anchor="_Toc38623085" w:history="1">
        <w:r w:rsidRPr="0015025E">
          <w:rPr>
            <w:rStyle w:val="Hyperlink"/>
          </w:rPr>
          <w:t>47.</w:t>
        </w:r>
        <w:r>
          <w:rPr>
            <w:rFonts w:asciiTheme="minorHAnsi" w:eastAsiaTheme="minorEastAsia" w:hAnsiTheme="minorHAnsi" w:cstheme="minorBidi"/>
            <w:bCs w:val="0"/>
            <w:sz w:val="22"/>
            <w:szCs w:val="22"/>
            <w:lang w:val="en-US" w:eastAsia="en-US"/>
          </w:rPr>
          <w:tab/>
        </w:r>
        <w:r w:rsidRPr="0015025E">
          <w:rPr>
            <w:rStyle w:val="Hyperlink"/>
          </w:rPr>
          <w:t>Garantie de bonne exécution</w:t>
        </w:r>
        <w:r>
          <w:rPr>
            <w:webHidden/>
          </w:rPr>
          <w:tab/>
        </w:r>
        <w:r>
          <w:rPr>
            <w:webHidden/>
          </w:rPr>
          <w:fldChar w:fldCharType="begin"/>
        </w:r>
        <w:r>
          <w:rPr>
            <w:webHidden/>
          </w:rPr>
          <w:instrText xml:space="preserve"> PAGEREF _Toc38623085 \h </w:instrText>
        </w:r>
        <w:r>
          <w:rPr>
            <w:webHidden/>
          </w:rPr>
        </w:r>
        <w:r>
          <w:rPr>
            <w:webHidden/>
          </w:rPr>
          <w:fldChar w:fldCharType="separate"/>
        </w:r>
        <w:r w:rsidR="00A12582">
          <w:rPr>
            <w:webHidden/>
          </w:rPr>
          <w:t>35</w:t>
        </w:r>
        <w:r>
          <w:rPr>
            <w:webHidden/>
          </w:rPr>
          <w:fldChar w:fldCharType="end"/>
        </w:r>
      </w:hyperlink>
    </w:p>
    <w:p w14:paraId="495DE7DC" w14:textId="31C35E34" w:rsidR="008E08B3" w:rsidRDefault="008E08B3">
      <w:pPr>
        <w:pStyle w:val="TOC2"/>
        <w:rPr>
          <w:rFonts w:asciiTheme="minorHAnsi" w:eastAsiaTheme="minorEastAsia" w:hAnsiTheme="minorHAnsi" w:cstheme="minorBidi"/>
          <w:bCs w:val="0"/>
          <w:sz w:val="22"/>
          <w:szCs w:val="22"/>
          <w:lang w:val="en-US" w:eastAsia="en-US"/>
        </w:rPr>
      </w:pPr>
      <w:hyperlink w:anchor="_Toc38623086" w:history="1">
        <w:r w:rsidRPr="0015025E">
          <w:rPr>
            <w:rStyle w:val="Hyperlink"/>
          </w:rPr>
          <w:t>48.</w:t>
        </w:r>
        <w:r>
          <w:rPr>
            <w:rFonts w:asciiTheme="minorHAnsi" w:eastAsiaTheme="minorEastAsia" w:hAnsiTheme="minorHAnsi" w:cstheme="minorBidi"/>
            <w:bCs w:val="0"/>
            <w:sz w:val="22"/>
            <w:szCs w:val="22"/>
            <w:lang w:val="en-US" w:eastAsia="en-US"/>
          </w:rPr>
          <w:tab/>
        </w:r>
        <w:r w:rsidRPr="0015025E">
          <w:rPr>
            <w:rStyle w:val="Hyperlink"/>
          </w:rPr>
          <w:t>Réclamation concernant la Passation des Marchés</w:t>
        </w:r>
        <w:r>
          <w:rPr>
            <w:webHidden/>
          </w:rPr>
          <w:tab/>
        </w:r>
        <w:r>
          <w:rPr>
            <w:webHidden/>
          </w:rPr>
          <w:fldChar w:fldCharType="begin"/>
        </w:r>
        <w:r>
          <w:rPr>
            <w:webHidden/>
          </w:rPr>
          <w:instrText xml:space="preserve"> PAGEREF _Toc38623086 \h </w:instrText>
        </w:r>
        <w:r>
          <w:rPr>
            <w:webHidden/>
          </w:rPr>
        </w:r>
        <w:r>
          <w:rPr>
            <w:webHidden/>
          </w:rPr>
          <w:fldChar w:fldCharType="separate"/>
        </w:r>
        <w:r w:rsidR="00A12582">
          <w:rPr>
            <w:webHidden/>
          </w:rPr>
          <w:t>35</w:t>
        </w:r>
        <w:r>
          <w:rPr>
            <w:webHidden/>
          </w:rPr>
          <w:fldChar w:fldCharType="end"/>
        </w:r>
      </w:hyperlink>
    </w:p>
    <w:p w14:paraId="29201F9E" w14:textId="1B76C408" w:rsidR="005B53B6" w:rsidRPr="001459D3" w:rsidRDefault="005B53B6" w:rsidP="005B53B6">
      <w:pPr>
        <w:tabs>
          <w:tab w:val="right" w:leader="underscore" w:pos="9360"/>
        </w:tabs>
        <w:ind w:right="-421"/>
        <w:jc w:val="right"/>
        <w:outlineLvl w:val="0"/>
        <w:rPr>
          <w:noProof/>
          <w:szCs w:val="24"/>
        </w:rPr>
      </w:pPr>
      <w:r w:rsidRPr="001459D3">
        <w:rPr>
          <w:noProof/>
          <w:szCs w:val="24"/>
        </w:rPr>
        <w:fldChar w:fldCharType="end"/>
      </w:r>
    </w:p>
    <w:p w14:paraId="06DEE0FB" w14:textId="77777777" w:rsidR="005B53B6" w:rsidRPr="001459D3" w:rsidRDefault="005B53B6" w:rsidP="005B53B6"/>
    <w:p w14:paraId="7A72DACB" w14:textId="77777777" w:rsidR="00AF135B" w:rsidRPr="001459D3" w:rsidRDefault="00AF135B" w:rsidP="00127E17">
      <w:pPr>
        <w:spacing w:before="120" w:after="120"/>
      </w:pPr>
      <w:r w:rsidRPr="001459D3">
        <w:br w:type="page"/>
      </w:r>
    </w:p>
    <w:tbl>
      <w:tblPr>
        <w:tblW w:w="9720" w:type="dxa"/>
        <w:tblInd w:w="-72" w:type="dxa"/>
        <w:tblLayout w:type="fixed"/>
        <w:tblLook w:val="0000" w:firstRow="0" w:lastRow="0" w:firstColumn="0" w:lastColumn="0" w:noHBand="0" w:noVBand="0"/>
      </w:tblPr>
      <w:tblGrid>
        <w:gridCol w:w="2340"/>
        <w:gridCol w:w="126"/>
        <w:gridCol w:w="7254"/>
      </w:tblGrid>
      <w:tr w:rsidR="00AF135B" w:rsidRPr="001459D3" w14:paraId="7D7A4D2B" w14:textId="77777777" w:rsidTr="006A3C51">
        <w:trPr>
          <w:cantSplit/>
        </w:trPr>
        <w:tc>
          <w:tcPr>
            <w:tcW w:w="9720" w:type="dxa"/>
            <w:gridSpan w:val="3"/>
            <w:vAlign w:val="center"/>
          </w:tcPr>
          <w:p w14:paraId="234086A6" w14:textId="77777777" w:rsidR="00AF135B" w:rsidRPr="001459D3" w:rsidRDefault="00AF135B" w:rsidP="00C13897">
            <w:pPr>
              <w:tabs>
                <w:tab w:val="right" w:leader="underscore" w:pos="9360"/>
              </w:tabs>
              <w:spacing w:after="134"/>
              <w:ind w:right="-421"/>
              <w:jc w:val="center"/>
              <w:outlineLvl w:val="0"/>
              <w:rPr>
                <w:b/>
                <w:sz w:val="48"/>
              </w:rPr>
            </w:pPr>
            <w:r w:rsidRPr="001459D3">
              <w:rPr>
                <w:u w:val="single"/>
              </w:rPr>
              <w:br w:type="page"/>
            </w:r>
            <w:r w:rsidRPr="001459D3">
              <w:br w:type="page"/>
            </w:r>
            <w:bookmarkStart w:id="38" w:name="_Hlt438532663"/>
            <w:bookmarkStart w:id="39" w:name="_Toc438266923"/>
            <w:bookmarkStart w:id="40" w:name="_Toc438267877"/>
            <w:bookmarkStart w:id="41" w:name="_Toc438366664"/>
            <w:bookmarkEnd w:id="38"/>
            <w:r w:rsidRPr="001459D3">
              <w:rPr>
                <w:b/>
                <w:sz w:val="32"/>
                <w:szCs w:val="32"/>
                <w:lang w:eastAsia="en-US"/>
              </w:rPr>
              <w:t>Section I. Instructions aux soumissionnaires</w:t>
            </w:r>
            <w:bookmarkEnd w:id="39"/>
            <w:bookmarkEnd w:id="40"/>
            <w:bookmarkEnd w:id="41"/>
          </w:p>
        </w:tc>
      </w:tr>
      <w:tr w:rsidR="00AF135B" w:rsidRPr="001459D3" w14:paraId="511A1558" w14:textId="77777777" w:rsidTr="006A3C51">
        <w:tc>
          <w:tcPr>
            <w:tcW w:w="2340" w:type="dxa"/>
            <w:vAlign w:val="center"/>
          </w:tcPr>
          <w:p w14:paraId="5A222311" w14:textId="77777777" w:rsidR="00AF135B" w:rsidRPr="001459D3" w:rsidRDefault="00AF135B" w:rsidP="00127E17">
            <w:pPr>
              <w:spacing w:before="120" w:after="120"/>
            </w:pPr>
          </w:p>
        </w:tc>
        <w:tc>
          <w:tcPr>
            <w:tcW w:w="7380" w:type="dxa"/>
            <w:gridSpan w:val="2"/>
            <w:vAlign w:val="center"/>
          </w:tcPr>
          <w:p w14:paraId="6AA82ED8" w14:textId="77777777" w:rsidR="00AF135B" w:rsidRPr="001459D3" w:rsidRDefault="00AF135B" w:rsidP="007B100A">
            <w:pPr>
              <w:pStyle w:val="S1-Header"/>
              <w:spacing w:after="200"/>
              <w:ind w:left="1782" w:right="1123" w:hanging="360"/>
              <w:jc w:val="left"/>
            </w:pPr>
            <w:bookmarkStart w:id="42" w:name="_Toc438438819"/>
            <w:bookmarkStart w:id="43" w:name="_Toc438532553"/>
            <w:bookmarkStart w:id="44" w:name="_Toc438733963"/>
            <w:bookmarkStart w:id="45" w:name="_Toc438962045"/>
            <w:bookmarkStart w:id="46" w:name="_Toc461939616"/>
            <w:bookmarkStart w:id="47" w:name="_Toc466827493"/>
            <w:bookmarkStart w:id="48" w:name="_Toc38623033"/>
            <w:r w:rsidRPr="001459D3">
              <w:rPr>
                <w:lang w:eastAsia="en-US"/>
              </w:rPr>
              <w:t xml:space="preserve">A. </w:t>
            </w:r>
            <w:r w:rsidRPr="001459D3">
              <w:rPr>
                <w:lang w:eastAsia="en-US"/>
              </w:rPr>
              <w:tab/>
              <w:t>Général</w:t>
            </w:r>
            <w:bookmarkEnd w:id="42"/>
            <w:bookmarkEnd w:id="43"/>
            <w:bookmarkEnd w:id="44"/>
            <w:bookmarkEnd w:id="45"/>
            <w:bookmarkEnd w:id="46"/>
            <w:r w:rsidRPr="001459D3">
              <w:rPr>
                <w:lang w:eastAsia="en-US"/>
              </w:rPr>
              <w:t>ités</w:t>
            </w:r>
            <w:bookmarkEnd w:id="47"/>
            <w:bookmarkEnd w:id="48"/>
          </w:p>
        </w:tc>
      </w:tr>
      <w:tr w:rsidR="00AF135B" w:rsidRPr="001459D3" w14:paraId="0348D4F0" w14:textId="77777777" w:rsidTr="006A3C51">
        <w:tc>
          <w:tcPr>
            <w:tcW w:w="2340" w:type="dxa"/>
          </w:tcPr>
          <w:p w14:paraId="70B1BAFD" w14:textId="4E6559D4" w:rsidR="00AF135B" w:rsidRPr="001459D3" w:rsidRDefault="00AF135B" w:rsidP="005B53B6">
            <w:pPr>
              <w:pStyle w:val="S1-Header2"/>
              <w:rPr>
                <w:lang w:val="fr-FR"/>
              </w:rPr>
            </w:pPr>
            <w:bookmarkStart w:id="49" w:name="_Toc466827494"/>
            <w:bookmarkStart w:id="50" w:name="_Toc38623034"/>
            <w:r w:rsidRPr="001459D3">
              <w:rPr>
                <w:noProof/>
                <w:lang w:val="fr-FR"/>
              </w:rPr>
              <w:t>Objet du Marché</w:t>
            </w:r>
            <w:bookmarkEnd w:id="49"/>
            <w:bookmarkEnd w:id="50"/>
          </w:p>
        </w:tc>
        <w:tc>
          <w:tcPr>
            <w:tcW w:w="7380" w:type="dxa"/>
            <w:gridSpan w:val="2"/>
          </w:tcPr>
          <w:p w14:paraId="6D5F7CEF" w14:textId="77777777" w:rsidR="00AF135B" w:rsidRPr="001459D3" w:rsidRDefault="00AF135B" w:rsidP="001A5F75">
            <w:pPr>
              <w:pStyle w:val="Header2-SubClauses"/>
              <w:spacing w:after="120"/>
              <w:ind w:left="578" w:hanging="578"/>
              <w:rPr>
                <w:lang w:val="fr-FR"/>
              </w:rPr>
            </w:pPr>
            <w:r w:rsidRPr="001459D3">
              <w:rPr>
                <w:lang w:val="fr-FR"/>
              </w:rPr>
              <w:t>1.1</w:t>
            </w:r>
            <w:r w:rsidRPr="001459D3">
              <w:rPr>
                <w:lang w:val="fr-FR"/>
              </w:rPr>
              <w:tab/>
            </w:r>
            <w:r w:rsidR="00C26C4F" w:rsidRPr="001459D3">
              <w:rPr>
                <w:lang w:val="fr-FR"/>
              </w:rPr>
              <w:t>Faisant suite à l’Avis d’Appel d’Offres indiqué dans les Données Particulières de l’Appel d’Offres (</w:t>
            </w:r>
            <w:r w:rsidR="00C26C4F" w:rsidRPr="001459D3">
              <w:rPr>
                <w:bCs/>
                <w:lang w:val="fr-FR"/>
              </w:rPr>
              <w:t>DPAO</w:t>
            </w:r>
            <w:r w:rsidR="00C26C4F" w:rsidRPr="001459D3">
              <w:rPr>
                <w:lang w:val="fr-FR"/>
              </w:rPr>
              <w:t xml:space="preserve">), le Maître d’Ouvrage, tel qu’il est indiqué dans les </w:t>
            </w:r>
            <w:r w:rsidR="00C26C4F" w:rsidRPr="001459D3">
              <w:rPr>
                <w:b/>
                <w:lang w:val="fr-FR"/>
              </w:rPr>
              <w:t>DPAO</w:t>
            </w:r>
            <w:r w:rsidRPr="001459D3">
              <w:rPr>
                <w:lang w:val="fr-FR"/>
              </w:rPr>
              <w:t xml:space="preserve">, publie le présent Dossier d’appel d’offres en vue de la </w:t>
            </w:r>
            <w:r w:rsidR="00364A59" w:rsidRPr="001459D3">
              <w:rPr>
                <w:lang w:val="fr-FR"/>
              </w:rPr>
              <w:t xml:space="preserve">conception, la fourniture et le montage </w:t>
            </w:r>
            <w:r w:rsidRPr="001459D3">
              <w:rPr>
                <w:lang w:val="fr-FR"/>
              </w:rPr>
              <w:t xml:space="preserve">des </w:t>
            </w:r>
            <w:r w:rsidR="00364A59" w:rsidRPr="001459D3">
              <w:rPr>
                <w:lang w:val="fr-FR"/>
              </w:rPr>
              <w:t>équipement</w:t>
            </w:r>
            <w:r w:rsidR="00F61933" w:rsidRPr="001459D3">
              <w:rPr>
                <w:lang w:val="fr-FR"/>
              </w:rPr>
              <w:t xml:space="preserve">s </w:t>
            </w:r>
            <w:r w:rsidRPr="001459D3">
              <w:rPr>
                <w:lang w:val="fr-FR"/>
              </w:rPr>
              <w:t>spécifiés à la Section V</w:t>
            </w:r>
            <w:r w:rsidR="00E77CB8" w:rsidRPr="001459D3">
              <w:rPr>
                <w:lang w:val="fr-FR"/>
              </w:rPr>
              <w:t>I</w:t>
            </w:r>
            <w:r w:rsidR="00673391" w:rsidRPr="001459D3">
              <w:rPr>
                <w:lang w:val="fr-FR"/>
              </w:rPr>
              <w:t>I</w:t>
            </w:r>
            <w:r w:rsidRPr="001459D3">
              <w:rPr>
                <w:lang w:val="fr-FR"/>
              </w:rPr>
              <w:t xml:space="preserve">, Spécifications. Le nom, </w:t>
            </w:r>
            <w:r w:rsidR="00364A59" w:rsidRPr="001459D3">
              <w:rPr>
                <w:lang w:val="fr-FR"/>
              </w:rPr>
              <w:t>l</w:t>
            </w:r>
            <w:r w:rsidRPr="001459D3">
              <w:rPr>
                <w:lang w:val="fr-FR"/>
              </w:rPr>
              <w:t xml:space="preserve">’identification et le nombre de lots faisant l’objet de l’appel d’offres (AO) </w:t>
            </w:r>
            <w:r w:rsidR="00364A59" w:rsidRPr="001459D3">
              <w:rPr>
                <w:lang w:val="fr-FR"/>
              </w:rPr>
              <w:t xml:space="preserve">sont indiqués </w:t>
            </w:r>
            <w:r w:rsidRPr="001459D3">
              <w:rPr>
                <w:lang w:val="fr-FR"/>
              </w:rPr>
              <w:t xml:space="preserve">dans les </w:t>
            </w:r>
            <w:r w:rsidRPr="001459D3">
              <w:rPr>
                <w:b/>
                <w:lang w:val="fr-FR"/>
              </w:rPr>
              <w:t>DPAO</w:t>
            </w:r>
            <w:r w:rsidRPr="001459D3">
              <w:rPr>
                <w:lang w:val="fr-FR"/>
              </w:rPr>
              <w:t>.</w:t>
            </w:r>
          </w:p>
        </w:tc>
      </w:tr>
      <w:tr w:rsidR="00F61933" w:rsidRPr="001459D3" w14:paraId="6A52AE67" w14:textId="77777777" w:rsidTr="006A3C51">
        <w:tc>
          <w:tcPr>
            <w:tcW w:w="2340" w:type="dxa"/>
          </w:tcPr>
          <w:p w14:paraId="1C1DB542" w14:textId="77777777" w:rsidR="00F61933" w:rsidRPr="001459D3" w:rsidRDefault="00F61933" w:rsidP="007B100A">
            <w:pPr>
              <w:pStyle w:val="S1-Header20"/>
              <w:spacing w:after="120"/>
              <w:ind w:left="342" w:hanging="360"/>
            </w:pPr>
          </w:p>
        </w:tc>
        <w:tc>
          <w:tcPr>
            <w:tcW w:w="7380" w:type="dxa"/>
            <w:gridSpan w:val="2"/>
          </w:tcPr>
          <w:p w14:paraId="3ABF760D" w14:textId="596F3900" w:rsidR="00F61933" w:rsidRPr="001459D3" w:rsidRDefault="00F61933" w:rsidP="001A5F75">
            <w:pPr>
              <w:pStyle w:val="Header2-SubClauses"/>
              <w:tabs>
                <w:tab w:val="clear" w:pos="619"/>
                <w:tab w:val="left" w:pos="576"/>
              </w:tabs>
              <w:spacing w:after="120"/>
              <w:ind w:left="612" w:hanging="576"/>
              <w:rPr>
                <w:lang w:val="fr-FR"/>
              </w:rPr>
            </w:pPr>
            <w:r w:rsidRPr="001459D3">
              <w:rPr>
                <w:lang w:val="fr-FR"/>
              </w:rPr>
              <w:t>1.2</w:t>
            </w:r>
            <w:r w:rsidRPr="001459D3">
              <w:rPr>
                <w:lang w:val="fr-FR"/>
              </w:rPr>
              <w:tab/>
              <w:t>Dans le présent Dossier d’Appel d’Offres</w:t>
            </w:r>
            <w:r w:rsidR="004E28EF" w:rsidRPr="001459D3">
              <w:rPr>
                <w:lang w:val="fr-FR"/>
              </w:rPr>
              <w:t> :</w:t>
            </w:r>
          </w:p>
          <w:p w14:paraId="5E20AFBB" w14:textId="40CB0B02" w:rsidR="00F61933" w:rsidRPr="001459D3" w:rsidRDefault="00F61933" w:rsidP="006A4418">
            <w:pPr>
              <w:pStyle w:val="Header3-Paragraph"/>
              <w:numPr>
                <w:ilvl w:val="0"/>
                <w:numId w:val="44"/>
              </w:numPr>
              <w:tabs>
                <w:tab w:val="left" w:pos="576"/>
              </w:tabs>
              <w:overflowPunct w:val="0"/>
              <w:autoSpaceDE w:val="0"/>
              <w:autoSpaceDN w:val="0"/>
              <w:adjustRightInd w:val="0"/>
              <w:spacing w:after="120"/>
              <w:ind w:left="1152" w:hanging="576"/>
              <w:textAlignment w:val="baseline"/>
              <w:rPr>
                <w:lang w:val="fr-FR"/>
              </w:rPr>
            </w:pPr>
            <w:r w:rsidRPr="001459D3">
              <w:rPr>
                <w:lang w:val="fr-FR"/>
              </w:rPr>
              <w:t xml:space="preserve">Le terme </w:t>
            </w:r>
            <w:r w:rsidR="004E28EF" w:rsidRPr="001459D3">
              <w:rPr>
                <w:lang w:val="fr-FR"/>
              </w:rPr>
              <w:t>« </w:t>
            </w:r>
            <w:r w:rsidRPr="001459D3">
              <w:rPr>
                <w:lang w:val="fr-FR"/>
              </w:rPr>
              <w:t>par écrit</w:t>
            </w:r>
            <w:r w:rsidR="004E28EF" w:rsidRPr="001459D3">
              <w:rPr>
                <w:lang w:val="fr-FR"/>
              </w:rPr>
              <w:t xml:space="preserve"> » </w:t>
            </w:r>
            <w:r w:rsidRPr="001459D3">
              <w:rPr>
                <w:lang w:val="fr-FR"/>
              </w:rPr>
              <w:t xml:space="preserve">signifie communiqué sous forme écrite (par courrier postal, courriel, télécopie, télex, incluant si cela est indiqué dans les </w:t>
            </w:r>
            <w:r w:rsidRPr="001459D3">
              <w:rPr>
                <w:b/>
                <w:lang w:val="fr-FR"/>
              </w:rPr>
              <w:t>DPAO</w:t>
            </w:r>
            <w:r w:rsidRPr="001459D3">
              <w:rPr>
                <w:lang w:val="fr-FR"/>
              </w:rPr>
              <w:t xml:space="preserve">, la distribution ou la remise par le canal du système d’achat électronique utilisé par le </w:t>
            </w:r>
            <w:r w:rsidR="00A36731">
              <w:rPr>
                <w:lang w:val="fr-FR"/>
              </w:rPr>
              <w:t>Maître d’Ouvrage</w:t>
            </w:r>
            <w:r w:rsidRPr="001459D3">
              <w:rPr>
                <w:lang w:val="fr-FR"/>
              </w:rPr>
              <w:t>) avec accusé de réception</w:t>
            </w:r>
            <w:r w:rsidR="004E28EF" w:rsidRPr="001459D3">
              <w:rPr>
                <w:lang w:val="fr-FR"/>
              </w:rPr>
              <w:t> ;</w:t>
            </w:r>
          </w:p>
          <w:p w14:paraId="27027F10" w14:textId="4872208C" w:rsidR="00F61933" w:rsidRPr="001459D3" w:rsidRDefault="00F61933" w:rsidP="006A4418">
            <w:pPr>
              <w:numPr>
                <w:ilvl w:val="0"/>
                <w:numId w:val="44"/>
              </w:numPr>
              <w:tabs>
                <w:tab w:val="left" w:pos="576"/>
              </w:tabs>
              <w:overflowPunct w:val="0"/>
              <w:autoSpaceDE w:val="0"/>
              <w:autoSpaceDN w:val="0"/>
              <w:adjustRightInd w:val="0"/>
              <w:spacing w:after="120"/>
              <w:ind w:left="1152" w:hanging="576"/>
              <w:jc w:val="both"/>
              <w:textAlignment w:val="baseline"/>
              <w:rPr>
                <w:sz w:val="24"/>
                <w:szCs w:val="24"/>
              </w:rPr>
            </w:pPr>
            <w:r w:rsidRPr="001459D3">
              <w:rPr>
                <w:sz w:val="24"/>
                <w:szCs w:val="24"/>
              </w:rPr>
              <w:t>Si le contexte l’exige, le singulier désigne le pluriel, et vice versa</w:t>
            </w:r>
            <w:r w:rsidR="004E28EF" w:rsidRPr="001459D3">
              <w:rPr>
                <w:sz w:val="24"/>
                <w:szCs w:val="24"/>
              </w:rPr>
              <w:t> ;</w:t>
            </w:r>
            <w:r w:rsidRPr="001459D3">
              <w:rPr>
                <w:sz w:val="24"/>
                <w:szCs w:val="24"/>
              </w:rPr>
              <w:t xml:space="preserve"> </w:t>
            </w:r>
          </w:p>
          <w:p w14:paraId="18C7CEDE" w14:textId="77777777" w:rsidR="006343C5" w:rsidRPr="00E863C3" w:rsidRDefault="00F61933" w:rsidP="006A4418">
            <w:pPr>
              <w:numPr>
                <w:ilvl w:val="0"/>
                <w:numId w:val="44"/>
              </w:numPr>
              <w:tabs>
                <w:tab w:val="left" w:pos="576"/>
              </w:tabs>
              <w:overflowPunct w:val="0"/>
              <w:autoSpaceDE w:val="0"/>
              <w:autoSpaceDN w:val="0"/>
              <w:adjustRightInd w:val="0"/>
              <w:spacing w:after="120"/>
              <w:ind w:left="1152" w:hanging="576"/>
              <w:jc w:val="both"/>
              <w:textAlignment w:val="baseline"/>
            </w:pPr>
            <w:r w:rsidRPr="001459D3">
              <w:rPr>
                <w:sz w:val="24"/>
                <w:szCs w:val="24"/>
              </w:rPr>
              <w:t xml:space="preserve">Le terme </w:t>
            </w:r>
            <w:r w:rsidR="004E28EF" w:rsidRPr="001459D3">
              <w:rPr>
                <w:sz w:val="24"/>
                <w:szCs w:val="24"/>
              </w:rPr>
              <w:t>« </w:t>
            </w:r>
            <w:r w:rsidRPr="001459D3">
              <w:rPr>
                <w:sz w:val="24"/>
                <w:szCs w:val="24"/>
              </w:rPr>
              <w:t>jour</w:t>
            </w:r>
            <w:r w:rsidR="004E28EF" w:rsidRPr="001459D3">
              <w:rPr>
                <w:sz w:val="24"/>
                <w:szCs w:val="24"/>
              </w:rPr>
              <w:t xml:space="preserve"> » </w:t>
            </w:r>
            <w:r w:rsidRPr="001459D3">
              <w:rPr>
                <w:sz w:val="24"/>
                <w:szCs w:val="24"/>
              </w:rPr>
              <w:t xml:space="preserve">désigne un jour calendaire, sauf s’il est indiqué qu’il s’agit de </w:t>
            </w:r>
            <w:r w:rsidR="004E28EF" w:rsidRPr="001459D3">
              <w:rPr>
                <w:sz w:val="24"/>
                <w:szCs w:val="24"/>
              </w:rPr>
              <w:t>« </w:t>
            </w:r>
            <w:r w:rsidRPr="001459D3">
              <w:rPr>
                <w:sz w:val="24"/>
                <w:szCs w:val="24"/>
              </w:rPr>
              <w:t>jour ouvrable</w:t>
            </w:r>
            <w:r w:rsidR="007B100A" w:rsidRPr="001459D3">
              <w:rPr>
                <w:sz w:val="24"/>
                <w:szCs w:val="24"/>
              </w:rPr>
              <w:t> »</w:t>
            </w:r>
            <w:r w:rsidRPr="001459D3">
              <w:rPr>
                <w:sz w:val="24"/>
                <w:szCs w:val="24"/>
              </w:rPr>
              <w:t>. Un jour ouvrable est un jour de travail officiel de l’Emprunteur, à l’exclusion des jours fériés officiels de l’Emprunteur</w:t>
            </w:r>
            <w:r w:rsidR="006343C5">
              <w:rPr>
                <w:sz w:val="24"/>
                <w:szCs w:val="24"/>
              </w:rPr>
              <w:t> ;</w:t>
            </w:r>
          </w:p>
          <w:p w14:paraId="7893E765" w14:textId="77777777" w:rsidR="006343C5" w:rsidRPr="00E863C3" w:rsidRDefault="006343C5" w:rsidP="006343C5">
            <w:pPr>
              <w:numPr>
                <w:ilvl w:val="0"/>
                <w:numId w:val="44"/>
              </w:numPr>
              <w:tabs>
                <w:tab w:val="left" w:pos="576"/>
              </w:tabs>
              <w:suppressAutoHyphens/>
              <w:spacing w:after="200"/>
              <w:ind w:left="1152" w:hanging="576"/>
              <w:jc w:val="both"/>
              <w:rPr>
                <w:sz w:val="24"/>
                <w:szCs w:val="24"/>
              </w:rPr>
            </w:pPr>
            <w:r w:rsidRPr="00E863C3">
              <w:rPr>
                <w:sz w:val="24"/>
                <w:szCs w:val="24"/>
              </w:rPr>
              <w:t>Le sigle « ES » signifie environnemental et social (incluant l’Exploitation et les Abus Sexuel (EAS), et le Harcèlement Sexuel (HS) ;</w:t>
            </w:r>
          </w:p>
          <w:p w14:paraId="5D2111F0" w14:textId="77777777" w:rsidR="006343C5" w:rsidRPr="00E863C3" w:rsidRDefault="006343C5" w:rsidP="006343C5">
            <w:pPr>
              <w:numPr>
                <w:ilvl w:val="0"/>
                <w:numId w:val="44"/>
              </w:numPr>
              <w:tabs>
                <w:tab w:val="left" w:pos="576"/>
              </w:tabs>
              <w:suppressAutoHyphens/>
              <w:spacing w:after="200"/>
              <w:ind w:left="1152" w:hanging="576"/>
              <w:jc w:val="both"/>
              <w:rPr>
                <w:sz w:val="24"/>
                <w:szCs w:val="24"/>
              </w:rPr>
            </w:pPr>
            <w:r w:rsidRPr="00E863C3">
              <w:rPr>
                <w:sz w:val="24"/>
                <w:szCs w:val="24"/>
              </w:rPr>
              <w:t>« Exploitation et Abus Sexuels (EAS) englobe les significations suivantes :</w:t>
            </w:r>
          </w:p>
          <w:p w14:paraId="58BA14F4" w14:textId="77777777" w:rsidR="006343C5" w:rsidRPr="006B0D13" w:rsidRDefault="006343C5" w:rsidP="00F8746D">
            <w:pPr>
              <w:pStyle w:val="Default"/>
              <w:spacing w:after="0"/>
              <w:ind w:left="1266"/>
              <w:rPr>
                <w:color w:val="auto"/>
                <w:lang w:val="fr-FR" w:eastAsia="fr-FR"/>
              </w:rPr>
            </w:pPr>
            <w:r w:rsidRPr="006B0D13">
              <w:rPr>
                <w:color w:val="auto"/>
                <w:lang w:val="fr-FR" w:eastAsia="fr-FR"/>
              </w:rPr>
              <w:t xml:space="preserve">L’« 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75C2BCA3" w14:textId="77777777" w:rsidR="006343C5" w:rsidRPr="00E863C3" w:rsidRDefault="006343C5" w:rsidP="006343C5">
            <w:pPr>
              <w:tabs>
                <w:tab w:val="left" w:pos="576"/>
              </w:tabs>
              <w:suppressAutoHyphens/>
              <w:ind w:left="1266"/>
              <w:rPr>
                <w:sz w:val="24"/>
                <w:szCs w:val="24"/>
              </w:rPr>
            </w:pPr>
          </w:p>
          <w:p w14:paraId="4ACBBDEA" w14:textId="77777777" w:rsidR="006343C5" w:rsidRPr="00E863C3" w:rsidRDefault="006343C5" w:rsidP="006343C5">
            <w:pPr>
              <w:tabs>
                <w:tab w:val="left" w:pos="576"/>
              </w:tabs>
              <w:suppressAutoHyphens/>
              <w:ind w:left="1266"/>
              <w:rPr>
                <w:sz w:val="24"/>
                <w:szCs w:val="24"/>
              </w:rPr>
            </w:pPr>
            <w:r w:rsidRPr="00E863C3">
              <w:rPr>
                <w:sz w:val="24"/>
                <w:szCs w:val="24"/>
              </w:rPr>
              <w:t>Les « Abus Sexuels » (AS), définis  comme toute intrusion physique ou menace d’intrusion physique de nature sexuelle, soit par force ou sous des conditions inégales ou par coercition ;</w:t>
            </w:r>
          </w:p>
          <w:p w14:paraId="6873B6D1" w14:textId="77777777" w:rsidR="006343C5" w:rsidRPr="00E863C3" w:rsidRDefault="006343C5" w:rsidP="006343C5">
            <w:pPr>
              <w:tabs>
                <w:tab w:val="left" w:pos="576"/>
              </w:tabs>
              <w:suppressAutoHyphens/>
              <w:ind w:left="1266"/>
              <w:rPr>
                <w:sz w:val="24"/>
                <w:szCs w:val="24"/>
              </w:rPr>
            </w:pPr>
          </w:p>
          <w:p w14:paraId="054187DD" w14:textId="50E2816D" w:rsidR="006343C5" w:rsidRPr="00E863C3" w:rsidRDefault="006343C5" w:rsidP="006343C5">
            <w:pPr>
              <w:numPr>
                <w:ilvl w:val="0"/>
                <w:numId w:val="44"/>
              </w:numPr>
              <w:tabs>
                <w:tab w:val="left" w:pos="576"/>
              </w:tabs>
              <w:suppressAutoHyphens/>
              <w:spacing w:after="200"/>
              <w:ind w:left="1152" w:hanging="576"/>
              <w:jc w:val="both"/>
              <w:rPr>
                <w:sz w:val="24"/>
                <w:szCs w:val="24"/>
              </w:rPr>
            </w:pPr>
            <w:r w:rsidRPr="00E863C3">
              <w:rPr>
                <w:sz w:val="24"/>
                <w:szCs w:val="24"/>
              </w:rPr>
              <w:t xml:space="preserve"> Le « Harcèlement Sexuel » (HS) est défini comme toute avance sexuelle inopportune,  toute demande de faveurs sexuelles ou tout autre comportement verbal ou physique à connotat</w:t>
            </w:r>
            <w:r w:rsidR="009A082B" w:rsidRPr="009A082B">
              <w:rPr>
                <w:sz w:val="24"/>
                <w:szCs w:val="24"/>
              </w:rPr>
              <w:t>ion sexuelle par le personnel d</w:t>
            </w:r>
            <w:r w:rsidR="009A082B">
              <w:rPr>
                <w:sz w:val="24"/>
                <w:szCs w:val="24"/>
              </w:rPr>
              <w:t>u Constructeur</w:t>
            </w:r>
            <w:r w:rsidRPr="00E863C3">
              <w:rPr>
                <w:sz w:val="24"/>
                <w:szCs w:val="24"/>
              </w:rPr>
              <w:t xml:space="preserve"> à l’égard d’autres personnels d</w:t>
            </w:r>
            <w:r w:rsidR="009A082B">
              <w:rPr>
                <w:sz w:val="24"/>
                <w:szCs w:val="24"/>
              </w:rPr>
              <w:t>u Constructeur</w:t>
            </w:r>
            <w:r w:rsidRPr="00E863C3">
              <w:rPr>
                <w:sz w:val="24"/>
                <w:szCs w:val="24"/>
              </w:rPr>
              <w:t xml:space="preserve"> ou du Maître d’Ouvrage ;</w:t>
            </w:r>
          </w:p>
          <w:p w14:paraId="3E05D232" w14:textId="16F9FB23" w:rsidR="006343C5" w:rsidRPr="00E863C3" w:rsidRDefault="006343C5" w:rsidP="006343C5">
            <w:pPr>
              <w:numPr>
                <w:ilvl w:val="0"/>
                <w:numId w:val="44"/>
              </w:numPr>
              <w:tabs>
                <w:tab w:val="left" w:pos="576"/>
              </w:tabs>
              <w:suppressAutoHyphens/>
              <w:spacing w:after="200"/>
              <w:ind w:left="1152" w:hanging="576"/>
              <w:jc w:val="both"/>
              <w:rPr>
                <w:sz w:val="24"/>
                <w:szCs w:val="24"/>
              </w:rPr>
            </w:pPr>
            <w:r w:rsidRPr="00E863C3">
              <w:rPr>
                <w:sz w:val="24"/>
                <w:szCs w:val="24"/>
              </w:rPr>
              <w:t>« Le Personnel d</w:t>
            </w:r>
            <w:r w:rsidR="009A082B">
              <w:rPr>
                <w:sz w:val="24"/>
                <w:szCs w:val="24"/>
              </w:rPr>
              <w:t>u Constructeur</w:t>
            </w:r>
            <w:r w:rsidRPr="00E863C3">
              <w:rPr>
                <w:sz w:val="24"/>
                <w:szCs w:val="24"/>
              </w:rPr>
              <w:t> » est défini dans la sous-rubrique 1 (ii) des Condition Générales du Marché ; et</w:t>
            </w:r>
          </w:p>
          <w:p w14:paraId="005DA8C0" w14:textId="77777777" w:rsidR="006343C5" w:rsidRPr="00E863C3" w:rsidRDefault="006343C5" w:rsidP="006343C5">
            <w:pPr>
              <w:numPr>
                <w:ilvl w:val="0"/>
                <w:numId w:val="44"/>
              </w:numPr>
              <w:tabs>
                <w:tab w:val="left" w:pos="576"/>
              </w:tabs>
              <w:suppressAutoHyphens/>
              <w:spacing w:after="200"/>
              <w:ind w:left="1152" w:hanging="576"/>
              <w:jc w:val="both"/>
              <w:rPr>
                <w:sz w:val="24"/>
                <w:szCs w:val="24"/>
              </w:rPr>
            </w:pPr>
            <w:r w:rsidRPr="00E863C3">
              <w:rPr>
                <w:sz w:val="24"/>
                <w:szCs w:val="24"/>
              </w:rPr>
              <w:t>« Le Personnel du Maître d’Ouvrage » est défini dans la sous-rubrique 1 (nn) des Conditions Générales du Marché.</w:t>
            </w:r>
          </w:p>
          <w:p w14:paraId="25D15265" w14:textId="5D576603" w:rsidR="00F61933" w:rsidRPr="001459D3" w:rsidRDefault="006343C5" w:rsidP="00E863C3">
            <w:pPr>
              <w:tabs>
                <w:tab w:val="left" w:pos="576"/>
              </w:tabs>
              <w:overflowPunct w:val="0"/>
              <w:autoSpaceDE w:val="0"/>
              <w:autoSpaceDN w:val="0"/>
              <w:adjustRightInd w:val="0"/>
              <w:spacing w:after="120"/>
              <w:ind w:left="576"/>
              <w:jc w:val="both"/>
              <w:textAlignment w:val="baseline"/>
            </w:pPr>
            <w:r w:rsidRPr="00E863C3">
              <w:rPr>
                <w:sz w:val="24"/>
                <w:szCs w:val="24"/>
              </w:rPr>
              <w:t xml:space="preserve">Une liste non-exhaustive de : (i) comportements qui constituent l’EAS ; et (ii) comportements qui constituent le HS, est jointe dans le formulaire du Code de Conduite de la Section IV. </w:t>
            </w:r>
          </w:p>
        </w:tc>
      </w:tr>
      <w:tr w:rsidR="00AF135B" w:rsidRPr="001459D3" w14:paraId="71007AF7" w14:textId="77777777" w:rsidTr="006A3C51">
        <w:trPr>
          <w:trHeight w:val="1880"/>
        </w:trPr>
        <w:tc>
          <w:tcPr>
            <w:tcW w:w="2340" w:type="dxa"/>
          </w:tcPr>
          <w:p w14:paraId="00F98ABA" w14:textId="20104B8B" w:rsidR="00AF135B" w:rsidRPr="001459D3" w:rsidRDefault="00AF135B" w:rsidP="005B53B6">
            <w:pPr>
              <w:pStyle w:val="S1-Header2"/>
              <w:rPr>
                <w:noProof/>
                <w:lang w:val="fr-FR"/>
              </w:rPr>
            </w:pPr>
            <w:bookmarkStart w:id="51" w:name="_Toc438530847"/>
            <w:bookmarkStart w:id="52" w:name="_Toc438532555"/>
            <w:bookmarkStart w:id="53" w:name="_Toc438438821"/>
            <w:bookmarkStart w:id="54" w:name="_Toc438532556"/>
            <w:bookmarkStart w:id="55" w:name="_Toc438733965"/>
            <w:bookmarkStart w:id="56" w:name="_Toc438907006"/>
            <w:bookmarkStart w:id="57" w:name="_Toc438907205"/>
            <w:bookmarkStart w:id="58" w:name="_Toc466827495"/>
            <w:bookmarkStart w:id="59" w:name="_Toc38623035"/>
            <w:bookmarkEnd w:id="51"/>
            <w:bookmarkEnd w:id="52"/>
            <w:r w:rsidRPr="001459D3">
              <w:rPr>
                <w:iCs/>
                <w:noProof/>
                <w:lang w:val="fr-FR"/>
              </w:rPr>
              <w:t>Origine</w:t>
            </w:r>
            <w:r w:rsidRPr="001459D3">
              <w:rPr>
                <w:noProof/>
                <w:lang w:val="fr-FR"/>
              </w:rPr>
              <w:t xml:space="preserve"> des fonds</w:t>
            </w:r>
            <w:bookmarkEnd w:id="53"/>
            <w:bookmarkEnd w:id="54"/>
            <w:bookmarkEnd w:id="55"/>
            <w:bookmarkEnd w:id="56"/>
            <w:bookmarkEnd w:id="57"/>
            <w:bookmarkEnd w:id="58"/>
            <w:bookmarkEnd w:id="59"/>
          </w:p>
        </w:tc>
        <w:tc>
          <w:tcPr>
            <w:tcW w:w="7380" w:type="dxa"/>
            <w:gridSpan w:val="2"/>
          </w:tcPr>
          <w:p w14:paraId="004BA4DE" w14:textId="20035C00" w:rsidR="0055667E" w:rsidRPr="001459D3" w:rsidRDefault="00D972C9" w:rsidP="007B100A">
            <w:pPr>
              <w:spacing w:after="120"/>
              <w:ind w:left="576" w:hanging="576"/>
              <w:jc w:val="both"/>
              <w:rPr>
                <w:sz w:val="24"/>
              </w:rPr>
            </w:pPr>
            <w:r w:rsidRPr="001459D3">
              <w:rPr>
                <w:sz w:val="24"/>
              </w:rPr>
              <w:t>2.1</w:t>
            </w:r>
            <w:r w:rsidRPr="001459D3">
              <w:rPr>
                <w:sz w:val="24"/>
              </w:rPr>
              <w:tab/>
            </w:r>
            <w:r w:rsidR="0055667E" w:rsidRPr="001459D3">
              <w:rPr>
                <w:sz w:val="24"/>
                <w:szCs w:val="24"/>
              </w:rPr>
              <w:t xml:space="preserve">L’Emprunteur ou le Bénéficiaire (ci-après dénommé </w:t>
            </w:r>
            <w:r w:rsidR="004E28EF" w:rsidRPr="001459D3">
              <w:rPr>
                <w:sz w:val="24"/>
                <w:szCs w:val="24"/>
              </w:rPr>
              <w:t>« </w:t>
            </w:r>
            <w:r w:rsidR="0055667E" w:rsidRPr="001459D3">
              <w:rPr>
                <w:sz w:val="24"/>
                <w:szCs w:val="24"/>
              </w:rPr>
              <w:t>l’Emprunteur</w:t>
            </w:r>
            <w:r w:rsidR="004E28EF" w:rsidRPr="001459D3">
              <w:rPr>
                <w:sz w:val="24"/>
                <w:szCs w:val="24"/>
              </w:rPr>
              <w:t> »)</w:t>
            </w:r>
            <w:r w:rsidR="0055667E" w:rsidRPr="001459D3">
              <w:rPr>
                <w:sz w:val="24"/>
                <w:szCs w:val="24"/>
              </w:rPr>
              <w:t xml:space="preserve">, dont le nom figure dans les </w:t>
            </w:r>
            <w:r w:rsidR="0055667E" w:rsidRPr="001459D3">
              <w:rPr>
                <w:b/>
                <w:sz w:val="24"/>
                <w:szCs w:val="24"/>
              </w:rPr>
              <w:t>DPAO,</w:t>
            </w:r>
            <w:r w:rsidR="0055667E" w:rsidRPr="001459D3">
              <w:rPr>
                <w:sz w:val="24"/>
                <w:szCs w:val="24"/>
              </w:rPr>
              <w:t xml:space="preserve"> a sollicité ou obtenu un financement (ci-après dénommé </w:t>
            </w:r>
            <w:r w:rsidR="004E28EF" w:rsidRPr="001459D3">
              <w:rPr>
                <w:sz w:val="24"/>
                <w:szCs w:val="24"/>
              </w:rPr>
              <w:t>« </w:t>
            </w:r>
            <w:r w:rsidR="0055667E" w:rsidRPr="001459D3">
              <w:rPr>
                <w:sz w:val="24"/>
                <w:szCs w:val="24"/>
              </w:rPr>
              <w:t>les fonds</w:t>
            </w:r>
            <w:r w:rsidR="004E28EF" w:rsidRPr="001459D3">
              <w:rPr>
                <w:sz w:val="24"/>
                <w:szCs w:val="24"/>
              </w:rPr>
              <w:t xml:space="preserve"> » </w:t>
            </w:r>
            <w:r w:rsidR="0077050E" w:rsidRPr="001459D3">
              <w:rPr>
                <w:sz w:val="24"/>
                <w:szCs w:val="24"/>
              </w:rPr>
              <w:t>de la Banque internationale pour la Reconstruction et le Développement ou de l’Association internationale de Développement (ci-après dénommée la</w:t>
            </w:r>
            <w:r w:rsidR="004E28EF" w:rsidRPr="001459D3">
              <w:rPr>
                <w:sz w:val="24"/>
                <w:szCs w:val="24"/>
              </w:rPr>
              <w:t xml:space="preserve"> « </w:t>
            </w:r>
            <w:r w:rsidR="0077050E" w:rsidRPr="001459D3">
              <w:rPr>
                <w:sz w:val="24"/>
                <w:szCs w:val="24"/>
              </w:rPr>
              <w:t>Banque</w:t>
            </w:r>
            <w:r w:rsidR="004E28EF" w:rsidRPr="001459D3">
              <w:rPr>
                <w:sz w:val="24"/>
                <w:szCs w:val="24"/>
              </w:rPr>
              <w:t> »)</w:t>
            </w:r>
            <w:r w:rsidR="0077050E" w:rsidRPr="001459D3">
              <w:rPr>
                <w:sz w:val="24"/>
                <w:szCs w:val="24"/>
              </w:rPr>
              <w:t xml:space="preserve">, d’un montant spécifié dans les </w:t>
            </w:r>
            <w:r w:rsidR="0077050E" w:rsidRPr="001459D3">
              <w:rPr>
                <w:b/>
                <w:sz w:val="24"/>
                <w:szCs w:val="24"/>
              </w:rPr>
              <w:t>DPAO</w:t>
            </w:r>
            <w:r w:rsidR="0055667E" w:rsidRPr="001459D3">
              <w:rPr>
                <w:sz w:val="24"/>
                <w:szCs w:val="24"/>
              </w:rPr>
              <w:t xml:space="preserve">, en vue de financer le projet </w:t>
            </w:r>
            <w:r w:rsidR="002C3709" w:rsidRPr="001459D3">
              <w:rPr>
                <w:sz w:val="24"/>
                <w:szCs w:val="24"/>
              </w:rPr>
              <w:t>indiqué</w:t>
            </w:r>
            <w:r w:rsidR="0055667E" w:rsidRPr="001459D3">
              <w:rPr>
                <w:sz w:val="24"/>
                <w:szCs w:val="24"/>
              </w:rPr>
              <w:t xml:space="preserve"> dans les </w:t>
            </w:r>
            <w:r w:rsidR="0055667E" w:rsidRPr="001459D3">
              <w:rPr>
                <w:b/>
                <w:sz w:val="24"/>
                <w:szCs w:val="24"/>
              </w:rPr>
              <w:t>DPAO</w:t>
            </w:r>
            <w:r w:rsidR="0055667E" w:rsidRPr="001459D3">
              <w:rPr>
                <w:sz w:val="24"/>
                <w:szCs w:val="24"/>
              </w:rPr>
              <w:t>. L’Emprunteur a l’intention d’utiliser une partie des fonds pour effectuer des paiements autorisés au titre du Marché pour lequel le présent appel d’offres est lancé.</w:t>
            </w:r>
          </w:p>
        </w:tc>
      </w:tr>
      <w:tr w:rsidR="00AF135B" w:rsidRPr="001459D3" w14:paraId="1FF9EABC" w14:textId="77777777" w:rsidTr="006A3C51">
        <w:trPr>
          <w:cantSplit/>
        </w:trPr>
        <w:tc>
          <w:tcPr>
            <w:tcW w:w="2340" w:type="dxa"/>
          </w:tcPr>
          <w:p w14:paraId="3A7A426A" w14:textId="77777777" w:rsidR="00AF135B" w:rsidRPr="001459D3" w:rsidRDefault="00AF135B" w:rsidP="001A5F75">
            <w:pPr>
              <w:spacing w:after="120"/>
            </w:pPr>
            <w:bookmarkStart w:id="60" w:name="_Toc438532557"/>
            <w:bookmarkEnd w:id="60"/>
          </w:p>
        </w:tc>
        <w:tc>
          <w:tcPr>
            <w:tcW w:w="7380" w:type="dxa"/>
            <w:gridSpan w:val="2"/>
          </w:tcPr>
          <w:p w14:paraId="7F52A110" w14:textId="16B190E5" w:rsidR="00FB1FBC" w:rsidRPr="001459D3" w:rsidRDefault="00AF135B" w:rsidP="001A5F75">
            <w:pPr>
              <w:pStyle w:val="BodyTextIndent2"/>
              <w:spacing w:after="120"/>
              <w:rPr>
                <w:szCs w:val="24"/>
              </w:rPr>
            </w:pPr>
            <w:r w:rsidRPr="001459D3">
              <w:t>2.2</w:t>
            </w:r>
            <w:r w:rsidRPr="001459D3">
              <w:tab/>
            </w:r>
            <w:r w:rsidR="0055667E" w:rsidRPr="001459D3">
              <w:rPr>
                <w:szCs w:val="24"/>
              </w:rPr>
              <w:t xml:space="preserve">La Banque n’effectuera les paiements qu’à la demande de l’Emprunteur, après avoir approuvé lesdits paiements, conformément aux articles et conditions de l’accord de financement intervenu entre l’Emprunteur et la Banque (ci-après dénommé </w:t>
            </w:r>
            <w:r w:rsidR="004E28EF" w:rsidRPr="001459D3">
              <w:rPr>
                <w:szCs w:val="24"/>
              </w:rPr>
              <w:t>« </w:t>
            </w:r>
            <w:r w:rsidR="0055667E" w:rsidRPr="001459D3">
              <w:rPr>
                <w:szCs w:val="24"/>
              </w:rPr>
              <w:t xml:space="preserve">l’Accord de </w:t>
            </w:r>
            <w:r w:rsidR="0077050E" w:rsidRPr="001459D3">
              <w:rPr>
                <w:szCs w:val="24"/>
              </w:rPr>
              <w:t>financement</w:t>
            </w:r>
            <w:r w:rsidR="004E28EF" w:rsidRPr="001459D3">
              <w:rPr>
                <w:szCs w:val="24"/>
              </w:rPr>
              <w:t> »)</w:t>
            </w:r>
            <w:r w:rsidR="0055667E" w:rsidRPr="001459D3">
              <w:rPr>
                <w:szCs w:val="24"/>
              </w:rPr>
              <w:t xml:space="preserve">. Ces paiements seront soumis à tous égards aux clauses et conditions dudit Accord de </w:t>
            </w:r>
            <w:r w:rsidR="0077050E" w:rsidRPr="001459D3">
              <w:rPr>
                <w:szCs w:val="24"/>
              </w:rPr>
              <w:t>financement</w:t>
            </w:r>
            <w:r w:rsidR="0055667E" w:rsidRPr="001459D3">
              <w:rPr>
                <w:szCs w:val="24"/>
              </w:rPr>
              <w:t xml:space="preserve">. </w:t>
            </w:r>
          </w:p>
        </w:tc>
      </w:tr>
      <w:tr w:rsidR="00AF135B" w:rsidRPr="001459D3" w14:paraId="2BF6E359" w14:textId="77777777" w:rsidTr="006A3C51">
        <w:trPr>
          <w:trHeight w:val="1985"/>
        </w:trPr>
        <w:tc>
          <w:tcPr>
            <w:tcW w:w="2340" w:type="dxa"/>
          </w:tcPr>
          <w:p w14:paraId="51AEF4F4" w14:textId="77777777" w:rsidR="00AF135B" w:rsidRPr="001459D3" w:rsidRDefault="00AF135B" w:rsidP="001A5F75">
            <w:pPr>
              <w:pStyle w:val="Header1-Clauses"/>
              <w:tabs>
                <w:tab w:val="clear" w:pos="720"/>
              </w:tabs>
              <w:spacing w:after="120"/>
              <w:ind w:left="214" w:hanging="142"/>
              <w:rPr>
                <w:b w:val="0"/>
                <w:highlight w:val="yellow"/>
                <w:lang w:val="fr-FR"/>
              </w:rPr>
            </w:pPr>
          </w:p>
        </w:tc>
        <w:tc>
          <w:tcPr>
            <w:tcW w:w="7380" w:type="dxa"/>
            <w:gridSpan w:val="2"/>
          </w:tcPr>
          <w:p w14:paraId="3FF8197F" w14:textId="77777777" w:rsidR="00AF135B" w:rsidRPr="001459D3" w:rsidRDefault="00C5648E" w:rsidP="001A5F75">
            <w:pPr>
              <w:pStyle w:val="BodyText"/>
              <w:spacing w:after="120"/>
              <w:ind w:left="516" w:hanging="516"/>
              <w:rPr>
                <w:lang w:val="fr-FR"/>
              </w:rPr>
            </w:pPr>
            <w:r w:rsidRPr="001459D3">
              <w:rPr>
                <w:snapToGrid w:val="0"/>
                <w:lang w:val="fr-FR"/>
              </w:rPr>
              <w:t>2.3</w:t>
            </w:r>
            <w:r w:rsidRPr="001459D3">
              <w:rPr>
                <w:snapToGrid w:val="0"/>
                <w:lang w:val="fr-FR"/>
              </w:rPr>
              <w:tab/>
            </w:r>
            <w:r w:rsidR="0055667E" w:rsidRPr="001459D3">
              <w:rPr>
                <w:lang w:val="fr-FR"/>
              </w:rPr>
              <w:t xml:space="preserve">L’Accord de </w:t>
            </w:r>
            <w:r w:rsidR="0077050E" w:rsidRPr="001459D3">
              <w:rPr>
                <w:lang w:val="fr-FR"/>
              </w:rPr>
              <w:t xml:space="preserve">financement </w:t>
            </w:r>
            <w:r w:rsidR="0055667E" w:rsidRPr="001459D3">
              <w:rPr>
                <w:lang w:val="fr-FR"/>
              </w:rPr>
              <w:t>interdit tout retrait du Compte de prêt destiné au paiement de toute personne physique ou morale, ou de toute importation de fournitures</w:t>
            </w:r>
            <w:r w:rsidR="0077050E" w:rsidRPr="001459D3">
              <w:rPr>
                <w:lang w:val="fr-FR"/>
              </w:rPr>
              <w:t>, matériels, équipement ou matériaux</w:t>
            </w:r>
            <w:r w:rsidR="0055667E" w:rsidRPr="001459D3">
              <w:rPr>
                <w:lang w:val="fr-FR"/>
              </w:rPr>
              <w:t xml:space="preserve"> lorsque, ledit paiement, ou ladite importation, tombe sous le coup d’une interdiction prononcée par le Conseil de Sécurité de l’Organisation des Nations Unies, au titre du Chapitre VII de la Charte des Nations Unies. </w:t>
            </w:r>
            <w:r w:rsidR="0077050E" w:rsidRPr="001459D3">
              <w:rPr>
                <w:szCs w:val="24"/>
                <w:lang w:val="fr-FR"/>
              </w:rPr>
              <w:t xml:space="preserve">Aucune partie autre que l’Emprunteur ne peut se prévaloir de l’un quelconque des droits stipulés dans l’Accord de financement ni prétendre détenir une créance sur les fonds </w:t>
            </w:r>
            <w:r w:rsidR="0077050E" w:rsidRPr="001459D3">
              <w:rPr>
                <w:lang w:val="fr-FR"/>
              </w:rPr>
              <w:t>provenant du financement</w:t>
            </w:r>
            <w:r w:rsidR="0077050E" w:rsidRPr="001459D3">
              <w:rPr>
                <w:szCs w:val="24"/>
                <w:lang w:val="fr-FR"/>
              </w:rPr>
              <w:t>.</w:t>
            </w:r>
          </w:p>
        </w:tc>
      </w:tr>
      <w:tr w:rsidR="00B26F35" w:rsidRPr="001459D3" w14:paraId="0AE7495D" w14:textId="77777777" w:rsidTr="006A3C51">
        <w:trPr>
          <w:trHeight w:val="426"/>
        </w:trPr>
        <w:tc>
          <w:tcPr>
            <w:tcW w:w="2340" w:type="dxa"/>
          </w:tcPr>
          <w:p w14:paraId="397C8860" w14:textId="7600A788" w:rsidR="00B26F35" w:rsidRPr="001459D3" w:rsidRDefault="00B26F35" w:rsidP="005B53B6">
            <w:pPr>
              <w:pStyle w:val="S1-Header2"/>
              <w:rPr>
                <w:lang w:val="fr-FR"/>
              </w:rPr>
            </w:pPr>
            <w:bookmarkStart w:id="61" w:name="_Toc438532558"/>
            <w:bookmarkStart w:id="62" w:name="_Toc438002631"/>
            <w:bookmarkEnd w:id="61"/>
            <w:r w:rsidRPr="001459D3">
              <w:rPr>
                <w:lang w:val="fr-FR"/>
              </w:rPr>
              <w:br w:type="page"/>
            </w:r>
            <w:r w:rsidRPr="001459D3">
              <w:rPr>
                <w:lang w:val="fr-FR"/>
              </w:rPr>
              <w:br w:type="page"/>
            </w:r>
            <w:bookmarkStart w:id="63" w:name="_Toc438438822"/>
            <w:bookmarkStart w:id="64" w:name="_Toc438532559"/>
            <w:bookmarkStart w:id="65" w:name="_Toc438733966"/>
            <w:bookmarkStart w:id="66" w:name="_Toc438907007"/>
            <w:bookmarkStart w:id="67" w:name="_Toc438907206"/>
            <w:bookmarkStart w:id="68" w:name="_Toc466827496"/>
            <w:bookmarkStart w:id="69" w:name="_Toc38623036"/>
            <w:r w:rsidRPr="001459D3">
              <w:rPr>
                <w:noProof/>
                <w:lang w:val="fr-FR"/>
              </w:rPr>
              <w:t xml:space="preserve">Fraude et </w:t>
            </w:r>
            <w:r w:rsidR="00F8746D">
              <w:rPr>
                <w:iCs/>
                <w:noProof/>
                <w:lang w:val="fr-FR"/>
              </w:rPr>
              <w:t>C</w:t>
            </w:r>
            <w:r w:rsidRPr="001459D3">
              <w:rPr>
                <w:iCs/>
                <w:noProof/>
                <w:lang w:val="fr-FR"/>
              </w:rPr>
              <w:t>orruption</w:t>
            </w:r>
            <w:bookmarkEnd w:id="62"/>
            <w:bookmarkEnd w:id="63"/>
            <w:bookmarkEnd w:id="64"/>
            <w:bookmarkEnd w:id="65"/>
            <w:bookmarkEnd w:id="66"/>
            <w:bookmarkEnd w:id="67"/>
            <w:bookmarkEnd w:id="68"/>
            <w:bookmarkEnd w:id="69"/>
            <w:r w:rsidRPr="001459D3">
              <w:rPr>
                <w:lang w:val="fr-FR"/>
              </w:rPr>
              <w:t xml:space="preserve"> </w:t>
            </w:r>
          </w:p>
        </w:tc>
        <w:tc>
          <w:tcPr>
            <w:tcW w:w="7380" w:type="dxa"/>
            <w:gridSpan w:val="2"/>
          </w:tcPr>
          <w:p w14:paraId="7988A9CE" w14:textId="77777777" w:rsidR="00B26F35" w:rsidRPr="001459D3" w:rsidRDefault="00B26F35" w:rsidP="001A5F75">
            <w:pPr>
              <w:spacing w:after="120"/>
              <w:ind w:left="576" w:hanging="576"/>
              <w:jc w:val="both"/>
              <w:rPr>
                <w:sz w:val="24"/>
              </w:rPr>
            </w:pPr>
            <w:r w:rsidRPr="001459D3">
              <w:rPr>
                <w:sz w:val="24"/>
                <w:szCs w:val="24"/>
              </w:rPr>
              <w:t>3.1</w:t>
            </w:r>
            <w:r w:rsidRPr="001459D3">
              <w:rPr>
                <w:sz w:val="24"/>
                <w:szCs w:val="24"/>
              </w:rPr>
              <w:tab/>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1459D3">
              <w:rPr>
                <w:rFonts w:ascii="CG Times" w:hAnsi="CG Times"/>
                <w:sz w:val="24"/>
                <w:lang w:eastAsia="en-US"/>
              </w:rPr>
              <w:t>.</w:t>
            </w:r>
          </w:p>
        </w:tc>
      </w:tr>
      <w:tr w:rsidR="00B26F35" w:rsidRPr="001459D3" w14:paraId="0CCE71FA" w14:textId="77777777" w:rsidTr="006A3C51">
        <w:tc>
          <w:tcPr>
            <w:tcW w:w="2340" w:type="dxa"/>
          </w:tcPr>
          <w:p w14:paraId="65F61C45" w14:textId="77777777" w:rsidR="00B26F35" w:rsidRPr="001459D3" w:rsidRDefault="00B26F35" w:rsidP="007B100A">
            <w:pPr>
              <w:spacing w:after="120"/>
              <w:ind w:left="342" w:hanging="360"/>
            </w:pPr>
          </w:p>
        </w:tc>
        <w:tc>
          <w:tcPr>
            <w:tcW w:w="7380" w:type="dxa"/>
            <w:gridSpan w:val="2"/>
          </w:tcPr>
          <w:p w14:paraId="2DA778B5" w14:textId="496AC65D" w:rsidR="00B26F35" w:rsidRPr="001459D3" w:rsidRDefault="00B26F35" w:rsidP="00D24FC3">
            <w:pPr>
              <w:spacing w:after="120"/>
              <w:ind w:left="576" w:hanging="576"/>
              <w:jc w:val="both"/>
              <w:rPr>
                <w:b/>
                <w:i/>
              </w:rPr>
            </w:pPr>
            <w:r w:rsidRPr="001459D3">
              <w:rPr>
                <w:rFonts w:ascii="CG Times" w:hAnsi="CG Times"/>
                <w:sz w:val="24"/>
                <w:lang w:eastAsia="en-US"/>
              </w:rPr>
              <w:t>3.2</w:t>
            </w:r>
            <w:r w:rsidRPr="001459D3">
              <w:rPr>
                <w:rFonts w:ascii="CG Times" w:hAnsi="CG Times"/>
                <w:sz w:val="24"/>
                <w:lang w:eastAsia="en-US"/>
              </w:rPr>
              <w:tab/>
            </w:r>
            <w:r w:rsidRPr="001459D3">
              <w:rPr>
                <w:sz w:val="24"/>
                <w:szCs w:val="24"/>
              </w:rPr>
              <w:t xml:space="preserve">Aux fins d’application de ces dispositions, les Soumissionnaires </w:t>
            </w:r>
            <w:r w:rsidR="000271A9" w:rsidRPr="006446AB">
              <w:rPr>
                <w:sz w:val="24"/>
                <w:szCs w:val="24"/>
              </w:rPr>
              <w:t>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 qualification, de remise des offres, remise de proposition, et d’exécution des marchés (en cas d’attribution), et de les soumettre pour vérification à des auditeurs désignés par la Banque</w:t>
            </w:r>
            <w:r w:rsidRPr="001459D3">
              <w:rPr>
                <w:sz w:val="24"/>
                <w:szCs w:val="24"/>
              </w:rPr>
              <w:t xml:space="preserve">. </w:t>
            </w:r>
          </w:p>
        </w:tc>
      </w:tr>
      <w:tr w:rsidR="00AF135B" w:rsidRPr="001459D3" w14:paraId="1D32E48F" w14:textId="77777777" w:rsidTr="006A3C51">
        <w:trPr>
          <w:trHeight w:val="1064"/>
        </w:trPr>
        <w:tc>
          <w:tcPr>
            <w:tcW w:w="2340" w:type="dxa"/>
          </w:tcPr>
          <w:p w14:paraId="66F73C77" w14:textId="1006B14E" w:rsidR="00AF135B" w:rsidRPr="001459D3" w:rsidRDefault="00AF135B" w:rsidP="005B53B6">
            <w:pPr>
              <w:pStyle w:val="S1-Header2"/>
              <w:rPr>
                <w:lang w:val="fr-FR"/>
              </w:rPr>
            </w:pPr>
            <w:bookmarkStart w:id="70" w:name="_Toc466827497"/>
            <w:bookmarkStart w:id="71" w:name="_Toc38623037"/>
            <w:r w:rsidRPr="001459D3">
              <w:rPr>
                <w:noProof/>
                <w:lang w:val="fr-FR"/>
              </w:rPr>
              <w:t>Candidats</w:t>
            </w:r>
            <w:r w:rsidRPr="001459D3">
              <w:rPr>
                <w:lang w:val="fr-FR"/>
              </w:rPr>
              <w:t xml:space="preserve"> admis à </w:t>
            </w:r>
            <w:r w:rsidRPr="001459D3">
              <w:rPr>
                <w:noProof/>
                <w:lang w:val="fr-FR"/>
              </w:rPr>
              <w:t>concourir</w:t>
            </w:r>
            <w:bookmarkEnd w:id="70"/>
            <w:bookmarkEnd w:id="71"/>
          </w:p>
        </w:tc>
        <w:tc>
          <w:tcPr>
            <w:tcW w:w="7380" w:type="dxa"/>
            <w:gridSpan w:val="2"/>
          </w:tcPr>
          <w:p w14:paraId="35D7875C" w14:textId="77777777" w:rsidR="00C5648E" w:rsidRPr="001459D3" w:rsidRDefault="00C5648E" w:rsidP="001A5F75">
            <w:pPr>
              <w:spacing w:after="120"/>
              <w:ind w:left="612" w:hanging="612"/>
              <w:jc w:val="both"/>
              <w:rPr>
                <w:spacing w:val="-2"/>
                <w:sz w:val="24"/>
                <w:szCs w:val="24"/>
              </w:rPr>
            </w:pPr>
            <w:r w:rsidRPr="001459D3">
              <w:rPr>
                <w:spacing w:val="-2"/>
                <w:sz w:val="24"/>
                <w:szCs w:val="24"/>
              </w:rPr>
              <w:t>4.1</w:t>
            </w:r>
            <w:r w:rsidRPr="001459D3">
              <w:rPr>
                <w:spacing w:val="-2"/>
                <w:sz w:val="24"/>
                <w:szCs w:val="24"/>
              </w:rPr>
              <w:tab/>
            </w:r>
            <w:r w:rsidR="00364A59" w:rsidRPr="001459D3">
              <w:rPr>
                <w:spacing w:val="-2"/>
                <w:sz w:val="24"/>
                <w:szCs w:val="24"/>
              </w:rPr>
              <w:t xml:space="preserve">Un </w:t>
            </w:r>
            <w:r w:rsidRPr="001459D3">
              <w:rPr>
                <w:spacing w:val="-2"/>
                <w:sz w:val="24"/>
                <w:szCs w:val="24"/>
              </w:rPr>
              <w:t xml:space="preserve">Soumissionnaire peut être </w:t>
            </w:r>
            <w:r w:rsidR="00364A59" w:rsidRPr="001459D3">
              <w:rPr>
                <w:spacing w:val="-2"/>
                <w:sz w:val="24"/>
                <w:szCs w:val="24"/>
              </w:rPr>
              <w:t xml:space="preserve">une </w:t>
            </w:r>
            <w:r w:rsidRPr="001459D3">
              <w:rPr>
                <w:spacing w:val="-2"/>
                <w:sz w:val="24"/>
                <w:szCs w:val="24"/>
              </w:rPr>
              <w:t>entreprise privée ou publique (sous réserve des dispositions de l’article 4</w:t>
            </w:r>
            <w:r w:rsidR="0077050E" w:rsidRPr="001459D3">
              <w:rPr>
                <w:spacing w:val="-2"/>
                <w:sz w:val="24"/>
                <w:szCs w:val="24"/>
              </w:rPr>
              <w:t>.6</w:t>
            </w:r>
            <w:r w:rsidRPr="001459D3">
              <w:rPr>
                <w:spacing w:val="-2"/>
                <w:sz w:val="24"/>
                <w:szCs w:val="24"/>
              </w:rPr>
              <w:t xml:space="preserve"> des IS) ou </w:t>
            </w:r>
            <w:r w:rsidR="00364A59" w:rsidRPr="001459D3">
              <w:rPr>
                <w:spacing w:val="-2"/>
                <w:sz w:val="24"/>
                <w:szCs w:val="24"/>
              </w:rPr>
              <w:t>un</w:t>
            </w:r>
            <w:r w:rsidRPr="001459D3">
              <w:rPr>
                <w:spacing w:val="-2"/>
                <w:sz w:val="24"/>
                <w:szCs w:val="24"/>
              </w:rPr>
              <w:t xml:space="preserve"> groupement les comprenant au titre d’un accord existant ou tel qu’il ressort d’une intention de former un tel accord supporté par une lettre d’intention et un projet d’accord de groupement. En cas de groupement tous les </w:t>
            </w:r>
            <w:r w:rsidR="00EC497A" w:rsidRPr="001459D3">
              <w:rPr>
                <w:spacing w:val="-2"/>
                <w:sz w:val="24"/>
                <w:szCs w:val="24"/>
              </w:rPr>
              <w:t>partenaire</w:t>
            </w:r>
            <w:r w:rsidRPr="001459D3">
              <w:rPr>
                <w:spacing w:val="-2"/>
                <w:sz w:val="24"/>
                <w:szCs w:val="24"/>
              </w:rPr>
              <w:t xml:space="preserve">s le constituant seront solidairement responsables pour l’exécution </w:t>
            </w:r>
            <w:r w:rsidR="0077050E" w:rsidRPr="001459D3">
              <w:rPr>
                <w:spacing w:val="-2"/>
                <w:sz w:val="24"/>
                <w:szCs w:val="24"/>
              </w:rPr>
              <w:t xml:space="preserve">de la totalité </w:t>
            </w:r>
            <w:r w:rsidRPr="001459D3">
              <w:rPr>
                <w:spacing w:val="-2"/>
                <w:sz w:val="24"/>
                <w:szCs w:val="24"/>
              </w:rPr>
              <w:t xml:space="preserve">du Marché conformément à ses termes. Le groupement désignera un Mandataire avec pouvoir de représenter valablement tous ses </w:t>
            </w:r>
            <w:r w:rsidR="00EC497A" w:rsidRPr="001459D3">
              <w:rPr>
                <w:spacing w:val="-2"/>
                <w:sz w:val="24"/>
                <w:szCs w:val="24"/>
              </w:rPr>
              <w:t>partenaire</w:t>
            </w:r>
            <w:r w:rsidRPr="001459D3">
              <w:rPr>
                <w:spacing w:val="-2"/>
                <w:sz w:val="24"/>
                <w:szCs w:val="24"/>
              </w:rPr>
              <w:t xml:space="preserve">s durant l’appel d’offre, et en cas d’attribution du Marché à ce groupement, durant l’exécution du Marché. A moins que le </w:t>
            </w:r>
            <w:r w:rsidRPr="001459D3">
              <w:rPr>
                <w:b/>
                <w:spacing w:val="-2"/>
                <w:sz w:val="24"/>
                <w:szCs w:val="24"/>
              </w:rPr>
              <w:t>DPAO</w:t>
            </w:r>
            <w:r w:rsidRPr="001459D3">
              <w:rPr>
                <w:spacing w:val="-2"/>
                <w:sz w:val="24"/>
                <w:szCs w:val="24"/>
              </w:rPr>
              <w:t xml:space="preserve"> n’en dispose autrement, le nombre des participants au groupement n’est pas limité.</w:t>
            </w:r>
          </w:p>
          <w:p w14:paraId="28709E01" w14:textId="33C71C28" w:rsidR="00C5648E" w:rsidRPr="001459D3" w:rsidRDefault="00C5648E" w:rsidP="00BE6542">
            <w:pPr>
              <w:pStyle w:val="BodyText"/>
              <w:tabs>
                <w:tab w:val="left" w:pos="657"/>
              </w:tabs>
              <w:spacing w:after="100"/>
              <w:ind w:left="612" w:hanging="612"/>
              <w:rPr>
                <w:color w:val="000000"/>
                <w:spacing w:val="-2"/>
                <w:szCs w:val="24"/>
                <w:lang w:val="fr-FR"/>
              </w:rPr>
            </w:pPr>
            <w:r w:rsidRPr="001459D3">
              <w:rPr>
                <w:color w:val="000000"/>
                <w:spacing w:val="-2"/>
                <w:szCs w:val="24"/>
                <w:lang w:val="fr-FR"/>
              </w:rPr>
              <w:t>4.2</w:t>
            </w:r>
            <w:r w:rsidRPr="001459D3">
              <w:rPr>
                <w:color w:val="000000"/>
                <w:spacing w:val="-2"/>
                <w:szCs w:val="24"/>
                <w:lang w:val="fr-FR"/>
              </w:rPr>
              <w:tab/>
            </w:r>
            <w:r w:rsidR="00C5200A" w:rsidRPr="001459D3">
              <w:rPr>
                <w:spacing w:val="-2"/>
                <w:lang w:val="fr-FR"/>
              </w:rPr>
              <w:t xml:space="preserve">Les </w:t>
            </w:r>
            <w:r w:rsidRPr="001459D3">
              <w:rPr>
                <w:spacing w:val="-2"/>
                <w:lang w:val="fr-FR"/>
              </w:rPr>
              <w:t xml:space="preserve">Soumissionnaires ne </w:t>
            </w:r>
            <w:r w:rsidR="00364A59" w:rsidRPr="001459D3">
              <w:rPr>
                <w:spacing w:val="-2"/>
                <w:lang w:val="fr-FR"/>
              </w:rPr>
              <w:t xml:space="preserve">doivent </w:t>
            </w:r>
            <w:r w:rsidRPr="001459D3">
              <w:rPr>
                <w:spacing w:val="-2"/>
                <w:lang w:val="fr-FR"/>
              </w:rPr>
              <w:t>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w:t>
            </w:r>
            <w:r w:rsidR="004E28EF" w:rsidRPr="001459D3">
              <w:rPr>
                <w:spacing w:val="-2"/>
                <w:lang w:val="fr-FR"/>
              </w:rPr>
              <w:t> :</w:t>
            </w:r>
            <w:r w:rsidRPr="001459D3">
              <w:rPr>
                <w:spacing w:val="-2"/>
                <w:lang w:val="fr-FR"/>
              </w:rPr>
              <w:t xml:space="preserve"> </w:t>
            </w:r>
          </w:p>
          <w:p w14:paraId="036A4E14" w14:textId="593157CB"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t>Les Soumissionnaires placés sous le contrôle de la même entreprise</w:t>
            </w:r>
            <w:r w:rsidR="004E28EF" w:rsidRPr="001459D3">
              <w:rPr>
                <w:sz w:val="24"/>
                <w:szCs w:val="24"/>
              </w:rPr>
              <w:t> ;</w:t>
            </w:r>
            <w:r w:rsidR="00584690" w:rsidRPr="001459D3">
              <w:rPr>
                <w:sz w:val="24"/>
                <w:szCs w:val="24"/>
              </w:rPr>
              <w:t xml:space="preserve"> ou</w:t>
            </w:r>
          </w:p>
          <w:p w14:paraId="20421435" w14:textId="1DDACD12" w:rsidR="00C5648E" w:rsidRPr="001459D3" w:rsidRDefault="00C5648E" w:rsidP="00BE6542">
            <w:pPr>
              <w:pStyle w:val="ListParagraph"/>
              <w:keepNext/>
              <w:keepLines/>
              <w:numPr>
                <w:ilvl w:val="0"/>
                <w:numId w:val="10"/>
              </w:numPr>
              <w:suppressAutoHyphens/>
              <w:overflowPunct w:val="0"/>
              <w:autoSpaceDE w:val="0"/>
              <w:autoSpaceDN w:val="0"/>
              <w:adjustRightInd w:val="0"/>
              <w:spacing w:after="100"/>
              <w:ind w:left="1210" w:hanging="504"/>
              <w:jc w:val="both"/>
              <w:textAlignment w:val="baseline"/>
              <w:rPr>
                <w:sz w:val="24"/>
                <w:szCs w:val="24"/>
              </w:rPr>
            </w:pPr>
            <w:r w:rsidRPr="001459D3">
              <w:rPr>
                <w:sz w:val="24"/>
                <w:szCs w:val="24"/>
              </w:rPr>
              <w:t>Les Soumissionnaires qui reçoivent directement ou indirectement des subventions l’un de l’autre</w:t>
            </w:r>
            <w:r w:rsidR="004E28EF" w:rsidRPr="001459D3">
              <w:rPr>
                <w:sz w:val="24"/>
                <w:szCs w:val="24"/>
              </w:rPr>
              <w:t> ;</w:t>
            </w:r>
            <w:r w:rsidR="00584690" w:rsidRPr="001459D3">
              <w:rPr>
                <w:sz w:val="24"/>
                <w:szCs w:val="24"/>
              </w:rPr>
              <w:t xml:space="preserve"> ou</w:t>
            </w:r>
          </w:p>
          <w:p w14:paraId="220DFEE9" w14:textId="29DB80DD"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t>Les Soumissionnaires qui ont le même représentant légal dans le cadre</w:t>
            </w:r>
            <w:r w:rsidR="004E28EF" w:rsidRPr="001459D3">
              <w:rPr>
                <w:sz w:val="24"/>
                <w:szCs w:val="24"/>
              </w:rPr>
              <w:t xml:space="preserve"> </w:t>
            </w:r>
            <w:r w:rsidRPr="001459D3">
              <w:rPr>
                <w:sz w:val="24"/>
                <w:szCs w:val="24"/>
              </w:rPr>
              <w:t>du présent Appel d’offre</w:t>
            </w:r>
            <w:r w:rsidR="004E28EF" w:rsidRPr="001459D3">
              <w:rPr>
                <w:sz w:val="24"/>
                <w:szCs w:val="24"/>
              </w:rPr>
              <w:t> ;</w:t>
            </w:r>
            <w:r w:rsidR="00584690" w:rsidRPr="001459D3">
              <w:rPr>
                <w:sz w:val="24"/>
                <w:szCs w:val="24"/>
              </w:rPr>
              <w:t xml:space="preserve"> ou</w:t>
            </w:r>
          </w:p>
          <w:p w14:paraId="0DF8F954" w14:textId="34EB5DA6"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t>Les Soumissionnaires qui entretiennent entre eux directement ou par l’intermédiaire d’un tiers, des contacts leur permettant d’avoir accès aux informations contenues dans leurs offres ou de les influencer</w:t>
            </w:r>
            <w:r w:rsidR="004E28EF" w:rsidRPr="001459D3">
              <w:rPr>
                <w:sz w:val="24"/>
                <w:szCs w:val="24"/>
              </w:rPr>
              <w:t> ;</w:t>
            </w:r>
            <w:r w:rsidR="00584690" w:rsidRPr="001459D3">
              <w:rPr>
                <w:sz w:val="24"/>
                <w:szCs w:val="24"/>
              </w:rPr>
              <w:t xml:space="preserve"> ou</w:t>
            </w:r>
          </w:p>
          <w:p w14:paraId="2381C656" w14:textId="41FDD4F6"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t>Les Soumissionnaires ou l’une des firmes auxquelles ils sont affiliés qui ont fourni des services de conseil pour la préparation des spécifications, plans, calculs et autres documents</w:t>
            </w:r>
            <w:r w:rsidR="004E28EF" w:rsidRPr="001459D3">
              <w:rPr>
                <w:sz w:val="24"/>
                <w:szCs w:val="24"/>
              </w:rPr>
              <w:t xml:space="preserve"> </w:t>
            </w:r>
            <w:r w:rsidRPr="001459D3">
              <w:rPr>
                <w:sz w:val="24"/>
                <w:szCs w:val="24"/>
              </w:rPr>
              <w:t>pour les travaux qui font l’objet du présent Appel d’offres</w:t>
            </w:r>
            <w:r w:rsidR="004E28EF" w:rsidRPr="001459D3">
              <w:rPr>
                <w:sz w:val="24"/>
                <w:szCs w:val="24"/>
              </w:rPr>
              <w:t> ;</w:t>
            </w:r>
            <w:r w:rsidRPr="001459D3">
              <w:rPr>
                <w:sz w:val="24"/>
                <w:szCs w:val="24"/>
              </w:rPr>
              <w:t xml:space="preserve"> ou</w:t>
            </w:r>
          </w:p>
          <w:p w14:paraId="44A29B45" w14:textId="7CF1620B"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color w:val="000000"/>
                <w:sz w:val="24"/>
                <w:szCs w:val="24"/>
              </w:rPr>
              <w:t xml:space="preserve">Le Soumissionnaire qui a lui-même, </w:t>
            </w:r>
            <w:r w:rsidR="00C5200A" w:rsidRPr="001459D3">
              <w:rPr>
                <w:color w:val="000000"/>
                <w:sz w:val="24"/>
                <w:szCs w:val="24"/>
              </w:rPr>
              <w:t xml:space="preserve">ou l’une des </w:t>
            </w:r>
            <w:r w:rsidRPr="001459D3">
              <w:rPr>
                <w:color w:val="000000"/>
                <w:sz w:val="24"/>
                <w:szCs w:val="24"/>
              </w:rPr>
              <w:t xml:space="preserve">firmes auxquelles il </w:t>
            </w:r>
            <w:r w:rsidRPr="001459D3">
              <w:rPr>
                <w:sz w:val="24"/>
                <w:szCs w:val="24"/>
              </w:rPr>
              <w:t>est affilié, a été recruté ou doit l’être par</w:t>
            </w:r>
            <w:r w:rsidR="004E28EF" w:rsidRPr="001459D3">
              <w:rPr>
                <w:sz w:val="24"/>
                <w:szCs w:val="24"/>
              </w:rPr>
              <w:t xml:space="preserve"> </w:t>
            </w:r>
            <w:r w:rsidRPr="001459D3">
              <w:rPr>
                <w:sz w:val="24"/>
                <w:szCs w:val="24"/>
              </w:rPr>
              <w:t xml:space="preserve">l’Emprunteur ou le </w:t>
            </w:r>
            <w:r w:rsidR="00A36731">
              <w:rPr>
                <w:sz w:val="24"/>
                <w:szCs w:val="24"/>
              </w:rPr>
              <w:t>Maître d’Ouvrage</w:t>
            </w:r>
            <w:r w:rsidRPr="001459D3">
              <w:rPr>
                <w:sz w:val="24"/>
                <w:szCs w:val="24"/>
              </w:rPr>
              <w:t>,</w:t>
            </w:r>
            <w:r w:rsidRPr="001459D3">
              <w:rPr>
                <w:color w:val="000000"/>
                <w:sz w:val="24"/>
                <w:szCs w:val="24"/>
              </w:rPr>
              <w:t xml:space="preserve"> </w:t>
            </w:r>
            <w:r w:rsidRPr="001459D3">
              <w:rPr>
                <w:sz w:val="24"/>
                <w:szCs w:val="24"/>
              </w:rPr>
              <w:t xml:space="preserve">pour effectuer la supervision ou le contrôle des </w:t>
            </w:r>
            <w:r w:rsidR="00C5200A" w:rsidRPr="001459D3">
              <w:rPr>
                <w:sz w:val="24"/>
                <w:szCs w:val="24"/>
              </w:rPr>
              <w:t>Installations</w:t>
            </w:r>
            <w:r w:rsidRPr="001459D3">
              <w:rPr>
                <w:sz w:val="24"/>
                <w:szCs w:val="24"/>
              </w:rPr>
              <w:t xml:space="preserve"> dans le cadre du Marché.</w:t>
            </w:r>
          </w:p>
          <w:p w14:paraId="2D2B9197" w14:textId="77777777"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t>Le Soumissionnaire qui fournit des biens, des travaux ou des services autres que des services de consultant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p>
          <w:p w14:paraId="7B7D1A6E" w14:textId="5501E049" w:rsidR="00C5648E" w:rsidRPr="001459D3" w:rsidRDefault="00C5648E" w:rsidP="001A5F75">
            <w:pPr>
              <w:pStyle w:val="ListParagraph"/>
              <w:numPr>
                <w:ilvl w:val="0"/>
                <w:numId w:val="10"/>
              </w:numPr>
              <w:suppressAutoHyphens/>
              <w:overflowPunct w:val="0"/>
              <w:autoSpaceDE w:val="0"/>
              <w:autoSpaceDN w:val="0"/>
              <w:adjustRightInd w:val="0"/>
              <w:spacing w:after="120"/>
              <w:jc w:val="both"/>
              <w:textAlignment w:val="baseline"/>
              <w:rPr>
                <w:spacing w:val="-2"/>
                <w:szCs w:val="24"/>
              </w:rPr>
            </w:pPr>
            <w:r w:rsidRPr="001459D3">
              <w:rPr>
                <w:spacing w:val="-2"/>
                <w:sz w:val="24"/>
                <w:szCs w:val="24"/>
              </w:rPr>
              <w:t xml:space="preserve">Les Soumissionnaires qui entretiennent une étroite relation d’affaires ou de famille avec un membre du personnel de l’Emprunteur (ou du personnel de l’entité d’exécution du Projet ou d’un bénéficiaire d’une partie du </w:t>
            </w:r>
            <w:r w:rsidR="00584690" w:rsidRPr="001459D3">
              <w:rPr>
                <w:spacing w:val="-2"/>
                <w:sz w:val="24"/>
                <w:szCs w:val="24"/>
              </w:rPr>
              <w:t>financement</w:t>
            </w:r>
            <w:r w:rsidR="00C5200A" w:rsidRPr="001459D3">
              <w:rPr>
                <w:spacing w:val="-2"/>
                <w:sz w:val="24"/>
                <w:szCs w:val="24"/>
              </w:rPr>
              <w:t>)</w:t>
            </w:r>
            <w:r w:rsidR="004E28EF" w:rsidRPr="001459D3">
              <w:rPr>
                <w:spacing w:val="-2"/>
                <w:sz w:val="24"/>
                <w:szCs w:val="24"/>
              </w:rPr>
              <w:t> :</w:t>
            </w:r>
            <w:r w:rsidRPr="001459D3">
              <w:rPr>
                <w:spacing w:val="-2"/>
                <w:sz w:val="24"/>
                <w:szCs w:val="24"/>
              </w:rPr>
              <w:t xml:space="preserve"> </w:t>
            </w:r>
            <w:r w:rsidR="00BE6542" w:rsidRPr="001459D3">
              <w:rPr>
                <w:spacing w:val="-2"/>
                <w:sz w:val="24"/>
                <w:szCs w:val="24"/>
              </w:rPr>
              <w:br/>
            </w:r>
            <w:r w:rsidRPr="001459D3">
              <w:rPr>
                <w:spacing w:val="-2"/>
                <w:sz w:val="24"/>
                <w:szCs w:val="24"/>
              </w:rPr>
              <w:t>i) qui intervient directement ou indirectement dans la préparation du Dossier d’appel d’offres ou des Spécifications du Marché, et/ou dans le processus d’évaluation des Offres</w:t>
            </w:r>
            <w:r w:rsidR="004E28EF" w:rsidRPr="001459D3">
              <w:rPr>
                <w:spacing w:val="-2"/>
                <w:sz w:val="24"/>
                <w:szCs w:val="24"/>
              </w:rPr>
              <w:t> ;</w:t>
            </w:r>
            <w:r w:rsidRPr="001459D3">
              <w:rPr>
                <w:spacing w:val="-2"/>
                <w:sz w:val="24"/>
                <w:szCs w:val="24"/>
              </w:rPr>
              <w:t xml:space="preserve"> ou ii) qui pourrait intervenir dans l’exécution ou la supervision de ce même Marché, sauf si le conflit qui découle de cette relation a été réglé d’une manière satisfaisante pour la Banque pendant le processus de sélection et l’exécution du marché .</w:t>
            </w:r>
            <w:r w:rsidR="004E28EF" w:rsidRPr="001459D3">
              <w:rPr>
                <w:spacing w:val="-2"/>
                <w:sz w:val="24"/>
                <w:szCs w:val="24"/>
              </w:rPr>
              <w:t xml:space="preserve"> </w:t>
            </w:r>
          </w:p>
          <w:p w14:paraId="096BE03B" w14:textId="10C36CD0" w:rsidR="002C091B" w:rsidRPr="001459D3" w:rsidRDefault="00C5648E" w:rsidP="00BE6542">
            <w:pPr>
              <w:pStyle w:val="ListParagraph"/>
              <w:spacing w:after="240"/>
              <w:ind w:left="612" w:hanging="612"/>
              <w:jc w:val="both"/>
              <w:rPr>
                <w:sz w:val="24"/>
                <w:szCs w:val="24"/>
              </w:rPr>
            </w:pPr>
            <w:r w:rsidRPr="001459D3">
              <w:rPr>
                <w:sz w:val="24"/>
                <w:szCs w:val="24"/>
              </w:rPr>
              <w:t>4.3</w:t>
            </w:r>
            <w:r w:rsidRPr="001459D3">
              <w:rPr>
                <w:sz w:val="24"/>
                <w:szCs w:val="24"/>
              </w:rPr>
              <w:tab/>
            </w:r>
            <w:r w:rsidR="002C091B" w:rsidRPr="001459D3">
              <w:rPr>
                <w:sz w:val="24"/>
                <w:szCs w:val="24"/>
              </w:rPr>
              <w:t>Une entreprise soumissionnaire (à titre individuel ou en tant que partenaire d’un Groupement) ne doit pas participer dans plus d’une Offre</w:t>
            </w:r>
            <w:r w:rsidR="004E28EF" w:rsidRPr="001459D3">
              <w:rPr>
                <w:sz w:val="24"/>
                <w:szCs w:val="24"/>
              </w:rPr>
              <w:t xml:space="preserve"> </w:t>
            </w:r>
            <w:r w:rsidR="00BE2A8D" w:rsidRPr="001459D3">
              <w:rPr>
                <w:sz w:val="24"/>
                <w:szCs w:val="24"/>
              </w:rPr>
              <w:t xml:space="preserve">en tant que soumissionnaire ou partenaire d’un groupement </w:t>
            </w:r>
            <w:r w:rsidR="002C091B" w:rsidRPr="001459D3">
              <w:rPr>
                <w:sz w:val="24"/>
                <w:szCs w:val="24"/>
              </w:rPr>
              <w:t>(à l’exception de variantes éven</w:t>
            </w:r>
            <w:r w:rsidR="002C091B" w:rsidRPr="001459D3">
              <w:rPr>
                <w:color w:val="000000"/>
                <w:sz w:val="24"/>
                <w:szCs w:val="24"/>
              </w:rPr>
              <w:t xml:space="preserve">tuellement permises). </w:t>
            </w:r>
            <w:r w:rsidR="00BE2A8D" w:rsidRPr="001459D3">
              <w:rPr>
                <w:color w:val="000000"/>
                <w:sz w:val="24"/>
                <w:szCs w:val="24"/>
              </w:rPr>
              <w:t xml:space="preserve">La participation d’un Soumissionnaire à plusieurs offres d’une telle manière provoquera la disqualification de toutes les offres auxquelles il aura participé. </w:t>
            </w:r>
            <w:r w:rsidR="002C091B" w:rsidRPr="001459D3">
              <w:rPr>
                <w:color w:val="000000"/>
                <w:sz w:val="24"/>
                <w:szCs w:val="24"/>
              </w:rPr>
              <w:t>Toutefois, un Soumissionnaire ou un sous-traitant peut figurer en tant que sous-traitant dans plusieurs offres.</w:t>
            </w:r>
            <w:r w:rsidR="004E28EF" w:rsidRPr="001459D3">
              <w:rPr>
                <w:color w:val="000000"/>
                <w:sz w:val="24"/>
                <w:szCs w:val="24"/>
              </w:rPr>
              <w:t xml:space="preserve"> </w:t>
            </w:r>
          </w:p>
          <w:p w14:paraId="0A85EB10" w14:textId="77777777" w:rsidR="00C5648E" w:rsidRPr="001459D3" w:rsidRDefault="002C091B" w:rsidP="001A5F75">
            <w:pPr>
              <w:pStyle w:val="ListParagraph"/>
              <w:spacing w:after="120"/>
              <w:ind w:left="612" w:hanging="612"/>
              <w:jc w:val="both"/>
              <w:rPr>
                <w:sz w:val="24"/>
                <w:szCs w:val="24"/>
              </w:rPr>
            </w:pPr>
            <w:r w:rsidRPr="001459D3">
              <w:rPr>
                <w:sz w:val="24"/>
                <w:szCs w:val="24"/>
              </w:rPr>
              <w:t>4.4</w:t>
            </w:r>
            <w:r w:rsidRPr="001459D3">
              <w:rPr>
                <w:sz w:val="24"/>
                <w:szCs w:val="24"/>
              </w:rPr>
              <w:tab/>
            </w:r>
            <w:r w:rsidR="00C5648E" w:rsidRPr="001459D3">
              <w:rPr>
                <w:sz w:val="24"/>
                <w:szCs w:val="24"/>
              </w:rPr>
              <w:t>Sous réserve des dispositions de l’article 4.</w:t>
            </w:r>
            <w:r w:rsidRPr="001459D3">
              <w:rPr>
                <w:sz w:val="24"/>
                <w:szCs w:val="24"/>
              </w:rPr>
              <w:t>8</w:t>
            </w:r>
            <w:r w:rsidR="00C5648E" w:rsidRPr="001459D3">
              <w:rPr>
                <w:sz w:val="24"/>
                <w:szCs w:val="24"/>
              </w:rPr>
              <w:t xml:space="preserve"> des IS, un Soumissionnaire, ainsi que les entités qui le constituent, </w:t>
            </w:r>
            <w:r w:rsidR="00BE2A8D" w:rsidRPr="001459D3">
              <w:rPr>
                <w:sz w:val="24"/>
                <w:szCs w:val="24"/>
              </w:rPr>
              <w:t xml:space="preserve">peut </w:t>
            </w:r>
            <w:r w:rsidR="00C5648E" w:rsidRPr="001459D3">
              <w:rPr>
                <w:sz w:val="24"/>
                <w:szCs w:val="24"/>
              </w:rPr>
              <w:t xml:space="preserve">avoir la nationalité </w:t>
            </w:r>
            <w:r w:rsidR="00BE2A8D" w:rsidRPr="001459D3">
              <w:rPr>
                <w:sz w:val="24"/>
                <w:szCs w:val="24"/>
              </w:rPr>
              <w:t>de tout</w:t>
            </w:r>
            <w:r w:rsidR="00C5648E" w:rsidRPr="001459D3">
              <w:rPr>
                <w:sz w:val="24"/>
                <w:szCs w:val="24"/>
              </w:rPr>
              <w:t xml:space="preserve"> pays.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r w:rsidR="00AB0D91" w:rsidRPr="001459D3">
              <w:rPr>
                <w:sz w:val="24"/>
                <w:szCs w:val="24"/>
              </w:rPr>
              <w:t>, y compris pour les Services y afférant</w:t>
            </w:r>
            <w:r w:rsidR="00C5648E" w:rsidRPr="001459D3">
              <w:rPr>
                <w:sz w:val="24"/>
                <w:szCs w:val="24"/>
              </w:rPr>
              <w:t xml:space="preserve">. </w:t>
            </w:r>
          </w:p>
          <w:p w14:paraId="4E977E0F" w14:textId="0ABFC98B" w:rsidR="00D253BD" w:rsidRPr="001459D3" w:rsidRDefault="0000275D" w:rsidP="001A5F75">
            <w:pPr>
              <w:pStyle w:val="ListParagraph"/>
              <w:spacing w:after="120"/>
              <w:ind w:left="612" w:hanging="612"/>
              <w:jc w:val="both"/>
              <w:rPr>
                <w:bCs/>
                <w:sz w:val="24"/>
                <w:szCs w:val="24"/>
              </w:rPr>
            </w:pPr>
            <w:r w:rsidRPr="001459D3">
              <w:rPr>
                <w:sz w:val="24"/>
                <w:szCs w:val="24"/>
              </w:rPr>
              <w:t>4.</w:t>
            </w:r>
            <w:r w:rsidR="002C091B" w:rsidRPr="001459D3">
              <w:rPr>
                <w:sz w:val="24"/>
                <w:szCs w:val="24"/>
              </w:rPr>
              <w:t>5</w:t>
            </w:r>
            <w:r w:rsidRPr="001459D3">
              <w:rPr>
                <w:sz w:val="24"/>
                <w:szCs w:val="24"/>
              </w:rPr>
              <w:tab/>
            </w:r>
            <w:r w:rsidR="00D253BD" w:rsidRPr="001459D3">
              <w:rPr>
                <w:sz w:val="24"/>
                <w:szCs w:val="24"/>
              </w:rPr>
              <w:t>Un soumissionnaire ayant fait l’objet d’une sanction prononcée par la Banque, en vertu des Directives de la Banque en matière de lutte contre la Fraude et la Corruption, en conformité avec les</w:t>
            </w:r>
            <w:r w:rsidR="004E28EF" w:rsidRPr="001459D3">
              <w:rPr>
                <w:sz w:val="24"/>
                <w:szCs w:val="24"/>
              </w:rPr>
              <w:t xml:space="preserve"> </w:t>
            </w:r>
            <w:r w:rsidR="00D253BD" w:rsidRPr="001459D3">
              <w:rPr>
                <w:sz w:val="24"/>
                <w:szCs w:val="24"/>
              </w:rPr>
              <w:t>politiques et</w:t>
            </w:r>
            <w:r w:rsidR="004E28EF" w:rsidRPr="001459D3">
              <w:rPr>
                <w:sz w:val="24"/>
                <w:szCs w:val="24"/>
              </w:rPr>
              <w:t xml:space="preserve"> </w:t>
            </w:r>
            <w:r w:rsidR="00D253BD" w:rsidRPr="001459D3">
              <w:rPr>
                <w:sz w:val="24"/>
                <w:szCs w:val="24"/>
              </w:rPr>
              <w:t xml:space="preserve">sanctions applicables telles que prévues dans le régime de Sanctions du Groupe Banque mondiale, et décrites à la Section VI, paragraphe 2.2 d, sera inéligible pour être pré-qualifié, </w:t>
            </w:r>
            <w:r w:rsidR="00011761" w:rsidRPr="001459D3">
              <w:rPr>
                <w:sz w:val="24"/>
                <w:szCs w:val="24"/>
              </w:rPr>
              <w:t xml:space="preserve">présélectionné, </w:t>
            </w:r>
            <w:r w:rsidR="00D253BD" w:rsidRPr="001459D3">
              <w:rPr>
                <w:sz w:val="24"/>
                <w:szCs w:val="24"/>
              </w:rPr>
              <w:t xml:space="preserve">pour soumettre une offre </w:t>
            </w:r>
            <w:r w:rsidR="00C2234A" w:rsidRPr="001459D3">
              <w:rPr>
                <w:sz w:val="24"/>
                <w:szCs w:val="24"/>
              </w:rPr>
              <w:t xml:space="preserve">ou une proposition, </w:t>
            </w:r>
            <w:r w:rsidR="00D253BD" w:rsidRPr="001459D3">
              <w:rPr>
                <w:sz w:val="24"/>
                <w:szCs w:val="24"/>
              </w:rPr>
              <w:t>ou pour se voir attribuer un contrat financé par la Banque ou recevoir un bénéfice quelconque (qu’il soit d’ordre financier ou autre) d’un tel contrat pour</w:t>
            </w:r>
            <w:r w:rsidR="004E28EF" w:rsidRPr="001459D3">
              <w:rPr>
                <w:sz w:val="24"/>
                <w:szCs w:val="24"/>
              </w:rPr>
              <w:t xml:space="preserve"> </w:t>
            </w:r>
            <w:r w:rsidR="00D253BD" w:rsidRPr="001459D3">
              <w:rPr>
                <w:sz w:val="24"/>
                <w:szCs w:val="24"/>
              </w:rPr>
              <w:t xml:space="preserve">la période que la Banque aura déterminée. La liste des entreprises et individus déclarés inéligibles est disponible à l’adresse électronique mentionnée aux </w:t>
            </w:r>
            <w:r w:rsidR="00D253BD" w:rsidRPr="00F8746D">
              <w:rPr>
                <w:b/>
                <w:bCs/>
                <w:sz w:val="24"/>
                <w:szCs w:val="24"/>
              </w:rPr>
              <w:t>DPAO</w:t>
            </w:r>
            <w:r w:rsidR="00D253BD" w:rsidRPr="001459D3">
              <w:rPr>
                <w:bCs/>
                <w:sz w:val="24"/>
                <w:szCs w:val="24"/>
              </w:rPr>
              <w:t>.</w:t>
            </w:r>
            <w:r w:rsidR="004E28EF" w:rsidRPr="001459D3">
              <w:rPr>
                <w:bCs/>
                <w:sz w:val="24"/>
                <w:szCs w:val="24"/>
              </w:rPr>
              <w:t xml:space="preserve"> </w:t>
            </w:r>
          </w:p>
          <w:p w14:paraId="24CBD699" w14:textId="0929F36F" w:rsidR="00C5648E" w:rsidRPr="001459D3"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2C091B" w:rsidRPr="001459D3">
              <w:rPr>
                <w:lang w:val="fr-FR"/>
              </w:rPr>
              <w:t>6</w:t>
            </w:r>
            <w:r w:rsidR="00C5648E" w:rsidRPr="001459D3">
              <w:rPr>
                <w:lang w:val="fr-FR"/>
              </w:rPr>
              <w:tab/>
              <w:t xml:space="preserve">Les </w:t>
            </w:r>
            <w:r w:rsidR="002C091B" w:rsidRPr="001459D3">
              <w:rPr>
                <w:lang w:val="fr-FR"/>
              </w:rPr>
              <w:t xml:space="preserve">établissements publics du pays du </w:t>
            </w:r>
            <w:r w:rsidR="00A36731">
              <w:rPr>
                <w:lang w:val="fr-FR"/>
              </w:rPr>
              <w:t>Maître d’Ouvrage</w:t>
            </w:r>
            <w:r w:rsidR="002C091B" w:rsidRPr="001459D3">
              <w:rPr>
                <w:lang w:val="fr-FR"/>
              </w:rPr>
              <w:t xml:space="preserve"> sont admis à participer à la condition qu‘ils</w:t>
            </w:r>
            <w:r w:rsidR="00C5648E" w:rsidRPr="001459D3">
              <w:rPr>
                <w:lang w:val="fr-FR"/>
              </w:rPr>
              <w:t xml:space="preserve"> puissent établir </w:t>
            </w:r>
            <w:r w:rsidR="002C091B" w:rsidRPr="001459D3">
              <w:rPr>
                <w:lang w:val="fr-FR"/>
              </w:rPr>
              <w:t xml:space="preserve">à la satisfaction de la Banque </w:t>
            </w:r>
            <w:r w:rsidR="00C5648E" w:rsidRPr="001459D3">
              <w:rPr>
                <w:lang w:val="fr-FR"/>
              </w:rPr>
              <w:t>(i) qu’</w:t>
            </w:r>
            <w:r w:rsidR="002C091B" w:rsidRPr="001459D3">
              <w:rPr>
                <w:lang w:val="fr-FR"/>
              </w:rPr>
              <w:t>il</w:t>
            </w:r>
            <w:r w:rsidR="00C5648E" w:rsidRPr="001459D3">
              <w:rPr>
                <w:lang w:val="fr-FR"/>
              </w:rPr>
              <w:t>s jouissent de l’autonomie juridique et financière, (ii) qu’</w:t>
            </w:r>
            <w:r w:rsidR="002C091B" w:rsidRPr="001459D3">
              <w:rPr>
                <w:lang w:val="fr-FR"/>
              </w:rPr>
              <w:t>il</w:t>
            </w:r>
            <w:r w:rsidR="00C5648E" w:rsidRPr="001459D3">
              <w:rPr>
                <w:lang w:val="fr-FR"/>
              </w:rPr>
              <w:t xml:space="preserve">s sont régis par les règles du droit commercial, et (iii) </w:t>
            </w:r>
            <w:r w:rsidR="002C091B" w:rsidRPr="001459D3">
              <w:rPr>
                <w:lang w:val="fr-FR"/>
              </w:rPr>
              <w:t xml:space="preserve">qu’ils </w:t>
            </w:r>
            <w:r w:rsidR="00C5648E" w:rsidRPr="001459D3">
              <w:rPr>
                <w:lang w:val="fr-FR"/>
              </w:rPr>
              <w:t xml:space="preserve">ne </w:t>
            </w:r>
            <w:r w:rsidR="002C091B" w:rsidRPr="001459D3">
              <w:rPr>
                <w:lang w:val="fr-FR"/>
              </w:rPr>
              <w:t>se trouvent pas sous la supervision ou la tutelle</w:t>
            </w:r>
            <w:r w:rsidR="00C5648E" w:rsidRPr="001459D3">
              <w:rPr>
                <w:lang w:val="fr-FR"/>
              </w:rPr>
              <w:t xml:space="preserve"> du </w:t>
            </w:r>
            <w:r w:rsidR="00A36731">
              <w:rPr>
                <w:lang w:val="fr-FR"/>
              </w:rPr>
              <w:t>Maître d’Ouvrage</w:t>
            </w:r>
            <w:r w:rsidR="00C5648E" w:rsidRPr="001459D3">
              <w:rPr>
                <w:lang w:val="fr-FR"/>
              </w:rPr>
              <w:t xml:space="preserve">. </w:t>
            </w:r>
          </w:p>
          <w:p w14:paraId="3AF47A8F" w14:textId="296C9562" w:rsidR="00C5648E" w:rsidRPr="001459D3"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2C091B" w:rsidRPr="001459D3">
              <w:rPr>
                <w:lang w:val="fr-FR"/>
              </w:rPr>
              <w:t>7</w:t>
            </w:r>
            <w:r w:rsidR="00C5648E" w:rsidRPr="001459D3">
              <w:rPr>
                <w:lang w:val="fr-FR"/>
              </w:rPr>
              <w:tab/>
              <w:t>Le Soumissionnaire ne devr</w:t>
            </w:r>
            <w:r w:rsidR="002C091B" w:rsidRPr="001459D3">
              <w:rPr>
                <w:lang w:val="fr-FR"/>
              </w:rPr>
              <w:t>a</w:t>
            </w:r>
            <w:r w:rsidR="00C5648E" w:rsidRPr="001459D3">
              <w:rPr>
                <w:lang w:val="fr-FR"/>
              </w:rPr>
              <w:t xml:space="preserve"> pas faire l’objet d’une exclusion temporaire </w:t>
            </w:r>
            <w:r w:rsidR="002C091B" w:rsidRPr="001459D3">
              <w:rPr>
                <w:lang w:val="fr-FR"/>
              </w:rPr>
              <w:t xml:space="preserve">par le </w:t>
            </w:r>
            <w:r w:rsidR="00A36731">
              <w:rPr>
                <w:lang w:val="fr-FR"/>
              </w:rPr>
              <w:t>Maître d’Ouvrage</w:t>
            </w:r>
            <w:r w:rsidR="002C091B" w:rsidRPr="001459D3">
              <w:rPr>
                <w:lang w:val="fr-FR"/>
              </w:rPr>
              <w:t xml:space="preserve"> </w:t>
            </w:r>
            <w:r w:rsidR="00C5648E" w:rsidRPr="001459D3">
              <w:rPr>
                <w:lang w:val="fr-FR"/>
              </w:rPr>
              <w:t xml:space="preserve">au titre d’une Déclaration de </w:t>
            </w:r>
            <w:r w:rsidR="006F4DFA" w:rsidRPr="001459D3">
              <w:rPr>
                <w:lang w:val="fr-FR"/>
              </w:rPr>
              <w:t>garantie d’offre</w:t>
            </w:r>
            <w:r w:rsidR="00C2234A" w:rsidRPr="001459D3">
              <w:rPr>
                <w:lang w:val="fr-FR"/>
              </w:rPr>
              <w:t xml:space="preserve"> ou de proposition</w:t>
            </w:r>
            <w:r w:rsidR="00C5648E" w:rsidRPr="001459D3">
              <w:rPr>
                <w:lang w:val="fr-FR"/>
              </w:rPr>
              <w:t>.</w:t>
            </w:r>
          </w:p>
          <w:p w14:paraId="500E84A8" w14:textId="00382807" w:rsidR="00C5648E" w:rsidRPr="001459D3"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2C091B" w:rsidRPr="001459D3">
              <w:rPr>
                <w:lang w:val="fr-FR"/>
              </w:rPr>
              <w:t>8</w:t>
            </w:r>
            <w:r w:rsidR="00C5648E" w:rsidRPr="001459D3">
              <w:rPr>
                <w:lang w:val="fr-FR"/>
              </w:rPr>
              <w:tab/>
              <w:t xml:space="preserve">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w:t>
            </w:r>
            <w:r w:rsidR="00D92267" w:rsidRPr="001459D3">
              <w:rPr>
                <w:lang w:val="fr-FR"/>
              </w:rPr>
              <w:t>Ouvrages</w:t>
            </w:r>
            <w:r w:rsidR="00C5648E" w:rsidRPr="001459D3">
              <w:rPr>
                <w:lang w:val="fr-FR"/>
              </w:rPr>
              <w:t xml:space="preserve"> objet du présent Appel d’offres</w:t>
            </w:r>
            <w:r w:rsidR="004E28EF" w:rsidRPr="001459D3">
              <w:rPr>
                <w:lang w:val="fr-FR"/>
              </w:rPr>
              <w:t> ;</w:t>
            </w:r>
            <w:r w:rsidR="00C5648E" w:rsidRPr="001459D3">
              <w:rPr>
                <w:lang w:val="fr-FR"/>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4E28EF" w:rsidRPr="001459D3">
              <w:rPr>
                <w:lang w:val="fr-FR"/>
              </w:rPr>
              <w:t xml:space="preserve"> </w:t>
            </w:r>
            <w:r w:rsidR="002C091B" w:rsidRPr="001459D3">
              <w:rPr>
                <w:lang w:val="fr-FR"/>
              </w:rPr>
              <w:t>Si les Ouvrages doivent être exécutés dans plusieurs pays (et plusieurs pays constituent l’Emprunteur ou sont impliqués dans la procédure d’appel d’acquisition), l’exclusion d’une firme ou d’un individu en application de l’article 4.8 (a) ci-dessus par l’un des pays concernés pourra s’appliquer à la présente procédure avec l’accord de la Banque et des Emprunteurs concernés.</w:t>
            </w:r>
          </w:p>
          <w:p w14:paraId="2EFAC94F" w14:textId="64970FA7" w:rsidR="008435A6" w:rsidRPr="001459D3"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9A7A0E" w:rsidRPr="001459D3">
              <w:rPr>
                <w:lang w:val="fr-FR"/>
              </w:rPr>
              <w:t>9</w:t>
            </w:r>
            <w:r w:rsidRPr="001459D3">
              <w:rPr>
                <w:lang w:val="fr-FR"/>
              </w:rPr>
              <w:tab/>
            </w:r>
            <w:r w:rsidR="00D92267" w:rsidRPr="001459D3">
              <w:rPr>
                <w:lang w:val="fr-FR"/>
              </w:rPr>
              <w:t xml:space="preserve">Le Soumissionnaire doit fournir tout document que le </w:t>
            </w:r>
            <w:r w:rsidR="00A36731">
              <w:rPr>
                <w:lang w:val="fr-FR"/>
              </w:rPr>
              <w:t>Maître d’Ouvrage</w:t>
            </w:r>
            <w:r w:rsidR="00D92267" w:rsidRPr="001459D3">
              <w:rPr>
                <w:lang w:val="fr-FR"/>
              </w:rPr>
              <w:t xml:space="preserve"> peut raisonnablement exiger, établissant à la satisfaction du </w:t>
            </w:r>
            <w:r w:rsidR="00A36731">
              <w:rPr>
                <w:lang w:val="fr-FR"/>
              </w:rPr>
              <w:t>Maître d’Ouvrage</w:t>
            </w:r>
            <w:r w:rsidR="00D92267" w:rsidRPr="001459D3">
              <w:rPr>
                <w:lang w:val="fr-FR"/>
              </w:rPr>
              <w:t xml:space="preserve"> qu’il continue d’être admis à concourir</w:t>
            </w:r>
            <w:r w:rsidR="008435A6" w:rsidRPr="001459D3">
              <w:rPr>
                <w:lang w:val="fr-FR"/>
              </w:rPr>
              <w:t>.</w:t>
            </w:r>
          </w:p>
          <w:p w14:paraId="6609B35D" w14:textId="21B9676E" w:rsidR="00C26C4F" w:rsidRPr="001459D3" w:rsidRDefault="009A7A0E" w:rsidP="00BE6542">
            <w:pPr>
              <w:pStyle w:val="2AutoList1"/>
              <w:numPr>
                <w:ilvl w:val="0"/>
                <w:numId w:val="0"/>
              </w:numPr>
              <w:overflowPunct w:val="0"/>
              <w:autoSpaceDE w:val="0"/>
              <w:autoSpaceDN w:val="0"/>
              <w:adjustRightInd w:val="0"/>
              <w:spacing w:after="120"/>
              <w:ind w:left="612" w:hanging="612"/>
              <w:textAlignment w:val="baseline"/>
              <w:rPr>
                <w:szCs w:val="24"/>
                <w:lang w:val="fr-FR"/>
              </w:rPr>
            </w:pPr>
            <w:r w:rsidRPr="001459D3">
              <w:rPr>
                <w:szCs w:val="24"/>
                <w:lang w:val="fr-FR"/>
              </w:rPr>
              <w:t>4.10</w:t>
            </w:r>
            <w:r w:rsidR="00C26C4F" w:rsidRPr="001459D3">
              <w:rPr>
                <w:szCs w:val="24"/>
                <w:lang w:val="fr-FR"/>
              </w:rPr>
              <w:tab/>
            </w:r>
            <w:r w:rsidR="00C26C4F" w:rsidRPr="001459D3">
              <w:rPr>
                <w:spacing w:val="-2"/>
                <w:szCs w:val="24"/>
                <w:lang w:val="fr-FR"/>
              </w:rPr>
              <w:t>Une entreprise tombant sous le coup d’une sanction par l’Emprunteur l’excluant de ses marchés sera admise à participer au présent processus, à moins que, à la demande de l’Emprunteur, la Banque ne détermine que l’exclusion</w:t>
            </w:r>
            <w:r w:rsidR="004E28EF" w:rsidRPr="001459D3">
              <w:rPr>
                <w:spacing w:val="-2"/>
                <w:szCs w:val="24"/>
                <w:lang w:val="fr-FR"/>
              </w:rPr>
              <w:t> :</w:t>
            </w:r>
            <w:r w:rsidR="00C26C4F" w:rsidRPr="001459D3">
              <w:rPr>
                <w:spacing w:val="-2"/>
                <w:szCs w:val="24"/>
                <w:lang w:val="fr-FR"/>
              </w:rPr>
              <w:t xml:space="preserve"> (a) est en relation avec la fraude et la corruption, et (b) a été prononcée dans le cadre d’une procédure judiciaire ou administrative équitable à l’égard de l’entreprise.</w:t>
            </w:r>
          </w:p>
        </w:tc>
      </w:tr>
      <w:tr w:rsidR="0000275D" w:rsidRPr="001459D3" w14:paraId="2FE0C97A" w14:textId="77777777" w:rsidTr="006A3C51">
        <w:tc>
          <w:tcPr>
            <w:tcW w:w="2340" w:type="dxa"/>
          </w:tcPr>
          <w:p w14:paraId="4476F965" w14:textId="7F565B96" w:rsidR="0000275D" w:rsidRPr="001459D3" w:rsidRDefault="0000275D" w:rsidP="005B53B6">
            <w:pPr>
              <w:pStyle w:val="S1-Header2"/>
              <w:rPr>
                <w:lang w:val="fr-FR"/>
              </w:rPr>
            </w:pPr>
            <w:bookmarkStart w:id="72" w:name="_Toc438532561"/>
            <w:bookmarkStart w:id="73" w:name="_Toc438532562"/>
            <w:bookmarkStart w:id="74" w:name="_Toc438532563"/>
            <w:bookmarkStart w:id="75" w:name="_Toc438532564"/>
            <w:bookmarkStart w:id="76" w:name="_Toc438532565"/>
            <w:bookmarkStart w:id="77" w:name="_Toc438532567"/>
            <w:bookmarkStart w:id="78" w:name="_Toc156373288"/>
            <w:bookmarkStart w:id="79" w:name="_Toc327350694"/>
            <w:bookmarkStart w:id="80" w:name="_Toc466827498"/>
            <w:bookmarkStart w:id="81" w:name="_Toc38623038"/>
            <w:bookmarkEnd w:id="72"/>
            <w:bookmarkEnd w:id="73"/>
            <w:bookmarkEnd w:id="74"/>
            <w:bookmarkEnd w:id="75"/>
            <w:bookmarkEnd w:id="76"/>
            <w:bookmarkEnd w:id="77"/>
            <w:r w:rsidRPr="001459D3">
              <w:rPr>
                <w:noProof/>
                <w:lang w:val="fr-FR"/>
              </w:rPr>
              <w:t xml:space="preserve">Matériaux, matériels </w:t>
            </w:r>
            <w:r w:rsidR="00BE6542" w:rsidRPr="001459D3">
              <w:rPr>
                <w:noProof/>
                <w:lang w:val="fr-FR"/>
              </w:rPr>
              <w:br/>
            </w:r>
            <w:r w:rsidRPr="001459D3">
              <w:rPr>
                <w:noProof/>
                <w:lang w:val="fr-FR"/>
              </w:rPr>
              <w:t>et Services répondant aux critères de provenance</w:t>
            </w:r>
            <w:bookmarkEnd w:id="78"/>
            <w:bookmarkEnd w:id="79"/>
            <w:bookmarkEnd w:id="80"/>
            <w:bookmarkEnd w:id="81"/>
          </w:p>
        </w:tc>
        <w:tc>
          <w:tcPr>
            <w:tcW w:w="7380" w:type="dxa"/>
            <w:gridSpan w:val="2"/>
          </w:tcPr>
          <w:p w14:paraId="234A816B" w14:textId="77777777" w:rsidR="00715A1B" w:rsidRPr="001459D3" w:rsidRDefault="0000275D" w:rsidP="00BE6542">
            <w:pPr>
              <w:spacing w:after="120"/>
              <w:ind w:left="612" w:hanging="612"/>
              <w:jc w:val="both"/>
              <w:rPr>
                <w:sz w:val="24"/>
              </w:rPr>
            </w:pPr>
            <w:r w:rsidRPr="001459D3">
              <w:rPr>
                <w:sz w:val="24"/>
              </w:rPr>
              <w:t>5.1</w:t>
            </w:r>
            <w:r w:rsidRPr="001459D3">
              <w:rPr>
                <w:sz w:val="24"/>
              </w:rPr>
              <w:tab/>
            </w:r>
            <w:r w:rsidR="00AB0D91" w:rsidRPr="001459D3">
              <w:rPr>
                <w:sz w:val="24"/>
                <w:szCs w:val="24"/>
              </w:rPr>
              <w:t>L</w:t>
            </w:r>
            <w:r w:rsidR="00C26C4F" w:rsidRPr="001459D3">
              <w:rPr>
                <w:sz w:val="24"/>
                <w:szCs w:val="24"/>
              </w:rPr>
              <w:t xml:space="preserve">es équipements et services </w:t>
            </w:r>
            <w:r w:rsidR="00AB0D91" w:rsidRPr="001459D3">
              <w:rPr>
                <w:sz w:val="24"/>
                <w:szCs w:val="24"/>
              </w:rPr>
              <w:t xml:space="preserve">de montage </w:t>
            </w:r>
            <w:r w:rsidR="00C26C4F" w:rsidRPr="001459D3">
              <w:rPr>
                <w:sz w:val="24"/>
                <w:szCs w:val="24"/>
              </w:rPr>
              <w:t xml:space="preserve">faisant l’objet du présent marché et financés par la Banque peuvent provenir de tout pays </w:t>
            </w:r>
            <w:r w:rsidR="00AB0D91" w:rsidRPr="001459D3">
              <w:rPr>
                <w:sz w:val="24"/>
                <w:szCs w:val="24"/>
              </w:rPr>
              <w:t>en conformité avec les dispositions de la Section V, Pays éligibles</w:t>
            </w:r>
            <w:r w:rsidR="00715A1B" w:rsidRPr="001459D3">
              <w:rPr>
                <w:sz w:val="24"/>
              </w:rPr>
              <w:t>.</w:t>
            </w:r>
            <w:r w:rsidRPr="001459D3">
              <w:rPr>
                <w:sz w:val="24"/>
              </w:rPr>
              <w:t xml:space="preserve"> </w:t>
            </w:r>
          </w:p>
          <w:p w14:paraId="7C53A4A8" w14:textId="7C367995" w:rsidR="0000275D" w:rsidRPr="001459D3" w:rsidRDefault="00715A1B" w:rsidP="00BE6542">
            <w:pPr>
              <w:spacing w:after="120"/>
              <w:ind w:left="612" w:hanging="612"/>
              <w:jc w:val="both"/>
              <w:rPr>
                <w:sz w:val="24"/>
              </w:rPr>
            </w:pPr>
            <w:r w:rsidRPr="001459D3">
              <w:rPr>
                <w:sz w:val="24"/>
                <w:szCs w:val="24"/>
              </w:rPr>
              <w:t>5.2</w:t>
            </w:r>
            <w:r w:rsidRPr="001459D3">
              <w:rPr>
                <w:sz w:val="24"/>
                <w:szCs w:val="24"/>
              </w:rPr>
              <w:tab/>
            </w:r>
            <w:r w:rsidRPr="001459D3">
              <w:rPr>
                <w:spacing w:val="-2"/>
                <w:sz w:val="24"/>
                <w:szCs w:val="24"/>
              </w:rPr>
              <w:t xml:space="preserve">Aux fins de l’article 5.1 ci-avant, le terme </w:t>
            </w:r>
            <w:r w:rsidR="004E28EF" w:rsidRPr="001459D3">
              <w:rPr>
                <w:spacing w:val="-2"/>
                <w:sz w:val="24"/>
                <w:szCs w:val="24"/>
              </w:rPr>
              <w:t>« </w:t>
            </w:r>
            <w:r w:rsidRPr="001459D3">
              <w:rPr>
                <w:spacing w:val="-2"/>
                <w:sz w:val="24"/>
                <w:szCs w:val="24"/>
              </w:rPr>
              <w:t>provenir</w:t>
            </w:r>
            <w:r w:rsidR="004E28EF" w:rsidRPr="001459D3">
              <w:rPr>
                <w:spacing w:val="-2"/>
                <w:sz w:val="24"/>
                <w:szCs w:val="24"/>
              </w:rPr>
              <w:t xml:space="preserve"> » </w:t>
            </w:r>
            <w:r w:rsidRPr="001459D3">
              <w:rPr>
                <w:spacing w:val="-2"/>
                <w:sz w:val="24"/>
                <w:szCs w:val="24"/>
              </w:rPr>
              <w:t xml:space="preserve">se réfère au pays où les </w:t>
            </w:r>
            <w:r w:rsidR="00B510EC" w:rsidRPr="001459D3">
              <w:rPr>
                <w:spacing w:val="-2"/>
                <w:sz w:val="24"/>
                <w:szCs w:val="24"/>
              </w:rPr>
              <w:t>matériaux sont extrait</w:t>
            </w:r>
            <w:r w:rsidRPr="001459D3">
              <w:rPr>
                <w:spacing w:val="-2"/>
                <w:sz w:val="24"/>
                <w:szCs w:val="24"/>
              </w:rPr>
              <w:t>s, cul</w:t>
            </w:r>
            <w:r w:rsidR="00B510EC" w:rsidRPr="001459D3">
              <w:rPr>
                <w:spacing w:val="-2"/>
                <w:sz w:val="24"/>
                <w:szCs w:val="24"/>
              </w:rPr>
              <w:t>tivés, produits, fabriqué</w:t>
            </w:r>
            <w:r w:rsidRPr="001459D3">
              <w:rPr>
                <w:spacing w:val="-2"/>
                <w:sz w:val="24"/>
                <w:szCs w:val="24"/>
              </w:rPr>
              <w:t>s ou trans</w:t>
            </w:r>
            <w:r w:rsidR="00B510EC" w:rsidRPr="001459D3">
              <w:rPr>
                <w:spacing w:val="-2"/>
                <w:sz w:val="24"/>
                <w:szCs w:val="24"/>
              </w:rPr>
              <w:t>formé</w:t>
            </w:r>
            <w:r w:rsidRPr="001459D3">
              <w:rPr>
                <w:spacing w:val="-2"/>
                <w:sz w:val="24"/>
                <w:szCs w:val="24"/>
              </w:rPr>
              <w:t>s</w:t>
            </w:r>
            <w:r w:rsidR="004E28EF" w:rsidRPr="001459D3">
              <w:rPr>
                <w:spacing w:val="-2"/>
                <w:sz w:val="24"/>
                <w:szCs w:val="24"/>
              </w:rPr>
              <w:t> ;</w:t>
            </w:r>
            <w:r w:rsidRPr="001459D3">
              <w:rPr>
                <w:spacing w:val="-2"/>
                <w:sz w:val="24"/>
                <w:szCs w:val="24"/>
              </w:rPr>
              <w:t xml:space="preserve"> ou bien le pays où un processus de fabrication, de transformation ou d’assemblage de composants, aboutit à l’obtention d’un article commercialisable dont les caractéristiques de base sont substantiellement différentes de celles de ses composants.</w:t>
            </w:r>
          </w:p>
        </w:tc>
      </w:tr>
      <w:tr w:rsidR="00AF135B" w:rsidRPr="001459D3" w14:paraId="4A0CC1F7" w14:textId="77777777" w:rsidTr="006A3C51">
        <w:tc>
          <w:tcPr>
            <w:tcW w:w="2340" w:type="dxa"/>
          </w:tcPr>
          <w:p w14:paraId="5D9E1E51" w14:textId="77777777" w:rsidR="00AF135B" w:rsidRPr="001459D3" w:rsidRDefault="00AF135B" w:rsidP="007B100A">
            <w:pPr>
              <w:spacing w:after="120"/>
              <w:ind w:left="342" w:hanging="360"/>
              <w:rPr>
                <w:b/>
              </w:rPr>
            </w:pPr>
            <w:bookmarkStart w:id="82" w:name="_Toc438532569"/>
            <w:bookmarkStart w:id="83" w:name="_Toc438532570"/>
            <w:bookmarkStart w:id="84" w:name="_Toc438532571"/>
            <w:bookmarkStart w:id="85" w:name="_Toc438532572"/>
            <w:bookmarkEnd w:id="82"/>
            <w:bookmarkEnd w:id="83"/>
            <w:bookmarkEnd w:id="84"/>
            <w:bookmarkEnd w:id="85"/>
          </w:p>
        </w:tc>
        <w:tc>
          <w:tcPr>
            <w:tcW w:w="7380" w:type="dxa"/>
            <w:gridSpan w:val="2"/>
          </w:tcPr>
          <w:p w14:paraId="15FDF0D4" w14:textId="48FFDE09" w:rsidR="00AF135B" w:rsidRPr="001459D3" w:rsidRDefault="00AF135B" w:rsidP="00F1334E">
            <w:pPr>
              <w:pStyle w:val="S1-Header"/>
              <w:spacing w:before="240" w:after="240"/>
              <w:ind w:left="702" w:hanging="540"/>
              <w:jc w:val="left"/>
            </w:pPr>
            <w:bookmarkStart w:id="86" w:name="_Toc438438825"/>
            <w:bookmarkStart w:id="87" w:name="_Toc438532573"/>
            <w:bookmarkStart w:id="88" w:name="_Toc438733969"/>
            <w:bookmarkStart w:id="89" w:name="_Toc438962051"/>
            <w:bookmarkStart w:id="90" w:name="_Toc461939617"/>
            <w:bookmarkStart w:id="91" w:name="_Toc466827499"/>
            <w:bookmarkStart w:id="92" w:name="_Toc38623039"/>
            <w:r w:rsidRPr="001459D3">
              <w:t xml:space="preserve">B. </w:t>
            </w:r>
            <w:r w:rsidRPr="001459D3">
              <w:tab/>
              <w:t>Contenu du Dossier d’appel d’offres</w:t>
            </w:r>
            <w:bookmarkEnd w:id="86"/>
            <w:bookmarkEnd w:id="87"/>
            <w:bookmarkEnd w:id="88"/>
            <w:bookmarkEnd w:id="89"/>
            <w:bookmarkEnd w:id="90"/>
            <w:bookmarkEnd w:id="91"/>
            <w:bookmarkEnd w:id="92"/>
          </w:p>
        </w:tc>
      </w:tr>
      <w:tr w:rsidR="00AF135B" w:rsidRPr="001459D3" w14:paraId="55437B00" w14:textId="77777777" w:rsidTr="006A3C51">
        <w:trPr>
          <w:trHeight w:val="751"/>
        </w:trPr>
        <w:tc>
          <w:tcPr>
            <w:tcW w:w="2340" w:type="dxa"/>
          </w:tcPr>
          <w:p w14:paraId="667A0F79" w14:textId="10C66E46" w:rsidR="00AF135B" w:rsidRPr="001459D3" w:rsidRDefault="00AF135B" w:rsidP="005B53B6">
            <w:pPr>
              <w:pStyle w:val="S1-Header2"/>
              <w:rPr>
                <w:lang w:val="fr-FR"/>
              </w:rPr>
            </w:pPr>
            <w:bookmarkStart w:id="93" w:name="_Toc438438826"/>
            <w:bookmarkStart w:id="94" w:name="_Toc438532574"/>
            <w:bookmarkStart w:id="95" w:name="_Toc438733970"/>
            <w:bookmarkStart w:id="96" w:name="_Toc438907010"/>
            <w:bookmarkStart w:id="97" w:name="_Toc438907209"/>
            <w:bookmarkStart w:id="98" w:name="_Toc466827500"/>
            <w:bookmarkStart w:id="99" w:name="_Toc38623040"/>
            <w:r w:rsidRPr="001459D3">
              <w:rPr>
                <w:noProof/>
                <w:lang w:val="fr-FR"/>
              </w:rPr>
              <w:t>Sections du Dossier d’appel d’offres</w:t>
            </w:r>
            <w:bookmarkEnd w:id="93"/>
            <w:bookmarkEnd w:id="94"/>
            <w:bookmarkEnd w:id="95"/>
            <w:bookmarkEnd w:id="96"/>
            <w:bookmarkEnd w:id="97"/>
            <w:bookmarkEnd w:id="98"/>
            <w:bookmarkEnd w:id="99"/>
          </w:p>
        </w:tc>
        <w:tc>
          <w:tcPr>
            <w:tcW w:w="7380" w:type="dxa"/>
            <w:gridSpan w:val="2"/>
          </w:tcPr>
          <w:p w14:paraId="73B080A0" w14:textId="77777777" w:rsidR="00AF135B" w:rsidRPr="001459D3" w:rsidRDefault="00AF135B" w:rsidP="00BE6542">
            <w:pPr>
              <w:numPr>
                <w:ilvl w:val="1"/>
                <w:numId w:val="9"/>
              </w:numPr>
              <w:tabs>
                <w:tab w:val="clear" w:pos="480"/>
              </w:tabs>
              <w:spacing w:after="120"/>
              <w:ind w:left="612" w:hanging="612"/>
              <w:jc w:val="both"/>
              <w:rPr>
                <w:spacing w:val="-4"/>
                <w:sz w:val="24"/>
              </w:rPr>
            </w:pPr>
            <w:r w:rsidRPr="001459D3">
              <w:rPr>
                <w:spacing w:val="-4"/>
                <w:sz w:val="24"/>
              </w:rPr>
              <w:t>Le Dossier d’appel d’offres comprend</w:t>
            </w:r>
            <w:r w:rsidR="00DB520C" w:rsidRPr="001459D3">
              <w:rPr>
                <w:spacing w:val="-4"/>
                <w:sz w:val="24"/>
                <w:szCs w:val="24"/>
              </w:rPr>
              <w:t xml:space="preserve"> toutes les Sections dont la liste figure ci-après. Il doit être interprété à la lumière de tout additif éventuellement émis conformément à l’article 8 des IS</w:t>
            </w:r>
            <w:r w:rsidRPr="001459D3">
              <w:rPr>
                <w:spacing w:val="-4"/>
                <w:sz w:val="24"/>
              </w:rPr>
              <w:t xml:space="preserve">. </w:t>
            </w:r>
          </w:p>
        </w:tc>
      </w:tr>
      <w:tr w:rsidR="00AF135B" w:rsidRPr="001459D3" w14:paraId="44EABC21" w14:textId="77777777" w:rsidTr="006A3C51">
        <w:tc>
          <w:tcPr>
            <w:tcW w:w="2340" w:type="dxa"/>
          </w:tcPr>
          <w:p w14:paraId="18D29907" w14:textId="77777777" w:rsidR="00AF135B" w:rsidRPr="001459D3" w:rsidRDefault="00AF135B" w:rsidP="001A5F75">
            <w:pPr>
              <w:spacing w:after="120"/>
            </w:pPr>
          </w:p>
        </w:tc>
        <w:tc>
          <w:tcPr>
            <w:tcW w:w="7380" w:type="dxa"/>
            <w:gridSpan w:val="2"/>
          </w:tcPr>
          <w:p w14:paraId="624555D7" w14:textId="261308E8" w:rsidR="00AF135B" w:rsidRPr="001459D3" w:rsidRDefault="00AF135B" w:rsidP="00BE6542">
            <w:pPr>
              <w:tabs>
                <w:tab w:val="left" w:pos="1152"/>
                <w:tab w:val="left" w:pos="2502"/>
              </w:tabs>
              <w:spacing w:after="120"/>
              <w:ind w:left="612"/>
              <w:jc w:val="both"/>
              <w:rPr>
                <w:b/>
                <w:sz w:val="24"/>
              </w:rPr>
            </w:pPr>
            <w:r w:rsidRPr="001459D3">
              <w:rPr>
                <w:b/>
                <w:sz w:val="24"/>
              </w:rPr>
              <w:t>PARTIE </w:t>
            </w:r>
            <w:r w:rsidR="00D92267" w:rsidRPr="001459D3">
              <w:rPr>
                <w:b/>
                <w:sz w:val="24"/>
              </w:rPr>
              <w:t>1</w:t>
            </w:r>
            <w:r w:rsidR="004E28EF" w:rsidRPr="001459D3">
              <w:rPr>
                <w:b/>
                <w:sz w:val="24"/>
              </w:rPr>
              <w:t> :</w:t>
            </w:r>
            <w:r w:rsidR="00BE6542" w:rsidRPr="001459D3">
              <w:rPr>
                <w:b/>
                <w:sz w:val="24"/>
              </w:rPr>
              <w:t xml:space="preserve"> </w:t>
            </w:r>
            <w:r w:rsidRPr="001459D3">
              <w:rPr>
                <w:b/>
                <w:sz w:val="24"/>
              </w:rPr>
              <w:t>Procédures d’appel d’offres</w:t>
            </w:r>
          </w:p>
          <w:p w14:paraId="18FB1112"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 Instructions aux soumissionnaires (IS)</w:t>
            </w:r>
          </w:p>
          <w:p w14:paraId="72CA8B98"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II. Données particulières de l’appel d’offres (DPAO)</w:t>
            </w:r>
          </w:p>
          <w:p w14:paraId="5F5A3EED"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III. Critères d’évaluation et de qualification</w:t>
            </w:r>
          </w:p>
          <w:p w14:paraId="242CFBEA"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IV. Formulaires de soumission</w:t>
            </w:r>
          </w:p>
          <w:p w14:paraId="6CC91679" w14:textId="77777777" w:rsidR="00DB520C" w:rsidRPr="001459D3" w:rsidRDefault="00DB520C" w:rsidP="00BE6542">
            <w:pPr>
              <w:numPr>
                <w:ilvl w:val="0"/>
                <w:numId w:val="5"/>
              </w:numPr>
              <w:tabs>
                <w:tab w:val="clear" w:pos="432"/>
                <w:tab w:val="left" w:pos="1602"/>
                <w:tab w:val="left" w:pos="2502"/>
              </w:tabs>
              <w:spacing w:after="120"/>
              <w:ind w:left="1152"/>
              <w:jc w:val="both"/>
              <w:rPr>
                <w:sz w:val="24"/>
              </w:rPr>
            </w:pPr>
            <w:r w:rsidRPr="001459D3">
              <w:rPr>
                <w:sz w:val="24"/>
              </w:rPr>
              <w:t>Section V. Pays Eligibles</w:t>
            </w:r>
          </w:p>
          <w:p w14:paraId="79701152" w14:textId="77777777" w:rsidR="00D972C9" w:rsidRPr="001459D3" w:rsidRDefault="00D972C9" w:rsidP="00BE6542">
            <w:pPr>
              <w:numPr>
                <w:ilvl w:val="0"/>
                <w:numId w:val="5"/>
              </w:numPr>
              <w:tabs>
                <w:tab w:val="clear" w:pos="432"/>
                <w:tab w:val="left" w:pos="1602"/>
                <w:tab w:val="left" w:pos="2502"/>
              </w:tabs>
              <w:spacing w:after="120"/>
              <w:ind w:left="1152"/>
              <w:jc w:val="both"/>
              <w:rPr>
                <w:sz w:val="24"/>
              </w:rPr>
            </w:pPr>
            <w:r w:rsidRPr="001459D3">
              <w:rPr>
                <w:sz w:val="24"/>
              </w:rPr>
              <w:t>Section VI. Fraude et Corruption</w:t>
            </w:r>
          </w:p>
          <w:p w14:paraId="5B55703F" w14:textId="658F3388" w:rsidR="00AF135B" w:rsidRPr="001459D3" w:rsidRDefault="00AF135B" w:rsidP="002A1CE0">
            <w:pPr>
              <w:tabs>
                <w:tab w:val="left" w:pos="1152"/>
                <w:tab w:val="left" w:pos="2502"/>
              </w:tabs>
              <w:spacing w:after="120"/>
              <w:ind w:left="612"/>
              <w:jc w:val="both"/>
              <w:rPr>
                <w:b/>
                <w:sz w:val="24"/>
              </w:rPr>
            </w:pPr>
            <w:r w:rsidRPr="001459D3">
              <w:rPr>
                <w:b/>
                <w:sz w:val="24"/>
              </w:rPr>
              <w:t>PARTIE </w:t>
            </w:r>
            <w:r w:rsidR="00D92267" w:rsidRPr="001459D3">
              <w:rPr>
                <w:b/>
                <w:sz w:val="24"/>
              </w:rPr>
              <w:t>2</w:t>
            </w:r>
            <w:r w:rsidR="004E28EF" w:rsidRPr="001459D3">
              <w:rPr>
                <w:b/>
                <w:sz w:val="24"/>
              </w:rPr>
              <w:t> :</w:t>
            </w:r>
            <w:r w:rsidR="00BE6542" w:rsidRPr="001459D3">
              <w:rPr>
                <w:b/>
                <w:sz w:val="24"/>
              </w:rPr>
              <w:t xml:space="preserve"> </w:t>
            </w:r>
            <w:r w:rsidRPr="001459D3">
              <w:rPr>
                <w:b/>
                <w:sz w:val="24"/>
              </w:rPr>
              <w:t>Spécification des travaux</w:t>
            </w:r>
          </w:p>
          <w:p w14:paraId="77C00BA8" w14:textId="77777777" w:rsidR="00AF135B" w:rsidRPr="001459D3" w:rsidRDefault="00AF135B" w:rsidP="002A1CE0">
            <w:pPr>
              <w:numPr>
                <w:ilvl w:val="0"/>
                <w:numId w:val="5"/>
              </w:numPr>
              <w:tabs>
                <w:tab w:val="left" w:pos="1602"/>
                <w:tab w:val="left" w:pos="2502"/>
              </w:tabs>
              <w:spacing w:after="120"/>
              <w:ind w:left="1152"/>
              <w:jc w:val="both"/>
              <w:rPr>
                <w:sz w:val="24"/>
              </w:rPr>
            </w:pPr>
            <w:r w:rsidRPr="001459D3">
              <w:rPr>
                <w:sz w:val="24"/>
              </w:rPr>
              <w:t>Section V</w:t>
            </w:r>
            <w:r w:rsidR="00DB520C" w:rsidRPr="001459D3">
              <w:rPr>
                <w:sz w:val="24"/>
              </w:rPr>
              <w:t>I</w:t>
            </w:r>
            <w:r w:rsidR="00D972C9" w:rsidRPr="001459D3">
              <w:rPr>
                <w:sz w:val="24"/>
              </w:rPr>
              <w:t>I</w:t>
            </w:r>
            <w:r w:rsidRPr="001459D3">
              <w:rPr>
                <w:sz w:val="24"/>
              </w:rPr>
              <w:t xml:space="preserve">. Spécifications </w:t>
            </w:r>
          </w:p>
          <w:p w14:paraId="1D8C2604" w14:textId="41B8C88A" w:rsidR="00AF135B" w:rsidRPr="001459D3" w:rsidRDefault="00AF135B" w:rsidP="002A1CE0">
            <w:pPr>
              <w:tabs>
                <w:tab w:val="left" w:pos="1152"/>
                <w:tab w:val="left" w:pos="2502"/>
              </w:tabs>
              <w:spacing w:after="120"/>
              <w:ind w:left="612"/>
              <w:jc w:val="both"/>
              <w:rPr>
                <w:b/>
                <w:sz w:val="24"/>
              </w:rPr>
            </w:pPr>
            <w:r w:rsidRPr="001459D3">
              <w:rPr>
                <w:b/>
                <w:sz w:val="24"/>
              </w:rPr>
              <w:t>PARTIE </w:t>
            </w:r>
            <w:r w:rsidR="00D92267" w:rsidRPr="001459D3">
              <w:rPr>
                <w:b/>
                <w:sz w:val="24"/>
              </w:rPr>
              <w:t>3</w:t>
            </w:r>
            <w:r w:rsidR="004E28EF" w:rsidRPr="001459D3">
              <w:rPr>
                <w:b/>
                <w:sz w:val="24"/>
              </w:rPr>
              <w:t> :</w:t>
            </w:r>
            <w:r w:rsidRPr="001459D3">
              <w:rPr>
                <w:b/>
                <w:sz w:val="24"/>
              </w:rPr>
              <w:t xml:space="preserve"> Marché</w:t>
            </w:r>
          </w:p>
          <w:p w14:paraId="249B3634" w14:textId="77777777" w:rsidR="00AF135B" w:rsidRPr="001459D3" w:rsidRDefault="00AF135B" w:rsidP="00F1334E">
            <w:pPr>
              <w:numPr>
                <w:ilvl w:val="0"/>
                <w:numId w:val="5"/>
              </w:numPr>
              <w:tabs>
                <w:tab w:val="left" w:pos="1602"/>
              </w:tabs>
              <w:spacing w:after="120"/>
              <w:ind w:left="1152"/>
              <w:jc w:val="both"/>
              <w:rPr>
                <w:sz w:val="24"/>
              </w:rPr>
            </w:pPr>
            <w:r w:rsidRPr="001459D3">
              <w:rPr>
                <w:sz w:val="24"/>
              </w:rPr>
              <w:t>Section VI</w:t>
            </w:r>
            <w:r w:rsidR="00D972C9" w:rsidRPr="001459D3">
              <w:rPr>
                <w:sz w:val="24"/>
              </w:rPr>
              <w:t>I</w:t>
            </w:r>
            <w:r w:rsidR="00DB520C" w:rsidRPr="001459D3">
              <w:rPr>
                <w:sz w:val="24"/>
              </w:rPr>
              <w:t>I</w:t>
            </w:r>
            <w:r w:rsidRPr="001459D3">
              <w:rPr>
                <w:sz w:val="24"/>
              </w:rPr>
              <w:t xml:space="preserve">. Cahier des </w:t>
            </w:r>
            <w:r w:rsidR="00127654" w:rsidRPr="001459D3">
              <w:rPr>
                <w:sz w:val="24"/>
              </w:rPr>
              <w:t>Clauses Administratives G</w:t>
            </w:r>
            <w:r w:rsidRPr="001459D3">
              <w:rPr>
                <w:sz w:val="24"/>
              </w:rPr>
              <w:t>énérales (CCAG)</w:t>
            </w:r>
          </w:p>
          <w:p w14:paraId="717B3F0E" w14:textId="77777777" w:rsidR="00AF135B" w:rsidRPr="001459D3" w:rsidRDefault="00AF135B" w:rsidP="002A1CE0">
            <w:pPr>
              <w:numPr>
                <w:ilvl w:val="0"/>
                <w:numId w:val="5"/>
              </w:numPr>
              <w:tabs>
                <w:tab w:val="left" w:pos="1602"/>
              </w:tabs>
              <w:spacing w:after="120"/>
              <w:ind w:left="1152"/>
              <w:jc w:val="both"/>
              <w:rPr>
                <w:sz w:val="24"/>
              </w:rPr>
            </w:pPr>
            <w:r w:rsidRPr="001459D3">
              <w:rPr>
                <w:sz w:val="24"/>
              </w:rPr>
              <w:t xml:space="preserve">Section </w:t>
            </w:r>
            <w:r w:rsidR="00DB520C" w:rsidRPr="001459D3">
              <w:rPr>
                <w:sz w:val="24"/>
              </w:rPr>
              <w:t>I</w:t>
            </w:r>
            <w:r w:rsidR="00D972C9" w:rsidRPr="001459D3">
              <w:rPr>
                <w:sz w:val="24"/>
              </w:rPr>
              <w:t>X</w:t>
            </w:r>
            <w:r w:rsidRPr="001459D3">
              <w:rPr>
                <w:sz w:val="24"/>
              </w:rPr>
              <w:t>. Cahi</w:t>
            </w:r>
            <w:r w:rsidR="00127654" w:rsidRPr="001459D3">
              <w:rPr>
                <w:sz w:val="24"/>
              </w:rPr>
              <w:t>er des Clauses Administratives P</w:t>
            </w:r>
            <w:r w:rsidRPr="001459D3">
              <w:rPr>
                <w:sz w:val="24"/>
              </w:rPr>
              <w:t>articulières (CCAP)</w:t>
            </w:r>
          </w:p>
          <w:p w14:paraId="202EF7F2" w14:textId="77777777" w:rsidR="00AF135B" w:rsidRPr="001459D3" w:rsidRDefault="00D972C9" w:rsidP="002A1CE0">
            <w:pPr>
              <w:numPr>
                <w:ilvl w:val="0"/>
                <w:numId w:val="5"/>
              </w:numPr>
              <w:tabs>
                <w:tab w:val="left" w:pos="1602"/>
              </w:tabs>
              <w:spacing w:after="120"/>
              <w:ind w:left="1152"/>
              <w:jc w:val="both"/>
              <w:rPr>
                <w:sz w:val="24"/>
              </w:rPr>
            </w:pPr>
            <w:r w:rsidRPr="001459D3">
              <w:rPr>
                <w:sz w:val="24"/>
              </w:rPr>
              <w:t xml:space="preserve">Section </w:t>
            </w:r>
            <w:r w:rsidR="00DB520C" w:rsidRPr="001459D3">
              <w:rPr>
                <w:sz w:val="24"/>
              </w:rPr>
              <w:t>X</w:t>
            </w:r>
            <w:r w:rsidR="00AF135B" w:rsidRPr="001459D3">
              <w:rPr>
                <w:sz w:val="24"/>
              </w:rPr>
              <w:t>. Formulaires du Marché</w:t>
            </w:r>
          </w:p>
        </w:tc>
      </w:tr>
      <w:tr w:rsidR="00AF135B" w:rsidRPr="001459D3" w14:paraId="5BD0EF76" w14:textId="77777777" w:rsidTr="006A3C51">
        <w:tc>
          <w:tcPr>
            <w:tcW w:w="2340" w:type="dxa"/>
          </w:tcPr>
          <w:p w14:paraId="7C40272F" w14:textId="77777777" w:rsidR="00AF135B" w:rsidRPr="001459D3" w:rsidRDefault="00AF135B" w:rsidP="001A5F75">
            <w:pPr>
              <w:spacing w:after="120"/>
            </w:pPr>
          </w:p>
        </w:tc>
        <w:tc>
          <w:tcPr>
            <w:tcW w:w="7380" w:type="dxa"/>
            <w:gridSpan w:val="2"/>
          </w:tcPr>
          <w:p w14:paraId="442C372D" w14:textId="12406F89" w:rsidR="00AF135B" w:rsidRPr="001459D3" w:rsidRDefault="00AF135B" w:rsidP="002A1CE0">
            <w:pPr>
              <w:numPr>
                <w:ilvl w:val="1"/>
                <w:numId w:val="9"/>
              </w:numPr>
              <w:tabs>
                <w:tab w:val="clear" w:pos="480"/>
              </w:tabs>
              <w:spacing w:after="120"/>
              <w:ind w:left="612"/>
              <w:jc w:val="both"/>
              <w:rPr>
                <w:sz w:val="24"/>
              </w:rPr>
            </w:pPr>
            <w:r w:rsidRPr="001459D3">
              <w:rPr>
                <w:sz w:val="24"/>
              </w:rPr>
              <w:t>L’</w:t>
            </w:r>
            <w:r w:rsidR="00B510EC" w:rsidRPr="001459D3">
              <w:rPr>
                <w:sz w:val="24"/>
                <w:szCs w:val="24"/>
              </w:rPr>
              <w:t>invitation à soumissionner adressée</w:t>
            </w:r>
            <w:r w:rsidR="00D92267" w:rsidRPr="001459D3">
              <w:rPr>
                <w:sz w:val="24"/>
                <w:szCs w:val="24"/>
              </w:rPr>
              <w:t xml:space="preserve"> par le </w:t>
            </w:r>
            <w:r w:rsidR="00A36731">
              <w:rPr>
                <w:sz w:val="24"/>
                <w:szCs w:val="24"/>
              </w:rPr>
              <w:t>Maître d’Ouvrage</w:t>
            </w:r>
            <w:r w:rsidR="00D92267" w:rsidRPr="001459D3">
              <w:rPr>
                <w:sz w:val="24"/>
                <w:szCs w:val="24"/>
              </w:rPr>
              <w:t xml:space="preserve"> </w:t>
            </w:r>
            <w:r w:rsidR="00B510EC" w:rsidRPr="001459D3">
              <w:rPr>
                <w:sz w:val="24"/>
                <w:szCs w:val="24"/>
              </w:rPr>
              <w:t xml:space="preserve">aux soumissionnaires </w:t>
            </w:r>
            <w:r w:rsidRPr="001459D3">
              <w:rPr>
                <w:sz w:val="24"/>
              </w:rPr>
              <w:t>ne fait pas partie du Dossier d’appel d’offres.</w:t>
            </w:r>
          </w:p>
          <w:p w14:paraId="6F4D91FC" w14:textId="1AD9CB0E" w:rsidR="00D972C9" w:rsidRPr="001459D3" w:rsidRDefault="00D972C9" w:rsidP="002A1CE0">
            <w:pPr>
              <w:numPr>
                <w:ilvl w:val="1"/>
                <w:numId w:val="9"/>
              </w:numPr>
              <w:tabs>
                <w:tab w:val="clear" w:pos="480"/>
              </w:tabs>
              <w:spacing w:after="120"/>
              <w:ind w:left="612"/>
              <w:jc w:val="both"/>
              <w:rPr>
                <w:sz w:val="24"/>
              </w:rPr>
            </w:pPr>
            <w:r w:rsidRPr="001459D3">
              <w:rPr>
                <w:sz w:val="24"/>
              </w:rPr>
              <w:t xml:space="preserve">Le </w:t>
            </w:r>
            <w:r w:rsidR="00A36731">
              <w:rPr>
                <w:sz w:val="24"/>
              </w:rPr>
              <w:t>Maître d’Ouvrage</w:t>
            </w:r>
            <w:r w:rsidRPr="001459D3">
              <w:rPr>
                <w:sz w:val="24"/>
              </w:rPr>
              <w:t xml:space="preserv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w:t>
            </w:r>
            <w:r w:rsidR="00A36731">
              <w:rPr>
                <w:sz w:val="24"/>
              </w:rPr>
              <w:t>Maître d’Ouvrage</w:t>
            </w:r>
            <w:r w:rsidRPr="001459D3">
              <w:rPr>
                <w:sz w:val="24"/>
              </w:rPr>
              <w:t xml:space="preserve"> auront précédence.</w:t>
            </w:r>
          </w:p>
          <w:p w14:paraId="0DE66C2F" w14:textId="77777777" w:rsidR="00AF135B" w:rsidRPr="001459D3" w:rsidRDefault="00D972C9" w:rsidP="002A1CE0">
            <w:pPr>
              <w:numPr>
                <w:ilvl w:val="1"/>
                <w:numId w:val="9"/>
              </w:numPr>
              <w:tabs>
                <w:tab w:val="clear" w:pos="480"/>
              </w:tabs>
              <w:spacing w:after="120"/>
              <w:ind w:left="612"/>
              <w:jc w:val="both"/>
              <w:rPr>
                <w:spacing w:val="-2"/>
                <w:sz w:val="24"/>
              </w:rPr>
            </w:pPr>
            <w:r w:rsidRPr="001459D3">
              <w:rPr>
                <w:spacing w:val="-2"/>
                <w:sz w:val="24"/>
              </w:rPr>
              <w:t xml:space="preserve">Le Soumissionnaire </w:t>
            </w:r>
            <w:r w:rsidR="00165930" w:rsidRPr="001459D3">
              <w:rPr>
                <w:spacing w:val="-2"/>
                <w:sz w:val="24"/>
              </w:rPr>
              <w:t xml:space="preserve">doit </w:t>
            </w:r>
            <w:r w:rsidRPr="001459D3">
              <w:rPr>
                <w:spacing w:val="-2"/>
                <w:sz w:val="24"/>
              </w:rPr>
              <w:t>examiner l’ensemble des instructions, formulaires, conditions et spécifications figurant au Dossier d’Appel d’Offres. Il lui appartient de fournir tous les renseignements et documents demandés dans le Dossier d’Appel d’Offres.</w:t>
            </w:r>
          </w:p>
        </w:tc>
      </w:tr>
      <w:tr w:rsidR="00AF135B" w:rsidRPr="001459D3" w14:paraId="1B18EA6C" w14:textId="77777777" w:rsidTr="006A3C51">
        <w:tc>
          <w:tcPr>
            <w:tcW w:w="2340" w:type="dxa"/>
          </w:tcPr>
          <w:p w14:paraId="797F5808" w14:textId="4A259A8E" w:rsidR="00AF135B" w:rsidRPr="001459D3" w:rsidRDefault="00726F9A" w:rsidP="005B53B6">
            <w:pPr>
              <w:pStyle w:val="S1-Header2"/>
              <w:rPr>
                <w:lang w:val="fr-FR"/>
              </w:rPr>
            </w:pPr>
            <w:bookmarkStart w:id="100" w:name="_Toc466827501"/>
            <w:bookmarkStart w:id="101" w:name="_Toc38623041"/>
            <w:r w:rsidRPr="001459D3">
              <w:rPr>
                <w:lang w:val="fr-FR"/>
              </w:rPr>
              <w:t>E</w:t>
            </w:r>
            <w:r w:rsidR="00AF135B" w:rsidRPr="001459D3">
              <w:rPr>
                <w:lang w:val="fr-FR"/>
              </w:rPr>
              <w:t>claircissements apportés au Dossier d’appel d’offres, visite du site et réunion préparatoire</w:t>
            </w:r>
            <w:bookmarkEnd w:id="100"/>
            <w:bookmarkEnd w:id="101"/>
          </w:p>
        </w:tc>
        <w:tc>
          <w:tcPr>
            <w:tcW w:w="7380" w:type="dxa"/>
            <w:gridSpan w:val="2"/>
          </w:tcPr>
          <w:p w14:paraId="256126C4" w14:textId="22119588" w:rsidR="00DB520C" w:rsidRPr="001459D3" w:rsidRDefault="00AF135B" w:rsidP="002A1CE0">
            <w:pPr>
              <w:spacing w:after="120"/>
              <w:ind w:left="612" w:hanging="450"/>
              <w:jc w:val="both"/>
              <w:rPr>
                <w:sz w:val="24"/>
              </w:rPr>
            </w:pPr>
            <w:r w:rsidRPr="001459D3">
              <w:rPr>
                <w:sz w:val="24"/>
              </w:rPr>
              <w:t>7.1</w:t>
            </w:r>
            <w:r w:rsidRPr="001459D3">
              <w:rPr>
                <w:sz w:val="24"/>
              </w:rPr>
              <w:tab/>
            </w:r>
            <w:r w:rsidR="00D92267" w:rsidRPr="001459D3">
              <w:rPr>
                <w:sz w:val="24"/>
              </w:rPr>
              <w:t xml:space="preserve">Un </w:t>
            </w:r>
            <w:r w:rsidR="00F8746D">
              <w:rPr>
                <w:sz w:val="24"/>
                <w:szCs w:val="24"/>
              </w:rPr>
              <w:t>S</w:t>
            </w:r>
            <w:r w:rsidR="007B14DA" w:rsidRPr="001459D3">
              <w:rPr>
                <w:sz w:val="24"/>
                <w:szCs w:val="24"/>
              </w:rPr>
              <w:t xml:space="preserve">oumissionnaire </w:t>
            </w:r>
            <w:r w:rsidR="00D92267" w:rsidRPr="001459D3">
              <w:rPr>
                <w:sz w:val="24"/>
                <w:szCs w:val="24"/>
              </w:rPr>
              <w:t>souhait</w:t>
            </w:r>
            <w:r w:rsidR="007B14DA" w:rsidRPr="001459D3">
              <w:rPr>
                <w:sz w:val="24"/>
                <w:szCs w:val="24"/>
              </w:rPr>
              <w:t xml:space="preserve">ant des éclaircissements sur les documents </w:t>
            </w:r>
            <w:r w:rsidR="00D92267" w:rsidRPr="001459D3">
              <w:rPr>
                <w:sz w:val="24"/>
                <w:szCs w:val="24"/>
              </w:rPr>
              <w:t xml:space="preserve">devra </w:t>
            </w:r>
            <w:r w:rsidR="007B14DA" w:rsidRPr="001459D3">
              <w:rPr>
                <w:sz w:val="24"/>
                <w:szCs w:val="24"/>
              </w:rPr>
              <w:t xml:space="preserve">contacter le </w:t>
            </w:r>
            <w:r w:rsidR="00A36731">
              <w:rPr>
                <w:sz w:val="24"/>
                <w:szCs w:val="24"/>
              </w:rPr>
              <w:t>Maître d’Ouvrage</w:t>
            </w:r>
            <w:r w:rsidR="007B14DA" w:rsidRPr="001459D3">
              <w:rPr>
                <w:sz w:val="24"/>
                <w:szCs w:val="24"/>
              </w:rPr>
              <w:t xml:space="preserve">, par écrit, à l’adresse du </w:t>
            </w:r>
            <w:r w:rsidR="00A36731">
              <w:rPr>
                <w:sz w:val="24"/>
                <w:szCs w:val="24"/>
              </w:rPr>
              <w:t>Maître d’Ouvrage</w:t>
            </w:r>
            <w:r w:rsidR="007B14DA" w:rsidRPr="001459D3">
              <w:rPr>
                <w:sz w:val="24"/>
                <w:szCs w:val="24"/>
              </w:rPr>
              <w:t xml:space="preserve"> indiquée dans les </w:t>
            </w:r>
            <w:r w:rsidR="007B14DA" w:rsidRPr="001459D3">
              <w:rPr>
                <w:b/>
                <w:sz w:val="24"/>
                <w:szCs w:val="24"/>
              </w:rPr>
              <w:t>DPAO</w:t>
            </w:r>
            <w:r w:rsidR="007B14DA" w:rsidRPr="001459D3">
              <w:rPr>
                <w:sz w:val="24"/>
                <w:szCs w:val="24"/>
              </w:rPr>
              <w:t xml:space="preserve"> ou soumettre ses requêtes durant la réunion préparatoire éventuellement prévue selon les dispositions de l’article 7.4 des IS. Le </w:t>
            </w:r>
            <w:r w:rsidR="00A36731">
              <w:rPr>
                <w:sz w:val="24"/>
                <w:szCs w:val="24"/>
              </w:rPr>
              <w:t>Maître d’Ouvrage</w:t>
            </w:r>
            <w:r w:rsidR="007B14DA" w:rsidRPr="001459D3">
              <w:rPr>
                <w:sz w:val="24"/>
                <w:szCs w:val="24"/>
              </w:rPr>
              <w:t xml:space="preserve"> répondra par écrit à toute demande d’éclaircissements reçue au plus tard </w:t>
            </w:r>
            <w:r w:rsidR="002B6805" w:rsidRPr="001459D3">
              <w:rPr>
                <w:sz w:val="24"/>
                <w:szCs w:val="24"/>
              </w:rPr>
              <w:t>quatorze</w:t>
            </w:r>
            <w:r w:rsidR="007B14DA" w:rsidRPr="001459D3">
              <w:rPr>
                <w:sz w:val="24"/>
                <w:szCs w:val="24"/>
              </w:rPr>
              <w:t xml:space="preserve"> (</w:t>
            </w:r>
            <w:r w:rsidR="002B6805" w:rsidRPr="001459D3">
              <w:rPr>
                <w:sz w:val="24"/>
                <w:szCs w:val="24"/>
              </w:rPr>
              <w:t>14</w:t>
            </w:r>
            <w:r w:rsidR="007B14DA" w:rsidRPr="001459D3">
              <w:rPr>
                <w:sz w:val="24"/>
                <w:szCs w:val="24"/>
              </w:rPr>
              <w:t xml:space="preserve">) jours avant la date limite de remise des offres. Il adressera une copie de sa réponse (indiquant la question posée mais sans mention de l’auteur) à tous les </w:t>
            </w:r>
            <w:r w:rsidR="00D92267" w:rsidRPr="001459D3">
              <w:rPr>
                <w:sz w:val="24"/>
                <w:szCs w:val="24"/>
              </w:rPr>
              <w:t>soumissionnaire</w:t>
            </w:r>
            <w:r w:rsidR="007B14DA" w:rsidRPr="001459D3">
              <w:rPr>
                <w:sz w:val="24"/>
                <w:szCs w:val="24"/>
              </w:rPr>
              <w:t xml:space="preserve">s qui auront obtenu le Dossier d’appel d’offres en conformité avec l’article 6.3 des IS. </w:t>
            </w:r>
            <w:r w:rsidR="002B6805" w:rsidRPr="001459D3">
              <w:rPr>
                <w:sz w:val="24"/>
                <w:szCs w:val="24"/>
              </w:rPr>
              <w:t xml:space="preserve">Si les </w:t>
            </w:r>
            <w:r w:rsidR="002B6805" w:rsidRPr="001459D3">
              <w:rPr>
                <w:b/>
                <w:sz w:val="24"/>
                <w:szCs w:val="24"/>
              </w:rPr>
              <w:t>DPAO</w:t>
            </w:r>
            <w:r w:rsidR="002B6805" w:rsidRPr="001459D3">
              <w:rPr>
                <w:sz w:val="24"/>
                <w:szCs w:val="24"/>
              </w:rPr>
              <w:t xml:space="preserve"> le prévoient, le </w:t>
            </w:r>
            <w:r w:rsidR="00A36731">
              <w:rPr>
                <w:sz w:val="24"/>
                <w:szCs w:val="24"/>
              </w:rPr>
              <w:t>Maître d’Ouvrage</w:t>
            </w:r>
            <w:r w:rsidR="002B6805" w:rsidRPr="001459D3">
              <w:rPr>
                <w:sz w:val="24"/>
                <w:szCs w:val="24"/>
              </w:rPr>
              <w:t xml:space="preserve"> publiera également sa réponse sur </w:t>
            </w:r>
            <w:r w:rsidR="00D92267" w:rsidRPr="001459D3">
              <w:rPr>
                <w:sz w:val="24"/>
                <w:szCs w:val="24"/>
              </w:rPr>
              <w:t>le sit</w:t>
            </w:r>
            <w:r w:rsidR="002B6805" w:rsidRPr="001459D3">
              <w:rPr>
                <w:sz w:val="24"/>
                <w:szCs w:val="24"/>
              </w:rPr>
              <w:t xml:space="preserve">e </w:t>
            </w:r>
            <w:r w:rsidR="00F61D3C" w:rsidRPr="001459D3">
              <w:rPr>
                <w:sz w:val="24"/>
                <w:szCs w:val="24"/>
              </w:rPr>
              <w:t xml:space="preserve">Internet </w:t>
            </w:r>
            <w:r w:rsidR="002B6805" w:rsidRPr="001459D3">
              <w:rPr>
                <w:sz w:val="24"/>
                <w:szCs w:val="24"/>
              </w:rPr>
              <w:t xml:space="preserve">identifié dans les </w:t>
            </w:r>
            <w:r w:rsidR="002B6805" w:rsidRPr="001459D3">
              <w:rPr>
                <w:b/>
                <w:sz w:val="24"/>
                <w:szCs w:val="24"/>
              </w:rPr>
              <w:t>DPAO</w:t>
            </w:r>
            <w:r w:rsidR="002B6805" w:rsidRPr="001459D3">
              <w:rPr>
                <w:sz w:val="24"/>
                <w:szCs w:val="24"/>
              </w:rPr>
              <w:t>.</w:t>
            </w:r>
            <w:r w:rsidR="004E28EF" w:rsidRPr="001459D3">
              <w:t xml:space="preserve"> </w:t>
            </w:r>
            <w:r w:rsidR="007B14DA" w:rsidRPr="001459D3">
              <w:rPr>
                <w:sz w:val="24"/>
                <w:szCs w:val="24"/>
              </w:rPr>
              <w:t xml:space="preserve">Au cas où le </w:t>
            </w:r>
            <w:r w:rsidR="00A36731">
              <w:rPr>
                <w:sz w:val="24"/>
                <w:szCs w:val="24"/>
              </w:rPr>
              <w:t>Maître d’Ouvrage</w:t>
            </w:r>
            <w:r w:rsidR="007B14DA" w:rsidRPr="001459D3">
              <w:rPr>
                <w:sz w:val="24"/>
                <w:szCs w:val="24"/>
              </w:rPr>
              <w:t xml:space="preserve"> jugerait nécessaire de modifier le Dossier d’appel d’offres suite aux éclaircissements fournis, il le fera conformément à la procédure stipulée aux articles 8 et 2</w:t>
            </w:r>
            <w:r w:rsidR="00E2622A" w:rsidRPr="001459D3">
              <w:rPr>
                <w:sz w:val="24"/>
                <w:szCs w:val="24"/>
              </w:rPr>
              <w:t>3</w:t>
            </w:r>
            <w:r w:rsidR="007B14DA" w:rsidRPr="001459D3">
              <w:rPr>
                <w:sz w:val="24"/>
                <w:szCs w:val="24"/>
              </w:rPr>
              <w:t>.2 des IS</w:t>
            </w:r>
            <w:r w:rsidRPr="001459D3">
              <w:rPr>
                <w:sz w:val="24"/>
              </w:rPr>
              <w:t>.</w:t>
            </w:r>
          </w:p>
        </w:tc>
      </w:tr>
      <w:tr w:rsidR="00AF135B" w:rsidRPr="001459D3" w14:paraId="51B71A1E" w14:textId="77777777" w:rsidTr="006A3C51">
        <w:tc>
          <w:tcPr>
            <w:tcW w:w="2340" w:type="dxa"/>
          </w:tcPr>
          <w:p w14:paraId="25E5F413" w14:textId="77777777" w:rsidR="00AF135B" w:rsidRPr="001459D3" w:rsidRDefault="00AF135B" w:rsidP="001A5F75">
            <w:pPr>
              <w:pStyle w:val="Header1-Clauses"/>
              <w:tabs>
                <w:tab w:val="clear" w:pos="720"/>
              </w:tabs>
              <w:spacing w:after="120"/>
              <w:ind w:left="288" w:hanging="288"/>
              <w:rPr>
                <w:lang w:val="fr-FR"/>
              </w:rPr>
            </w:pPr>
          </w:p>
        </w:tc>
        <w:tc>
          <w:tcPr>
            <w:tcW w:w="7380" w:type="dxa"/>
            <w:gridSpan w:val="2"/>
          </w:tcPr>
          <w:p w14:paraId="01D13148" w14:textId="393A7541" w:rsidR="00AF135B" w:rsidRPr="001459D3" w:rsidRDefault="00AF135B" w:rsidP="002A1CE0">
            <w:pPr>
              <w:spacing w:after="120"/>
              <w:ind w:left="612" w:hanging="450"/>
              <w:jc w:val="both"/>
              <w:rPr>
                <w:sz w:val="24"/>
              </w:rPr>
            </w:pPr>
            <w:r w:rsidRPr="001459D3">
              <w:rPr>
                <w:sz w:val="24"/>
              </w:rPr>
              <w:t>7.2</w:t>
            </w:r>
            <w:r w:rsidRPr="001459D3">
              <w:rPr>
                <w:sz w:val="24"/>
              </w:rPr>
              <w:tab/>
              <w:t xml:space="preserve">Il est conseillé au Soumissionnaire de visiter et d’inspecter le </w:t>
            </w:r>
            <w:r w:rsidR="000C37B8">
              <w:rPr>
                <w:sz w:val="24"/>
              </w:rPr>
              <w:t>S</w:t>
            </w:r>
            <w:r w:rsidRPr="001459D3">
              <w:rPr>
                <w:sz w:val="24"/>
              </w:rPr>
              <w:t xml:space="preserve">ite </w:t>
            </w:r>
            <w:r w:rsidR="006014C7">
              <w:rPr>
                <w:sz w:val="24"/>
              </w:rPr>
              <w:t>de Fou</w:t>
            </w:r>
            <w:r w:rsidR="00A2480F">
              <w:rPr>
                <w:sz w:val="24"/>
              </w:rPr>
              <w:t>r</w:t>
            </w:r>
            <w:r w:rsidR="006014C7">
              <w:rPr>
                <w:sz w:val="24"/>
              </w:rPr>
              <w:t>niture et Montage des Installations</w:t>
            </w:r>
            <w:r w:rsidRPr="001459D3">
              <w:rPr>
                <w:sz w:val="24"/>
              </w:rPr>
              <w:t xml:space="preserve"> et ses environs et d’obtenir par lui-même, et sous sa propre responsabilité, tous les renseignements qui peuvent être nécessaires pour la préparation de l’offre et la signature d’un marché pour l’exécution des </w:t>
            </w:r>
            <w:r w:rsidR="00D92267" w:rsidRPr="001459D3">
              <w:rPr>
                <w:sz w:val="24"/>
              </w:rPr>
              <w:t>Ouvrages</w:t>
            </w:r>
            <w:r w:rsidRPr="001459D3">
              <w:rPr>
                <w:sz w:val="24"/>
              </w:rPr>
              <w:t>.</w:t>
            </w:r>
            <w:r w:rsidR="004E28EF" w:rsidRPr="001459D3">
              <w:rPr>
                <w:sz w:val="24"/>
              </w:rPr>
              <w:t xml:space="preserve"> </w:t>
            </w:r>
            <w:r w:rsidRPr="001459D3">
              <w:rPr>
                <w:sz w:val="24"/>
              </w:rPr>
              <w:t>Les coûts liés à la visite du site sont à la charge du Soumissionnaire.</w:t>
            </w:r>
          </w:p>
          <w:p w14:paraId="515C495C" w14:textId="2A48B43C" w:rsidR="00AF135B" w:rsidRPr="001459D3" w:rsidRDefault="00AF135B" w:rsidP="002A1CE0">
            <w:pPr>
              <w:spacing w:after="120"/>
              <w:ind w:left="612" w:hanging="450"/>
              <w:jc w:val="both"/>
              <w:rPr>
                <w:sz w:val="24"/>
              </w:rPr>
            </w:pPr>
            <w:r w:rsidRPr="001459D3">
              <w:rPr>
                <w:sz w:val="24"/>
              </w:rPr>
              <w:t>7.3</w:t>
            </w:r>
            <w:r w:rsidRPr="001459D3">
              <w:rPr>
                <w:sz w:val="24"/>
              </w:rPr>
              <w:tab/>
              <w:t xml:space="preserve">Le </w:t>
            </w:r>
            <w:r w:rsidR="00A36731">
              <w:rPr>
                <w:sz w:val="24"/>
              </w:rPr>
              <w:t>Maître d’Ouvrage</w:t>
            </w:r>
            <w:r w:rsidRPr="001459D3">
              <w:rPr>
                <w:sz w:val="24"/>
              </w:rPr>
              <w:t xml:space="preserve"> autorisera le Soumissionnaire et ses employés ou agents à pénétrer dans ses locaux et sur ses terrains aux fins de ladite visite, mais seulement à la condition expresse que le Soumissionnaire, ses employés et agents dégagent le </w:t>
            </w:r>
            <w:r w:rsidR="00A36731">
              <w:rPr>
                <w:sz w:val="24"/>
              </w:rPr>
              <w:t>Maître d’Ouvrage</w:t>
            </w:r>
            <w:r w:rsidRPr="001459D3">
              <w:rPr>
                <w:sz w:val="24"/>
              </w:rPr>
              <w:t>, ses employés et agents, de toute responsabilité pouvant en résulter et les indemnisent si nécessaire, et qu’ils demeurent responsables des accidents mortels ou corporels, des pertes ou dommages matériels, coûts et frais encourus du fait de cette visite.</w:t>
            </w:r>
          </w:p>
          <w:p w14:paraId="5C771CB9" w14:textId="2B7794AE" w:rsidR="00AF135B" w:rsidRPr="001459D3" w:rsidRDefault="00AF135B" w:rsidP="002A1CE0">
            <w:pPr>
              <w:spacing w:after="120"/>
              <w:ind w:left="612" w:hanging="450"/>
              <w:jc w:val="both"/>
              <w:rPr>
                <w:spacing w:val="-2"/>
                <w:sz w:val="24"/>
              </w:rPr>
            </w:pPr>
            <w:r w:rsidRPr="001459D3">
              <w:rPr>
                <w:spacing w:val="-2"/>
                <w:sz w:val="24"/>
              </w:rPr>
              <w:t>7.4</w:t>
            </w:r>
            <w:r w:rsidRPr="001459D3">
              <w:rPr>
                <w:spacing w:val="-2"/>
                <w:sz w:val="24"/>
              </w:rPr>
              <w:tab/>
            </w:r>
            <w:r w:rsidR="00D92267" w:rsidRPr="001459D3">
              <w:rPr>
                <w:spacing w:val="-2"/>
                <w:sz w:val="24"/>
              </w:rPr>
              <w:t xml:space="preserve">Lorsque les </w:t>
            </w:r>
            <w:r w:rsidR="00D92267" w:rsidRPr="001459D3">
              <w:rPr>
                <w:b/>
                <w:spacing w:val="-2"/>
                <w:sz w:val="24"/>
              </w:rPr>
              <w:t>DPAO</w:t>
            </w:r>
            <w:r w:rsidR="00D92267" w:rsidRPr="001459D3">
              <w:rPr>
                <w:spacing w:val="-2"/>
                <w:sz w:val="24"/>
              </w:rPr>
              <w:t xml:space="preserve"> le prévoient, le</w:t>
            </w:r>
            <w:r w:rsidRPr="001459D3">
              <w:rPr>
                <w:spacing w:val="-2"/>
                <w:sz w:val="24"/>
              </w:rPr>
              <w:t xml:space="preserve"> représentant que le Soumissionnaire aura désigné est invité à assister à une réunion préparatoire </w:t>
            </w:r>
            <w:r w:rsidR="00F61D3C" w:rsidRPr="001459D3">
              <w:rPr>
                <w:spacing w:val="-2"/>
                <w:sz w:val="24"/>
              </w:rPr>
              <w:t xml:space="preserve">sur le site des installations </w:t>
            </w:r>
            <w:r w:rsidR="00A2480F">
              <w:rPr>
                <w:spacing w:val="-2"/>
                <w:sz w:val="24"/>
              </w:rPr>
              <w:t>qui se tiendra au</w:t>
            </w:r>
            <w:r w:rsidRPr="001459D3">
              <w:rPr>
                <w:spacing w:val="-2"/>
                <w:sz w:val="24"/>
              </w:rPr>
              <w:t xml:space="preserve"> lieu et date indiqués aux </w:t>
            </w:r>
            <w:r w:rsidRPr="001459D3">
              <w:rPr>
                <w:b/>
                <w:spacing w:val="-2"/>
                <w:sz w:val="24"/>
              </w:rPr>
              <w:t>DPAO</w:t>
            </w:r>
            <w:r w:rsidRPr="001459D3">
              <w:rPr>
                <w:spacing w:val="-2"/>
                <w:sz w:val="24"/>
              </w:rPr>
              <w:t>. L’objet de la réunion est de clarifier tout point et répondre aux questions qui pourraient être soulevées à ce stade.</w:t>
            </w:r>
          </w:p>
          <w:p w14:paraId="6095CEEE" w14:textId="5806BB47" w:rsidR="00AF135B" w:rsidRPr="001459D3" w:rsidRDefault="00AF135B" w:rsidP="002A1CE0">
            <w:pPr>
              <w:numPr>
                <w:ilvl w:val="0"/>
                <w:numId w:val="12"/>
              </w:numPr>
              <w:spacing w:after="120"/>
              <w:ind w:left="612" w:right="-72" w:hanging="450"/>
              <w:jc w:val="both"/>
              <w:rPr>
                <w:sz w:val="24"/>
              </w:rPr>
            </w:pPr>
            <w:r w:rsidRPr="001459D3">
              <w:rPr>
                <w:sz w:val="24"/>
              </w:rPr>
              <w:t xml:space="preserve">Il est demandé au Soumissionnaire, autant que possible, de soumettre toute question par écrit, de façon qu’elle parvienne au </w:t>
            </w:r>
            <w:r w:rsidR="00A36731">
              <w:rPr>
                <w:sz w:val="24"/>
              </w:rPr>
              <w:t>Maître d’Ouvrage</w:t>
            </w:r>
            <w:r w:rsidRPr="001459D3">
              <w:rPr>
                <w:sz w:val="24"/>
              </w:rPr>
              <w:t xml:space="preserve"> au moins une semaine avant la réunion préparatoire.</w:t>
            </w:r>
            <w:r w:rsidR="004E28EF" w:rsidRPr="001459D3">
              <w:rPr>
                <w:sz w:val="24"/>
              </w:rPr>
              <w:t xml:space="preserve"> </w:t>
            </w:r>
          </w:p>
          <w:p w14:paraId="6E30659D" w14:textId="0D8FC69E" w:rsidR="00AF135B" w:rsidRPr="001459D3" w:rsidRDefault="00AF135B" w:rsidP="002A1CE0">
            <w:pPr>
              <w:numPr>
                <w:ilvl w:val="0"/>
                <w:numId w:val="12"/>
              </w:numPr>
              <w:tabs>
                <w:tab w:val="clear" w:pos="576"/>
              </w:tabs>
              <w:spacing w:after="120"/>
              <w:ind w:left="612" w:right="-72" w:hanging="450"/>
              <w:jc w:val="both"/>
              <w:rPr>
                <w:spacing w:val="-4"/>
                <w:sz w:val="24"/>
              </w:rPr>
            </w:pPr>
            <w:r w:rsidRPr="001459D3">
              <w:rPr>
                <w:spacing w:val="-4"/>
                <w:sz w:val="24"/>
              </w:rPr>
              <w:t>Le compte-rendu de la réunion, incluant le texte des questions posées et des réponses données, y compris les réponses préparées après la réunion, sera transmis sans délai à tous ceux qui ont acheté le dossier d’appel d’offres</w:t>
            </w:r>
            <w:r w:rsidR="0071469A" w:rsidRPr="001459D3">
              <w:rPr>
                <w:spacing w:val="-4"/>
                <w:sz w:val="24"/>
              </w:rPr>
              <w:t xml:space="preserve"> conformément à </w:t>
            </w:r>
            <w:r w:rsidR="005349EC" w:rsidRPr="001459D3">
              <w:rPr>
                <w:spacing w:val="-4"/>
                <w:sz w:val="24"/>
              </w:rPr>
              <w:t>l’article</w:t>
            </w:r>
            <w:r w:rsidR="0071469A" w:rsidRPr="001459D3">
              <w:rPr>
                <w:spacing w:val="-4"/>
                <w:sz w:val="24"/>
              </w:rPr>
              <w:t xml:space="preserve"> 6.3 des IS</w:t>
            </w:r>
            <w:r w:rsidRPr="001459D3">
              <w:rPr>
                <w:spacing w:val="-4"/>
                <w:sz w:val="24"/>
              </w:rPr>
              <w:t>.</w:t>
            </w:r>
            <w:r w:rsidR="004E28EF" w:rsidRPr="001459D3">
              <w:rPr>
                <w:spacing w:val="-4"/>
                <w:sz w:val="24"/>
              </w:rPr>
              <w:t xml:space="preserve"> </w:t>
            </w:r>
            <w:r w:rsidR="00A223C9" w:rsidRPr="001459D3">
              <w:rPr>
                <w:spacing w:val="-4"/>
                <w:sz w:val="24"/>
              </w:rPr>
              <w:t xml:space="preserve">Si les </w:t>
            </w:r>
            <w:r w:rsidR="00A223C9" w:rsidRPr="001459D3">
              <w:rPr>
                <w:b/>
                <w:spacing w:val="-4"/>
                <w:sz w:val="24"/>
              </w:rPr>
              <w:t>DPAO</w:t>
            </w:r>
            <w:r w:rsidR="00A223C9" w:rsidRPr="001459D3">
              <w:rPr>
                <w:spacing w:val="-4"/>
                <w:sz w:val="24"/>
              </w:rPr>
              <w:t xml:space="preserve"> le mentionnent, le </w:t>
            </w:r>
            <w:r w:rsidR="00A36731">
              <w:rPr>
                <w:spacing w:val="-4"/>
                <w:sz w:val="24"/>
              </w:rPr>
              <w:t>Maître d’Ouvrage</w:t>
            </w:r>
            <w:r w:rsidR="00A223C9" w:rsidRPr="001459D3">
              <w:rPr>
                <w:spacing w:val="-4"/>
                <w:sz w:val="24"/>
              </w:rPr>
              <w:t xml:space="preserve"> publiera immédiatement le compte-rendu de la réunion préparatoire sur le site internet identifié dans les </w:t>
            </w:r>
            <w:r w:rsidR="00A223C9" w:rsidRPr="001459D3">
              <w:rPr>
                <w:b/>
                <w:spacing w:val="-4"/>
                <w:sz w:val="24"/>
              </w:rPr>
              <w:t>DPAO</w:t>
            </w:r>
            <w:r w:rsidR="00A223C9" w:rsidRPr="001459D3">
              <w:rPr>
                <w:spacing w:val="-4"/>
                <w:sz w:val="24"/>
              </w:rPr>
              <w:t xml:space="preserve">. </w:t>
            </w:r>
            <w:r w:rsidRPr="001459D3">
              <w:rPr>
                <w:spacing w:val="-4"/>
                <w:sz w:val="24"/>
              </w:rPr>
              <w:t xml:space="preserve">Toute modification des documents d’appel d’offres qui pourrait s’avérer nécessaire à l’issue de la réunion préparatoire sera faite par le </w:t>
            </w:r>
            <w:r w:rsidR="00A36731">
              <w:rPr>
                <w:spacing w:val="-4"/>
                <w:sz w:val="24"/>
              </w:rPr>
              <w:t>Maître d’Ouvrage</w:t>
            </w:r>
            <w:r w:rsidRPr="001459D3">
              <w:rPr>
                <w:spacing w:val="-4"/>
                <w:sz w:val="24"/>
              </w:rPr>
              <w:t xml:space="preserve"> en publiant un additif conformément aux dispositions de </w:t>
            </w:r>
            <w:r w:rsidR="005349EC" w:rsidRPr="001459D3">
              <w:rPr>
                <w:spacing w:val="-4"/>
                <w:sz w:val="24"/>
              </w:rPr>
              <w:t>l’article</w:t>
            </w:r>
            <w:r w:rsidRPr="001459D3">
              <w:rPr>
                <w:spacing w:val="-4"/>
                <w:sz w:val="24"/>
              </w:rPr>
              <w:t xml:space="preserve"> 8 des IS, et non par le canal du compte-rendu de la réunion préparatoire.</w:t>
            </w:r>
            <w:r w:rsidR="004E28EF" w:rsidRPr="001459D3">
              <w:rPr>
                <w:spacing w:val="-4"/>
                <w:sz w:val="24"/>
              </w:rPr>
              <w:t xml:space="preserve"> </w:t>
            </w:r>
            <w:r w:rsidRPr="001459D3">
              <w:rPr>
                <w:spacing w:val="-4"/>
                <w:sz w:val="24"/>
              </w:rPr>
              <w:t xml:space="preserve">Le fait qu’un soumissionnaire n’assiste pas à la réunion préparatoire à l’établissement des offres, ne </w:t>
            </w:r>
            <w:r w:rsidR="00D92267" w:rsidRPr="001459D3">
              <w:rPr>
                <w:spacing w:val="-4"/>
                <w:sz w:val="24"/>
              </w:rPr>
              <w:t>constituera pas un motif de rejet de son offre</w:t>
            </w:r>
            <w:r w:rsidRPr="001459D3">
              <w:rPr>
                <w:spacing w:val="-4"/>
                <w:sz w:val="24"/>
              </w:rPr>
              <w:t>.</w:t>
            </w:r>
          </w:p>
        </w:tc>
      </w:tr>
      <w:tr w:rsidR="00AF135B" w:rsidRPr="001459D3" w14:paraId="1DC99876" w14:textId="77777777" w:rsidTr="006A3C51">
        <w:tc>
          <w:tcPr>
            <w:tcW w:w="2340" w:type="dxa"/>
          </w:tcPr>
          <w:p w14:paraId="7871C1E5" w14:textId="6EC94185" w:rsidR="00AF135B" w:rsidRPr="001459D3" w:rsidRDefault="00AF135B" w:rsidP="005B53B6">
            <w:pPr>
              <w:pStyle w:val="S1-Header2"/>
              <w:rPr>
                <w:lang w:val="fr-FR"/>
              </w:rPr>
            </w:pPr>
            <w:bookmarkStart w:id="102" w:name="_Toc466827502"/>
            <w:bookmarkStart w:id="103" w:name="_Toc38623042"/>
            <w:r w:rsidRPr="001459D3">
              <w:rPr>
                <w:lang w:val="fr-FR"/>
              </w:rPr>
              <w:t>Modifications apportées au Dossier d’appel d’offres</w:t>
            </w:r>
            <w:bookmarkEnd w:id="102"/>
            <w:bookmarkEnd w:id="103"/>
            <w:r w:rsidRPr="001459D3">
              <w:rPr>
                <w:lang w:val="fr-FR"/>
              </w:rPr>
              <w:t xml:space="preserve"> </w:t>
            </w:r>
          </w:p>
        </w:tc>
        <w:tc>
          <w:tcPr>
            <w:tcW w:w="7380" w:type="dxa"/>
            <w:gridSpan w:val="2"/>
          </w:tcPr>
          <w:p w14:paraId="3F285598" w14:textId="5FC34941" w:rsidR="00AF135B" w:rsidRPr="001459D3" w:rsidRDefault="00AF135B" w:rsidP="001A5F75">
            <w:pPr>
              <w:spacing w:after="120"/>
              <w:ind w:left="576" w:hanging="576"/>
              <w:jc w:val="both"/>
              <w:rPr>
                <w:sz w:val="24"/>
              </w:rPr>
            </w:pPr>
            <w:r w:rsidRPr="001459D3">
              <w:rPr>
                <w:sz w:val="24"/>
              </w:rPr>
              <w:t>8.1</w:t>
            </w:r>
            <w:r w:rsidRPr="001459D3">
              <w:rPr>
                <w:sz w:val="24"/>
              </w:rPr>
              <w:tab/>
              <w:t xml:space="preserve">Le </w:t>
            </w:r>
            <w:r w:rsidR="00A36731">
              <w:rPr>
                <w:sz w:val="24"/>
              </w:rPr>
              <w:t>Maître d’Ouvrage</w:t>
            </w:r>
            <w:r w:rsidR="00AD2CC2" w:rsidRPr="001459D3">
              <w:rPr>
                <w:sz w:val="24"/>
              </w:rPr>
              <w:t xml:space="preserve"> </w:t>
            </w:r>
            <w:r w:rsidRPr="001459D3">
              <w:rPr>
                <w:sz w:val="24"/>
              </w:rPr>
              <w:t xml:space="preserve">peut, à tout moment, avant la date limite de remise des offres, modifier le Dossier d’appel d’offres en publiant un additif. </w:t>
            </w:r>
          </w:p>
          <w:p w14:paraId="0968752C" w14:textId="21E7D4F4" w:rsidR="00AF135B" w:rsidRPr="001459D3" w:rsidRDefault="00AF135B" w:rsidP="001A5F75">
            <w:pPr>
              <w:tabs>
                <w:tab w:val="left" w:pos="522"/>
              </w:tabs>
              <w:spacing w:after="120"/>
              <w:ind w:left="576" w:hanging="576"/>
              <w:jc w:val="both"/>
              <w:rPr>
                <w:sz w:val="24"/>
              </w:rPr>
            </w:pPr>
            <w:r w:rsidRPr="001459D3">
              <w:rPr>
                <w:sz w:val="24"/>
              </w:rPr>
              <w:t>8.2</w:t>
            </w:r>
            <w:r w:rsidRPr="001459D3">
              <w:rPr>
                <w:sz w:val="24"/>
              </w:rPr>
              <w:tab/>
              <w:t xml:space="preserve">Tout additif publié sera considéré comme faisant partie intégrante du Dossier d’appel d’offres et sera communiqué par écrit à tous ceux qui ont obtenu le Dossier d’appel d’offres directement du </w:t>
            </w:r>
            <w:r w:rsidR="00A36731">
              <w:rPr>
                <w:sz w:val="24"/>
              </w:rPr>
              <w:t>Maître d’Ouvrage</w:t>
            </w:r>
            <w:r w:rsidR="00AD2CC2" w:rsidRPr="001459D3">
              <w:rPr>
                <w:sz w:val="24"/>
              </w:rPr>
              <w:t xml:space="preserve"> </w:t>
            </w:r>
            <w:r w:rsidR="0071469A" w:rsidRPr="001459D3">
              <w:rPr>
                <w:sz w:val="24"/>
              </w:rPr>
              <w:t xml:space="preserve">conformément à </w:t>
            </w:r>
            <w:r w:rsidR="005349EC" w:rsidRPr="001459D3">
              <w:rPr>
                <w:sz w:val="24"/>
              </w:rPr>
              <w:t>l’article</w:t>
            </w:r>
            <w:r w:rsidR="0071469A" w:rsidRPr="001459D3">
              <w:rPr>
                <w:sz w:val="24"/>
              </w:rPr>
              <w:t xml:space="preserve"> 6.3 des IS</w:t>
            </w:r>
            <w:r w:rsidRPr="001459D3">
              <w:rPr>
                <w:sz w:val="24"/>
                <w:szCs w:val="24"/>
              </w:rPr>
              <w:t>.</w:t>
            </w:r>
            <w:r w:rsidR="004E28EF" w:rsidRPr="001459D3">
              <w:rPr>
                <w:sz w:val="24"/>
                <w:szCs w:val="24"/>
              </w:rPr>
              <w:t xml:space="preserve"> </w:t>
            </w:r>
            <w:r w:rsidR="00D92267" w:rsidRPr="001459D3">
              <w:rPr>
                <w:sz w:val="24"/>
                <w:szCs w:val="24"/>
              </w:rPr>
              <w:t xml:space="preserve">Le </w:t>
            </w:r>
            <w:r w:rsidR="00A36731">
              <w:rPr>
                <w:sz w:val="24"/>
                <w:szCs w:val="24"/>
              </w:rPr>
              <w:t>Maître d’Ouvrage</w:t>
            </w:r>
            <w:r w:rsidR="00D92267" w:rsidRPr="001459D3">
              <w:rPr>
                <w:sz w:val="24"/>
                <w:szCs w:val="24"/>
              </w:rPr>
              <w:t xml:space="preserve"> publiera immédiatement l’additif sur le site internet identifié à l’article 7.1 des IS.</w:t>
            </w:r>
          </w:p>
          <w:p w14:paraId="0763E15E" w14:textId="55E146C4" w:rsidR="00AF135B" w:rsidRPr="001459D3" w:rsidRDefault="00AF135B" w:rsidP="001A5F75">
            <w:pPr>
              <w:tabs>
                <w:tab w:val="left" w:pos="612"/>
              </w:tabs>
              <w:spacing w:after="120"/>
              <w:ind w:left="576" w:hanging="576"/>
              <w:jc w:val="both"/>
              <w:rPr>
                <w:sz w:val="24"/>
              </w:rPr>
            </w:pPr>
            <w:r w:rsidRPr="001459D3">
              <w:rPr>
                <w:sz w:val="24"/>
              </w:rPr>
              <w:t>8.3</w:t>
            </w:r>
            <w:r w:rsidRPr="001459D3">
              <w:rPr>
                <w:sz w:val="24"/>
              </w:rPr>
              <w:tab/>
              <w:t xml:space="preserve">Afin de laisser aux soumissionnaires éventuels un délai raisonnable pour prendre en compte l’additif </w:t>
            </w:r>
            <w:r w:rsidR="00AC47B1" w:rsidRPr="001459D3">
              <w:rPr>
                <w:sz w:val="24"/>
              </w:rPr>
              <w:t xml:space="preserve">lors de </w:t>
            </w:r>
            <w:r w:rsidRPr="001459D3">
              <w:rPr>
                <w:sz w:val="24"/>
              </w:rPr>
              <w:t>la préparation</w:t>
            </w:r>
            <w:r w:rsidR="004E28EF" w:rsidRPr="001459D3">
              <w:rPr>
                <w:sz w:val="24"/>
              </w:rPr>
              <w:t xml:space="preserve"> </w:t>
            </w:r>
            <w:r w:rsidRPr="001459D3">
              <w:rPr>
                <w:sz w:val="24"/>
              </w:rPr>
              <w:t xml:space="preserve">de leurs offres, le </w:t>
            </w:r>
            <w:r w:rsidR="00A36731">
              <w:rPr>
                <w:sz w:val="24"/>
              </w:rPr>
              <w:t>Maître d’Ouvrage</w:t>
            </w:r>
            <w:r w:rsidR="00AD2CC2" w:rsidRPr="001459D3">
              <w:rPr>
                <w:sz w:val="24"/>
              </w:rPr>
              <w:t xml:space="preserve"> </w:t>
            </w:r>
            <w:r w:rsidRPr="001459D3">
              <w:rPr>
                <w:sz w:val="24"/>
              </w:rPr>
              <w:t>peut, à sa discrétion, reporter la date limite de remise des offres conformément à l’</w:t>
            </w:r>
            <w:r w:rsidR="00727221" w:rsidRPr="001459D3">
              <w:rPr>
                <w:sz w:val="24"/>
              </w:rPr>
              <w:t>article</w:t>
            </w:r>
            <w:r w:rsidRPr="001459D3">
              <w:rPr>
                <w:sz w:val="24"/>
              </w:rPr>
              <w:t xml:space="preserve"> 2</w:t>
            </w:r>
            <w:r w:rsidR="0071469A" w:rsidRPr="001459D3">
              <w:rPr>
                <w:sz w:val="24"/>
              </w:rPr>
              <w:t>3</w:t>
            </w:r>
            <w:r w:rsidRPr="001459D3">
              <w:rPr>
                <w:sz w:val="24"/>
              </w:rPr>
              <w:t xml:space="preserve">.2 des IS. </w:t>
            </w:r>
          </w:p>
        </w:tc>
      </w:tr>
      <w:tr w:rsidR="00F17465" w:rsidRPr="001459D3" w14:paraId="631C6CFB" w14:textId="77777777" w:rsidTr="006A3C51">
        <w:tc>
          <w:tcPr>
            <w:tcW w:w="2340" w:type="dxa"/>
          </w:tcPr>
          <w:p w14:paraId="59EA9B04" w14:textId="77777777" w:rsidR="00F17465" w:rsidRPr="001459D3" w:rsidRDefault="00F17465" w:rsidP="002A1CE0">
            <w:pPr>
              <w:keepNext/>
              <w:keepLines/>
              <w:spacing w:after="120"/>
            </w:pPr>
          </w:p>
        </w:tc>
        <w:tc>
          <w:tcPr>
            <w:tcW w:w="7380" w:type="dxa"/>
            <w:gridSpan w:val="2"/>
          </w:tcPr>
          <w:p w14:paraId="1849D27B" w14:textId="77777777" w:rsidR="00F17465" w:rsidRPr="001459D3" w:rsidRDefault="00F17465" w:rsidP="00F1334E">
            <w:pPr>
              <w:pStyle w:val="S1-Header"/>
              <w:keepNext/>
              <w:keepLines/>
              <w:spacing w:before="240" w:after="360"/>
              <w:ind w:left="708"/>
              <w:jc w:val="left"/>
            </w:pPr>
            <w:bookmarkStart w:id="104" w:name="_Toc438438829"/>
            <w:bookmarkStart w:id="105" w:name="_Toc438532577"/>
            <w:bookmarkStart w:id="106" w:name="_Toc438733973"/>
            <w:bookmarkStart w:id="107" w:name="_Toc438962055"/>
            <w:bookmarkStart w:id="108" w:name="_Toc461939618"/>
            <w:bookmarkStart w:id="109" w:name="_Toc466827503"/>
            <w:bookmarkStart w:id="110" w:name="_Toc38623043"/>
            <w:r w:rsidRPr="001459D3">
              <w:t xml:space="preserve">C. </w:t>
            </w:r>
            <w:r w:rsidRPr="001459D3">
              <w:tab/>
              <w:t>Préparation des offres</w:t>
            </w:r>
            <w:bookmarkEnd w:id="104"/>
            <w:bookmarkEnd w:id="105"/>
            <w:bookmarkEnd w:id="106"/>
            <w:bookmarkEnd w:id="107"/>
            <w:bookmarkEnd w:id="108"/>
            <w:bookmarkEnd w:id="109"/>
            <w:bookmarkEnd w:id="110"/>
          </w:p>
        </w:tc>
      </w:tr>
      <w:tr w:rsidR="007B14DA" w:rsidRPr="001459D3" w14:paraId="304DD2A2" w14:textId="77777777" w:rsidTr="006A3C51">
        <w:trPr>
          <w:cantSplit/>
        </w:trPr>
        <w:tc>
          <w:tcPr>
            <w:tcW w:w="2340" w:type="dxa"/>
          </w:tcPr>
          <w:p w14:paraId="548DD125" w14:textId="3E1BBD52" w:rsidR="007B14DA" w:rsidRPr="001459D3" w:rsidRDefault="007B14DA" w:rsidP="005B53B6">
            <w:pPr>
              <w:pStyle w:val="S1-Header2"/>
              <w:rPr>
                <w:lang w:val="fr-FR"/>
              </w:rPr>
            </w:pPr>
            <w:bookmarkStart w:id="111" w:name="_Toc466827504"/>
            <w:bookmarkStart w:id="112" w:name="_Toc38623044"/>
            <w:r w:rsidRPr="001459D3">
              <w:rPr>
                <w:lang w:val="fr-FR"/>
              </w:rPr>
              <w:t>Frais de soumission</w:t>
            </w:r>
            <w:bookmarkEnd w:id="111"/>
            <w:bookmarkEnd w:id="112"/>
            <w:r w:rsidRPr="001459D3">
              <w:rPr>
                <w:lang w:val="fr-FR"/>
              </w:rPr>
              <w:t xml:space="preserve"> </w:t>
            </w:r>
          </w:p>
        </w:tc>
        <w:tc>
          <w:tcPr>
            <w:tcW w:w="7380" w:type="dxa"/>
            <w:gridSpan w:val="2"/>
          </w:tcPr>
          <w:p w14:paraId="5F9D4ADC" w14:textId="3E64BAE6" w:rsidR="007B14DA" w:rsidRPr="001459D3" w:rsidRDefault="007B14DA" w:rsidP="002A1CE0">
            <w:pPr>
              <w:keepLines/>
              <w:spacing w:after="120"/>
              <w:ind w:left="576" w:hanging="576"/>
              <w:jc w:val="both"/>
              <w:rPr>
                <w:sz w:val="24"/>
              </w:rPr>
            </w:pPr>
            <w:r w:rsidRPr="001459D3">
              <w:rPr>
                <w:sz w:val="24"/>
              </w:rPr>
              <w:t>9.1</w:t>
            </w:r>
            <w:r w:rsidRPr="001459D3">
              <w:rPr>
                <w:sz w:val="24"/>
              </w:rPr>
              <w:tab/>
              <w:t xml:space="preserve">Le candidat supportera tous les frais afférents à la préparation et à la présentation de son offre, et le </w:t>
            </w:r>
            <w:r w:rsidR="00A36731">
              <w:rPr>
                <w:sz w:val="24"/>
              </w:rPr>
              <w:t>Maître d’Ouvrage</w:t>
            </w:r>
            <w:r w:rsidR="00AD2CC2" w:rsidRPr="001459D3">
              <w:rPr>
                <w:sz w:val="24"/>
              </w:rPr>
              <w:t xml:space="preserve"> </w:t>
            </w:r>
            <w:r w:rsidRPr="001459D3">
              <w:rPr>
                <w:sz w:val="24"/>
              </w:rPr>
              <w:t>n’est en aucun cas responsable de ces frais ni tenu de les régler, quels que soient le déroulement et l’issue de la procédure d’appel d’offres.</w:t>
            </w:r>
          </w:p>
        </w:tc>
      </w:tr>
      <w:tr w:rsidR="007B14DA" w:rsidRPr="001459D3" w14:paraId="18AC29F4" w14:textId="77777777" w:rsidTr="006A3C51">
        <w:tc>
          <w:tcPr>
            <w:tcW w:w="2340" w:type="dxa"/>
          </w:tcPr>
          <w:p w14:paraId="34965C3B" w14:textId="75A0444F" w:rsidR="007B14DA" w:rsidRPr="001459D3" w:rsidRDefault="007B14DA" w:rsidP="005B53B6">
            <w:pPr>
              <w:pStyle w:val="S1-Header2"/>
              <w:rPr>
                <w:lang w:val="fr-FR"/>
              </w:rPr>
            </w:pPr>
            <w:bookmarkStart w:id="113" w:name="_Toc438438831"/>
            <w:bookmarkStart w:id="114" w:name="_Toc438532579"/>
            <w:bookmarkStart w:id="115" w:name="_Toc438733975"/>
            <w:bookmarkStart w:id="116" w:name="_Toc438907014"/>
            <w:bookmarkStart w:id="117" w:name="_Toc438907213"/>
            <w:bookmarkStart w:id="118" w:name="_Toc466827505"/>
            <w:bookmarkStart w:id="119" w:name="_Toc38623045"/>
            <w:r w:rsidRPr="001459D3">
              <w:rPr>
                <w:lang w:val="fr-FR"/>
              </w:rPr>
              <w:t>Langue de l’offre</w:t>
            </w:r>
            <w:bookmarkEnd w:id="113"/>
            <w:bookmarkEnd w:id="114"/>
            <w:bookmarkEnd w:id="115"/>
            <w:bookmarkEnd w:id="116"/>
            <w:bookmarkEnd w:id="117"/>
            <w:bookmarkEnd w:id="118"/>
            <w:bookmarkEnd w:id="119"/>
          </w:p>
        </w:tc>
        <w:tc>
          <w:tcPr>
            <w:tcW w:w="7380" w:type="dxa"/>
            <w:gridSpan w:val="2"/>
          </w:tcPr>
          <w:p w14:paraId="075D12F0" w14:textId="3962E066" w:rsidR="007B14DA" w:rsidRPr="001459D3" w:rsidRDefault="007B14DA" w:rsidP="002A1CE0">
            <w:pPr>
              <w:pStyle w:val="Header3-Paragraph"/>
              <w:numPr>
                <w:ilvl w:val="1"/>
                <w:numId w:val="8"/>
              </w:numPr>
              <w:tabs>
                <w:tab w:val="clear" w:pos="504"/>
              </w:tabs>
              <w:spacing w:after="120"/>
              <w:ind w:left="576" w:hanging="576"/>
              <w:rPr>
                <w:lang w:val="fr-FR"/>
              </w:rPr>
            </w:pPr>
            <w:r w:rsidRPr="001459D3">
              <w:rPr>
                <w:lang w:val="fr-FR"/>
              </w:rPr>
              <w:t>L’offre, ainsi que toute la correspondance et tous les documents</w:t>
            </w:r>
            <w:r w:rsidR="004E28EF" w:rsidRPr="001459D3">
              <w:rPr>
                <w:lang w:val="fr-FR"/>
              </w:rPr>
              <w:t xml:space="preserve"> </w:t>
            </w:r>
            <w:r w:rsidRPr="001459D3">
              <w:rPr>
                <w:lang w:val="fr-FR"/>
              </w:rPr>
              <w:t xml:space="preserve">concernant la soumission, échangés entre le Soumissionnaire et le </w:t>
            </w:r>
            <w:r w:rsidR="00A36731">
              <w:rPr>
                <w:lang w:val="fr-FR"/>
              </w:rPr>
              <w:t>Maître d’Ouvrage</w:t>
            </w:r>
            <w:r w:rsidR="00AD2CC2" w:rsidRPr="001459D3">
              <w:rPr>
                <w:lang w:val="fr-FR"/>
              </w:rPr>
              <w:t xml:space="preserve"> </w:t>
            </w:r>
            <w:r w:rsidRPr="001459D3">
              <w:rPr>
                <w:lang w:val="fr-FR"/>
              </w:rPr>
              <w:t xml:space="preserve">seront rédigés </w:t>
            </w:r>
            <w:r w:rsidRPr="001459D3">
              <w:rPr>
                <w:szCs w:val="24"/>
                <w:lang w:val="fr-FR"/>
              </w:rPr>
              <w:t xml:space="preserve">dans la langue indiquée dans les </w:t>
            </w:r>
            <w:r w:rsidRPr="001459D3">
              <w:rPr>
                <w:b/>
                <w:szCs w:val="24"/>
                <w:lang w:val="fr-FR"/>
              </w:rPr>
              <w:t>DPAO</w:t>
            </w:r>
            <w:r w:rsidRPr="001459D3">
              <w:rPr>
                <w:szCs w:val="24"/>
                <w:lang w:val="fr-FR"/>
              </w:rPr>
              <w:t xml:space="preserve">. Les documents complémentaires et les imprimés fournis par le Soumissionnaire dans le cadre de la soumission peuvent être rédigés dans une autre langue à condition d’être accompagnés d’une traduction dans la langue indiquée dans les </w:t>
            </w:r>
            <w:r w:rsidRPr="001459D3">
              <w:rPr>
                <w:b/>
                <w:bCs/>
                <w:szCs w:val="24"/>
                <w:lang w:val="fr-FR"/>
              </w:rPr>
              <w:t>DPAO</w:t>
            </w:r>
            <w:r w:rsidR="00417F74" w:rsidRPr="001459D3">
              <w:rPr>
                <w:szCs w:val="24"/>
                <w:lang w:val="fr-FR"/>
              </w:rPr>
              <w:t xml:space="preserve"> des passages en rapport avec l’offre</w:t>
            </w:r>
            <w:r w:rsidRPr="001459D3">
              <w:rPr>
                <w:szCs w:val="24"/>
                <w:lang w:val="fr-FR"/>
              </w:rPr>
              <w:t>, auquel cas, aux fins d’interprétation de l’offre, la traduction fera foi</w:t>
            </w:r>
            <w:r w:rsidRPr="001459D3">
              <w:rPr>
                <w:lang w:val="fr-FR"/>
              </w:rPr>
              <w:t>.</w:t>
            </w:r>
          </w:p>
        </w:tc>
      </w:tr>
      <w:tr w:rsidR="007B14DA" w:rsidRPr="001459D3" w14:paraId="258F5D59" w14:textId="77777777" w:rsidTr="006A3C51">
        <w:tc>
          <w:tcPr>
            <w:tcW w:w="2340" w:type="dxa"/>
          </w:tcPr>
          <w:p w14:paraId="1FD221ED" w14:textId="57B67552" w:rsidR="007B14DA" w:rsidRPr="001459D3" w:rsidRDefault="007B14DA" w:rsidP="005B53B6">
            <w:pPr>
              <w:pStyle w:val="S1-Header2"/>
              <w:rPr>
                <w:lang w:val="fr-FR"/>
              </w:rPr>
            </w:pPr>
            <w:bookmarkStart w:id="120" w:name="_Toc438438832"/>
            <w:bookmarkStart w:id="121" w:name="_Toc438532580"/>
            <w:bookmarkStart w:id="122" w:name="_Toc438733976"/>
            <w:bookmarkStart w:id="123" w:name="_Toc438907015"/>
            <w:bookmarkStart w:id="124" w:name="_Toc438907214"/>
            <w:bookmarkStart w:id="125" w:name="_Toc466827506"/>
            <w:bookmarkStart w:id="126" w:name="_Toc38623046"/>
            <w:r w:rsidRPr="001459D3">
              <w:rPr>
                <w:lang w:val="fr-FR"/>
              </w:rPr>
              <w:t xml:space="preserve">Documents constitutifs </w:t>
            </w:r>
            <w:r w:rsidR="002A1CE0" w:rsidRPr="001459D3">
              <w:rPr>
                <w:lang w:val="fr-FR"/>
              </w:rPr>
              <w:br/>
            </w:r>
            <w:r w:rsidRPr="001459D3">
              <w:rPr>
                <w:lang w:val="fr-FR"/>
              </w:rPr>
              <w:t>de l’offre</w:t>
            </w:r>
            <w:bookmarkEnd w:id="120"/>
            <w:bookmarkEnd w:id="121"/>
            <w:bookmarkEnd w:id="122"/>
            <w:bookmarkEnd w:id="123"/>
            <w:bookmarkEnd w:id="124"/>
            <w:bookmarkEnd w:id="125"/>
            <w:bookmarkEnd w:id="126"/>
          </w:p>
        </w:tc>
        <w:tc>
          <w:tcPr>
            <w:tcW w:w="7380" w:type="dxa"/>
            <w:gridSpan w:val="2"/>
          </w:tcPr>
          <w:p w14:paraId="5B6C41FC" w14:textId="19FF8C1A" w:rsidR="007B14DA" w:rsidRPr="001459D3" w:rsidRDefault="007B14DA" w:rsidP="001A5F75">
            <w:pPr>
              <w:spacing w:after="120"/>
              <w:ind w:left="576" w:hanging="576"/>
              <w:jc w:val="both"/>
              <w:rPr>
                <w:sz w:val="24"/>
                <w:szCs w:val="24"/>
              </w:rPr>
            </w:pPr>
            <w:r w:rsidRPr="001459D3">
              <w:rPr>
                <w:sz w:val="24"/>
                <w:szCs w:val="24"/>
              </w:rPr>
              <w:t>11.1</w:t>
            </w:r>
            <w:r w:rsidRPr="001459D3">
              <w:rPr>
                <w:sz w:val="24"/>
                <w:szCs w:val="24"/>
              </w:rPr>
              <w:tab/>
              <w:t>L’offre comprendra les documents suivants</w:t>
            </w:r>
            <w:r w:rsidR="004E28EF" w:rsidRPr="001459D3">
              <w:rPr>
                <w:sz w:val="24"/>
                <w:szCs w:val="24"/>
              </w:rPr>
              <w:t> :</w:t>
            </w:r>
          </w:p>
          <w:p w14:paraId="632C45EC" w14:textId="0F5760EB" w:rsidR="007B14DA" w:rsidRPr="001459D3" w:rsidRDefault="00AC47B1" w:rsidP="002A1CE0">
            <w:pPr>
              <w:numPr>
                <w:ilvl w:val="0"/>
                <w:numId w:val="7"/>
              </w:numPr>
              <w:tabs>
                <w:tab w:val="num" w:pos="972"/>
              </w:tabs>
              <w:spacing w:after="120"/>
              <w:ind w:left="936"/>
              <w:jc w:val="both"/>
              <w:rPr>
                <w:sz w:val="24"/>
                <w:szCs w:val="24"/>
              </w:rPr>
            </w:pPr>
            <w:r w:rsidRPr="001459D3">
              <w:rPr>
                <w:sz w:val="24"/>
                <w:szCs w:val="24"/>
              </w:rPr>
              <w:t xml:space="preserve">la </w:t>
            </w:r>
            <w:r w:rsidRPr="001459D3">
              <w:rPr>
                <w:b/>
                <w:bCs/>
                <w:sz w:val="24"/>
                <w:szCs w:val="24"/>
              </w:rPr>
              <w:t>Lettre de Soumission</w:t>
            </w:r>
            <w:r w:rsidR="002A1CE0" w:rsidRPr="001459D3">
              <w:rPr>
                <w:sz w:val="24"/>
                <w:szCs w:val="24"/>
              </w:rPr>
              <w:t xml:space="preserve"> </w:t>
            </w:r>
            <w:r w:rsidRPr="001459D3">
              <w:rPr>
                <w:sz w:val="24"/>
                <w:szCs w:val="24"/>
              </w:rPr>
              <w:t>préparée conformément aux dispositions de l’Article 12</w:t>
            </w:r>
            <w:r w:rsidR="00A223C9" w:rsidRPr="001459D3">
              <w:rPr>
                <w:sz w:val="24"/>
                <w:szCs w:val="24"/>
              </w:rPr>
              <w:t>.1</w:t>
            </w:r>
            <w:r w:rsidRPr="001459D3">
              <w:rPr>
                <w:sz w:val="24"/>
                <w:szCs w:val="24"/>
              </w:rPr>
              <w:t xml:space="preserve"> des IS</w:t>
            </w:r>
            <w:r w:rsidR="004E28EF" w:rsidRPr="001459D3">
              <w:rPr>
                <w:sz w:val="24"/>
                <w:szCs w:val="24"/>
              </w:rPr>
              <w:t> ;</w:t>
            </w:r>
          </w:p>
          <w:p w14:paraId="348365B9" w14:textId="7C9BAE7B" w:rsidR="007B14DA" w:rsidRPr="001459D3" w:rsidRDefault="007B14DA" w:rsidP="001A5F75">
            <w:pPr>
              <w:numPr>
                <w:ilvl w:val="0"/>
                <w:numId w:val="7"/>
              </w:numPr>
              <w:tabs>
                <w:tab w:val="num" w:pos="972"/>
              </w:tabs>
              <w:spacing w:after="120"/>
              <w:ind w:left="936"/>
              <w:jc w:val="both"/>
              <w:rPr>
                <w:sz w:val="24"/>
                <w:szCs w:val="24"/>
              </w:rPr>
            </w:pPr>
            <w:r w:rsidRPr="001459D3">
              <w:rPr>
                <w:sz w:val="24"/>
                <w:szCs w:val="24"/>
              </w:rPr>
              <w:t xml:space="preserve">les annexes, y compris les </w:t>
            </w:r>
            <w:r w:rsidRPr="001459D3">
              <w:rPr>
                <w:b/>
                <w:bCs/>
                <w:sz w:val="24"/>
                <w:szCs w:val="24"/>
              </w:rPr>
              <w:t>bordereaux des prix</w:t>
            </w:r>
            <w:r w:rsidRPr="001459D3">
              <w:rPr>
                <w:sz w:val="24"/>
                <w:szCs w:val="24"/>
              </w:rPr>
              <w:t xml:space="preserve">, remplies conformément aux dispositions des </w:t>
            </w:r>
            <w:r w:rsidR="005349EC" w:rsidRPr="001459D3">
              <w:rPr>
                <w:sz w:val="24"/>
                <w:szCs w:val="24"/>
              </w:rPr>
              <w:t>articles</w:t>
            </w:r>
            <w:r w:rsidRPr="001459D3">
              <w:rPr>
                <w:sz w:val="24"/>
                <w:szCs w:val="24"/>
              </w:rPr>
              <w:t xml:space="preserve"> 12 et 17 des IS</w:t>
            </w:r>
            <w:r w:rsidR="004E28EF" w:rsidRPr="001459D3">
              <w:rPr>
                <w:sz w:val="24"/>
                <w:szCs w:val="24"/>
              </w:rPr>
              <w:t> ;</w:t>
            </w:r>
          </w:p>
          <w:p w14:paraId="2FE22EC5" w14:textId="349A2D14" w:rsidR="007B14DA" w:rsidRPr="001459D3" w:rsidRDefault="007B14DA" w:rsidP="001A5F75">
            <w:pPr>
              <w:pStyle w:val="Outline1"/>
              <w:keepNext w:val="0"/>
              <w:numPr>
                <w:ilvl w:val="0"/>
                <w:numId w:val="7"/>
              </w:numPr>
              <w:tabs>
                <w:tab w:val="num" w:pos="972"/>
              </w:tabs>
              <w:spacing w:before="0" w:after="120"/>
              <w:ind w:left="936"/>
              <w:jc w:val="both"/>
              <w:rPr>
                <w:kern w:val="0"/>
                <w:szCs w:val="24"/>
              </w:rPr>
            </w:pPr>
            <w:r w:rsidRPr="001459D3">
              <w:rPr>
                <w:kern w:val="0"/>
                <w:szCs w:val="24"/>
              </w:rPr>
              <w:t xml:space="preserve">la </w:t>
            </w:r>
            <w:r w:rsidR="006F4DFA" w:rsidRPr="001459D3">
              <w:rPr>
                <w:b/>
                <w:bCs/>
                <w:kern w:val="0"/>
                <w:szCs w:val="24"/>
              </w:rPr>
              <w:t>Garantie d’offre</w:t>
            </w:r>
            <w:r w:rsidR="00AC47B1" w:rsidRPr="001459D3">
              <w:rPr>
                <w:kern w:val="0"/>
                <w:szCs w:val="24"/>
              </w:rPr>
              <w:t xml:space="preserve"> </w:t>
            </w:r>
            <w:r w:rsidRPr="001459D3">
              <w:rPr>
                <w:kern w:val="0"/>
                <w:szCs w:val="24"/>
              </w:rPr>
              <w:t xml:space="preserve">ou la </w:t>
            </w:r>
            <w:r w:rsidRPr="001459D3">
              <w:rPr>
                <w:b/>
                <w:bCs/>
                <w:kern w:val="0"/>
                <w:szCs w:val="24"/>
              </w:rPr>
              <w:t>Déclaration de garantie de l’offre</w:t>
            </w:r>
            <w:r w:rsidRPr="001459D3">
              <w:rPr>
                <w:kern w:val="0"/>
                <w:szCs w:val="24"/>
              </w:rPr>
              <w:t>, établie conformément aux dispositions de l’article 20 des IS</w:t>
            </w:r>
            <w:r w:rsidR="004E28EF" w:rsidRPr="001459D3">
              <w:rPr>
                <w:kern w:val="0"/>
                <w:szCs w:val="24"/>
              </w:rPr>
              <w:t> ;</w:t>
            </w:r>
          </w:p>
          <w:p w14:paraId="1328F6C3" w14:textId="78FF3923" w:rsidR="007B14DA" w:rsidRPr="001459D3" w:rsidRDefault="007B14DA" w:rsidP="001A5F75">
            <w:pPr>
              <w:numPr>
                <w:ilvl w:val="0"/>
                <w:numId w:val="7"/>
              </w:numPr>
              <w:tabs>
                <w:tab w:val="num" w:pos="972"/>
              </w:tabs>
              <w:spacing w:after="120"/>
              <w:ind w:left="936"/>
              <w:jc w:val="both"/>
              <w:rPr>
                <w:sz w:val="24"/>
                <w:szCs w:val="24"/>
              </w:rPr>
            </w:pPr>
            <w:r w:rsidRPr="001459D3">
              <w:rPr>
                <w:sz w:val="24"/>
                <w:szCs w:val="24"/>
              </w:rPr>
              <w:t xml:space="preserve">des </w:t>
            </w:r>
            <w:r w:rsidRPr="001459D3">
              <w:rPr>
                <w:b/>
                <w:bCs/>
                <w:sz w:val="24"/>
                <w:szCs w:val="24"/>
              </w:rPr>
              <w:t>variantes</w:t>
            </w:r>
            <w:r w:rsidRPr="001459D3">
              <w:rPr>
                <w:sz w:val="24"/>
                <w:szCs w:val="24"/>
              </w:rPr>
              <w:t xml:space="preserve">, si leur présentation est autorisée, conformément aux dispositions de </w:t>
            </w:r>
            <w:r w:rsidR="005349EC" w:rsidRPr="001459D3">
              <w:rPr>
                <w:sz w:val="24"/>
                <w:szCs w:val="24"/>
              </w:rPr>
              <w:t>l’article</w:t>
            </w:r>
            <w:r w:rsidRPr="001459D3">
              <w:rPr>
                <w:sz w:val="24"/>
                <w:szCs w:val="24"/>
              </w:rPr>
              <w:t xml:space="preserve"> 13 des IS</w:t>
            </w:r>
            <w:r w:rsidR="004E28EF" w:rsidRPr="001459D3">
              <w:rPr>
                <w:sz w:val="24"/>
                <w:szCs w:val="24"/>
              </w:rPr>
              <w:t> ;</w:t>
            </w:r>
          </w:p>
        </w:tc>
      </w:tr>
      <w:tr w:rsidR="007B14DA" w:rsidRPr="001459D3" w14:paraId="33FDF89F" w14:textId="77777777" w:rsidTr="006A3C51">
        <w:tc>
          <w:tcPr>
            <w:tcW w:w="2340" w:type="dxa"/>
          </w:tcPr>
          <w:p w14:paraId="07FCF641" w14:textId="77777777" w:rsidR="007B14DA" w:rsidRPr="001459D3" w:rsidRDefault="007B14DA" w:rsidP="001A5F75">
            <w:pPr>
              <w:spacing w:after="120"/>
            </w:pPr>
            <w:bookmarkStart w:id="127" w:name="_Toc438532581"/>
            <w:bookmarkEnd w:id="127"/>
          </w:p>
        </w:tc>
        <w:tc>
          <w:tcPr>
            <w:tcW w:w="7380" w:type="dxa"/>
            <w:gridSpan w:val="2"/>
          </w:tcPr>
          <w:p w14:paraId="0E7FC3B4" w14:textId="1BDC0058"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la </w:t>
            </w:r>
            <w:r w:rsidRPr="001459D3">
              <w:rPr>
                <w:b/>
                <w:bCs/>
                <w:sz w:val="24"/>
                <w:szCs w:val="24"/>
              </w:rPr>
              <w:t>confirmation</w:t>
            </w:r>
            <w:r w:rsidRPr="001459D3">
              <w:rPr>
                <w:sz w:val="24"/>
                <w:szCs w:val="24"/>
              </w:rPr>
              <w:t xml:space="preserve"> écrite de l’habilitation du signataire de l’offre à engager le Soumissionnaire, conformément aux dispositions de </w:t>
            </w:r>
            <w:r w:rsidR="005349EC" w:rsidRPr="001459D3">
              <w:rPr>
                <w:sz w:val="24"/>
                <w:szCs w:val="24"/>
              </w:rPr>
              <w:t>l’article</w:t>
            </w:r>
            <w:r w:rsidRPr="001459D3">
              <w:rPr>
                <w:sz w:val="24"/>
                <w:szCs w:val="24"/>
              </w:rPr>
              <w:t xml:space="preserve"> 21.</w:t>
            </w:r>
            <w:r w:rsidR="00AC47B1" w:rsidRPr="001459D3">
              <w:rPr>
                <w:sz w:val="24"/>
                <w:szCs w:val="24"/>
              </w:rPr>
              <w:t>3</w:t>
            </w:r>
            <w:r w:rsidRPr="001459D3">
              <w:rPr>
                <w:sz w:val="24"/>
                <w:szCs w:val="24"/>
              </w:rPr>
              <w:t xml:space="preserve"> des IS</w:t>
            </w:r>
            <w:r w:rsidR="004E28EF" w:rsidRPr="001459D3">
              <w:rPr>
                <w:sz w:val="24"/>
                <w:szCs w:val="24"/>
              </w:rPr>
              <w:t> ;</w:t>
            </w:r>
            <w:r w:rsidRPr="001459D3">
              <w:rPr>
                <w:sz w:val="24"/>
                <w:szCs w:val="24"/>
              </w:rPr>
              <w:t xml:space="preserve"> </w:t>
            </w:r>
          </w:p>
          <w:p w14:paraId="56838AAF" w14:textId="175519B1"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Les documents établis conformément à </w:t>
            </w:r>
            <w:r w:rsidR="005349EC" w:rsidRPr="001459D3">
              <w:rPr>
                <w:sz w:val="24"/>
                <w:szCs w:val="24"/>
              </w:rPr>
              <w:t>l’article</w:t>
            </w:r>
            <w:r w:rsidRPr="001459D3">
              <w:rPr>
                <w:sz w:val="24"/>
                <w:szCs w:val="24"/>
              </w:rPr>
              <w:t xml:space="preserve"> 14.1 des IS </w:t>
            </w:r>
            <w:r w:rsidRPr="001459D3">
              <w:rPr>
                <w:b/>
                <w:bCs/>
                <w:sz w:val="24"/>
                <w:szCs w:val="24"/>
              </w:rPr>
              <w:t xml:space="preserve">apportant la preuve que les </w:t>
            </w:r>
            <w:r w:rsidR="00A223C9" w:rsidRPr="001459D3">
              <w:rPr>
                <w:b/>
                <w:bCs/>
                <w:sz w:val="24"/>
                <w:szCs w:val="24"/>
              </w:rPr>
              <w:t>équipements et services de montage</w:t>
            </w:r>
            <w:r w:rsidR="00A223C9" w:rsidRPr="001459D3">
              <w:rPr>
                <w:sz w:val="24"/>
                <w:szCs w:val="24"/>
              </w:rPr>
              <w:t xml:space="preserve"> </w:t>
            </w:r>
            <w:r w:rsidRPr="001459D3">
              <w:rPr>
                <w:sz w:val="24"/>
                <w:szCs w:val="24"/>
              </w:rPr>
              <w:t>proposés par le Soumissionnaire dans son offre ou dans toute offre variante (si les variantes sont autorisées) satisfont aux critères de provenance des matériels, équipements et services</w:t>
            </w:r>
            <w:r w:rsidR="004E28EF" w:rsidRPr="001459D3">
              <w:rPr>
                <w:sz w:val="24"/>
                <w:szCs w:val="24"/>
              </w:rPr>
              <w:t> ;</w:t>
            </w:r>
          </w:p>
          <w:p w14:paraId="0F6C418E" w14:textId="191463B9"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des pièces attestant, conformément aux dispositions de </w:t>
            </w:r>
            <w:r w:rsidR="005349EC" w:rsidRPr="001459D3">
              <w:rPr>
                <w:sz w:val="24"/>
                <w:szCs w:val="24"/>
              </w:rPr>
              <w:t>l’article</w:t>
            </w:r>
            <w:r w:rsidRPr="001459D3">
              <w:rPr>
                <w:sz w:val="24"/>
                <w:szCs w:val="24"/>
              </w:rPr>
              <w:t xml:space="preserve"> 15 des IS que le </w:t>
            </w:r>
            <w:r w:rsidRPr="001459D3">
              <w:rPr>
                <w:b/>
                <w:bCs/>
                <w:sz w:val="24"/>
                <w:szCs w:val="24"/>
              </w:rPr>
              <w:t>Soumissionnaire</w:t>
            </w:r>
            <w:r w:rsidR="0063281D" w:rsidRPr="001459D3">
              <w:rPr>
                <w:b/>
                <w:bCs/>
                <w:sz w:val="24"/>
                <w:szCs w:val="24"/>
              </w:rPr>
              <w:t xml:space="preserve"> est éligible et </w:t>
            </w:r>
            <w:r w:rsidR="001248EA" w:rsidRPr="001459D3">
              <w:rPr>
                <w:b/>
                <w:bCs/>
                <w:sz w:val="24"/>
                <w:szCs w:val="24"/>
              </w:rPr>
              <w:t>qualifié</w:t>
            </w:r>
            <w:r w:rsidR="001248EA" w:rsidRPr="001459D3">
              <w:rPr>
                <w:sz w:val="24"/>
                <w:szCs w:val="24"/>
              </w:rPr>
              <w:t xml:space="preserve"> </w:t>
            </w:r>
            <w:r w:rsidRPr="001459D3">
              <w:rPr>
                <w:sz w:val="24"/>
                <w:szCs w:val="24"/>
              </w:rPr>
              <w:t>pour exécuter le Marché si son offre est retenue</w:t>
            </w:r>
            <w:r w:rsidR="004E28EF" w:rsidRPr="001459D3">
              <w:rPr>
                <w:sz w:val="24"/>
                <w:szCs w:val="24"/>
              </w:rPr>
              <w:t xml:space="preserve"> ; </w:t>
            </w:r>
          </w:p>
          <w:p w14:paraId="471BA03B" w14:textId="16E8205E"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Les documents établis </w:t>
            </w:r>
            <w:r w:rsidRPr="001459D3">
              <w:rPr>
                <w:b/>
                <w:bCs/>
                <w:sz w:val="24"/>
                <w:szCs w:val="24"/>
              </w:rPr>
              <w:t>conformément</w:t>
            </w:r>
            <w:r w:rsidRPr="001459D3">
              <w:rPr>
                <w:sz w:val="24"/>
                <w:szCs w:val="24"/>
              </w:rPr>
              <w:t xml:space="preserve"> à </w:t>
            </w:r>
            <w:r w:rsidR="005349EC" w:rsidRPr="001459D3">
              <w:rPr>
                <w:sz w:val="24"/>
                <w:szCs w:val="24"/>
              </w:rPr>
              <w:t>l’article</w:t>
            </w:r>
            <w:r w:rsidRPr="001459D3">
              <w:rPr>
                <w:sz w:val="24"/>
                <w:szCs w:val="24"/>
              </w:rPr>
              <w:t xml:space="preserve"> 16 des IS apporteront la preuve que les </w:t>
            </w:r>
            <w:r w:rsidR="00EC497A" w:rsidRPr="001459D3">
              <w:rPr>
                <w:sz w:val="24"/>
                <w:szCs w:val="24"/>
              </w:rPr>
              <w:t>équipements et services de montage</w:t>
            </w:r>
            <w:r w:rsidRPr="001459D3">
              <w:rPr>
                <w:sz w:val="24"/>
                <w:szCs w:val="24"/>
              </w:rPr>
              <w:t xml:space="preserve"> proposés par le Soumissionnaire dans son offre sont conformes au Dossier d’appel d’offres</w:t>
            </w:r>
            <w:r w:rsidR="004E28EF" w:rsidRPr="001459D3">
              <w:rPr>
                <w:sz w:val="24"/>
                <w:szCs w:val="24"/>
              </w:rPr>
              <w:t> ;</w:t>
            </w:r>
          </w:p>
          <w:p w14:paraId="09DEC164" w14:textId="28B0FB25"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La liste des </w:t>
            </w:r>
            <w:r w:rsidRPr="001459D3">
              <w:rPr>
                <w:b/>
                <w:bCs/>
                <w:sz w:val="24"/>
                <w:szCs w:val="24"/>
              </w:rPr>
              <w:t>sous-traitants</w:t>
            </w:r>
            <w:r w:rsidRPr="001459D3">
              <w:rPr>
                <w:sz w:val="24"/>
                <w:szCs w:val="24"/>
              </w:rPr>
              <w:t xml:space="preserve"> en conformité avec </w:t>
            </w:r>
            <w:r w:rsidR="005349EC" w:rsidRPr="001459D3">
              <w:rPr>
                <w:sz w:val="24"/>
                <w:szCs w:val="24"/>
              </w:rPr>
              <w:t>l’article</w:t>
            </w:r>
            <w:r w:rsidRPr="001459D3">
              <w:rPr>
                <w:sz w:val="24"/>
                <w:szCs w:val="24"/>
              </w:rPr>
              <w:t xml:space="preserve"> 16.2 des IS</w:t>
            </w:r>
            <w:r w:rsidR="004E28EF" w:rsidRPr="001459D3">
              <w:rPr>
                <w:sz w:val="24"/>
                <w:szCs w:val="24"/>
              </w:rPr>
              <w:t> ;</w:t>
            </w:r>
            <w:r w:rsidRPr="001459D3">
              <w:rPr>
                <w:sz w:val="24"/>
                <w:szCs w:val="24"/>
              </w:rPr>
              <w:t xml:space="preserve"> et</w:t>
            </w:r>
          </w:p>
          <w:p w14:paraId="41ADD785" w14:textId="77777777" w:rsidR="007B14DA" w:rsidRPr="001459D3" w:rsidRDefault="007B14DA" w:rsidP="009E61AE">
            <w:pPr>
              <w:numPr>
                <w:ilvl w:val="0"/>
                <w:numId w:val="7"/>
              </w:numPr>
              <w:tabs>
                <w:tab w:val="num" w:pos="972"/>
              </w:tabs>
              <w:spacing w:after="120"/>
              <w:ind w:left="979" w:hanging="367"/>
              <w:jc w:val="both"/>
              <w:rPr>
                <w:sz w:val="24"/>
                <w:szCs w:val="24"/>
              </w:rPr>
            </w:pPr>
            <w:r w:rsidRPr="001459D3">
              <w:rPr>
                <w:sz w:val="24"/>
                <w:szCs w:val="24"/>
              </w:rPr>
              <w:t xml:space="preserve">tout autre document stipulé dans les </w:t>
            </w:r>
            <w:r w:rsidRPr="001459D3">
              <w:rPr>
                <w:b/>
                <w:sz w:val="24"/>
                <w:szCs w:val="24"/>
              </w:rPr>
              <w:t>DPAO</w:t>
            </w:r>
            <w:r w:rsidRPr="001459D3">
              <w:rPr>
                <w:sz w:val="24"/>
                <w:szCs w:val="24"/>
              </w:rPr>
              <w:t>.</w:t>
            </w:r>
          </w:p>
          <w:p w14:paraId="4531DA04" w14:textId="77777777" w:rsidR="00752AAE" w:rsidRPr="001459D3" w:rsidRDefault="00752AAE" w:rsidP="001A5F75">
            <w:pPr>
              <w:spacing w:after="120"/>
              <w:ind w:left="576" w:hanging="576"/>
              <w:jc w:val="both"/>
              <w:rPr>
                <w:sz w:val="24"/>
                <w:szCs w:val="24"/>
              </w:rPr>
            </w:pPr>
            <w:r w:rsidRPr="001459D3">
              <w:rPr>
                <w:sz w:val="24"/>
                <w:szCs w:val="24"/>
              </w:rPr>
              <w:t>11.2</w:t>
            </w:r>
            <w:r w:rsidRPr="001459D3">
              <w:rPr>
                <w:sz w:val="24"/>
                <w:szCs w:val="24"/>
              </w:rPr>
              <w:tab/>
              <w:t xml:space="preserve">En sus des documents requis à l’article 11.1 des IS, </w:t>
            </w:r>
            <w:r w:rsidR="00AC47B1" w:rsidRPr="001459D3">
              <w:rPr>
                <w:sz w:val="24"/>
                <w:szCs w:val="24"/>
              </w:rPr>
              <w:t xml:space="preserve">l’Offre </w:t>
            </w:r>
            <w:r w:rsidRPr="001459D3">
              <w:rPr>
                <w:sz w:val="24"/>
                <w:szCs w:val="24"/>
              </w:rPr>
              <w:t xml:space="preserve">présentée par un Groupement d’entreprises devra inclure soit une copie de l’Accord de Groupement liant tous les </w:t>
            </w:r>
            <w:r w:rsidR="00EC497A" w:rsidRPr="001459D3">
              <w:rPr>
                <w:sz w:val="24"/>
                <w:szCs w:val="24"/>
              </w:rPr>
              <w:t>partenaire</w:t>
            </w:r>
            <w:r w:rsidRPr="001459D3">
              <w:rPr>
                <w:sz w:val="24"/>
                <w:szCs w:val="24"/>
              </w:rPr>
              <w:t xml:space="preserve">s du Groupement, soit une lettre d’intention de constituer un tel Groupement signée par tous les </w:t>
            </w:r>
            <w:r w:rsidR="00EC497A" w:rsidRPr="001459D3">
              <w:rPr>
                <w:sz w:val="24"/>
                <w:szCs w:val="24"/>
              </w:rPr>
              <w:t>partenaire</w:t>
            </w:r>
            <w:r w:rsidRPr="001459D3">
              <w:rPr>
                <w:sz w:val="24"/>
                <w:szCs w:val="24"/>
              </w:rPr>
              <w:t>s du Groupement et assortie d’un projet d’accord</w:t>
            </w:r>
            <w:r w:rsidR="00CC3F4D" w:rsidRPr="001459D3">
              <w:rPr>
                <w:sz w:val="24"/>
                <w:szCs w:val="24"/>
              </w:rPr>
              <w:t xml:space="preserve">, indiquant les parties des installations à réaliser par les différents </w:t>
            </w:r>
            <w:r w:rsidR="00EC497A" w:rsidRPr="001459D3">
              <w:rPr>
                <w:sz w:val="24"/>
                <w:szCs w:val="24"/>
              </w:rPr>
              <w:t>partenaire</w:t>
            </w:r>
            <w:r w:rsidR="00CC3F4D" w:rsidRPr="001459D3">
              <w:rPr>
                <w:sz w:val="24"/>
                <w:szCs w:val="24"/>
              </w:rPr>
              <w:t>s</w:t>
            </w:r>
            <w:r w:rsidRPr="001459D3">
              <w:rPr>
                <w:sz w:val="24"/>
                <w:szCs w:val="24"/>
              </w:rPr>
              <w:t xml:space="preserve">. </w:t>
            </w:r>
          </w:p>
          <w:p w14:paraId="248596FC" w14:textId="77777777" w:rsidR="00752AAE" w:rsidRPr="001459D3" w:rsidRDefault="00752AAE" w:rsidP="001A5F75">
            <w:pPr>
              <w:spacing w:after="120"/>
              <w:ind w:left="576" w:hanging="576"/>
              <w:jc w:val="both"/>
              <w:rPr>
                <w:sz w:val="24"/>
                <w:szCs w:val="24"/>
              </w:rPr>
            </w:pPr>
            <w:r w:rsidRPr="001459D3">
              <w:rPr>
                <w:sz w:val="24"/>
                <w:szCs w:val="24"/>
              </w:rPr>
              <w:t>11.3</w:t>
            </w:r>
            <w:r w:rsidR="00AC47B1" w:rsidRPr="001459D3">
              <w:rPr>
                <w:sz w:val="24"/>
                <w:szCs w:val="24"/>
              </w:rPr>
              <w:tab/>
              <w:t>Dans la Lettre de Soumission, l</w:t>
            </w:r>
            <w:r w:rsidRPr="001459D3">
              <w:rPr>
                <w:sz w:val="24"/>
                <w:szCs w:val="24"/>
              </w:rPr>
              <w:t xml:space="preserve">e Soumissionnaire fournira les informations relatives aux commissions et indemnités versées </w:t>
            </w:r>
            <w:r w:rsidR="00EC497A" w:rsidRPr="001459D3">
              <w:rPr>
                <w:sz w:val="24"/>
                <w:szCs w:val="24"/>
              </w:rPr>
              <w:t xml:space="preserve">ou à verser à des agents ou tout autre partie </w:t>
            </w:r>
            <w:r w:rsidRPr="001459D3">
              <w:rPr>
                <w:sz w:val="24"/>
                <w:szCs w:val="24"/>
              </w:rPr>
              <w:t>en relation avec son Offre.</w:t>
            </w:r>
          </w:p>
        </w:tc>
      </w:tr>
      <w:tr w:rsidR="007B14DA" w:rsidRPr="001459D3" w14:paraId="1BD0BE74" w14:textId="77777777" w:rsidTr="006A3C51">
        <w:trPr>
          <w:trHeight w:val="639"/>
        </w:trPr>
        <w:tc>
          <w:tcPr>
            <w:tcW w:w="2340" w:type="dxa"/>
          </w:tcPr>
          <w:p w14:paraId="3137B2A5" w14:textId="1F377CE8" w:rsidR="007B14DA" w:rsidRPr="001459D3" w:rsidRDefault="00AC47B1" w:rsidP="005B53B6">
            <w:pPr>
              <w:pStyle w:val="S1-Header2"/>
              <w:rPr>
                <w:lang w:val="fr-FR"/>
              </w:rPr>
            </w:pPr>
            <w:bookmarkStart w:id="128" w:name="_Toc438532582"/>
            <w:bookmarkStart w:id="129" w:name="_Toc466827507"/>
            <w:bookmarkStart w:id="130" w:name="_Toc438438833"/>
            <w:bookmarkStart w:id="131" w:name="_Toc438532583"/>
            <w:bookmarkStart w:id="132" w:name="_Toc438733977"/>
            <w:bookmarkStart w:id="133" w:name="_Toc438907016"/>
            <w:bookmarkStart w:id="134" w:name="_Toc438907215"/>
            <w:bookmarkStart w:id="135" w:name="_Toc38623047"/>
            <w:bookmarkEnd w:id="128"/>
            <w:r w:rsidRPr="001459D3">
              <w:rPr>
                <w:lang w:val="fr-FR"/>
              </w:rPr>
              <w:t>Lettre de soumission</w:t>
            </w:r>
            <w:r w:rsidR="007B14DA" w:rsidRPr="001459D3">
              <w:rPr>
                <w:lang w:val="fr-FR"/>
              </w:rPr>
              <w:t xml:space="preserve"> </w:t>
            </w:r>
            <w:r w:rsidR="009E61AE" w:rsidRPr="001459D3">
              <w:rPr>
                <w:lang w:val="fr-FR"/>
              </w:rPr>
              <w:br/>
            </w:r>
            <w:r w:rsidR="007B14DA" w:rsidRPr="001459D3">
              <w:rPr>
                <w:lang w:val="fr-FR"/>
              </w:rPr>
              <w:t>et annexes</w:t>
            </w:r>
            <w:bookmarkEnd w:id="129"/>
            <w:bookmarkEnd w:id="135"/>
            <w:r w:rsidR="007B14DA" w:rsidRPr="001459D3">
              <w:rPr>
                <w:lang w:val="fr-FR"/>
              </w:rPr>
              <w:t xml:space="preserve"> </w:t>
            </w:r>
            <w:bookmarkEnd w:id="130"/>
            <w:bookmarkEnd w:id="131"/>
            <w:bookmarkEnd w:id="132"/>
            <w:bookmarkEnd w:id="133"/>
            <w:bookmarkEnd w:id="134"/>
          </w:p>
        </w:tc>
        <w:tc>
          <w:tcPr>
            <w:tcW w:w="7380" w:type="dxa"/>
            <w:gridSpan w:val="2"/>
            <w:tcBorders>
              <w:bottom w:val="nil"/>
            </w:tcBorders>
          </w:tcPr>
          <w:p w14:paraId="40CD3756" w14:textId="77777777" w:rsidR="007B14DA" w:rsidRPr="001459D3" w:rsidRDefault="007B14DA" w:rsidP="001A5F75">
            <w:pPr>
              <w:pStyle w:val="Header2-SubClauses"/>
              <w:tabs>
                <w:tab w:val="clear" w:pos="619"/>
              </w:tabs>
              <w:spacing w:after="120"/>
              <w:ind w:left="576" w:hanging="576"/>
              <w:rPr>
                <w:lang w:val="fr-FR"/>
              </w:rPr>
            </w:pPr>
            <w:r w:rsidRPr="001459D3">
              <w:rPr>
                <w:lang w:val="fr-FR"/>
              </w:rPr>
              <w:t>12.1</w:t>
            </w:r>
            <w:r w:rsidRPr="001459D3">
              <w:rPr>
                <w:lang w:val="fr-FR"/>
              </w:rPr>
              <w:tab/>
              <w:t xml:space="preserve">Le Soumissionnaire </w:t>
            </w:r>
            <w:r w:rsidR="00AC47B1" w:rsidRPr="001459D3">
              <w:rPr>
                <w:lang w:val="fr-FR"/>
              </w:rPr>
              <w:t xml:space="preserve">établira </w:t>
            </w:r>
            <w:r w:rsidRPr="001459D3">
              <w:rPr>
                <w:lang w:val="fr-FR"/>
              </w:rPr>
              <w:t xml:space="preserve">son offre, y compris les bordereaux des prix applicables, </w:t>
            </w:r>
            <w:r w:rsidR="00AC47B1" w:rsidRPr="001459D3">
              <w:rPr>
                <w:lang w:val="fr-FR"/>
              </w:rPr>
              <w:t>en remplissant la Lettre de Soumission inclue dans la Section IV-Formulaires de soumission, sans apporter aucune modification à sa présentation, et aucun autre format ne sera accepté</w:t>
            </w:r>
            <w:r w:rsidRPr="001459D3">
              <w:rPr>
                <w:lang w:val="fr-FR"/>
              </w:rPr>
              <w:t xml:space="preserve">. Toutes les rubriques doivent être remplies de manière à fournir les renseignements demandés. </w:t>
            </w:r>
          </w:p>
        </w:tc>
      </w:tr>
      <w:tr w:rsidR="007B14DA" w:rsidRPr="001459D3" w14:paraId="3592DF6D" w14:textId="77777777" w:rsidTr="006A3C51">
        <w:trPr>
          <w:trHeight w:val="3261"/>
        </w:trPr>
        <w:tc>
          <w:tcPr>
            <w:tcW w:w="2340" w:type="dxa"/>
          </w:tcPr>
          <w:p w14:paraId="3227244F" w14:textId="7236EEDE" w:rsidR="007B14DA" w:rsidRPr="001459D3" w:rsidRDefault="007B14DA" w:rsidP="005B53B6">
            <w:pPr>
              <w:pStyle w:val="S1-Header2"/>
              <w:rPr>
                <w:lang w:val="fr-FR"/>
              </w:rPr>
            </w:pPr>
            <w:bookmarkStart w:id="136" w:name="_Toc438532584"/>
            <w:bookmarkStart w:id="137" w:name="_Toc438532585"/>
            <w:bookmarkStart w:id="138" w:name="_Toc438532586"/>
            <w:bookmarkStart w:id="139" w:name="_Toc438438834"/>
            <w:bookmarkStart w:id="140" w:name="_Toc438532587"/>
            <w:bookmarkStart w:id="141" w:name="_Toc438733978"/>
            <w:bookmarkStart w:id="142" w:name="_Toc438907017"/>
            <w:bookmarkStart w:id="143" w:name="_Toc438907216"/>
            <w:bookmarkStart w:id="144" w:name="_Toc466827508"/>
            <w:bookmarkStart w:id="145" w:name="_Toc38623048"/>
            <w:bookmarkEnd w:id="136"/>
            <w:bookmarkEnd w:id="137"/>
            <w:bookmarkEnd w:id="138"/>
            <w:r w:rsidRPr="001459D3">
              <w:rPr>
                <w:lang w:val="fr-FR"/>
              </w:rPr>
              <w:t>Variantes</w:t>
            </w:r>
            <w:bookmarkEnd w:id="139"/>
            <w:bookmarkEnd w:id="140"/>
            <w:bookmarkEnd w:id="141"/>
            <w:bookmarkEnd w:id="142"/>
            <w:bookmarkEnd w:id="143"/>
            <w:bookmarkEnd w:id="144"/>
            <w:bookmarkEnd w:id="145"/>
          </w:p>
        </w:tc>
        <w:tc>
          <w:tcPr>
            <w:tcW w:w="7380" w:type="dxa"/>
            <w:gridSpan w:val="2"/>
          </w:tcPr>
          <w:p w14:paraId="22A8BF12" w14:textId="77777777" w:rsidR="007B14DA" w:rsidRPr="001459D3" w:rsidRDefault="00EC497A" w:rsidP="001A5F75">
            <w:pPr>
              <w:numPr>
                <w:ilvl w:val="0"/>
                <w:numId w:val="13"/>
              </w:numPr>
              <w:spacing w:after="120"/>
              <w:jc w:val="both"/>
              <w:rPr>
                <w:sz w:val="24"/>
                <w:szCs w:val="24"/>
              </w:rPr>
            </w:pPr>
            <w:r w:rsidRPr="001459D3">
              <w:rPr>
                <w:sz w:val="24"/>
                <w:szCs w:val="24"/>
              </w:rPr>
              <w:t xml:space="preserve">Sauf indication contraire dans les </w:t>
            </w:r>
            <w:r w:rsidR="007B14DA" w:rsidRPr="001459D3">
              <w:rPr>
                <w:b/>
                <w:sz w:val="24"/>
                <w:szCs w:val="24"/>
              </w:rPr>
              <w:t>DPAO</w:t>
            </w:r>
            <w:r w:rsidRPr="001459D3">
              <w:rPr>
                <w:b/>
                <w:sz w:val="24"/>
                <w:szCs w:val="24"/>
              </w:rPr>
              <w:t>,</w:t>
            </w:r>
            <w:r w:rsidR="007B14DA" w:rsidRPr="001459D3">
              <w:rPr>
                <w:b/>
                <w:sz w:val="24"/>
                <w:szCs w:val="24"/>
              </w:rPr>
              <w:t xml:space="preserve"> </w:t>
            </w:r>
            <w:r w:rsidR="007B14DA" w:rsidRPr="001459D3">
              <w:rPr>
                <w:sz w:val="24"/>
                <w:szCs w:val="24"/>
              </w:rPr>
              <w:t xml:space="preserve">des offres variantes </w:t>
            </w:r>
            <w:r w:rsidRPr="001459D3">
              <w:rPr>
                <w:sz w:val="24"/>
                <w:szCs w:val="24"/>
              </w:rPr>
              <w:t xml:space="preserve">ne </w:t>
            </w:r>
            <w:r w:rsidR="007B14DA" w:rsidRPr="001459D3">
              <w:rPr>
                <w:sz w:val="24"/>
                <w:szCs w:val="24"/>
              </w:rPr>
              <w:t xml:space="preserve">seront permises. </w:t>
            </w:r>
          </w:p>
          <w:p w14:paraId="3EB6DD3F" w14:textId="084678A5" w:rsidR="007B14DA" w:rsidRPr="001459D3" w:rsidRDefault="007B14DA" w:rsidP="001A5F75">
            <w:pPr>
              <w:numPr>
                <w:ilvl w:val="0"/>
                <w:numId w:val="13"/>
              </w:numPr>
              <w:spacing w:after="120"/>
              <w:ind w:left="540" w:right="-72" w:hanging="540"/>
              <w:jc w:val="both"/>
              <w:rPr>
                <w:spacing w:val="-4"/>
                <w:sz w:val="24"/>
                <w:szCs w:val="24"/>
              </w:rPr>
            </w:pPr>
            <w:r w:rsidRPr="001459D3">
              <w:rPr>
                <w:spacing w:val="-4"/>
                <w:sz w:val="24"/>
                <w:szCs w:val="24"/>
              </w:rPr>
              <w:t xml:space="preserve">Lorsque les travaux peuvent être exécutés dans des délais d’exécution variables, les </w:t>
            </w:r>
            <w:r w:rsidRPr="001459D3">
              <w:rPr>
                <w:b/>
                <w:spacing w:val="-4"/>
                <w:sz w:val="24"/>
                <w:szCs w:val="24"/>
              </w:rPr>
              <w:t>DPAO</w:t>
            </w:r>
            <w:r w:rsidRPr="001459D3">
              <w:rPr>
                <w:spacing w:val="-4"/>
                <w:sz w:val="24"/>
                <w:szCs w:val="24"/>
              </w:rPr>
              <w:t xml:space="preserve"> préciseront ces délais, et indiqueront la méthode retenue pour l’évaluation du délai d’achèvement proposé par le Soumissionnaire à l’intérieur des délais spécifiés.</w:t>
            </w:r>
            <w:r w:rsidR="004E28EF" w:rsidRPr="001459D3">
              <w:rPr>
                <w:spacing w:val="-4"/>
                <w:sz w:val="24"/>
                <w:szCs w:val="24"/>
              </w:rPr>
              <w:t xml:space="preserve"> </w:t>
            </w:r>
          </w:p>
          <w:p w14:paraId="08528D36" w14:textId="037846EF" w:rsidR="007B14DA" w:rsidRPr="001459D3" w:rsidRDefault="007B14DA" w:rsidP="001A5F75">
            <w:pPr>
              <w:numPr>
                <w:ilvl w:val="0"/>
                <w:numId w:val="13"/>
              </w:numPr>
              <w:spacing w:after="120"/>
              <w:ind w:left="540" w:right="-72" w:hanging="540"/>
              <w:jc w:val="both"/>
              <w:rPr>
                <w:sz w:val="24"/>
                <w:szCs w:val="24"/>
              </w:rPr>
            </w:pPr>
            <w:r w:rsidRPr="001459D3">
              <w:rPr>
                <w:sz w:val="24"/>
                <w:szCs w:val="24"/>
              </w:rPr>
              <w:t xml:space="preserve">Excepté dans le cas mentionné à </w:t>
            </w:r>
            <w:r w:rsidR="005349EC" w:rsidRPr="001459D3">
              <w:rPr>
                <w:sz w:val="24"/>
                <w:szCs w:val="24"/>
              </w:rPr>
              <w:t>l’article</w:t>
            </w:r>
            <w:r w:rsidRPr="001459D3">
              <w:rPr>
                <w:sz w:val="24"/>
                <w:szCs w:val="24"/>
              </w:rPr>
              <w:t xml:space="preserve"> 13.4 ci-dessous, les soumissionnaires qui souhaitent proposer des variantes techniques aux dispositions du Dossier d’appel d’offres doivent tout d’abord indiquer un prix pour des installations conformes au Dossier d’appel d’offres, et fourniront ensuite toutes les informations nécessaires pour une évaluation complète par le </w:t>
            </w:r>
            <w:r w:rsidR="00A36731">
              <w:rPr>
                <w:sz w:val="24"/>
                <w:szCs w:val="24"/>
              </w:rPr>
              <w:t>Maître d’Ouvrage</w:t>
            </w:r>
            <w:r w:rsidRPr="001459D3">
              <w:rPr>
                <w:sz w:val="24"/>
                <w:szCs w:val="24"/>
              </w:rPr>
              <w:t xml:space="preserve"> de la proposition variante, y compris les plans, les notes de calcul, les spécifications techniques, la ventilation des prix, les méthodes de construction et installation envisagées, et autres détails pertinents.</w:t>
            </w:r>
            <w:r w:rsidR="004E28EF" w:rsidRPr="001459D3">
              <w:rPr>
                <w:sz w:val="24"/>
                <w:szCs w:val="24"/>
              </w:rPr>
              <w:t xml:space="preserve"> </w:t>
            </w:r>
            <w:r w:rsidRPr="001459D3">
              <w:rPr>
                <w:sz w:val="24"/>
                <w:szCs w:val="24"/>
              </w:rPr>
              <w:t xml:space="preserve">Seules les variantes techniques, le cas échéant, du Soumissionnaire </w:t>
            </w:r>
            <w:r w:rsidR="00AC47B1" w:rsidRPr="001459D3">
              <w:rPr>
                <w:sz w:val="24"/>
                <w:szCs w:val="24"/>
              </w:rPr>
              <w:t>ayant offert l’offre conforme à la solution de base évaluée la plus avantageuse pourr</w:t>
            </w:r>
            <w:r w:rsidR="0079285A" w:rsidRPr="001459D3">
              <w:rPr>
                <w:sz w:val="24"/>
                <w:szCs w:val="24"/>
              </w:rPr>
              <w:t>a</w:t>
            </w:r>
            <w:r w:rsidR="00AC47B1" w:rsidRPr="001459D3">
              <w:rPr>
                <w:sz w:val="24"/>
                <w:szCs w:val="24"/>
              </w:rPr>
              <w:t xml:space="preserve"> être </w:t>
            </w:r>
            <w:r w:rsidRPr="001459D3">
              <w:rPr>
                <w:sz w:val="24"/>
                <w:szCs w:val="24"/>
              </w:rPr>
              <w:t xml:space="preserve">prise en considération par le </w:t>
            </w:r>
            <w:r w:rsidR="00A36731">
              <w:rPr>
                <w:sz w:val="24"/>
                <w:szCs w:val="24"/>
              </w:rPr>
              <w:t>Maître d’Ouvrage</w:t>
            </w:r>
            <w:r w:rsidRPr="001459D3">
              <w:rPr>
                <w:sz w:val="24"/>
                <w:szCs w:val="24"/>
              </w:rPr>
              <w:t>.</w:t>
            </w:r>
          </w:p>
          <w:p w14:paraId="6200037E" w14:textId="77777777" w:rsidR="007B14DA" w:rsidRPr="001459D3" w:rsidRDefault="007B14DA" w:rsidP="001A5F75">
            <w:pPr>
              <w:numPr>
                <w:ilvl w:val="0"/>
                <w:numId w:val="13"/>
              </w:numPr>
              <w:tabs>
                <w:tab w:val="left" w:pos="540"/>
              </w:tabs>
              <w:spacing w:after="120"/>
              <w:jc w:val="both"/>
              <w:rPr>
                <w:sz w:val="24"/>
                <w:szCs w:val="24"/>
              </w:rPr>
            </w:pPr>
            <w:r w:rsidRPr="001459D3">
              <w:rPr>
                <w:sz w:val="24"/>
                <w:szCs w:val="24"/>
              </w:rPr>
              <w:t xml:space="preserve">Quand les </w:t>
            </w:r>
            <w:r w:rsidRPr="001459D3">
              <w:rPr>
                <w:b/>
                <w:sz w:val="24"/>
                <w:szCs w:val="24"/>
              </w:rPr>
              <w:t>DPAO</w:t>
            </w:r>
            <w:r w:rsidRPr="001459D3">
              <w:rPr>
                <w:sz w:val="24"/>
                <w:szCs w:val="24"/>
              </w:rPr>
              <w:t xml:space="preserve"> offrent aux soumissionnaires la possibilité de présenter des solutions techniques variantes pour des parties définies des installations, celles-ci seront </w:t>
            </w:r>
            <w:r w:rsidR="009B3F5C" w:rsidRPr="001459D3">
              <w:rPr>
                <w:sz w:val="24"/>
                <w:szCs w:val="24"/>
              </w:rPr>
              <w:t xml:space="preserve">définies dans les </w:t>
            </w:r>
            <w:r w:rsidR="009B3F5C" w:rsidRPr="001459D3">
              <w:rPr>
                <w:b/>
                <w:sz w:val="24"/>
                <w:szCs w:val="24"/>
              </w:rPr>
              <w:t>DPAO</w:t>
            </w:r>
            <w:r w:rsidR="00AB0D91" w:rsidRPr="001459D3">
              <w:rPr>
                <w:sz w:val="24"/>
                <w:szCs w:val="24"/>
              </w:rPr>
              <w:t>, ainsi que la méthode d’évaluation,</w:t>
            </w:r>
            <w:r w:rsidR="009B3F5C" w:rsidRPr="001459D3">
              <w:rPr>
                <w:sz w:val="24"/>
                <w:szCs w:val="24"/>
              </w:rPr>
              <w:t xml:space="preserve"> et </w:t>
            </w:r>
            <w:r w:rsidRPr="001459D3">
              <w:rPr>
                <w:sz w:val="24"/>
                <w:szCs w:val="24"/>
              </w:rPr>
              <w:t>décrites dans la Section V</w:t>
            </w:r>
            <w:r w:rsidR="00ED3CDB" w:rsidRPr="001459D3">
              <w:rPr>
                <w:sz w:val="24"/>
                <w:szCs w:val="24"/>
              </w:rPr>
              <w:t>II</w:t>
            </w:r>
            <w:r w:rsidRPr="001459D3">
              <w:rPr>
                <w:sz w:val="24"/>
                <w:szCs w:val="24"/>
              </w:rPr>
              <w:t xml:space="preserve">, Spécifications. </w:t>
            </w:r>
          </w:p>
        </w:tc>
      </w:tr>
      <w:tr w:rsidR="007B14DA" w:rsidRPr="001459D3" w14:paraId="3DF69357" w14:textId="77777777" w:rsidTr="006A3C51">
        <w:trPr>
          <w:cantSplit/>
        </w:trPr>
        <w:tc>
          <w:tcPr>
            <w:tcW w:w="2340" w:type="dxa"/>
            <w:shd w:val="clear" w:color="auto" w:fill="auto"/>
          </w:tcPr>
          <w:p w14:paraId="5E922C97" w14:textId="16CB4625" w:rsidR="007B14DA" w:rsidRPr="001459D3" w:rsidRDefault="007B14DA" w:rsidP="005B53B6">
            <w:pPr>
              <w:pStyle w:val="S1-Header2"/>
              <w:rPr>
                <w:lang w:val="fr-FR"/>
              </w:rPr>
            </w:pPr>
            <w:bookmarkStart w:id="146" w:name="_Toc499629523"/>
            <w:bookmarkStart w:id="147" w:name="_Toc466827509"/>
            <w:bookmarkStart w:id="148" w:name="_Toc438438838"/>
            <w:bookmarkStart w:id="149" w:name="_Toc438532599"/>
            <w:bookmarkStart w:id="150" w:name="_Toc438733982"/>
            <w:bookmarkStart w:id="151" w:name="_Toc438907021"/>
            <w:bookmarkStart w:id="152" w:name="_Toc438907220"/>
            <w:bookmarkStart w:id="153" w:name="_Toc38623049"/>
            <w:r w:rsidRPr="001459D3">
              <w:rPr>
                <w:lang w:val="fr-FR"/>
              </w:rPr>
              <w:t xml:space="preserve">Documents attestant que </w:t>
            </w:r>
            <w:r w:rsidR="00F1334E" w:rsidRPr="001459D3">
              <w:rPr>
                <w:lang w:val="fr-FR"/>
              </w:rPr>
              <w:br/>
            </w:r>
            <w:r w:rsidRPr="001459D3">
              <w:rPr>
                <w:lang w:val="fr-FR"/>
              </w:rPr>
              <w:t xml:space="preserve">les </w:t>
            </w:r>
            <w:r w:rsidR="007E55BC" w:rsidRPr="001459D3">
              <w:rPr>
                <w:lang w:val="fr-FR"/>
              </w:rPr>
              <w:t>équipement</w:t>
            </w:r>
            <w:r w:rsidRPr="001459D3">
              <w:rPr>
                <w:lang w:val="fr-FR"/>
              </w:rPr>
              <w:t>s</w:t>
            </w:r>
            <w:r w:rsidR="004E28EF" w:rsidRPr="001459D3">
              <w:rPr>
                <w:lang w:val="fr-FR"/>
              </w:rPr>
              <w:t xml:space="preserve"> </w:t>
            </w:r>
            <w:r w:rsidRPr="001459D3">
              <w:rPr>
                <w:lang w:val="fr-FR"/>
              </w:rPr>
              <w:t xml:space="preserve">et services connexes répondent </w:t>
            </w:r>
            <w:r w:rsidR="00F1334E" w:rsidRPr="001459D3">
              <w:rPr>
                <w:lang w:val="fr-FR"/>
              </w:rPr>
              <w:br/>
            </w:r>
            <w:r w:rsidRPr="001459D3">
              <w:rPr>
                <w:lang w:val="fr-FR"/>
              </w:rPr>
              <w:t>aux critères d’origine</w:t>
            </w:r>
            <w:bookmarkEnd w:id="146"/>
            <w:bookmarkEnd w:id="147"/>
            <w:bookmarkEnd w:id="153"/>
            <w:r w:rsidRPr="001459D3">
              <w:rPr>
                <w:lang w:val="fr-FR"/>
              </w:rPr>
              <w:t xml:space="preserve"> </w:t>
            </w:r>
            <w:bookmarkEnd w:id="148"/>
            <w:bookmarkEnd w:id="149"/>
            <w:bookmarkEnd w:id="150"/>
            <w:bookmarkEnd w:id="151"/>
            <w:bookmarkEnd w:id="152"/>
          </w:p>
        </w:tc>
        <w:tc>
          <w:tcPr>
            <w:tcW w:w="7380" w:type="dxa"/>
            <w:gridSpan w:val="2"/>
          </w:tcPr>
          <w:p w14:paraId="28C58E73" w14:textId="57DAB9A6" w:rsidR="007B14DA" w:rsidRPr="001459D3" w:rsidRDefault="007B14DA" w:rsidP="00A2480F">
            <w:pPr>
              <w:spacing w:after="120"/>
              <w:ind w:left="522" w:hanging="540"/>
              <w:jc w:val="both"/>
              <w:rPr>
                <w:sz w:val="24"/>
                <w:szCs w:val="24"/>
              </w:rPr>
            </w:pPr>
            <w:r w:rsidRPr="001459D3">
              <w:rPr>
                <w:sz w:val="24"/>
                <w:szCs w:val="24"/>
              </w:rPr>
              <w:t>14.1</w:t>
            </w:r>
            <w:r w:rsidR="009E61AE" w:rsidRPr="001459D3">
              <w:rPr>
                <w:sz w:val="24"/>
                <w:szCs w:val="24"/>
              </w:rPr>
              <w:tab/>
            </w:r>
            <w:r w:rsidRPr="001459D3">
              <w:rPr>
                <w:sz w:val="24"/>
                <w:szCs w:val="24"/>
              </w:rPr>
              <w:t xml:space="preserve">Pour établir que les équipements et </w:t>
            </w:r>
            <w:r w:rsidR="009B3F5C" w:rsidRPr="001459D3">
              <w:rPr>
                <w:sz w:val="24"/>
                <w:szCs w:val="24"/>
              </w:rPr>
              <w:t xml:space="preserve">services de montage </w:t>
            </w:r>
            <w:r w:rsidRPr="001459D3">
              <w:rPr>
                <w:sz w:val="24"/>
                <w:szCs w:val="24"/>
              </w:rPr>
              <w:t xml:space="preserve">répondent aux critères d’origine, en application des dispositions de </w:t>
            </w:r>
            <w:r w:rsidR="005349EC" w:rsidRPr="001459D3">
              <w:rPr>
                <w:sz w:val="24"/>
                <w:szCs w:val="24"/>
              </w:rPr>
              <w:t>l’article</w:t>
            </w:r>
            <w:r w:rsidRPr="001459D3">
              <w:rPr>
                <w:sz w:val="24"/>
                <w:szCs w:val="24"/>
              </w:rPr>
              <w:t> 5 des IS, les Soumissionnaires rempliront les déclarations indiquant le pays d’origine figurant dans les formulaires de prix, inclus à la Section IV, Formulaires de soumission.</w:t>
            </w:r>
          </w:p>
        </w:tc>
      </w:tr>
      <w:tr w:rsidR="007B14DA" w:rsidRPr="001459D3" w14:paraId="70B683FD" w14:textId="77777777" w:rsidTr="006A3C51">
        <w:tc>
          <w:tcPr>
            <w:tcW w:w="2340" w:type="dxa"/>
            <w:shd w:val="clear" w:color="auto" w:fill="auto"/>
          </w:tcPr>
          <w:p w14:paraId="377F47F9" w14:textId="4999BF97" w:rsidR="007B14DA" w:rsidRPr="001459D3" w:rsidRDefault="007B14DA" w:rsidP="005B53B6">
            <w:pPr>
              <w:pStyle w:val="S1-Header2"/>
              <w:rPr>
                <w:lang w:val="fr-FR"/>
              </w:rPr>
            </w:pPr>
            <w:bookmarkStart w:id="154" w:name="_Toc466827510"/>
            <w:bookmarkStart w:id="155" w:name="_Toc38623050"/>
            <w:r w:rsidRPr="001459D3">
              <w:rPr>
                <w:lang w:val="fr-FR"/>
              </w:rPr>
              <w:t xml:space="preserve">Documents </w:t>
            </w:r>
            <w:r w:rsidR="00227752" w:rsidRPr="001459D3">
              <w:rPr>
                <w:lang w:val="fr-FR"/>
              </w:rPr>
              <w:t xml:space="preserve">attestant de l’éligibilité et des </w:t>
            </w:r>
            <w:r w:rsidRPr="001459D3">
              <w:rPr>
                <w:lang w:val="fr-FR"/>
              </w:rPr>
              <w:t>qualification</w:t>
            </w:r>
            <w:r w:rsidR="00227752" w:rsidRPr="001459D3">
              <w:rPr>
                <w:lang w:val="fr-FR"/>
              </w:rPr>
              <w:t>s</w:t>
            </w:r>
            <w:r w:rsidRPr="001459D3">
              <w:rPr>
                <w:lang w:val="fr-FR"/>
              </w:rPr>
              <w:t xml:space="preserve"> des soumissionnaires</w:t>
            </w:r>
            <w:bookmarkEnd w:id="154"/>
            <w:bookmarkEnd w:id="155"/>
          </w:p>
        </w:tc>
        <w:tc>
          <w:tcPr>
            <w:tcW w:w="7380" w:type="dxa"/>
            <w:gridSpan w:val="2"/>
          </w:tcPr>
          <w:p w14:paraId="28F8ED5B" w14:textId="77777777" w:rsidR="009337D5" w:rsidRPr="001459D3" w:rsidRDefault="007B14DA" w:rsidP="00A2480F">
            <w:pPr>
              <w:spacing w:after="120"/>
              <w:ind w:left="522" w:hanging="540"/>
              <w:jc w:val="both"/>
              <w:rPr>
                <w:sz w:val="24"/>
                <w:szCs w:val="24"/>
              </w:rPr>
            </w:pPr>
            <w:r w:rsidRPr="001459D3">
              <w:rPr>
                <w:sz w:val="24"/>
                <w:szCs w:val="24"/>
              </w:rPr>
              <w:t>15.1</w:t>
            </w:r>
            <w:r w:rsidRPr="001459D3">
              <w:rPr>
                <w:sz w:val="24"/>
                <w:szCs w:val="24"/>
              </w:rPr>
              <w:tab/>
              <w:t xml:space="preserve">Afin </w:t>
            </w:r>
            <w:r w:rsidR="001B427F" w:rsidRPr="001459D3">
              <w:rPr>
                <w:sz w:val="24"/>
                <w:szCs w:val="24"/>
              </w:rPr>
              <w:t>d’</w:t>
            </w:r>
            <w:r w:rsidRPr="001459D3">
              <w:rPr>
                <w:sz w:val="24"/>
                <w:szCs w:val="24"/>
              </w:rPr>
              <w:t xml:space="preserve">établir qu’il </w:t>
            </w:r>
            <w:r w:rsidR="00A91526" w:rsidRPr="001459D3">
              <w:rPr>
                <w:sz w:val="24"/>
                <w:szCs w:val="24"/>
              </w:rPr>
              <w:t xml:space="preserve">est éligible et </w:t>
            </w:r>
            <w:r w:rsidR="003D5025" w:rsidRPr="001459D3">
              <w:rPr>
                <w:sz w:val="24"/>
                <w:szCs w:val="24"/>
              </w:rPr>
              <w:t>possède</w:t>
            </w:r>
            <w:r w:rsidRPr="001459D3">
              <w:rPr>
                <w:sz w:val="24"/>
                <w:szCs w:val="24"/>
              </w:rPr>
              <w:t xml:space="preserve"> les qualifications requises conformément à la Section III, Critères d’Evaluation et de Qualification, le Soumissionnaire devra fournir toutes les informations requises dans les formulaires de la Section IV, </w:t>
            </w:r>
            <w:r w:rsidRPr="001459D3" w:rsidDel="00D23FEA">
              <w:rPr>
                <w:sz w:val="24"/>
                <w:szCs w:val="24"/>
              </w:rPr>
              <w:t>Formulaires de Soumission</w:t>
            </w:r>
            <w:r w:rsidRPr="001459D3">
              <w:rPr>
                <w:sz w:val="24"/>
                <w:szCs w:val="24"/>
              </w:rPr>
              <w:t>.</w:t>
            </w:r>
          </w:p>
        </w:tc>
      </w:tr>
      <w:tr w:rsidR="007B14DA" w:rsidRPr="001459D3" w14:paraId="00A19381" w14:textId="77777777" w:rsidTr="006A3C51">
        <w:tc>
          <w:tcPr>
            <w:tcW w:w="2340" w:type="dxa"/>
            <w:shd w:val="clear" w:color="auto" w:fill="auto"/>
          </w:tcPr>
          <w:p w14:paraId="24F26923" w14:textId="658598C2" w:rsidR="007B14DA" w:rsidRPr="001459D3" w:rsidRDefault="007B14DA" w:rsidP="005B53B6">
            <w:pPr>
              <w:pStyle w:val="S1-Header2"/>
              <w:rPr>
                <w:lang w:val="fr-FR"/>
              </w:rPr>
            </w:pPr>
            <w:bookmarkStart w:id="156" w:name="_Toc466827511"/>
            <w:bookmarkStart w:id="157" w:name="_Toc38623051"/>
            <w:r w:rsidRPr="001459D3">
              <w:rPr>
                <w:lang w:val="fr-FR"/>
              </w:rPr>
              <w:t>Documents établissant la conformité des équipements et services</w:t>
            </w:r>
            <w:bookmarkEnd w:id="156"/>
            <w:bookmarkEnd w:id="157"/>
          </w:p>
        </w:tc>
        <w:tc>
          <w:tcPr>
            <w:tcW w:w="7380" w:type="dxa"/>
            <w:gridSpan w:val="2"/>
          </w:tcPr>
          <w:p w14:paraId="02B830AC" w14:textId="3845FAC5" w:rsidR="007B14DA" w:rsidRPr="001459D3" w:rsidRDefault="007B14DA" w:rsidP="00A2480F">
            <w:pPr>
              <w:spacing w:after="120"/>
              <w:ind w:left="522" w:hanging="576"/>
              <w:jc w:val="both"/>
              <w:rPr>
                <w:sz w:val="24"/>
                <w:szCs w:val="24"/>
              </w:rPr>
            </w:pPr>
            <w:r w:rsidRPr="001459D3">
              <w:rPr>
                <w:sz w:val="24"/>
                <w:szCs w:val="24"/>
              </w:rPr>
              <w:t>16.1</w:t>
            </w:r>
            <w:r w:rsidRPr="001459D3">
              <w:rPr>
                <w:sz w:val="24"/>
                <w:szCs w:val="24"/>
              </w:rPr>
              <w:tab/>
              <w:t>Pour établir la conformité des équipements et services au Dossier d’appel d’offres, le Soumissionnaire fournira dans le cadre de son offre les pièces justificatives spécifiées à la Section IV, avec tous</w:t>
            </w:r>
            <w:r w:rsidR="001B427F" w:rsidRPr="001459D3">
              <w:rPr>
                <w:sz w:val="24"/>
                <w:szCs w:val="24"/>
              </w:rPr>
              <w:t xml:space="preserve"> les</w:t>
            </w:r>
            <w:r w:rsidRPr="001459D3">
              <w:rPr>
                <w:sz w:val="24"/>
                <w:szCs w:val="24"/>
              </w:rPr>
              <w:t xml:space="preserve"> détails nécessaires afin de montrer la conformité aux exigences du </w:t>
            </w:r>
            <w:r w:rsidR="00A36731">
              <w:rPr>
                <w:sz w:val="24"/>
                <w:szCs w:val="24"/>
              </w:rPr>
              <w:t>Maître d’Ouvrage</w:t>
            </w:r>
            <w:r w:rsidR="00AD2CC2" w:rsidRPr="001459D3">
              <w:rPr>
                <w:sz w:val="24"/>
                <w:szCs w:val="24"/>
              </w:rPr>
              <w:t xml:space="preserve"> </w:t>
            </w:r>
            <w:r w:rsidRPr="001459D3">
              <w:rPr>
                <w:sz w:val="24"/>
                <w:szCs w:val="24"/>
              </w:rPr>
              <w:t>et au délai d’exécution.</w:t>
            </w:r>
          </w:p>
          <w:p w14:paraId="6F2FD880" w14:textId="1FE37028" w:rsidR="007B14DA" w:rsidRPr="001459D3" w:rsidRDefault="007B14DA" w:rsidP="00A2480F">
            <w:pPr>
              <w:spacing w:after="120"/>
              <w:ind w:left="522" w:hanging="576"/>
              <w:jc w:val="both"/>
            </w:pPr>
            <w:r w:rsidRPr="001459D3">
              <w:rPr>
                <w:sz w:val="24"/>
                <w:szCs w:val="24"/>
              </w:rPr>
              <w:t>16.2</w:t>
            </w:r>
            <w:r w:rsidRPr="001459D3">
              <w:rPr>
                <w:sz w:val="24"/>
                <w:szCs w:val="24"/>
              </w:rPr>
              <w:tab/>
              <w:t xml:space="preserve">Le Soumissionnaire inclura dans son offre le détail de tous les articles importants relatifs aux fournitures ou aux services tels que définis par le </w:t>
            </w:r>
            <w:r w:rsidR="00A36731">
              <w:rPr>
                <w:sz w:val="24"/>
                <w:szCs w:val="24"/>
              </w:rPr>
              <w:t>Maître d’Ouvrage</w:t>
            </w:r>
            <w:r w:rsidR="00AD2CC2" w:rsidRPr="001459D3">
              <w:rPr>
                <w:sz w:val="24"/>
                <w:szCs w:val="24"/>
              </w:rPr>
              <w:t xml:space="preserve"> </w:t>
            </w:r>
            <w:r w:rsidRPr="001459D3">
              <w:rPr>
                <w:sz w:val="24"/>
                <w:szCs w:val="24"/>
              </w:rPr>
              <w:t>à la Section III, Critères d’évaluation et de qualification, qu’il se propose d’acheter ou de sous-traiter, et donnera le détail du nom et de la nationalité des sous-traitants proposés, y compris les fabricants, pour chacun de ces articles.</w:t>
            </w:r>
            <w:r w:rsidR="004E28EF" w:rsidRPr="001459D3">
              <w:rPr>
                <w:sz w:val="24"/>
                <w:szCs w:val="24"/>
              </w:rPr>
              <w:t xml:space="preserve"> </w:t>
            </w:r>
            <w:r w:rsidRPr="001459D3">
              <w:rPr>
                <w:sz w:val="24"/>
                <w:szCs w:val="24"/>
              </w:rPr>
              <w:t>En outre, le Soumissionnaire fournira dans son offre, les renseignements montrant la conformité de ces articles aux exigences correspondantes du Maître d’Ouvrage. Les prix indiqués dans l’offre s’appliqueront quel que soit le sous-traitant retenu, et aucun ajustement de prix ne sera permis.</w:t>
            </w:r>
          </w:p>
          <w:p w14:paraId="1991922D" w14:textId="77777777" w:rsidR="007B14DA" w:rsidRPr="001459D3" w:rsidRDefault="007B14DA" w:rsidP="00A2480F">
            <w:pPr>
              <w:spacing w:after="120"/>
              <w:ind w:left="522" w:hanging="576"/>
              <w:jc w:val="both"/>
              <w:rPr>
                <w:sz w:val="24"/>
                <w:szCs w:val="24"/>
              </w:rPr>
            </w:pPr>
            <w:r w:rsidRPr="001459D3">
              <w:rPr>
                <w:sz w:val="24"/>
                <w:szCs w:val="24"/>
              </w:rPr>
              <w:t>16.3</w:t>
            </w:r>
            <w:r w:rsidRPr="001459D3">
              <w:rPr>
                <w:sz w:val="24"/>
                <w:szCs w:val="24"/>
              </w:rPr>
              <w:tab/>
              <w:t xml:space="preserve">Le Soumissionnaire aura la responsabilité de s’assurer que tout fournisseur proposé satisfait aux exigences de </w:t>
            </w:r>
            <w:r w:rsidR="005349EC" w:rsidRPr="001459D3">
              <w:rPr>
                <w:sz w:val="24"/>
                <w:szCs w:val="24"/>
              </w:rPr>
              <w:t>l’article</w:t>
            </w:r>
            <w:r w:rsidRPr="001459D3">
              <w:rPr>
                <w:sz w:val="24"/>
                <w:szCs w:val="24"/>
              </w:rPr>
              <w:t xml:space="preserve"> 4 des IS, et que tout matériel, équipement ou service fourni par le sous-traitant répond aux exigences des </w:t>
            </w:r>
            <w:r w:rsidR="005349EC" w:rsidRPr="001459D3">
              <w:rPr>
                <w:sz w:val="24"/>
                <w:szCs w:val="24"/>
              </w:rPr>
              <w:t>articles</w:t>
            </w:r>
            <w:r w:rsidRPr="001459D3">
              <w:rPr>
                <w:sz w:val="24"/>
                <w:szCs w:val="24"/>
              </w:rPr>
              <w:t xml:space="preserve"> 5 et 1</w:t>
            </w:r>
            <w:r w:rsidR="009B3F5C" w:rsidRPr="001459D3">
              <w:rPr>
                <w:sz w:val="24"/>
                <w:szCs w:val="24"/>
              </w:rPr>
              <w:t>6</w:t>
            </w:r>
            <w:r w:rsidRPr="001459D3">
              <w:rPr>
                <w:sz w:val="24"/>
                <w:szCs w:val="24"/>
              </w:rPr>
              <w:t>.1 des IS.</w:t>
            </w:r>
          </w:p>
        </w:tc>
      </w:tr>
      <w:tr w:rsidR="007B14DA" w:rsidRPr="001459D3" w14:paraId="0C846B0E" w14:textId="77777777" w:rsidTr="006A3C51">
        <w:tc>
          <w:tcPr>
            <w:tcW w:w="2340" w:type="dxa"/>
          </w:tcPr>
          <w:p w14:paraId="51A47675" w14:textId="13849D01" w:rsidR="007B14DA" w:rsidRPr="001459D3" w:rsidRDefault="007B14DA" w:rsidP="005B53B6">
            <w:pPr>
              <w:pStyle w:val="S1-Header2"/>
              <w:rPr>
                <w:lang w:val="fr-FR"/>
              </w:rPr>
            </w:pPr>
            <w:bookmarkStart w:id="158" w:name="_Toc438438835"/>
            <w:bookmarkStart w:id="159" w:name="_Toc438532588"/>
            <w:bookmarkStart w:id="160" w:name="_Toc438733979"/>
            <w:bookmarkStart w:id="161" w:name="_Toc438907018"/>
            <w:bookmarkStart w:id="162" w:name="_Toc438907217"/>
            <w:bookmarkStart w:id="163" w:name="_Toc466827512"/>
            <w:bookmarkStart w:id="164" w:name="_Toc38623052"/>
            <w:r w:rsidRPr="001459D3">
              <w:rPr>
                <w:lang w:val="fr-FR"/>
              </w:rPr>
              <w:t>Prix de l’offre et rabais</w:t>
            </w:r>
            <w:bookmarkEnd w:id="158"/>
            <w:bookmarkEnd w:id="159"/>
            <w:bookmarkEnd w:id="160"/>
            <w:bookmarkEnd w:id="161"/>
            <w:bookmarkEnd w:id="162"/>
            <w:bookmarkEnd w:id="163"/>
            <w:bookmarkEnd w:id="164"/>
          </w:p>
        </w:tc>
        <w:tc>
          <w:tcPr>
            <w:tcW w:w="7380" w:type="dxa"/>
            <w:gridSpan w:val="2"/>
          </w:tcPr>
          <w:p w14:paraId="2D6141FE" w14:textId="5896499C" w:rsidR="007B14DA" w:rsidRPr="001459D3" w:rsidRDefault="007B14DA" w:rsidP="00A2480F">
            <w:pPr>
              <w:spacing w:after="120"/>
              <w:ind w:left="522" w:hanging="448"/>
              <w:jc w:val="both"/>
            </w:pPr>
            <w:r w:rsidRPr="001459D3">
              <w:rPr>
                <w:sz w:val="24"/>
                <w:szCs w:val="24"/>
              </w:rPr>
              <w:t>17.1</w:t>
            </w:r>
            <w:r w:rsidRPr="001459D3">
              <w:rPr>
                <w:sz w:val="24"/>
                <w:szCs w:val="24"/>
              </w:rPr>
              <w:tab/>
              <w:t xml:space="preserve">Sauf disposition contraire dans les </w:t>
            </w:r>
            <w:r w:rsidRPr="001459D3">
              <w:rPr>
                <w:b/>
                <w:sz w:val="24"/>
                <w:szCs w:val="24"/>
              </w:rPr>
              <w:t>DPAO</w:t>
            </w:r>
            <w:r w:rsidRPr="001459D3">
              <w:rPr>
                <w:sz w:val="24"/>
                <w:szCs w:val="24"/>
              </w:rPr>
              <w:t xml:space="preserve">, les soumissionnaires fourniront un prix pour l’ensemble des installations sur la base d’une </w:t>
            </w:r>
            <w:r w:rsidR="004E28EF" w:rsidRPr="001459D3">
              <w:rPr>
                <w:sz w:val="24"/>
                <w:szCs w:val="24"/>
              </w:rPr>
              <w:t>« </w:t>
            </w:r>
            <w:r w:rsidRPr="001459D3">
              <w:rPr>
                <w:sz w:val="24"/>
                <w:szCs w:val="24"/>
              </w:rPr>
              <w:t>responsabilité unique</w:t>
            </w:r>
            <w:r w:rsidR="004E28EF" w:rsidRPr="001459D3">
              <w:rPr>
                <w:sz w:val="24"/>
                <w:szCs w:val="24"/>
              </w:rPr>
              <w:t> »,</w:t>
            </w:r>
            <w:r w:rsidRPr="001459D3">
              <w:rPr>
                <w:sz w:val="24"/>
                <w:szCs w:val="24"/>
              </w:rPr>
              <w:t xml:space="preserve"> de manière que le montant total de l’offre couvre toutes les obligations du Constructeur mentionnées dans le Dossier d’appel d’offres ou qui en découlent, en ce qui concerne la conception, la fabrication, incluant la passation de marchés et la sous-traitance s’il y a lieu, la fourniture, la construction, le montage, et l’achèvement des installations.</w:t>
            </w:r>
            <w:r w:rsidR="004E28EF" w:rsidRPr="001459D3">
              <w:rPr>
                <w:sz w:val="24"/>
                <w:szCs w:val="24"/>
              </w:rPr>
              <w:t xml:space="preserve"> </w:t>
            </w:r>
            <w:r w:rsidRPr="001459D3">
              <w:rPr>
                <w:sz w:val="24"/>
                <w:szCs w:val="24"/>
              </w:rPr>
              <w:t>Sont également incluses les obligations du Constructeur en matière d’essais de garantie, mise en service provisoire et opérationnelle des installations, et lorsque cela est requis par le Dossier d’appel d’offres, l’obtention de tous permis, approbations, licences, etc.</w:t>
            </w:r>
            <w:r w:rsidR="004E28EF" w:rsidRPr="001459D3">
              <w:rPr>
                <w:sz w:val="24"/>
                <w:szCs w:val="24"/>
              </w:rPr>
              <w:t> ;</w:t>
            </w:r>
            <w:r w:rsidRPr="001459D3">
              <w:rPr>
                <w:sz w:val="24"/>
                <w:szCs w:val="24"/>
              </w:rPr>
              <w:t xml:space="preserve"> ainsi que les prestations de services relatives au fonctionnement, à la maintenance, à la formation, et toute autre prestation ou service indiqué dans le Dossier d’appel d’offres, conformément aux dispositions du Cahier des clauses administratives générales.</w:t>
            </w:r>
            <w:r w:rsidR="004E28EF" w:rsidRPr="001459D3">
              <w:rPr>
                <w:sz w:val="24"/>
                <w:szCs w:val="24"/>
              </w:rPr>
              <w:t xml:space="preserve"> </w:t>
            </w:r>
            <w:r w:rsidRPr="001459D3">
              <w:rPr>
                <w:sz w:val="24"/>
                <w:szCs w:val="24"/>
              </w:rPr>
              <w:t xml:space="preserve">Les postes, pour lesquels aucun prix n’est fourni par le Soumissionnaire, ne seront pas payés par le </w:t>
            </w:r>
            <w:r w:rsidR="00A36731">
              <w:rPr>
                <w:sz w:val="24"/>
                <w:szCs w:val="24"/>
              </w:rPr>
              <w:t>Maître d’Ouvrage</w:t>
            </w:r>
            <w:r w:rsidRPr="001459D3">
              <w:rPr>
                <w:sz w:val="24"/>
                <w:szCs w:val="24"/>
              </w:rPr>
              <w:t xml:space="preserve"> lorsqu’ils seront exécutés et seront considérés comme inclus dans les prix d’autres postes.</w:t>
            </w:r>
          </w:p>
          <w:p w14:paraId="072D8A43" w14:textId="142655CB" w:rsidR="007B14DA" w:rsidRPr="001459D3" w:rsidRDefault="007B14DA" w:rsidP="00A2480F">
            <w:pPr>
              <w:spacing w:after="120"/>
              <w:ind w:left="522" w:hanging="540"/>
              <w:jc w:val="both"/>
            </w:pPr>
            <w:r w:rsidRPr="001459D3">
              <w:rPr>
                <w:sz w:val="24"/>
                <w:szCs w:val="24"/>
              </w:rPr>
              <w:t>17.2</w:t>
            </w:r>
            <w:r w:rsidRPr="001459D3">
              <w:tab/>
            </w:r>
            <w:r w:rsidRPr="001459D3">
              <w:rPr>
                <w:sz w:val="24"/>
                <w:szCs w:val="24"/>
              </w:rPr>
              <w:t xml:space="preserve">Les </w:t>
            </w:r>
            <w:r w:rsidR="00A2480F">
              <w:rPr>
                <w:sz w:val="24"/>
                <w:szCs w:val="24"/>
              </w:rPr>
              <w:t>S</w:t>
            </w:r>
            <w:r w:rsidRPr="001459D3">
              <w:rPr>
                <w:sz w:val="24"/>
                <w:szCs w:val="24"/>
              </w:rPr>
              <w:t>oumissionnaires sont tenus de fournir un prix reflétant les obligations commerciales, contractuelles et techniques spécifiées dans le Dossier d’appel d’offres.</w:t>
            </w:r>
            <w:r w:rsidR="004E28EF" w:rsidRPr="001459D3">
              <w:t xml:space="preserve"> </w:t>
            </w:r>
          </w:p>
          <w:p w14:paraId="791DEFC6" w14:textId="6DE231F5" w:rsidR="007B14DA" w:rsidRPr="001459D3" w:rsidRDefault="007B14DA" w:rsidP="00A2480F">
            <w:pPr>
              <w:spacing w:after="120"/>
              <w:ind w:left="522" w:hanging="720"/>
              <w:jc w:val="both"/>
              <w:rPr>
                <w:sz w:val="24"/>
                <w:szCs w:val="24"/>
              </w:rPr>
            </w:pPr>
            <w:r w:rsidRPr="001459D3">
              <w:rPr>
                <w:sz w:val="24"/>
                <w:szCs w:val="24"/>
              </w:rPr>
              <w:t>17.3</w:t>
            </w:r>
            <w:r w:rsidRPr="001459D3">
              <w:tab/>
            </w:r>
            <w:r w:rsidRPr="001459D3">
              <w:rPr>
                <w:sz w:val="24"/>
                <w:szCs w:val="24"/>
              </w:rPr>
              <w:t xml:space="preserve">Les </w:t>
            </w:r>
            <w:r w:rsidR="00A2480F">
              <w:rPr>
                <w:sz w:val="24"/>
                <w:szCs w:val="24"/>
              </w:rPr>
              <w:t>S</w:t>
            </w:r>
            <w:r w:rsidRPr="001459D3">
              <w:rPr>
                <w:sz w:val="24"/>
                <w:szCs w:val="24"/>
              </w:rPr>
              <w:t>oumissionnaires soumettront une décomposition des prix en respectant la forme et la présentation des prix demandées dans les bordereaux de prix figurant dans la Section IV, Formulaires d’offres.</w:t>
            </w:r>
          </w:p>
        </w:tc>
      </w:tr>
      <w:tr w:rsidR="007B14DA" w:rsidRPr="001459D3" w14:paraId="429CD192" w14:textId="77777777" w:rsidTr="006A3C51">
        <w:tc>
          <w:tcPr>
            <w:tcW w:w="2340" w:type="dxa"/>
          </w:tcPr>
          <w:p w14:paraId="4F0BAFC2" w14:textId="77777777" w:rsidR="007B14DA" w:rsidRPr="001459D3" w:rsidRDefault="007B14DA" w:rsidP="001A5F75">
            <w:pPr>
              <w:spacing w:after="120"/>
            </w:pPr>
            <w:bookmarkStart w:id="165" w:name="_Toc438532589"/>
            <w:bookmarkEnd w:id="165"/>
          </w:p>
        </w:tc>
        <w:tc>
          <w:tcPr>
            <w:tcW w:w="7380" w:type="dxa"/>
            <w:gridSpan w:val="2"/>
          </w:tcPr>
          <w:p w14:paraId="0E627DBF" w14:textId="69F90C55" w:rsidR="007B14DA" w:rsidRPr="001459D3" w:rsidRDefault="007B14DA" w:rsidP="009E61AE">
            <w:pPr>
              <w:spacing w:after="80"/>
              <w:ind w:left="720" w:hanging="720"/>
              <w:jc w:val="both"/>
              <w:rPr>
                <w:sz w:val="24"/>
                <w:szCs w:val="24"/>
              </w:rPr>
            </w:pPr>
            <w:r w:rsidRPr="001459D3">
              <w:rPr>
                <w:sz w:val="24"/>
                <w:szCs w:val="24"/>
              </w:rPr>
              <w:t>17.4</w:t>
            </w:r>
            <w:r w:rsidRPr="001459D3">
              <w:tab/>
            </w:r>
            <w:r w:rsidRPr="001459D3">
              <w:rPr>
                <w:sz w:val="24"/>
                <w:szCs w:val="24"/>
              </w:rPr>
              <w:t>En fonction de l’étendue du Marché, les bordereaux de prix peuvent être au nombre de six (6) tel que ci-après. Des bordereaux avec des numérotations distinctes seront utilisés pour chacun des éléments ci-dessous.</w:t>
            </w:r>
            <w:r w:rsidR="004E28EF" w:rsidRPr="001459D3">
              <w:rPr>
                <w:sz w:val="24"/>
                <w:szCs w:val="24"/>
              </w:rPr>
              <w:t xml:space="preserve"> </w:t>
            </w:r>
            <w:r w:rsidRPr="001459D3">
              <w:rPr>
                <w:sz w:val="24"/>
                <w:szCs w:val="24"/>
              </w:rPr>
              <w:t>Le montant total de chaque bordereau N</w:t>
            </w:r>
            <w:r w:rsidRPr="001459D3">
              <w:rPr>
                <w:sz w:val="24"/>
                <w:szCs w:val="24"/>
                <w:vertAlign w:val="superscript"/>
              </w:rPr>
              <w:t>o</w:t>
            </w:r>
            <w:r w:rsidRPr="001459D3">
              <w:rPr>
                <w:sz w:val="24"/>
                <w:szCs w:val="24"/>
              </w:rPr>
              <w:t xml:space="preserve"> 1 à 4 sera reporté dans un bordereau récapitulatif (Bordereau N</w:t>
            </w:r>
            <w:r w:rsidRPr="001459D3">
              <w:rPr>
                <w:sz w:val="24"/>
                <w:szCs w:val="24"/>
                <w:vertAlign w:val="superscript"/>
              </w:rPr>
              <w:t>o</w:t>
            </w:r>
            <w:r w:rsidRPr="001459D3">
              <w:rPr>
                <w:sz w:val="24"/>
                <w:szCs w:val="24"/>
              </w:rPr>
              <w:t xml:space="preserve"> 5) donnant le montant total de l’offre qui figurera dans la Lettre de soumission.</w:t>
            </w:r>
          </w:p>
          <w:p w14:paraId="737EBAD0" w14:textId="7983DF58" w:rsidR="007B14DA" w:rsidRPr="001459D3" w:rsidRDefault="007B14DA" w:rsidP="009E61AE">
            <w:pPr>
              <w:tabs>
                <w:tab w:val="left" w:pos="2520"/>
              </w:tabs>
              <w:spacing w:after="80"/>
              <w:ind w:left="2502" w:right="-54" w:hanging="1782"/>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1</w:t>
            </w:r>
            <w:r w:rsidRPr="001459D3">
              <w:rPr>
                <w:sz w:val="24"/>
                <w:szCs w:val="24"/>
              </w:rPr>
              <w:tab/>
              <w:t>Matériels et équipements (y compris les</w:t>
            </w:r>
            <w:r w:rsidR="00937F35" w:rsidRPr="001459D3">
              <w:rPr>
                <w:sz w:val="24"/>
                <w:szCs w:val="24"/>
              </w:rPr>
              <w:t xml:space="preserve"> </w:t>
            </w:r>
            <w:r w:rsidRPr="001459D3">
              <w:rPr>
                <w:sz w:val="24"/>
                <w:szCs w:val="24"/>
              </w:rPr>
              <w:t>pièces de rechange obligatoires) en</w:t>
            </w:r>
            <w:r w:rsidR="0097571D" w:rsidRPr="001459D3">
              <w:rPr>
                <w:sz w:val="24"/>
                <w:szCs w:val="24"/>
              </w:rPr>
              <w:t xml:space="preserve"> </w:t>
            </w:r>
            <w:r w:rsidRPr="001459D3">
              <w:rPr>
                <w:sz w:val="24"/>
                <w:szCs w:val="24"/>
              </w:rPr>
              <w:t>provenance de pays autres que celui du</w:t>
            </w:r>
            <w:r w:rsidR="004E28EF" w:rsidRPr="001459D3">
              <w:rPr>
                <w:sz w:val="24"/>
                <w:szCs w:val="24"/>
              </w:rPr>
              <w:t xml:space="preserve"> </w:t>
            </w:r>
            <w:r w:rsidR="00A36731">
              <w:rPr>
                <w:sz w:val="24"/>
                <w:szCs w:val="24"/>
              </w:rPr>
              <w:t>Maître d’Ouvrage</w:t>
            </w:r>
            <w:r w:rsidRPr="001459D3">
              <w:rPr>
                <w:sz w:val="24"/>
                <w:szCs w:val="24"/>
              </w:rPr>
              <w:t>.</w:t>
            </w:r>
          </w:p>
          <w:p w14:paraId="5FD1A0C4" w14:textId="562AF886" w:rsidR="007B14DA" w:rsidRPr="001459D3" w:rsidRDefault="007B14DA" w:rsidP="009E61AE">
            <w:pPr>
              <w:tabs>
                <w:tab w:val="left" w:pos="2520"/>
              </w:tabs>
              <w:spacing w:after="80"/>
              <w:ind w:left="2502" w:right="-54" w:hanging="1782"/>
              <w:jc w:val="both"/>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2</w:t>
            </w:r>
            <w:r w:rsidRPr="001459D3">
              <w:rPr>
                <w:sz w:val="24"/>
                <w:szCs w:val="24"/>
              </w:rPr>
              <w:tab/>
              <w:t>Matériels et équipements (y compris les pièc</w:t>
            </w:r>
            <w:r w:rsidR="0097571D" w:rsidRPr="001459D3">
              <w:rPr>
                <w:sz w:val="24"/>
                <w:szCs w:val="24"/>
              </w:rPr>
              <w:t>es de rechange obligatoires) en</w:t>
            </w:r>
            <w:r w:rsidRPr="001459D3">
              <w:rPr>
                <w:sz w:val="24"/>
                <w:szCs w:val="24"/>
              </w:rPr>
              <w:t xml:space="preserve"> provenance du pays du </w:t>
            </w:r>
            <w:r w:rsidR="00A36731">
              <w:rPr>
                <w:sz w:val="24"/>
                <w:szCs w:val="24"/>
              </w:rPr>
              <w:t>Maître d’Ouvrage</w:t>
            </w:r>
            <w:r w:rsidRPr="001459D3">
              <w:rPr>
                <w:sz w:val="24"/>
                <w:szCs w:val="24"/>
              </w:rPr>
              <w:t>.</w:t>
            </w:r>
          </w:p>
          <w:p w14:paraId="08116BEE" w14:textId="77777777" w:rsidR="007B14DA" w:rsidRPr="001459D3" w:rsidRDefault="007B14DA" w:rsidP="009E61AE">
            <w:pPr>
              <w:tabs>
                <w:tab w:val="left" w:pos="2517"/>
              </w:tabs>
              <w:spacing w:after="80"/>
              <w:ind w:left="2502" w:right="-54" w:hanging="1782"/>
              <w:jc w:val="both"/>
              <w:rPr>
                <w:b/>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3</w:t>
            </w:r>
            <w:r w:rsidRPr="001459D3">
              <w:rPr>
                <w:sz w:val="24"/>
                <w:szCs w:val="24"/>
              </w:rPr>
              <w:tab/>
              <w:t>Services de conception</w:t>
            </w:r>
          </w:p>
          <w:p w14:paraId="1F662C15" w14:textId="77777777" w:rsidR="007B14DA" w:rsidRPr="001459D3" w:rsidRDefault="007B14DA" w:rsidP="009E61AE">
            <w:pPr>
              <w:tabs>
                <w:tab w:val="left" w:pos="2520"/>
              </w:tabs>
              <w:spacing w:after="80"/>
              <w:ind w:left="2502" w:right="-54" w:hanging="1782"/>
              <w:jc w:val="both"/>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4</w:t>
            </w:r>
            <w:r w:rsidRPr="001459D3">
              <w:rPr>
                <w:sz w:val="24"/>
                <w:szCs w:val="24"/>
              </w:rPr>
              <w:tab/>
              <w:t>Services de montage</w:t>
            </w:r>
          </w:p>
          <w:p w14:paraId="2DB5D1F6" w14:textId="77777777" w:rsidR="007B14DA" w:rsidRPr="001459D3" w:rsidRDefault="007B14DA" w:rsidP="009E61AE">
            <w:pPr>
              <w:tabs>
                <w:tab w:val="left" w:pos="2520"/>
              </w:tabs>
              <w:spacing w:after="80"/>
              <w:ind w:left="2502" w:right="-54" w:hanging="1782"/>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5</w:t>
            </w:r>
            <w:r w:rsidRPr="001459D3">
              <w:rPr>
                <w:sz w:val="24"/>
                <w:szCs w:val="24"/>
              </w:rPr>
              <w:tab/>
              <w:t>Bordereau récapitulatif (Bordereaux No 1 à 4)</w:t>
            </w:r>
          </w:p>
          <w:p w14:paraId="334483EA" w14:textId="77777777" w:rsidR="007B14DA" w:rsidRPr="001459D3" w:rsidRDefault="007B14DA" w:rsidP="009E61AE">
            <w:pPr>
              <w:tabs>
                <w:tab w:val="left" w:pos="2520"/>
              </w:tabs>
              <w:spacing w:after="120"/>
              <w:ind w:left="2502" w:right="-54" w:hanging="1782"/>
              <w:jc w:val="both"/>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6</w:t>
            </w:r>
            <w:r w:rsidRPr="001459D3">
              <w:rPr>
                <w:sz w:val="24"/>
                <w:szCs w:val="24"/>
              </w:rPr>
              <w:tab/>
              <w:t>Pièces de rechange recommandées</w:t>
            </w:r>
          </w:p>
          <w:p w14:paraId="66856EAA" w14:textId="2FA9874C" w:rsidR="007B14DA" w:rsidRPr="001459D3" w:rsidRDefault="007B14DA" w:rsidP="001A5F75">
            <w:pPr>
              <w:tabs>
                <w:tab w:val="left" w:pos="720"/>
              </w:tabs>
              <w:spacing w:after="120"/>
              <w:ind w:left="720" w:right="-54"/>
              <w:jc w:val="both"/>
              <w:rPr>
                <w:sz w:val="24"/>
                <w:szCs w:val="24"/>
              </w:rPr>
            </w:pPr>
            <w:r w:rsidRPr="001459D3">
              <w:rPr>
                <w:sz w:val="24"/>
                <w:szCs w:val="24"/>
              </w:rPr>
              <w:t xml:space="preserve">Les </w:t>
            </w:r>
            <w:r w:rsidR="00A2480F">
              <w:rPr>
                <w:sz w:val="24"/>
                <w:szCs w:val="24"/>
              </w:rPr>
              <w:t>S</w:t>
            </w:r>
            <w:r w:rsidRPr="001459D3">
              <w:rPr>
                <w:sz w:val="24"/>
                <w:szCs w:val="24"/>
              </w:rPr>
              <w:t>oumissionnaires noteront que les matériels et équipements inclus dans les Bordereaux N</w:t>
            </w:r>
            <w:r w:rsidRPr="001459D3">
              <w:rPr>
                <w:sz w:val="24"/>
                <w:szCs w:val="24"/>
                <w:vertAlign w:val="superscript"/>
              </w:rPr>
              <w:t>o</w:t>
            </w:r>
            <w:r w:rsidRPr="001459D3">
              <w:rPr>
                <w:sz w:val="24"/>
                <w:szCs w:val="24"/>
              </w:rPr>
              <w:t xml:space="preserve"> 1 et 2 </w:t>
            </w:r>
            <w:r w:rsidRPr="001459D3">
              <w:rPr>
                <w:b/>
                <w:sz w:val="24"/>
                <w:szCs w:val="24"/>
              </w:rPr>
              <w:t>excluent</w:t>
            </w:r>
            <w:r w:rsidRPr="001459D3">
              <w:rPr>
                <w:sz w:val="24"/>
                <w:szCs w:val="24"/>
              </w:rPr>
              <w:t xml:space="preserve"> les équipements et matériaux utilisés pour les travaux de génie civil, bâtiment, et autres travaux de construction.</w:t>
            </w:r>
            <w:r w:rsidR="004E28EF" w:rsidRPr="001459D3">
              <w:rPr>
                <w:sz w:val="24"/>
                <w:szCs w:val="24"/>
              </w:rPr>
              <w:t xml:space="preserve"> </w:t>
            </w:r>
            <w:r w:rsidRPr="001459D3">
              <w:rPr>
                <w:sz w:val="24"/>
                <w:szCs w:val="24"/>
              </w:rPr>
              <w:t>De tels matériaux seront inclus et chiffrés dans le Bordereau N</w:t>
            </w:r>
            <w:r w:rsidRPr="001459D3">
              <w:rPr>
                <w:sz w:val="24"/>
                <w:szCs w:val="24"/>
                <w:vertAlign w:val="superscript"/>
              </w:rPr>
              <w:t>o </w:t>
            </w:r>
            <w:r w:rsidRPr="001459D3">
              <w:rPr>
                <w:sz w:val="24"/>
                <w:szCs w:val="24"/>
              </w:rPr>
              <w:t>4, Services de montage.</w:t>
            </w:r>
          </w:p>
          <w:p w14:paraId="27F3549D" w14:textId="6EF37177" w:rsidR="007B14DA" w:rsidRPr="001459D3" w:rsidRDefault="007B14DA" w:rsidP="00F1334E">
            <w:pPr>
              <w:tabs>
                <w:tab w:val="left" w:pos="720"/>
              </w:tabs>
              <w:spacing w:after="360"/>
              <w:ind w:left="720" w:right="-54" w:hanging="720"/>
              <w:jc w:val="both"/>
              <w:rPr>
                <w:sz w:val="24"/>
                <w:szCs w:val="24"/>
              </w:rPr>
            </w:pPr>
            <w:r w:rsidRPr="001459D3">
              <w:rPr>
                <w:sz w:val="24"/>
                <w:szCs w:val="24"/>
              </w:rPr>
              <w:t>17.5</w:t>
            </w:r>
            <w:r w:rsidRPr="001459D3">
              <w:rPr>
                <w:sz w:val="24"/>
                <w:szCs w:val="24"/>
              </w:rPr>
              <w:tab/>
              <w:t>Dans les bordereaux, les soumissionnaires donneront les détails requis et la décomposition de leur prix de la manière suivante</w:t>
            </w:r>
            <w:r w:rsidR="004E28EF" w:rsidRPr="001459D3">
              <w:rPr>
                <w:sz w:val="24"/>
                <w:szCs w:val="24"/>
              </w:rPr>
              <w:t> :</w:t>
            </w:r>
          </w:p>
          <w:p w14:paraId="3D01D13E" w14:textId="60E2D2C5" w:rsidR="007B14DA" w:rsidRPr="001459D3" w:rsidRDefault="00633602" w:rsidP="001A5F75">
            <w:pPr>
              <w:spacing w:after="120"/>
              <w:ind w:left="1302" w:right="-54" w:hanging="594"/>
              <w:jc w:val="both"/>
              <w:rPr>
                <w:sz w:val="24"/>
                <w:szCs w:val="24"/>
              </w:rPr>
            </w:pPr>
            <w:r w:rsidRPr="001459D3">
              <w:rPr>
                <w:sz w:val="24"/>
                <w:szCs w:val="24"/>
              </w:rPr>
              <w:t>(</w:t>
            </w:r>
            <w:r w:rsidR="007B14DA" w:rsidRPr="001459D3">
              <w:rPr>
                <w:sz w:val="24"/>
                <w:szCs w:val="24"/>
              </w:rPr>
              <w:t>a)</w:t>
            </w:r>
            <w:r w:rsidR="007B14DA" w:rsidRPr="001459D3">
              <w:rPr>
                <w:sz w:val="24"/>
                <w:szCs w:val="24"/>
              </w:rPr>
              <w:tab/>
              <w:t xml:space="preserve">Le prix des matériels et équipements en provenance de pays autres que celui du </w:t>
            </w:r>
            <w:r w:rsidR="00A36731">
              <w:rPr>
                <w:sz w:val="24"/>
                <w:szCs w:val="24"/>
              </w:rPr>
              <w:t>Maître d’Ouvrage</w:t>
            </w:r>
            <w:r w:rsidR="007B14DA" w:rsidRPr="001459D3">
              <w:rPr>
                <w:sz w:val="24"/>
                <w:szCs w:val="24"/>
              </w:rPr>
              <w:t xml:space="preserve"> (Bordereau N</w:t>
            </w:r>
            <w:r w:rsidR="007B14DA" w:rsidRPr="001459D3">
              <w:rPr>
                <w:sz w:val="24"/>
                <w:szCs w:val="24"/>
                <w:vertAlign w:val="superscript"/>
              </w:rPr>
              <w:t>o</w:t>
            </w:r>
            <w:r w:rsidR="007B14DA" w:rsidRPr="001459D3">
              <w:rPr>
                <w:sz w:val="24"/>
                <w:szCs w:val="24"/>
              </w:rPr>
              <w:t xml:space="preserve"> 1) sera un prix CIP (lieu de destination convenu comme indiqué dans les </w:t>
            </w:r>
            <w:r w:rsidR="007B14DA" w:rsidRPr="001459D3">
              <w:rPr>
                <w:b/>
                <w:sz w:val="24"/>
                <w:szCs w:val="24"/>
              </w:rPr>
              <w:t>DPAO</w:t>
            </w:r>
            <w:r w:rsidR="007B14DA" w:rsidRPr="001459D3">
              <w:rPr>
                <w:sz w:val="24"/>
                <w:szCs w:val="24"/>
              </w:rPr>
              <w:t xml:space="preserve">), </w:t>
            </w:r>
          </w:p>
          <w:p w14:paraId="09C518EF" w14:textId="14488D02" w:rsidR="007B14DA" w:rsidRPr="001459D3" w:rsidRDefault="00633602" w:rsidP="001A5F75">
            <w:pPr>
              <w:spacing w:after="120"/>
              <w:ind w:left="1302" w:hanging="594"/>
              <w:jc w:val="both"/>
              <w:rPr>
                <w:sz w:val="24"/>
                <w:szCs w:val="24"/>
              </w:rPr>
            </w:pPr>
            <w:r w:rsidRPr="001459D3">
              <w:rPr>
                <w:sz w:val="24"/>
                <w:szCs w:val="24"/>
              </w:rPr>
              <w:t>(</w:t>
            </w:r>
            <w:r w:rsidR="007B14DA" w:rsidRPr="001459D3">
              <w:rPr>
                <w:sz w:val="24"/>
                <w:szCs w:val="24"/>
              </w:rPr>
              <w:t>b)</w:t>
            </w:r>
            <w:r w:rsidR="007B14DA" w:rsidRPr="001459D3">
              <w:rPr>
                <w:sz w:val="24"/>
                <w:szCs w:val="24"/>
              </w:rPr>
              <w:tab/>
              <w:t xml:space="preserve">Le prix des matériels et équipements produits ou fabriqués dans le pays du </w:t>
            </w:r>
            <w:r w:rsidR="00A36731">
              <w:rPr>
                <w:sz w:val="24"/>
                <w:szCs w:val="24"/>
              </w:rPr>
              <w:t>Maître d’Ouvrage</w:t>
            </w:r>
            <w:r w:rsidR="007B14DA" w:rsidRPr="001459D3">
              <w:rPr>
                <w:sz w:val="24"/>
                <w:szCs w:val="24"/>
              </w:rPr>
              <w:t xml:space="preserve"> (Bordereau N</w:t>
            </w:r>
            <w:r w:rsidR="007B14DA" w:rsidRPr="001459D3">
              <w:rPr>
                <w:sz w:val="24"/>
                <w:szCs w:val="24"/>
                <w:vertAlign w:val="superscript"/>
              </w:rPr>
              <w:t>o</w:t>
            </w:r>
            <w:r w:rsidR="007B14DA" w:rsidRPr="001459D3">
              <w:rPr>
                <w:sz w:val="24"/>
                <w:szCs w:val="24"/>
              </w:rPr>
              <w:t xml:space="preserve"> 2)</w:t>
            </w:r>
            <w:r w:rsidR="004E28EF" w:rsidRPr="001459D3">
              <w:rPr>
                <w:sz w:val="24"/>
                <w:szCs w:val="24"/>
              </w:rPr>
              <w:t> :</w:t>
            </w:r>
            <w:r w:rsidR="007B14DA" w:rsidRPr="001459D3">
              <w:rPr>
                <w:sz w:val="24"/>
                <w:szCs w:val="24"/>
              </w:rPr>
              <w:t xml:space="preserve"> </w:t>
            </w:r>
          </w:p>
          <w:p w14:paraId="695A4165" w14:textId="3ADBD240" w:rsidR="007B14DA" w:rsidRPr="001459D3" w:rsidRDefault="007B14DA" w:rsidP="001A5F75">
            <w:pPr>
              <w:spacing w:after="120"/>
              <w:ind w:left="1842" w:hanging="540"/>
              <w:jc w:val="both"/>
              <w:rPr>
                <w:sz w:val="24"/>
                <w:szCs w:val="24"/>
              </w:rPr>
            </w:pPr>
            <w:r w:rsidRPr="001459D3">
              <w:rPr>
                <w:sz w:val="24"/>
                <w:szCs w:val="24"/>
              </w:rPr>
              <w:t xml:space="preserve">(i) </w:t>
            </w:r>
            <w:r w:rsidR="00633602" w:rsidRPr="001459D3">
              <w:rPr>
                <w:sz w:val="24"/>
                <w:szCs w:val="24"/>
              </w:rPr>
              <w:tab/>
            </w:r>
            <w:r w:rsidRPr="001459D3">
              <w:rPr>
                <w:sz w:val="24"/>
                <w:szCs w:val="24"/>
              </w:rPr>
              <w:t>prix EXW (à l’usine, à la fabrique, au magasin d’exposition, entrepôt ou magasin de ventes, suivant le cas)</w:t>
            </w:r>
            <w:r w:rsidR="003149F0">
              <w:rPr>
                <w:sz w:val="24"/>
                <w:szCs w:val="24"/>
              </w:rPr>
              <w:t>, y compris tous les droits de doaune et autres taxes déjà payées ou restant à payer sur les composants et matières premières utilisés pour la fabrication ou installation des fournitures</w:t>
            </w:r>
            <w:r w:rsidRPr="001459D3">
              <w:rPr>
                <w:sz w:val="24"/>
                <w:szCs w:val="24"/>
              </w:rPr>
              <w:t xml:space="preserve">. </w:t>
            </w:r>
          </w:p>
          <w:p w14:paraId="468B9EDA" w14:textId="6DAD6AE7" w:rsidR="007B14DA" w:rsidRPr="001459D3" w:rsidRDefault="007B14DA" w:rsidP="001A5F75">
            <w:pPr>
              <w:spacing w:after="120"/>
              <w:ind w:left="1842" w:hanging="540"/>
              <w:jc w:val="both"/>
              <w:rPr>
                <w:sz w:val="24"/>
                <w:szCs w:val="24"/>
              </w:rPr>
            </w:pPr>
            <w:r w:rsidRPr="001459D3">
              <w:rPr>
                <w:sz w:val="24"/>
                <w:szCs w:val="24"/>
              </w:rPr>
              <w:t xml:space="preserve">(ii) </w:t>
            </w:r>
            <w:r w:rsidR="00633602" w:rsidRPr="001459D3">
              <w:rPr>
                <w:sz w:val="24"/>
                <w:szCs w:val="24"/>
              </w:rPr>
              <w:tab/>
            </w:r>
            <w:r w:rsidRPr="001459D3">
              <w:rPr>
                <w:sz w:val="24"/>
                <w:szCs w:val="24"/>
              </w:rPr>
              <w:t xml:space="preserve">le montant des taxes sur les ventes et autres taxes perçues dans le pays du </w:t>
            </w:r>
            <w:r w:rsidR="00A36731">
              <w:rPr>
                <w:sz w:val="24"/>
                <w:szCs w:val="24"/>
              </w:rPr>
              <w:t>Maître d’Ouvrage</w:t>
            </w:r>
            <w:r w:rsidRPr="001459D3">
              <w:rPr>
                <w:sz w:val="24"/>
                <w:szCs w:val="24"/>
              </w:rPr>
              <w:t xml:space="preserve"> qui seront dues sur les fournitures si le Marché est attribué</w:t>
            </w:r>
            <w:r w:rsidR="004E28EF" w:rsidRPr="001459D3">
              <w:rPr>
                <w:sz w:val="24"/>
                <w:szCs w:val="24"/>
              </w:rPr>
              <w:t> ;</w:t>
            </w:r>
            <w:r w:rsidRPr="001459D3">
              <w:rPr>
                <w:sz w:val="24"/>
                <w:szCs w:val="24"/>
              </w:rPr>
              <w:t xml:space="preserve"> et</w:t>
            </w:r>
          </w:p>
          <w:p w14:paraId="7559DEE5" w14:textId="77777777" w:rsidR="007B14DA" w:rsidRPr="001459D3" w:rsidRDefault="007B14DA" w:rsidP="001A5F75">
            <w:pPr>
              <w:spacing w:after="120"/>
              <w:ind w:left="1842" w:hanging="540"/>
              <w:jc w:val="both"/>
              <w:rPr>
                <w:sz w:val="24"/>
                <w:szCs w:val="24"/>
              </w:rPr>
            </w:pPr>
            <w:r w:rsidRPr="001459D3">
              <w:rPr>
                <w:sz w:val="24"/>
                <w:szCs w:val="24"/>
              </w:rPr>
              <w:t xml:space="preserve">(iii) </w:t>
            </w:r>
            <w:r w:rsidR="00633602" w:rsidRPr="001459D3">
              <w:rPr>
                <w:sz w:val="24"/>
                <w:szCs w:val="24"/>
              </w:rPr>
              <w:tab/>
            </w:r>
            <w:r w:rsidRPr="001459D3">
              <w:rPr>
                <w:sz w:val="24"/>
                <w:szCs w:val="24"/>
              </w:rPr>
              <w:t>le prix total pour le composant.</w:t>
            </w:r>
          </w:p>
          <w:p w14:paraId="13C8DEE5" w14:textId="77777777" w:rsidR="007B14DA" w:rsidRPr="001459D3" w:rsidRDefault="00633602" w:rsidP="001A5F75">
            <w:pPr>
              <w:spacing w:after="120"/>
              <w:ind w:left="1302" w:right="-54" w:hanging="594"/>
              <w:jc w:val="both"/>
              <w:rPr>
                <w:sz w:val="24"/>
                <w:szCs w:val="24"/>
              </w:rPr>
            </w:pPr>
            <w:r w:rsidRPr="001459D3">
              <w:rPr>
                <w:sz w:val="24"/>
                <w:szCs w:val="24"/>
              </w:rPr>
              <w:t>(</w:t>
            </w:r>
            <w:r w:rsidR="007B14DA" w:rsidRPr="001459D3">
              <w:rPr>
                <w:sz w:val="24"/>
                <w:szCs w:val="24"/>
              </w:rPr>
              <w:t>c)</w:t>
            </w:r>
            <w:r w:rsidR="007B14DA" w:rsidRPr="001459D3">
              <w:rPr>
                <w:sz w:val="24"/>
                <w:szCs w:val="24"/>
              </w:rPr>
              <w:tab/>
              <w:t>Le prix des services de conception (Bordereau N</w:t>
            </w:r>
            <w:r w:rsidR="007B14DA" w:rsidRPr="001459D3">
              <w:rPr>
                <w:sz w:val="24"/>
                <w:szCs w:val="24"/>
                <w:vertAlign w:val="superscript"/>
              </w:rPr>
              <w:t>o</w:t>
            </w:r>
            <w:r w:rsidR="007B14DA" w:rsidRPr="001459D3">
              <w:rPr>
                <w:sz w:val="24"/>
                <w:szCs w:val="24"/>
              </w:rPr>
              <w:t xml:space="preserve"> 3).</w:t>
            </w:r>
          </w:p>
          <w:p w14:paraId="1C1BB9A8" w14:textId="6BF03C16" w:rsidR="007B14DA" w:rsidRPr="001459D3" w:rsidRDefault="00633602" w:rsidP="001A5F75">
            <w:pPr>
              <w:spacing w:after="120"/>
              <w:ind w:left="1302" w:right="-54" w:hanging="594"/>
              <w:jc w:val="both"/>
              <w:rPr>
                <w:spacing w:val="-2"/>
                <w:sz w:val="24"/>
                <w:szCs w:val="24"/>
              </w:rPr>
            </w:pPr>
            <w:r w:rsidRPr="001459D3">
              <w:rPr>
                <w:spacing w:val="-2"/>
                <w:sz w:val="24"/>
                <w:szCs w:val="24"/>
              </w:rPr>
              <w:t>(</w:t>
            </w:r>
            <w:r w:rsidR="007B14DA" w:rsidRPr="001459D3">
              <w:rPr>
                <w:spacing w:val="-2"/>
                <w:sz w:val="24"/>
                <w:szCs w:val="24"/>
              </w:rPr>
              <w:t>d)</w:t>
            </w:r>
            <w:r w:rsidR="007B14DA" w:rsidRPr="001459D3">
              <w:rPr>
                <w:spacing w:val="-2"/>
                <w:sz w:val="24"/>
                <w:szCs w:val="24"/>
              </w:rPr>
              <w:tab/>
              <w:t>Les prix du montage des installations seront chiffrés séparément (Bordereau N</w:t>
            </w:r>
            <w:r w:rsidR="007B14DA" w:rsidRPr="001459D3">
              <w:rPr>
                <w:spacing w:val="-2"/>
                <w:sz w:val="24"/>
                <w:szCs w:val="24"/>
                <w:vertAlign w:val="superscript"/>
              </w:rPr>
              <w:t>o</w:t>
            </w:r>
            <w:r w:rsidR="007B14DA" w:rsidRPr="001459D3">
              <w:rPr>
                <w:spacing w:val="-2"/>
                <w:sz w:val="24"/>
                <w:szCs w:val="24"/>
              </w:rPr>
              <w:t xml:space="preserve"> 4) et comprendront les prix ou taux unitaires pour les transports locaux jusqu’au lieu de destination finale figurant dans les </w:t>
            </w:r>
            <w:r w:rsidR="007B14DA" w:rsidRPr="001459D3">
              <w:rPr>
                <w:b/>
                <w:spacing w:val="-2"/>
                <w:sz w:val="24"/>
                <w:szCs w:val="24"/>
              </w:rPr>
              <w:t>DPAO</w:t>
            </w:r>
            <w:r w:rsidR="007B14DA" w:rsidRPr="001459D3">
              <w:rPr>
                <w:spacing w:val="-2"/>
                <w:sz w:val="24"/>
                <w:szCs w:val="24"/>
              </w:rPr>
              <w:t xml:space="preserve">, l’assurance et autres services connexes à l’acheminement des équipements, tout ce qui constitue la main-d’œuvre, équipement du Constructeur, travaux temporaires, matériaux, consommables, et tous les éléments de quelque nature qu’ils soient, tels les services pour le fonctionnement et la maintenance, la fourniture de manuels pour le fonctionnement et la maintenance, la formation, etc., nécessaires pour le bon fonctionnement des installations et tels qu’ils sont mentionnés dans le Dossier d’appel d’offres. Ces prix comprendront tous les droits, taxes et charges payables dans le pays du </w:t>
            </w:r>
            <w:r w:rsidR="00A36731">
              <w:rPr>
                <w:spacing w:val="-2"/>
                <w:sz w:val="24"/>
                <w:szCs w:val="24"/>
              </w:rPr>
              <w:t>Maître d’Ouvrage</w:t>
            </w:r>
            <w:r w:rsidR="007B14DA" w:rsidRPr="001459D3">
              <w:rPr>
                <w:spacing w:val="-2"/>
                <w:sz w:val="24"/>
                <w:szCs w:val="24"/>
              </w:rPr>
              <w:t xml:space="preserve"> vingt-huit (28) jours avant la date limite de remise des offres. </w:t>
            </w:r>
          </w:p>
          <w:p w14:paraId="6EAE19ED" w14:textId="4FFB448F" w:rsidR="007B14DA" w:rsidRPr="001459D3" w:rsidRDefault="00633602" w:rsidP="001A5F75">
            <w:pPr>
              <w:spacing w:after="120"/>
              <w:ind w:left="1302" w:right="-54" w:hanging="594"/>
              <w:jc w:val="both"/>
              <w:rPr>
                <w:sz w:val="24"/>
                <w:szCs w:val="24"/>
              </w:rPr>
            </w:pPr>
            <w:r w:rsidRPr="001459D3">
              <w:rPr>
                <w:sz w:val="24"/>
                <w:szCs w:val="24"/>
              </w:rPr>
              <w:t>(</w:t>
            </w:r>
            <w:r w:rsidR="007B14DA" w:rsidRPr="001459D3">
              <w:rPr>
                <w:sz w:val="24"/>
                <w:szCs w:val="24"/>
              </w:rPr>
              <w:t>e)</w:t>
            </w:r>
            <w:r w:rsidR="007B14DA" w:rsidRPr="001459D3">
              <w:rPr>
                <w:sz w:val="24"/>
                <w:szCs w:val="24"/>
              </w:rPr>
              <w:tab/>
              <w:t>Les pièces de rechange recommandées seront chiffrées séparément (Bordereau N</w:t>
            </w:r>
            <w:r w:rsidR="007B14DA" w:rsidRPr="001459D3">
              <w:rPr>
                <w:sz w:val="24"/>
                <w:szCs w:val="24"/>
                <w:vertAlign w:val="superscript"/>
              </w:rPr>
              <w:t>o</w:t>
            </w:r>
            <w:r w:rsidR="007B14DA" w:rsidRPr="001459D3">
              <w:rPr>
                <w:sz w:val="24"/>
                <w:szCs w:val="24"/>
              </w:rPr>
              <w:t xml:space="preserve"> 6) de la manière indiquée dans les alinéas </w:t>
            </w:r>
            <w:r w:rsidR="00447882" w:rsidRPr="001459D3">
              <w:rPr>
                <w:sz w:val="24"/>
                <w:szCs w:val="24"/>
              </w:rPr>
              <w:t>(</w:t>
            </w:r>
            <w:r w:rsidR="007B14DA" w:rsidRPr="001459D3">
              <w:rPr>
                <w:sz w:val="24"/>
                <w:szCs w:val="24"/>
              </w:rPr>
              <w:t xml:space="preserve">a) ou </w:t>
            </w:r>
            <w:r w:rsidR="00447882" w:rsidRPr="001459D3">
              <w:rPr>
                <w:sz w:val="24"/>
                <w:szCs w:val="24"/>
              </w:rPr>
              <w:t>(</w:t>
            </w:r>
            <w:r w:rsidR="007B14DA" w:rsidRPr="001459D3">
              <w:rPr>
                <w:sz w:val="24"/>
                <w:szCs w:val="24"/>
              </w:rPr>
              <w:t>b) ci-dessus selon l’origine des pièces de rechange.</w:t>
            </w:r>
          </w:p>
          <w:p w14:paraId="28258645" w14:textId="77777777" w:rsidR="007B14DA" w:rsidRPr="001459D3" w:rsidRDefault="007B14DA" w:rsidP="001A5F75">
            <w:pPr>
              <w:tabs>
                <w:tab w:val="left" w:pos="540"/>
              </w:tabs>
              <w:spacing w:after="120"/>
              <w:ind w:left="576" w:hanging="576"/>
              <w:jc w:val="both"/>
              <w:rPr>
                <w:sz w:val="24"/>
                <w:szCs w:val="24"/>
              </w:rPr>
            </w:pPr>
            <w:r w:rsidRPr="001459D3">
              <w:rPr>
                <w:sz w:val="24"/>
                <w:szCs w:val="24"/>
              </w:rPr>
              <w:t>17.6</w:t>
            </w:r>
            <w:r w:rsidRPr="001459D3">
              <w:rPr>
                <w:sz w:val="24"/>
                <w:szCs w:val="24"/>
              </w:rPr>
              <w:tab/>
              <w:t>L</w:t>
            </w:r>
            <w:r w:rsidR="00912CD7" w:rsidRPr="001459D3">
              <w:rPr>
                <w:sz w:val="24"/>
                <w:szCs w:val="24"/>
              </w:rPr>
              <w:t>es termes EXW, CIP et autres termes similaires sont définis dans l</w:t>
            </w:r>
            <w:r w:rsidRPr="001459D3">
              <w:rPr>
                <w:sz w:val="24"/>
                <w:szCs w:val="24"/>
              </w:rPr>
              <w:t xml:space="preserve">’édition en vigueur des </w:t>
            </w:r>
            <w:r w:rsidRPr="001459D3">
              <w:rPr>
                <w:i/>
                <w:sz w:val="24"/>
                <w:szCs w:val="24"/>
              </w:rPr>
              <w:t>Incoterms</w:t>
            </w:r>
            <w:r w:rsidRPr="001459D3">
              <w:rPr>
                <w:sz w:val="24"/>
                <w:szCs w:val="24"/>
              </w:rPr>
              <w:t xml:space="preserve"> publiée par la Chambre de commerce internationale</w:t>
            </w:r>
            <w:r w:rsidR="00912CD7" w:rsidRPr="001459D3">
              <w:rPr>
                <w:sz w:val="24"/>
                <w:szCs w:val="24"/>
              </w:rPr>
              <w:t xml:space="preserve">, telle que définie dans les </w:t>
            </w:r>
            <w:r w:rsidR="00912CD7" w:rsidRPr="001459D3">
              <w:rPr>
                <w:b/>
                <w:sz w:val="24"/>
                <w:szCs w:val="24"/>
              </w:rPr>
              <w:t>DPAO</w:t>
            </w:r>
            <w:r w:rsidRPr="001459D3">
              <w:rPr>
                <w:sz w:val="24"/>
                <w:szCs w:val="24"/>
              </w:rPr>
              <w:t>.</w:t>
            </w:r>
          </w:p>
        </w:tc>
      </w:tr>
      <w:tr w:rsidR="007B14DA" w:rsidRPr="001459D3" w14:paraId="4EDE2C84" w14:textId="77777777" w:rsidTr="006A3C51">
        <w:tc>
          <w:tcPr>
            <w:tcW w:w="2340" w:type="dxa"/>
          </w:tcPr>
          <w:p w14:paraId="152092FA" w14:textId="77777777" w:rsidR="007B14DA" w:rsidRPr="001459D3" w:rsidRDefault="007B14DA" w:rsidP="001A5F75">
            <w:pPr>
              <w:spacing w:after="120"/>
            </w:pPr>
            <w:bookmarkStart w:id="166" w:name="_Toc438532590"/>
            <w:bookmarkEnd w:id="166"/>
          </w:p>
        </w:tc>
        <w:tc>
          <w:tcPr>
            <w:tcW w:w="7380" w:type="dxa"/>
            <w:gridSpan w:val="2"/>
          </w:tcPr>
          <w:p w14:paraId="1DB3387F" w14:textId="77777777" w:rsidR="007B14DA" w:rsidRPr="001459D3" w:rsidRDefault="007B14DA" w:rsidP="001A5F75">
            <w:pPr>
              <w:tabs>
                <w:tab w:val="left" w:pos="540"/>
              </w:tabs>
              <w:spacing w:after="120"/>
              <w:ind w:left="576" w:hanging="576"/>
              <w:jc w:val="both"/>
              <w:rPr>
                <w:sz w:val="24"/>
                <w:szCs w:val="24"/>
              </w:rPr>
            </w:pPr>
            <w:r w:rsidRPr="001459D3">
              <w:rPr>
                <w:sz w:val="24"/>
                <w:szCs w:val="24"/>
              </w:rPr>
              <w:t>17.7</w:t>
            </w:r>
            <w:r w:rsidRPr="001459D3">
              <w:tab/>
            </w:r>
            <w:r w:rsidRPr="001459D3">
              <w:rPr>
                <w:sz w:val="24"/>
                <w:szCs w:val="24"/>
              </w:rPr>
              <w:t xml:space="preserve">Les prix seront fermes ou révisables, comme précisé dans les </w:t>
            </w:r>
            <w:r w:rsidRPr="001459D3">
              <w:rPr>
                <w:b/>
                <w:sz w:val="24"/>
                <w:szCs w:val="24"/>
              </w:rPr>
              <w:t>DPAO</w:t>
            </w:r>
            <w:r w:rsidR="0030673A" w:rsidRPr="001459D3">
              <w:rPr>
                <w:sz w:val="24"/>
                <w:szCs w:val="24"/>
              </w:rPr>
              <w:t>.</w:t>
            </w:r>
          </w:p>
          <w:p w14:paraId="7F8B1209" w14:textId="3F8780F1" w:rsidR="007B14DA" w:rsidRPr="001459D3" w:rsidRDefault="007B14DA" w:rsidP="001A5F75">
            <w:pPr>
              <w:tabs>
                <w:tab w:val="left" w:pos="540"/>
              </w:tabs>
              <w:spacing w:after="120"/>
              <w:ind w:left="576" w:hanging="576"/>
              <w:jc w:val="both"/>
              <w:rPr>
                <w:sz w:val="24"/>
                <w:szCs w:val="24"/>
              </w:rPr>
            </w:pPr>
            <w:r w:rsidRPr="001459D3">
              <w:rPr>
                <w:sz w:val="24"/>
                <w:szCs w:val="24"/>
              </w:rPr>
              <w:t>17.8</w:t>
            </w:r>
            <w:r w:rsidRPr="001459D3">
              <w:rPr>
                <w:sz w:val="24"/>
                <w:szCs w:val="24"/>
              </w:rPr>
              <w:tab/>
              <w:t xml:space="preserve">Dans le cas de </w:t>
            </w:r>
            <w:r w:rsidRPr="001459D3">
              <w:rPr>
                <w:b/>
                <w:sz w:val="24"/>
                <w:szCs w:val="24"/>
              </w:rPr>
              <w:t>prix fermes</w:t>
            </w:r>
            <w:r w:rsidRPr="001459D3">
              <w:rPr>
                <w:sz w:val="24"/>
                <w:szCs w:val="24"/>
              </w:rPr>
              <w:t>, les prix fournis par le Soumissionnaire seront des prix fixes pendant l’exécution du marché par le Soumissionnaire et ne seront sujets à aucune variation sous aucun motif.</w:t>
            </w:r>
            <w:r w:rsidR="004E28EF" w:rsidRPr="001459D3">
              <w:rPr>
                <w:sz w:val="24"/>
                <w:szCs w:val="24"/>
              </w:rPr>
              <w:t xml:space="preserve"> </w:t>
            </w:r>
            <w:r w:rsidRPr="001459D3">
              <w:rPr>
                <w:sz w:val="24"/>
                <w:szCs w:val="24"/>
              </w:rPr>
              <w:t xml:space="preserve">Une offre présentée avec un prix révisable sera considérée comme non conforme et sera </w:t>
            </w:r>
            <w:r w:rsidR="004F4956" w:rsidRPr="001459D3">
              <w:rPr>
                <w:sz w:val="24"/>
                <w:szCs w:val="24"/>
              </w:rPr>
              <w:t>écarté</w:t>
            </w:r>
            <w:r w:rsidRPr="001459D3">
              <w:rPr>
                <w:sz w:val="24"/>
                <w:szCs w:val="24"/>
              </w:rPr>
              <w:t>e.</w:t>
            </w:r>
          </w:p>
          <w:p w14:paraId="153FE26D" w14:textId="18C877E5" w:rsidR="007B14DA" w:rsidRPr="001459D3" w:rsidRDefault="007B14DA" w:rsidP="001A5F75">
            <w:pPr>
              <w:tabs>
                <w:tab w:val="left" w:pos="540"/>
              </w:tabs>
              <w:spacing w:after="120"/>
              <w:ind w:left="576" w:hanging="576"/>
              <w:jc w:val="both"/>
              <w:rPr>
                <w:sz w:val="24"/>
                <w:szCs w:val="24"/>
              </w:rPr>
            </w:pPr>
            <w:r w:rsidRPr="001459D3">
              <w:rPr>
                <w:sz w:val="24"/>
                <w:szCs w:val="24"/>
              </w:rPr>
              <w:t>17.9</w:t>
            </w:r>
            <w:r w:rsidRPr="001459D3">
              <w:rPr>
                <w:sz w:val="24"/>
                <w:szCs w:val="24"/>
              </w:rPr>
              <w:tab/>
            </w:r>
            <w:r w:rsidRPr="001459D3">
              <w:rPr>
                <w:spacing w:val="-2"/>
                <w:sz w:val="24"/>
                <w:szCs w:val="24"/>
              </w:rPr>
              <w:t xml:space="preserve">Dans le cas de </w:t>
            </w:r>
            <w:r w:rsidRPr="001459D3">
              <w:rPr>
                <w:b/>
                <w:spacing w:val="-2"/>
                <w:sz w:val="24"/>
                <w:szCs w:val="24"/>
              </w:rPr>
              <w:t>prix révisables</w:t>
            </w:r>
            <w:r w:rsidRPr="001459D3">
              <w:rPr>
                <w:spacing w:val="-2"/>
                <w:sz w:val="24"/>
                <w:szCs w:val="24"/>
              </w:rPr>
              <w:t>, les prix fournis par le Soumissionnaire seront révisables pendant l’exécution du marché pour refléter les changements dans le coût d’éléments tels que la main-d’œuvre, les matériaux, les transports et l’équipement du Constructeur conformément aux procédures spécifiées dans l’annexe correspondante de l’Acte d’engagement.</w:t>
            </w:r>
            <w:r w:rsidR="004E28EF" w:rsidRPr="001459D3">
              <w:rPr>
                <w:spacing w:val="-2"/>
                <w:sz w:val="24"/>
                <w:szCs w:val="24"/>
              </w:rPr>
              <w:t xml:space="preserve"> </w:t>
            </w:r>
            <w:r w:rsidRPr="001459D3">
              <w:rPr>
                <w:spacing w:val="-2"/>
                <w:sz w:val="24"/>
                <w:szCs w:val="24"/>
              </w:rPr>
              <w:t xml:space="preserve">Une offre présentée avec un prix fixe ne sera pas </w:t>
            </w:r>
            <w:r w:rsidR="004F4956" w:rsidRPr="001459D3">
              <w:rPr>
                <w:spacing w:val="-2"/>
                <w:sz w:val="24"/>
                <w:szCs w:val="24"/>
              </w:rPr>
              <w:t>écarté</w:t>
            </w:r>
            <w:r w:rsidRPr="001459D3">
              <w:rPr>
                <w:spacing w:val="-2"/>
                <w:sz w:val="24"/>
                <w:szCs w:val="24"/>
              </w:rPr>
              <w:t>e, mais la révision de prix sera considérée comme égale à zéro.</w:t>
            </w:r>
            <w:r w:rsidR="004E28EF" w:rsidRPr="001459D3">
              <w:rPr>
                <w:spacing w:val="-2"/>
                <w:sz w:val="24"/>
                <w:szCs w:val="24"/>
              </w:rPr>
              <w:t xml:space="preserve"> </w:t>
            </w:r>
            <w:r w:rsidRPr="001459D3">
              <w:rPr>
                <w:spacing w:val="-2"/>
                <w:sz w:val="24"/>
                <w:szCs w:val="24"/>
              </w:rPr>
              <w:t>La formule de révision de prix ne sera pas prise en compte dans l’évaluation des offres. Le Soumissionnaire sera tenu d’indiquer l’origine des indices applicables pour la main-d’œuvre et les matériaux dans le formulaire correspondant de la Section IV, Formulaires de soumission.</w:t>
            </w:r>
          </w:p>
        </w:tc>
      </w:tr>
      <w:tr w:rsidR="007B14DA" w:rsidRPr="001459D3" w14:paraId="58233C85" w14:textId="77777777" w:rsidTr="006A3C51">
        <w:tc>
          <w:tcPr>
            <w:tcW w:w="2340" w:type="dxa"/>
          </w:tcPr>
          <w:p w14:paraId="3C5E9148" w14:textId="77777777" w:rsidR="007B14DA" w:rsidRPr="001459D3" w:rsidRDefault="007B14DA" w:rsidP="001A5F75">
            <w:pPr>
              <w:pStyle w:val="Header2-SubClauses"/>
              <w:tabs>
                <w:tab w:val="clear" w:pos="619"/>
              </w:tabs>
              <w:spacing w:after="120"/>
              <w:rPr>
                <w:lang w:val="fr-FR"/>
              </w:rPr>
            </w:pPr>
            <w:bookmarkStart w:id="167" w:name="_Toc438532591"/>
            <w:bookmarkEnd w:id="167"/>
          </w:p>
        </w:tc>
        <w:tc>
          <w:tcPr>
            <w:tcW w:w="7380" w:type="dxa"/>
            <w:gridSpan w:val="2"/>
          </w:tcPr>
          <w:p w14:paraId="5E2BCA66" w14:textId="77777777" w:rsidR="009E61AE" w:rsidRPr="001459D3" w:rsidRDefault="007B14DA" w:rsidP="001A5F75">
            <w:pPr>
              <w:tabs>
                <w:tab w:val="left" w:pos="540"/>
              </w:tabs>
              <w:spacing w:after="120"/>
              <w:ind w:left="576" w:hanging="576"/>
              <w:jc w:val="both"/>
              <w:rPr>
                <w:sz w:val="24"/>
                <w:szCs w:val="24"/>
              </w:rPr>
            </w:pPr>
            <w:r w:rsidRPr="001459D3">
              <w:rPr>
                <w:sz w:val="24"/>
                <w:szCs w:val="24"/>
              </w:rPr>
              <w:t>17.10</w:t>
            </w:r>
            <w:r w:rsidRPr="001459D3">
              <w:rPr>
                <w:sz w:val="24"/>
                <w:szCs w:val="24"/>
              </w:rPr>
              <w:tab/>
            </w:r>
            <w:r w:rsidR="005349EC" w:rsidRPr="001459D3">
              <w:rPr>
                <w:sz w:val="24"/>
                <w:szCs w:val="24"/>
              </w:rPr>
              <w:t>L’article</w:t>
            </w:r>
            <w:r w:rsidRPr="001459D3">
              <w:rPr>
                <w:sz w:val="24"/>
                <w:szCs w:val="24"/>
              </w:rPr>
              <w:t xml:space="preserve"> 1.1 peut prévoir que l’appel d’offres soit lancé pour un seul marché (lot) ou pour un groupe de marchés (lots). Les Soumissionnaires désirant offrir une réduction de prix en cas d’attribution de plus d’un marché spécifieront les réductions applicables à chaque groupe de lots ou à c</w:t>
            </w:r>
            <w:r w:rsidR="0030673A" w:rsidRPr="001459D3">
              <w:rPr>
                <w:sz w:val="24"/>
                <w:szCs w:val="24"/>
              </w:rPr>
              <w:t>haque marché du groupe de lots</w:t>
            </w:r>
            <w:r w:rsidR="006A2730" w:rsidRPr="001459D3">
              <w:rPr>
                <w:sz w:val="24"/>
                <w:szCs w:val="24"/>
              </w:rPr>
              <w:t>, et la manière dont les réductions s’appliqueront.</w:t>
            </w:r>
          </w:p>
          <w:p w14:paraId="12F83C05" w14:textId="51008EB5" w:rsidR="007B14DA" w:rsidRPr="001459D3" w:rsidRDefault="007B14DA" w:rsidP="001A5F75">
            <w:pPr>
              <w:tabs>
                <w:tab w:val="left" w:pos="540"/>
              </w:tabs>
              <w:spacing w:after="120"/>
              <w:ind w:left="576" w:hanging="576"/>
              <w:jc w:val="both"/>
              <w:rPr>
                <w:sz w:val="24"/>
                <w:szCs w:val="24"/>
              </w:rPr>
            </w:pPr>
            <w:r w:rsidRPr="001459D3">
              <w:rPr>
                <w:sz w:val="24"/>
                <w:szCs w:val="24"/>
              </w:rPr>
              <w:t>17.11</w:t>
            </w:r>
            <w:r w:rsidRPr="001459D3">
              <w:rPr>
                <w:sz w:val="24"/>
                <w:szCs w:val="24"/>
              </w:rPr>
              <w:tab/>
              <w:t>Un Soumissionnaires souhaitant offrir un éventuel rabais inconditionnel devra l’indiquer dans la Lettre de Soumission, ainsi que la manière dont le rabais s’appliquera.</w:t>
            </w:r>
          </w:p>
        </w:tc>
      </w:tr>
      <w:tr w:rsidR="007B14DA" w:rsidRPr="001459D3" w14:paraId="65330746" w14:textId="77777777" w:rsidTr="006A3C51">
        <w:tc>
          <w:tcPr>
            <w:tcW w:w="2340" w:type="dxa"/>
          </w:tcPr>
          <w:p w14:paraId="5AD596B4" w14:textId="1090AB89" w:rsidR="007B14DA" w:rsidRPr="001459D3" w:rsidRDefault="007B14DA" w:rsidP="005B53B6">
            <w:pPr>
              <w:pStyle w:val="S1-Header2"/>
              <w:rPr>
                <w:lang w:val="fr-FR"/>
              </w:rPr>
            </w:pPr>
            <w:bookmarkStart w:id="168" w:name="_Toc438532592"/>
            <w:bookmarkStart w:id="169" w:name="_Toc438532594"/>
            <w:bookmarkStart w:id="170" w:name="_Toc438532595"/>
            <w:bookmarkStart w:id="171" w:name="_Toc438532596"/>
            <w:bookmarkStart w:id="172" w:name="_Toc438438836"/>
            <w:bookmarkStart w:id="173" w:name="_Toc438532597"/>
            <w:bookmarkStart w:id="174" w:name="_Toc438733980"/>
            <w:bookmarkStart w:id="175" w:name="_Toc438907019"/>
            <w:bookmarkStart w:id="176" w:name="_Toc438907218"/>
            <w:bookmarkStart w:id="177" w:name="_Toc466827513"/>
            <w:bookmarkStart w:id="178" w:name="_Toc38623053"/>
            <w:bookmarkEnd w:id="168"/>
            <w:bookmarkEnd w:id="169"/>
            <w:bookmarkEnd w:id="170"/>
            <w:bookmarkEnd w:id="171"/>
            <w:r w:rsidRPr="001459D3">
              <w:rPr>
                <w:lang w:val="fr-FR"/>
              </w:rPr>
              <w:t>Monnaies de l’offre</w:t>
            </w:r>
            <w:bookmarkEnd w:id="172"/>
            <w:bookmarkEnd w:id="173"/>
            <w:bookmarkEnd w:id="174"/>
            <w:bookmarkEnd w:id="175"/>
            <w:bookmarkEnd w:id="176"/>
            <w:r w:rsidRPr="001459D3">
              <w:rPr>
                <w:lang w:val="fr-FR"/>
              </w:rPr>
              <w:t xml:space="preserve"> et de règlement</w:t>
            </w:r>
            <w:bookmarkEnd w:id="177"/>
            <w:bookmarkEnd w:id="178"/>
          </w:p>
        </w:tc>
        <w:tc>
          <w:tcPr>
            <w:tcW w:w="7380" w:type="dxa"/>
            <w:gridSpan w:val="2"/>
          </w:tcPr>
          <w:p w14:paraId="4F034FCE" w14:textId="7A3E168B" w:rsidR="007B14DA" w:rsidRPr="001459D3" w:rsidRDefault="007B14DA" w:rsidP="001A5F75">
            <w:pPr>
              <w:tabs>
                <w:tab w:val="left" w:pos="540"/>
              </w:tabs>
              <w:spacing w:after="120"/>
              <w:ind w:left="540" w:hanging="540"/>
              <w:jc w:val="both"/>
              <w:rPr>
                <w:sz w:val="24"/>
                <w:szCs w:val="24"/>
              </w:rPr>
            </w:pPr>
            <w:r w:rsidRPr="001459D3">
              <w:rPr>
                <w:sz w:val="24"/>
                <w:szCs w:val="24"/>
              </w:rPr>
              <w:t>18.1</w:t>
            </w:r>
            <w:r w:rsidRPr="001459D3">
              <w:rPr>
                <w:sz w:val="24"/>
                <w:szCs w:val="24"/>
              </w:rPr>
              <w:tab/>
              <w:t xml:space="preserve">Les monnaies de </w:t>
            </w:r>
            <w:r w:rsidR="00227752" w:rsidRPr="001459D3">
              <w:rPr>
                <w:sz w:val="24"/>
                <w:szCs w:val="24"/>
              </w:rPr>
              <w:t>l’Offre et les monnaies de règlement seront identiques</w:t>
            </w:r>
            <w:r w:rsidR="00912CD7" w:rsidRPr="001459D3">
              <w:rPr>
                <w:sz w:val="24"/>
                <w:szCs w:val="24"/>
              </w:rPr>
              <w:t xml:space="preserve">. Le Soumissionnaire devra indiquer la partie du prix de son offre correspondant aux dépenses qu’il prévoir d’encourir dans la monnaie du pays du </w:t>
            </w:r>
            <w:r w:rsidR="00A36731">
              <w:rPr>
                <w:sz w:val="24"/>
                <w:szCs w:val="24"/>
              </w:rPr>
              <w:t>Maître d’Ouvrage</w:t>
            </w:r>
            <w:r w:rsidR="00912CD7" w:rsidRPr="001459D3">
              <w:rPr>
                <w:sz w:val="24"/>
                <w:szCs w:val="24"/>
              </w:rPr>
              <w:t xml:space="preserve"> dans </w:t>
            </w:r>
            <w:r w:rsidR="00B305E0" w:rsidRPr="001459D3">
              <w:rPr>
                <w:sz w:val="24"/>
                <w:szCs w:val="24"/>
              </w:rPr>
              <w:t xml:space="preserve">cette </w:t>
            </w:r>
            <w:r w:rsidR="00912CD7" w:rsidRPr="001459D3">
              <w:rPr>
                <w:sz w:val="24"/>
                <w:szCs w:val="24"/>
              </w:rPr>
              <w:t xml:space="preserve">monnaie, sauf disposition contraires dans les </w:t>
            </w:r>
            <w:r w:rsidRPr="001459D3">
              <w:rPr>
                <w:b/>
                <w:sz w:val="24"/>
                <w:szCs w:val="24"/>
              </w:rPr>
              <w:t>DPAO</w:t>
            </w:r>
            <w:r w:rsidRPr="001459D3">
              <w:rPr>
                <w:sz w:val="24"/>
                <w:szCs w:val="24"/>
              </w:rPr>
              <w:t>.</w:t>
            </w:r>
          </w:p>
          <w:p w14:paraId="4D197890" w14:textId="3AF3CAC2" w:rsidR="00912CD7" w:rsidRPr="001459D3" w:rsidRDefault="007B14DA" w:rsidP="001A5F75">
            <w:pPr>
              <w:tabs>
                <w:tab w:val="left" w:pos="540"/>
              </w:tabs>
              <w:spacing w:after="120"/>
              <w:ind w:left="540" w:hanging="540"/>
              <w:jc w:val="both"/>
              <w:rPr>
                <w:sz w:val="24"/>
                <w:szCs w:val="24"/>
              </w:rPr>
            </w:pPr>
            <w:r w:rsidRPr="001459D3">
              <w:rPr>
                <w:sz w:val="24"/>
                <w:szCs w:val="24"/>
              </w:rPr>
              <w:t>18.2</w:t>
            </w:r>
            <w:r w:rsidRPr="001459D3">
              <w:rPr>
                <w:sz w:val="24"/>
                <w:szCs w:val="24"/>
              </w:rPr>
              <w:tab/>
            </w:r>
            <w:r w:rsidR="00912CD7" w:rsidRPr="001459D3">
              <w:rPr>
                <w:sz w:val="24"/>
                <w:szCs w:val="24"/>
              </w:rPr>
              <w:t xml:space="preserve">Le Soumissionnaire </w:t>
            </w:r>
            <w:r w:rsidR="004F4956" w:rsidRPr="001459D3">
              <w:rPr>
                <w:sz w:val="24"/>
                <w:szCs w:val="24"/>
              </w:rPr>
              <w:t xml:space="preserve">pourra </w:t>
            </w:r>
            <w:r w:rsidR="00912CD7" w:rsidRPr="001459D3">
              <w:rPr>
                <w:sz w:val="24"/>
                <w:szCs w:val="24"/>
              </w:rPr>
              <w:t xml:space="preserve">libeller </w:t>
            </w:r>
            <w:r w:rsidR="004F4956" w:rsidRPr="001459D3">
              <w:rPr>
                <w:sz w:val="24"/>
                <w:szCs w:val="24"/>
              </w:rPr>
              <w:t xml:space="preserve">le prix de son Offre dans toute monnaie de son choix. Si le Soumissionnaire souhaite être payé en une combinaison de montants en différentes monnaies, il pourra indiquer son prix de cette manière, mais il ne pourra pas faire usage de plus de trois monnaies étrangères en sus de la monnaie du pays du </w:t>
            </w:r>
            <w:r w:rsidR="00A36731">
              <w:rPr>
                <w:sz w:val="24"/>
                <w:szCs w:val="24"/>
              </w:rPr>
              <w:t>Maître d’Ouvrage</w:t>
            </w:r>
            <w:r w:rsidR="004F4956" w:rsidRPr="001459D3">
              <w:rPr>
                <w:sz w:val="24"/>
                <w:szCs w:val="24"/>
              </w:rPr>
              <w:t xml:space="preserve">. </w:t>
            </w:r>
          </w:p>
        </w:tc>
      </w:tr>
      <w:tr w:rsidR="007B14DA" w:rsidRPr="001459D3" w14:paraId="44988567" w14:textId="77777777" w:rsidTr="006A3C51">
        <w:tc>
          <w:tcPr>
            <w:tcW w:w="2340" w:type="dxa"/>
          </w:tcPr>
          <w:p w14:paraId="71AAF5E6" w14:textId="1D6FA5ED" w:rsidR="007B14DA" w:rsidRPr="001459D3" w:rsidRDefault="007B14DA" w:rsidP="005B53B6">
            <w:pPr>
              <w:pStyle w:val="S1-Header2"/>
              <w:rPr>
                <w:lang w:val="fr-FR"/>
              </w:rPr>
            </w:pPr>
            <w:bookmarkStart w:id="179" w:name="_Toc438532601"/>
            <w:bookmarkStart w:id="180" w:name="_Toc438532602"/>
            <w:bookmarkStart w:id="181" w:name="_Toc438438841"/>
            <w:bookmarkStart w:id="182" w:name="_Toc438532604"/>
            <w:bookmarkStart w:id="183" w:name="_Toc438733985"/>
            <w:bookmarkStart w:id="184" w:name="_Toc438907024"/>
            <w:bookmarkStart w:id="185" w:name="_Toc438907223"/>
            <w:bookmarkStart w:id="186" w:name="_Toc466827514"/>
            <w:bookmarkStart w:id="187" w:name="_Toc38623054"/>
            <w:bookmarkEnd w:id="179"/>
            <w:bookmarkEnd w:id="180"/>
            <w:r w:rsidRPr="001459D3">
              <w:rPr>
                <w:lang w:val="fr-FR"/>
              </w:rPr>
              <w:t xml:space="preserve">Période de validité </w:t>
            </w:r>
            <w:r w:rsidR="009E61AE" w:rsidRPr="001459D3">
              <w:rPr>
                <w:lang w:val="fr-FR"/>
              </w:rPr>
              <w:br/>
            </w:r>
            <w:r w:rsidRPr="001459D3">
              <w:rPr>
                <w:lang w:val="fr-FR"/>
              </w:rPr>
              <w:t>des offres</w:t>
            </w:r>
            <w:bookmarkEnd w:id="181"/>
            <w:bookmarkEnd w:id="182"/>
            <w:bookmarkEnd w:id="183"/>
            <w:bookmarkEnd w:id="184"/>
            <w:bookmarkEnd w:id="185"/>
            <w:bookmarkEnd w:id="186"/>
            <w:bookmarkEnd w:id="187"/>
          </w:p>
        </w:tc>
        <w:tc>
          <w:tcPr>
            <w:tcW w:w="7380" w:type="dxa"/>
            <w:gridSpan w:val="2"/>
          </w:tcPr>
          <w:p w14:paraId="46A860DB" w14:textId="61CBFAF8" w:rsidR="007B14DA" w:rsidRPr="001459D3" w:rsidRDefault="007B14DA" w:rsidP="00D1322A">
            <w:pPr>
              <w:spacing w:after="120"/>
              <w:ind w:left="576" w:hanging="576"/>
              <w:jc w:val="both"/>
              <w:rPr>
                <w:sz w:val="24"/>
                <w:szCs w:val="24"/>
              </w:rPr>
            </w:pPr>
            <w:r w:rsidRPr="001459D3">
              <w:rPr>
                <w:sz w:val="24"/>
                <w:szCs w:val="24"/>
              </w:rPr>
              <w:t>19.1</w:t>
            </w:r>
            <w:r w:rsidRPr="001459D3">
              <w:rPr>
                <w:sz w:val="24"/>
                <w:szCs w:val="24"/>
              </w:rPr>
              <w:tab/>
              <w:t xml:space="preserve">Les offres demeureront </w:t>
            </w:r>
            <w:r w:rsidR="00227752" w:rsidRPr="001459D3">
              <w:rPr>
                <w:sz w:val="24"/>
                <w:szCs w:val="24"/>
              </w:rPr>
              <w:t xml:space="preserve">valables </w:t>
            </w:r>
            <w:r w:rsidR="003149F0">
              <w:rPr>
                <w:sz w:val="24"/>
                <w:szCs w:val="24"/>
              </w:rPr>
              <w:t xml:space="preserve">jusqu’à la date </w:t>
            </w:r>
            <w:r w:rsidRPr="001459D3">
              <w:rPr>
                <w:sz w:val="24"/>
                <w:szCs w:val="24"/>
              </w:rPr>
              <w:t xml:space="preserve"> spécifiée </w:t>
            </w:r>
            <w:r w:rsidRPr="00E863C3">
              <w:rPr>
                <w:b/>
                <w:sz w:val="24"/>
                <w:szCs w:val="24"/>
              </w:rPr>
              <w:t xml:space="preserve">dans les </w:t>
            </w:r>
            <w:r w:rsidRPr="001459D3">
              <w:rPr>
                <w:b/>
                <w:sz w:val="24"/>
                <w:szCs w:val="24"/>
              </w:rPr>
              <w:t>DPAO</w:t>
            </w:r>
            <w:r w:rsidR="003149F0">
              <w:rPr>
                <w:b/>
                <w:sz w:val="24"/>
                <w:szCs w:val="24"/>
              </w:rPr>
              <w:t xml:space="preserve">, ou toute date </w:t>
            </w:r>
            <w:r w:rsidR="00D1322A">
              <w:rPr>
                <w:b/>
                <w:sz w:val="24"/>
                <w:szCs w:val="24"/>
              </w:rPr>
              <w:t>prorogée</w:t>
            </w:r>
            <w:r w:rsidR="003149F0">
              <w:rPr>
                <w:b/>
                <w:sz w:val="24"/>
                <w:szCs w:val="24"/>
              </w:rPr>
              <w:t xml:space="preserve"> </w:t>
            </w:r>
            <w:r w:rsidRPr="001459D3">
              <w:rPr>
                <w:sz w:val="24"/>
                <w:szCs w:val="24"/>
              </w:rPr>
              <w:t>par le Maître d’Ouvrage</w:t>
            </w:r>
            <w:r w:rsidR="00227752" w:rsidRPr="001459D3">
              <w:t xml:space="preserve"> </w:t>
            </w:r>
            <w:r w:rsidR="00227752" w:rsidRPr="001459D3">
              <w:rPr>
                <w:sz w:val="24"/>
                <w:szCs w:val="24"/>
              </w:rPr>
              <w:t xml:space="preserve">conformément à l’article </w:t>
            </w:r>
            <w:r w:rsidR="00D1322A">
              <w:rPr>
                <w:sz w:val="24"/>
                <w:szCs w:val="24"/>
              </w:rPr>
              <w:t>8</w:t>
            </w:r>
            <w:r w:rsidR="00227752" w:rsidRPr="001459D3">
              <w:rPr>
                <w:sz w:val="24"/>
                <w:szCs w:val="24"/>
              </w:rPr>
              <w:t xml:space="preserve"> des IS</w:t>
            </w:r>
            <w:r w:rsidRPr="001459D3">
              <w:rPr>
                <w:sz w:val="24"/>
                <w:szCs w:val="24"/>
              </w:rPr>
              <w:t xml:space="preserve">. Une offre </w:t>
            </w:r>
            <w:r w:rsidR="00D1322A">
              <w:rPr>
                <w:sz w:val="24"/>
                <w:szCs w:val="24"/>
              </w:rPr>
              <w:t xml:space="preserve">qui n’est pas valable jusqu’à la date spécifiée dans les DPAO, or toute date prorogée par le Maître d’Ouvrage conformément à l’article 8 des IS,  </w:t>
            </w:r>
            <w:r w:rsidRPr="001459D3">
              <w:rPr>
                <w:sz w:val="24"/>
                <w:szCs w:val="24"/>
              </w:rPr>
              <w:t xml:space="preserve">sera considérée comme non conforme et </w:t>
            </w:r>
            <w:r w:rsidR="00B305E0" w:rsidRPr="001459D3">
              <w:rPr>
                <w:sz w:val="24"/>
                <w:szCs w:val="24"/>
              </w:rPr>
              <w:t xml:space="preserve">sera rejetée </w:t>
            </w:r>
            <w:r w:rsidRPr="001459D3">
              <w:rPr>
                <w:sz w:val="24"/>
                <w:szCs w:val="24"/>
              </w:rPr>
              <w:t>par le Maître d’Ouvrage.</w:t>
            </w:r>
          </w:p>
        </w:tc>
      </w:tr>
      <w:tr w:rsidR="007B14DA" w:rsidRPr="001459D3" w14:paraId="7F48945E" w14:textId="77777777" w:rsidTr="006A3C51">
        <w:tc>
          <w:tcPr>
            <w:tcW w:w="2340" w:type="dxa"/>
          </w:tcPr>
          <w:p w14:paraId="2A42A413" w14:textId="77777777" w:rsidR="007B14DA" w:rsidRPr="001459D3" w:rsidRDefault="007B14DA" w:rsidP="001A5F75">
            <w:pPr>
              <w:spacing w:after="120"/>
            </w:pPr>
          </w:p>
        </w:tc>
        <w:tc>
          <w:tcPr>
            <w:tcW w:w="7380" w:type="dxa"/>
            <w:gridSpan w:val="2"/>
          </w:tcPr>
          <w:p w14:paraId="599D36B5" w14:textId="6967DDCC" w:rsidR="007B14DA" w:rsidRPr="001459D3" w:rsidRDefault="007B14DA" w:rsidP="001A5F75">
            <w:pPr>
              <w:tabs>
                <w:tab w:val="left" w:pos="612"/>
              </w:tabs>
              <w:spacing w:after="120"/>
              <w:ind w:left="576" w:hanging="576"/>
              <w:jc w:val="both"/>
              <w:rPr>
                <w:spacing w:val="-4"/>
                <w:sz w:val="24"/>
                <w:szCs w:val="24"/>
              </w:rPr>
            </w:pPr>
            <w:r w:rsidRPr="001459D3">
              <w:rPr>
                <w:spacing w:val="-4"/>
                <w:sz w:val="24"/>
                <w:szCs w:val="24"/>
              </w:rPr>
              <w:t>19.2</w:t>
            </w:r>
            <w:r w:rsidRPr="001459D3">
              <w:rPr>
                <w:spacing w:val="-4"/>
                <w:sz w:val="24"/>
                <w:szCs w:val="24"/>
              </w:rPr>
              <w:tab/>
              <w:t>E</w:t>
            </w:r>
            <w:r w:rsidRPr="001459D3">
              <w:rPr>
                <w:sz w:val="24"/>
                <w:szCs w:val="24"/>
              </w:rPr>
              <w:t xml:space="preserve">xceptionnellement, avant l’expiration de la période de validité des offres, le </w:t>
            </w:r>
            <w:r w:rsidR="00A36731">
              <w:rPr>
                <w:sz w:val="24"/>
                <w:szCs w:val="24"/>
              </w:rPr>
              <w:t>Maître d’Ouvrage</w:t>
            </w:r>
            <w:r w:rsidR="00AD2CC2" w:rsidRPr="001459D3">
              <w:rPr>
                <w:sz w:val="24"/>
                <w:szCs w:val="24"/>
              </w:rPr>
              <w:t xml:space="preserve"> </w:t>
            </w:r>
            <w:r w:rsidRPr="001459D3">
              <w:rPr>
                <w:sz w:val="24"/>
                <w:szCs w:val="24"/>
              </w:rPr>
              <w:t xml:space="preserve">peut demander aux soumissionnaires de proroger la durée de validité de leur offre. La demande et les réponses seront formulées par écrit. S’il est demandé une </w:t>
            </w:r>
            <w:r w:rsidR="006F4DFA" w:rsidRPr="001459D3">
              <w:rPr>
                <w:sz w:val="24"/>
                <w:szCs w:val="24"/>
              </w:rPr>
              <w:t>Garantie d’offre</w:t>
            </w:r>
            <w:r w:rsidR="00227752" w:rsidRPr="001459D3">
              <w:rPr>
                <w:sz w:val="24"/>
                <w:szCs w:val="24"/>
              </w:rPr>
              <w:t xml:space="preserve"> ou une Déclaration de garantie de l’offre </w:t>
            </w:r>
            <w:r w:rsidRPr="001459D3">
              <w:rPr>
                <w:sz w:val="24"/>
                <w:szCs w:val="24"/>
              </w:rPr>
              <w:t xml:space="preserve">en application de </w:t>
            </w:r>
            <w:r w:rsidR="005349EC" w:rsidRPr="001459D3">
              <w:rPr>
                <w:sz w:val="24"/>
                <w:szCs w:val="24"/>
              </w:rPr>
              <w:t>l’article</w:t>
            </w:r>
            <w:r w:rsidRPr="001459D3">
              <w:rPr>
                <w:sz w:val="24"/>
                <w:szCs w:val="24"/>
              </w:rPr>
              <w:t xml:space="preserve"> 20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w:t>
            </w:r>
            <w:r w:rsidR="005349EC" w:rsidRPr="001459D3">
              <w:rPr>
                <w:sz w:val="24"/>
                <w:szCs w:val="24"/>
              </w:rPr>
              <w:t>l’article</w:t>
            </w:r>
            <w:r w:rsidRPr="001459D3">
              <w:rPr>
                <w:sz w:val="24"/>
                <w:szCs w:val="24"/>
              </w:rPr>
              <w:t xml:space="preserve"> 19.3 des IS. </w:t>
            </w:r>
          </w:p>
        </w:tc>
      </w:tr>
      <w:tr w:rsidR="007B14DA" w:rsidRPr="001459D3" w14:paraId="5131E6D1" w14:textId="77777777" w:rsidTr="006A3C51">
        <w:tc>
          <w:tcPr>
            <w:tcW w:w="2340" w:type="dxa"/>
          </w:tcPr>
          <w:p w14:paraId="1E70D974" w14:textId="77777777" w:rsidR="007B14DA" w:rsidRPr="001459D3" w:rsidRDefault="007B14DA" w:rsidP="001A5F75">
            <w:pPr>
              <w:spacing w:after="120"/>
            </w:pPr>
          </w:p>
        </w:tc>
        <w:tc>
          <w:tcPr>
            <w:tcW w:w="7380" w:type="dxa"/>
            <w:gridSpan w:val="2"/>
          </w:tcPr>
          <w:p w14:paraId="6A5301FE" w14:textId="50B4D5EB" w:rsidR="004F4956" w:rsidRPr="001459D3" w:rsidRDefault="007B14DA" w:rsidP="001A5F75">
            <w:pPr>
              <w:spacing w:after="120"/>
              <w:ind w:left="576" w:hanging="576"/>
              <w:jc w:val="both"/>
              <w:rPr>
                <w:sz w:val="24"/>
                <w:szCs w:val="24"/>
              </w:rPr>
            </w:pPr>
            <w:r w:rsidRPr="001459D3">
              <w:rPr>
                <w:sz w:val="24"/>
                <w:szCs w:val="24"/>
              </w:rPr>
              <w:t>19.3</w:t>
            </w:r>
            <w:r w:rsidRPr="001459D3">
              <w:rPr>
                <w:sz w:val="24"/>
                <w:szCs w:val="24"/>
              </w:rPr>
              <w:tab/>
            </w:r>
            <w:r w:rsidR="004F4956" w:rsidRPr="001459D3">
              <w:rPr>
                <w:sz w:val="24"/>
                <w:szCs w:val="24"/>
              </w:rPr>
              <w:t>Si l’attribution est retardée de plus de cinquante-six (56) jours au-delà du délai initial de validité de l’Offre</w:t>
            </w:r>
            <w:r w:rsidR="00D1322A">
              <w:rPr>
                <w:sz w:val="24"/>
                <w:szCs w:val="24"/>
              </w:rPr>
              <w:t xml:space="preserve"> spécifiée conformément à l’article 19.1 des IS, </w:t>
            </w:r>
            <w:r w:rsidR="00D1322A" w:rsidRPr="001459D3">
              <w:rPr>
                <w:sz w:val="24"/>
                <w:szCs w:val="24"/>
              </w:rPr>
              <w:t xml:space="preserve"> </w:t>
            </w:r>
            <w:r w:rsidR="004F4956" w:rsidRPr="001459D3">
              <w:rPr>
                <w:sz w:val="24"/>
                <w:szCs w:val="24"/>
              </w:rPr>
              <w:t xml:space="preserve">le prix du Marché sera </w:t>
            </w:r>
            <w:r w:rsidR="00B305E0" w:rsidRPr="001459D3">
              <w:rPr>
                <w:sz w:val="24"/>
                <w:szCs w:val="24"/>
              </w:rPr>
              <w:t xml:space="preserve">actualisé </w:t>
            </w:r>
            <w:r w:rsidR="004F4956" w:rsidRPr="001459D3">
              <w:rPr>
                <w:sz w:val="24"/>
                <w:szCs w:val="24"/>
              </w:rPr>
              <w:t>comme suit</w:t>
            </w:r>
            <w:r w:rsidR="004E28EF" w:rsidRPr="001459D3">
              <w:rPr>
                <w:sz w:val="24"/>
                <w:szCs w:val="24"/>
              </w:rPr>
              <w:t> :</w:t>
            </w:r>
            <w:r w:rsidR="004F4956" w:rsidRPr="001459D3">
              <w:rPr>
                <w:sz w:val="24"/>
                <w:szCs w:val="24"/>
              </w:rPr>
              <w:t xml:space="preserve"> </w:t>
            </w:r>
          </w:p>
          <w:p w14:paraId="0D8058B9" w14:textId="7581FFFB" w:rsidR="004F4956" w:rsidRPr="001459D3" w:rsidRDefault="00447882" w:rsidP="001A5F75">
            <w:pPr>
              <w:tabs>
                <w:tab w:val="left" w:pos="576"/>
                <w:tab w:val="left" w:pos="1152"/>
              </w:tabs>
              <w:spacing w:after="120"/>
              <w:ind w:left="1152" w:hanging="576"/>
              <w:rPr>
                <w:b/>
                <w:sz w:val="24"/>
                <w:szCs w:val="24"/>
              </w:rPr>
            </w:pPr>
            <w:r w:rsidRPr="001459D3">
              <w:rPr>
                <w:sz w:val="24"/>
                <w:szCs w:val="24"/>
              </w:rPr>
              <w:t>(</w:t>
            </w:r>
            <w:r w:rsidR="004F4956" w:rsidRPr="001459D3">
              <w:rPr>
                <w:sz w:val="24"/>
                <w:szCs w:val="24"/>
              </w:rPr>
              <w:t>a)</w:t>
            </w:r>
            <w:r w:rsidR="004F4956" w:rsidRPr="001459D3">
              <w:rPr>
                <w:sz w:val="24"/>
                <w:szCs w:val="24"/>
              </w:rPr>
              <w:tab/>
              <w:t xml:space="preserve">dans le cas d’un marché à </w:t>
            </w:r>
            <w:r w:rsidR="004F4956" w:rsidRPr="001459D3">
              <w:rPr>
                <w:b/>
                <w:bCs/>
                <w:sz w:val="24"/>
                <w:szCs w:val="24"/>
              </w:rPr>
              <w:t>prix ferme</w:t>
            </w:r>
            <w:r w:rsidR="004F4956" w:rsidRPr="001459D3">
              <w:rPr>
                <w:sz w:val="24"/>
                <w:szCs w:val="24"/>
              </w:rPr>
              <w:t xml:space="preserve">, le Montant du Marché sera égal au Montant de l’Offre actualisé par le facteur figurant aux </w:t>
            </w:r>
            <w:r w:rsidR="004F4956" w:rsidRPr="001459D3">
              <w:rPr>
                <w:b/>
                <w:sz w:val="24"/>
                <w:szCs w:val="24"/>
              </w:rPr>
              <w:t>DPAO</w:t>
            </w:r>
            <w:r w:rsidR="004E28EF" w:rsidRPr="001459D3">
              <w:rPr>
                <w:sz w:val="24"/>
                <w:szCs w:val="24"/>
              </w:rPr>
              <w:t> ;</w:t>
            </w:r>
            <w:r w:rsidR="004F4956" w:rsidRPr="001459D3">
              <w:rPr>
                <w:sz w:val="24"/>
                <w:szCs w:val="24"/>
              </w:rPr>
              <w:t xml:space="preserve"> </w:t>
            </w:r>
          </w:p>
          <w:p w14:paraId="0FD876D2" w14:textId="17463ED1" w:rsidR="004F4956" w:rsidRPr="001459D3" w:rsidRDefault="00447882" w:rsidP="001A5F75">
            <w:pPr>
              <w:tabs>
                <w:tab w:val="left" w:pos="576"/>
                <w:tab w:val="left" w:pos="1152"/>
              </w:tabs>
              <w:spacing w:after="120"/>
              <w:ind w:left="1152" w:hanging="576"/>
              <w:rPr>
                <w:i/>
                <w:sz w:val="24"/>
                <w:szCs w:val="24"/>
              </w:rPr>
            </w:pPr>
            <w:r w:rsidRPr="001459D3">
              <w:rPr>
                <w:sz w:val="24"/>
                <w:szCs w:val="24"/>
              </w:rPr>
              <w:t>(</w:t>
            </w:r>
            <w:r w:rsidR="004F4956" w:rsidRPr="001459D3">
              <w:rPr>
                <w:sz w:val="24"/>
                <w:szCs w:val="24"/>
              </w:rPr>
              <w:t>b)</w:t>
            </w:r>
            <w:r w:rsidR="004F4956" w:rsidRPr="001459D3">
              <w:rPr>
                <w:sz w:val="24"/>
                <w:szCs w:val="24"/>
              </w:rPr>
              <w:tab/>
              <w:t xml:space="preserve">dans le cas d’un marché à </w:t>
            </w:r>
            <w:r w:rsidR="004F4956" w:rsidRPr="001459D3">
              <w:rPr>
                <w:b/>
                <w:bCs/>
                <w:sz w:val="24"/>
                <w:szCs w:val="24"/>
              </w:rPr>
              <w:t>prix révisable</w:t>
            </w:r>
            <w:r w:rsidR="004F4956" w:rsidRPr="001459D3">
              <w:rPr>
                <w:sz w:val="24"/>
                <w:szCs w:val="24"/>
              </w:rPr>
              <w:t>, le Montant du Marché sera le Montant de l’Offre.</w:t>
            </w:r>
            <w:r w:rsidR="004E28EF" w:rsidRPr="001459D3">
              <w:rPr>
                <w:sz w:val="24"/>
                <w:szCs w:val="24"/>
              </w:rPr>
              <w:t xml:space="preserve"> </w:t>
            </w:r>
          </w:p>
          <w:p w14:paraId="7E52FFF2" w14:textId="7CE48A80" w:rsidR="007B14DA" w:rsidRPr="001459D3" w:rsidRDefault="00447882" w:rsidP="001A5F75">
            <w:pPr>
              <w:tabs>
                <w:tab w:val="left" w:pos="576"/>
                <w:tab w:val="left" w:pos="1152"/>
              </w:tabs>
              <w:spacing w:after="120"/>
              <w:ind w:left="1152" w:hanging="576"/>
              <w:rPr>
                <w:sz w:val="24"/>
                <w:szCs w:val="24"/>
              </w:rPr>
            </w:pPr>
            <w:r w:rsidRPr="001459D3">
              <w:rPr>
                <w:sz w:val="24"/>
                <w:szCs w:val="24"/>
              </w:rPr>
              <w:t>(</w:t>
            </w:r>
            <w:r w:rsidR="004F4956" w:rsidRPr="001459D3">
              <w:rPr>
                <w:sz w:val="24"/>
                <w:szCs w:val="24"/>
              </w:rPr>
              <w:t>c)</w:t>
            </w:r>
            <w:r w:rsidR="004F4956" w:rsidRPr="001459D3">
              <w:rPr>
                <w:sz w:val="24"/>
                <w:szCs w:val="24"/>
              </w:rPr>
              <w:tab/>
              <w:t>dans tous les cas, les offres seront évaluées sur la base du Montant de l’Offre sans prendre en considération l’actualisation susmentionnée.</w:t>
            </w:r>
            <w:r w:rsidR="004F4956" w:rsidRPr="001459D3">
              <w:t xml:space="preserve"> </w:t>
            </w:r>
          </w:p>
        </w:tc>
      </w:tr>
      <w:tr w:rsidR="007B14DA" w:rsidRPr="001459D3" w14:paraId="299819EC" w14:textId="77777777" w:rsidTr="006A3C51">
        <w:trPr>
          <w:trHeight w:val="450"/>
        </w:trPr>
        <w:tc>
          <w:tcPr>
            <w:tcW w:w="2340" w:type="dxa"/>
          </w:tcPr>
          <w:p w14:paraId="0270BC2B" w14:textId="27D46550" w:rsidR="007B14DA" w:rsidRPr="001459D3" w:rsidRDefault="006F4DFA" w:rsidP="005B53B6">
            <w:pPr>
              <w:pStyle w:val="S1-Header2"/>
              <w:rPr>
                <w:lang w:val="fr-FR"/>
              </w:rPr>
            </w:pPr>
            <w:bookmarkStart w:id="188" w:name="_Toc38623055"/>
            <w:r w:rsidRPr="001459D3">
              <w:rPr>
                <w:lang w:val="fr-FR"/>
              </w:rPr>
              <w:t>Garantie d’offre</w:t>
            </w:r>
            <w:bookmarkEnd w:id="188"/>
          </w:p>
        </w:tc>
        <w:tc>
          <w:tcPr>
            <w:tcW w:w="7380" w:type="dxa"/>
            <w:gridSpan w:val="2"/>
          </w:tcPr>
          <w:p w14:paraId="39EF61BD" w14:textId="77777777" w:rsidR="0097571D" w:rsidRPr="001459D3" w:rsidRDefault="007B14DA" w:rsidP="001A5F75">
            <w:pPr>
              <w:spacing w:after="120"/>
              <w:ind w:left="606" w:hanging="606"/>
              <w:jc w:val="both"/>
              <w:rPr>
                <w:sz w:val="24"/>
                <w:szCs w:val="24"/>
              </w:rPr>
            </w:pPr>
            <w:r w:rsidRPr="001459D3">
              <w:rPr>
                <w:sz w:val="24"/>
                <w:szCs w:val="24"/>
              </w:rPr>
              <w:t>20.1</w:t>
            </w:r>
            <w:r w:rsidRPr="001459D3">
              <w:rPr>
                <w:sz w:val="24"/>
                <w:szCs w:val="24"/>
              </w:rPr>
              <w:tab/>
            </w:r>
            <w:r w:rsidR="00227752" w:rsidRPr="001459D3">
              <w:rPr>
                <w:sz w:val="24"/>
                <w:szCs w:val="24"/>
              </w:rPr>
              <w:t xml:space="preserve">Si cela est requis dans les </w:t>
            </w:r>
            <w:r w:rsidR="00227752" w:rsidRPr="001459D3">
              <w:rPr>
                <w:b/>
                <w:bCs/>
                <w:sz w:val="24"/>
                <w:szCs w:val="24"/>
              </w:rPr>
              <w:t>DPAO</w:t>
            </w:r>
            <w:r w:rsidR="00227752" w:rsidRPr="001459D3">
              <w:rPr>
                <w:sz w:val="24"/>
                <w:szCs w:val="24"/>
              </w:rPr>
              <w:t xml:space="preserve">, le Soumissionnaire fournira l’original d’une </w:t>
            </w:r>
            <w:r w:rsidR="006F4DFA" w:rsidRPr="001459D3">
              <w:rPr>
                <w:sz w:val="24"/>
                <w:szCs w:val="24"/>
              </w:rPr>
              <w:t>garantie d’offre</w:t>
            </w:r>
            <w:r w:rsidR="00227752" w:rsidRPr="001459D3">
              <w:rPr>
                <w:sz w:val="24"/>
                <w:szCs w:val="24"/>
              </w:rPr>
              <w:t xml:space="preserve"> ou d’une déclaration de </w:t>
            </w:r>
            <w:r w:rsidR="006F4DFA" w:rsidRPr="001459D3">
              <w:rPr>
                <w:sz w:val="24"/>
                <w:szCs w:val="24"/>
              </w:rPr>
              <w:t>garantie d’offre</w:t>
            </w:r>
            <w:r w:rsidR="00227752" w:rsidRPr="001459D3">
              <w:rPr>
                <w:sz w:val="24"/>
                <w:szCs w:val="24"/>
              </w:rPr>
              <w:t xml:space="preserve">, qui fera partie intégrante de son Offre. Lorsqu’une </w:t>
            </w:r>
            <w:r w:rsidR="006F4DFA" w:rsidRPr="001459D3">
              <w:rPr>
                <w:sz w:val="24"/>
                <w:szCs w:val="24"/>
              </w:rPr>
              <w:t>garantie d’offre</w:t>
            </w:r>
            <w:r w:rsidR="00227752" w:rsidRPr="001459D3">
              <w:rPr>
                <w:sz w:val="24"/>
                <w:szCs w:val="24"/>
              </w:rPr>
              <w:t xml:space="preserve"> est exigée, le montant et la monnaie dans laquelle elle doit être libellée seront indiqués dans les </w:t>
            </w:r>
            <w:r w:rsidR="00227752" w:rsidRPr="001459D3">
              <w:rPr>
                <w:b/>
                <w:sz w:val="24"/>
                <w:szCs w:val="24"/>
              </w:rPr>
              <w:t>DPAO</w:t>
            </w:r>
            <w:r w:rsidR="00937F35" w:rsidRPr="001459D3">
              <w:rPr>
                <w:sz w:val="24"/>
                <w:szCs w:val="24"/>
              </w:rPr>
              <w:t>.</w:t>
            </w:r>
          </w:p>
          <w:p w14:paraId="2F855845" w14:textId="77777777" w:rsidR="007B14DA" w:rsidRPr="001459D3" w:rsidRDefault="0097571D" w:rsidP="001A5F75">
            <w:pPr>
              <w:spacing w:after="120"/>
              <w:ind w:left="606" w:hanging="606"/>
              <w:jc w:val="both"/>
            </w:pPr>
            <w:r w:rsidRPr="001459D3">
              <w:rPr>
                <w:sz w:val="24"/>
                <w:szCs w:val="24"/>
              </w:rPr>
              <w:t>20.2</w:t>
            </w:r>
            <w:r w:rsidRPr="001459D3">
              <w:rPr>
                <w:sz w:val="24"/>
                <w:szCs w:val="24"/>
              </w:rPr>
              <w:tab/>
            </w:r>
            <w:r w:rsidR="00227752" w:rsidRPr="001459D3">
              <w:rPr>
                <w:sz w:val="24"/>
                <w:szCs w:val="24"/>
              </w:rPr>
              <w:t xml:space="preserve">La </w:t>
            </w:r>
            <w:r w:rsidRPr="001459D3">
              <w:rPr>
                <w:sz w:val="24"/>
                <w:szCs w:val="24"/>
              </w:rPr>
              <w:t xml:space="preserve">Déclaration de </w:t>
            </w:r>
            <w:r w:rsidR="006F4DFA" w:rsidRPr="001459D3">
              <w:rPr>
                <w:sz w:val="24"/>
                <w:szCs w:val="24"/>
              </w:rPr>
              <w:t>garantie d’offre</w:t>
            </w:r>
            <w:r w:rsidR="00227752" w:rsidRPr="001459D3">
              <w:rPr>
                <w:sz w:val="24"/>
                <w:szCs w:val="24"/>
              </w:rPr>
              <w:t xml:space="preserve"> se présentera</w:t>
            </w:r>
            <w:r w:rsidRPr="001459D3">
              <w:rPr>
                <w:sz w:val="24"/>
                <w:szCs w:val="24"/>
              </w:rPr>
              <w:t xml:space="preserve"> selon le modèle figurant à la Section IV, Formulaires de soumission.</w:t>
            </w:r>
          </w:p>
        </w:tc>
      </w:tr>
      <w:tr w:rsidR="007B14DA" w:rsidRPr="001459D3" w14:paraId="708CEF47" w14:textId="77777777" w:rsidTr="006A3C51">
        <w:trPr>
          <w:trHeight w:val="630"/>
        </w:trPr>
        <w:tc>
          <w:tcPr>
            <w:tcW w:w="2340" w:type="dxa"/>
          </w:tcPr>
          <w:p w14:paraId="4B2737D1" w14:textId="77777777" w:rsidR="007B14DA" w:rsidRPr="001459D3" w:rsidRDefault="007B14DA" w:rsidP="001A5F75">
            <w:pPr>
              <w:spacing w:after="120"/>
            </w:pPr>
            <w:bookmarkStart w:id="189" w:name="_Toc438532606"/>
            <w:bookmarkEnd w:id="189"/>
          </w:p>
        </w:tc>
        <w:tc>
          <w:tcPr>
            <w:tcW w:w="7380" w:type="dxa"/>
            <w:gridSpan w:val="2"/>
          </w:tcPr>
          <w:p w14:paraId="3A9538E6" w14:textId="4C46D4E3" w:rsidR="005C3BA2" w:rsidRPr="001459D3" w:rsidRDefault="007B14DA" w:rsidP="001A5F75">
            <w:pPr>
              <w:spacing w:after="120"/>
              <w:ind w:left="605" w:hanging="605"/>
              <w:jc w:val="both"/>
              <w:rPr>
                <w:sz w:val="24"/>
                <w:szCs w:val="24"/>
              </w:rPr>
            </w:pPr>
            <w:r w:rsidRPr="001459D3">
              <w:rPr>
                <w:sz w:val="24"/>
                <w:szCs w:val="24"/>
              </w:rPr>
              <w:t>20</w:t>
            </w:r>
            <w:r w:rsidR="005C3BA2" w:rsidRPr="001459D3">
              <w:rPr>
                <w:sz w:val="24"/>
                <w:szCs w:val="24"/>
              </w:rPr>
              <w:t>.3</w:t>
            </w:r>
            <w:r w:rsidRPr="001459D3">
              <w:rPr>
                <w:sz w:val="24"/>
                <w:szCs w:val="24"/>
              </w:rPr>
              <w:tab/>
            </w:r>
            <w:r w:rsidR="005C3BA2" w:rsidRPr="001459D3">
              <w:rPr>
                <w:sz w:val="24"/>
                <w:szCs w:val="24"/>
              </w:rPr>
              <w:t xml:space="preserve">Si une </w:t>
            </w:r>
            <w:r w:rsidR="006F4DFA" w:rsidRPr="001459D3">
              <w:rPr>
                <w:sz w:val="24"/>
                <w:szCs w:val="24"/>
              </w:rPr>
              <w:t>Garantie d’offre</w:t>
            </w:r>
            <w:r w:rsidR="005C3BA2" w:rsidRPr="001459D3">
              <w:rPr>
                <w:sz w:val="24"/>
                <w:szCs w:val="24"/>
              </w:rPr>
              <w:t xml:space="preserve"> est exigée en application de l’article </w:t>
            </w:r>
            <w:r w:rsidR="00FB1FBC" w:rsidRPr="001459D3">
              <w:rPr>
                <w:sz w:val="24"/>
                <w:szCs w:val="24"/>
              </w:rPr>
              <w:t>20</w:t>
            </w:r>
            <w:r w:rsidR="005C3BA2" w:rsidRPr="001459D3">
              <w:rPr>
                <w:sz w:val="24"/>
                <w:szCs w:val="24"/>
              </w:rPr>
              <w:t>.1 des IS, elle sera une garantie sur première demande sous l’une des formes ci- après, au choix du Soumissionnaire</w:t>
            </w:r>
            <w:r w:rsidR="004E28EF" w:rsidRPr="001459D3">
              <w:rPr>
                <w:sz w:val="24"/>
                <w:szCs w:val="24"/>
              </w:rPr>
              <w:t> :</w:t>
            </w:r>
          </w:p>
          <w:p w14:paraId="09B49F95" w14:textId="5AAF01C4" w:rsidR="005C3BA2" w:rsidRPr="001459D3" w:rsidRDefault="005C3BA2" w:rsidP="006A4418">
            <w:pPr>
              <w:numPr>
                <w:ilvl w:val="0"/>
                <w:numId w:val="37"/>
              </w:numPr>
              <w:spacing w:after="120"/>
              <w:ind w:left="1122" w:right="43" w:hanging="540"/>
              <w:jc w:val="both"/>
              <w:rPr>
                <w:spacing w:val="-2"/>
                <w:sz w:val="24"/>
                <w:szCs w:val="24"/>
              </w:rPr>
            </w:pPr>
            <w:r w:rsidRPr="001459D3">
              <w:rPr>
                <w:spacing w:val="-2"/>
                <w:sz w:val="24"/>
                <w:szCs w:val="24"/>
              </w:rPr>
              <w:t xml:space="preserve">une garantie inconditionnelle émise par une banque </w:t>
            </w:r>
            <w:r w:rsidR="00630A15" w:rsidRPr="001459D3">
              <w:rPr>
                <w:spacing w:val="-2"/>
                <w:sz w:val="24"/>
                <w:szCs w:val="24"/>
              </w:rPr>
              <w:t xml:space="preserve">ou une institution financière </w:t>
            </w:r>
            <w:r w:rsidR="00B305E0" w:rsidRPr="001459D3">
              <w:rPr>
                <w:spacing w:val="-2"/>
                <w:sz w:val="24"/>
                <w:szCs w:val="24"/>
              </w:rPr>
              <w:t>autre qu’une banque</w:t>
            </w:r>
            <w:r w:rsidR="00B305E0" w:rsidRPr="001459D3">
              <w:rPr>
                <w:spacing w:val="-2"/>
              </w:rPr>
              <w:t xml:space="preserve"> </w:t>
            </w:r>
            <w:r w:rsidR="00630A15" w:rsidRPr="001459D3">
              <w:rPr>
                <w:spacing w:val="-2"/>
                <w:sz w:val="24"/>
                <w:szCs w:val="24"/>
              </w:rPr>
              <w:t>(telle une compagnie d’assurances ou un organisme de caution)</w:t>
            </w:r>
            <w:r w:rsidR="004E28EF" w:rsidRPr="001459D3">
              <w:rPr>
                <w:i/>
                <w:spacing w:val="-2"/>
                <w:sz w:val="24"/>
                <w:szCs w:val="24"/>
              </w:rPr>
              <w:t> ;</w:t>
            </w:r>
            <w:r w:rsidRPr="001459D3">
              <w:rPr>
                <w:spacing w:val="-2"/>
                <w:sz w:val="24"/>
                <w:szCs w:val="24"/>
              </w:rPr>
              <w:t xml:space="preserve"> </w:t>
            </w:r>
          </w:p>
          <w:p w14:paraId="715ACA4D" w14:textId="676F8E18" w:rsidR="005C3BA2" w:rsidRPr="001459D3" w:rsidRDefault="005C3BA2" w:rsidP="006A4418">
            <w:pPr>
              <w:numPr>
                <w:ilvl w:val="0"/>
                <w:numId w:val="37"/>
              </w:numPr>
              <w:spacing w:after="120"/>
              <w:ind w:left="1122" w:right="43" w:hanging="540"/>
              <w:jc w:val="both"/>
              <w:rPr>
                <w:sz w:val="24"/>
                <w:szCs w:val="24"/>
              </w:rPr>
            </w:pPr>
            <w:r w:rsidRPr="001459D3">
              <w:rPr>
                <w:sz w:val="24"/>
                <w:szCs w:val="24"/>
              </w:rPr>
              <w:t xml:space="preserve">un crédit </w:t>
            </w:r>
            <w:r w:rsidR="00630A15" w:rsidRPr="001459D3">
              <w:rPr>
                <w:sz w:val="24"/>
                <w:szCs w:val="24"/>
              </w:rPr>
              <w:t xml:space="preserve">documentaire </w:t>
            </w:r>
            <w:r w:rsidRPr="001459D3">
              <w:rPr>
                <w:sz w:val="24"/>
                <w:szCs w:val="24"/>
              </w:rPr>
              <w:t>irrévocable</w:t>
            </w:r>
            <w:r w:rsidR="004E28EF" w:rsidRPr="001459D3">
              <w:rPr>
                <w:sz w:val="24"/>
                <w:szCs w:val="24"/>
              </w:rPr>
              <w:t> ;</w:t>
            </w:r>
            <w:r w:rsidRPr="001459D3">
              <w:rPr>
                <w:sz w:val="24"/>
                <w:szCs w:val="24"/>
              </w:rPr>
              <w:t xml:space="preserve"> </w:t>
            </w:r>
          </w:p>
          <w:p w14:paraId="430FEE7F" w14:textId="66209FDC" w:rsidR="005C3BA2" w:rsidRPr="001459D3" w:rsidRDefault="005C3BA2" w:rsidP="006A4418">
            <w:pPr>
              <w:numPr>
                <w:ilvl w:val="0"/>
                <w:numId w:val="37"/>
              </w:numPr>
              <w:spacing w:after="120"/>
              <w:ind w:left="1122" w:right="43" w:hanging="540"/>
              <w:jc w:val="both"/>
              <w:rPr>
                <w:sz w:val="24"/>
                <w:szCs w:val="24"/>
              </w:rPr>
            </w:pPr>
            <w:r w:rsidRPr="001459D3">
              <w:rPr>
                <w:sz w:val="24"/>
                <w:szCs w:val="24"/>
              </w:rPr>
              <w:t>un chèque de banque ou un chèque certifié</w:t>
            </w:r>
            <w:r w:rsidR="004E28EF" w:rsidRPr="001459D3">
              <w:rPr>
                <w:sz w:val="24"/>
                <w:szCs w:val="24"/>
              </w:rPr>
              <w:t> ;</w:t>
            </w:r>
            <w:r w:rsidRPr="001459D3">
              <w:rPr>
                <w:sz w:val="24"/>
                <w:szCs w:val="24"/>
              </w:rPr>
              <w:t xml:space="preserve"> ou</w:t>
            </w:r>
          </w:p>
          <w:p w14:paraId="553D6829" w14:textId="30F3EA8F" w:rsidR="005C3BA2" w:rsidRPr="001459D3" w:rsidRDefault="00630A15" w:rsidP="006A4418">
            <w:pPr>
              <w:numPr>
                <w:ilvl w:val="0"/>
                <w:numId w:val="37"/>
              </w:numPr>
              <w:spacing w:after="120"/>
              <w:ind w:left="1122" w:right="43" w:hanging="540"/>
              <w:jc w:val="both"/>
              <w:rPr>
                <w:sz w:val="24"/>
                <w:szCs w:val="24"/>
              </w:rPr>
            </w:pPr>
            <w:r w:rsidRPr="001459D3">
              <w:rPr>
                <w:sz w:val="24"/>
                <w:szCs w:val="24"/>
              </w:rPr>
              <w:t>toute autre garantie mentionnée, le cas échéant,</w:t>
            </w:r>
            <w:r w:rsidRPr="001459D3">
              <w:t xml:space="preserve"> </w:t>
            </w:r>
            <w:r w:rsidR="005C3BA2" w:rsidRPr="001459D3">
              <w:rPr>
                <w:sz w:val="24"/>
                <w:szCs w:val="24"/>
              </w:rPr>
              <w:t xml:space="preserve">dans les </w:t>
            </w:r>
            <w:r w:rsidR="005C3BA2" w:rsidRPr="001459D3">
              <w:rPr>
                <w:b/>
                <w:sz w:val="24"/>
                <w:szCs w:val="24"/>
              </w:rPr>
              <w:t>DPAO</w:t>
            </w:r>
            <w:r w:rsidR="004E28EF" w:rsidRPr="001459D3">
              <w:rPr>
                <w:sz w:val="24"/>
                <w:szCs w:val="24"/>
              </w:rPr>
              <w:t> ;</w:t>
            </w:r>
          </w:p>
          <w:p w14:paraId="1DE18A8C" w14:textId="3A106413" w:rsidR="007B14DA" w:rsidRPr="001459D3" w:rsidRDefault="00630A15" w:rsidP="00D35DF8">
            <w:pPr>
              <w:spacing w:after="120"/>
              <w:ind w:left="516"/>
              <w:jc w:val="both"/>
              <w:rPr>
                <w:spacing w:val="-2"/>
                <w:sz w:val="24"/>
                <w:szCs w:val="24"/>
              </w:rPr>
            </w:pPr>
            <w:r w:rsidRPr="001459D3">
              <w:rPr>
                <w:spacing w:val="-2"/>
                <w:sz w:val="24"/>
                <w:szCs w:val="24"/>
              </w:rPr>
              <w:t>en provenance d’une source reconnue, établie dans un pays satisfaisant aux critères d’origine figurant à</w:t>
            </w:r>
            <w:r w:rsidR="009E61AE" w:rsidRPr="001459D3">
              <w:rPr>
                <w:spacing w:val="-2"/>
                <w:sz w:val="24"/>
                <w:szCs w:val="24"/>
              </w:rPr>
              <w:t xml:space="preserve"> la Section V. Pays Eligibles. </w:t>
            </w:r>
            <w:r w:rsidRPr="001459D3">
              <w:rPr>
                <w:spacing w:val="-2"/>
                <w:sz w:val="24"/>
                <w:szCs w:val="24"/>
              </w:rPr>
              <w:t>Si une garantie inconditionnelle est émise par une institution financière</w:t>
            </w:r>
            <w:r w:rsidR="00026291" w:rsidRPr="001459D3">
              <w:rPr>
                <w:spacing w:val="-2"/>
                <w:sz w:val="24"/>
                <w:szCs w:val="24"/>
              </w:rPr>
              <w:t>,</w:t>
            </w:r>
            <w:r w:rsidRPr="001459D3">
              <w:rPr>
                <w:spacing w:val="-2"/>
                <w:sz w:val="24"/>
                <w:szCs w:val="24"/>
              </w:rPr>
              <w:t xml:space="preserve"> </w:t>
            </w:r>
            <w:r w:rsidR="00026291" w:rsidRPr="001459D3">
              <w:rPr>
                <w:spacing w:val="-2"/>
                <w:sz w:val="24"/>
                <w:szCs w:val="24"/>
              </w:rPr>
              <w:t xml:space="preserve">autre qu’une banque, </w:t>
            </w:r>
            <w:r w:rsidRPr="001459D3">
              <w:rPr>
                <w:spacing w:val="-2"/>
                <w:sz w:val="24"/>
                <w:szCs w:val="24"/>
              </w:rPr>
              <w:t xml:space="preserve">située en dehors du pays du </w:t>
            </w:r>
            <w:r w:rsidR="00A36731">
              <w:rPr>
                <w:spacing w:val="-2"/>
                <w:sz w:val="24"/>
                <w:szCs w:val="24"/>
              </w:rPr>
              <w:t>Maître d’Ouvrage</w:t>
            </w:r>
            <w:r w:rsidRPr="001459D3">
              <w:rPr>
                <w:spacing w:val="-2"/>
                <w:sz w:val="24"/>
                <w:szCs w:val="24"/>
              </w:rPr>
              <w:t xml:space="preserve">, l’institution financière émettrice devra avoir une institution financière correspondante dans le pays du </w:t>
            </w:r>
            <w:r w:rsidR="00A36731">
              <w:rPr>
                <w:spacing w:val="-2"/>
                <w:sz w:val="24"/>
                <w:szCs w:val="24"/>
              </w:rPr>
              <w:t>Maître d’Ouvrage</w:t>
            </w:r>
            <w:r w:rsidRPr="001459D3">
              <w:rPr>
                <w:spacing w:val="-2"/>
                <w:sz w:val="24"/>
                <w:szCs w:val="24"/>
              </w:rPr>
              <w:t xml:space="preserve"> afin d’en permettre l’exécution, le cas échéant, à moins que le </w:t>
            </w:r>
            <w:r w:rsidR="00A36731">
              <w:rPr>
                <w:spacing w:val="-2"/>
                <w:sz w:val="24"/>
                <w:szCs w:val="24"/>
              </w:rPr>
              <w:t>Maître d’Ouvrage</w:t>
            </w:r>
            <w:r w:rsidRPr="001459D3">
              <w:rPr>
                <w:spacing w:val="-2"/>
                <w:sz w:val="24"/>
                <w:szCs w:val="24"/>
              </w:rPr>
              <w:t xml:space="preserve"> n’ait donné son accord par écrit, avant le dépôt de l’Offre, pour qu’une institution financière correspondante dans le pays du </w:t>
            </w:r>
            <w:r w:rsidR="00A36731">
              <w:rPr>
                <w:spacing w:val="-2"/>
                <w:sz w:val="24"/>
                <w:szCs w:val="24"/>
              </w:rPr>
              <w:t>Maître d’Ouvrage</w:t>
            </w:r>
            <w:r w:rsidRPr="001459D3">
              <w:rPr>
                <w:spacing w:val="-2"/>
                <w:sz w:val="24"/>
                <w:szCs w:val="24"/>
              </w:rPr>
              <w:t xml:space="preserve"> ne soit pas requise. Dans le cas d’une garantie bancaire, la </w:t>
            </w:r>
            <w:r w:rsidR="006F4DFA" w:rsidRPr="001459D3">
              <w:rPr>
                <w:spacing w:val="-2"/>
                <w:sz w:val="24"/>
                <w:szCs w:val="24"/>
              </w:rPr>
              <w:t>garantie d’offre</w:t>
            </w:r>
            <w:r w:rsidRPr="001459D3">
              <w:rPr>
                <w:spacing w:val="-2"/>
                <w:sz w:val="24"/>
                <w:szCs w:val="24"/>
              </w:rPr>
              <w:t xml:space="preserve"> sera établie conformément au formulaire figurant à la Section IV- Formulaires de Soumission, ou dans une autre forme similaire pour l’essentiel et approuvée par</w:t>
            </w:r>
            <w:r w:rsidR="004E28EF" w:rsidRPr="001459D3">
              <w:rPr>
                <w:spacing w:val="-2"/>
                <w:sz w:val="24"/>
                <w:szCs w:val="24"/>
              </w:rPr>
              <w:t xml:space="preserve"> </w:t>
            </w:r>
            <w:r w:rsidRPr="001459D3">
              <w:rPr>
                <w:spacing w:val="-2"/>
                <w:sz w:val="24"/>
                <w:szCs w:val="24"/>
              </w:rPr>
              <w:t xml:space="preserve">le </w:t>
            </w:r>
            <w:r w:rsidR="00A36731">
              <w:rPr>
                <w:spacing w:val="-2"/>
                <w:sz w:val="24"/>
                <w:szCs w:val="24"/>
              </w:rPr>
              <w:t>Maître d’Ouvrage</w:t>
            </w:r>
            <w:r w:rsidRPr="001459D3">
              <w:rPr>
                <w:spacing w:val="-2"/>
                <w:sz w:val="24"/>
                <w:szCs w:val="24"/>
              </w:rPr>
              <w:t xml:space="preserve"> avant le dépôt de l’Offre</w:t>
            </w:r>
            <w:r w:rsidR="005C3BA2" w:rsidRPr="001459D3">
              <w:rPr>
                <w:spacing w:val="-2"/>
                <w:sz w:val="24"/>
                <w:szCs w:val="24"/>
              </w:rPr>
              <w:t xml:space="preserve">. La </w:t>
            </w:r>
            <w:r w:rsidR="006F4DFA" w:rsidRPr="001459D3">
              <w:rPr>
                <w:spacing w:val="-2"/>
                <w:sz w:val="24"/>
                <w:szCs w:val="24"/>
              </w:rPr>
              <w:t>garantie d’offre</w:t>
            </w:r>
            <w:r w:rsidR="005C3BA2" w:rsidRPr="001459D3">
              <w:rPr>
                <w:spacing w:val="-2"/>
                <w:sz w:val="24"/>
                <w:szCs w:val="24"/>
              </w:rPr>
              <w:t xml:space="preserve"> demeurera valide pendant vingt-huit jours (28) après l’expiration de la </w:t>
            </w:r>
            <w:r w:rsidR="00D35DF8">
              <w:rPr>
                <w:spacing w:val="-2"/>
                <w:sz w:val="24"/>
                <w:szCs w:val="24"/>
              </w:rPr>
              <w:t>date</w:t>
            </w:r>
            <w:r w:rsidR="00D35DF8" w:rsidRPr="001459D3">
              <w:rPr>
                <w:spacing w:val="-2"/>
                <w:sz w:val="24"/>
                <w:szCs w:val="24"/>
              </w:rPr>
              <w:t xml:space="preserve"> </w:t>
            </w:r>
            <w:r w:rsidR="005C3BA2" w:rsidRPr="001459D3">
              <w:rPr>
                <w:spacing w:val="-2"/>
                <w:sz w:val="24"/>
                <w:szCs w:val="24"/>
              </w:rPr>
              <w:t>de validité de l’</w:t>
            </w:r>
            <w:r w:rsidR="00D35DF8">
              <w:rPr>
                <w:spacing w:val="-2"/>
                <w:sz w:val="24"/>
                <w:szCs w:val="24"/>
              </w:rPr>
              <w:t>O</w:t>
            </w:r>
            <w:r w:rsidR="005C3BA2" w:rsidRPr="001459D3">
              <w:rPr>
                <w:spacing w:val="-2"/>
                <w:sz w:val="24"/>
                <w:szCs w:val="24"/>
              </w:rPr>
              <w:t xml:space="preserve">ffre, </w:t>
            </w:r>
            <w:r w:rsidR="00D35DF8">
              <w:rPr>
                <w:spacing w:val="-2"/>
                <w:sz w:val="24"/>
                <w:szCs w:val="24"/>
              </w:rPr>
              <w:t xml:space="preserve">ou de la date </w:t>
            </w:r>
            <w:r w:rsidR="005C3BA2" w:rsidRPr="001459D3">
              <w:rPr>
                <w:spacing w:val="-2"/>
                <w:sz w:val="24"/>
                <w:szCs w:val="24"/>
              </w:rPr>
              <w:t>prorogée en application de l’article 19.2 des IS.</w:t>
            </w:r>
          </w:p>
        </w:tc>
      </w:tr>
      <w:tr w:rsidR="007B14DA" w:rsidRPr="001459D3" w14:paraId="1CB2C0E5" w14:textId="77777777" w:rsidTr="006A3C51">
        <w:trPr>
          <w:trHeight w:val="1260"/>
        </w:trPr>
        <w:tc>
          <w:tcPr>
            <w:tcW w:w="2340" w:type="dxa"/>
          </w:tcPr>
          <w:p w14:paraId="69C46F80" w14:textId="77777777" w:rsidR="007B14DA" w:rsidRPr="001459D3" w:rsidRDefault="007B14DA" w:rsidP="001A5F75">
            <w:pPr>
              <w:spacing w:after="120"/>
            </w:pPr>
            <w:bookmarkStart w:id="190" w:name="_Toc438532607"/>
            <w:bookmarkEnd w:id="190"/>
          </w:p>
        </w:tc>
        <w:tc>
          <w:tcPr>
            <w:tcW w:w="7380" w:type="dxa"/>
            <w:gridSpan w:val="2"/>
          </w:tcPr>
          <w:p w14:paraId="2FF67351" w14:textId="21DC08EB" w:rsidR="007B14DA" w:rsidRPr="001459D3" w:rsidRDefault="005C3BA2" w:rsidP="009E61AE">
            <w:pPr>
              <w:pStyle w:val="Header2-SubClauses"/>
              <w:tabs>
                <w:tab w:val="clear" w:pos="619"/>
              </w:tabs>
              <w:spacing w:after="120"/>
              <w:ind w:left="522" w:hanging="522"/>
              <w:rPr>
                <w:lang w:val="fr-FR"/>
              </w:rPr>
            </w:pPr>
            <w:r w:rsidRPr="001459D3">
              <w:rPr>
                <w:lang w:val="fr-FR"/>
              </w:rPr>
              <w:t>20.4</w:t>
            </w:r>
            <w:r w:rsidR="007B14DA" w:rsidRPr="001459D3">
              <w:rPr>
                <w:lang w:val="fr-FR"/>
              </w:rPr>
              <w:tab/>
            </w:r>
            <w:r w:rsidR="00630A15" w:rsidRPr="001459D3">
              <w:rPr>
                <w:lang w:val="fr-FR"/>
              </w:rPr>
              <w:t xml:space="preserve">Si une </w:t>
            </w:r>
            <w:r w:rsidR="006F4DFA" w:rsidRPr="001459D3">
              <w:rPr>
                <w:lang w:val="fr-FR"/>
              </w:rPr>
              <w:t>garantie d’offre</w:t>
            </w:r>
            <w:r w:rsidR="00630A15" w:rsidRPr="001459D3">
              <w:rPr>
                <w:lang w:val="fr-FR"/>
              </w:rPr>
              <w:t xml:space="preserve"> est requise en application de l’article 20.1 des IS, t</w:t>
            </w:r>
            <w:r w:rsidR="007B14DA" w:rsidRPr="001459D3">
              <w:rPr>
                <w:lang w:val="fr-FR"/>
              </w:rPr>
              <w:t xml:space="preserve">oute offre non accompagnée d’une </w:t>
            </w:r>
            <w:r w:rsidR="006F4DFA" w:rsidRPr="001459D3">
              <w:rPr>
                <w:lang w:val="fr-FR"/>
              </w:rPr>
              <w:t>garantie d’offre</w:t>
            </w:r>
            <w:r w:rsidRPr="001459D3">
              <w:rPr>
                <w:lang w:val="fr-FR"/>
              </w:rPr>
              <w:t xml:space="preserve"> </w:t>
            </w:r>
            <w:r w:rsidR="00CA1C6A" w:rsidRPr="001459D3">
              <w:rPr>
                <w:lang w:val="fr-FR"/>
              </w:rPr>
              <w:t>conforme pour l’essentiel</w:t>
            </w:r>
            <w:r w:rsidR="00630A15" w:rsidRPr="001459D3">
              <w:rPr>
                <w:lang w:val="fr-FR"/>
              </w:rPr>
              <w:t xml:space="preserve"> </w:t>
            </w:r>
            <w:r w:rsidRPr="001459D3">
              <w:rPr>
                <w:szCs w:val="24"/>
                <w:lang w:val="fr-FR"/>
              </w:rPr>
              <w:t xml:space="preserve">sera écartée par le </w:t>
            </w:r>
            <w:r w:rsidR="00A36731">
              <w:rPr>
                <w:szCs w:val="24"/>
                <w:lang w:val="fr-FR"/>
              </w:rPr>
              <w:t>Maître d’Ouvrage</w:t>
            </w:r>
            <w:r w:rsidRPr="001459D3">
              <w:rPr>
                <w:szCs w:val="24"/>
                <w:lang w:val="fr-FR"/>
              </w:rPr>
              <w:t xml:space="preserve"> comme étant non conforme</w:t>
            </w:r>
            <w:r w:rsidR="007B14DA" w:rsidRPr="001459D3">
              <w:rPr>
                <w:lang w:val="fr-FR"/>
              </w:rPr>
              <w:t>.</w:t>
            </w:r>
          </w:p>
        </w:tc>
      </w:tr>
      <w:tr w:rsidR="007B14DA" w:rsidRPr="001459D3" w14:paraId="6EA217CD" w14:textId="77777777" w:rsidTr="006A3C51">
        <w:trPr>
          <w:trHeight w:val="1503"/>
        </w:trPr>
        <w:tc>
          <w:tcPr>
            <w:tcW w:w="2340" w:type="dxa"/>
          </w:tcPr>
          <w:p w14:paraId="109EDC33" w14:textId="77777777" w:rsidR="007B14DA" w:rsidRPr="001459D3" w:rsidRDefault="007B14DA" w:rsidP="001A5F75">
            <w:pPr>
              <w:spacing w:after="120"/>
            </w:pPr>
            <w:bookmarkStart w:id="191" w:name="_Toc438532608"/>
            <w:bookmarkEnd w:id="191"/>
          </w:p>
        </w:tc>
        <w:tc>
          <w:tcPr>
            <w:tcW w:w="7380" w:type="dxa"/>
            <w:gridSpan w:val="2"/>
          </w:tcPr>
          <w:p w14:paraId="39723D2F" w14:textId="77777777" w:rsidR="007B14DA" w:rsidRPr="001459D3" w:rsidRDefault="007B14DA" w:rsidP="009E61AE">
            <w:pPr>
              <w:tabs>
                <w:tab w:val="left" w:pos="720"/>
              </w:tabs>
              <w:spacing w:after="120"/>
              <w:ind w:left="522" w:hanging="522"/>
              <w:jc w:val="both"/>
              <w:rPr>
                <w:sz w:val="24"/>
                <w:szCs w:val="24"/>
              </w:rPr>
            </w:pPr>
            <w:r w:rsidRPr="001459D3">
              <w:rPr>
                <w:sz w:val="24"/>
                <w:szCs w:val="24"/>
              </w:rPr>
              <w:t>20</w:t>
            </w:r>
            <w:r w:rsidR="005C3BA2" w:rsidRPr="001459D3">
              <w:rPr>
                <w:sz w:val="24"/>
                <w:szCs w:val="24"/>
              </w:rPr>
              <w:t>.5</w:t>
            </w:r>
            <w:r w:rsidRPr="001459D3">
              <w:rPr>
                <w:sz w:val="24"/>
                <w:szCs w:val="24"/>
              </w:rPr>
              <w:tab/>
            </w:r>
            <w:r w:rsidR="005C3BA2" w:rsidRPr="001459D3">
              <w:rPr>
                <w:sz w:val="24"/>
                <w:szCs w:val="24"/>
              </w:rPr>
              <w:t xml:space="preserve">Si une </w:t>
            </w:r>
            <w:r w:rsidR="006F4DFA" w:rsidRPr="001459D3">
              <w:rPr>
                <w:sz w:val="24"/>
                <w:szCs w:val="24"/>
              </w:rPr>
              <w:t>garantie d’offre</w:t>
            </w:r>
            <w:r w:rsidR="005C3BA2" w:rsidRPr="001459D3">
              <w:rPr>
                <w:sz w:val="24"/>
                <w:szCs w:val="24"/>
              </w:rPr>
              <w:t xml:space="preserve"> est </w:t>
            </w:r>
            <w:r w:rsidR="00630A15" w:rsidRPr="001459D3">
              <w:rPr>
                <w:sz w:val="24"/>
                <w:szCs w:val="24"/>
              </w:rPr>
              <w:t xml:space="preserve">requise </w:t>
            </w:r>
            <w:r w:rsidR="005C3BA2" w:rsidRPr="001459D3">
              <w:rPr>
                <w:sz w:val="24"/>
                <w:szCs w:val="24"/>
              </w:rPr>
              <w:t xml:space="preserve">en application de l’article </w:t>
            </w:r>
            <w:r w:rsidR="00FB1FBC" w:rsidRPr="001459D3">
              <w:rPr>
                <w:sz w:val="24"/>
                <w:szCs w:val="24"/>
              </w:rPr>
              <w:t>20</w:t>
            </w:r>
            <w:r w:rsidR="005C3BA2" w:rsidRPr="001459D3">
              <w:rPr>
                <w:sz w:val="24"/>
                <w:szCs w:val="24"/>
              </w:rPr>
              <w:t>.1 des IS, les</w:t>
            </w:r>
            <w:r w:rsidRPr="001459D3">
              <w:rPr>
                <w:sz w:val="24"/>
                <w:szCs w:val="24"/>
              </w:rPr>
              <w:t xml:space="preserve"> garanties de soumission des soumissionnaires non retenus leur seront restituées le plus rapidement possible après que le Soumissionnaire retenu aura signé le Marché et fourni la garantie de bonne exécution prescrite à </w:t>
            </w:r>
            <w:r w:rsidR="005349EC" w:rsidRPr="001459D3">
              <w:rPr>
                <w:sz w:val="24"/>
                <w:szCs w:val="24"/>
              </w:rPr>
              <w:t>l’article</w:t>
            </w:r>
            <w:r w:rsidRPr="001459D3">
              <w:rPr>
                <w:sz w:val="24"/>
                <w:szCs w:val="24"/>
              </w:rPr>
              <w:t xml:space="preserve"> 4</w:t>
            </w:r>
            <w:r w:rsidR="00F30039" w:rsidRPr="001459D3">
              <w:rPr>
                <w:sz w:val="24"/>
                <w:szCs w:val="24"/>
              </w:rPr>
              <w:t>7</w:t>
            </w:r>
            <w:r w:rsidRPr="001459D3">
              <w:rPr>
                <w:sz w:val="24"/>
                <w:szCs w:val="24"/>
              </w:rPr>
              <w:t xml:space="preserve"> des IS.</w:t>
            </w:r>
          </w:p>
        </w:tc>
      </w:tr>
      <w:tr w:rsidR="007B14DA" w:rsidRPr="001459D3" w14:paraId="3D736BAD" w14:textId="77777777" w:rsidTr="006A3C51">
        <w:trPr>
          <w:trHeight w:val="912"/>
        </w:trPr>
        <w:tc>
          <w:tcPr>
            <w:tcW w:w="2340" w:type="dxa"/>
          </w:tcPr>
          <w:p w14:paraId="5B780A9B" w14:textId="77777777" w:rsidR="007B14DA" w:rsidRPr="001459D3" w:rsidRDefault="007B14DA" w:rsidP="001A5F75">
            <w:pPr>
              <w:spacing w:after="120"/>
              <w:rPr>
                <w:sz w:val="24"/>
                <w:szCs w:val="24"/>
              </w:rPr>
            </w:pPr>
            <w:bookmarkStart w:id="192" w:name="_Toc438532609"/>
            <w:bookmarkEnd w:id="192"/>
          </w:p>
        </w:tc>
        <w:tc>
          <w:tcPr>
            <w:tcW w:w="7380" w:type="dxa"/>
            <w:gridSpan w:val="2"/>
          </w:tcPr>
          <w:p w14:paraId="273BD552" w14:textId="77777777" w:rsidR="007B14DA" w:rsidRPr="001459D3" w:rsidRDefault="007B14DA" w:rsidP="009E61AE">
            <w:pPr>
              <w:spacing w:after="120"/>
              <w:ind w:left="522" w:hanging="522"/>
              <w:jc w:val="both"/>
              <w:rPr>
                <w:sz w:val="24"/>
                <w:szCs w:val="24"/>
              </w:rPr>
            </w:pPr>
            <w:r w:rsidRPr="001459D3">
              <w:rPr>
                <w:sz w:val="24"/>
                <w:szCs w:val="24"/>
              </w:rPr>
              <w:t>20</w:t>
            </w:r>
            <w:r w:rsidR="005C3BA2" w:rsidRPr="001459D3">
              <w:rPr>
                <w:sz w:val="24"/>
                <w:szCs w:val="24"/>
              </w:rPr>
              <w:t>.6</w:t>
            </w:r>
            <w:r w:rsidRPr="001459D3">
              <w:rPr>
                <w:sz w:val="24"/>
                <w:szCs w:val="24"/>
              </w:rPr>
              <w:tab/>
              <w:t>La garantie d’offre du soumissionnaire retenu lui sera restituée dans les meilleurs délais après la signature du Marché, et contre remise de la garantie de bonne exécution requise.</w:t>
            </w:r>
          </w:p>
        </w:tc>
      </w:tr>
      <w:tr w:rsidR="007B14DA" w:rsidRPr="001459D3" w14:paraId="0073CE39" w14:textId="77777777" w:rsidTr="006A3C51">
        <w:tc>
          <w:tcPr>
            <w:tcW w:w="2340" w:type="dxa"/>
          </w:tcPr>
          <w:p w14:paraId="0FF6B13B" w14:textId="77777777" w:rsidR="007B14DA" w:rsidRPr="001459D3" w:rsidRDefault="007B14DA" w:rsidP="001A5F75">
            <w:pPr>
              <w:pStyle w:val="Outline"/>
              <w:spacing w:before="0" w:after="120"/>
              <w:rPr>
                <w:kern w:val="0"/>
                <w:szCs w:val="24"/>
              </w:rPr>
            </w:pPr>
            <w:bookmarkStart w:id="193" w:name="_Toc438532610"/>
            <w:bookmarkStart w:id="194" w:name="_Toc438532611"/>
            <w:bookmarkEnd w:id="193"/>
            <w:bookmarkEnd w:id="194"/>
          </w:p>
        </w:tc>
        <w:tc>
          <w:tcPr>
            <w:tcW w:w="7380" w:type="dxa"/>
            <w:gridSpan w:val="2"/>
          </w:tcPr>
          <w:p w14:paraId="05F9CEB2" w14:textId="54D7F3C3" w:rsidR="007B14DA" w:rsidRPr="001459D3" w:rsidRDefault="007B14DA" w:rsidP="009E61AE">
            <w:pPr>
              <w:tabs>
                <w:tab w:val="left" w:pos="720"/>
              </w:tabs>
              <w:spacing w:after="120"/>
              <w:ind w:left="522" w:hanging="522"/>
              <w:jc w:val="both"/>
              <w:rPr>
                <w:sz w:val="24"/>
                <w:szCs w:val="24"/>
              </w:rPr>
            </w:pPr>
            <w:r w:rsidRPr="001459D3">
              <w:rPr>
                <w:sz w:val="24"/>
                <w:szCs w:val="24"/>
              </w:rPr>
              <w:t>20</w:t>
            </w:r>
            <w:r w:rsidR="0014356D" w:rsidRPr="001459D3">
              <w:rPr>
                <w:sz w:val="24"/>
                <w:szCs w:val="24"/>
              </w:rPr>
              <w:t>.7</w:t>
            </w:r>
            <w:r w:rsidRPr="001459D3">
              <w:rPr>
                <w:sz w:val="24"/>
                <w:szCs w:val="24"/>
              </w:rPr>
              <w:tab/>
              <w:t xml:space="preserve">La </w:t>
            </w:r>
            <w:r w:rsidR="006F4DFA" w:rsidRPr="001459D3">
              <w:rPr>
                <w:sz w:val="24"/>
                <w:szCs w:val="24"/>
              </w:rPr>
              <w:t>garantie d’offre</w:t>
            </w:r>
            <w:r w:rsidR="0014356D" w:rsidRPr="001459D3">
              <w:rPr>
                <w:sz w:val="24"/>
                <w:szCs w:val="24"/>
              </w:rPr>
              <w:t xml:space="preserve"> peut être</w:t>
            </w:r>
            <w:r w:rsidR="004E28EF" w:rsidRPr="001459D3">
              <w:rPr>
                <w:sz w:val="24"/>
                <w:szCs w:val="24"/>
              </w:rPr>
              <w:t>:</w:t>
            </w:r>
          </w:p>
          <w:p w14:paraId="5B7B4739" w14:textId="7BAF5A0D" w:rsidR="007B14DA" w:rsidRPr="001459D3" w:rsidRDefault="007B14DA" w:rsidP="006A4418">
            <w:pPr>
              <w:pStyle w:val="BodyTextIndent"/>
              <w:numPr>
                <w:ilvl w:val="0"/>
                <w:numId w:val="38"/>
              </w:numPr>
              <w:spacing w:after="120"/>
              <w:ind w:left="1122" w:hanging="540"/>
              <w:rPr>
                <w:szCs w:val="24"/>
                <w:lang w:val="fr-FR"/>
              </w:rPr>
            </w:pPr>
            <w:r w:rsidRPr="001459D3">
              <w:rPr>
                <w:szCs w:val="24"/>
                <w:lang w:val="fr-FR"/>
              </w:rPr>
              <w:t xml:space="preserve">si le Soumissionnaire retire son offre </w:t>
            </w:r>
            <w:r w:rsidR="00D35DF8">
              <w:rPr>
                <w:szCs w:val="24"/>
                <w:lang w:val="fr-FR"/>
              </w:rPr>
              <w:t>avant la date d’expiration de la</w:t>
            </w:r>
            <w:r w:rsidRPr="001459D3">
              <w:rPr>
                <w:szCs w:val="24"/>
                <w:lang w:val="fr-FR"/>
              </w:rPr>
              <w:t xml:space="preserve"> validité </w:t>
            </w:r>
            <w:r w:rsidR="00D35DF8">
              <w:rPr>
                <w:szCs w:val="24"/>
                <w:lang w:val="fr-FR"/>
              </w:rPr>
              <w:t xml:space="preserve">de l’Offre </w:t>
            </w:r>
            <w:r w:rsidRPr="001459D3">
              <w:rPr>
                <w:szCs w:val="24"/>
                <w:lang w:val="fr-FR"/>
              </w:rPr>
              <w:t xml:space="preserve">qu’il aura spécifié dans </w:t>
            </w:r>
            <w:r w:rsidR="00630A15" w:rsidRPr="001459D3">
              <w:rPr>
                <w:lang w:val="fr-FR"/>
              </w:rPr>
              <w:t xml:space="preserve">sa Soumission, </w:t>
            </w:r>
            <w:r w:rsidR="00D35DF8">
              <w:rPr>
                <w:lang w:val="fr-FR"/>
              </w:rPr>
              <w:t xml:space="preserve">ou </w:t>
            </w:r>
            <w:r w:rsidR="00630A15" w:rsidRPr="001459D3">
              <w:rPr>
                <w:lang w:val="fr-FR"/>
              </w:rPr>
              <w:t>le cas échéant prorogé</w:t>
            </w:r>
            <w:r w:rsidR="00D35DF8">
              <w:rPr>
                <w:lang w:val="fr-FR"/>
              </w:rPr>
              <w:t>e</w:t>
            </w:r>
            <w:r w:rsidR="00630A15" w:rsidRPr="001459D3">
              <w:rPr>
                <w:lang w:val="fr-FR"/>
              </w:rPr>
              <w:t xml:space="preserve"> par le Soumissionnaire</w:t>
            </w:r>
            <w:r w:rsidR="004E28EF" w:rsidRPr="001459D3">
              <w:rPr>
                <w:szCs w:val="24"/>
                <w:lang w:val="fr-FR"/>
              </w:rPr>
              <w:t> ;</w:t>
            </w:r>
            <w:r w:rsidRPr="001459D3">
              <w:rPr>
                <w:szCs w:val="24"/>
                <w:lang w:val="fr-FR"/>
              </w:rPr>
              <w:t xml:space="preserve"> ou</w:t>
            </w:r>
          </w:p>
          <w:p w14:paraId="23683744" w14:textId="6C5CB37D" w:rsidR="007B14DA" w:rsidRPr="001459D3" w:rsidRDefault="007B14DA" w:rsidP="006A4418">
            <w:pPr>
              <w:numPr>
                <w:ilvl w:val="0"/>
                <w:numId w:val="38"/>
              </w:numPr>
              <w:spacing w:after="120"/>
              <w:ind w:left="1122" w:hanging="540"/>
              <w:jc w:val="both"/>
              <w:rPr>
                <w:sz w:val="24"/>
                <w:szCs w:val="24"/>
              </w:rPr>
            </w:pPr>
            <w:r w:rsidRPr="001459D3">
              <w:rPr>
                <w:sz w:val="24"/>
                <w:szCs w:val="24"/>
              </w:rPr>
              <w:t>s’agissant du soumissionnaire retenu, si ce dernier</w:t>
            </w:r>
            <w:r w:rsidR="004E28EF" w:rsidRPr="001459D3">
              <w:rPr>
                <w:sz w:val="24"/>
                <w:szCs w:val="24"/>
              </w:rPr>
              <w:t> :</w:t>
            </w:r>
          </w:p>
          <w:p w14:paraId="701CF235" w14:textId="76C88985" w:rsidR="007B14DA" w:rsidRPr="001459D3" w:rsidRDefault="007B14DA" w:rsidP="006A4418">
            <w:pPr>
              <w:numPr>
                <w:ilvl w:val="0"/>
                <w:numId w:val="39"/>
              </w:numPr>
              <w:spacing w:after="120"/>
              <w:ind w:left="1662" w:hanging="540"/>
              <w:jc w:val="both"/>
              <w:rPr>
                <w:sz w:val="24"/>
                <w:szCs w:val="24"/>
              </w:rPr>
            </w:pPr>
            <w:r w:rsidRPr="001459D3">
              <w:rPr>
                <w:sz w:val="24"/>
                <w:szCs w:val="24"/>
              </w:rPr>
              <w:t xml:space="preserve">manque à son obligation de signer le Marché en application de </w:t>
            </w:r>
            <w:r w:rsidR="005349EC" w:rsidRPr="001459D3">
              <w:rPr>
                <w:sz w:val="24"/>
                <w:szCs w:val="24"/>
              </w:rPr>
              <w:t>l’article</w:t>
            </w:r>
            <w:r w:rsidRPr="001459D3">
              <w:rPr>
                <w:sz w:val="24"/>
                <w:szCs w:val="24"/>
              </w:rPr>
              <w:t xml:space="preserve"> 4</w:t>
            </w:r>
            <w:r w:rsidR="00F30039" w:rsidRPr="001459D3">
              <w:rPr>
                <w:sz w:val="24"/>
                <w:szCs w:val="24"/>
              </w:rPr>
              <w:t>6</w:t>
            </w:r>
            <w:r w:rsidRPr="001459D3">
              <w:rPr>
                <w:sz w:val="24"/>
                <w:szCs w:val="24"/>
              </w:rPr>
              <w:t xml:space="preserve"> des IS</w:t>
            </w:r>
            <w:r w:rsidR="004E28EF" w:rsidRPr="001459D3">
              <w:rPr>
                <w:sz w:val="24"/>
                <w:szCs w:val="24"/>
              </w:rPr>
              <w:t> ;</w:t>
            </w:r>
            <w:r w:rsidRPr="001459D3">
              <w:rPr>
                <w:sz w:val="24"/>
                <w:szCs w:val="24"/>
              </w:rPr>
              <w:t xml:space="preserve"> ou</w:t>
            </w:r>
          </w:p>
          <w:p w14:paraId="2184D889" w14:textId="77777777" w:rsidR="007B14DA" w:rsidRPr="001459D3" w:rsidRDefault="007B14DA" w:rsidP="006A4418">
            <w:pPr>
              <w:numPr>
                <w:ilvl w:val="0"/>
                <w:numId w:val="39"/>
              </w:numPr>
              <w:spacing w:after="120"/>
              <w:ind w:left="1662" w:hanging="540"/>
              <w:jc w:val="both"/>
              <w:rPr>
                <w:sz w:val="24"/>
                <w:szCs w:val="24"/>
              </w:rPr>
            </w:pPr>
            <w:r w:rsidRPr="001459D3">
              <w:rPr>
                <w:sz w:val="24"/>
                <w:szCs w:val="24"/>
              </w:rPr>
              <w:t xml:space="preserve">manque à son obligation de fournir la garantie de bonne exécution en application de </w:t>
            </w:r>
            <w:r w:rsidR="005349EC" w:rsidRPr="001459D3">
              <w:rPr>
                <w:sz w:val="24"/>
                <w:szCs w:val="24"/>
              </w:rPr>
              <w:t>l’article</w:t>
            </w:r>
            <w:r w:rsidRPr="001459D3">
              <w:rPr>
                <w:sz w:val="24"/>
                <w:szCs w:val="24"/>
              </w:rPr>
              <w:t xml:space="preserve"> 4</w:t>
            </w:r>
            <w:r w:rsidR="00F30039" w:rsidRPr="001459D3">
              <w:rPr>
                <w:sz w:val="24"/>
                <w:szCs w:val="24"/>
              </w:rPr>
              <w:t>7</w:t>
            </w:r>
            <w:r w:rsidRPr="001459D3">
              <w:rPr>
                <w:sz w:val="24"/>
                <w:szCs w:val="24"/>
              </w:rPr>
              <w:t xml:space="preserve"> des IS.</w:t>
            </w:r>
          </w:p>
        </w:tc>
      </w:tr>
      <w:tr w:rsidR="007B14DA" w:rsidRPr="001459D3" w14:paraId="5FABE515" w14:textId="77777777" w:rsidTr="006A3C51">
        <w:tc>
          <w:tcPr>
            <w:tcW w:w="2340" w:type="dxa"/>
          </w:tcPr>
          <w:p w14:paraId="75BB1B00" w14:textId="77777777" w:rsidR="007B14DA" w:rsidRPr="001459D3" w:rsidRDefault="007B14DA" w:rsidP="001A5F75">
            <w:pPr>
              <w:pStyle w:val="Outline"/>
              <w:spacing w:before="0" w:after="120"/>
              <w:rPr>
                <w:kern w:val="0"/>
                <w:szCs w:val="24"/>
              </w:rPr>
            </w:pPr>
          </w:p>
        </w:tc>
        <w:tc>
          <w:tcPr>
            <w:tcW w:w="7380" w:type="dxa"/>
            <w:gridSpan w:val="2"/>
          </w:tcPr>
          <w:p w14:paraId="2607B4FB" w14:textId="00DC0499" w:rsidR="007B14DA" w:rsidRPr="001459D3" w:rsidRDefault="0014356D" w:rsidP="001A5F75">
            <w:pPr>
              <w:tabs>
                <w:tab w:val="left" w:pos="720"/>
              </w:tabs>
              <w:spacing w:after="120"/>
              <w:ind w:left="576" w:hanging="576"/>
              <w:jc w:val="both"/>
              <w:rPr>
                <w:i/>
                <w:sz w:val="24"/>
                <w:szCs w:val="24"/>
              </w:rPr>
            </w:pPr>
            <w:r w:rsidRPr="001459D3">
              <w:rPr>
                <w:sz w:val="24"/>
                <w:szCs w:val="24"/>
              </w:rPr>
              <w:t>20.8</w:t>
            </w:r>
            <w:r w:rsidR="007B14DA" w:rsidRPr="001459D3">
              <w:rPr>
                <w:sz w:val="24"/>
                <w:szCs w:val="24"/>
              </w:rPr>
              <w:tab/>
              <w:t xml:space="preserve">La </w:t>
            </w:r>
            <w:r w:rsidR="006F4DFA" w:rsidRPr="001459D3">
              <w:rPr>
                <w:sz w:val="24"/>
                <w:szCs w:val="24"/>
              </w:rPr>
              <w:t>garantie d’offre</w:t>
            </w:r>
            <w:r w:rsidR="007B14DA" w:rsidRPr="001459D3">
              <w:rPr>
                <w:sz w:val="24"/>
                <w:szCs w:val="24"/>
              </w:rPr>
              <w:t xml:space="preserve"> </w:t>
            </w:r>
            <w:r w:rsidRPr="001459D3">
              <w:rPr>
                <w:sz w:val="24"/>
                <w:szCs w:val="24"/>
              </w:rPr>
              <w:t xml:space="preserve">ou la </w:t>
            </w:r>
            <w:r w:rsidR="00644011" w:rsidRPr="001459D3">
              <w:rPr>
                <w:sz w:val="24"/>
                <w:szCs w:val="24"/>
              </w:rPr>
              <w:t xml:space="preserve">déclaration </w:t>
            </w:r>
            <w:r w:rsidRPr="001459D3">
              <w:rPr>
                <w:sz w:val="24"/>
                <w:szCs w:val="24"/>
              </w:rPr>
              <w:t xml:space="preserve">de </w:t>
            </w:r>
            <w:r w:rsidR="006F4DFA" w:rsidRPr="001459D3">
              <w:rPr>
                <w:sz w:val="24"/>
                <w:szCs w:val="24"/>
              </w:rPr>
              <w:t>garantie d’offre</w:t>
            </w:r>
            <w:r w:rsidR="00644011" w:rsidRPr="001459D3">
              <w:rPr>
                <w:sz w:val="24"/>
                <w:szCs w:val="24"/>
              </w:rPr>
              <w:t xml:space="preserve"> </w:t>
            </w:r>
            <w:r w:rsidRPr="001459D3">
              <w:rPr>
                <w:sz w:val="24"/>
                <w:szCs w:val="24"/>
              </w:rPr>
              <w:t xml:space="preserve">d’un groupement d’entreprise doit être au nom du groupement qui a soumis </w:t>
            </w:r>
            <w:r w:rsidR="00644011" w:rsidRPr="001459D3">
              <w:rPr>
                <w:sz w:val="24"/>
                <w:szCs w:val="24"/>
              </w:rPr>
              <w:t>l’Offre</w:t>
            </w:r>
            <w:r w:rsidRPr="001459D3">
              <w:rPr>
                <w:sz w:val="24"/>
                <w:szCs w:val="24"/>
              </w:rPr>
              <w:t xml:space="preserve">. </w:t>
            </w:r>
            <w:r w:rsidR="007B14DA" w:rsidRPr="001459D3">
              <w:rPr>
                <w:sz w:val="24"/>
                <w:szCs w:val="24"/>
              </w:rPr>
              <w:t xml:space="preserve">Si un groupement n’a pas été formellement constitué lors du dépôt de l’Offre, la </w:t>
            </w:r>
            <w:r w:rsidR="006F4DFA" w:rsidRPr="001459D3">
              <w:rPr>
                <w:sz w:val="24"/>
                <w:szCs w:val="24"/>
              </w:rPr>
              <w:t>garantie d’offre</w:t>
            </w:r>
            <w:r w:rsidR="007B14DA" w:rsidRPr="001459D3">
              <w:rPr>
                <w:sz w:val="24"/>
                <w:szCs w:val="24"/>
              </w:rPr>
              <w:t xml:space="preserve"> </w:t>
            </w:r>
            <w:r w:rsidRPr="001459D3">
              <w:rPr>
                <w:sz w:val="24"/>
                <w:szCs w:val="24"/>
              </w:rPr>
              <w:t xml:space="preserve">ou la </w:t>
            </w:r>
            <w:r w:rsidR="00644011" w:rsidRPr="001459D3">
              <w:rPr>
                <w:sz w:val="24"/>
                <w:szCs w:val="24"/>
              </w:rPr>
              <w:t xml:space="preserve">déclaration </w:t>
            </w:r>
            <w:r w:rsidRPr="001459D3">
              <w:rPr>
                <w:sz w:val="24"/>
                <w:szCs w:val="24"/>
              </w:rPr>
              <w:t xml:space="preserve">de </w:t>
            </w:r>
            <w:r w:rsidR="006F4DFA" w:rsidRPr="001459D3">
              <w:rPr>
                <w:sz w:val="24"/>
                <w:szCs w:val="24"/>
              </w:rPr>
              <w:t>garantie d’offre</w:t>
            </w:r>
            <w:r w:rsidR="00644011" w:rsidRPr="001459D3">
              <w:rPr>
                <w:sz w:val="24"/>
                <w:szCs w:val="24"/>
              </w:rPr>
              <w:t xml:space="preserve"> </w:t>
            </w:r>
            <w:r w:rsidR="007B14DA" w:rsidRPr="001459D3">
              <w:rPr>
                <w:sz w:val="24"/>
                <w:szCs w:val="24"/>
              </w:rPr>
              <w:t>devra</w:t>
            </w:r>
            <w:r w:rsidR="004E28EF" w:rsidRPr="001459D3">
              <w:rPr>
                <w:sz w:val="24"/>
                <w:szCs w:val="24"/>
              </w:rPr>
              <w:t xml:space="preserve"> </w:t>
            </w:r>
            <w:r w:rsidR="007B14DA" w:rsidRPr="001459D3">
              <w:rPr>
                <w:sz w:val="24"/>
                <w:szCs w:val="24"/>
              </w:rPr>
              <w:t xml:space="preserve">être </w:t>
            </w:r>
            <w:r w:rsidR="00644011" w:rsidRPr="001459D3">
              <w:rPr>
                <w:sz w:val="24"/>
                <w:szCs w:val="24"/>
              </w:rPr>
              <w:t xml:space="preserve">libellée </w:t>
            </w:r>
            <w:r w:rsidR="007B14DA" w:rsidRPr="001459D3">
              <w:rPr>
                <w:sz w:val="24"/>
                <w:szCs w:val="24"/>
              </w:rPr>
              <w:t xml:space="preserve">au nom de tous les futurs </w:t>
            </w:r>
            <w:r w:rsidR="00EC497A" w:rsidRPr="001459D3">
              <w:rPr>
                <w:sz w:val="24"/>
                <w:szCs w:val="24"/>
              </w:rPr>
              <w:t>partenaire</w:t>
            </w:r>
            <w:r w:rsidR="00644011" w:rsidRPr="001459D3">
              <w:rPr>
                <w:sz w:val="24"/>
                <w:szCs w:val="24"/>
              </w:rPr>
              <w:t>s du groupement</w:t>
            </w:r>
            <w:r w:rsidR="007B14DA" w:rsidRPr="001459D3">
              <w:rPr>
                <w:sz w:val="24"/>
                <w:szCs w:val="24"/>
              </w:rPr>
              <w:t xml:space="preserve">, conformément au libellé </w:t>
            </w:r>
            <w:r w:rsidR="00644011" w:rsidRPr="001459D3">
              <w:rPr>
                <w:sz w:val="24"/>
                <w:szCs w:val="24"/>
              </w:rPr>
              <w:t>du projet d’accord de groupement</w:t>
            </w:r>
            <w:r w:rsidR="007B14DA" w:rsidRPr="001459D3">
              <w:rPr>
                <w:sz w:val="24"/>
                <w:szCs w:val="24"/>
              </w:rPr>
              <w:t xml:space="preserve"> mentionné </w:t>
            </w:r>
            <w:r w:rsidR="00026291" w:rsidRPr="001459D3">
              <w:rPr>
                <w:sz w:val="24"/>
                <w:szCs w:val="24"/>
              </w:rPr>
              <w:t xml:space="preserve">aux </w:t>
            </w:r>
            <w:r w:rsidR="005349EC" w:rsidRPr="001459D3">
              <w:rPr>
                <w:sz w:val="24"/>
                <w:szCs w:val="24"/>
              </w:rPr>
              <w:t>article</w:t>
            </w:r>
            <w:r w:rsidR="00026291" w:rsidRPr="001459D3">
              <w:rPr>
                <w:sz w:val="24"/>
                <w:szCs w:val="24"/>
              </w:rPr>
              <w:t>s</w:t>
            </w:r>
            <w:r w:rsidR="007B14DA" w:rsidRPr="001459D3">
              <w:rPr>
                <w:sz w:val="24"/>
                <w:szCs w:val="24"/>
              </w:rPr>
              <w:t xml:space="preserve"> 4.1 </w:t>
            </w:r>
            <w:r w:rsidR="00026291" w:rsidRPr="001459D3">
              <w:rPr>
                <w:sz w:val="24"/>
                <w:szCs w:val="24"/>
              </w:rPr>
              <w:t xml:space="preserve">et 11.2 </w:t>
            </w:r>
            <w:r w:rsidR="007B14DA" w:rsidRPr="001459D3">
              <w:rPr>
                <w:sz w:val="24"/>
                <w:szCs w:val="24"/>
              </w:rPr>
              <w:t>des IS</w:t>
            </w:r>
            <w:r w:rsidR="007B14DA" w:rsidRPr="001459D3">
              <w:rPr>
                <w:i/>
                <w:sz w:val="24"/>
                <w:szCs w:val="24"/>
              </w:rPr>
              <w:t>.</w:t>
            </w:r>
          </w:p>
          <w:p w14:paraId="10B6C872" w14:textId="341D61D4" w:rsidR="00644011" w:rsidRPr="001459D3" w:rsidRDefault="00FF3F8A" w:rsidP="001A5F75">
            <w:pPr>
              <w:spacing w:after="120"/>
              <w:ind w:left="576" w:hanging="576"/>
              <w:rPr>
                <w:sz w:val="24"/>
                <w:szCs w:val="24"/>
              </w:rPr>
            </w:pPr>
            <w:r w:rsidRPr="001459D3">
              <w:rPr>
                <w:sz w:val="24"/>
                <w:szCs w:val="24"/>
              </w:rPr>
              <w:t>20.</w:t>
            </w:r>
            <w:r w:rsidR="00941962" w:rsidRPr="001459D3">
              <w:rPr>
                <w:sz w:val="24"/>
                <w:szCs w:val="24"/>
              </w:rPr>
              <w:t>9</w:t>
            </w:r>
            <w:r w:rsidRPr="001459D3">
              <w:rPr>
                <w:sz w:val="24"/>
                <w:szCs w:val="24"/>
              </w:rPr>
              <w:t xml:space="preserve"> </w:t>
            </w:r>
            <w:r w:rsidR="00633602" w:rsidRPr="001459D3">
              <w:rPr>
                <w:sz w:val="24"/>
                <w:szCs w:val="24"/>
              </w:rPr>
              <w:tab/>
            </w:r>
            <w:r w:rsidR="00644011" w:rsidRPr="001459D3">
              <w:rPr>
                <w:sz w:val="24"/>
                <w:szCs w:val="24"/>
              </w:rPr>
              <w:t>Lorsqu</w:t>
            </w:r>
            <w:r w:rsidR="00D35DF8">
              <w:rPr>
                <w:sz w:val="24"/>
                <w:szCs w:val="24"/>
              </w:rPr>
              <w:t>e</w:t>
            </w:r>
            <w:r w:rsidR="00644011" w:rsidRPr="001459D3">
              <w:rPr>
                <w:sz w:val="24"/>
                <w:szCs w:val="24"/>
              </w:rPr>
              <w:t xml:space="preserve"> une </w:t>
            </w:r>
            <w:r w:rsidR="006F4DFA" w:rsidRPr="001459D3">
              <w:rPr>
                <w:sz w:val="24"/>
                <w:szCs w:val="24"/>
              </w:rPr>
              <w:t>garantie d’offre</w:t>
            </w:r>
            <w:r w:rsidR="00644011" w:rsidRPr="001459D3">
              <w:rPr>
                <w:sz w:val="24"/>
                <w:szCs w:val="24"/>
              </w:rPr>
              <w:t xml:space="preserve"> n’est </w:t>
            </w:r>
            <w:r w:rsidR="00026291" w:rsidRPr="001459D3">
              <w:rPr>
                <w:sz w:val="24"/>
                <w:szCs w:val="24"/>
              </w:rPr>
              <w:t xml:space="preserve">pas </w:t>
            </w:r>
            <w:r w:rsidR="00644011" w:rsidRPr="001459D3">
              <w:rPr>
                <w:sz w:val="24"/>
                <w:szCs w:val="24"/>
              </w:rPr>
              <w:t>exigée</w:t>
            </w:r>
            <w:r w:rsidR="00D35DF8">
              <w:rPr>
                <w:sz w:val="24"/>
                <w:szCs w:val="24"/>
              </w:rPr>
              <w:t xml:space="preserve"> dans les DPAO :</w:t>
            </w:r>
            <w:r w:rsidR="00644011" w:rsidRPr="001459D3">
              <w:rPr>
                <w:sz w:val="24"/>
                <w:szCs w:val="24"/>
              </w:rPr>
              <w:t xml:space="preserve"> et </w:t>
            </w:r>
          </w:p>
          <w:p w14:paraId="3BA5C5D9" w14:textId="095119F1" w:rsidR="00D101B5" w:rsidRDefault="00447882" w:rsidP="008E08B3">
            <w:pPr>
              <w:tabs>
                <w:tab w:val="left" w:pos="1152"/>
              </w:tabs>
              <w:spacing w:before="120" w:after="120"/>
              <w:ind w:left="1676" w:hanging="524"/>
              <w:rPr>
                <w:sz w:val="24"/>
                <w:szCs w:val="24"/>
              </w:rPr>
            </w:pPr>
            <w:r w:rsidRPr="001459D3">
              <w:rPr>
                <w:sz w:val="24"/>
                <w:szCs w:val="24"/>
              </w:rPr>
              <w:t>(</w:t>
            </w:r>
            <w:r w:rsidR="00644011" w:rsidRPr="001459D3">
              <w:rPr>
                <w:sz w:val="24"/>
                <w:szCs w:val="24"/>
              </w:rPr>
              <w:t>a)</w:t>
            </w:r>
            <w:r w:rsidR="00644011" w:rsidRPr="001459D3">
              <w:rPr>
                <w:sz w:val="24"/>
                <w:szCs w:val="24"/>
              </w:rPr>
              <w:tab/>
            </w:r>
            <w:r w:rsidR="00D35DF8">
              <w:rPr>
                <w:sz w:val="24"/>
                <w:szCs w:val="24"/>
              </w:rPr>
              <w:t xml:space="preserve">si </w:t>
            </w:r>
            <w:r w:rsidR="00644011" w:rsidRPr="001459D3">
              <w:rPr>
                <w:sz w:val="24"/>
                <w:szCs w:val="24"/>
              </w:rPr>
              <w:t xml:space="preserve">le Soumissionnaire retire son Offre </w:t>
            </w:r>
            <w:r w:rsidR="00D35DF8">
              <w:rPr>
                <w:sz w:val="24"/>
                <w:szCs w:val="24"/>
              </w:rPr>
              <w:t xml:space="preserve">avant la date d’expiration de l’Offre </w:t>
            </w:r>
            <w:r w:rsidR="00644011" w:rsidRPr="001459D3">
              <w:rPr>
                <w:sz w:val="24"/>
                <w:szCs w:val="24"/>
              </w:rPr>
              <w:t xml:space="preserve"> mentionné</w:t>
            </w:r>
            <w:r w:rsidR="00D35DF8">
              <w:rPr>
                <w:sz w:val="24"/>
                <w:szCs w:val="24"/>
              </w:rPr>
              <w:t>e</w:t>
            </w:r>
            <w:r w:rsidR="00644011" w:rsidRPr="001459D3">
              <w:rPr>
                <w:sz w:val="24"/>
                <w:szCs w:val="24"/>
              </w:rPr>
              <w:t xml:space="preserve"> dans le Formulaire de soumission</w:t>
            </w:r>
            <w:r w:rsidR="00D35DF8">
              <w:rPr>
                <w:sz w:val="24"/>
                <w:szCs w:val="24"/>
              </w:rPr>
              <w:t>, ou toute date prorogée par le Soumissionnaire</w:t>
            </w:r>
            <w:r w:rsidR="004E28EF" w:rsidRPr="001459D3">
              <w:rPr>
                <w:sz w:val="24"/>
                <w:szCs w:val="24"/>
              </w:rPr>
              <w:t> ;</w:t>
            </w:r>
            <w:r w:rsidR="00644011" w:rsidRPr="001459D3">
              <w:rPr>
                <w:sz w:val="24"/>
                <w:szCs w:val="24"/>
              </w:rPr>
              <w:t xml:space="preserve"> ou </w:t>
            </w:r>
            <w:r w:rsidRPr="001459D3">
              <w:rPr>
                <w:sz w:val="24"/>
                <w:szCs w:val="24"/>
              </w:rPr>
              <w:t>(</w:t>
            </w:r>
            <w:r w:rsidR="00644011" w:rsidRPr="001459D3">
              <w:rPr>
                <w:sz w:val="24"/>
                <w:szCs w:val="24"/>
              </w:rPr>
              <w:t>b)</w:t>
            </w:r>
            <w:r w:rsidR="00644011" w:rsidRPr="001459D3">
              <w:rPr>
                <w:sz w:val="24"/>
                <w:szCs w:val="24"/>
              </w:rPr>
              <w:tab/>
            </w:r>
            <w:r w:rsidR="00D101B5">
              <w:rPr>
                <w:sz w:val="24"/>
                <w:szCs w:val="24"/>
              </w:rPr>
              <w:t xml:space="preserve">si </w:t>
            </w:r>
            <w:r w:rsidR="00644011" w:rsidRPr="001459D3">
              <w:rPr>
                <w:sz w:val="24"/>
                <w:szCs w:val="24"/>
              </w:rPr>
              <w:t>le Soumissionnaire retenu manque à son obligation de</w:t>
            </w:r>
            <w:r w:rsidR="00D101B5">
              <w:rPr>
                <w:sz w:val="24"/>
                <w:szCs w:val="24"/>
              </w:rPr>
              <w:t> :</w:t>
            </w:r>
            <w:r w:rsidR="00644011" w:rsidRPr="001459D3">
              <w:rPr>
                <w:sz w:val="24"/>
                <w:szCs w:val="24"/>
              </w:rPr>
              <w:t xml:space="preserve"> </w:t>
            </w:r>
          </w:p>
          <w:p w14:paraId="12B6A9C8" w14:textId="77777777" w:rsidR="00D101B5" w:rsidRDefault="00644011" w:rsidP="008E08B3">
            <w:pPr>
              <w:pStyle w:val="ListParagraph"/>
              <w:numPr>
                <w:ilvl w:val="0"/>
                <w:numId w:val="85"/>
              </w:numPr>
              <w:tabs>
                <w:tab w:val="left" w:pos="1152"/>
              </w:tabs>
              <w:spacing w:before="120" w:after="120"/>
              <w:rPr>
                <w:sz w:val="24"/>
                <w:szCs w:val="24"/>
              </w:rPr>
            </w:pPr>
            <w:r w:rsidRPr="00E863C3">
              <w:rPr>
                <w:sz w:val="24"/>
                <w:szCs w:val="24"/>
              </w:rPr>
              <w:t xml:space="preserve">signer le Marché conformément à l’article 46 des IS, ou </w:t>
            </w:r>
          </w:p>
          <w:p w14:paraId="285D5DB4" w14:textId="049C17BB" w:rsidR="00EE0421" w:rsidRPr="00E863C3" w:rsidRDefault="00644011" w:rsidP="008E08B3">
            <w:pPr>
              <w:pStyle w:val="ListParagraph"/>
              <w:numPr>
                <w:ilvl w:val="0"/>
                <w:numId w:val="85"/>
              </w:numPr>
              <w:tabs>
                <w:tab w:val="left" w:pos="1152"/>
              </w:tabs>
              <w:spacing w:before="120" w:after="120"/>
              <w:rPr>
                <w:sz w:val="24"/>
                <w:szCs w:val="24"/>
              </w:rPr>
            </w:pPr>
            <w:r w:rsidRPr="00E863C3">
              <w:rPr>
                <w:sz w:val="24"/>
                <w:szCs w:val="24"/>
              </w:rPr>
              <w:t>de fournir la Garantie de bonne exécution conformément à l’article 47 des IS,</w:t>
            </w:r>
          </w:p>
          <w:p w14:paraId="20E0806F" w14:textId="77777777" w:rsidR="00592200" w:rsidRPr="001459D3" w:rsidRDefault="00644011" w:rsidP="001A5F75">
            <w:pPr>
              <w:tabs>
                <w:tab w:val="left" w:pos="720"/>
                <w:tab w:val="left" w:pos="3102"/>
              </w:tabs>
              <w:spacing w:after="120"/>
              <w:ind w:left="582" w:hanging="6"/>
              <w:jc w:val="both"/>
              <w:rPr>
                <w:sz w:val="24"/>
                <w:szCs w:val="24"/>
              </w:rPr>
            </w:pPr>
            <w:r w:rsidRPr="001459D3">
              <w:rPr>
                <w:sz w:val="24"/>
                <w:szCs w:val="24"/>
              </w:rPr>
              <w:t>l’Emprunteur pourra disqualifier le Soumissionnaire de toute attribution de marché par l’Emprunteur pour la période de temps stipulée dans les</w:t>
            </w:r>
            <w:r w:rsidRPr="001459D3">
              <w:t xml:space="preserve"> </w:t>
            </w:r>
            <w:r w:rsidR="00592200" w:rsidRPr="001459D3">
              <w:rPr>
                <w:b/>
                <w:sz w:val="24"/>
                <w:szCs w:val="24"/>
              </w:rPr>
              <w:t>DPAO</w:t>
            </w:r>
            <w:r w:rsidR="00592200" w:rsidRPr="001459D3">
              <w:rPr>
                <w:sz w:val="24"/>
                <w:szCs w:val="24"/>
              </w:rPr>
              <w:t>.</w:t>
            </w:r>
          </w:p>
        </w:tc>
      </w:tr>
      <w:tr w:rsidR="007B14DA" w:rsidRPr="001459D3" w14:paraId="7EEEF555" w14:textId="77777777" w:rsidTr="006A3C51">
        <w:tc>
          <w:tcPr>
            <w:tcW w:w="2340" w:type="dxa"/>
          </w:tcPr>
          <w:p w14:paraId="608050C3" w14:textId="287713D6" w:rsidR="007B14DA" w:rsidRPr="001459D3" w:rsidRDefault="007B14DA" w:rsidP="005B53B6">
            <w:pPr>
              <w:pStyle w:val="S1-Header2"/>
              <w:rPr>
                <w:lang w:val="fr-FR"/>
              </w:rPr>
            </w:pPr>
            <w:bookmarkStart w:id="195" w:name="_Toc438438843"/>
            <w:bookmarkStart w:id="196" w:name="_Toc438532612"/>
            <w:bookmarkStart w:id="197" w:name="_Toc438733987"/>
            <w:bookmarkStart w:id="198" w:name="_Toc438907026"/>
            <w:bookmarkStart w:id="199" w:name="_Toc438907225"/>
            <w:bookmarkStart w:id="200" w:name="_Toc466827516"/>
            <w:bookmarkStart w:id="201" w:name="_Toc38623056"/>
            <w:r w:rsidRPr="001459D3">
              <w:rPr>
                <w:lang w:val="fr-FR"/>
              </w:rPr>
              <w:t xml:space="preserve">Forme et signature </w:t>
            </w:r>
            <w:r w:rsidR="003C6933" w:rsidRPr="001459D3">
              <w:rPr>
                <w:lang w:val="fr-FR"/>
              </w:rPr>
              <w:br/>
            </w:r>
            <w:r w:rsidRPr="001459D3">
              <w:rPr>
                <w:lang w:val="fr-FR"/>
              </w:rPr>
              <w:t>de l’offre</w:t>
            </w:r>
            <w:bookmarkEnd w:id="195"/>
            <w:bookmarkEnd w:id="196"/>
            <w:bookmarkEnd w:id="197"/>
            <w:bookmarkEnd w:id="198"/>
            <w:bookmarkEnd w:id="199"/>
            <w:bookmarkEnd w:id="200"/>
            <w:bookmarkEnd w:id="201"/>
          </w:p>
        </w:tc>
        <w:tc>
          <w:tcPr>
            <w:tcW w:w="7380" w:type="dxa"/>
            <w:gridSpan w:val="2"/>
          </w:tcPr>
          <w:p w14:paraId="35A72587" w14:textId="44440FF8" w:rsidR="00644011" w:rsidRPr="001459D3" w:rsidRDefault="007B14DA" w:rsidP="001A5F75">
            <w:pPr>
              <w:tabs>
                <w:tab w:val="left" w:pos="612"/>
              </w:tabs>
              <w:spacing w:after="120"/>
              <w:ind w:left="576" w:hanging="576"/>
              <w:jc w:val="both"/>
              <w:rPr>
                <w:sz w:val="24"/>
                <w:szCs w:val="24"/>
              </w:rPr>
            </w:pPr>
            <w:r w:rsidRPr="001459D3">
              <w:rPr>
                <w:sz w:val="24"/>
                <w:szCs w:val="24"/>
              </w:rPr>
              <w:t>21.1</w:t>
            </w:r>
            <w:r w:rsidRPr="001459D3">
              <w:rPr>
                <w:sz w:val="24"/>
                <w:szCs w:val="24"/>
              </w:rPr>
              <w:tab/>
              <w:t xml:space="preserve">Le Soumissionnaire préparera un original des documents constitutifs de l’offre tels que décrits à </w:t>
            </w:r>
            <w:r w:rsidR="005349EC" w:rsidRPr="001459D3">
              <w:rPr>
                <w:sz w:val="24"/>
                <w:szCs w:val="24"/>
              </w:rPr>
              <w:t>l’article</w:t>
            </w:r>
            <w:r w:rsidRPr="001459D3">
              <w:rPr>
                <w:sz w:val="24"/>
                <w:szCs w:val="24"/>
              </w:rPr>
              <w:t xml:space="preserve"> 11 des IS, en indiquant clairement la mention </w:t>
            </w:r>
            <w:r w:rsidR="004E28EF" w:rsidRPr="001459D3">
              <w:rPr>
                <w:sz w:val="24"/>
                <w:szCs w:val="24"/>
              </w:rPr>
              <w:t>« </w:t>
            </w:r>
            <w:r w:rsidRPr="001459D3">
              <w:rPr>
                <w:sz w:val="24"/>
                <w:szCs w:val="24"/>
              </w:rPr>
              <w:t>ORIGINAL</w:t>
            </w:r>
            <w:r w:rsidR="003C6933" w:rsidRPr="001459D3">
              <w:rPr>
                <w:sz w:val="24"/>
                <w:szCs w:val="24"/>
              </w:rPr>
              <w:t> »</w:t>
            </w:r>
            <w:r w:rsidRPr="001459D3">
              <w:rPr>
                <w:sz w:val="24"/>
                <w:szCs w:val="24"/>
              </w:rPr>
              <w:t xml:space="preserve">. Les </w:t>
            </w:r>
            <w:r w:rsidRPr="001459D3" w:rsidDel="00021E1F">
              <w:rPr>
                <w:sz w:val="24"/>
                <w:szCs w:val="24"/>
              </w:rPr>
              <w:t>O</w:t>
            </w:r>
            <w:r w:rsidRPr="001459D3">
              <w:rPr>
                <w:sz w:val="24"/>
                <w:szCs w:val="24"/>
              </w:rPr>
              <w:t xml:space="preserve">ffres variantes autorisées en application de </w:t>
            </w:r>
            <w:r w:rsidR="005349EC" w:rsidRPr="001459D3">
              <w:rPr>
                <w:sz w:val="24"/>
                <w:szCs w:val="24"/>
              </w:rPr>
              <w:t>l’article</w:t>
            </w:r>
            <w:r w:rsidRPr="001459D3">
              <w:rPr>
                <w:sz w:val="24"/>
                <w:szCs w:val="24"/>
              </w:rPr>
              <w:t xml:space="preserve"> 13</w:t>
            </w:r>
            <w:r w:rsidRPr="001459D3" w:rsidDel="00021E1F">
              <w:rPr>
                <w:sz w:val="24"/>
                <w:szCs w:val="24"/>
              </w:rPr>
              <w:t xml:space="preserve"> </w:t>
            </w:r>
            <w:r w:rsidRPr="001459D3">
              <w:rPr>
                <w:sz w:val="24"/>
                <w:szCs w:val="24"/>
              </w:rPr>
              <w:t xml:space="preserve">des IS porteront clairement la </w:t>
            </w:r>
            <w:r w:rsidRPr="001459D3" w:rsidDel="00021E1F">
              <w:rPr>
                <w:sz w:val="24"/>
                <w:szCs w:val="24"/>
              </w:rPr>
              <w:t>m</w:t>
            </w:r>
            <w:r w:rsidRPr="001459D3">
              <w:rPr>
                <w:sz w:val="24"/>
                <w:szCs w:val="24"/>
              </w:rPr>
              <w:t xml:space="preserve">ention </w:t>
            </w:r>
            <w:r w:rsidR="00B41330" w:rsidRPr="001459D3">
              <w:rPr>
                <w:bCs/>
                <w:sz w:val="24"/>
                <w:szCs w:val="24"/>
              </w:rPr>
              <w:t>«</w:t>
            </w:r>
            <w:r w:rsidR="003C6933" w:rsidRPr="001459D3">
              <w:rPr>
                <w:bCs/>
                <w:sz w:val="24"/>
                <w:szCs w:val="24"/>
              </w:rPr>
              <w:t xml:space="preserve"> </w:t>
            </w:r>
            <w:r w:rsidR="00B41330" w:rsidRPr="001459D3">
              <w:rPr>
                <w:bCs/>
                <w:sz w:val="24"/>
                <w:szCs w:val="24"/>
              </w:rPr>
              <w:t>VARIANTE</w:t>
            </w:r>
            <w:r w:rsidR="003C6933" w:rsidRPr="001459D3">
              <w:rPr>
                <w:bCs/>
                <w:sz w:val="24"/>
                <w:szCs w:val="24"/>
              </w:rPr>
              <w:t> »</w:t>
            </w:r>
            <w:r w:rsidRPr="001459D3">
              <w:rPr>
                <w:bCs/>
                <w:sz w:val="24"/>
                <w:szCs w:val="24"/>
              </w:rPr>
              <w:t>.</w:t>
            </w:r>
            <w:r w:rsidRPr="001459D3">
              <w:rPr>
                <w:b/>
                <w:bCs/>
                <w:sz w:val="24"/>
                <w:szCs w:val="24"/>
              </w:rPr>
              <w:t xml:space="preserve"> </w:t>
            </w:r>
            <w:r w:rsidRPr="001459D3">
              <w:rPr>
                <w:sz w:val="24"/>
                <w:szCs w:val="24"/>
              </w:rPr>
              <w:t xml:space="preserve">Par ailleurs, il soumettra le nombre de copies de l’offre indiqué dans les </w:t>
            </w:r>
            <w:r w:rsidRPr="001459D3">
              <w:rPr>
                <w:b/>
                <w:sz w:val="24"/>
                <w:szCs w:val="24"/>
              </w:rPr>
              <w:t>DPAO</w:t>
            </w:r>
            <w:r w:rsidRPr="001459D3">
              <w:rPr>
                <w:sz w:val="24"/>
                <w:szCs w:val="24"/>
              </w:rPr>
              <w:t xml:space="preserve">, en mentionnant clairement sur ces exemplaires </w:t>
            </w:r>
            <w:r w:rsidR="004E28EF" w:rsidRPr="001459D3">
              <w:rPr>
                <w:sz w:val="24"/>
                <w:szCs w:val="24"/>
              </w:rPr>
              <w:t>« </w:t>
            </w:r>
            <w:r w:rsidRPr="001459D3">
              <w:rPr>
                <w:sz w:val="24"/>
                <w:szCs w:val="24"/>
              </w:rPr>
              <w:t>COPIE</w:t>
            </w:r>
            <w:r w:rsidR="003C6933" w:rsidRPr="001459D3">
              <w:rPr>
                <w:sz w:val="24"/>
                <w:szCs w:val="24"/>
              </w:rPr>
              <w:t> »</w:t>
            </w:r>
            <w:r w:rsidRPr="001459D3">
              <w:rPr>
                <w:sz w:val="24"/>
                <w:szCs w:val="24"/>
              </w:rPr>
              <w:t xml:space="preserve">. En cas de différences entre les copies et l’original, l’original fera foi. </w:t>
            </w:r>
          </w:p>
          <w:p w14:paraId="685779F7" w14:textId="46771C87" w:rsidR="007B14DA" w:rsidRPr="001459D3" w:rsidRDefault="00644011" w:rsidP="001A5F75">
            <w:pPr>
              <w:tabs>
                <w:tab w:val="left" w:pos="612"/>
              </w:tabs>
              <w:spacing w:after="120"/>
              <w:ind w:left="576" w:hanging="576"/>
              <w:jc w:val="both"/>
              <w:rPr>
                <w:sz w:val="24"/>
                <w:szCs w:val="24"/>
              </w:rPr>
            </w:pPr>
            <w:r w:rsidRPr="001459D3">
              <w:rPr>
                <w:sz w:val="24"/>
                <w:szCs w:val="24"/>
              </w:rPr>
              <w:t>21.2</w:t>
            </w:r>
            <w:r w:rsidRPr="001459D3">
              <w:tab/>
            </w:r>
            <w:r w:rsidRPr="001459D3">
              <w:rPr>
                <w:spacing w:val="-2"/>
                <w:sz w:val="24"/>
                <w:szCs w:val="24"/>
              </w:rPr>
              <w:t xml:space="preserve">Le Soumissionnaire devra marquer </w:t>
            </w:r>
            <w:r w:rsidR="004E28EF" w:rsidRPr="001459D3">
              <w:rPr>
                <w:spacing w:val="-2"/>
                <w:sz w:val="24"/>
                <w:szCs w:val="24"/>
              </w:rPr>
              <w:t>« </w:t>
            </w:r>
            <w:r w:rsidRPr="001459D3">
              <w:rPr>
                <w:spacing w:val="-2"/>
                <w:sz w:val="24"/>
                <w:szCs w:val="24"/>
              </w:rPr>
              <w:t>CONFIDENTIEL</w:t>
            </w:r>
            <w:r w:rsidR="004E28EF" w:rsidRPr="001459D3">
              <w:rPr>
                <w:spacing w:val="-2"/>
                <w:sz w:val="24"/>
                <w:szCs w:val="24"/>
              </w:rPr>
              <w:t xml:space="preserve"> » </w:t>
            </w:r>
            <w:r w:rsidRPr="001459D3">
              <w:rPr>
                <w:spacing w:val="-2"/>
                <w:sz w:val="24"/>
                <w:szCs w:val="24"/>
              </w:rPr>
              <w:t>tout renseignement à caractère confidentiel ou d’exclusivité commerciale</w:t>
            </w:r>
            <w:r w:rsidR="007B14DA" w:rsidRPr="001459D3">
              <w:rPr>
                <w:spacing w:val="-2"/>
                <w:sz w:val="24"/>
                <w:szCs w:val="24"/>
              </w:rPr>
              <w:t>.</w:t>
            </w:r>
            <w:r w:rsidR="00191DA7" w:rsidRPr="001459D3">
              <w:rPr>
                <w:spacing w:val="-2"/>
                <w:sz w:val="24"/>
                <w:szCs w:val="24"/>
              </w:rPr>
              <w:t xml:space="preserve"> Ceci pourra inclure des informations confidentielles, des secrets commerciaux, ou des informations commerciales ou financières sensibles.</w:t>
            </w:r>
          </w:p>
        </w:tc>
      </w:tr>
      <w:tr w:rsidR="007B14DA" w:rsidRPr="001459D3" w14:paraId="46068647" w14:textId="77777777" w:rsidTr="006A3C51">
        <w:tc>
          <w:tcPr>
            <w:tcW w:w="2340" w:type="dxa"/>
          </w:tcPr>
          <w:p w14:paraId="3046C0B4" w14:textId="77777777" w:rsidR="007B14DA" w:rsidRPr="001459D3" w:rsidRDefault="007B14DA" w:rsidP="001A5F75">
            <w:pPr>
              <w:spacing w:after="120"/>
            </w:pPr>
          </w:p>
        </w:tc>
        <w:tc>
          <w:tcPr>
            <w:tcW w:w="7380" w:type="dxa"/>
            <w:gridSpan w:val="2"/>
          </w:tcPr>
          <w:p w14:paraId="255B98ED" w14:textId="09EF35F3" w:rsidR="007B14DA" w:rsidRPr="001459D3" w:rsidRDefault="007B14DA" w:rsidP="001A5F75">
            <w:pPr>
              <w:spacing w:after="120"/>
              <w:ind w:left="576" w:hanging="576"/>
              <w:jc w:val="both"/>
              <w:rPr>
                <w:sz w:val="24"/>
                <w:szCs w:val="24"/>
              </w:rPr>
            </w:pPr>
            <w:r w:rsidRPr="001459D3">
              <w:rPr>
                <w:sz w:val="24"/>
                <w:szCs w:val="24"/>
              </w:rPr>
              <w:t>21.</w:t>
            </w:r>
            <w:r w:rsidR="00644011" w:rsidRPr="001459D3">
              <w:rPr>
                <w:sz w:val="24"/>
                <w:szCs w:val="24"/>
              </w:rPr>
              <w:t>3</w:t>
            </w:r>
            <w:r w:rsidRPr="001459D3">
              <w:rPr>
                <w:sz w:val="24"/>
                <w:szCs w:val="24"/>
              </w:rPr>
              <w:tab/>
              <w:t>L’original et toutes copies de l’offre seront dactylographiés ou écrits à l’encre indélébile</w:t>
            </w:r>
            <w:r w:rsidR="004E28EF" w:rsidRPr="001459D3">
              <w:rPr>
                <w:sz w:val="24"/>
                <w:szCs w:val="24"/>
              </w:rPr>
              <w:t> ;</w:t>
            </w:r>
            <w:r w:rsidRPr="001459D3">
              <w:rPr>
                <w:sz w:val="24"/>
                <w:szCs w:val="24"/>
              </w:rPr>
              <w:t xml:space="preserve"> ils seront signés par une personne dûment habilitée à signer au nom du soumissionnaire. Cette habilitation consistera en une confirmation écrite comme spécifié dans les </w:t>
            </w:r>
            <w:r w:rsidRPr="001459D3">
              <w:rPr>
                <w:b/>
                <w:sz w:val="24"/>
                <w:szCs w:val="24"/>
              </w:rPr>
              <w:t>DPAO</w:t>
            </w:r>
            <w:r w:rsidRPr="001459D3">
              <w:rPr>
                <w:sz w:val="24"/>
                <w:szCs w:val="24"/>
              </w:rPr>
              <w:t xml:space="preserve">, qui sera jointe à la soumission. Le nom et le titre de chaque personne signataire de l’habilitation devront être dactylographiés ou imprimés sous la signature. Toutes les pages de l’offre, à l’exception des publications non modifiées, seront paraphées par la </w:t>
            </w:r>
            <w:r w:rsidR="007F0728" w:rsidRPr="001459D3">
              <w:rPr>
                <w:sz w:val="24"/>
                <w:szCs w:val="24"/>
              </w:rPr>
              <w:t xml:space="preserve">personne signataire de </w:t>
            </w:r>
            <w:r w:rsidR="00644011" w:rsidRPr="001459D3">
              <w:rPr>
                <w:sz w:val="24"/>
                <w:szCs w:val="24"/>
              </w:rPr>
              <w:t>l’Offre</w:t>
            </w:r>
            <w:r w:rsidR="007F0728" w:rsidRPr="001459D3">
              <w:rPr>
                <w:sz w:val="24"/>
                <w:szCs w:val="24"/>
              </w:rPr>
              <w:t>.</w:t>
            </w:r>
          </w:p>
        </w:tc>
      </w:tr>
      <w:tr w:rsidR="007B14DA" w:rsidRPr="001459D3" w14:paraId="7CF42EE8" w14:textId="77777777" w:rsidTr="006A3C51">
        <w:tc>
          <w:tcPr>
            <w:tcW w:w="2340" w:type="dxa"/>
          </w:tcPr>
          <w:p w14:paraId="035A24E4" w14:textId="77777777" w:rsidR="007B14DA" w:rsidRPr="001459D3" w:rsidRDefault="007B14DA" w:rsidP="001A5F75">
            <w:pPr>
              <w:spacing w:after="120"/>
            </w:pPr>
          </w:p>
        </w:tc>
        <w:tc>
          <w:tcPr>
            <w:tcW w:w="7380" w:type="dxa"/>
            <w:gridSpan w:val="2"/>
          </w:tcPr>
          <w:p w14:paraId="3446032A" w14:textId="77777777" w:rsidR="007B14DA" w:rsidRPr="001459D3" w:rsidRDefault="00644011" w:rsidP="001A5F75">
            <w:pPr>
              <w:spacing w:after="120"/>
              <w:ind w:left="576" w:hanging="576"/>
              <w:jc w:val="both"/>
              <w:rPr>
                <w:sz w:val="24"/>
                <w:szCs w:val="24"/>
              </w:rPr>
            </w:pPr>
            <w:r w:rsidRPr="001459D3">
              <w:rPr>
                <w:sz w:val="24"/>
                <w:szCs w:val="24"/>
              </w:rPr>
              <w:t>21.4</w:t>
            </w:r>
            <w:r w:rsidRPr="001459D3">
              <w:rPr>
                <w:sz w:val="24"/>
                <w:szCs w:val="24"/>
              </w:rPr>
              <w:tab/>
            </w:r>
            <w:r w:rsidR="007B14DA" w:rsidRPr="001459D3">
              <w:rPr>
                <w:spacing w:val="-2"/>
                <w:sz w:val="24"/>
                <w:szCs w:val="24"/>
              </w:rPr>
              <w:t xml:space="preserve">L’offre d’un groupement d’entreprises doit </w:t>
            </w:r>
            <w:r w:rsidR="00786E1B" w:rsidRPr="001459D3">
              <w:rPr>
                <w:spacing w:val="-2"/>
                <w:sz w:val="24"/>
                <w:szCs w:val="24"/>
              </w:rPr>
              <w:t xml:space="preserve">être signée par un représentant du groupement dûment autorisé à signer au nom du groupement, </w:t>
            </w:r>
            <w:r w:rsidR="007B14DA" w:rsidRPr="001459D3">
              <w:rPr>
                <w:spacing w:val="-2"/>
                <w:sz w:val="24"/>
                <w:szCs w:val="24"/>
              </w:rPr>
              <w:t xml:space="preserve">de manière à engager légalement tous les </w:t>
            </w:r>
            <w:r w:rsidR="00EC497A" w:rsidRPr="001459D3">
              <w:rPr>
                <w:spacing w:val="-2"/>
                <w:sz w:val="24"/>
                <w:szCs w:val="24"/>
              </w:rPr>
              <w:t>partenaire</w:t>
            </w:r>
            <w:r w:rsidR="007B14DA" w:rsidRPr="001459D3">
              <w:rPr>
                <w:spacing w:val="-2"/>
                <w:sz w:val="24"/>
                <w:szCs w:val="24"/>
              </w:rPr>
              <w:t xml:space="preserve">s du groupement, </w:t>
            </w:r>
            <w:r w:rsidR="00786E1B" w:rsidRPr="001459D3">
              <w:rPr>
                <w:spacing w:val="-2"/>
                <w:sz w:val="24"/>
                <w:szCs w:val="24"/>
              </w:rPr>
              <w:t>et accompagnée d’</w:t>
            </w:r>
            <w:r w:rsidR="007B14DA" w:rsidRPr="001459D3">
              <w:rPr>
                <w:spacing w:val="-2"/>
                <w:sz w:val="24"/>
                <w:szCs w:val="24"/>
              </w:rPr>
              <w:t xml:space="preserve">un pouvoir </w:t>
            </w:r>
            <w:r w:rsidR="00786E1B" w:rsidRPr="001459D3">
              <w:rPr>
                <w:spacing w:val="-2"/>
                <w:sz w:val="24"/>
                <w:szCs w:val="24"/>
              </w:rPr>
              <w:t>habilitant le signataire</w:t>
            </w:r>
            <w:r w:rsidR="00786E1B" w:rsidRPr="001459D3" w:rsidDel="00786E1B">
              <w:rPr>
                <w:spacing w:val="-2"/>
                <w:sz w:val="24"/>
                <w:szCs w:val="24"/>
              </w:rPr>
              <w:t xml:space="preserve"> </w:t>
            </w:r>
            <w:r w:rsidR="007B14DA" w:rsidRPr="001459D3">
              <w:rPr>
                <w:spacing w:val="-2"/>
                <w:sz w:val="24"/>
                <w:szCs w:val="24"/>
              </w:rPr>
              <w:t xml:space="preserve">établi par les personnes légalement autorisés à signer </w:t>
            </w:r>
            <w:r w:rsidR="00786E1B" w:rsidRPr="001459D3">
              <w:rPr>
                <w:spacing w:val="-2"/>
                <w:sz w:val="24"/>
                <w:szCs w:val="24"/>
              </w:rPr>
              <w:t>pour les partenaires</w:t>
            </w:r>
            <w:r w:rsidR="007B14DA" w:rsidRPr="001459D3">
              <w:rPr>
                <w:spacing w:val="-2"/>
                <w:sz w:val="24"/>
                <w:szCs w:val="24"/>
              </w:rPr>
              <w:t>.</w:t>
            </w:r>
          </w:p>
        </w:tc>
      </w:tr>
      <w:tr w:rsidR="007B14DA" w:rsidRPr="001459D3" w14:paraId="060F8C26" w14:textId="77777777" w:rsidTr="006A3C51">
        <w:tc>
          <w:tcPr>
            <w:tcW w:w="2340" w:type="dxa"/>
          </w:tcPr>
          <w:p w14:paraId="3EB87384" w14:textId="77777777" w:rsidR="007B14DA" w:rsidRPr="001459D3" w:rsidRDefault="007B14DA" w:rsidP="001A5F75">
            <w:pPr>
              <w:spacing w:after="120"/>
            </w:pPr>
          </w:p>
        </w:tc>
        <w:tc>
          <w:tcPr>
            <w:tcW w:w="7380" w:type="dxa"/>
            <w:gridSpan w:val="2"/>
          </w:tcPr>
          <w:p w14:paraId="453464E5" w14:textId="77777777" w:rsidR="007B14DA" w:rsidRPr="001459D3" w:rsidRDefault="007B14DA" w:rsidP="001A5F75">
            <w:pPr>
              <w:spacing w:after="120"/>
              <w:ind w:left="576" w:hanging="576"/>
              <w:jc w:val="both"/>
              <w:rPr>
                <w:sz w:val="24"/>
                <w:szCs w:val="24"/>
              </w:rPr>
            </w:pPr>
            <w:r w:rsidRPr="001459D3">
              <w:rPr>
                <w:sz w:val="24"/>
                <w:szCs w:val="24"/>
              </w:rPr>
              <w:t>21.</w:t>
            </w:r>
            <w:r w:rsidR="00644011" w:rsidRPr="001459D3">
              <w:rPr>
                <w:sz w:val="24"/>
                <w:szCs w:val="24"/>
              </w:rPr>
              <w:t>5</w:t>
            </w:r>
            <w:r w:rsidRPr="001459D3">
              <w:rPr>
                <w:sz w:val="24"/>
                <w:szCs w:val="24"/>
              </w:rPr>
              <w:tab/>
              <w:t>Tout ajout entre les lignes, rature ou surcharge, pour être valable, devra être signé ou paraphé par la personne signataire.</w:t>
            </w:r>
          </w:p>
        </w:tc>
      </w:tr>
      <w:tr w:rsidR="007B14DA" w:rsidRPr="001459D3" w14:paraId="647BCA3D" w14:textId="77777777" w:rsidTr="006A3C51">
        <w:tc>
          <w:tcPr>
            <w:tcW w:w="2340" w:type="dxa"/>
          </w:tcPr>
          <w:p w14:paraId="1D8030F3" w14:textId="77777777" w:rsidR="007B14DA" w:rsidRPr="001459D3" w:rsidRDefault="007B14DA" w:rsidP="001A5F75">
            <w:pPr>
              <w:spacing w:after="120"/>
            </w:pPr>
          </w:p>
        </w:tc>
        <w:tc>
          <w:tcPr>
            <w:tcW w:w="7380" w:type="dxa"/>
            <w:gridSpan w:val="2"/>
          </w:tcPr>
          <w:p w14:paraId="59E29505" w14:textId="77777777" w:rsidR="007B14DA" w:rsidRPr="001459D3" w:rsidRDefault="007B14DA" w:rsidP="00F1334E">
            <w:pPr>
              <w:pStyle w:val="S1-Header"/>
              <w:spacing w:before="240" w:after="240"/>
              <w:jc w:val="left"/>
            </w:pPr>
            <w:bookmarkStart w:id="202" w:name="_Toc438438844"/>
            <w:bookmarkStart w:id="203" w:name="_Toc438532613"/>
            <w:bookmarkStart w:id="204" w:name="_Toc438733988"/>
            <w:bookmarkStart w:id="205" w:name="_Toc438962070"/>
            <w:bookmarkStart w:id="206" w:name="_Toc461939619"/>
            <w:bookmarkStart w:id="207" w:name="_Toc466827517"/>
            <w:bookmarkStart w:id="208" w:name="_Toc38623057"/>
            <w:r w:rsidRPr="001459D3">
              <w:t xml:space="preserve">D. </w:t>
            </w:r>
            <w:r w:rsidRPr="001459D3">
              <w:tab/>
              <w:t>Remise des Offres et Ouverture des plis</w:t>
            </w:r>
            <w:bookmarkEnd w:id="202"/>
            <w:bookmarkEnd w:id="203"/>
            <w:bookmarkEnd w:id="204"/>
            <w:bookmarkEnd w:id="205"/>
            <w:bookmarkEnd w:id="206"/>
            <w:bookmarkEnd w:id="207"/>
            <w:bookmarkEnd w:id="208"/>
          </w:p>
        </w:tc>
      </w:tr>
      <w:tr w:rsidR="007B14DA" w:rsidRPr="001459D3" w14:paraId="55A1E0EF" w14:textId="77777777" w:rsidTr="006A3C51">
        <w:tc>
          <w:tcPr>
            <w:tcW w:w="2340" w:type="dxa"/>
          </w:tcPr>
          <w:p w14:paraId="7C0A75CD" w14:textId="36EAA9AF" w:rsidR="007B14DA" w:rsidRPr="001459D3" w:rsidRDefault="007B14DA" w:rsidP="005B53B6">
            <w:pPr>
              <w:pStyle w:val="S1-Header2"/>
              <w:rPr>
                <w:lang w:val="fr-FR"/>
              </w:rPr>
            </w:pPr>
            <w:bookmarkStart w:id="209" w:name="_Toc466827518"/>
            <w:bookmarkStart w:id="210" w:name="_Toc438438845"/>
            <w:bookmarkStart w:id="211" w:name="_Toc438532614"/>
            <w:bookmarkStart w:id="212" w:name="_Toc438733989"/>
            <w:bookmarkStart w:id="213" w:name="_Toc438907027"/>
            <w:bookmarkStart w:id="214" w:name="_Toc438907226"/>
            <w:bookmarkStart w:id="215" w:name="_Toc38623058"/>
            <w:r w:rsidRPr="001459D3">
              <w:rPr>
                <w:lang w:val="fr-FR"/>
              </w:rPr>
              <w:t xml:space="preserve">Cachetage et marquage </w:t>
            </w:r>
            <w:r w:rsidR="003C6933" w:rsidRPr="001459D3">
              <w:rPr>
                <w:lang w:val="fr-FR"/>
              </w:rPr>
              <w:br/>
            </w:r>
            <w:r w:rsidRPr="001459D3">
              <w:rPr>
                <w:lang w:val="fr-FR"/>
              </w:rPr>
              <w:t>des offres</w:t>
            </w:r>
            <w:bookmarkEnd w:id="209"/>
            <w:bookmarkEnd w:id="215"/>
            <w:r w:rsidRPr="001459D3">
              <w:rPr>
                <w:lang w:val="fr-FR"/>
              </w:rPr>
              <w:t xml:space="preserve"> </w:t>
            </w:r>
            <w:bookmarkEnd w:id="210"/>
            <w:bookmarkEnd w:id="211"/>
            <w:bookmarkEnd w:id="212"/>
            <w:bookmarkEnd w:id="213"/>
            <w:bookmarkEnd w:id="214"/>
          </w:p>
        </w:tc>
        <w:tc>
          <w:tcPr>
            <w:tcW w:w="7380" w:type="dxa"/>
            <w:gridSpan w:val="2"/>
          </w:tcPr>
          <w:p w14:paraId="38562C0A" w14:textId="741CBE34" w:rsidR="00360025" w:rsidRPr="001459D3" w:rsidRDefault="007B14DA" w:rsidP="001A5F75">
            <w:pPr>
              <w:tabs>
                <w:tab w:val="left" w:pos="702"/>
              </w:tabs>
              <w:spacing w:after="120"/>
              <w:ind w:left="576" w:hanging="576"/>
              <w:rPr>
                <w:sz w:val="24"/>
                <w:szCs w:val="24"/>
              </w:rPr>
            </w:pPr>
            <w:r w:rsidRPr="001459D3">
              <w:rPr>
                <w:sz w:val="24"/>
                <w:szCs w:val="24"/>
              </w:rPr>
              <w:t>22.1</w:t>
            </w:r>
            <w:r w:rsidRPr="001459D3">
              <w:rPr>
                <w:sz w:val="24"/>
                <w:szCs w:val="24"/>
              </w:rPr>
              <w:tab/>
            </w:r>
            <w:r w:rsidR="00360025" w:rsidRPr="001459D3">
              <w:rPr>
                <w:sz w:val="24"/>
                <w:szCs w:val="24"/>
              </w:rPr>
              <w:t>Le Soumissionnaire devra placer son offre dans une enveloppe unique (procédure à une seule enveloppe), et cachetée.</w:t>
            </w:r>
            <w:r w:rsidR="004E28EF" w:rsidRPr="001459D3">
              <w:rPr>
                <w:sz w:val="24"/>
                <w:szCs w:val="24"/>
              </w:rPr>
              <w:t xml:space="preserve"> </w:t>
            </w:r>
            <w:r w:rsidR="00360025" w:rsidRPr="001459D3">
              <w:rPr>
                <w:sz w:val="24"/>
                <w:szCs w:val="24"/>
              </w:rPr>
              <w:t>Dans l’unique enveloppe, le Soumissionnaire placera les enveloppes distinctes et cachetées ci-après</w:t>
            </w:r>
            <w:r w:rsidR="004E28EF" w:rsidRPr="001459D3">
              <w:rPr>
                <w:sz w:val="24"/>
                <w:szCs w:val="24"/>
              </w:rPr>
              <w:t> :</w:t>
            </w:r>
          </w:p>
          <w:p w14:paraId="5CE44B21" w14:textId="62C2F1CA" w:rsidR="00360025" w:rsidRPr="001459D3" w:rsidRDefault="00360025" w:rsidP="001A5F75">
            <w:pPr>
              <w:tabs>
                <w:tab w:val="left" w:pos="702"/>
              </w:tabs>
              <w:spacing w:after="120"/>
              <w:ind w:left="1200" w:hanging="576"/>
              <w:rPr>
                <w:sz w:val="24"/>
                <w:szCs w:val="24"/>
              </w:rPr>
            </w:pPr>
            <w:r w:rsidRPr="001459D3">
              <w:rPr>
                <w:sz w:val="24"/>
                <w:szCs w:val="24"/>
              </w:rPr>
              <w:t>(a)</w:t>
            </w:r>
            <w:r w:rsidRPr="001459D3">
              <w:rPr>
                <w:sz w:val="24"/>
                <w:szCs w:val="24"/>
              </w:rPr>
              <w:tab/>
              <w:t xml:space="preserve"> une enveloppe portant la mention </w:t>
            </w:r>
            <w:r w:rsidR="004E28EF" w:rsidRPr="001459D3">
              <w:rPr>
                <w:sz w:val="24"/>
                <w:szCs w:val="24"/>
              </w:rPr>
              <w:t>« </w:t>
            </w:r>
            <w:r w:rsidRPr="001459D3">
              <w:rPr>
                <w:sz w:val="24"/>
                <w:szCs w:val="24"/>
              </w:rPr>
              <w:t>ORIGINAL</w:t>
            </w:r>
            <w:r w:rsidR="004E28EF" w:rsidRPr="001459D3">
              <w:rPr>
                <w:sz w:val="24"/>
                <w:szCs w:val="24"/>
              </w:rPr>
              <w:t> »,</w:t>
            </w:r>
            <w:r w:rsidRPr="001459D3">
              <w:rPr>
                <w:sz w:val="24"/>
                <w:szCs w:val="24"/>
              </w:rPr>
              <w:t xml:space="preserve"> contenant tous les documents constitutifs de l’Offre, tels que décrits à l’Article 11 des IS, et</w:t>
            </w:r>
          </w:p>
          <w:p w14:paraId="3D23267A" w14:textId="286F6032" w:rsidR="00360025" w:rsidRPr="001459D3" w:rsidRDefault="00360025" w:rsidP="001A5F75">
            <w:pPr>
              <w:tabs>
                <w:tab w:val="left" w:pos="702"/>
              </w:tabs>
              <w:spacing w:after="120"/>
              <w:ind w:left="1200" w:hanging="576"/>
              <w:rPr>
                <w:sz w:val="24"/>
                <w:szCs w:val="24"/>
              </w:rPr>
            </w:pPr>
            <w:r w:rsidRPr="001459D3">
              <w:rPr>
                <w:sz w:val="24"/>
                <w:szCs w:val="24"/>
              </w:rPr>
              <w:t>(b)</w:t>
            </w:r>
            <w:r w:rsidRPr="001459D3">
              <w:rPr>
                <w:sz w:val="24"/>
                <w:szCs w:val="24"/>
              </w:rPr>
              <w:tab/>
              <w:t xml:space="preserve">une enveloppe portant la mention </w:t>
            </w:r>
            <w:r w:rsidR="004E28EF" w:rsidRPr="001459D3">
              <w:rPr>
                <w:sz w:val="24"/>
                <w:szCs w:val="24"/>
              </w:rPr>
              <w:t>« </w:t>
            </w:r>
            <w:r w:rsidRPr="001459D3">
              <w:rPr>
                <w:sz w:val="24"/>
                <w:szCs w:val="24"/>
              </w:rPr>
              <w:t>COPIES</w:t>
            </w:r>
            <w:r w:rsidR="004E28EF" w:rsidRPr="001459D3">
              <w:rPr>
                <w:sz w:val="24"/>
                <w:szCs w:val="24"/>
              </w:rPr>
              <w:t> »,</w:t>
            </w:r>
            <w:r w:rsidRPr="001459D3">
              <w:rPr>
                <w:sz w:val="24"/>
                <w:szCs w:val="24"/>
              </w:rPr>
              <w:t xml:space="preserve"> contenant toutes les copies de l’Offre demandées</w:t>
            </w:r>
            <w:r w:rsidR="004E28EF" w:rsidRPr="001459D3">
              <w:rPr>
                <w:sz w:val="24"/>
                <w:szCs w:val="24"/>
              </w:rPr>
              <w:t> ;</w:t>
            </w:r>
            <w:r w:rsidRPr="001459D3">
              <w:rPr>
                <w:sz w:val="24"/>
                <w:szCs w:val="24"/>
              </w:rPr>
              <w:t xml:space="preserve"> et</w:t>
            </w:r>
          </w:p>
          <w:p w14:paraId="0887E8F8" w14:textId="2C8BD7FC" w:rsidR="00360025" w:rsidRPr="001459D3" w:rsidRDefault="00360025" w:rsidP="001A5F75">
            <w:pPr>
              <w:tabs>
                <w:tab w:val="left" w:pos="702"/>
              </w:tabs>
              <w:spacing w:after="120"/>
              <w:ind w:left="1200" w:hanging="576"/>
              <w:rPr>
                <w:sz w:val="24"/>
                <w:szCs w:val="24"/>
              </w:rPr>
            </w:pPr>
            <w:r w:rsidRPr="001459D3">
              <w:rPr>
                <w:sz w:val="24"/>
                <w:szCs w:val="24"/>
              </w:rPr>
              <w:t>(c)</w:t>
            </w:r>
            <w:r w:rsidRPr="001459D3">
              <w:rPr>
                <w:sz w:val="24"/>
                <w:szCs w:val="24"/>
              </w:rPr>
              <w:tab/>
              <w:t>si des offres variantes sont autorisées en application de l’Article 13 des IS, le cas échéant</w:t>
            </w:r>
            <w:r w:rsidR="004E28EF" w:rsidRPr="001459D3">
              <w:rPr>
                <w:sz w:val="24"/>
                <w:szCs w:val="24"/>
              </w:rPr>
              <w:t> :</w:t>
            </w:r>
          </w:p>
          <w:p w14:paraId="610132FB" w14:textId="0F439681" w:rsidR="00360025" w:rsidRPr="001459D3" w:rsidRDefault="00360025" w:rsidP="003C6933">
            <w:pPr>
              <w:spacing w:after="120"/>
              <w:ind w:left="1602" w:hanging="390"/>
              <w:jc w:val="both"/>
              <w:rPr>
                <w:sz w:val="24"/>
                <w:szCs w:val="24"/>
              </w:rPr>
            </w:pPr>
            <w:r w:rsidRPr="001459D3">
              <w:rPr>
                <w:sz w:val="24"/>
                <w:szCs w:val="24"/>
              </w:rPr>
              <w:t>i.</w:t>
            </w:r>
            <w:r w:rsidRPr="001459D3">
              <w:rPr>
                <w:sz w:val="24"/>
                <w:szCs w:val="24"/>
              </w:rPr>
              <w:tab/>
              <w:t xml:space="preserve">une enveloppe portant la mention </w:t>
            </w:r>
            <w:r w:rsidR="004E28EF" w:rsidRPr="001459D3">
              <w:rPr>
                <w:sz w:val="24"/>
                <w:szCs w:val="24"/>
              </w:rPr>
              <w:t>« </w:t>
            </w:r>
            <w:r w:rsidRPr="001459D3">
              <w:rPr>
                <w:sz w:val="24"/>
                <w:szCs w:val="24"/>
              </w:rPr>
              <w:t>VARIANTE</w:t>
            </w:r>
            <w:r w:rsidR="004E28EF" w:rsidRPr="001459D3">
              <w:rPr>
                <w:sz w:val="24"/>
                <w:szCs w:val="24"/>
              </w:rPr>
              <w:t> »,</w:t>
            </w:r>
            <w:r w:rsidRPr="001459D3">
              <w:rPr>
                <w:sz w:val="24"/>
                <w:szCs w:val="24"/>
              </w:rPr>
              <w:t xml:space="preserve"> contenant l’Offre variante</w:t>
            </w:r>
            <w:r w:rsidR="004E28EF" w:rsidRPr="001459D3">
              <w:rPr>
                <w:sz w:val="24"/>
                <w:szCs w:val="24"/>
              </w:rPr>
              <w:t> ;</w:t>
            </w:r>
            <w:r w:rsidRPr="001459D3">
              <w:rPr>
                <w:sz w:val="24"/>
                <w:szCs w:val="24"/>
              </w:rPr>
              <w:t xml:space="preserve"> et</w:t>
            </w:r>
          </w:p>
          <w:p w14:paraId="060DAC91" w14:textId="08010CB3" w:rsidR="007B14DA" w:rsidRPr="001459D3" w:rsidRDefault="00360025" w:rsidP="003C6933">
            <w:pPr>
              <w:spacing w:after="120"/>
              <w:ind w:left="1602" w:hanging="390"/>
              <w:jc w:val="both"/>
              <w:rPr>
                <w:szCs w:val="24"/>
              </w:rPr>
            </w:pPr>
            <w:r w:rsidRPr="001459D3">
              <w:rPr>
                <w:sz w:val="24"/>
                <w:szCs w:val="24"/>
              </w:rPr>
              <w:t>ii.</w:t>
            </w:r>
            <w:r w:rsidRPr="001459D3">
              <w:rPr>
                <w:sz w:val="24"/>
                <w:szCs w:val="24"/>
              </w:rPr>
              <w:tab/>
              <w:t xml:space="preserve">les copies demandées de l’Offre variante dans l’enveloppe portant la mention </w:t>
            </w:r>
            <w:r w:rsidR="004E28EF" w:rsidRPr="001459D3">
              <w:rPr>
                <w:sz w:val="24"/>
                <w:szCs w:val="24"/>
              </w:rPr>
              <w:t>« </w:t>
            </w:r>
            <w:r w:rsidRPr="001459D3">
              <w:rPr>
                <w:sz w:val="24"/>
                <w:szCs w:val="24"/>
              </w:rPr>
              <w:t>COPIES</w:t>
            </w:r>
            <w:r w:rsidR="003C6933" w:rsidRPr="001459D3">
              <w:rPr>
                <w:sz w:val="24"/>
                <w:szCs w:val="24"/>
              </w:rPr>
              <w:t> »</w:t>
            </w:r>
            <w:r w:rsidR="007B14DA" w:rsidRPr="001459D3">
              <w:rPr>
                <w:sz w:val="24"/>
                <w:szCs w:val="24"/>
              </w:rPr>
              <w:t>.</w:t>
            </w:r>
          </w:p>
        </w:tc>
      </w:tr>
      <w:tr w:rsidR="007B14DA" w:rsidRPr="001459D3" w14:paraId="40A2EFB6" w14:textId="77777777" w:rsidTr="006A3C51">
        <w:tc>
          <w:tcPr>
            <w:tcW w:w="2340" w:type="dxa"/>
          </w:tcPr>
          <w:p w14:paraId="3E3F1BBF" w14:textId="77777777" w:rsidR="007B14DA" w:rsidRPr="001459D3" w:rsidRDefault="007B14DA" w:rsidP="001A5F75">
            <w:pPr>
              <w:spacing w:after="120"/>
              <w:rPr>
                <w:sz w:val="24"/>
                <w:szCs w:val="24"/>
              </w:rPr>
            </w:pPr>
            <w:bookmarkStart w:id="216" w:name="_Toc438532615"/>
            <w:bookmarkEnd w:id="216"/>
          </w:p>
        </w:tc>
        <w:tc>
          <w:tcPr>
            <w:tcW w:w="7380" w:type="dxa"/>
            <w:gridSpan w:val="2"/>
          </w:tcPr>
          <w:p w14:paraId="16184FF2" w14:textId="1E063A27" w:rsidR="007B14DA" w:rsidRPr="001459D3" w:rsidRDefault="007B14DA" w:rsidP="001A5F75">
            <w:pPr>
              <w:spacing w:after="120"/>
              <w:ind w:left="576" w:hanging="576"/>
              <w:jc w:val="both"/>
              <w:rPr>
                <w:sz w:val="24"/>
                <w:szCs w:val="24"/>
              </w:rPr>
            </w:pPr>
            <w:r w:rsidRPr="001459D3">
              <w:rPr>
                <w:sz w:val="24"/>
                <w:szCs w:val="24"/>
              </w:rPr>
              <w:t>22.2</w:t>
            </w:r>
            <w:r w:rsidRPr="001459D3">
              <w:rPr>
                <w:sz w:val="24"/>
                <w:szCs w:val="24"/>
              </w:rPr>
              <w:tab/>
              <w:t>Les enveloppes intérieure et extérieure </w:t>
            </w:r>
            <w:r w:rsidR="0014356D" w:rsidRPr="001459D3">
              <w:rPr>
                <w:sz w:val="24"/>
                <w:szCs w:val="24"/>
              </w:rPr>
              <w:t>devront</w:t>
            </w:r>
            <w:r w:rsidR="004E28EF" w:rsidRPr="001459D3">
              <w:rPr>
                <w:sz w:val="24"/>
                <w:szCs w:val="24"/>
              </w:rPr>
              <w:t> :</w:t>
            </w:r>
          </w:p>
          <w:p w14:paraId="3DBFBD6C" w14:textId="27E01273" w:rsidR="007B14DA" w:rsidRPr="001459D3" w:rsidRDefault="007B14DA" w:rsidP="001A5F75">
            <w:pPr>
              <w:numPr>
                <w:ilvl w:val="1"/>
                <w:numId w:val="14"/>
              </w:numPr>
              <w:tabs>
                <w:tab w:val="clear" w:pos="1080"/>
              </w:tabs>
              <w:spacing w:after="120"/>
              <w:ind w:left="1122" w:hanging="522"/>
              <w:jc w:val="both"/>
              <w:rPr>
                <w:sz w:val="24"/>
                <w:szCs w:val="24"/>
              </w:rPr>
            </w:pPr>
            <w:r w:rsidRPr="001459D3">
              <w:rPr>
                <w:sz w:val="24"/>
                <w:szCs w:val="24"/>
              </w:rPr>
              <w:t>comporter le nom et l’adresse du Soumissionnaire</w:t>
            </w:r>
            <w:r w:rsidR="004E28EF" w:rsidRPr="001459D3">
              <w:rPr>
                <w:sz w:val="24"/>
                <w:szCs w:val="24"/>
              </w:rPr>
              <w:t> ;</w:t>
            </w:r>
          </w:p>
          <w:p w14:paraId="7FD2AF26" w14:textId="7FD03C1D" w:rsidR="007B14DA" w:rsidRPr="001459D3" w:rsidRDefault="007B14DA" w:rsidP="001A5F75">
            <w:pPr>
              <w:numPr>
                <w:ilvl w:val="1"/>
                <w:numId w:val="14"/>
              </w:numPr>
              <w:tabs>
                <w:tab w:val="clear" w:pos="1080"/>
              </w:tabs>
              <w:spacing w:after="120"/>
              <w:ind w:left="1122" w:hanging="522"/>
              <w:jc w:val="both"/>
              <w:rPr>
                <w:sz w:val="24"/>
                <w:szCs w:val="24"/>
              </w:rPr>
            </w:pPr>
            <w:r w:rsidRPr="001459D3">
              <w:rPr>
                <w:sz w:val="24"/>
                <w:szCs w:val="24"/>
              </w:rPr>
              <w:t xml:space="preserve">être adressées </w:t>
            </w:r>
            <w:r w:rsidR="00FC0165" w:rsidRPr="001459D3">
              <w:rPr>
                <w:sz w:val="24"/>
                <w:szCs w:val="24"/>
              </w:rPr>
              <w:t xml:space="preserve">au </w:t>
            </w:r>
            <w:r w:rsidR="00A36731">
              <w:rPr>
                <w:sz w:val="24"/>
                <w:szCs w:val="24"/>
              </w:rPr>
              <w:t>Maître d’Ouvrage</w:t>
            </w:r>
            <w:r w:rsidRPr="001459D3">
              <w:rPr>
                <w:sz w:val="24"/>
                <w:szCs w:val="24"/>
              </w:rPr>
              <w:t xml:space="preserve"> conformément à l’</w:t>
            </w:r>
            <w:r w:rsidR="00727221" w:rsidRPr="001459D3">
              <w:rPr>
                <w:sz w:val="24"/>
                <w:szCs w:val="24"/>
              </w:rPr>
              <w:t>article</w:t>
            </w:r>
            <w:r w:rsidRPr="001459D3">
              <w:rPr>
                <w:sz w:val="24"/>
                <w:szCs w:val="24"/>
              </w:rPr>
              <w:t xml:space="preserve"> 2</w:t>
            </w:r>
            <w:r w:rsidR="00786E1B" w:rsidRPr="001459D3">
              <w:rPr>
                <w:sz w:val="24"/>
                <w:szCs w:val="24"/>
              </w:rPr>
              <w:t>3</w:t>
            </w:r>
            <w:r w:rsidRPr="001459D3">
              <w:rPr>
                <w:sz w:val="24"/>
                <w:szCs w:val="24"/>
              </w:rPr>
              <w:t>.1 des IS</w:t>
            </w:r>
            <w:r w:rsidR="004E28EF" w:rsidRPr="001459D3">
              <w:rPr>
                <w:sz w:val="24"/>
                <w:szCs w:val="24"/>
              </w:rPr>
              <w:t> ;</w:t>
            </w:r>
          </w:p>
          <w:p w14:paraId="5096399E" w14:textId="46E136F0" w:rsidR="007B14DA" w:rsidRPr="001459D3" w:rsidRDefault="007B14DA" w:rsidP="001A5F75">
            <w:pPr>
              <w:pStyle w:val="2AutoList1"/>
              <w:numPr>
                <w:ilvl w:val="1"/>
                <w:numId w:val="14"/>
              </w:numPr>
              <w:tabs>
                <w:tab w:val="clear" w:pos="1080"/>
              </w:tabs>
              <w:spacing w:after="120"/>
              <w:ind w:left="1122" w:hanging="522"/>
              <w:rPr>
                <w:szCs w:val="24"/>
                <w:lang w:val="fr-FR"/>
              </w:rPr>
            </w:pPr>
            <w:r w:rsidRPr="001459D3">
              <w:rPr>
                <w:szCs w:val="24"/>
                <w:lang w:val="fr-FR"/>
              </w:rPr>
              <w:t>comporter l’identification de l’appel d’offres indiqué à l’</w:t>
            </w:r>
            <w:r w:rsidR="00727221" w:rsidRPr="001459D3">
              <w:rPr>
                <w:szCs w:val="24"/>
                <w:lang w:val="fr-FR"/>
              </w:rPr>
              <w:t>article</w:t>
            </w:r>
            <w:r w:rsidR="007F0728" w:rsidRPr="001459D3">
              <w:rPr>
                <w:szCs w:val="24"/>
                <w:lang w:val="fr-FR"/>
              </w:rPr>
              <w:t xml:space="preserve"> 1.1 des IS</w:t>
            </w:r>
            <w:r w:rsidR="004E28EF" w:rsidRPr="001459D3">
              <w:rPr>
                <w:szCs w:val="24"/>
                <w:lang w:val="fr-FR"/>
              </w:rPr>
              <w:t> ;</w:t>
            </w:r>
          </w:p>
          <w:p w14:paraId="2E2D4322" w14:textId="77777777" w:rsidR="007B14DA" w:rsidRPr="001459D3" w:rsidRDefault="007B14DA" w:rsidP="001A5F75">
            <w:pPr>
              <w:pStyle w:val="2AutoList1"/>
              <w:numPr>
                <w:ilvl w:val="1"/>
                <w:numId w:val="14"/>
              </w:numPr>
              <w:tabs>
                <w:tab w:val="clear" w:pos="1080"/>
              </w:tabs>
              <w:spacing w:after="120"/>
              <w:ind w:left="1122" w:hanging="522"/>
              <w:rPr>
                <w:szCs w:val="24"/>
                <w:lang w:val="fr-FR"/>
              </w:rPr>
            </w:pPr>
            <w:r w:rsidRPr="001459D3">
              <w:rPr>
                <w:szCs w:val="24"/>
                <w:lang w:val="fr-FR"/>
              </w:rPr>
              <w:t>comporter la mention de ne pas les ouvrir avant la date et l’heure fixées pour l’ouverture des plis.</w:t>
            </w:r>
          </w:p>
          <w:p w14:paraId="197535F0" w14:textId="729F2183" w:rsidR="007B14DA" w:rsidRPr="001459D3" w:rsidRDefault="007B14DA" w:rsidP="001A5F75">
            <w:pPr>
              <w:spacing w:after="120"/>
              <w:ind w:left="576" w:hanging="576"/>
              <w:jc w:val="both"/>
              <w:rPr>
                <w:szCs w:val="24"/>
              </w:rPr>
            </w:pPr>
            <w:r w:rsidRPr="001459D3">
              <w:rPr>
                <w:sz w:val="24"/>
                <w:szCs w:val="24"/>
              </w:rPr>
              <w:t>22.3</w:t>
            </w:r>
            <w:r w:rsidRPr="001459D3">
              <w:rPr>
                <w:sz w:val="24"/>
                <w:szCs w:val="24"/>
              </w:rPr>
              <w:tab/>
              <w:t xml:space="preserve">Si les enveloppes ne sont pas cachetées et marquées comme </w:t>
            </w:r>
            <w:r w:rsidR="00360025" w:rsidRPr="001459D3">
              <w:rPr>
                <w:sz w:val="24"/>
                <w:szCs w:val="24"/>
              </w:rPr>
              <w:t>il est demandé ci-dessus</w:t>
            </w:r>
            <w:r w:rsidRPr="001459D3">
              <w:rPr>
                <w:sz w:val="24"/>
                <w:szCs w:val="24"/>
              </w:rPr>
              <w:t xml:space="preserve">, le </w:t>
            </w:r>
            <w:r w:rsidR="00A36731">
              <w:rPr>
                <w:sz w:val="24"/>
                <w:szCs w:val="24"/>
              </w:rPr>
              <w:t>Maître d’Ouvrage</w:t>
            </w:r>
            <w:r w:rsidR="00AD2CC2" w:rsidRPr="001459D3">
              <w:rPr>
                <w:sz w:val="24"/>
                <w:szCs w:val="24"/>
              </w:rPr>
              <w:t xml:space="preserve"> </w:t>
            </w:r>
            <w:r w:rsidRPr="001459D3">
              <w:rPr>
                <w:sz w:val="24"/>
                <w:szCs w:val="24"/>
              </w:rPr>
              <w:t xml:space="preserve">ne sera </w:t>
            </w:r>
            <w:r w:rsidR="00360025" w:rsidRPr="001459D3">
              <w:rPr>
                <w:sz w:val="24"/>
                <w:szCs w:val="24"/>
              </w:rPr>
              <w:t xml:space="preserve">pas tenu pour </w:t>
            </w:r>
            <w:r w:rsidRPr="001459D3">
              <w:rPr>
                <w:sz w:val="24"/>
                <w:szCs w:val="24"/>
              </w:rPr>
              <w:t>responsable si l’offre est égarée ou ouverte prématurément.</w:t>
            </w:r>
          </w:p>
        </w:tc>
      </w:tr>
      <w:tr w:rsidR="007B14DA" w:rsidRPr="001459D3" w14:paraId="1255886A" w14:textId="77777777" w:rsidTr="006A3C51">
        <w:tc>
          <w:tcPr>
            <w:tcW w:w="2340" w:type="dxa"/>
          </w:tcPr>
          <w:p w14:paraId="45D2E372" w14:textId="0AF2BB97" w:rsidR="007B14DA" w:rsidRPr="001459D3" w:rsidRDefault="007B14DA" w:rsidP="005B53B6">
            <w:pPr>
              <w:pStyle w:val="S1-Header2"/>
              <w:rPr>
                <w:lang w:val="fr-FR"/>
              </w:rPr>
            </w:pPr>
            <w:bookmarkStart w:id="217" w:name="_Toc438532616"/>
            <w:bookmarkStart w:id="218" w:name="_Toc438532617"/>
            <w:bookmarkStart w:id="219" w:name="_Toc466827519"/>
            <w:bookmarkStart w:id="220" w:name="_Toc424009124"/>
            <w:bookmarkStart w:id="221" w:name="_Toc438438846"/>
            <w:bookmarkStart w:id="222" w:name="_Toc438532618"/>
            <w:bookmarkStart w:id="223" w:name="_Toc438733990"/>
            <w:bookmarkStart w:id="224" w:name="_Toc438907028"/>
            <w:bookmarkStart w:id="225" w:name="_Toc438907227"/>
            <w:bookmarkStart w:id="226" w:name="_Toc38623059"/>
            <w:bookmarkEnd w:id="217"/>
            <w:bookmarkEnd w:id="218"/>
            <w:r w:rsidRPr="001459D3">
              <w:rPr>
                <w:lang w:val="fr-FR"/>
              </w:rPr>
              <w:t>Date et heure limite de remise des offres</w:t>
            </w:r>
            <w:bookmarkEnd w:id="219"/>
            <w:bookmarkEnd w:id="226"/>
            <w:r w:rsidRPr="001459D3">
              <w:rPr>
                <w:lang w:val="fr-FR"/>
              </w:rPr>
              <w:t xml:space="preserve"> </w:t>
            </w:r>
            <w:bookmarkEnd w:id="220"/>
            <w:bookmarkEnd w:id="221"/>
            <w:bookmarkEnd w:id="222"/>
            <w:bookmarkEnd w:id="223"/>
            <w:bookmarkEnd w:id="224"/>
            <w:bookmarkEnd w:id="225"/>
          </w:p>
        </w:tc>
        <w:tc>
          <w:tcPr>
            <w:tcW w:w="7380" w:type="dxa"/>
            <w:gridSpan w:val="2"/>
          </w:tcPr>
          <w:p w14:paraId="466C6D72" w14:textId="6717250B" w:rsidR="007B14DA" w:rsidRPr="001459D3" w:rsidRDefault="007B14DA" w:rsidP="001A5F75">
            <w:pPr>
              <w:spacing w:after="120"/>
              <w:ind w:left="576" w:hanging="576"/>
              <w:jc w:val="both"/>
              <w:rPr>
                <w:sz w:val="24"/>
                <w:szCs w:val="24"/>
              </w:rPr>
            </w:pPr>
            <w:r w:rsidRPr="001459D3">
              <w:rPr>
                <w:sz w:val="24"/>
                <w:szCs w:val="24"/>
              </w:rPr>
              <w:t>23.1</w:t>
            </w:r>
            <w:r w:rsidRPr="001459D3">
              <w:rPr>
                <w:sz w:val="24"/>
                <w:szCs w:val="24"/>
              </w:rPr>
              <w:tab/>
              <w:t xml:space="preserve">Les offres doivent être reçues par le </w:t>
            </w:r>
            <w:r w:rsidR="00A36731">
              <w:rPr>
                <w:sz w:val="24"/>
                <w:szCs w:val="24"/>
              </w:rPr>
              <w:t>Maître d’Ouvrage</w:t>
            </w:r>
            <w:r w:rsidR="00AD2CC2" w:rsidRPr="001459D3">
              <w:rPr>
                <w:sz w:val="24"/>
                <w:szCs w:val="24"/>
              </w:rPr>
              <w:t xml:space="preserve"> </w:t>
            </w:r>
            <w:r w:rsidRPr="001459D3">
              <w:rPr>
                <w:sz w:val="24"/>
                <w:szCs w:val="24"/>
              </w:rPr>
              <w:t xml:space="preserve">à l’adresse indiquée dans les </w:t>
            </w:r>
            <w:r w:rsidRPr="001459D3">
              <w:rPr>
                <w:b/>
                <w:sz w:val="24"/>
                <w:szCs w:val="24"/>
              </w:rPr>
              <w:t>DPAO</w:t>
            </w:r>
            <w:r w:rsidRPr="001459D3">
              <w:rPr>
                <w:sz w:val="24"/>
                <w:szCs w:val="24"/>
              </w:rPr>
              <w:t xml:space="preserve"> et au plus tard à la date et à l’heure </w:t>
            </w:r>
            <w:r w:rsidR="00360025" w:rsidRPr="001459D3">
              <w:rPr>
                <w:sz w:val="24"/>
                <w:szCs w:val="24"/>
              </w:rPr>
              <w:t xml:space="preserve">qui y sont </w:t>
            </w:r>
            <w:r w:rsidRPr="001459D3">
              <w:rPr>
                <w:sz w:val="24"/>
                <w:szCs w:val="24"/>
              </w:rPr>
              <w:t>spécifiées</w:t>
            </w:r>
            <w:r w:rsidR="00360025" w:rsidRPr="001459D3">
              <w:rPr>
                <w:sz w:val="24"/>
                <w:szCs w:val="24"/>
              </w:rPr>
              <w:t>.</w:t>
            </w:r>
            <w:r w:rsidR="004E28EF" w:rsidRPr="001459D3">
              <w:rPr>
                <w:sz w:val="24"/>
                <w:szCs w:val="24"/>
              </w:rPr>
              <w:t xml:space="preserve"> </w:t>
            </w:r>
            <w:r w:rsidR="00360025" w:rsidRPr="001459D3">
              <w:rPr>
                <w:sz w:val="24"/>
                <w:szCs w:val="24"/>
              </w:rPr>
              <w:t xml:space="preserve">Lorsque les </w:t>
            </w:r>
            <w:r w:rsidR="00360025" w:rsidRPr="001459D3">
              <w:rPr>
                <w:b/>
                <w:sz w:val="24"/>
                <w:szCs w:val="24"/>
              </w:rPr>
              <w:t>DPAO</w:t>
            </w:r>
            <w:r w:rsidR="00360025" w:rsidRPr="001459D3">
              <w:rPr>
                <w:sz w:val="24"/>
                <w:szCs w:val="24"/>
              </w:rPr>
              <w:t xml:space="preserve"> le prévoient, les Soumissionnaires devront avoir la possibilité de soumettre leur offre par voie électronique. Dans un tel cas, les Soumissionnaires devront suivre la procédure prévue aux</w:t>
            </w:r>
            <w:r w:rsidR="00360025" w:rsidRPr="001459D3">
              <w:t xml:space="preserve"> </w:t>
            </w:r>
            <w:r w:rsidRPr="001459D3">
              <w:rPr>
                <w:b/>
                <w:sz w:val="24"/>
                <w:szCs w:val="24"/>
              </w:rPr>
              <w:t>DPAO</w:t>
            </w:r>
            <w:r w:rsidRPr="001459D3">
              <w:rPr>
                <w:sz w:val="24"/>
                <w:szCs w:val="24"/>
              </w:rPr>
              <w:t xml:space="preserve">. </w:t>
            </w:r>
          </w:p>
          <w:p w14:paraId="48AF90DF" w14:textId="3B6B9506" w:rsidR="007B14DA" w:rsidRPr="001459D3" w:rsidRDefault="007B14DA" w:rsidP="001A5F75">
            <w:pPr>
              <w:spacing w:after="120"/>
              <w:ind w:left="576" w:hanging="576"/>
              <w:jc w:val="both"/>
              <w:rPr>
                <w:sz w:val="24"/>
                <w:szCs w:val="24"/>
              </w:rPr>
            </w:pPr>
            <w:r w:rsidRPr="001459D3">
              <w:rPr>
                <w:sz w:val="24"/>
                <w:szCs w:val="24"/>
              </w:rPr>
              <w:t>23.2</w:t>
            </w:r>
            <w:r w:rsidRPr="001459D3">
              <w:rPr>
                <w:sz w:val="24"/>
                <w:szCs w:val="24"/>
              </w:rPr>
              <w:tab/>
              <w:t xml:space="preserve">Le </w:t>
            </w:r>
            <w:r w:rsidR="00A36731">
              <w:rPr>
                <w:sz w:val="24"/>
                <w:szCs w:val="24"/>
              </w:rPr>
              <w:t>Maître d’Ouvrage</w:t>
            </w:r>
            <w:r w:rsidR="00AD2CC2" w:rsidRPr="001459D3">
              <w:rPr>
                <w:sz w:val="24"/>
                <w:szCs w:val="24"/>
              </w:rPr>
              <w:t xml:space="preserve"> </w:t>
            </w:r>
            <w:r w:rsidRPr="001459D3">
              <w:rPr>
                <w:sz w:val="24"/>
                <w:szCs w:val="24"/>
              </w:rPr>
              <w:t xml:space="preserve">peut, </w:t>
            </w:r>
            <w:r w:rsidR="00360025" w:rsidRPr="001459D3">
              <w:rPr>
                <w:sz w:val="24"/>
                <w:szCs w:val="24"/>
              </w:rPr>
              <w:t>à sa discrétion</w:t>
            </w:r>
            <w:r w:rsidRPr="001459D3">
              <w:rPr>
                <w:sz w:val="24"/>
                <w:szCs w:val="24"/>
              </w:rPr>
              <w:t xml:space="preserve">, reporter la date limite de remise des offres en modifiant le Dossier d’appel d’offres en application de </w:t>
            </w:r>
            <w:r w:rsidR="005349EC" w:rsidRPr="001459D3">
              <w:rPr>
                <w:sz w:val="24"/>
                <w:szCs w:val="24"/>
              </w:rPr>
              <w:t>l’article</w:t>
            </w:r>
            <w:r w:rsidRPr="001459D3">
              <w:rPr>
                <w:sz w:val="24"/>
                <w:szCs w:val="24"/>
              </w:rPr>
              <w:t xml:space="preserve"> 8 des IS, auquel cas, tous les droits et obligations du </w:t>
            </w:r>
            <w:r w:rsidR="00A36731">
              <w:rPr>
                <w:sz w:val="24"/>
                <w:szCs w:val="24"/>
              </w:rPr>
              <w:t>Maître d’Ouvrage</w:t>
            </w:r>
            <w:r w:rsidR="00AD2CC2" w:rsidRPr="001459D3">
              <w:rPr>
                <w:sz w:val="24"/>
                <w:szCs w:val="24"/>
              </w:rPr>
              <w:t xml:space="preserve"> </w:t>
            </w:r>
            <w:r w:rsidRPr="001459D3">
              <w:rPr>
                <w:sz w:val="24"/>
                <w:szCs w:val="24"/>
              </w:rPr>
              <w:t xml:space="preserve">et des Soumissionnaires régis par la date limite </w:t>
            </w:r>
            <w:r w:rsidR="00360025" w:rsidRPr="001459D3">
              <w:rPr>
                <w:sz w:val="24"/>
                <w:szCs w:val="24"/>
              </w:rPr>
              <w:t xml:space="preserve">précédente </w:t>
            </w:r>
            <w:r w:rsidRPr="001459D3">
              <w:rPr>
                <w:sz w:val="24"/>
                <w:szCs w:val="24"/>
              </w:rPr>
              <w:t>seront régis par la nouvelle date limite.</w:t>
            </w:r>
          </w:p>
        </w:tc>
      </w:tr>
      <w:tr w:rsidR="007B14DA" w:rsidRPr="001459D3" w14:paraId="52557246" w14:textId="77777777" w:rsidTr="006A3C51">
        <w:tc>
          <w:tcPr>
            <w:tcW w:w="2340" w:type="dxa"/>
          </w:tcPr>
          <w:p w14:paraId="765F1655" w14:textId="08F93DFA" w:rsidR="007B14DA" w:rsidRPr="001459D3" w:rsidRDefault="007B14DA" w:rsidP="005B53B6">
            <w:pPr>
              <w:pStyle w:val="S1-Header2"/>
              <w:rPr>
                <w:lang w:val="fr-FR"/>
              </w:rPr>
            </w:pPr>
            <w:bookmarkStart w:id="227" w:name="_Toc438438847"/>
            <w:bookmarkStart w:id="228" w:name="_Toc438532619"/>
            <w:bookmarkStart w:id="229" w:name="_Toc438733991"/>
            <w:bookmarkStart w:id="230" w:name="_Toc438907029"/>
            <w:bookmarkStart w:id="231" w:name="_Toc438907228"/>
            <w:bookmarkStart w:id="232" w:name="_Toc466827520"/>
            <w:bookmarkStart w:id="233" w:name="_Toc38623060"/>
            <w:r w:rsidRPr="001459D3">
              <w:rPr>
                <w:lang w:val="fr-FR"/>
              </w:rPr>
              <w:t>Offres hors délai</w:t>
            </w:r>
            <w:bookmarkEnd w:id="227"/>
            <w:bookmarkEnd w:id="228"/>
            <w:bookmarkEnd w:id="229"/>
            <w:bookmarkEnd w:id="230"/>
            <w:bookmarkEnd w:id="231"/>
            <w:bookmarkEnd w:id="232"/>
            <w:bookmarkEnd w:id="233"/>
          </w:p>
        </w:tc>
        <w:tc>
          <w:tcPr>
            <w:tcW w:w="7380" w:type="dxa"/>
            <w:gridSpan w:val="2"/>
          </w:tcPr>
          <w:p w14:paraId="38E8B430" w14:textId="378F9F4D" w:rsidR="007B14DA" w:rsidRPr="001459D3" w:rsidRDefault="007B14DA" w:rsidP="001A5F75">
            <w:pPr>
              <w:tabs>
                <w:tab w:val="left" w:pos="522"/>
              </w:tabs>
              <w:spacing w:after="120"/>
              <w:ind w:left="576" w:hanging="576"/>
              <w:jc w:val="both"/>
              <w:rPr>
                <w:sz w:val="24"/>
                <w:szCs w:val="24"/>
              </w:rPr>
            </w:pPr>
            <w:r w:rsidRPr="001459D3">
              <w:rPr>
                <w:sz w:val="24"/>
                <w:szCs w:val="24"/>
              </w:rPr>
              <w:t>24.1</w:t>
            </w:r>
            <w:r w:rsidRPr="001459D3">
              <w:rPr>
                <w:sz w:val="24"/>
                <w:szCs w:val="24"/>
              </w:rPr>
              <w:tab/>
              <w:t xml:space="preserve">Le </w:t>
            </w:r>
            <w:r w:rsidR="00A36731">
              <w:rPr>
                <w:sz w:val="24"/>
                <w:szCs w:val="24"/>
              </w:rPr>
              <w:t>Maître d’Ouvrage</w:t>
            </w:r>
            <w:r w:rsidR="00AD2CC2" w:rsidRPr="001459D3">
              <w:rPr>
                <w:sz w:val="24"/>
                <w:szCs w:val="24"/>
              </w:rPr>
              <w:t xml:space="preserve"> </w:t>
            </w:r>
            <w:r w:rsidR="00360025" w:rsidRPr="001459D3">
              <w:rPr>
                <w:sz w:val="24"/>
                <w:szCs w:val="24"/>
              </w:rPr>
              <w:t xml:space="preserve">n’acceptera </w:t>
            </w:r>
            <w:r w:rsidRPr="001459D3">
              <w:rPr>
                <w:sz w:val="24"/>
                <w:szCs w:val="24"/>
              </w:rPr>
              <w:t xml:space="preserve">aucune offre arrivée après l’expiration du délai de remise des offres, conformément à </w:t>
            </w:r>
            <w:r w:rsidR="005349EC" w:rsidRPr="001459D3">
              <w:rPr>
                <w:sz w:val="24"/>
                <w:szCs w:val="24"/>
              </w:rPr>
              <w:t>l’article</w:t>
            </w:r>
            <w:r w:rsidRPr="001459D3">
              <w:rPr>
                <w:sz w:val="24"/>
                <w:szCs w:val="24"/>
              </w:rPr>
              <w:t xml:space="preserve"> 23 des IS. Toute offre reçue par le </w:t>
            </w:r>
            <w:r w:rsidR="00A36731">
              <w:rPr>
                <w:sz w:val="24"/>
                <w:szCs w:val="24"/>
              </w:rPr>
              <w:t>Maître d’Ouvrage</w:t>
            </w:r>
            <w:r w:rsidR="00AD2CC2" w:rsidRPr="001459D3">
              <w:rPr>
                <w:sz w:val="24"/>
                <w:szCs w:val="24"/>
              </w:rPr>
              <w:t xml:space="preserve"> </w:t>
            </w:r>
            <w:r w:rsidRPr="001459D3">
              <w:rPr>
                <w:sz w:val="24"/>
                <w:szCs w:val="24"/>
              </w:rPr>
              <w:t>après la date et l’heure limites de dépôt des offres sera déclarée hors délai, écartée et renvoyée au Soumissionnaire sans avoir été ouverte.</w:t>
            </w:r>
          </w:p>
        </w:tc>
      </w:tr>
      <w:tr w:rsidR="007B14DA" w:rsidRPr="001459D3" w14:paraId="4D6891FE" w14:textId="77777777" w:rsidTr="006A3C51">
        <w:trPr>
          <w:cantSplit/>
        </w:trPr>
        <w:tc>
          <w:tcPr>
            <w:tcW w:w="2340" w:type="dxa"/>
          </w:tcPr>
          <w:p w14:paraId="330DC34B" w14:textId="62324DF7" w:rsidR="007B14DA" w:rsidRPr="001459D3" w:rsidRDefault="007B14DA" w:rsidP="005B53B6">
            <w:pPr>
              <w:pStyle w:val="S1-Header2"/>
              <w:rPr>
                <w:lang w:val="fr-FR"/>
              </w:rPr>
            </w:pPr>
            <w:bookmarkStart w:id="234" w:name="_Toc424009126"/>
            <w:bookmarkStart w:id="235" w:name="_Toc438438848"/>
            <w:bookmarkStart w:id="236" w:name="_Toc438532620"/>
            <w:bookmarkStart w:id="237" w:name="_Toc438733992"/>
            <w:bookmarkStart w:id="238" w:name="_Toc438907030"/>
            <w:bookmarkStart w:id="239" w:name="_Toc438907229"/>
            <w:bookmarkStart w:id="240" w:name="_Toc466827521"/>
            <w:bookmarkStart w:id="241" w:name="_Toc38623061"/>
            <w:r w:rsidRPr="001459D3">
              <w:rPr>
                <w:lang w:val="fr-FR"/>
              </w:rPr>
              <w:t>Retrait, substitution et modification des offres</w:t>
            </w:r>
            <w:bookmarkEnd w:id="234"/>
            <w:bookmarkEnd w:id="235"/>
            <w:bookmarkEnd w:id="236"/>
            <w:bookmarkEnd w:id="237"/>
            <w:bookmarkEnd w:id="238"/>
            <w:bookmarkEnd w:id="239"/>
            <w:bookmarkEnd w:id="240"/>
            <w:bookmarkEnd w:id="241"/>
            <w:r w:rsidRPr="001459D3">
              <w:rPr>
                <w:lang w:val="fr-FR"/>
              </w:rPr>
              <w:t xml:space="preserve"> </w:t>
            </w:r>
          </w:p>
        </w:tc>
        <w:tc>
          <w:tcPr>
            <w:tcW w:w="7380" w:type="dxa"/>
            <w:gridSpan w:val="2"/>
          </w:tcPr>
          <w:p w14:paraId="3209E23F" w14:textId="2347F3F8" w:rsidR="007B14DA" w:rsidRPr="001459D3" w:rsidRDefault="007B14DA" w:rsidP="001A5F75">
            <w:pPr>
              <w:pStyle w:val="Header3-Paragraph"/>
              <w:numPr>
                <w:ilvl w:val="1"/>
                <w:numId w:val="19"/>
              </w:numPr>
              <w:spacing w:after="120"/>
              <w:rPr>
                <w:szCs w:val="24"/>
                <w:lang w:val="fr-FR"/>
              </w:rPr>
            </w:pPr>
            <w:r w:rsidRPr="001459D3">
              <w:rPr>
                <w:szCs w:val="24"/>
                <w:lang w:val="fr-FR"/>
              </w:rPr>
              <w:t xml:space="preserve">Un soumissionnaire peut retirer, remplacer, ou modifier son offre après l’avoir déposée, par voie de notification écrite, dûment signée par un représentant habilité, assortie d’une copie de l’habilitation en application de </w:t>
            </w:r>
            <w:r w:rsidR="005349EC" w:rsidRPr="001459D3">
              <w:rPr>
                <w:szCs w:val="24"/>
                <w:lang w:val="fr-FR"/>
              </w:rPr>
              <w:t>l’article</w:t>
            </w:r>
            <w:r w:rsidRPr="001459D3">
              <w:rPr>
                <w:szCs w:val="24"/>
                <w:lang w:val="fr-FR"/>
              </w:rPr>
              <w:t xml:space="preserve"> 21.</w:t>
            </w:r>
            <w:r w:rsidR="00786E1B" w:rsidRPr="001459D3">
              <w:rPr>
                <w:szCs w:val="24"/>
                <w:lang w:val="fr-FR"/>
              </w:rPr>
              <w:t>3</w:t>
            </w:r>
            <w:r w:rsidRPr="001459D3">
              <w:rPr>
                <w:szCs w:val="24"/>
                <w:lang w:val="fr-FR"/>
              </w:rPr>
              <w:t xml:space="preserve"> des IS. La modification ou l’offre de remplacement correspondante doit être jointe à la notification écrite. Toutes les notifications doivent être</w:t>
            </w:r>
            <w:r w:rsidR="004E28EF" w:rsidRPr="001459D3">
              <w:rPr>
                <w:szCs w:val="24"/>
                <w:lang w:val="fr-FR"/>
              </w:rPr>
              <w:t> :</w:t>
            </w:r>
          </w:p>
          <w:p w14:paraId="40396819" w14:textId="04CC717C" w:rsidR="007B14DA" w:rsidRPr="001459D3" w:rsidRDefault="00360025" w:rsidP="006A4418">
            <w:pPr>
              <w:numPr>
                <w:ilvl w:val="0"/>
                <w:numId w:val="40"/>
              </w:numPr>
              <w:spacing w:after="120"/>
              <w:ind w:left="1122" w:hanging="540"/>
              <w:jc w:val="both"/>
              <w:rPr>
                <w:spacing w:val="-4"/>
                <w:sz w:val="24"/>
                <w:szCs w:val="24"/>
              </w:rPr>
            </w:pPr>
            <w:r w:rsidRPr="001459D3">
              <w:rPr>
                <w:spacing w:val="-4"/>
                <w:sz w:val="24"/>
                <w:szCs w:val="24"/>
              </w:rPr>
              <w:t xml:space="preserve">préparées et </w:t>
            </w:r>
            <w:r w:rsidR="007B14DA" w:rsidRPr="001459D3">
              <w:rPr>
                <w:spacing w:val="-4"/>
                <w:sz w:val="24"/>
                <w:szCs w:val="24"/>
              </w:rPr>
              <w:t xml:space="preserve">délivrées en application des </w:t>
            </w:r>
            <w:r w:rsidR="005349EC" w:rsidRPr="001459D3">
              <w:rPr>
                <w:spacing w:val="-4"/>
                <w:sz w:val="24"/>
                <w:szCs w:val="24"/>
              </w:rPr>
              <w:t>articles</w:t>
            </w:r>
            <w:r w:rsidR="007B14DA" w:rsidRPr="001459D3">
              <w:rPr>
                <w:spacing w:val="-4"/>
                <w:sz w:val="24"/>
                <w:szCs w:val="24"/>
              </w:rPr>
              <w:t xml:space="preserve"> 21 et 22 des IS (sauf pour ce qui est des notifications de retrait qui ne nécessitent pas de copies). Par ailleurs, les enveloppes doivent porter clairement, selon le cas, la mention </w:t>
            </w:r>
            <w:r w:rsidR="004E28EF" w:rsidRPr="001459D3">
              <w:rPr>
                <w:spacing w:val="-4"/>
                <w:sz w:val="24"/>
                <w:szCs w:val="24"/>
              </w:rPr>
              <w:t>« </w:t>
            </w:r>
            <w:r w:rsidR="007B14DA" w:rsidRPr="001459D3">
              <w:rPr>
                <w:spacing w:val="-4"/>
                <w:sz w:val="24"/>
                <w:szCs w:val="24"/>
              </w:rPr>
              <w:t>RETRAIT</w:t>
            </w:r>
            <w:r w:rsidR="004E28EF" w:rsidRPr="001459D3">
              <w:rPr>
                <w:spacing w:val="-4"/>
                <w:sz w:val="24"/>
                <w:szCs w:val="24"/>
              </w:rPr>
              <w:t> »,</w:t>
            </w:r>
            <w:r w:rsidR="007B14DA" w:rsidRPr="001459D3">
              <w:rPr>
                <w:spacing w:val="-4"/>
                <w:sz w:val="24"/>
                <w:szCs w:val="24"/>
              </w:rPr>
              <w:t xml:space="preserve"> </w:t>
            </w:r>
            <w:r w:rsidR="004E28EF" w:rsidRPr="001459D3">
              <w:rPr>
                <w:spacing w:val="-4"/>
                <w:sz w:val="24"/>
                <w:szCs w:val="24"/>
              </w:rPr>
              <w:t>« </w:t>
            </w:r>
            <w:r w:rsidR="007B14DA" w:rsidRPr="001459D3">
              <w:rPr>
                <w:spacing w:val="-4"/>
                <w:sz w:val="24"/>
                <w:szCs w:val="24"/>
              </w:rPr>
              <w:t>OFFRE DE REMPLACEMENT</w:t>
            </w:r>
            <w:r w:rsidR="004E28EF" w:rsidRPr="001459D3">
              <w:rPr>
                <w:spacing w:val="-4"/>
                <w:sz w:val="24"/>
                <w:szCs w:val="24"/>
              </w:rPr>
              <w:t xml:space="preserve"> » </w:t>
            </w:r>
            <w:r w:rsidR="007B14DA" w:rsidRPr="001459D3">
              <w:rPr>
                <w:spacing w:val="-4"/>
                <w:sz w:val="24"/>
                <w:szCs w:val="24"/>
              </w:rPr>
              <w:t xml:space="preserve">ou </w:t>
            </w:r>
            <w:r w:rsidR="004E28EF" w:rsidRPr="001459D3">
              <w:rPr>
                <w:sz w:val="24"/>
                <w:szCs w:val="24"/>
              </w:rPr>
              <w:t>« </w:t>
            </w:r>
            <w:r w:rsidR="007B14DA" w:rsidRPr="001459D3">
              <w:rPr>
                <w:sz w:val="24"/>
                <w:szCs w:val="24"/>
              </w:rPr>
              <w:t>MODIFICATION</w:t>
            </w:r>
            <w:r w:rsidR="004E28EF" w:rsidRPr="001459D3">
              <w:rPr>
                <w:sz w:val="24"/>
                <w:szCs w:val="24"/>
              </w:rPr>
              <w:t xml:space="preserve"> » </w:t>
            </w:r>
            <w:r w:rsidR="004E28EF" w:rsidRPr="001459D3">
              <w:rPr>
                <w:spacing w:val="-4"/>
                <w:sz w:val="24"/>
                <w:szCs w:val="24"/>
              </w:rPr>
              <w:t>;</w:t>
            </w:r>
            <w:r w:rsidR="007B14DA" w:rsidRPr="001459D3">
              <w:rPr>
                <w:spacing w:val="-4"/>
                <w:sz w:val="24"/>
                <w:szCs w:val="24"/>
              </w:rPr>
              <w:t xml:space="preserve"> et </w:t>
            </w:r>
          </w:p>
          <w:p w14:paraId="755B5F6B" w14:textId="1BDF2504" w:rsidR="007B14DA" w:rsidRPr="001459D3" w:rsidRDefault="007B14DA" w:rsidP="006A4418">
            <w:pPr>
              <w:numPr>
                <w:ilvl w:val="0"/>
                <w:numId w:val="40"/>
              </w:numPr>
              <w:spacing w:after="120"/>
              <w:ind w:left="1122" w:hanging="540"/>
              <w:jc w:val="both"/>
              <w:rPr>
                <w:spacing w:val="-4"/>
                <w:sz w:val="24"/>
                <w:szCs w:val="24"/>
              </w:rPr>
            </w:pPr>
            <w:r w:rsidRPr="001459D3">
              <w:rPr>
                <w:spacing w:val="-4"/>
                <w:sz w:val="24"/>
                <w:szCs w:val="24"/>
              </w:rPr>
              <w:t xml:space="preserve">reçues par le </w:t>
            </w:r>
            <w:r w:rsidR="00A36731">
              <w:rPr>
                <w:spacing w:val="-4"/>
                <w:sz w:val="24"/>
                <w:szCs w:val="24"/>
              </w:rPr>
              <w:t>Maître d’Ouvrage</w:t>
            </w:r>
            <w:r w:rsidR="00AD2CC2" w:rsidRPr="001459D3">
              <w:rPr>
                <w:spacing w:val="-4"/>
                <w:sz w:val="24"/>
                <w:szCs w:val="24"/>
              </w:rPr>
              <w:t xml:space="preserve"> </w:t>
            </w:r>
            <w:r w:rsidRPr="001459D3">
              <w:rPr>
                <w:spacing w:val="-4"/>
                <w:sz w:val="24"/>
                <w:szCs w:val="24"/>
              </w:rPr>
              <w:t xml:space="preserve">avant la date et l’heure limites de remise des offres conformément à </w:t>
            </w:r>
            <w:r w:rsidR="005349EC" w:rsidRPr="001459D3">
              <w:rPr>
                <w:spacing w:val="-4"/>
                <w:sz w:val="24"/>
                <w:szCs w:val="24"/>
              </w:rPr>
              <w:t>l’article</w:t>
            </w:r>
            <w:r w:rsidRPr="001459D3">
              <w:rPr>
                <w:spacing w:val="-4"/>
                <w:sz w:val="24"/>
                <w:szCs w:val="24"/>
              </w:rPr>
              <w:t xml:space="preserve"> 23 des IS.</w:t>
            </w:r>
          </w:p>
        </w:tc>
      </w:tr>
      <w:tr w:rsidR="007B14DA" w:rsidRPr="001459D3" w14:paraId="3F6963C5" w14:textId="77777777" w:rsidTr="006A3C51">
        <w:tc>
          <w:tcPr>
            <w:tcW w:w="2340" w:type="dxa"/>
          </w:tcPr>
          <w:p w14:paraId="3FB59C82" w14:textId="77777777" w:rsidR="007B14DA" w:rsidRPr="001459D3" w:rsidRDefault="007B14DA" w:rsidP="001A5F75">
            <w:pPr>
              <w:spacing w:after="120"/>
              <w:rPr>
                <w:sz w:val="24"/>
                <w:szCs w:val="24"/>
              </w:rPr>
            </w:pPr>
            <w:bookmarkStart w:id="242" w:name="_Toc438532621"/>
            <w:bookmarkEnd w:id="242"/>
          </w:p>
        </w:tc>
        <w:tc>
          <w:tcPr>
            <w:tcW w:w="7380" w:type="dxa"/>
            <w:gridSpan w:val="2"/>
          </w:tcPr>
          <w:p w14:paraId="3541FBE6" w14:textId="77777777" w:rsidR="007B14DA" w:rsidRPr="001459D3" w:rsidRDefault="007B14DA" w:rsidP="001A5F75">
            <w:pPr>
              <w:spacing w:after="120"/>
              <w:ind w:left="582" w:hanging="582"/>
              <w:jc w:val="both"/>
              <w:rPr>
                <w:szCs w:val="24"/>
              </w:rPr>
            </w:pPr>
            <w:r w:rsidRPr="001459D3">
              <w:rPr>
                <w:sz w:val="24"/>
                <w:szCs w:val="24"/>
              </w:rPr>
              <w:t>25.2</w:t>
            </w:r>
            <w:r w:rsidRPr="001459D3">
              <w:rPr>
                <w:sz w:val="24"/>
                <w:szCs w:val="24"/>
              </w:rPr>
              <w:tab/>
              <w:t xml:space="preserve">Les offres dont les soumissionnaires demandent le retrait en application de </w:t>
            </w:r>
            <w:r w:rsidR="005349EC" w:rsidRPr="001459D3">
              <w:rPr>
                <w:sz w:val="24"/>
                <w:szCs w:val="24"/>
              </w:rPr>
              <w:t>l’article</w:t>
            </w:r>
            <w:r w:rsidRPr="001459D3">
              <w:rPr>
                <w:sz w:val="24"/>
                <w:szCs w:val="24"/>
              </w:rPr>
              <w:t xml:space="preserve"> 25.1 leur seront renvoyées sans avoir être ouvertes.</w:t>
            </w:r>
          </w:p>
        </w:tc>
      </w:tr>
      <w:tr w:rsidR="007B14DA" w:rsidRPr="001459D3" w14:paraId="22EAF81E" w14:textId="77777777" w:rsidTr="006A3C51">
        <w:tc>
          <w:tcPr>
            <w:tcW w:w="2340" w:type="dxa"/>
          </w:tcPr>
          <w:p w14:paraId="492565C4" w14:textId="77777777" w:rsidR="007B14DA" w:rsidRPr="001459D3" w:rsidRDefault="007B14DA" w:rsidP="001A5F75">
            <w:pPr>
              <w:spacing w:after="120"/>
              <w:rPr>
                <w:sz w:val="24"/>
                <w:szCs w:val="24"/>
              </w:rPr>
            </w:pPr>
            <w:bookmarkStart w:id="243" w:name="_Toc438532622"/>
            <w:bookmarkEnd w:id="243"/>
          </w:p>
        </w:tc>
        <w:tc>
          <w:tcPr>
            <w:tcW w:w="7380" w:type="dxa"/>
            <w:gridSpan w:val="2"/>
          </w:tcPr>
          <w:p w14:paraId="3ABDEAF1" w14:textId="4D0C7DA7" w:rsidR="007B14DA" w:rsidRPr="001459D3" w:rsidRDefault="007B14DA" w:rsidP="00D101B5">
            <w:pPr>
              <w:spacing w:after="120"/>
              <w:ind w:left="576" w:hanging="576"/>
              <w:jc w:val="both"/>
              <w:rPr>
                <w:sz w:val="24"/>
                <w:szCs w:val="24"/>
              </w:rPr>
            </w:pPr>
            <w:r w:rsidRPr="001459D3">
              <w:rPr>
                <w:sz w:val="24"/>
                <w:szCs w:val="24"/>
              </w:rPr>
              <w:t>2</w:t>
            </w:r>
            <w:r w:rsidR="000564C2" w:rsidRPr="001459D3">
              <w:rPr>
                <w:sz w:val="24"/>
                <w:szCs w:val="24"/>
              </w:rPr>
              <w:t>5.3</w:t>
            </w:r>
            <w:r w:rsidR="000564C2" w:rsidRPr="001459D3">
              <w:rPr>
                <w:sz w:val="24"/>
                <w:szCs w:val="24"/>
              </w:rPr>
              <w:tab/>
            </w:r>
            <w:r w:rsidR="00360025" w:rsidRPr="001459D3">
              <w:rPr>
                <w:sz w:val="24"/>
                <w:szCs w:val="24"/>
              </w:rPr>
              <w:t xml:space="preserve">Une </w:t>
            </w:r>
            <w:r w:rsidRPr="001459D3">
              <w:rPr>
                <w:sz w:val="24"/>
                <w:szCs w:val="24"/>
              </w:rPr>
              <w:t xml:space="preserve">offre ne peut </w:t>
            </w:r>
            <w:r w:rsidR="00360025" w:rsidRPr="001459D3">
              <w:rPr>
                <w:sz w:val="24"/>
                <w:szCs w:val="24"/>
              </w:rPr>
              <w:t xml:space="preserve">pas </w:t>
            </w:r>
            <w:r w:rsidRPr="001459D3">
              <w:rPr>
                <w:sz w:val="24"/>
                <w:szCs w:val="24"/>
              </w:rPr>
              <w:t xml:space="preserve">être retirée, remplacée ou modifiée entre la date et l’heure limites de dépôt des offres et la date d’expiration de la validité </w:t>
            </w:r>
            <w:r w:rsidR="00D101B5">
              <w:rPr>
                <w:sz w:val="24"/>
                <w:szCs w:val="24"/>
              </w:rPr>
              <w:t xml:space="preserve">de l’Offre </w:t>
            </w:r>
            <w:r w:rsidRPr="001459D3">
              <w:rPr>
                <w:sz w:val="24"/>
                <w:szCs w:val="24"/>
              </w:rPr>
              <w:t xml:space="preserve">spécifiée par le Soumissionnaire </w:t>
            </w:r>
            <w:r w:rsidR="00360025" w:rsidRPr="001459D3">
              <w:rPr>
                <w:sz w:val="24"/>
                <w:szCs w:val="24"/>
              </w:rPr>
              <w:t>dans sa Soumission</w:t>
            </w:r>
            <w:r w:rsidRPr="001459D3">
              <w:rPr>
                <w:sz w:val="24"/>
                <w:szCs w:val="24"/>
              </w:rPr>
              <w:t xml:space="preserve">, ou </w:t>
            </w:r>
            <w:r w:rsidR="00D101B5">
              <w:rPr>
                <w:sz w:val="24"/>
                <w:szCs w:val="24"/>
              </w:rPr>
              <w:t>toute</w:t>
            </w:r>
            <w:r w:rsidR="00360025" w:rsidRPr="001459D3">
              <w:rPr>
                <w:sz w:val="24"/>
                <w:szCs w:val="24"/>
              </w:rPr>
              <w:t xml:space="preserve"> date </w:t>
            </w:r>
            <w:r w:rsidR="00D101B5">
              <w:rPr>
                <w:sz w:val="24"/>
                <w:szCs w:val="24"/>
              </w:rPr>
              <w:t>prorogée.</w:t>
            </w:r>
            <w:r w:rsidRPr="001459D3">
              <w:rPr>
                <w:sz w:val="24"/>
                <w:szCs w:val="24"/>
              </w:rPr>
              <w:t>de la</w:t>
            </w:r>
            <w:r w:rsidR="00D101B5">
              <w:rPr>
                <w:sz w:val="24"/>
                <w:szCs w:val="24"/>
              </w:rPr>
              <w:t>dite</w:t>
            </w:r>
            <w:r w:rsidRPr="001459D3">
              <w:rPr>
                <w:sz w:val="24"/>
                <w:szCs w:val="24"/>
              </w:rPr>
              <w:t xml:space="preserve"> validité.</w:t>
            </w:r>
          </w:p>
        </w:tc>
      </w:tr>
      <w:tr w:rsidR="007B14DA" w:rsidRPr="001459D3" w14:paraId="1CF4E71C" w14:textId="77777777" w:rsidTr="006A3C51">
        <w:tc>
          <w:tcPr>
            <w:tcW w:w="2340" w:type="dxa"/>
          </w:tcPr>
          <w:p w14:paraId="2B3D6533" w14:textId="1CE6CFFA" w:rsidR="007B14DA" w:rsidRPr="001459D3" w:rsidRDefault="007B14DA" w:rsidP="005B53B6">
            <w:pPr>
              <w:pStyle w:val="S1-Header2"/>
              <w:rPr>
                <w:lang w:val="fr-FR"/>
              </w:rPr>
            </w:pPr>
            <w:bookmarkStart w:id="244" w:name="_Toc466827522"/>
            <w:bookmarkStart w:id="245" w:name="_Toc38623062"/>
            <w:r w:rsidRPr="001459D3">
              <w:rPr>
                <w:lang w:val="fr-FR"/>
              </w:rPr>
              <w:t>Ouverture des plis</w:t>
            </w:r>
            <w:bookmarkEnd w:id="244"/>
            <w:bookmarkEnd w:id="245"/>
            <w:r w:rsidRPr="001459D3">
              <w:rPr>
                <w:lang w:val="fr-FR"/>
              </w:rPr>
              <w:t xml:space="preserve"> </w:t>
            </w:r>
          </w:p>
        </w:tc>
        <w:tc>
          <w:tcPr>
            <w:tcW w:w="7380" w:type="dxa"/>
            <w:gridSpan w:val="2"/>
          </w:tcPr>
          <w:p w14:paraId="6D60283F" w14:textId="733D5DCF" w:rsidR="007B14DA" w:rsidRPr="001459D3" w:rsidRDefault="007B14DA" w:rsidP="001A5F75">
            <w:pPr>
              <w:tabs>
                <w:tab w:val="left" w:pos="702"/>
              </w:tabs>
              <w:spacing w:after="120"/>
              <w:ind w:left="576" w:hanging="576"/>
              <w:jc w:val="both"/>
              <w:rPr>
                <w:szCs w:val="24"/>
              </w:rPr>
            </w:pPr>
            <w:r w:rsidRPr="001459D3">
              <w:rPr>
                <w:sz w:val="24"/>
                <w:szCs w:val="24"/>
              </w:rPr>
              <w:t>26.1</w:t>
            </w:r>
            <w:r w:rsidRPr="001459D3">
              <w:rPr>
                <w:sz w:val="24"/>
                <w:szCs w:val="24"/>
              </w:rPr>
              <w:tab/>
            </w:r>
            <w:r w:rsidR="00360025" w:rsidRPr="001459D3">
              <w:rPr>
                <w:sz w:val="24"/>
                <w:szCs w:val="24"/>
              </w:rPr>
              <w:t xml:space="preserve">Sous réserve des dispositions figurant aux articles 24 et 25.2 des IS, à la date, heure et à l’adresse indiquées dans les </w:t>
            </w:r>
            <w:r w:rsidR="00360025" w:rsidRPr="001459D3">
              <w:rPr>
                <w:b/>
                <w:sz w:val="24"/>
                <w:szCs w:val="24"/>
              </w:rPr>
              <w:t>DPAO</w:t>
            </w:r>
            <w:r w:rsidR="00360025" w:rsidRPr="001459D3" w:rsidDel="00C03B1C">
              <w:rPr>
                <w:sz w:val="24"/>
                <w:szCs w:val="24"/>
              </w:rPr>
              <w:t xml:space="preserve"> </w:t>
            </w:r>
            <w:r w:rsidR="00360025" w:rsidRPr="001459D3">
              <w:rPr>
                <w:sz w:val="24"/>
                <w:szCs w:val="24"/>
              </w:rPr>
              <w:t xml:space="preserve">le </w:t>
            </w:r>
            <w:r w:rsidR="00A36731">
              <w:rPr>
                <w:sz w:val="24"/>
                <w:szCs w:val="24"/>
              </w:rPr>
              <w:t>Maître d’Ouvrage</w:t>
            </w:r>
            <w:r w:rsidR="00360025" w:rsidRPr="001459D3">
              <w:rPr>
                <w:sz w:val="24"/>
                <w:szCs w:val="24"/>
              </w:rPr>
              <w:t xml:space="preserve"> procédera à l’ouverture en public </w:t>
            </w:r>
            <w:r w:rsidR="00F30039" w:rsidRPr="001459D3">
              <w:rPr>
                <w:sz w:val="24"/>
                <w:szCs w:val="24"/>
              </w:rPr>
              <w:t xml:space="preserve">en conformité </w:t>
            </w:r>
            <w:r w:rsidR="00760511" w:rsidRPr="001459D3">
              <w:rPr>
                <w:sz w:val="24"/>
                <w:szCs w:val="24"/>
              </w:rPr>
              <w:t xml:space="preserve">avec </w:t>
            </w:r>
            <w:r w:rsidR="00F30039" w:rsidRPr="001459D3">
              <w:rPr>
                <w:sz w:val="24"/>
                <w:szCs w:val="24"/>
              </w:rPr>
              <w:t xml:space="preserve">l’article 26.5 des IS </w:t>
            </w:r>
            <w:r w:rsidR="00360025" w:rsidRPr="001459D3">
              <w:rPr>
                <w:sz w:val="24"/>
                <w:szCs w:val="24"/>
              </w:rPr>
              <w:t xml:space="preserve">de toutes les offres reçues </w:t>
            </w:r>
            <w:r w:rsidR="00360025" w:rsidRPr="001459D3">
              <w:rPr>
                <w:spacing w:val="-4"/>
                <w:sz w:val="24"/>
                <w:szCs w:val="24"/>
              </w:rPr>
              <w:t xml:space="preserve">avant la date et l’heure limites </w:t>
            </w:r>
            <w:r w:rsidR="00360025" w:rsidRPr="001459D3">
              <w:rPr>
                <w:sz w:val="24"/>
                <w:szCs w:val="24"/>
              </w:rPr>
              <w:t>(quel que soit le nombre d’offres reçues) en présence des représentants des Soumissionnaires et de toute autre personne qui souhaite être présente. Les procédures spécifiques à l’ouverture d’offres électroniques si de telles offres sont prévues à l’article 23.1 des IS seront détaillées</w:t>
            </w:r>
            <w:r w:rsidR="007F0728" w:rsidRPr="001459D3">
              <w:rPr>
                <w:sz w:val="24"/>
                <w:szCs w:val="24"/>
              </w:rPr>
              <w:t xml:space="preserve"> dans les </w:t>
            </w:r>
            <w:r w:rsidR="007F0728" w:rsidRPr="001459D3">
              <w:rPr>
                <w:b/>
                <w:bCs/>
                <w:sz w:val="24"/>
                <w:szCs w:val="24"/>
              </w:rPr>
              <w:t>DPAO</w:t>
            </w:r>
            <w:r w:rsidR="007F0728" w:rsidRPr="001459D3">
              <w:rPr>
                <w:bCs/>
                <w:sz w:val="24"/>
                <w:szCs w:val="24"/>
              </w:rPr>
              <w:t>.</w:t>
            </w:r>
          </w:p>
        </w:tc>
      </w:tr>
      <w:tr w:rsidR="007B14DA" w:rsidRPr="001459D3" w14:paraId="3B0464E8" w14:textId="77777777" w:rsidTr="006A3C51">
        <w:tc>
          <w:tcPr>
            <w:tcW w:w="2340" w:type="dxa"/>
          </w:tcPr>
          <w:p w14:paraId="7A52D823" w14:textId="77777777" w:rsidR="007B14DA" w:rsidRPr="001459D3" w:rsidRDefault="007B14DA" w:rsidP="001A5F75">
            <w:pPr>
              <w:spacing w:after="120"/>
              <w:rPr>
                <w:sz w:val="24"/>
                <w:szCs w:val="24"/>
              </w:rPr>
            </w:pPr>
            <w:bookmarkStart w:id="246" w:name="_Toc438532624"/>
            <w:bookmarkStart w:id="247" w:name="_Toc438532625"/>
            <w:bookmarkEnd w:id="246"/>
            <w:bookmarkEnd w:id="247"/>
          </w:p>
        </w:tc>
        <w:tc>
          <w:tcPr>
            <w:tcW w:w="7380" w:type="dxa"/>
            <w:gridSpan w:val="2"/>
          </w:tcPr>
          <w:p w14:paraId="573AB50B" w14:textId="432BF85C" w:rsidR="00215A8A" w:rsidRPr="001459D3" w:rsidRDefault="007B14DA" w:rsidP="001A5F75">
            <w:pPr>
              <w:spacing w:after="120"/>
              <w:ind w:left="576" w:hanging="576"/>
              <w:jc w:val="both"/>
              <w:rPr>
                <w:spacing w:val="-2"/>
                <w:sz w:val="24"/>
                <w:szCs w:val="24"/>
              </w:rPr>
            </w:pPr>
            <w:r w:rsidRPr="001459D3">
              <w:rPr>
                <w:spacing w:val="-2"/>
                <w:sz w:val="24"/>
                <w:szCs w:val="24"/>
              </w:rPr>
              <w:t>26.2</w:t>
            </w:r>
            <w:r w:rsidRPr="001459D3">
              <w:rPr>
                <w:spacing w:val="-2"/>
                <w:sz w:val="24"/>
                <w:szCs w:val="24"/>
              </w:rPr>
              <w:tab/>
              <w:t xml:space="preserve">Dans un premier temps, les enveloppes marquées </w:t>
            </w:r>
            <w:r w:rsidR="004E28EF" w:rsidRPr="001459D3">
              <w:rPr>
                <w:spacing w:val="-2"/>
                <w:sz w:val="24"/>
                <w:szCs w:val="24"/>
              </w:rPr>
              <w:t>« </w:t>
            </w:r>
            <w:r w:rsidRPr="001459D3">
              <w:rPr>
                <w:spacing w:val="-2"/>
                <w:sz w:val="24"/>
                <w:szCs w:val="24"/>
              </w:rPr>
              <w:t>RETRAIT</w:t>
            </w:r>
            <w:r w:rsidR="004E28EF" w:rsidRPr="001459D3">
              <w:rPr>
                <w:spacing w:val="-2"/>
                <w:sz w:val="24"/>
                <w:szCs w:val="24"/>
              </w:rPr>
              <w:t xml:space="preserve"> » </w:t>
            </w:r>
            <w:r w:rsidRPr="001459D3">
              <w:rPr>
                <w:spacing w:val="-2"/>
                <w:sz w:val="24"/>
                <w:szCs w:val="24"/>
              </w:rPr>
              <w:t xml:space="preserve">seront ouvertes et leur contenu annoncé à haute voix, tandis que l’enveloppe contenant l’offre correspondante sera renvoyée au Soumissionnaire sans avoir été ouverte. </w:t>
            </w:r>
            <w:r w:rsidR="00360025" w:rsidRPr="001459D3">
              <w:rPr>
                <w:spacing w:val="-2"/>
                <w:sz w:val="24"/>
                <w:szCs w:val="24"/>
              </w:rPr>
              <w:t xml:space="preserve">Le </w:t>
            </w:r>
            <w:r w:rsidRPr="001459D3">
              <w:rPr>
                <w:spacing w:val="-2"/>
                <w:sz w:val="24"/>
                <w:szCs w:val="24"/>
              </w:rPr>
              <w:t>retrait d’</w:t>
            </w:r>
            <w:r w:rsidR="00360025" w:rsidRPr="001459D3">
              <w:rPr>
                <w:spacing w:val="-2"/>
                <w:sz w:val="24"/>
                <w:szCs w:val="24"/>
              </w:rPr>
              <w:t xml:space="preserve">une </w:t>
            </w:r>
            <w:r w:rsidRPr="001459D3">
              <w:rPr>
                <w:spacing w:val="-2"/>
                <w:sz w:val="24"/>
                <w:szCs w:val="24"/>
              </w:rPr>
              <w:t xml:space="preserve">offre ne sera autorisé </w:t>
            </w:r>
            <w:r w:rsidR="00191DA7" w:rsidRPr="001459D3">
              <w:rPr>
                <w:spacing w:val="-2"/>
                <w:sz w:val="24"/>
                <w:szCs w:val="24"/>
              </w:rPr>
              <w:t xml:space="preserve">que </w:t>
            </w:r>
            <w:r w:rsidRPr="001459D3">
              <w:rPr>
                <w:spacing w:val="-2"/>
                <w:sz w:val="24"/>
                <w:szCs w:val="24"/>
              </w:rPr>
              <w:t xml:space="preserve">si la notification correspondante contient une habilitation valide du signataire à demander le retrait et est lue à haute voix. </w:t>
            </w:r>
          </w:p>
          <w:p w14:paraId="02404A6E" w14:textId="2471210E" w:rsidR="00215A8A" w:rsidRPr="001459D3" w:rsidRDefault="00215A8A" w:rsidP="00F1334E">
            <w:pPr>
              <w:spacing w:after="120"/>
              <w:ind w:left="576" w:hanging="576"/>
              <w:jc w:val="both"/>
              <w:rPr>
                <w:spacing w:val="-4"/>
                <w:sz w:val="24"/>
                <w:szCs w:val="24"/>
              </w:rPr>
            </w:pPr>
            <w:r w:rsidRPr="001459D3">
              <w:rPr>
                <w:spacing w:val="-4"/>
                <w:sz w:val="24"/>
                <w:szCs w:val="24"/>
              </w:rPr>
              <w:t>26.3</w:t>
            </w:r>
            <w:r w:rsidRPr="001459D3">
              <w:rPr>
                <w:spacing w:val="-4"/>
                <w:sz w:val="24"/>
                <w:szCs w:val="24"/>
              </w:rPr>
              <w:tab/>
            </w:r>
            <w:r w:rsidR="007B14DA" w:rsidRPr="001459D3">
              <w:rPr>
                <w:spacing w:val="-4"/>
                <w:sz w:val="24"/>
                <w:szCs w:val="24"/>
              </w:rPr>
              <w:t xml:space="preserve">Ensuite, les enveloppes marquées </w:t>
            </w:r>
            <w:r w:rsidR="004E28EF" w:rsidRPr="001459D3">
              <w:rPr>
                <w:spacing w:val="-4"/>
                <w:sz w:val="24"/>
                <w:szCs w:val="24"/>
              </w:rPr>
              <w:t>« </w:t>
            </w:r>
            <w:r w:rsidR="007B14DA" w:rsidRPr="001459D3">
              <w:rPr>
                <w:spacing w:val="-4"/>
                <w:sz w:val="24"/>
                <w:szCs w:val="24"/>
              </w:rPr>
              <w:t>OFFRE DE REMPLACEMENT</w:t>
            </w:r>
            <w:r w:rsidR="004E28EF" w:rsidRPr="001459D3">
              <w:rPr>
                <w:spacing w:val="-4"/>
                <w:sz w:val="24"/>
                <w:szCs w:val="24"/>
              </w:rPr>
              <w:t xml:space="preserve"> » </w:t>
            </w:r>
            <w:r w:rsidR="007B14DA" w:rsidRPr="001459D3">
              <w:rPr>
                <w:spacing w:val="-4"/>
                <w:sz w:val="24"/>
                <w:szCs w:val="24"/>
              </w:rPr>
              <w:t xml:space="preserve">seront ouvertes et annoncées à haute voix et la nouvelle offre correspondante substituée à la précédente, qui sera renvoyée sans avoir été ouverte au Soumissionnaire. </w:t>
            </w:r>
            <w:r w:rsidRPr="001459D3">
              <w:rPr>
                <w:spacing w:val="-4"/>
                <w:sz w:val="24"/>
                <w:szCs w:val="24"/>
              </w:rPr>
              <w:t xml:space="preserve">Le </w:t>
            </w:r>
            <w:r w:rsidR="007B14DA" w:rsidRPr="001459D3">
              <w:rPr>
                <w:spacing w:val="-4"/>
                <w:sz w:val="24"/>
                <w:szCs w:val="24"/>
              </w:rPr>
              <w:t>remplacement d’</w:t>
            </w:r>
            <w:r w:rsidRPr="001459D3">
              <w:rPr>
                <w:spacing w:val="-4"/>
                <w:sz w:val="24"/>
                <w:szCs w:val="24"/>
              </w:rPr>
              <w:t xml:space="preserve">une </w:t>
            </w:r>
            <w:r w:rsidR="007B14DA" w:rsidRPr="001459D3">
              <w:rPr>
                <w:spacing w:val="-4"/>
                <w:sz w:val="24"/>
                <w:szCs w:val="24"/>
              </w:rPr>
              <w:t xml:space="preserve">offre ne sera </w:t>
            </w:r>
            <w:r w:rsidRPr="001459D3">
              <w:rPr>
                <w:spacing w:val="-4"/>
                <w:sz w:val="24"/>
                <w:szCs w:val="24"/>
              </w:rPr>
              <w:t xml:space="preserve">pas </w:t>
            </w:r>
            <w:r w:rsidR="007B14DA" w:rsidRPr="001459D3">
              <w:rPr>
                <w:spacing w:val="-4"/>
                <w:sz w:val="24"/>
                <w:szCs w:val="24"/>
              </w:rPr>
              <w:t xml:space="preserve">autorisé si la notification correspondante ne contient pas une habilitation valide du signataire à demander le remplacement et n’est pas lue à haute voix. </w:t>
            </w:r>
          </w:p>
          <w:p w14:paraId="777412DB" w14:textId="67195B85" w:rsidR="007B14DA" w:rsidRPr="001459D3" w:rsidRDefault="00215A8A" w:rsidP="001A5F75">
            <w:pPr>
              <w:spacing w:after="120"/>
              <w:ind w:left="576" w:hanging="576"/>
              <w:jc w:val="both"/>
              <w:rPr>
                <w:sz w:val="24"/>
                <w:szCs w:val="24"/>
              </w:rPr>
            </w:pPr>
            <w:r w:rsidRPr="001459D3">
              <w:rPr>
                <w:sz w:val="24"/>
                <w:szCs w:val="24"/>
              </w:rPr>
              <w:t>26.4</w:t>
            </w:r>
            <w:r w:rsidRPr="001459D3">
              <w:rPr>
                <w:sz w:val="24"/>
                <w:szCs w:val="24"/>
              </w:rPr>
              <w:tab/>
              <w:t>Puis</w:t>
            </w:r>
            <w:r w:rsidR="007B14DA" w:rsidRPr="001459D3">
              <w:rPr>
                <w:sz w:val="24"/>
                <w:szCs w:val="24"/>
              </w:rPr>
              <w:t xml:space="preserve">, les enveloppes marquées </w:t>
            </w:r>
            <w:r w:rsidR="004E28EF" w:rsidRPr="001459D3">
              <w:rPr>
                <w:sz w:val="24"/>
                <w:szCs w:val="24"/>
              </w:rPr>
              <w:t>« </w:t>
            </w:r>
            <w:r w:rsidR="007B14DA" w:rsidRPr="001459D3">
              <w:rPr>
                <w:sz w:val="24"/>
                <w:szCs w:val="24"/>
              </w:rPr>
              <w:t>MODIFICATION</w:t>
            </w:r>
            <w:r w:rsidR="004E28EF" w:rsidRPr="001459D3">
              <w:rPr>
                <w:sz w:val="24"/>
                <w:szCs w:val="24"/>
              </w:rPr>
              <w:t xml:space="preserve"> » </w:t>
            </w:r>
            <w:r w:rsidR="007B14DA" w:rsidRPr="001459D3">
              <w:rPr>
                <w:sz w:val="24"/>
                <w:szCs w:val="24"/>
              </w:rPr>
              <w:t xml:space="preserve">seront ouvertes et leur contenu lu à haute voix avec l’offre correspondante. Aucune modification d’offre ne sera autorisée si la notification correspondante ne contient pas une habilitation valide du signataire à demander la modification et n’est pas lue à haute voix. </w:t>
            </w:r>
          </w:p>
        </w:tc>
      </w:tr>
      <w:tr w:rsidR="007B14DA" w:rsidRPr="001459D3" w14:paraId="08F04567" w14:textId="77777777" w:rsidTr="006A3C51">
        <w:tc>
          <w:tcPr>
            <w:tcW w:w="2340" w:type="dxa"/>
          </w:tcPr>
          <w:p w14:paraId="329FE0BD" w14:textId="77777777" w:rsidR="007B14DA" w:rsidRPr="001459D3" w:rsidRDefault="007B14DA" w:rsidP="001A5F75">
            <w:pPr>
              <w:spacing w:after="120"/>
              <w:rPr>
                <w:sz w:val="24"/>
                <w:szCs w:val="24"/>
              </w:rPr>
            </w:pPr>
            <w:bookmarkStart w:id="248" w:name="_Toc438532626"/>
            <w:bookmarkEnd w:id="248"/>
          </w:p>
        </w:tc>
        <w:tc>
          <w:tcPr>
            <w:tcW w:w="7380" w:type="dxa"/>
            <w:gridSpan w:val="2"/>
          </w:tcPr>
          <w:p w14:paraId="3A7D7EF0" w14:textId="1444CEDB" w:rsidR="00215A8A" w:rsidRPr="001459D3" w:rsidRDefault="007B14DA" w:rsidP="000E1C10">
            <w:pPr>
              <w:spacing w:after="120"/>
              <w:ind w:left="585" w:hanging="549"/>
              <w:jc w:val="both"/>
              <w:rPr>
                <w:sz w:val="24"/>
                <w:szCs w:val="24"/>
              </w:rPr>
            </w:pPr>
            <w:r w:rsidRPr="001459D3">
              <w:rPr>
                <w:sz w:val="24"/>
                <w:szCs w:val="24"/>
              </w:rPr>
              <w:t>26.</w:t>
            </w:r>
            <w:r w:rsidR="00215A8A" w:rsidRPr="001459D3">
              <w:rPr>
                <w:sz w:val="24"/>
                <w:szCs w:val="24"/>
              </w:rPr>
              <w:t>5</w:t>
            </w:r>
            <w:r w:rsidRPr="001459D3">
              <w:rPr>
                <w:sz w:val="24"/>
                <w:szCs w:val="24"/>
              </w:rPr>
              <w:tab/>
              <w:t xml:space="preserve">Toutes les enveloppes </w:t>
            </w:r>
            <w:r w:rsidR="00215A8A" w:rsidRPr="001459D3">
              <w:rPr>
                <w:sz w:val="24"/>
                <w:szCs w:val="24"/>
              </w:rPr>
              <w:t xml:space="preserve">restantes </w:t>
            </w:r>
            <w:r w:rsidRPr="001459D3">
              <w:rPr>
                <w:sz w:val="24"/>
                <w:szCs w:val="24"/>
              </w:rPr>
              <w:t>seront ouvertes l’une après l’autre et le nom du soumissionnaire annoncé à haute voix, ainsi que la mention éventuelle d’une modification, le prix de l’offre, y compris tout rabais et toutes variantes éventuelles, l’existence d’une garantie d’offre si elle est exigée</w:t>
            </w:r>
            <w:r w:rsidR="00215A8A" w:rsidRPr="001459D3">
              <w:t xml:space="preserve"> </w:t>
            </w:r>
            <w:r w:rsidR="00215A8A" w:rsidRPr="001459D3">
              <w:rPr>
                <w:sz w:val="24"/>
                <w:szCs w:val="24"/>
              </w:rPr>
              <w:t>ou d’une déclaration de garantie de l’offre</w:t>
            </w:r>
            <w:r w:rsidRPr="001459D3">
              <w:rPr>
                <w:sz w:val="24"/>
                <w:szCs w:val="24"/>
              </w:rPr>
              <w:t xml:space="preserve">, et tout autre détail que le </w:t>
            </w:r>
            <w:r w:rsidR="00A36731">
              <w:rPr>
                <w:sz w:val="24"/>
                <w:szCs w:val="24"/>
              </w:rPr>
              <w:t>Maître d’Ouvrage</w:t>
            </w:r>
            <w:r w:rsidR="00AD2CC2" w:rsidRPr="001459D3">
              <w:rPr>
                <w:sz w:val="24"/>
                <w:szCs w:val="24"/>
              </w:rPr>
              <w:t xml:space="preserve"> </w:t>
            </w:r>
            <w:r w:rsidRPr="001459D3">
              <w:rPr>
                <w:sz w:val="24"/>
                <w:szCs w:val="24"/>
              </w:rPr>
              <w:t xml:space="preserve">peut juger utile de mentionner. </w:t>
            </w:r>
          </w:p>
          <w:p w14:paraId="7B7B9394" w14:textId="2EC05664" w:rsidR="00215A8A" w:rsidRPr="001459D3" w:rsidRDefault="0086130B" w:rsidP="000E1C10">
            <w:pPr>
              <w:spacing w:after="120"/>
              <w:ind w:left="585" w:hanging="549"/>
              <w:jc w:val="both"/>
              <w:rPr>
                <w:sz w:val="24"/>
                <w:szCs w:val="24"/>
              </w:rPr>
            </w:pPr>
            <w:r w:rsidRPr="001459D3">
              <w:rPr>
                <w:sz w:val="24"/>
                <w:szCs w:val="24"/>
              </w:rPr>
              <w:t>26</w:t>
            </w:r>
            <w:r w:rsidR="00215A8A" w:rsidRPr="001459D3">
              <w:rPr>
                <w:sz w:val="24"/>
                <w:szCs w:val="24"/>
              </w:rPr>
              <w:t>.6</w:t>
            </w:r>
            <w:r w:rsidR="00215A8A" w:rsidRPr="001459D3">
              <w:rPr>
                <w:sz w:val="24"/>
                <w:szCs w:val="24"/>
              </w:rPr>
              <w:tab/>
            </w:r>
            <w:r w:rsidR="007B14DA" w:rsidRPr="001459D3">
              <w:rPr>
                <w:sz w:val="24"/>
                <w:szCs w:val="24"/>
              </w:rPr>
              <w:t xml:space="preserve">Seuls les </w:t>
            </w:r>
            <w:r w:rsidR="00760511" w:rsidRPr="001459D3">
              <w:rPr>
                <w:sz w:val="24"/>
                <w:szCs w:val="24"/>
              </w:rPr>
              <w:t xml:space="preserve">offres, </w:t>
            </w:r>
            <w:r w:rsidR="007B14DA" w:rsidRPr="001459D3">
              <w:rPr>
                <w:sz w:val="24"/>
                <w:szCs w:val="24"/>
              </w:rPr>
              <w:t>rabais et variantes de l’offre annoncés à haute voix lors de l’ouverture des plis seront soumis à évaluation. Toutes les pages d</w:t>
            </w:r>
            <w:r w:rsidR="00925AF1" w:rsidRPr="001459D3">
              <w:rPr>
                <w:sz w:val="24"/>
                <w:szCs w:val="24"/>
              </w:rPr>
              <w:t xml:space="preserve">e la Lettre de Soumission </w:t>
            </w:r>
            <w:r w:rsidR="007B14DA" w:rsidRPr="001459D3">
              <w:rPr>
                <w:sz w:val="24"/>
                <w:szCs w:val="24"/>
              </w:rPr>
              <w:t xml:space="preserve">et des Bordereaux de prix seront </w:t>
            </w:r>
            <w:r w:rsidR="009D6D5B" w:rsidRPr="001459D3">
              <w:rPr>
                <w:sz w:val="24"/>
                <w:szCs w:val="24"/>
              </w:rPr>
              <w:t>paraphées</w:t>
            </w:r>
            <w:r w:rsidR="007B14DA" w:rsidRPr="001459D3">
              <w:rPr>
                <w:sz w:val="24"/>
                <w:szCs w:val="24"/>
              </w:rPr>
              <w:t xml:space="preserve"> par </w:t>
            </w:r>
            <w:r w:rsidR="00760511" w:rsidRPr="001459D3">
              <w:rPr>
                <w:sz w:val="24"/>
                <w:szCs w:val="24"/>
              </w:rPr>
              <w:t xml:space="preserve">les </w:t>
            </w:r>
            <w:r w:rsidR="007B14DA" w:rsidRPr="001459D3">
              <w:rPr>
                <w:sz w:val="24"/>
                <w:szCs w:val="24"/>
              </w:rPr>
              <w:t xml:space="preserve">représentants du </w:t>
            </w:r>
            <w:r w:rsidR="00A36731">
              <w:rPr>
                <w:sz w:val="24"/>
                <w:szCs w:val="24"/>
              </w:rPr>
              <w:t>Maître d’Ouvrage</w:t>
            </w:r>
            <w:r w:rsidR="00AD2CC2" w:rsidRPr="001459D3">
              <w:rPr>
                <w:sz w:val="24"/>
                <w:szCs w:val="24"/>
              </w:rPr>
              <w:t xml:space="preserve"> </w:t>
            </w:r>
            <w:r w:rsidR="007B14DA" w:rsidRPr="001459D3">
              <w:rPr>
                <w:sz w:val="24"/>
                <w:szCs w:val="24"/>
              </w:rPr>
              <w:t xml:space="preserve">présents à la </w:t>
            </w:r>
            <w:r w:rsidR="007C7AE1" w:rsidRPr="001459D3">
              <w:rPr>
                <w:sz w:val="24"/>
                <w:szCs w:val="24"/>
              </w:rPr>
              <w:t xml:space="preserve">séance </w:t>
            </w:r>
            <w:r w:rsidR="007B14DA" w:rsidRPr="001459D3">
              <w:rPr>
                <w:sz w:val="24"/>
                <w:szCs w:val="24"/>
              </w:rPr>
              <w:t>d’ouverture</w:t>
            </w:r>
            <w:r w:rsidR="00215A8A" w:rsidRPr="001459D3">
              <w:t xml:space="preserve"> </w:t>
            </w:r>
            <w:r w:rsidR="00215A8A" w:rsidRPr="001459D3">
              <w:rPr>
                <w:sz w:val="24"/>
                <w:szCs w:val="24"/>
              </w:rPr>
              <w:t xml:space="preserve">des plis de la manière précisée dans les </w:t>
            </w:r>
            <w:r w:rsidR="00215A8A" w:rsidRPr="001459D3">
              <w:rPr>
                <w:b/>
                <w:sz w:val="24"/>
                <w:szCs w:val="24"/>
              </w:rPr>
              <w:t>DPAO</w:t>
            </w:r>
            <w:r w:rsidR="007B14DA" w:rsidRPr="001459D3">
              <w:rPr>
                <w:sz w:val="24"/>
                <w:szCs w:val="24"/>
              </w:rPr>
              <w:t xml:space="preserve">. </w:t>
            </w:r>
          </w:p>
          <w:p w14:paraId="4ED97F2A" w14:textId="23BF01F6" w:rsidR="007B14DA" w:rsidRPr="001459D3" w:rsidRDefault="0086130B" w:rsidP="000E1C10">
            <w:pPr>
              <w:spacing w:after="120"/>
              <w:ind w:left="585" w:hanging="549"/>
              <w:jc w:val="both"/>
              <w:rPr>
                <w:sz w:val="24"/>
                <w:szCs w:val="24"/>
              </w:rPr>
            </w:pPr>
            <w:r w:rsidRPr="001459D3">
              <w:rPr>
                <w:sz w:val="24"/>
                <w:szCs w:val="24"/>
              </w:rPr>
              <w:t>26</w:t>
            </w:r>
            <w:r w:rsidR="00215A8A" w:rsidRPr="001459D3">
              <w:rPr>
                <w:sz w:val="24"/>
                <w:szCs w:val="24"/>
              </w:rPr>
              <w:t>.7</w:t>
            </w:r>
            <w:r w:rsidR="00215A8A" w:rsidRPr="001459D3">
              <w:rPr>
                <w:sz w:val="24"/>
                <w:szCs w:val="24"/>
              </w:rPr>
              <w:tab/>
              <w:t xml:space="preserve">Le </w:t>
            </w:r>
            <w:r w:rsidR="00A36731">
              <w:rPr>
                <w:sz w:val="24"/>
                <w:szCs w:val="24"/>
              </w:rPr>
              <w:t>Maître d’Ouvrage</w:t>
            </w:r>
            <w:r w:rsidR="00215A8A" w:rsidRPr="001459D3">
              <w:rPr>
                <w:sz w:val="24"/>
                <w:szCs w:val="24"/>
              </w:rPr>
              <w:t xml:space="preserve"> ne doit ni se prononcer sur les mérites des offres ni rejeter aucune des offres (à l’exception des offres reçues hors délais et en conformité avec l’article 24.1 des IS)</w:t>
            </w:r>
            <w:r w:rsidR="007B14DA" w:rsidRPr="001459D3">
              <w:rPr>
                <w:sz w:val="24"/>
                <w:szCs w:val="24"/>
              </w:rPr>
              <w:t>.</w:t>
            </w:r>
          </w:p>
        </w:tc>
      </w:tr>
      <w:tr w:rsidR="007B14DA" w:rsidRPr="001459D3" w14:paraId="749DE36C" w14:textId="77777777" w:rsidTr="006A3C51">
        <w:tc>
          <w:tcPr>
            <w:tcW w:w="2340" w:type="dxa"/>
          </w:tcPr>
          <w:p w14:paraId="04A33D6A" w14:textId="77777777" w:rsidR="007B14DA" w:rsidRPr="001459D3" w:rsidRDefault="007B14DA" w:rsidP="001A5F75">
            <w:pPr>
              <w:spacing w:after="120"/>
              <w:rPr>
                <w:sz w:val="24"/>
                <w:szCs w:val="24"/>
              </w:rPr>
            </w:pPr>
            <w:bookmarkStart w:id="249" w:name="_Toc438532627"/>
            <w:bookmarkEnd w:id="249"/>
          </w:p>
        </w:tc>
        <w:tc>
          <w:tcPr>
            <w:tcW w:w="7380" w:type="dxa"/>
            <w:gridSpan w:val="2"/>
          </w:tcPr>
          <w:p w14:paraId="0577B971" w14:textId="71BB06B7" w:rsidR="00215A8A" w:rsidRPr="001459D3" w:rsidRDefault="007B14DA" w:rsidP="001A5F75">
            <w:pPr>
              <w:tabs>
                <w:tab w:val="left" w:pos="702"/>
              </w:tabs>
              <w:spacing w:after="120"/>
              <w:ind w:left="576" w:hanging="576"/>
              <w:jc w:val="both"/>
              <w:rPr>
                <w:sz w:val="24"/>
                <w:szCs w:val="24"/>
              </w:rPr>
            </w:pPr>
            <w:r w:rsidRPr="001459D3">
              <w:rPr>
                <w:sz w:val="24"/>
                <w:szCs w:val="24"/>
              </w:rPr>
              <w:t>26.</w:t>
            </w:r>
            <w:r w:rsidR="00215A8A" w:rsidRPr="001459D3">
              <w:rPr>
                <w:sz w:val="24"/>
                <w:szCs w:val="24"/>
              </w:rPr>
              <w:t>8</w:t>
            </w:r>
            <w:r w:rsidRPr="001459D3">
              <w:rPr>
                <w:sz w:val="24"/>
                <w:szCs w:val="24"/>
              </w:rPr>
              <w:tab/>
              <w:t xml:space="preserve">Le </w:t>
            </w:r>
            <w:r w:rsidR="00A36731">
              <w:rPr>
                <w:sz w:val="24"/>
                <w:szCs w:val="24"/>
              </w:rPr>
              <w:t>Maître d’Ouvrage</w:t>
            </w:r>
            <w:r w:rsidR="0014356D" w:rsidRPr="001459D3">
              <w:rPr>
                <w:sz w:val="24"/>
                <w:szCs w:val="24"/>
              </w:rPr>
              <w:t xml:space="preserve"> établira </w:t>
            </w:r>
            <w:r w:rsidR="00215A8A" w:rsidRPr="001459D3">
              <w:rPr>
                <w:sz w:val="24"/>
                <w:szCs w:val="24"/>
              </w:rPr>
              <w:t xml:space="preserve">le </w:t>
            </w:r>
            <w:r w:rsidR="0014356D" w:rsidRPr="001459D3">
              <w:rPr>
                <w:sz w:val="24"/>
                <w:szCs w:val="24"/>
              </w:rPr>
              <w:t xml:space="preserve">procès-verbal de la séance d’ouverture des </w:t>
            </w:r>
            <w:r w:rsidR="00215A8A" w:rsidRPr="001459D3">
              <w:rPr>
                <w:sz w:val="24"/>
                <w:szCs w:val="24"/>
              </w:rPr>
              <w:t>plis</w:t>
            </w:r>
            <w:r w:rsidR="0014356D" w:rsidRPr="001459D3">
              <w:rPr>
                <w:sz w:val="24"/>
                <w:szCs w:val="24"/>
              </w:rPr>
              <w:t>, qui comportera au minimum</w:t>
            </w:r>
            <w:r w:rsidR="004E28EF" w:rsidRPr="001459D3">
              <w:rPr>
                <w:sz w:val="24"/>
                <w:szCs w:val="24"/>
              </w:rPr>
              <w:t> :</w:t>
            </w:r>
            <w:r w:rsidR="0014356D" w:rsidRPr="001459D3">
              <w:rPr>
                <w:sz w:val="24"/>
                <w:szCs w:val="24"/>
              </w:rPr>
              <w:t xml:space="preserve"> </w:t>
            </w:r>
          </w:p>
          <w:p w14:paraId="5D11E4CA" w14:textId="77777777" w:rsidR="00215A8A" w:rsidRPr="001459D3" w:rsidRDefault="00215A8A" w:rsidP="001A5F75">
            <w:pPr>
              <w:tabs>
                <w:tab w:val="left" w:pos="702"/>
              </w:tabs>
              <w:spacing w:after="120"/>
              <w:ind w:left="1200" w:hanging="576"/>
              <w:jc w:val="both"/>
              <w:rPr>
                <w:sz w:val="24"/>
                <w:szCs w:val="24"/>
              </w:rPr>
            </w:pPr>
            <w:r w:rsidRPr="001459D3">
              <w:rPr>
                <w:sz w:val="24"/>
                <w:szCs w:val="24"/>
              </w:rPr>
              <w:t>(a)</w:t>
            </w:r>
            <w:r w:rsidRPr="001459D3">
              <w:rPr>
                <w:sz w:val="24"/>
                <w:szCs w:val="24"/>
              </w:rPr>
              <w:tab/>
            </w:r>
            <w:r w:rsidR="0014356D" w:rsidRPr="001459D3">
              <w:rPr>
                <w:sz w:val="24"/>
                <w:szCs w:val="24"/>
              </w:rPr>
              <w:t xml:space="preserve">le nom du Soumissionnaire et s’il y a retrait, remplacement de l’offre ou modification, </w:t>
            </w:r>
          </w:p>
          <w:p w14:paraId="1282F0D4" w14:textId="77777777" w:rsidR="00215A8A" w:rsidRPr="001459D3" w:rsidRDefault="00215A8A" w:rsidP="001A5F75">
            <w:pPr>
              <w:tabs>
                <w:tab w:val="left" w:pos="702"/>
              </w:tabs>
              <w:spacing w:after="120"/>
              <w:ind w:left="1200" w:hanging="576"/>
              <w:jc w:val="both"/>
              <w:rPr>
                <w:sz w:val="24"/>
                <w:szCs w:val="24"/>
              </w:rPr>
            </w:pPr>
            <w:r w:rsidRPr="001459D3">
              <w:rPr>
                <w:sz w:val="24"/>
                <w:szCs w:val="24"/>
              </w:rPr>
              <w:t>(b)</w:t>
            </w:r>
            <w:r w:rsidRPr="001459D3">
              <w:rPr>
                <w:sz w:val="24"/>
                <w:szCs w:val="24"/>
              </w:rPr>
              <w:tab/>
            </w:r>
            <w:r w:rsidR="0014356D" w:rsidRPr="001459D3">
              <w:rPr>
                <w:sz w:val="24"/>
                <w:szCs w:val="24"/>
              </w:rPr>
              <w:t xml:space="preserve">le </w:t>
            </w:r>
            <w:r w:rsidRPr="001459D3">
              <w:rPr>
                <w:sz w:val="24"/>
                <w:szCs w:val="24"/>
              </w:rPr>
              <w:t xml:space="preserve">Montant </w:t>
            </w:r>
            <w:r w:rsidR="0014356D" w:rsidRPr="001459D3">
              <w:rPr>
                <w:sz w:val="24"/>
                <w:szCs w:val="24"/>
              </w:rPr>
              <w:t>de l’offre, par lot le cas échéant, y compris tous rabais</w:t>
            </w:r>
            <w:r w:rsidRPr="001459D3">
              <w:rPr>
                <w:sz w:val="24"/>
                <w:szCs w:val="24"/>
              </w:rPr>
              <w:t>,</w:t>
            </w:r>
          </w:p>
          <w:p w14:paraId="445DA784" w14:textId="77777777" w:rsidR="00215A8A" w:rsidRPr="001459D3" w:rsidRDefault="00215A8A" w:rsidP="001A5F75">
            <w:pPr>
              <w:tabs>
                <w:tab w:val="left" w:pos="702"/>
              </w:tabs>
              <w:spacing w:after="120"/>
              <w:ind w:left="1200" w:hanging="576"/>
              <w:jc w:val="both"/>
              <w:rPr>
                <w:sz w:val="24"/>
                <w:szCs w:val="24"/>
              </w:rPr>
            </w:pPr>
            <w:r w:rsidRPr="001459D3">
              <w:rPr>
                <w:sz w:val="24"/>
                <w:szCs w:val="24"/>
              </w:rPr>
              <w:t>(c)</w:t>
            </w:r>
            <w:r w:rsidRPr="001459D3">
              <w:rPr>
                <w:sz w:val="24"/>
                <w:szCs w:val="24"/>
              </w:rPr>
              <w:tab/>
              <w:t xml:space="preserve">toute </w:t>
            </w:r>
            <w:r w:rsidR="0014356D" w:rsidRPr="001459D3">
              <w:rPr>
                <w:sz w:val="24"/>
                <w:szCs w:val="24"/>
              </w:rPr>
              <w:t>variante proposé</w:t>
            </w:r>
            <w:r w:rsidRPr="001459D3">
              <w:rPr>
                <w:sz w:val="24"/>
                <w:szCs w:val="24"/>
              </w:rPr>
              <w:t>e</w:t>
            </w:r>
            <w:r w:rsidR="0014356D" w:rsidRPr="001459D3">
              <w:rPr>
                <w:sz w:val="24"/>
                <w:szCs w:val="24"/>
              </w:rPr>
              <w:t xml:space="preserve">, et </w:t>
            </w:r>
          </w:p>
          <w:p w14:paraId="57F05D20" w14:textId="77777777" w:rsidR="00215A8A" w:rsidRPr="001459D3" w:rsidRDefault="00215A8A" w:rsidP="001A5F75">
            <w:pPr>
              <w:tabs>
                <w:tab w:val="left" w:pos="702"/>
              </w:tabs>
              <w:spacing w:after="120"/>
              <w:ind w:left="1200" w:hanging="576"/>
              <w:jc w:val="both"/>
              <w:rPr>
                <w:spacing w:val="-6"/>
                <w:sz w:val="24"/>
                <w:szCs w:val="24"/>
              </w:rPr>
            </w:pPr>
            <w:r w:rsidRPr="001459D3">
              <w:rPr>
                <w:spacing w:val="-6"/>
                <w:sz w:val="24"/>
                <w:szCs w:val="24"/>
              </w:rPr>
              <w:t>(d)</w:t>
            </w:r>
            <w:r w:rsidRPr="001459D3">
              <w:rPr>
                <w:spacing w:val="-6"/>
                <w:sz w:val="24"/>
                <w:szCs w:val="24"/>
              </w:rPr>
              <w:tab/>
            </w:r>
            <w:r w:rsidR="0014356D" w:rsidRPr="001459D3">
              <w:rPr>
                <w:spacing w:val="-6"/>
                <w:sz w:val="24"/>
                <w:szCs w:val="24"/>
              </w:rPr>
              <w:t xml:space="preserve">l’existence ou l’absence d’une </w:t>
            </w:r>
            <w:r w:rsidR="006F4DFA" w:rsidRPr="001459D3">
              <w:rPr>
                <w:spacing w:val="-6"/>
                <w:sz w:val="24"/>
                <w:szCs w:val="24"/>
              </w:rPr>
              <w:t>garantie d’offre</w:t>
            </w:r>
            <w:r w:rsidR="0014356D" w:rsidRPr="001459D3">
              <w:rPr>
                <w:spacing w:val="-6"/>
                <w:sz w:val="24"/>
                <w:szCs w:val="24"/>
              </w:rPr>
              <w:t xml:space="preserve"> </w:t>
            </w:r>
            <w:r w:rsidR="00760511" w:rsidRPr="001459D3">
              <w:rPr>
                <w:spacing w:val="-6"/>
                <w:sz w:val="24"/>
                <w:szCs w:val="24"/>
              </w:rPr>
              <w:t xml:space="preserve">ou d’une déclaration de garantie d’offre </w:t>
            </w:r>
            <w:r w:rsidR="00191DA7" w:rsidRPr="001459D3">
              <w:rPr>
                <w:spacing w:val="-6"/>
                <w:sz w:val="24"/>
                <w:szCs w:val="24"/>
              </w:rPr>
              <w:t>lorsqu’une telle garantie est exigée</w:t>
            </w:r>
            <w:r w:rsidR="0014356D" w:rsidRPr="001459D3">
              <w:rPr>
                <w:spacing w:val="-6"/>
                <w:sz w:val="24"/>
                <w:szCs w:val="24"/>
              </w:rPr>
              <w:t xml:space="preserve">. </w:t>
            </w:r>
          </w:p>
          <w:p w14:paraId="3B317D3A" w14:textId="77777777" w:rsidR="007B14DA" w:rsidRPr="001459D3" w:rsidRDefault="00215A8A" w:rsidP="00F1334E">
            <w:pPr>
              <w:tabs>
                <w:tab w:val="left" w:pos="702"/>
              </w:tabs>
              <w:spacing w:after="480"/>
              <w:ind w:left="576" w:hanging="576"/>
              <w:jc w:val="both"/>
              <w:rPr>
                <w:sz w:val="24"/>
                <w:szCs w:val="24"/>
              </w:rPr>
            </w:pPr>
            <w:r w:rsidRPr="001459D3">
              <w:rPr>
                <w:sz w:val="24"/>
                <w:szCs w:val="24"/>
              </w:rPr>
              <w:t>26.9</w:t>
            </w:r>
            <w:r w:rsidRPr="001459D3">
              <w:rPr>
                <w:sz w:val="24"/>
                <w:szCs w:val="24"/>
              </w:rPr>
              <w:tab/>
            </w:r>
            <w:r w:rsidR="0014356D" w:rsidRPr="001459D3">
              <w:rPr>
                <w:sz w:val="24"/>
                <w:szCs w:val="24"/>
              </w:rPr>
              <w:t xml:space="preserve">Il sera demandé aux représentants des soumissionnaires présents de signer </w:t>
            </w:r>
            <w:r w:rsidRPr="001459D3">
              <w:rPr>
                <w:sz w:val="24"/>
                <w:szCs w:val="24"/>
              </w:rPr>
              <w:t xml:space="preserve">le </w:t>
            </w:r>
            <w:r w:rsidR="0014356D" w:rsidRPr="001459D3">
              <w:rPr>
                <w:sz w:val="24"/>
                <w:szCs w:val="24"/>
              </w:rPr>
              <w:t>procès-verbal</w:t>
            </w:r>
            <w:r w:rsidRPr="001459D3">
              <w:rPr>
                <w:sz w:val="24"/>
                <w:szCs w:val="24"/>
              </w:rPr>
              <w:t xml:space="preserve"> d’ouverture des plis. L’absence de la signature d’un Soumissionnaire ne porte pas atteinte à la validité et au contenu du procès-verbal. </w:t>
            </w:r>
            <w:r w:rsidR="0014356D" w:rsidRPr="001459D3">
              <w:rPr>
                <w:sz w:val="24"/>
                <w:szCs w:val="24"/>
              </w:rPr>
              <w:t>Un exemplaire du procès-verbal sera distribué à tous les soumissionnaires</w:t>
            </w:r>
            <w:r w:rsidR="007B14DA" w:rsidRPr="001459D3">
              <w:rPr>
                <w:sz w:val="24"/>
                <w:szCs w:val="24"/>
              </w:rPr>
              <w:t>.</w:t>
            </w:r>
          </w:p>
        </w:tc>
      </w:tr>
      <w:tr w:rsidR="007B14DA" w:rsidRPr="001459D3" w14:paraId="234CDA49" w14:textId="77777777" w:rsidTr="006A3C51">
        <w:tc>
          <w:tcPr>
            <w:tcW w:w="2340" w:type="dxa"/>
          </w:tcPr>
          <w:p w14:paraId="682A9FC4" w14:textId="77777777" w:rsidR="007B14DA" w:rsidRPr="001459D3" w:rsidRDefault="007B14DA" w:rsidP="001A5F75">
            <w:pPr>
              <w:spacing w:after="120"/>
              <w:rPr>
                <w:sz w:val="24"/>
                <w:szCs w:val="24"/>
              </w:rPr>
            </w:pPr>
          </w:p>
        </w:tc>
        <w:tc>
          <w:tcPr>
            <w:tcW w:w="7380" w:type="dxa"/>
            <w:gridSpan w:val="2"/>
          </w:tcPr>
          <w:p w14:paraId="46401405" w14:textId="0F15F56C" w:rsidR="007B14DA" w:rsidRPr="001459D3" w:rsidRDefault="000E1C10" w:rsidP="00F1334E">
            <w:pPr>
              <w:pStyle w:val="S1-Header"/>
              <w:keepNext/>
              <w:keepLines/>
              <w:spacing w:before="240" w:after="240"/>
              <w:ind w:left="518" w:hanging="518"/>
              <w:jc w:val="left"/>
            </w:pPr>
            <w:bookmarkStart w:id="250" w:name="_Toc438438850"/>
            <w:bookmarkStart w:id="251" w:name="_Toc438532629"/>
            <w:bookmarkStart w:id="252" w:name="_Toc438733994"/>
            <w:bookmarkStart w:id="253" w:name="_Toc438962076"/>
            <w:bookmarkStart w:id="254" w:name="_Toc461939620"/>
            <w:bookmarkStart w:id="255" w:name="_Toc466827523"/>
            <w:bookmarkStart w:id="256" w:name="_Toc38623063"/>
            <w:r w:rsidRPr="001459D3">
              <w:t>E.</w:t>
            </w:r>
            <w:r w:rsidR="007B14DA" w:rsidRPr="001459D3">
              <w:tab/>
            </w:r>
            <w:r w:rsidR="007B14DA" w:rsidRPr="001459D3">
              <w:rPr>
                <w:lang w:eastAsia="en-US"/>
              </w:rPr>
              <w:t>Évaluation et comparaison des offres</w:t>
            </w:r>
            <w:bookmarkEnd w:id="250"/>
            <w:bookmarkEnd w:id="251"/>
            <w:bookmarkEnd w:id="252"/>
            <w:bookmarkEnd w:id="253"/>
            <w:bookmarkEnd w:id="254"/>
            <w:bookmarkEnd w:id="255"/>
            <w:bookmarkEnd w:id="256"/>
          </w:p>
        </w:tc>
      </w:tr>
      <w:tr w:rsidR="007B14DA" w:rsidRPr="001459D3" w14:paraId="7DFE013F" w14:textId="77777777" w:rsidTr="006A3C51">
        <w:tc>
          <w:tcPr>
            <w:tcW w:w="2340" w:type="dxa"/>
          </w:tcPr>
          <w:p w14:paraId="12CB00B4" w14:textId="3E65C4ED" w:rsidR="007B14DA" w:rsidRPr="001459D3" w:rsidRDefault="007B14DA" w:rsidP="005B53B6">
            <w:pPr>
              <w:pStyle w:val="S1-Header2"/>
              <w:rPr>
                <w:lang w:val="fr-FR"/>
              </w:rPr>
            </w:pPr>
            <w:bookmarkStart w:id="257" w:name="_Toc438532628"/>
            <w:bookmarkStart w:id="258" w:name="_Toc438438851"/>
            <w:bookmarkStart w:id="259" w:name="_Toc438532630"/>
            <w:bookmarkStart w:id="260" w:name="_Toc438733995"/>
            <w:bookmarkStart w:id="261" w:name="_Toc438907032"/>
            <w:bookmarkStart w:id="262" w:name="_Toc438907231"/>
            <w:bookmarkStart w:id="263" w:name="_Toc466827524"/>
            <w:bookmarkStart w:id="264" w:name="_Toc38623064"/>
            <w:bookmarkEnd w:id="257"/>
            <w:r w:rsidRPr="001459D3">
              <w:rPr>
                <w:lang w:val="fr-FR"/>
              </w:rPr>
              <w:t>Confidentialité</w:t>
            </w:r>
            <w:bookmarkEnd w:id="258"/>
            <w:bookmarkEnd w:id="259"/>
            <w:bookmarkEnd w:id="260"/>
            <w:bookmarkEnd w:id="261"/>
            <w:bookmarkEnd w:id="262"/>
            <w:bookmarkEnd w:id="263"/>
            <w:bookmarkEnd w:id="264"/>
          </w:p>
        </w:tc>
        <w:tc>
          <w:tcPr>
            <w:tcW w:w="7380" w:type="dxa"/>
            <w:gridSpan w:val="2"/>
          </w:tcPr>
          <w:p w14:paraId="10E6B6C3" w14:textId="77777777" w:rsidR="007B14DA" w:rsidRPr="001459D3" w:rsidRDefault="007B14DA" w:rsidP="001A5F75">
            <w:pPr>
              <w:spacing w:after="120"/>
              <w:ind w:left="576" w:hanging="576"/>
              <w:jc w:val="both"/>
              <w:rPr>
                <w:sz w:val="24"/>
                <w:szCs w:val="24"/>
              </w:rPr>
            </w:pPr>
            <w:r w:rsidRPr="001459D3">
              <w:rPr>
                <w:sz w:val="24"/>
                <w:szCs w:val="24"/>
              </w:rPr>
              <w:t>27.1</w:t>
            </w:r>
            <w:r w:rsidRPr="001459D3">
              <w:rPr>
                <w:sz w:val="24"/>
                <w:szCs w:val="24"/>
              </w:rPr>
              <w:tab/>
              <w:t xml:space="preserve">Aucune information relative à </w:t>
            </w:r>
            <w:r w:rsidR="00CC40EA" w:rsidRPr="001459D3">
              <w:rPr>
                <w:sz w:val="24"/>
                <w:szCs w:val="24"/>
              </w:rPr>
              <w:t>l’évaluation des offres et à la recommandation d’attribution du Marché ne sera donnée aux soumissionnaires ni à toute autre personne non concernée par ladite procédure tant que la Notification de l’intention d’attribution du Marché n’aura pas été transmise à tous les</w:t>
            </w:r>
            <w:r w:rsidR="00CA1C6A" w:rsidRPr="001459D3">
              <w:rPr>
                <w:sz w:val="24"/>
                <w:szCs w:val="24"/>
              </w:rPr>
              <w:t xml:space="preserve"> Soumissionnaires conformément à l’article 4</w:t>
            </w:r>
            <w:r w:rsidR="00F30039" w:rsidRPr="001459D3">
              <w:rPr>
                <w:sz w:val="24"/>
                <w:szCs w:val="24"/>
              </w:rPr>
              <w:t>2</w:t>
            </w:r>
            <w:r w:rsidR="00CA1C6A" w:rsidRPr="001459D3">
              <w:rPr>
                <w:sz w:val="24"/>
                <w:szCs w:val="24"/>
              </w:rPr>
              <w:t xml:space="preserve"> des IS</w:t>
            </w:r>
            <w:r w:rsidRPr="001459D3">
              <w:rPr>
                <w:sz w:val="24"/>
                <w:szCs w:val="24"/>
              </w:rPr>
              <w:t xml:space="preserve">. </w:t>
            </w:r>
          </w:p>
        </w:tc>
      </w:tr>
      <w:tr w:rsidR="007B14DA" w:rsidRPr="001459D3" w14:paraId="01E6AE86" w14:textId="77777777" w:rsidTr="006A3C51">
        <w:tc>
          <w:tcPr>
            <w:tcW w:w="2340" w:type="dxa"/>
          </w:tcPr>
          <w:p w14:paraId="1482C6C0" w14:textId="77777777" w:rsidR="007B14DA" w:rsidRPr="001459D3" w:rsidRDefault="007B14DA" w:rsidP="007B100A">
            <w:pPr>
              <w:spacing w:after="120"/>
              <w:ind w:left="342"/>
              <w:rPr>
                <w:sz w:val="24"/>
                <w:szCs w:val="24"/>
              </w:rPr>
            </w:pPr>
          </w:p>
        </w:tc>
        <w:tc>
          <w:tcPr>
            <w:tcW w:w="7380" w:type="dxa"/>
            <w:gridSpan w:val="2"/>
          </w:tcPr>
          <w:p w14:paraId="780F66C6" w14:textId="2EFD9E35" w:rsidR="007B14DA" w:rsidRPr="001459D3" w:rsidRDefault="007B14DA" w:rsidP="001A5F75">
            <w:pPr>
              <w:spacing w:after="120"/>
              <w:ind w:left="576" w:hanging="576"/>
              <w:jc w:val="both"/>
              <w:rPr>
                <w:sz w:val="24"/>
                <w:szCs w:val="24"/>
              </w:rPr>
            </w:pPr>
            <w:r w:rsidRPr="001459D3">
              <w:rPr>
                <w:sz w:val="24"/>
                <w:szCs w:val="24"/>
              </w:rPr>
              <w:t>27.2</w:t>
            </w:r>
            <w:r w:rsidRPr="001459D3">
              <w:rPr>
                <w:sz w:val="24"/>
                <w:szCs w:val="24"/>
              </w:rPr>
              <w:tab/>
              <w:t xml:space="preserve">Toute tentative faite par un soumissionnaire pour influencer le </w:t>
            </w:r>
            <w:r w:rsidR="00A36731">
              <w:rPr>
                <w:sz w:val="24"/>
                <w:szCs w:val="24"/>
              </w:rPr>
              <w:t>Maître d’Ouvrage</w:t>
            </w:r>
            <w:r w:rsidR="00AD2CC2" w:rsidRPr="001459D3">
              <w:rPr>
                <w:sz w:val="24"/>
                <w:szCs w:val="24"/>
              </w:rPr>
              <w:t xml:space="preserve"> </w:t>
            </w:r>
            <w:r w:rsidRPr="001459D3">
              <w:rPr>
                <w:sz w:val="24"/>
                <w:szCs w:val="24"/>
              </w:rPr>
              <w:t>lors de l’évaluation</w:t>
            </w:r>
            <w:r w:rsidR="007F0728" w:rsidRPr="001459D3">
              <w:rPr>
                <w:sz w:val="24"/>
                <w:szCs w:val="24"/>
              </w:rPr>
              <w:t xml:space="preserve"> </w:t>
            </w:r>
            <w:r w:rsidRPr="001459D3">
              <w:rPr>
                <w:sz w:val="24"/>
                <w:szCs w:val="24"/>
              </w:rPr>
              <w:t xml:space="preserve">des offres ou </w:t>
            </w:r>
            <w:r w:rsidR="00CC40EA" w:rsidRPr="001459D3">
              <w:rPr>
                <w:sz w:val="24"/>
                <w:szCs w:val="24"/>
              </w:rPr>
              <w:t xml:space="preserve">lors </w:t>
            </w:r>
            <w:r w:rsidRPr="001459D3">
              <w:rPr>
                <w:sz w:val="24"/>
                <w:szCs w:val="24"/>
              </w:rPr>
              <w:t xml:space="preserve">de la décision d’attribution </w:t>
            </w:r>
            <w:r w:rsidR="007F0728" w:rsidRPr="001459D3">
              <w:rPr>
                <w:sz w:val="24"/>
                <w:szCs w:val="24"/>
              </w:rPr>
              <w:t xml:space="preserve">du marché </w:t>
            </w:r>
            <w:r w:rsidRPr="001459D3">
              <w:rPr>
                <w:sz w:val="24"/>
                <w:szCs w:val="24"/>
              </w:rPr>
              <w:t>peut entraîner le rejet de son offre.</w:t>
            </w:r>
          </w:p>
        </w:tc>
      </w:tr>
      <w:tr w:rsidR="007B14DA" w:rsidRPr="001459D3" w14:paraId="23EAF5D5" w14:textId="77777777" w:rsidTr="006A3C51">
        <w:tc>
          <w:tcPr>
            <w:tcW w:w="2340" w:type="dxa"/>
          </w:tcPr>
          <w:p w14:paraId="09C1F013" w14:textId="77777777" w:rsidR="007B14DA" w:rsidRPr="001459D3" w:rsidRDefault="007B14DA" w:rsidP="007B100A">
            <w:pPr>
              <w:spacing w:after="120"/>
              <w:ind w:left="342"/>
              <w:rPr>
                <w:sz w:val="24"/>
                <w:szCs w:val="24"/>
              </w:rPr>
            </w:pPr>
          </w:p>
        </w:tc>
        <w:tc>
          <w:tcPr>
            <w:tcW w:w="7380" w:type="dxa"/>
            <w:gridSpan w:val="2"/>
          </w:tcPr>
          <w:p w14:paraId="7023AE84" w14:textId="52AB1751" w:rsidR="007B14DA" w:rsidRPr="001459D3" w:rsidRDefault="007B14DA" w:rsidP="001A5F75">
            <w:pPr>
              <w:tabs>
                <w:tab w:val="left" w:pos="720"/>
              </w:tabs>
              <w:spacing w:after="120"/>
              <w:ind w:left="576" w:hanging="576"/>
              <w:jc w:val="both"/>
              <w:rPr>
                <w:spacing w:val="-4"/>
                <w:sz w:val="24"/>
                <w:szCs w:val="24"/>
              </w:rPr>
            </w:pPr>
            <w:r w:rsidRPr="001459D3">
              <w:rPr>
                <w:spacing w:val="-4"/>
                <w:sz w:val="24"/>
                <w:szCs w:val="24"/>
              </w:rPr>
              <w:t>27.3</w:t>
            </w:r>
            <w:r w:rsidRPr="001459D3">
              <w:rPr>
                <w:spacing w:val="-4"/>
                <w:sz w:val="24"/>
                <w:szCs w:val="24"/>
              </w:rPr>
              <w:tab/>
              <w:t xml:space="preserve">Nonobstant les dispositions de </w:t>
            </w:r>
            <w:r w:rsidR="005349EC" w:rsidRPr="001459D3">
              <w:rPr>
                <w:spacing w:val="-4"/>
                <w:sz w:val="24"/>
                <w:szCs w:val="24"/>
              </w:rPr>
              <w:t>l’article</w:t>
            </w:r>
            <w:r w:rsidRPr="001459D3">
              <w:rPr>
                <w:spacing w:val="-4"/>
                <w:sz w:val="24"/>
                <w:szCs w:val="24"/>
              </w:rPr>
              <w:t xml:space="preserve"> 27.2 des IS, entre le moment où les plis seront ouverts et celui où le Marché sera attribué, si un soumissionnaire souhaite entrer en contact avec le </w:t>
            </w:r>
            <w:r w:rsidR="00A36731">
              <w:rPr>
                <w:spacing w:val="-4"/>
                <w:sz w:val="24"/>
                <w:szCs w:val="24"/>
              </w:rPr>
              <w:t>Maître d’Ouvrage</w:t>
            </w:r>
            <w:r w:rsidR="00AD2CC2" w:rsidRPr="001459D3">
              <w:rPr>
                <w:spacing w:val="-4"/>
                <w:sz w:val="24"/>
                <w:szCs w:val="24"/>
              </w:rPr>
              <w:t xml:space="preserve"> </w:t>
            </w:r>
            <w:r w:rsidRPr="001459D3">
              <w:rPr>
                <w:spacing w:val="-4"/>
                <w:sz w:val="24"/>
                <w:szCs w:val="24"/>
              </w:rPr>
              <w:t>pour des motifs ayant trait à son offre, il devra le faire par écrit.</w:t>
            </w:r>
          </w:p>
        </w:tc>
      </w:tr>
      <w:tr w:rsidR="007B14DA" w:rsidRPr="001459D3" w14:paraId="7520332E" w14:textId="77777777" w:rsidTr="006A3C51">
        <w:tc>
          <w:tcPr>
            <w:tcW w:w="2340" w:type="dxa"/>
          </w:tcPr>
          <w:p w14:paraId="108596F9" w14:textId="027E920C" w:rsidR="007B14DA" w:rsidRPr="001459D3" w:rsidRDefault="007B14DA" w:rsidP="005B53B6">
            <w:pPr>
              <w:pStyle w:val="S1-Header2"/>
              <w:rPr>
                <w:lang w:val="fr-FR"/>
              </w:rPr>
            </w:pPr>
            <w:bookmarkStart w:id="265" w:name="_Toc424009129"/>
            <w:bookmarkStart w:id="266" w:name="_Toc438438852"/>
            <w:bookmarkStart w:id="267" w:name="_Toc438532631"/>
            <w:bookmarkStart w:id="268" w:name="_Toc438733996"/>
            <w:bookmarkStart w:id="269" w:name="_Toc438907033"/>
            <w:bookmarkStart w:id="270" w:name="_Toc438907232"/>
            <w:bookmarkStart w:id="271" w:name="_Toc466827525"/>
            <w:bookmarkStart w:id="272" w:name="_Toc38623065"/>
            <w:r w:rsidRPr="001459D3">
              <w:rPr>
                <w:lang w:val="fr-FR"/>
              </w:rPr>
              <w:t>Éclaircissements concernant les Offres</w:t>
            </w:r>
            <w:bookmarkEnd w:id="265"/>
            <w:bookmarkEnd w:id="266"/>
            <w:bookmarkEnd w:id="267"/>
            <w:bookmarkEnd w:id="268"/>
            <w:bookmarkEnd w:id="269"/>
            <w:bookmarkEnd w:id="270"/>
            <w:bookmarkEnd w:id="271"/>
            <w:bookmarkEnd w:id="272"/>
          </w:p>
        </w:tc>
        <w:tc>
          <w:tcPr>
            <w:tcW w:w="7380" w:type="dxa"/>
            <w:gridSpan w:val="2"/>
          </w:tcPr>
          <w:p w14:paraId="6FFD8DEB" w14:textId="5A1C2B51" w:rsidR="007B14DA" w:rsidRPr="001459D3" w:rsidRDefault="007B14DA" w:rsidP="001A5F75">
            <w:pPr>
              <w:tabs>
                <w:tab w:val="left" w:pos="522"/>
              </w:tabs>
              <w:spacing w:after="120"/>
              <w:ind w:left="576" w:hanging="576"/>
              <w:jc w:val="both"/>
              <w:rPr>
                <w:sz w:val="24"/>
                <w:szCs w:val="24"/>
              </w:rPr>
            </w:pPr>
            <w:r w:rsidRPr="001459D3">
              <w:rPr>
                <w:sz w:val="24"/>
                <w:szCs w:val="24"/>
              </w:rPr>
              <w:t>28.1</w:t>
            </w:r>
            <w:r w:rsidRPr="001459D3">
              <w:rPr>
                <w:sz w:val="24"/>
                <w:szCs w:val="24"/>
              </w:rPr>
              <w:tab/>
              <w:t xml:space="preserve">Pour faciliter l’examen, l’évaluation, la comparaison des offres et la vérification des qualifications des soumissionnaires, le </w:t>
            </w:r>
            <w:r w:rsidR="00A36731">
              <w:rPr>
                <w:sz w:val="24"/>
                <w:szCs w:val="24"/>
              </w:rPr>
              <w:t>Maître d’Ouvrage</w:t>
            </w:r>
            <w:r w:rsidR="00AD2CC2" w:rsidRPr="001459D3">
              <w:rPr>
                <w:sz w:val="24"/>
                <w:szCs w:val="24"/>
              </w:rPr>
              <w:t xml:space="preserve"> </w:t>
            </w:r>
            <w:r w:rsidRPr="001459D3">
              <w:rPr>
                <w:sz w:val="24"/>
                <w:szCs w:val="24"/>
              </w:rPr>
              <w:t xml:space="preserve">a toute latitude pour demander à un soumissionnaire des éclaircissements sur son offre. Aucun éclaircissement apporté par un soumissionnaire autrement qu’en réponse à une demande du </w:t>
            </w:r>
            <w:r w:rsidR="00A36731">
              <w:rPr>
                <w:sz w:val="24"/>
                <w:szCs w:val="24"/>
              </w:rPr>
              <w:t>Maître d’Ouvrage</w:t>
            </w:r>
            <w:r w:rsidR="00AD2CC2" w:rsidRPr="001459D3">
              <w:rPr>
                <w:sz w:val="24"/>
                <w:szCs w:val="24"/>
              </w:rPr>
              <w:t xml:space="preserve"> </w:t>
            </w:r>
            <w:r w:rsidRPr="001459D3">
              <w:rPr>
                <w:sz w:val="24"/>
                <w:szCs w:val="24"/>
              </w:rPr>
              <w:t>ne sera pris en compte. La demande d’éclaircissement du Maître d’Ouvrage, comme la réponse apportée, seront formulées par écrit.</w:t>
            </w:r>
            <w:r w:rsidR="004E28EF" w:rsidRPr="001459D3">
              <w:rPr>
                <w:sz w:val="24"/>
                <w:szCs w:val="24"/>
              </w:rPr>
              <w:t xml:space="preserve"> </w:t>
            </w:r>
            <w:r w:rsidRPr="001459D3">
              <w:rPr>
                <w:sz w:val="24"/>
                <w:szCs w:val="24"/>
              </w:rPr>
              <w:t>Aucune modification de prix</w:t>
            </w:r>
            <w:r w:rsidR="00952D15" w:rsidRPr="001459D3">
              <w:rPr>
                <w:sz w:val="24"/>
                <w:szCs w:val="24"/>
              </w:rPr>
              <w:t>,</w:t>
            </w:r>
            <w:r w:rsidRPr="001459D3">
              <w:rPr>
                <w:sz w:val="24"/>
                <w:szCs w:val="24"/>
              </w:rPr>
              <w:t xml:space="preserve"> </w:t>
            </w:r>
            <w:r w:rsidR="00760511" w:rsidRPr="001459D3">
              <w:rPr>
                <w:sz w:val="24"/>
                <w:szCs w:val="24"/>
              </w:rPr>
              <w:t>ou</w:t>
            </w:r>
            <w:r w:rsidRPr="001459D3">
              <w:rPr>
                <w:sz w:val="24"/>
                <w:szCs w:val="24"/>
              </w:rPr>
              <w:t xml:space="preserve"> changement substantiel de l’offre</w:t>
            </w:r>
            <w:r w:rsidR="004E28EF" w:rsidRPr="001459D3">
              <w:rPr>
                <w:sz w:val="24"/>
                <w:szCs w:val="24"/>
              </w:rPr>
              <w:t xml:space="preserve"> </w:t>
            </w:r>
            <w:r w:rsidRPr="001459D3">
              <w:rPr>
                <w:sz w:val="24"/>
                <w:szCs w:val="24"/>
              </w:rPr>
              <w:t xml:space="preserve">ne seront demandés, offerts ou autorisés, si ce n’est pour confirmer la correction des erreurs arithmétiques découvertes par le </w:t>
            </w:r>
            <w:r w:rsidR="00A36731">
              <w:rPr>
                <w:sz w:val="24"/>
                <w:szCs w:val="24"/>
              </w:rPr>
              <w:t>Maître d’Ouvrage</w:t>
            </w:r>
            <w:r w:rsidR="00AD2CC2" w:rsidRPr="001459D3">
              <w:rPr>
                <w:sz w:val="24"/>
                <w:szCs w:val="24"/>
              </w:rPr>
              <w:t xml:space="preserve"> </w:t>
            </w:r>
            <w:r w:rsidRPr="001459D3">
              <w:rPr>
                <w:sz w:val="24"/>
                <w:szCs w:val="24"/>
              </w:rPr>
              <w:t xml:space="preserve">lors de l’évaluation des offres en application de </w:t>
            </w:r>
            <w:r w:rsidR="005349EC" w:rsidRPr="001459D3">
              <w:rPr>
                <w:sz w:val="24"/>
                <w:szCs w:val="24"/>
              </w:rPr>
              <w:t>l’article</w:t>
            </w:r>
            <w:r w:rsidRPr="001459D3">
              <w:rPr>
                <w:sz w:val="24"/>
                <w:szCs w:val="24"/>
              </w:rPr>
              <w:t xml:space="preserve"> 32 des IS.</w:t>
            </w:r>
          </w:p>
          <w:p w14:paraId="6D3A6ACD" w14:textId="05B6A45C" w:rsidR="007B14DA" w:rsidRPr="001459D3" w:rsidRDefault="007B14DA" w:rsidP="000E1C10">
            <w:pPr>
              <w:spacing w:after="120"/>
              <w:ind w:left="576" w:hanging="576"/>
              <w:jc w:val="both"/>
              <w:rPr>
                <w:sz w:val="24"/>
                <w:szCs w:val="24"/>
              </w:rPr>
            </w:pPr>
            <w:r w:rsidRPr="001459D3">
              <w:rPr>
                <w:sz w:val="24"/>
                <w:szCs w:val="24"/>
              </w:rPr>
              <w:t>28.2</w:t>
            </w:r>
            <w:r w:rsidRPr="001459D3">
              <w:rPr>
                <w:sz w:val="24"/>
                <w:szCs w:val="24"/>
              </w:rPr>
              <w:tab/>
            </w:r>
            <w:r w:rsidR="00CC40EA" w:rsidRPr="001459D3">
              <w:rPr>
                <w:sz w:val="24"/>
                <w:szCs w:val="24"/>
              </w:rPr>
              <w:t xml:space="preserve">L’offre d’un soumissionnaire qui ne fournit pas les éclaircissements sur son Offre avant la date et l’heure spécifiée par le </w:t>
            </w:r>
            <w:r w:rsidR="00A36731">
              <w:rPr>
                <w:sz w:val="24"/>
                <w:szCs w:val="24"/>
              </w:rPr>
              <w:t>Maître d’Ouvrage</w:t>
            </w:r>
            <w:r w:rsidR="00CC40EA" w:rsidRPr="001459D3">
              <w:rPr>
                <w:sz w:val="24"/>
                <w:szCs w:val="24"/>
              </w:rPr>
              <w:t xml:space="preserve"> dans sa demande d’éclaircissement sera susceptible d’être </w:t>
            </w:r>
            <w:r w:rsidR="004F4956" w:rsidRPr="001459D3">
              <w:rPr>
                <w:sz w:val="24"/>
                <w:szCs w:val="24"/>
              </w:rPr>
              <w:t>écarté</w:t>
            </w:r>
            <w:r w:rsidR="00CC40EA" w:rsidRPr="001459D3">
              <w:rPr>
                <w:sz w:val="24"/>
                <w:szCs w:val="24"/>
              </w:rPr>
              <w:t>e</w:t>
            </w:r>
            <w:r w:rsidRPr="001459D3">
              <w:rPr>
                <w:sz w:val="24"/>
                <w:szCs w:val="24"/>
              </w:rPr>
              <w:t>.</w:t>
            </w:r>
          </w:p>
        </w:tc>
      </w:tr>
      <w:tr w:rsidR="007B14DA" w:rsidRPr="001459D3" w14:paraId="61BEAE3F" w14:textId="77777777" w:rsidTr="006A3C51">
        <w:tc>
          <w:tcPr>
            <w:tcW w:w="2340" w:type="dxa"/>
          </w:tcPr>
          <w:p w14:paraId="6F585D86" w14:textId="7BBCDF9E" w:rsidR="007B14DA" w:rsidRPr="001459D3" w:rsidRDefault="007B14DA" w:rsidP="005B53B6">
            <w:pPr>
              <w:pStyle w:val="S1-Header2"/>
              <w:rPr>
                <w:lang w:val="fr-FR"/>
              </w:rPr>
            </w:pPr>
            <w:bookmarkStart w:id="273" w:name="_Toc466827526"/>
            <w:bookmarkStart w:id="274" w:name="_Toc38623066"/>
            <w:r w:rsidRPr="001459D3">
              <w:rPr>
                <w:lang w:val="fr-FR"/>
              </w:rPr>
              <w:t>Divergences, réserves ou omissions</w:t>
            </w:r>
            <w:bookmarkEnd w:id="273"/>
            <w:bookmarkEnd w:id="274"/>
            <w:r w:rsidRPr="001459D3">
              <w:rPr>
                <w:lang w:val="fr-FR"/>
              </w:rPr>
              <w:t xml:space="preserve"> </w:t>
            </w:r>
          </w:p>
        </w:tc>
        <w:tc>
          <w:tcPr>
            <w:tcW w:w="7380" w:type="dxa"/>
            <w:gridSpan w:val="2"/>
          </w:tcPr>
          <w:p w14:paraId="2C08DA96" w14:textId="6841B17E" w:rsidR="007B14DA" w:rsidRPr="001459D3" w:rsidRDefault="007B14DA" w:rsidP="001A5F75">
            <w:pPr>
              <w:spacing w:after="120"/>
              <w:ind w:left="576" w:hanging="576"/>
              <w:jc w:val="both"/>
              <w:rPr>
                <w:sz w:val="24"/>
                <w:szCs w:val="24"/>
              </w:rPr>
            </w:pPr>
            <w:r w:rsidRPr="001459D3">
              <w:rPr>
                <w:sz w:val="24"/>
                <w:szCs w:val="24"/>
              </w:rPr>
              <w:t>29.1</w:t>
            </w:r>
            <w:r w:rsidRPr="001459D3">
              <w:rPr>
                <w:sz w:val="24"/>
                <w:szCs w:val="24"/>
              </w:rPr>
              <w:tab/>
              <w:t>Aux fins de l’évaluation des offres, les définitions suivantes seront d’usage</w:t>
            </w:r>
            <w:r w:rsidR="004E28EF" w:rsidRPr="001459D3">
              <w:rPr>
                <w:sz w:val="24"/>
                <w:szCs w:val="24"/>
              </w:rPr>
              <w:t> :</w:t>
            </w:r>
          </w:p>
          <w:p w14:paraId="6AB67E89" w14:textId="327EC908" w:rsidR="007B14DA" w:rsidRPr="001459D3" w:rsidRDefault="007B14DA" w:rsidP="000E1C10">
            <w:pPr>
              <w:numPr>
                <w:ilvl w:val="0"/>
                <w:numId w:val="15"/>
              </w:numPr>
              <w:tabs>
                <w:tab w:val="clear" w:pos="1080"/>
              </w:tabs>
              <w:spacing w:after="12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divergence</w:t>
            </w:r>
            <w:r w:rsidR="004E28EF" w:rsidRPr="001459D3">
              <w:rPr>
                <w:sz w:val="24"/>
                <w:szCs w:val="24"/>
              </w:rPr>
              <w:t xml:space="preserve"> » </w:t>
            </w:r>
            <w:r w:rsidRPr="001459D3">
              <w:rPr>
                <w:sz w:val="24"/>
                <w:szCs w:val="24"/>
              </w:rPr>
              <w:t>est un écart par rapport aux stipulations du Dossier d’Appel d’Offres</w:t>
            </w:r>
            <w:r w:rsidR="004E28EF" w:rsidRPr="001459D3">
              <w:rPr>
                <w:sz w:val="24"/>
                <w:szCs w:val="24"/>
              </w:rPr>
              <w:t> ;</w:t>
            </w:r>
          </w:p>
          <w:p w14:paraId="762149FF" w14:textId="4B9F39FB" w:rsidR="007B14DA" w:rsidRPr="001459D3" w:rsidRDefault="007B14DA" w:rsidP="000E1C10">
            <w:pPr>
              <w:numPr>
                <w:ilvl w:val="0"/>
                <w:numId w:val="15"/>
              </w:numPr>
              <w:tabs>
                <w:tab w:val="clear" w:pos="1080"/>
              </w:tabs>
              <w:spacing w:after="12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réserve</w:t>
            </w:r>
            <w:r w:rsidR="004E28EF" w:rsidRPr="001459D3">
              <w:rPr>
                <w:sz w:val="24"/>
                <w:szCs w:val="24"/>
              </w:rPr>
              <w:t xml:space="preserve"> » </w:t>
            </w:r>
            <w:r w:rsidRPr="001459D3">
              <w:rPr>
                <w:sz w:val="24"/>
                <w:szCs w:val="24"/>
              </w:rPr>
              <w:t>constitue la formulation d’une conditionnalité restrictive, ou la non acceptation de toutes les exigences du Dossier d’Appel d’Offres</w:t>
            </w:r>
            <w:r w:rsidR="004E28EF" w:rsidRPr="001459D3">
              <w:rPr>
                <w:sz w:val="24"/>
                <w:szCs w:val="24"/>
              </w:rPr>
              <w:t> ;</w:t>
            </w:r>
            <w:r w:rsidRPr="001459D3">
              <w:rPr>
                <w:sz w:val="24"/>
                <w:szCs w:val="24"/>
              </w:rPr>
              <w:t xml:space="preserve"> et</w:t>
            </w:r>
          </w:p>
          <w:p w14:paraId="7620C1FB" w14:textId="6EBE0CFF" w:rsidR="007B14DA" w:rsidRPr="001459D3" w:rsidRDefault="007B14DA" w:rsidP="00F1334E">
            <w:pPr>
              <w:numPr>
                <w:ilvl w:val="0"/>
                <w:numId w:val="15"/>
              </w:numPr>
              <w:tabs>
                <w:tab w:val="clear" w:pos="1080"/>
              </w:tabs>
              <w:spacing w:after="24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omission</w:t>
            </w:r>
            <w:r w:rsidR="004E28EF" w:rsidRPr="001459D3">
              <w:rPr>
                <w:sz w:val="24"/>
                <w:szCs w:val="24"/>
              </w:rPr>
              <w:t xml:space="preserve"> » </w:t>
            </w:r>
            <w:r w:rsidRPr="001459D3">
              <w:rPr>
                <w:sz w:val="24"/>
                <w:szCs w:val="24"/>
              </w:rPr>
              <w:t>constitue un manquement à fournir en tout ou en partie, les renseignements et documents exigés par le Dossier d’Appel d’Offres.</w:t>
            </w:r>
          </w:p>
        </w:tc>
      </w:tr>
      <w:tr w:rsidR="007B14DA" w:rsidRPr="001459D3" w14:paraId="5C18E093" w14:textId="77777777" w:rsidTr="006A3C51">
        <w:tc>
          <w:tcPr>
            <w:tcW w:w="2340" w:type="dxa"/>
          </w:tcPr>
          <w:p w14:paraId="6B2F8EA9" w14:textId="19E64891" w:rsidR="007B14DA" w:rsidRPr="001459D3" w:rsidRDefault="007B14DA" w:rsidP="005B53B6">
            <w:pPr>
              <w:pStyle w:val="S1-Header2"/>
              <w:rPr>
                <w:lang w:val="fr-FR"/>
              </w:rPr>
            </w:pPr>
            <w:bookmarkStart w:id="275" w:name="_Toc424009130"/>
            <w:bookmarkStart w:id="276" w:name="_Toc466827527"/>
            <w:bookmarkStart w:id="277" w:name="_Toc438438853"/>
            <w:bookmarkStart w:id="278" w:name="_Toc438532632"/>
            <w:bookmarkStart w:id="279" w:name="_Toc438733997"/>
            <w:bookmarkStart w:id="280" w:name="_Toc438907034"/>
            <w:bookmarkStart w:id="281" w:name="_Toc438907233"/>
            <w:bookmarkStart w:id="282" w:name="_Toc38623067"/>
            <w:r w:rsidRPr="001459D3">
              <w:rPr>
                <w:lang w:val="fr-FR"/>
              </w:rPr>
              <w:t>Conformité des offres</w:t>
            </w:r>
            <w:bookmarkEnd w:id="275"/>
            <w:bookmarkEnd w:id="276"/>
            <w:bookmarkEnd w:id="282"/>
            <w:r w:rsidRPr="001459D3">
              <w:rPr>
                <w:lang w:val="fr-FR"/>
              </w:rPr>
              <w:t xml:space="preserve"> </w:t>
            </w:r>
            <w:bookmarkEnd w:id="277"/>
            <w:bookmarkEnd w:id="278"/>
            <w:bookmarkEnd w:id="279"/>
            <w:bookmarkEnd w:id="280"/>
            <w:bookmarkEnd w:id="281"/>
          </w:p>
        </w:tc>
        <w:tc>
          <w:tcPr>
            <w:tcW w:w="7380" w:type="dxa"/>
            <w:gridSpan w:val="2"/>
          </w:tcPr>
          <w:p w14:paraId="1A80D931" w14:textId="4ACC2068" w:rsidR="007B14DA" w:rsidRPr="001459D3" w:rsidRDefault="007B14DA" w:rsidP="001A5F75">
            <w:pPr>
              <w:spacing w:after="120"/>
              <w:ind w:left="576" w:hanging="576"/>
              <w:jc w:val="both"/>
              <w:rPr>
                <w:sz w:val="24"/>
                <w:szCs w:val="24"/>
              </w:rPr>
            </w:pPr>
            <w:r w:rsidRPr="001459D3">
              <w:rPr>
                <w:sz w:val="24"/>
                <w:szCs w:val="24"/>
              </w:rPr>
              <w:t>30.1</w:t>
            </w:r>
            <w:r w:rsidRPr="001459D3">
              <w:rPr>
                <w:sz w:val="24"/>
                <w:szCs w:val="24"/>
              </w:rPr>
              <w:tab/>
              <w:t xml:space="preserve">Le </w:t>
            </w:r>
            <w:r w:rsidR="00A36731">
              <w:rPr>
                <w:sz w:val="24"/>
                <w:szCs w:val="24"/>
              </w:rPr>
              <w:t>Maître d’Ouvrage</w:t>
            </w:r>
            <w:r w:rsidR="00AD2CC2" w:rsidRPr="001459D3">
              <w:rPr>
                <w:sz w:val="24"/>
                <w:szCs w:val="24"/>
              </w:rPr>
              <w:t xml:space="preserve"> </w:t>
            </w:r>
            <w:r w:rsidRPr="001459D3">
              <w:rPr>
                <w:sz w:val="24"/>
                <w:szCs w:val="24"/>
              </w:rPr>
              <w:t xml:space="preserve">établira la conformité de l’offre sur la base de </w:t>
            </w:r>
            <w:r w:rsidR="00925AF1" w:rsidRPr="001459D3">
              <w:rPr>
                <w:sz w:val="24"/>
                <w:szCs w:val="24"/>
              </w:rPr>
              <w:t>son seul</w:t>
            </w:r>
            <w:r w:rsidR="00CC40EA" w:rsidRPr="001459D3">
              <w:rPr>
                <w:sz w:val="24"/>
                <w:szCs w:val="24"/>
              </w:rPr>
              <w:t xml:space="preserve"> contenu</w:t>
            </w:r>
            <w:r w:rsidRPr="001459D3">
              <w:rPr>
                <w:sz w:val="24"/>
                <w:szCs w:val="24"/>
              </w:rPr>
              <w:t xml:space="preserve">, comme défini à </w:t>
            </w:r>
            <w:r w:rsidR="005349EC" w:rsidRPr="001459D3">
              <w:rPr>
                <w:sz w:val="24"/>
                <w:szCs w:val="24"/>
              </w:rPr>
              <w:t>l’article</w:t>
            </w:r>
            <w:r w:rsidRPr="001459D3">
              <w:rPr>
                <w:sz w:val="24"/>
                <w:szCs w:val="24"/>
              </w:rPr>
              <w:t xml:space="preserve"> 11 des IS. </w:t>
            </w:r>
          </w:p>
        </w:tc>
      </w:tr>
      <w:tr w:rsidR="007B14DA" w:rsidRPr="001459D3" w14:paraId="43EF2FFF" w14:textId="77777777" w:rsidTr="006A3C51">
        <w:tc>
          <w:tcPr>
            <w:tcW w:w="2340" w:type="dxa"/>
          </w:tcPr>
          <w:p w14:paraId="416C54F3" w14:textId="77777777" w:rsidR="007B14DA" w:rsidRPr="001459D3" w:rsidRDefault="007B14DA" w:rsidP="001A5F75">
            <w:pPr>
              <w:spacing w:after="120"/>
              <w:rPr>
                <w:sz w:val="24"/>
                <w:szCs w:val="24"/>
              </w:rPr>
            </w:pPr>
            <w:bookmarkStart w:id="283" w:name="_Toc438532633"/>
            <w:bookmarkEnd w:id="283"/>
          </w:p>
        </w:tc>
        <w:tc>
          <w:tcPr>
            <w:tcW w:w="7380" w:type="dxa"/>
            <w:gridSpan w:val="2"/>
          </w:tcPr>
          <w:p w14:paraId="7403B72E" w14:textId="27EEB0DE" w:rsidR="00CC40EA" w:rsidRPr="001459D3" w:rsidRDefault="00A2480F" w:rsidP="000E1C10">
            <w:pPr>
              <w:spacing w:after="80"/>
              <w:ind w:left="576" w:hanging="576"/>
              <w:jc w:val="both"/>
              <w:rPr>
                <w:spacing w:val="-4"/>
                <w:sz w:val="24"/>
                <w:szCs w:val="24"/>
              </w:rPr>
            </w:pPr>
            <w:r>
              <w:rPr>
                <w:spacing w:val="-4"/>
                <w:sz w:val="24"/>
                <w:szCs w:val="24"/>
              </w:rPr>
              <w:t>30.2</w:t>
            </w:r>
            <w:r>
              <w:rPr>
                <w:spacing w:val="-4"/>
                <w:sz w:val="24"/>
                <w:szCs w:val="24"/>
              </w:rPr>
              <w:tab/>
              <w:t>Une O</w:t>
            </w:r>
            <w:r w:rsidR="007B14DA" w:rsidRPr="001459D3">
              <w:rPr>
                <w:spacing w:val="-4"/>
                <w:sz w:val="24"/>
                <w:szCs w:val="24"/>
              </w:rPr>
              <w:t xml:space="preserve">ffre conforme pour l’essentiel est une </w:t>
            </w:r>
            <w:r>
              <w:rPr>
                <w:spacing w:val="-4"/>
                <w:sz w:val="24"/>
                <w:szCs w:val="24"/>
              </w:rPr>
              <w:t>O</w:t>
            </w:r>
            <w:r w:rsidR="007B14DA" w:rsidRPr="001459D3">
              <w:rPr>
                <w:spacing w:val="-4"/>
                <w:sz w:val="24"/>
                <w:szCs w:val="24"/>
              </w:rPr>
              <w:t xml:space="preserve">ffre conforme à toutes les stipulations, spécifications et conditions du Dossier d’appel d’offres, sans divergence, réserve </w:t>
            </w:r>
            <w:r w:rsidR="007B14DA" w:rsidRPr="001459D3">
              <w:rPr>
                <w:sz w:val="24"/>
                <w:szCs w:val="24"/>
              </w:rPr>
              <w:t xml:space="preserve">ou omission </w:t>
            </w:r>
            <w:r w:rsidR="00CC40EA" w:rsidRPr="001459D3">
              <w:rPr>
                <w:sz w:val="24"/>
                <w:szCs w:val="24"/>
              </w:rPr>
              <w:t>importante</w:t>
            </w:r>
            <w:r w:rsidR="007B14DA" w:rsidRPr="001459D3">
              <w:rPr>
                <w:spacing w:val="-4"/>
                <w:sz w:val="24"/>
                <w:szCs w:val="24"/>
              </w:rPr>
              <w:t xml:space="preserve">. Les divergences </w:t>
            </w:r>
            <w:r w:rsidR="007B14DA" w:rsidRPr="001459D3">
              <w:rPr>
                <w:sz w:val="24"/>
                <w:szCs w:val="24"/>
              </w:rPr>
              <w:t xml:space="preserve">ou omission </w:t>
            </w:r>
            <w:r w:rsidR="00CC40EA" w:rsidRPr="001459D3">
              <w:rPr>
                <w:sz w:val="24"/>
                <w:szCs w:val="24"/>
              </w:rPr>
              <w:t>importantes</w:t>
            </w:r>
            <w:r w:rsidR="00CC40EA" w:rsidRPr="001459D3">
              <w:rPr>
                <w:spacing w:val="-4"/>
                <w:sz w:val="24"/>
                <w:szCs w:val="24"/>
              </w:rPr>
              <w:t xml:space="preserve"> </w:t>
            </w:r>
            <w:r w:rsidR="007B14DA" w:rsidRPr="001459D3">
              <w:rPr>
                <w:spacing w:val="-4"/>
                <w:sz w:val="24"/>
                <w:szCs w:val="24"/>
              </w:rPr>
              <w:t>sont celles</w:t>
            </w:r>
            <w:r w:rsidR="004E28EF" w:rsidRPr="001459D3">
              <w:rPr>
                <w:spacing w:val="-4"/>
                <w:sz w:val="24"/>
                <w:szCs w:val="24"/>
              </w:rPr>
              <w:t> :</w:t>
            </w:r>
          </w:p>
          <w:p w14:paraId="4D9755CC" w14:textId="4321A850" w:rsidR="00CC40EA" w:rsidRPr="001459D3" w:rsidRDefault="00CC40EA" w:rsidP="006A4418">
            <w:pPr>
              <w:numPr>
                <w:ilvl w:val="0"/>
                <w:numId w:val="34"/>
              </w:numPr>
              <w:tabs>
                <w:tab w:val="left" w:pos="576"/>
                <w:tab w:val="left" w:pos="1152"/>
              </w:tabs>
              <w:overflowPunct w:val="0"/>
              <w:autoSpaceDE w:val="0"/>
              <w:autoSpaceDN w:val="0"/>
              <w:adjustRightInd w:val="0"/>
              <w:spacing w:after="80"/>
              <w:ind w:left="1152" w:hanging="540"/>
              <w:jc w:val="both"/>
              <w:textAlignment w:val="baseline"/>
              <w:rPr>
                <w:sz w:val="24"/>
                <w:szCs w:val="24"/>
              </w:rPr>
            </w:pPr>
            <w:r w:rsidRPr="001459D3">
              <w:rPr>
                <w:spacing w:val="-4"/>
                <w:sz w:val="24"/>
                <w:szCs w:val="24"/>
              </w:rPr>
              <w:t xml:space="preserve">si elles étaient acceptées, </w:t>
            </w:r>
          </w:p>
          <w:p w14:paraId="41C35724" w14:textId="3270B1D7" w:rsidR="00CC40EA" w:rsidRPr="001459D3" w:rsidRDefault="00CC40EA" w:rsidP="006A4418">
            <w:pPr>
              <w:numPr>
                <w:ilvl w:val="0"/>
                <w:numId w:val="45"/>
              </w:numPr>
              <w:tabs>
                <w:tab w:val="left" w:pos="576"/>
              </w:tabs>
              <w:overflowPunct w:val="0"/>
              <w:autoSpaceDE w:val="0"/>
              <w:autoSpaceDN w:val="0"/>
              <w:adjustRightInd w:val="0"/>
              <w:spacing w:after="80"/>
              <w:ind w:left="1728" w:hanging="576"/>
              <w:jc w:val="both"/>
              <w:textAlignment w:val="baseline"/>
              <w:rPr>
                <w:spacing w:val="-4"/>
                <w:sz w:val="24"/>
                <w:szCs w:val="24"/>
              </w:rPr>
            </w:pPr>
            <w:r w:rsidRPr="001459D3">
              <w:rPr>
                <w:spacing w:val="-4"/>
                <w:sz w:val="24"/>
                <w:szCs w:val="24"/>
              </w:rPr>
              <w:t>limiteraient de manière importante la portée, la qualité ou les performances des travaux spécifiés dans le Marché</w:t>
            </w:r>
            <w:r w:rsidR="004E28EF" w:rsidRPr="001459D3">
              <w:rPr>
                <w:spacing w:val="-4"/>
                <w:sz w:val="24"/>
                <w:szCs w:val="24"/>
              </w:rPr>
              <w:t> ;</w:t>
            </w:r>
            <w:r w:rsidRPr="001459D3">
              <w:rPr>
                <w:spacing w:val="-4"/>
                <w:sz w:val="24"/>
                <w:szCs w:val="24"/>
              </w:rPr>
              <w:t xml:space="preserve"> ou </w:t>
            </w:r>
          </w:p>
          <w:p w14:paraId="7DF2C65B" w14:textId="14041E76" w:rsidR="00CC40EA" w:rsidRPr="001459D3" w:rsidRDefault="00CC40EA" w:rsidP="006A4418">
            <w:pPr>
              <w:numPr>
                <w:ilvl w:val="0"/>
                <w:numId w:val="45"/>
              </w:numPr>
              <w:tabs>
                <w:tab w:val="left" w:pos="576"/>
              </w:tabs>
              <w:overflowPunct w:val="0"/>
              <w:autoSpaceDE w:val="0"/>
              <w:autoSpaceDN w:val="0"/>
              <w:adjustRightInd w:val="0"/>
              <w:spacing w:after="80"/>
              <w:ind w:left="1728" w:hanging="576"/>
              <w:jc w:val="both"/>
              <w:textAlignment w:val="baseline"/>
              <w:rPr>
                <w:sz w:val="24"/>
                <w:szCs w:val="24"/>
              </w:rPr>
            </w:pPr>
            <w:r w:rsidRPr="001459D3">
              <w:rPr>
                <w:spacing w:val="-4"/>
                <w:sz w:val="24"/>
                <w:szCs w:val="24"/>
              </w:rPr>
              <w:t xml:space="preserve">limiteraient, d’une manière importante et non conforme au Dossier d’Appel d’Offres, les droits du </w:t>
            </w:r>
            <w:r w:rsidR="00A36731">
              <w:rPr>
                <w:spacing w:val="-4"/>
                <w:sz w:val="24"/>
                <w:szCs w:val="24"/>
              </w:rPr>
              <w:t>Maître d’Ouvrage</w:t>
            </w:r>
            <w:r w:rsidRPr="001459D3">
              <w:rPr>
                <w:spacing w:val="-4"/>
                <w:sz w:val="24"/>
                <w:szCs w:val="24"/>
              </w:rPr>
              <w:t xml:space="preserve"> ou les obligations du Soumissionnaire au titre du Marché</w:t>
            </w:r>
            <w:r w:rsidR="004E28EF" w:rsidRPr="001459D3">
              <w:rPr>
                <w:spacing w:val="-4"/>
                <w:sz w:val="24"/>
                <w:szCs w:val="24"/>
              </w:rPr>
              <w:t> ;</w:t>
            </w:r>
            <w:r w:rsidRPr="001459D3">
              <w:rPr>
                <w:spacing w:val="-4"/>
                <w:sz w:val="24"/>
                <w:szCs w:val="24"/>
              </w:rPr>
              <w:t xml:space="preserve"> ou </w:t>
            </w:r>
          </w:p>
          <w:p w14:paraId="65B09FCC" w14:textId="77777777" w:rsidR="007B14DA" w:rsidRPr="001459D3" w:rsidRDefault="00CC40EA" w:rsidP="006A4418">
            <w:pPr>
              <w:numPr>
                <w:ilvl w:val="0"/>
                <w:numId w:val="34"/>
              </w:numPr>
              <w:tabs>
                <w:tab w:val="left" w:pos="576"/>
                <w:tab w:val="left" w:pos="1152"/>
              </w:tabs>
              <w:overflowPunct w:val="0"/>
              <w:autoSpaceDE w:val="0"/>
              <w:autoSpaceDN w:val="0"/>
              <w:adjustRightInd w:val="0"/>
              <w:spacing w:after="120"/>
              <w:ind w:left="1152" w:hanging="540"/>
              <w:jc w:val="both"/>
              <w:textAlignment w:val="baseline"/>
              <w:rPr>
                <w:sz w:val="24"/>
                <w:szCs w:val="24"/>
              </w:rPr>
            </w:pPr>
            <w:r w:rsidRPr="001459D3">
              <w:rPr>
                <w:spacing w:val="-4"/>
                <w:sz w:val="24"/>
                <w:szCs w:val="24"/>
              </w:rPr>
              <w:t>si elles étaient rectifiées, seraient préjudiciable aux autres Soumissionnaires ayant présenté des offres conformes pour l’essentiel.</w:t>
            </w:r>
          </w:p>
        </w:tc>
      </w:tr>
      <w:tr w:rsidR="007B14DA" w:rsidRPr="001459D3" w14:paraId="4AFC612F" w14:textId="77777777" w:rsidTr="006A3C51">
        <w:tc>
          <w:tcPr>
            <w:tcW w:w="2340" w:type="dxa"/>
          </w:tcPr>
          <w:p w14:paraId="4A113023" w14:textId="77777777" w:rsidR="007B14DA" w:rsidRPr="001459D3" w:rsidRDefault="007B14DA" w:rsidP="001A5F75">
            <w:pPr>
              <w:spacing w:after="120"/>
              <w:rPr>
                <w:sz w:val="24"/>
                <w:szCs w:val="24"/>
              </w:rPr>
            </w:pPr>
            <w:bookmarkStart w:id="284" w:name="_Toc438532634"/>
            <w:bookmarkStart w:id="285" w:name="_Toc438532635"/>
            <w:bookmarkEnd w:id="284"/>
            <w:bookmarkEnd w:id="285"/>
          </w:p>
        </w:tc>
        <w:tc>
          <w:tcPr>
            <w:tcW w:w="7380" w:type="dxa"/>
            <w:gridSpan w:val="2"/>
          </w:tcPr>
          <w:p w14:paraId="10709B24" w14:textId="19A41A11" w:rsidR="007B14DA" w:rsidRPr="001459D3" w:rsidRDefault="007B14DA" w:rsidP="001A5F75">
            <w:pPr>
              <w:spacing w:after="120"/>
              <w:ind w:left="576" w:hanging="576"/>
              <w:jc w:val="both"/>
              <w:rPr>
                <w:sz w:val="24"/>
                <w:szCs w:val="24"/>
              </w:rPr>
            </w:pPr>
            <w:r w:rsidRPr="001459D3">
              <w:rPr>
                <w:sz w:val="24"/>
                <w:szCs w:val="24"/>
              </w:rPr>
              <w:t>30.3</w:t>
            </w:r>
            <w:r w:rsidRPr="001459D3">
              <w:rPr>
                <w:sz w:val="24"/>
                <w:szCs w:val="24"/>
              </w:rPr>
              <w:tab/>
            </w:r>
            <w:r w:rsidR="00CC40EA" w:rsidRPr="001459D3">
              <w:rPr>
                <w:sz w:val="24"/>
                <w:szCs w:val="24"/>
              </w:rPr>
              <w:t xml:space="preserve">Le </w:t>
            </w:r>
            <w:r w:rsidR="00A36731">
              <w:rPr>
                <w:sz w:val="24"/>
                <w:szCs w:val="24"/>
              </w:rPr>
              <w:t>Maître d’Ouvrage</w:t>
            </w:r>
            <w:r w:rsidR="00CC40EA" w:rsidRPr="001459D3">
              <w:rPr>
                <w:sz w:val="24"/>
                <w:szCs w:val="24"/>
              </w:rPr>
              <w:t xml:space="preserve"> examinera les aspects techniques de l’offre, notamment pour s’assurer que toutes les exigences de la Section VII (Spécifications) ont été satisfaites sans divergence, réserve ou omission importante</w:t>
            </w:r>
            <w:r w:rsidRPr="001459D3">
              <w:rPr>
                <w:sz w:val="24"/>
                <w:szCs w:val="24"/>
              </w:rPr>
              <w:t xml:space="preserve">. </w:t>
            </w:r>
          </w:p>
        </w:tc>
      </w:tr>
      <w:tr w:rsidR="007B14DA" w:rsidRPr="001459D3" w14:paraId="67B59023" w14:textId="77777777" w:rsidTr="006A3C51">
        <w:tc>
          <w:tcPr>
            <w:tcW w:w="2340" w:type="dxa"/>
          </w:tcPr>
          <w:p w14:paraId="4F292F40" w14:textId="77777777" w:rsidR="007B14DA" w:rsidRPr="001459D3" w:rsidRDefault="007B14DA" w:rsidP="001A5F75">
            <w:pPr>
              <w:spacing w:after="120"/>
              <w:rPr>
                <w:sz w:val="24"/>
                <w:szCs w:val="24"/>
              </w:rPr>
            </w:pPr>
          </w:p>
        </w:tc>
        <w:tc>
          <w:tcPr>
            <w:tcW w:w="7380" w:type="dxa"/>
            <w:gridSpan w:val="2"/>
          </w:tcPr>
          <w:p w14:paraId="7A0688A8" w14:textId="5EAA9C73" w:rsidR="007B14DA" w:rsidRPr="001459D3" w:rsidRDefault="007B14DA" w:rsidP="001A5F75">
            <w:pPr>
              <w:spacing w:after="120"/>
              <w:ind w:left="576" w:hanging="576"/>
              <w:jc w:val="both"/>
              <w:rPr>
                <w:sz w:val="24"/>
                <w:szCs w:val="24"/>
              </w:rPr>
            </w:pPr>
            <w:r w:rsidRPr="001459D3">
              <w:rPr>
                <w:sz w:val="24"/>
                <w:szCs w:val="24"/>
              </w:rPr>
              <w:t>30.4</w:t>
            </w:r>
            <w:r w:rsidRPr="001459D3">
              <w:rPr>
                <w:sz w:val="24"/>
                <w:szCs w:val="24"/>
              </w:rPr>
              <w:tab/>
              <w:t xml:space="preserve">Le </w:t>
            </w:r>
            <w:r w:rsidR="00A36731">
              <w:rPr>
                <w:sz w:val="24"/>
                <w:szCs w:val="24"/>
              </w:rPr>
              <w:t>Maître d’Ouvrage</w:t>
            </w:r>
            <w:r w:rsidR="00A2480F">
              <w:rPr>
                <w:sz w:val="24"/>
                <w:szCs w:val="24"/>
              </w:rPr>
              <w:t xml:space="preserve"> écartera toute O</w:t>
            </w:r>
            <w:r w:rsidRPr="001459D3">
              <w:rPr>
                <w:sz w:val="24"/>
                <w:szCs w:val="24"/>
              </w:rPr>
              <w:t xml:space="preserve">ffre qui </w:t>
            </w:r>
            <w:r w:rsidR="00CC40EA" w:rsidRPr="001459D3">
              <w:rPr>
                <w:sz w:val="24"/>
                <w:szCs w:val="24"/>
              </w:rPr>
              <w:t>n’est</w:t>
            </w:r>
            <w:r w:rsidRPr="001459D3">
              <w:rPr>
                <w:sz w:val="24"/>
                <w:szCs w:val="24"/>
              </w:rPr>
              <w:t xml:space="preserve"> pas conforme pour l’essentiel aux dispositions du Dossier d’appel d’offres, et le soumissionnaire ne pourra </w:t>
            </w:r>
            <w:r w:rsidR="00CC40EA" w:rsidRPr="001459D3">
              <w:rPr>
                <w:sz w:val="24"/>
                <w:szCs w:val="24"/>
              </w:rPr>
              <w:t xml:space="preserve">pas, </w:t>
            </w:r>
            <w:r w:rsidR="00CC40EA" w:rsidRPr="001459D3">
              <w:rPr>
                <w:spacing w:val="-4"/>
                <w:sz w:val="24"/>
                <w:szCs w:val="24"/>
              </w:rPr>
              <w:t>par la suite la rendre conforme en apportant des corrections aux divergences, réserves ou omissions importantes constatées</w:t>
            </w:r>
            <w:r w:rsidRPr="001459D3">
              <w:rPr>
                <w:sz w:val="24"/>
                <w:szCs w:val="24"/>
              </w:rPr>
              <w:t>.</w:t>
            </w:r>
            <w:r w:rsidR="004E28EF" w:rsidRPr="001459D3">
              <w:t xml:space="preserve"> </w:t>
            </w:r>
          </w:p>
        </w:tc>
      </w:tr>
      <w:tr w:rsidR="007B14DA" w:rsidRPr="001459D3" w14:paraId="17C521E1" w14:textId="77777777" w:rsidTr="006A3C51">
        <w:tc>
          <w:tcPr>
            <w:tcW w:w="2340" w:type="dxa"/>
          </w:tcPr>
          <w:p w14:paraId="3B677957" w14:textId="2C8C0A07" w:rsidR="007B14DA" w:rsidRPr="001459D3" w:rsidRDefault="007B14DA" w:rsidP="005B53B6">
            <w:pPr>
              <w:pStyle w:val="S1-Header2"/>
              <w:rPr>
                <w:lang w:val="fr-FR"/>
              </w:rPr>
            </w:pPr>
            <w:bookmarkStart w:id="286" w:name="_Toc438438854"/>
            <w:bookmarkStart w:id="287" w:name="_Toc438532636"/>
            <w:bookmarkStart w:id="288" w:name="_Toc438733998"/>
            <w:bookmarkStart w:id="289" w:name="_Toc438907035"/>
            <w:bookmarkStart w:id="290" w:name="_Toc438907234"/>
            <w:bookmarkStart w:id="291" w:name="_Toc466827528"/>
            <w:bookmarkStart w:id="292" w:name="_Toc38623068"/>
            <w:r w:rsidRPr="001459D3">
              <w:rPr>
                <w:lang w:val="fr-FR"/>
              </w:rPr>
              <w:t>Non-conformité, erreurs et omissions</w:t>
            </w:r>
            <w:bookmarkStart w:id="293" w:name="_Hlt438533232"/>
            <w:bookmarkEnd w:id="286"/>
            <w:bookmarkEnd w:id="287"/>
            <w:bookmarkEnd w:id="288"/>
            <w:bookmarkEnd w:id="289"/>
            <w:bookmarkEnd w:id="290"/>
            <w:bookmarkEnd w:id="291"/>
            <w:bookmarkEnd w:id="292"/>
            <w:bookmarkEnd w:id="293"/>
          </w:p>
        </w:tc>
        <w:tc>
          <w:tcPr>
            <w:tcW w:w="7380" w:type="dxa"/>
            <w:gridSpan w:val="2"/>
          </w:tcPr>
          <w:p w14:paraId="0BA6C44B" w14:textId="1BA9610B" w:rsidR="007B14DA" w:rsidRPr="001459D3" w:rsidRDefault="007B14DA" w:rsidP="00A2480F">
            <w:pPr>
              <w:tabs>
                <w:tab w:val="left" w:pos="720"/>
              </w:tabs>
              <w:spacing w:after="120"/>
              <w:ind w:left="576" w:hanging="576"/>
              <w:jc w:val="both"/>
              <w:rPr>
                <w:spacing w:val="-4"/>
                <w:sz w:val="24"/>
                <w:szCs w:val="24"/>
              </w:rPr>
            </w:pPr>
            <w:r w:rsidRPr="001459D3">
              <w:rPr>
                <w:spacing w:val="-4"/>
                <w:sz w:val="24"/>
                <w:szCs w:val="24"/>
              </w:rPr>
              <w:t>31.1</w:t>
            </w:r>
            <w:r w:rsidRPr="001459D3">
              <w:rPr>
                <w:spacing w:val="-4"/>
                <w:sz w:val="24"/>
                <w:szCs w:val="24"/>
              </w:rPr>
              <w:tab/>
              <w:t xml:space="preserve">Si une </w:t>
            </w:r>
            <w:r w:rsidR="00A2480F">
              <w:rPr>
                <w:spacing w:val="-4"/>
                <w:sz w:val="24"/>
                <w:szCs w:val="24"/>
              </w:rPr>
              <w:t>O</w:t>
            </w:r>
            <w:r w:rsidRPr="001459D3">
              <w:rPr>
                <w:spacing w:val="-4"/>
                <w:sz w:val="24"/>
                <w:szCs w:val="24"/>
              </w:rPr>
              <w:t xml:space="preserve">ffre est conforme pour l’essentiel, le </w:t>
            </w:r>
            <w:r w:rsidR="00A36731">
              <w:rPr>
                <w:spacing w:val="-4"/>
                <w:sz w:val="24"/>
                <w:szCs w:val="24"/>
              </w:rPr>
              <w:t>Maître d’Ouvrage</w:t>
            </w:r>
            <w:r w:rsidR="00AD2CC2" w:rsidRPr="001459D3">
              <w:rPr>
                <w:spacing w:val="-4"/>
                <w:sz w:val="24"/>
                <w:szCs w:val="24"/>
              </w:rPr>
              <w:t xml:space="preserve"> </w:t>
            </w:r>
            <w:r w:rsidRPr="001459D3">
              <w:rPr>
                <w:spacing w:val="-4"/>
                <w:sz w:val="24"/>
                <w:szCs w:val="24"/>
              </w:rPr>
              <w:t xml:space="preserve">peut tolérer toute non-conformité ou omission qui ne constitue pas une divergence </w:t>
            </w:r>
            <w:r w:rsidR="00CC40EA" w:rsidRPr="001459D3">
              <w:rPr>
                <w:spacing w:val="-4"/>
                <w:sz w:val="24"/>
                <w:szCs w:val="24"/>
              </w:rPr>
              <w:t>importante</w:t>
            </w:r>
            <w:r w:rsidRPr="001459D3">
              <w:rPr>
                <w:spacing w:val="-4"/>
                <w:sz w:val="24"/>
                <w:szCs w:val="24"/>
              </w:rPr>
              <w:t xml:space="preserve"> par rapport aux conditions de l’appel d’offres.</w:t>
            </w:r>
          </w:p>
        </w:tc>
      </w:tr>
      <w:tr w:rsidR="007B14DA" w:rsidRPr="001459D3" w14:paraId="29CDCC37" w14:textId="77777777" w:rsidTr="006A3C51">
        <w:tc>
          <w:tcPr>
            <w:tcW w:w="2340" w:type="dxa"/>
          </w:tcPr>
          <w:p w14:paraId="00B163CC" w14:textId="77777777" w:rsidR="007B14DA" w:rsidRPr="001459D3" w:rsidRDefault="007B14DA" w:rsidP="007B100A">
            <w:pPr>
              <w:spacing w:after="120"/>
              <w:ind w:left="342" w:hanging="576"/>
              <w:rPr>
                <w:sz w:val="24"/>
                <w:szCs w:val="24"/>
              </w:rPr>
            </w:pPr>
            <w:bookmarkStart w:id="294" w:name="_Toc438532637"/>
            <w:bookmarkEnd w:id="294"/>
          </w:p>
        </w:tc>
        <w:tc>
          <w:tcPr>
            <w:tcW w:w="7380" w:type="dxa"/>
            <w:gridSpan w:val="2"/>
          </w:tcPr>
          <w:p w14:paraId="304E3F49" w14:textId="414DBE5F" w:rsidR="007B14DA" w:rsidRPr="001459D3" w:rsidRDefault="00CC40EA" w:rsidP="001A5F75">
            <w:pPr>
              <w:numPr>
                <w:ilvl w:val="1"/>
                <w:numId w:val="11"/>
              </w:numPr>
              <w:spacing w:after="120"/>
              <w:jc w:val="both"/>
              <w:rPr>
                <w:sz w:val="24"/>
                <w:szCs w:val="24"/>
              </w:rPr>
            </w:pPr>
            <w:r w:rsidRPr="001459D3">
              <w:rPr>
                <w:sz w:val="24"/>
                <w:szCs w:val="24"/>
              </w:rPr>
              <w:t>Lorsqu’</w:t>
            </w:r>
            <w:r w:rsidR="007B14DA" w:rsidRPr="001459D3">
              <w:rPr>
                <w:sz w:val="24"/>
                <w:szCs w:val="24"/>
              </w:rPr>
              <w:t xml:space="preserve">une offre est conforme pour l’essentiel, le </w:t>
            </w:r>
            <w:r w:rsidR="00A36731">
              <w:rPr>
                <w:sz w:val="24"/>
                <w:szCs w:val="24"/>
              </w:rPr>
              <w:t>Maître d’Ouvrage</w:t>
            </w:r>
            <w:r w:rsidR="00AD2CC2" w:rsidRPr="001459D3">
              <w:rPr>
                <w:sz w:val="24"/>
                <w:szCs w:val="24"/>
              </w:rPr>
              <w:t xml:space="preserve"> </w:t>
            </w:r>
            <w:r w:rsidR="007B14DA" w:rsidRPr="001459D3">
              <w:rPr>
                <w:sz w:val="24"/>
                <w:szCs w:val="24"/>
              </w:rPr>
              <w:t>peut demander au Soumissionnaire de présenter, dans un délai raisonnable, les informations</w:t>
            </w:r>
            <w:r w:rsidR="00952D15" w:rsidRPr="001459D3">
              <w:rPr>
                <w:sz w:val="24"/>
                <w:szCs w:val="24"/>
              </w:rPr>
              <w:t>,</w:t>
            </w:r>
            <w:r w:rsidR="007B14DA" w:rsidRPr="001459D3">
              <w:rPr>
                <w:sz w:val="24"/>
                <w:szCs w:val="24"/>
              </w:rPr>
              <w:t xml:space="preserve"> ou la documentation</w:t>
            </w:r>
            <w:r w:rsidR="002C74E1" w:rsidRPr="001459D3">
              <w:rPr>
                <w:sz w:val="24"/>
                <w:szCs w:val="24"/>
              </w:rPr>
              <w:t>,</w:t>
            </w:r>
            <w:r w:rsidR="007B14DA" w:rsidRPr="001459D3">
              <w:rPr>
                <w:sz w:val="24"/>
                <w:szCs w:val="24"/>
              </w:rPr>
              <w:t xml:space="preserve"> nécessaires pour remédier à la non-conformité ou aux omissions </w:t>
            </w:r>
            <w:r w:rsidRPr="001459D3">
              <w:rPr>
                <w:sz w:val="24"/>
                <w:szCs w:val="24"/>
              </w:rPr>
              <w:t>mineur</w:t>
            </w:r>
            <w:r w:rsidR="007B14DA" w:rsidRPr="001459D3">
              <w:rPr>
                <w:sz w:val="24"/>
                <w:szCs w:val="24"/>
              </w:rPr>
              <w:t xml:space="preserve">es constatées dans </w:t>
            </w:r>
            <w:r w:rsidRPr="001459D3">
              <w:rPr>
                <w:sz w:val="24"/>
                <w:szCs w:val="24"/>
              </w:rPr>
              <w:t>l’Offre en comparaison avec la documentation requise par le Dossier d’Appel d’Offres.</w:t>
            </w:r>
            <w:r w:rsidR="004E28EF" w:rsidRPr="001459D3">
              <w:rPr>
                <w:sz w:val="24"/>
                <w:szCs w:val="24"/>
              </w:rPr>
              <w:t xml:space="preserve"> </w:t>
            </w:r>
            <w:r w:rsidRPr="001459D3">
              <w:rPr>
                <w:sz w:val="24"/>
                <w:szCs w:val="24"/>
              </w:rPr>
              <w:t>Une telle demande ne peut, en aucun cas, porter sur un élément reflété dans le Montant de l’Offre. Le Soumissionnaire qui ne donnerait pas suite à cette demande peut voir son offre écartée</w:t>
            </w:r>
            <w:r w:rsidR="007B14DA" w:rsidRPr="001459D3">
              <w:rPr>
                <w:sz w:val="24"/>
                <w:szCs w:val="24"/>
              </w:rPr>
              <w:t xml:space="preserve">. </w:t>
            </w:r>
          </w:p>
          <w:p w14:paraId="44DE9382" w14:textId="373BEE11" w:rsidR="007B14DA" w:rsidRPr="001459D3" w:rsidRDefault="00CC40EA" w:rsidP="00A2480F">
            <w:pPr>
              <w:numPr>
                <w:ilvl w:val="1"/>
                <w:numId w:val="11"/>
              </w:numPr>
              <w:jc w:val="both"/>
              <w:rPr>
                <w:sz w:val="24"/>
                <w:szCs w:val="24"/>
              </w:rPr>
            </w:pPr>
            <w:r w:rsidRPr="001459D3">
              <w:rPr>
                <w:sz w:val="24"/>
                <w:szCs w:val="24"/>
              </w:rPr>
              <w:t>Lorsqu’</w:t>
            </w:r>
            <w:r w:rsidR="007B14DA" w:rsidRPr="001459D3">
              <w:rPr>
                <w:sz w:val="24"/>
                <w:szCs w:val="24"/>
              </w:rPr>
              <w:t xml:space="preserve">une </w:t>
            </w:r>
            <w:r w:rsidR="00A2480F">
              <w:rPr>
                <w:sz w:val="24"/>
                <w:szCs w:val="24"/>
              </w:rPr>
              <w:t>O</w:t>
            </w:r>
            <w:r w:rsidR="007B14DA" w:rsidRPr="001459D3">
              <w:rPr>
                <w:sz w:val="24"/>
                <w:szCs w:val="24"/>
              </w:rPr>
              <w:t>ffre est conforme pour l’essentiel</w:t>
            </w:r>
            <w:r w:rsidR="00D90239" w:rsidRPr="001459D3">
              <w:rPr>
                <w:sz w:val="24"/>
                <w:szCs w:val="24"/>
              </w:rPr>
              <w:t xml:space="preserve"> aux dispositions du Dossier d’Appel d’Offres</w:t>
            </w:r>
            <w:r w:rsidR="007B14DA" w:rsidRPr="001459D3">
              <w:rPr>
                <w:sz w:val="24"/>
                <w:szCs w:val="24"/>
              </w:rPr>
              <w:t xml:space="preserve">, le </w:t>
            </w:r>
            <w:r w:rsidR="00A36731">
              <w:rPr>
                <w:sz w:val="24"/>
                <w:szCs w:val="24"/>
              </w:rPr>
              <w:t>Maître d’Ouvrage</w:t>
            </w:r>
            <w:r w:rsidR="00AD2CC2" w:rsidRPr="001459D3">
              <w:rPr>
                <w:sz w:val="24"/>
                <w:szCs w:val="24"/>
              </w:rPr>
              <w:t xml:space="preserve"> </w:t>
            </w:r>
            <w:r w:rsidR="00D90239" w:rsidRPr="001459D3">
              <w:rPr>
                <w:sz w:val="24"/>
                <w:szCs w:val="24"/>
              </w:rPr>
              <w:t xml:space="preserve">rectifiera </w:t>
            </w:r>
            <w:r w:rsidR="007B14DA" w:rsidRPr="001459D3">
              <w:rPr>
                <w:sz w:val="24"/>
                <w:szCs w:val="24"/>
              </w:rPr>
              <w:t xml:space="preserve">les non-conformités ou omissions </w:t>
            </w:r>
            <w:r w:rsidR="00D90239" w:rsidRPr="001459D3">
              <w:rPr>
                <w:sz w:val="24"/>
                <w:szCs w:val="24"/>
              </w:rPr>
              <w:t>mineur</w:t>
            </w:r>
            <w:r w:rsidR="007B14DA" w:rsidRPr="001459D3">
              <w:rPr>
                <w:sz w:val="24"/>
                <w:szCs w:val="24"/>
              </w:rPr>
              <w:t xml:space="preserve">es qui affectent le </w:t>
            </w:r>
            <w:r w:rsidR="00D90239" w:rsidRPr="001459D3">
              <w:rPr>
                <w:sz w:val="24"/>
                <w:szCs w:val="24"/>
              </w:rPr>
              <w:t xml:space="preserve">montant </w:t>
            </w:r>
            <w:r w:rsidR="007B14DA" w:rsidRPr="001459D3">
              <w:rPr>
                <w:sz w:val="24"/>
                <w:szCs w:val="24"/>
              </w:rPr>
              <w:t xml:space="preserve">de l’offre. À cet effet, le </w:t>
            </w:r>
            <w:r w:rsidR="00D90239" w:rsidRPr="001459D3">
              <w:rPr>
                <w:sz w:val="24"/>
                <w:szCs w:val="24"/>
              </w:rPr>
              <w:t xml:space="preserve">montant </w:t>
            </w:r>
            <w:r w:rsidR="007B14DA" w:rsidRPr="001459D3">
              <w:rPr>
                <w:sz w:val="24"/>
                <w:szCs w:val="24"/>
              </w:rPr>
              <w:t xml:space="preserve">de l’offre sera </w:t>
            </w:r>
            <w:r w:rsidR="00D90239" w:rsidRPr="001459D3">
              <w:rPr>
                <w:sz w:val="24"/>
                <w:szCs w:val="24"/>
              </w:rPr>
              <w:t>ajusté</w:t>
            </w:r>
            <w:r w:rsidR="007B14DA" w:rsidRPr="001459D3">
              <w:rPr>
                <w:sz w:val="24"/>
                <w:szCs w:val="24"/>
              </w:rPr>
              <w:t xml:space="preserve">, uniquement aux fins de comparaison, </w:t>
            </w:r>
            <w:r w:rsidR="00D90239" w:rsidRPr="001459D3">
              <w:rPr>
                <w:sz w:val="24"/>
                <w:szCs w:val="24"/>
              </w:rPr>
              <w:t xml:space="preserve">pour tenir </w:t>
            </w:r>
            <w:r w:rsidR="007B14DA" w:rsidRPr="001459D3">
              <w:rPr>
                <w:sz w:val="24"/>
                <w:szCs w:val="24"/>
              </w:rPr>
              <w:t>compte</w:t>
            </w:r>
            <w:r w:rsidR="004F6EEB" w:rsidRPr="001459D3">
              <w:rPr>
                <w:sz w:val="24"/>
                <w:szCs w:val="24"/>
              </w:rPr>
              <w:t xml:space="preserve"> </w:t>
            </w:r>
            <w:r w:rsidR="007B14DA" w:rsidRPr="001459D3">
              <w:rPr>
                <w:sz w:val="24"/>
                <w:szCs w:val="24"/>
              </w:rPr>
              <w:t>de l’élément manquant ou non conforme</w:t>
            </w:r>
            <w:r w:rsidR="00D101B5">
              <w:rPr>
                <w:sz w:val="24"/>
                <w:szCs w:val="24"/>
              </w:rPr>
              <w:t xml:space="preserve">, </w:t>
            </w:r>
            <w:r w:rsidR="00A60238" w:rsidRPr="00E863C3">
              <w:rPr>
                <w:sz w:val="24"/>
                <w:szCs w:val="24"/>
              </w:rPr>
              <w:t>en ajoutant la moyenne des prix de l’élément ou composant fournis par les autres soumissionnaires ayant remis des offres substantiellement conformes. Si le prix de cet élément ou composant ne peut pas être estimé par la prise en compte du prix des autres offres substantiellement conformes, le Maître d’Ouvrage fera sa propre estimation.</w:t>
            </w:r>
            <w:r w:rsidR="00D90239" w:rsidRPr="00E863C3">
              <w:rPr>
                <w:sz w:val="24"/>
                <w:szCs w:val="24"/>
              </w:rPr>
              <w:t xml:space="preserve"> </w:t>
            </w:r>
            <w:r w:rsidR="007B14DA" w:rsidRPr="001459D3">
              <w:rPr>
                <w:sz w:val="24"/>
                <w:szCs w:val="24"/>
              </w:rPr>
              <w:t>.</w:t>
            </w:r>
          </w:p>
        </w:tc>
      </w:tr>
      <w:tr w:rsidR="007B14DA" w:rsidRPr="001459D3" w14:paraId="6ABAF884" w14:textId="77777777" w:rsidTr="006A3C51">
        <w:tc>
          <w:tcPr>
            <w:tcW w:w="2340" w:type="dxa"/>
          </w:tcPr>
          <w:p w14:paraId="57201E04" w14:textId="3F52C9D8" w:rsidR="007B14DA" w:rsidRPr="001459D3" w:rsidRDefault="007B14DA" w:rsidP="005B53B6">
            <w:pPr>
              <w:pStyle w:val="S1-Header2"/>
              <w:rPr>
                <w:lang w:val="fr-FR"/>
              </w:rPr>
            </w:pPr>
            <w:bookmarkStart w:id="295" w:name="_Toc438532638"/>
            <w:bookmarkStart w:id="296" w:name="_Toc438532639"/>
            <w:bookmarkStart w:id="297" w:name="_Toc466827529"/>
            <w:bookmarkStart w:id="298" w:name="_Toc38623069"/>
            <w:bookmarkEnd w:id="295"/>
            <w:bookmarkEnd w:id="296"/>
            <w:r w:rsidRPr="001459D3">
              <w:rPr>
                <w:lang w:val="fr-FR"/>
              </w:rPr>
              <w:t xml:space="preserve">Correction </w:t>
            </w:r>
            <w:r w:rsidR="007B100A" w:rsidRPr="001459D3">
              <w:rPr>
                <w:lang w:val="fr-FR"/>
              </w:rPr>
              <w:br/>
            </w:r>
            <w:r w:rsidRPr="001459D3">
              <w:rPr>
                <w:lang w:val="fr-FR"/>
              </w:rPr>
              <w:t>des erreurs arithmétiques</w:t>
            </w:r>
            <w:bookmarkEnd w:id="297"/>
            <w:bookmarkEnd w:id="298"/>
          </w:p>
        </w:tc>
        <w:tc>
          <w:tcPr>
            <w:tcW w:w="7380" w:type="dxa"/>
            <w:gridSpan w:val="2"/>
          </w:tcPr>
          <w:p w14:paraId="062C5699" w14:textId="645FDBB9" w:rsidR="007B14DA" w:rsidRPr="001459D3" w:rsidRDefault="007B14DA" w:rsidP="001A5F75">
            <w:pPr>
              <w:spacing w:after="120"/>
              <w:ind w:left="576" w:hanging="576"/>
              <w:jc w:val="both"/>
              <w:rPr>
                <w:spacing w:val="-4"/>
                <w:szCs w:val="24"/>
              </w:rPr>
            </w:pPr>
            <w:r w:rsidRPr="001459D3">
              <w:rPr>
                <w:spacing w:val="-4"/>
                <w:sz w:val="24"/>
                <w:szCs w:val="24"/>
              </w:rPr>
              <w:t>32.1</w:t>
            </w:r>
            <w:r w:rsidRPr="001459D3">
              <w:rPr>
                <w:spacing w:val="-4"/>
                <w:sz w:val="24"/>
                <w:szCs w:val="24"/>
              </w:rPr>
              <w:tab/>
            </w:r>
            <w:r w:rsidR="00D90239" w:rsidRPr="001459D3">
              <w:rPr>
                <w:spacing w:val="-4"/>
                <w:sz w:val="24"/>
                <w:szCs w:val="24"/>
              </w:rPr>
              <w:t>Lorsqu’</w:t>
            </w:r>
            <w:r w:rsidRPr="001459D3">
              <w:rPr>
                <w:spacing w:val="-4"/>
                <w:sz w:val="24"/>
                <w:szCs w:val="24"/>
              </w:rPr>
              <w:t xml:space="preserve">une </w:t>
            </w:r>
            <w:r w:rsidR="00A2480F">
              <w:rPr>
                <w:spacing w:val="-4"/>
                <w:sz w:val="24"/>
                <w:szCs w:val="24"/>
              </w:rPr>
              <w:t>O</w:t>
            </w:r>
            <w:r w:rsidRPr="001459D3">
              <w:rPr>
                <w:spacing w:val="-4"/>
                <w:sz w:val="24"/>
                <w:szCs w:val="24"/>
              </w:rPr>
              <w:t xml:space="preserve">ffre est conforme pour l’essentiel, le </w:t>
            </w:r>
            <w:r w:rsidR="00A36731">
              <w:rPr>
                <w:spacing w:val="-4"/>
                <w:sz w:val="24"/>
                <w:szCs w:val="24"/>
              </w:rPr>
              <w:t>Maître d’Ouvrage</w:t>
            </w:r>
            <w:r w:rsidR="00AD2CC2" w:rsidRPr="001459D3">
              <w:rPr>
                <w:spacing w:val="-4"/>
                <w:sz w:val="24"/>
                <w:szCs w:val="24"/>
              </w:rPr>
              <w:t xml:space="preserve"> </w:t>
            </w:r>
            <w:r w:rsidR="00D90239" w:rsidRPr="001459D3">
              <w:rPr>
                <w:spacing w:val="-4"/>
                <w:sz w:val="24"/>
                <w:szCs w:val="24"/>
              </w:rPr>
              <w:t xml:space="preserve">en </w:t>
            </w:r>
            <w:r w:rsidRPr="001459D3">
              <w:rPr>
                <w:spacing w:val="-4"/>
                <w:sz w:val="24"/>
                <w:szCs w:val="24"/>
              </w:rPr>
              <w:t>rectifiera les erreurs arithmétiques sur la base suivante</w:t>
            </w:r>
            <w:r w:rsidR="004E28EF" w:rsidRPr="001459D3">
              <w:rPr>
                <w:spacing w:val="-4"/>
                <w:sz w:val="24"/>
                <w:szCs w:val="24"/>
              </w:rPr>
              <w:t> :</w:t>
            </w:r>
          </w:p>
          <w:p w14:paraId="6E02E892" w14:textId="19CAE246" w:rsidR="007B14DA" w:rsidRPr="001459D3" w:rsidRDefault="007B14DA" w:rsidP="006A4418">
            <w:pPr>
              <w:numPr>
                <w:ilvl w:val="0"/>
                <w:numId w:val="41"/>
              </w:numPr>
              <w:spacing w:after="120"/>
              <w:ind w:left="1122" w:hanging="540"/>
              <w:jc w:val="both"/>
              <w:rPr>
                <w:sz w:val="24"/>
                <w:szCs w:val="24"/>
              </w:rPr>
            </w:pPr>
            <w:r w:rsidRPr="001459D3">
              <w:rPr>
                <w:sz w:val="24"/>
                <w:szCs w:val="24"/>
              </w:rPr>
              <w:t xml:space="preserve">S’il </w:t>
            </w:r>
            <w:r w:rsidR="00D90239" w:rsidRPr="001459D3">
              <w:rPr>
                <w:sz w:val="24"/>
                <w:szCs w:val="24"/>
              </w:rPr>
              <w:t>existe une</w:t>
            </w:r>
            <w:r w:rsidRPr="001459D3">
              <w:rPr>
                <w:sz w:val="24"/>
                <w:szCs w:val="24"/>
              </w:rPr>
              <w:t xml:space="preserve"> contradiction entre un prix total obtenu en additionnant les montants figurant dans une colonne de la décomposition d’un prix et le montant indiqué pour le prix de l’offre, le premier mentionné fera foi et le prix total sera corrigé</w:t>
            </w:r>
            <w:r w:rsidR="004E28EF" w:rsidRPr="001459D3">
              <w:rPr>
                <w:sz w:val="24"/>
                <w:szCs w:val="24"/>
              </w:rPr>
              <w:t> ;</w:t>
            </w:r>
            <w:r w:rsidRPr="001459D3">
              <w:rPr>
                <w:sz w:val="24"/>
                <w:szCs w:val="24"/>
              </w:rPr>
              <w:t xml:space="preserve"> </w:t>
            </w:r>
          </w:p>
          <w:p w14:paraId="00A123B3" w14:textId="0D9358EB" w:rsidR="007B14DA" w:rsidRPr="001459D3" w:rsidRDefault="007B14DA" w:rsidP="006A4418">
            <w:pPr>
              <w:numPr>
                <w:ilvl w:val="0"/>
                <w:numId w:val="41"/>
              </w:numPr>
              <w:spacing w:after="120"/>
              <w:ind w:left="1122" w:hanging="540"/>
              <w:jc w:val="both"/>
              <w:rPr>
                <w:sz w:val="24"/>
                <w:szCs w:val="24"/>
              </w:rPr>
            </w:pPr>
            <w:r w:rsidRPr="001459D3">
              <w:rPr>
                <w:sz w:val="24"/>
                <w:szCs w:val="24"/>
              </w:rPr>
              <w:t>S’il y a contradiction entre le total des montants des Bordereaux de prix No 1 à 4 et le montant indiqué au Bordereau No 5 (Récapitulatif), les montants des Bordereaux No 1 à 4 prévaudront et le montant du Bordereau No 5 sera rectifié</w:t>
            </w:r>
            <w:r w:rsidR="004E28EF" w:rsidRPr="001459D3">
              <w:rPr>
                <w:sz w:val="24"/>
                <w:szCs w:val="24"/>
              </w:rPr>
              <w:t> ;</w:t>
            </w:r>
            <w:r w:rsidRPr="001459D3">
              <w:rPr>
                <w:sz w:val="24"/>
                <w:szCs w:val="24"/>
              </w:rPr>
              <w:t xml:space="preserve"> et</w:t>
            </w:r>
          </w:p>
          <w:p w14:paraId="40E34AD7" w14:textId="77777777" w:rsidR="007B14DA" w:rsidRPr="001459D3" w:rsidRDefault="007B14DA" w:rsidP="006A4418">
            <w:pPr>
              <w:numPr>
                <w:ilvl w:val="0"/>
                <w:numId w:val="41"/>
              </w:numPr>
              <w:spacing w:after="120"/>
              <w:ind w:left="1122" w:hanging="540"/>
              <w:jc w:val="both"/>
              <w:rPr>
                <w:szCs w:val="24"/>
              </w:rPr>
            </w:pPr>
            <w:r w:rsidRPr="001459D3">
              <w:rPr>
                <w:sz w:val="24"/>
                <w:szCs w:val="24"/>
              </w:rPr>
              <w:t xml:space="preserve">S’il y a contradiction entre le prix indiqué en lettres et en chiffres, le montant en lettres fera foi, à moins que ce montant soit lié à une erreur arithmétique, auquel cas le montant en chiffres prévaudra sous réserve des </w:t>
            </w:r>
            <w:r w:rsidR="00727221" w:rsidRPr="001459D3">
              <w:rPr>
                <w:sz w:val="24"/>
                <w:szCs w:val="24"/>
              </w:rPr>
              <w:t>article</w:t>
            </w:r>
            <w:r w:rsidRPr="001459D3">
              <w:rPr>
                <w:sz w:val="24"/>
                <w:szCs w:val="24"/>
              </w:rPr>
              <w:t>s (a) et (b) ci-dessus.</w:t>
            </w:r>
          </w:p>
        </w:tc>
      </w:tr>
      <w:tr w:rsidR="007B14DA" w:rsidRPr="001459D3" w14:paraId="142374F8" w14:textId="77777777" w:rsidTr="006A3C51">
        <w:tc>
          <w:tcPr>
            <w:tcW w:w="2340" w:type="dxa"/>
          </w:tcPr>
          <w:p w14:paraId="21DCC02A" w14:textId="77777777" w:rsidR="007B14DA" w:rsidRPr="001459D3" w:rsidRDefault="007B14DA" w:rsidP="001A5F75">
            <w:pPr>
              <w:spacing w:after="120"/>
              <w:rPr>
                <w:sz w:val="24"/>
                <w:szCs w:val="24"/>
              </w:rPr>
            </w:pPr>
            <w:bookmarkStart w:id="299" w:name="_Toc438532640"/>
            <w:bookmarkStart w:id="300" w:name="_Toc438532641"/>
            <w:bookmarkEnd w:id="299"/>
            <w:bookmarkEnd w:id="300"/>
          </w:p>
        </w:tc>
        <w:tc>
          <w:tcPr>
            <w:tcW w:w="7380" w:type="dxa"/>
            <w:gridSpan w:val="2"/>
          </w:tcPr>
          <w:p w14:paraId="2CC4C76D" w14:textId="77777777" w:rsidR="007B14DA" w:rsidRPr="001459D3" w:rsidRDefault="007B14DA" w:rsidP="001A5F75">
            <w:pPr>
              <w:spacing w:after="120"/>
              <w:ind w:left="576" w:hanging="576"/>
              <w:jc w:val="both"/>
              <w:rPr>
                <w:sz w:val="24"/>
                <w:szCs w:val="24"/>
              </w:rPr>
            </w:pPr>
            <w:r w:rsidRPr="001459D3">
              <w:rPr>
                <w:sz w:val="24"/>
                <w:szCs w:val="24"/>
              </w:rPr>
              <w:t>32.2</w:t>
            </w:r>
            <w:r w:rsidRPr="001459D3">
              <w:rPr>
                <w:sz w:val="24"/>
                <w:szCs w:val="24"/>
              </w:rPr>
              <w:tab/>
            </w:r>
            <w:r w:rsidR="00D90239" w:rsidRPr="001459D3">
              <w:rPr>
                <w:sz w:val="24"/>
                <w:szCs w:val="24"/>
              </w:rPr>
              <w:t>Il sera demandé au Soumissionnaire d’accepter la correction des erreurs arithmétiques. Si le Soumissionnaire n’accepte pas les corrections apportées en conformité avec l’article 32.1, son offre sera écartée</w:t>
            </w:r>
            <w:r w:rsidRPr="001459D3">
              <w:rPr>
                <w:sz w:val="24"/>
                <w:szCs w:val="24"/>
              </w:rPr>
              <w:t>.</w:t>
            </w:r>
          </w:p>
        </w:tc>
      </w:tr>
      <w:tr w:rsidR="007B14DA" w:rsidRPr="001459D3" w14:paraId="2C1340FD" w14:textId="77777777" w:rsidTr="006A3C51">
        <w:tc>
          <w:tcPr>
            <w:tcW w:w="2340" w:type="dxa"/>
          </w:tcPr>
          <w:p w14:paraId="2F4B15CD" w14:textId="4B9E92A9" w:rsidR="007B14DA" w:rsidRPr="001459D3" w:rsidRDefault="007B14DA" w:rsidP="005B53B6">
            <w:pPr>
              <w:pStyle w:val="S1-Header2"/>
              <w:rPr>
                <w:lang w:val="fr-FR"/>
              </w:rPr>
            </w:pPr>
            <w:bookmarkStart w:id="301" w:name="_Toc438532643"/>
            <w:bookmarkStart w:id="302" w:name="_Toc438532644"/>
            <w:bookmarkStart w:id="303" w:name="_Toc438438857"/>
            <w:bookmarkStart w:id="304" w:name="_Toc438532646"/>
            <w:bookmarkStart w:id="305" w:name="_Toc438734001"/>
            <w:bookmarkStart w:id="306" w:name="_Toc438907038"/>
            <w:bookmarkStart w:id="307" w:name="_Toc438907237"/>
            <w:bookmarkStart w:id="308" w:name="_Toc466827530"/>
            <w:bookmarkStart w:id="309" w:name="_Toc38623070"/>
            <w:bookmarkEnd w:id="301"/>
            <w:bookmarkEnd w:id="302"/>
            <w:r w:rsidRPr="001459D3">
              <w:rPr>
                <w:lang w:val="fr-FR"/>
              </w:rPr>
              <w:t xml:space="preserve">Conversion </w:t>
            </w:r>
            <w:r w:rsidR="007B100A" w:rsidRPr="001459D3">
              <w:rPr>
                <w:lang w:val="fr-FR"/>
              </w:rPr>
              <w:br/>
            </w:r>
            <w:r w:rsidRPr="001459D3">
              <w:rPr>
                <w:lang w:val="fr-FR"/>
              </w:rPr>
              <w:t>en une seule monnaie</w:t>
            </w:r>
            <w:bookmarkEnd w:id="303"/>
            <w:bookmarkEnd w:id="304"/>
            <w:bookmarkEnd w:id="305"/>
            <w:bookmarkEnd w:id="306"/>
            <w:bookmarkEnd w:id="307"/>
            <w:bookmarkEnd w:id="308"/>
            <w:bookmarkEnd w:id="309"/>
          </w:p>
        </w:tc>
        <w:tc>
          <w:tcPr>
            <w:tcW w:w="7380" w:type="dxa"/>
            <w:gridSpan w:val="2"/>
          </w:tcPr>
          <w:p w14:paraId="6E902CCA" w14:textId="79CBFE4B" w:rsidR="007B14DA" w:rsidRPr="001459D3" w:rsidRDefault="007B14DA" w:rsidP="00A2480F">
            <w:pPr>
              <w:spacing w:after="120"/>
              <w:ind w:left="576" w:hanging="576"/>
              <w:jc w:val="both"/>
              <w:rPr>
                <w:sz w:val="24"/>
                <w:szCs w:val="24"/>
              </w:rPr>
            </w:pPr>
            <w:r w:rsidRPr="001459D3">
              <w:rPr>
                <w:sz w:val="24"/>
                <w:szCs w:val="24"/>
              </w:rPr>
              <w:t>33.1</w:t>
            </w:r>
            <w:r w:rsidRPr="001459D3">
              <w:rPr>
                <w:sz w:val="24"/>
                <w:szCs w:val="24"/>
              </w:rPr>
              <w:tab/>
              <w:t>Aux fins d’évaluation et de comparaison</w:t>
            </w:r>
            <w:r w:rsidR="00D90239" w:rsidRPr="001459D3">
              <w:rPr>
                <w:sz w:val="24"/>
                <w:szCs w:val="24"/>
              </w:rPr>
              <w:t xml:space="preserve"> des </w:t>
            </w:r>
            <w:r w:rsidR="00A2480F">
              <w:rPr>
                <w:sz w:val="24"/>
                <w:szCs w:val="24"/>
              </w:rPr>
              <w:t>O</w:t>
            </w:r>
            <w:r w:rsidR="00D90239" w:rsidRPr="001459D3">
              <w:rPr>
                <w:sz w:val="24"/>
                <w:szCs w:val="24"/>
              </w:rPr>
              <w:t>ffres</w:t>
            </w:r>
            <w:r w:rsidRPr="001459D3">
              <w:rPr>
                <w:sz w:val="24"/>
                <w:szCs w:val="24"/>
              </w:rPr>
              <w:t xml:space="preserve">, le </w:t>
            </w:r>
            <w:r w:rsidR="00A36731">
              <w:rPr>
                <w:sz w:val="24"/>
                <w:szCs w:val="24"/>
              </w:rPr>
              <w:t>Maître d’Ouvrage</w:t>
            </w:r>
            <w:r w:rsidR="00AD2CC2" w:rsidRPr="001459D3">
              <w:rPr>
                <w:sz w:val="24"/>
                <w:szCs w:val="24"/>
              </w:rPr>
              <w:t xml:space="preserve"> </w:t>
            </w:r>
            <w:r w:rsidRPr="001459D3">
              <w:rPr>
                <w:sz w:val="24"/>
                <w:szCs w:val="24"/>
              </w:rPr>
              <w:t xml:space="preserve">convertira tous les prix des offres exprimés dans diverses monnaies en une seule monnaie, en utilisant le cours vendeur fixé par la source spécifiée dans les </w:t>
            </w:r>
            <w:r w:rsidRPr="001459D3">
              <w:rPr>
                <w:b/>
                <w:sz w:val="24"/>
                <w:szCs w:val="24"/>
              </w:rPr>
              <w:t>DPAO</w:t>
            </w:r>
            <w:r w:rsidRPr="001459D3">
              <w:rPr>
                <w:sz w:val="24"/>
                <w:szCs w:val="24"/>
              </w:rPr>
              <w:t>, en vigueur à la date qui y est également spécifiée.</w:t>
            </w:r>
          </w:p>
        </w:tc>
      </w:tr>
      <w:tr w:rsidR="007B14DA" w:rsidRPr="001459D3" w14:paraId="28509BF3" w14:textId="77777777" w:rsidTr="006A3C51">
        <w:tc>
          <w:tcPr>
            <w:tcW w:w="2340" w:type="dxa"/>
          </w:tcPr>
          <w:p w14:paraId="79B0EA45" w14:textId="4DD41E37" w:rsidR="007B14DA" w:rsidRPr="001459D3" w:rsidRDefault="007B14DA" w:rsidP="005B53B6">
            <w:pPr>
              <w:pStyle w:val="S1-Header2"/>
              <w:rPr>
                <w:lang w:val="fr-FR"/>
              </w:rPr>
            </w:pPr>
            <w:bookmarkStart w:id="310" w:name="_Toc438438858"/>
            <w:bookmarkStart w:id="311" w:name="_Toc438532647"/>
            <w:bookmarkStart w:id="312" w:name="_Toc438734002"/>
            <w:bookmarkStart w:id="313" w:name="_Toc438907039"/>
            <w:bookmarkStart w:id="314" w:name="_Toc438907238"/>
            <w:bookmarkStart w:id="315" w:name="_Toc466827531"/>
            <w:bookmarkStart w:id="316" w:name="_Toc38623071"/>
            <w:r w:rsidRPr="001459D3">
              <w:rPr>
                <w:lang w:val="fr-FR"/>
              </w:rPr>
              <w:t xml:space="preserve">Marge de </w:t>
            </w:r>
            <w:bookmarkEnd w:id="310"/>
            <w:bookmarkEnd w:id="311"/>
            <w:bookmarkEnd w:id="312"/>
            <w:bookmarkEnd w:id="313"/>
            <w:bookmarkEnd w:id="314"/>
            <w:r w:rsidRPr="001459D3">
              <w:rPr>
                <w:lang w:val="fr-FR"/>
              </w:rPr>
              <w:t>préférence</w:t>
            </w:r>
            <w:bookmarkEnd w:id="315"/>
            <w:bookmarkEnd w:id="316"/>
          </w:p>
        </w:tc>
        <w:tc>
          <w:tcPr>
            <w:tcW w:w="7380" w:type="dxa"/>
            <w:gridSpan w:val="2"/>
          </w:tcPr>
          <w:p w14:paraId="13185A65" w14:textId="77777777" w:rsidR="007B14DA" w:rsidRPr="001459D3" w:rsidRDefault="007B14DA" w:rsidP="001A5F75">
            <w:pPr>
              <w:spacing w:after="120"/>
              <w:ind w:left="576" w:hanging="576"/>
              <w:jc w:val="both"/>
              <w:rPr>
                <w:sz w:val="24"/>
                <w:szCs w:val="24"/>
              </w:rPr>
            </w:pPr>
            <w:r w:rsidRPr="001459D3">
              <w:rPr>
                <w:sz w:val="24"/>
                <w:szCs w:val="24"/>
              </w:rPr>
              <w:t>34.1</w:t>
            </w:r>
            <w:r w:rsidRPr="001459D3">
              <w:rPr>
                <w:sz w:val="24"/>
                <w:szCs w:val="24"/>
              </w:rPr>
              <w:tab/>
              <w:t xml:space="preserve">Aucune marge de préférence </w:t>
            </w:r>
            <w:r w:rsidR="00760511" w:rsidRPr="001459D3">
              <w:rPr>
                <w:sz w:val="24"/>
                <w:szCs w:val="24"/>
              </w:rPr>
              <w:t xml:space="preserve">nationale </w:t>
            </w:r>
            <w:r w:rsidRPr="001459D3">
              <w:rPr>
                <w:sz w:val="24"/>
                <w:szCs w:val="24"/>
              </w:rPr>
              <w:t>ne sera accordée.</w:t>
            </w:r>
          </w:p>
        </w:tc>
      </w:tr>
      <w:tr w:rsidR="007B14DA" w:rsidRPr="001459D3" w14:paraId="630805E5" w14:textId="77777777" w:rsidTr="006A3C51">
        <w:tc>
          <w:tcPr>
            <w:tcW w:w="2340" w:type="dxa"/>
          </w:tcPr>
          <w:p w14:paraId="377B8927" w14:textId="1BB00AE4" w:rsidR="007B14DA" w:rsidRPr="001459D3" w:rsidRDefault="007B14DA" w:rsidP="005B53B6">
            <w:pPr>
              <w:pStyle w:val="S1-Header2"/>
              <w:rPr>
                <w:lang w:val="fr-FR"/>
              </w:rPr>
            </w:pPr>
            <w:bookmarkStart w:id="317" w:name="_Toc438438859"/>
            <w:bookmarkStart w:id="318" w:name="_Toc438532648"/>
            <w:bookmarkStart w:id="319" w:name="_Toc438734003"/>
            <w:bookmarkStart w:id="320" w:name="_Toc438907040"/>
            <w:bookmarkStart w:id="321" w:name="_Toc438907239"/>
            <w:bookmarkStart w:id="322" w:name="_Toc466827532"/>
            <w:bookmarkStart w:id="323" w:name="_Toc38623072"/>
            <w:r w:rsidRPr="001459D3">
              <w:rPr>
                <w:lang w:val="fr-FR"/>
              </w:rPr>
              <w:t xml:space="preserve">Évaluation </w:t>
            </w:r>
            <w:r w:rsidR="007B100A" w:rsidRPr="001459D3">
              <w:rPr>
                <w:lang w:val="fr-FR"/>
              </w:rPr>
              <w:br/>
            </w:r>
            <w:r w:rsidRPr="001459D3">
              <w:rPr>
                <w:lang w:val="fr-FR"/>
              </w:rPr>
              <w:t>des Offres</w:t>
            </w:r>
            <w:bookmarkStart w:id="324" w:name="_Hlt438533055"/>
            <w:bookmarkEnd w:id="317"/>
            <w:bookmarkEnd w:id="318"/>
            <w:bookmarkEnd w:id="319"/>
            <w:bookmarkEnd w:id="320"/>
            <w:bookmarkEnd w:id="321"/>
            <w:bookmarkEnd w:id="322"/>
            <w:bookmarkEnd w:id="323"/>
            <w:bookmarkEnd w:id="324"/>
          </w:p>
        </w:tc>
        <w:tc>
          <w:tcPr>
            <w:tcW w:w="7380" w:type="dxa"/>
            <w:gridSpan w:val="2"/>
          </w:tcPr>
          <w:p w14:paraId="194968C6" w14:textId="476E9E2F" w:rsidR="0086130B" w:rsidRPr="001459D3" w:rsidRDefault="0086130B" w:rsidP="001A5F75">
            <w:pPr>
              <w:spacing w:after="120"/>
              <w:ind w:left="576" w:hanging="576"/>
              <w:jc w:val="both"/>
              <w:rPr>
                <w:sz w:val="24"/>
                <w:szCs w:val="24"/>
              </w:rPr>
            </w:pPr>
            <w:r w:rsidRPr="001459D3">
              <w:rPr>
                <w:sz w:val="24"/>
                <w:szCs w:val="24"/>
              </w:rPr>
              <w:t>35.1</w:t>
            </w:r>
            <w:r w:rsidRPr="001459D3">
              <w:rPr>
                <w:sz w:val="24"/>
                <w:szCs w:val="24"/>
              </w:rPr>
              <w:tab/>
            </w:r>
            <w:r w:rsidR="007B14DA" w:rsidRPr="001459D3">
              <w:rPr>
                <w:sz w:val="24"/>
                <w:szCs w:val="24"/>
              </w:rPr>
              <w:t xml:space="preserve">Pour évaluer une </w:t>
            </w:r>
            <w:r w:rsidR="00A2480F">
              <w:rPr>
                <w:sz w:val="24"/>
                <w:szCs w:val="24"/>
              </w:rPr>
              <w:t>O</w:t>
            </w:r>
            <w:r w:rsidR="007B14DA" w:rsidRPr="001459D3">
              <w:rPr>
                <w:sz w:val="24"/>
                <w:szCs w:val="24"/>
              </w:rPr>
              <w:t xml:space="preserve">ffre, le </w:t>
            </w:r>
            <w:r w:rsidR="00A36731">
              <w:rPr>
                <w:sz w:val="24"/>
                <w:szCs w:val="24"/>
              </w:rPr>
              <w:t>Maître d’Ouvrage</w:t>
            </w:r>
            <w:r w:rsidR="00AD2CC2" w:rsidRPr="001459D3">
              <w:rPr>
                <w:sz w:val="24"/>
                <w:szCs w:val="24"/>
              </w:rPr>
              <w:t xml:space="preserve"> </w:t>
            </w:r>
            <w:r w:rsidR="00031891" w:rsidRPr="001459D3">
              <w:rPr>
                <w:sz w:val="24"/>
                <w:szCs w:val="24"/>
              </w:rPr>
              <w:t>utilisera les critères et méthodes définis dans la présente clause et dans la Section III, Critères d’évaluation et de qualification</w:t>
            </w:r>
            <w:r w:rsidRPr="001459D3">
              <w:rPr>
                <w:sz w:val="24"/>
                <w:szCs w:val="24"/>
              </w:rPr>
              <w:t xml:space="preserve"> exclusivement</w:t>
            </w:r>
            <w:r w:rsidR="00031891" w:rsidRPr="001459D3">
              <w:rPr>
                <w:sz w:val="24"/>
                <w:szCs w:val="24"/>
              </w:rPr>
              <w:t>.</w:t>
            </w:r>
            <w:r w:rsidR="004E28EF" w:rsidRPr="001459D3">
              <w:rPr>
                <w:sz w:val="24"/>
                <w:szCs w:val="24"/>
              </w:rPr>
              <w:t xml:space="preserve"> </w:t>
            </w:r>
            <w:r w:rsidR="00031891" w:rsidRPr="001459D3">
              <w:rPr>
                <w:sz w:val="24"/>
                <w:szCs w:val="24"/>
              </w:rPr>
              <w:t xml:space="preserve">Le recours à tous autre critères et/ou méthodes ne sera pas permis. Par le moyen de ces critères et méthodes, le </w:t>
            </w:r>
            <w:r w:rsidR="00A36731">
              <w:rPr>
                <w:sz w:val="24"/>
                <w:szCs w:val="24"/>
              </w:rPr>
              <w:t>Maître d’Ouvrage</w:t>
            </w:r>
            <w:r w:rsidR="00031891" w:rsidRPr="001459D3">
              <w:rPr>
                <w:sz w:val="24"/>
                <w:szCs w:val="24"/>
              </w:rPr>
              <w:t xml:space="preserve"> déterminera l’Offre la plus avantageuse</w:t>
            </w:r>
            <w:r w:rsidRPr="001459D3">
              <w:rPr>
                <w:sz w:val="24"/>
                <w:szCs w:val="24"/>
              </w:rPr>
              <w:t>.</w:t>
            </w:r>
            <w:r w:rsidR="004E28EF" w:rsidRPr="001459D3">
              <w:rPr>
                <w:sz w:val="24"/>
                <w:szCs w:val="24"/>
              </w:rPr>
              <w:t xml:space="preserve"> </w:t>
            </w:r>
            <w:r w:rsidRPr="001459D3">
              <w:rPr>
                <w:sz w:val="24"/>
                <w:szCs w:val="24"/>
              </w:rPr>
              <w:t>Il s’agit de l’Offre présentée par le Soumissionnaire satisfaisant aux critères de qualification et</w:t>
            </w:r>
          </w:p>
          <w:p w14:paraId="304531F9" w14:textId="29E54D92" w:rsidR="0086130B" w:rsidRPr="001459D3" w:rsidRDefault="0086130B" w:rsidP="006A4418">
            <w:pPr>
              <w:pStyle w:val="ListParagraph"/>
              <w:numPr>
                <w:ilvl w:val="2"/>
                <w:numId w:val="56"/>
              </w:numPr>
              <w:spacing w:after="120"/>
              <w:ind w:left="1152" w:hanging="540"/>
              <w:jc w:val="both"/>
              <w:rPr>
                <w:spacing w:val="-4"/>
                <w:sz w:val="24"/>
                <w:szCs w:val="24"/>
              </w:rPr>
            </w:pPr>
            <w:r w:rsidRPr="001459D3">
              <w:rPr>
                <w:spacing w:val="-4"/>
                <w:sz w:val="24"/>
                <w:szCs w:val="24"/>
              </w:rPr>
              <w:t>qui est conforme pour l’essentiel au Dossier d’Appel d’Offres et</w:t>
            </w:r>
          </w:p>
          <w:p w14:paraId="699AE037" w14:textId="3F94AD61" w:rsidR="007B14DA" w:rsidRPr="001459D3" w:rsidRDefault="0086130B" w:rsidP="006A4418">
            <w:pPr>
              <w:pStyle w:val="ListParagraph"/>
              <w:numPr>
                <w:ilvl w:val="2"/>
                <w:numId w:val="56"/>
              </w:numPr>
              <w:spacing w:after="120"/>
              <w:ind w:left="1152" w:hanging="540"/>
              <w:jc w:val="both"/>
              <w:rPr>
                <w:sz w:val="24"/>
                <w:szCs w:val="24"/>
              </w:rPr>
            </w:pPr>
            <w:r w:rsidRPr="001459D3">
              <w:rPr>
                <w:sz w:val="24"/>
                <w:szCs w:val="24"/>
              </w:rPr>
              <w:t>dont le coût évalué est le moindre.</w:t>
            </w:r>
            <w:r w:rsidR="00031891" w:rsidRPr="001459D3">
              <w:rPr>
                <w:sz w:val="24"/>
                <w:szCs w:val="24"/>
              </w:rPr>
              <w:t xml:space="preserve"> </w:t>
            </w:r>
            <w:r w:rsidR="007B14DA" w:rsidRPr="001459D3">
              <w:rPr>
                <w:sz w:val="24"/>
                <w:szCs w:val="24"/>
              </w:rPr>
              <w:t xml:space="preserve">. </w:t>
            </w:r>
          </w:p>
          <w:p w14:paraId="7A106D38" w14:textId="09DB4C80" w:rsidR="007B14DA" w:rsidRPr="001459D3" w:rsidRDefault="0086130B" w:rsidP="001A5F75">
            <w:pPr>
              <w:spacing w:after="120"/>
              <w:ind w:left="576" w:hanging="576"/>
              <w:jc w:val="both"/>
              <w:rPr>
                <w:spacing w:val="-2"/>
                <w:sz w:val="24"/>
                <w:szCs w:val="24"/>
              </w:rPr>
            </w:pPr>
            <w:r w:rsidRPr="001459D3">
              <w:rPr>
                <w:spacing w:val="-2"/>
                <w:sz w:val="24"/>
                <w:szCs w:val="24"/>
              </w:rPr>
              <w:t>35.2</w:t>
            </w:r>
            <w:r w:rsidRPr="001459D3">
              <w:rPr>
                <w:spacing w:val="-2"/>
                <w:sz w:val="24"/>
                <w:szCs w:val="24"/>
              </w:rPr>
              <w:tab/>
            </w:r>
            <w:r w:rsidR="00902DB3" w:rsidRPr="001459D3">
              <w:rPr>
                <w:b/>
                <w:spacing w:val="-2"/>
                <w:sz w:val="24"/>
                <w:szCs w:val="24"/>
              </w:rPr>
              <w:t xml:space="preserve">Evaluation technique : </w:t>
            </w:r>
            <w:r w:rsidR="007B14DA" w:rsidRPr="001459D3">
              <w:rPr>
                <w:spacing w:val="-2"/>
                <w:sz w:val="24"/>
                <w:szCs w:val="24"/>
              </w:rPr>
              <w:t xml:space="preserve">Le </w:t>
            </w:r>
            <w:r w:rsidR="00A36731">
              <w:rPr>
                <w:spacing w:val="-2"/>
                <w:sz w:val="24"/>
                <w:szCs w:val="24"/>
              </w:rPr>
              <w:t>Maître d’Ouvrage</w:t>
            </w:r>
            <w:r w:rsidR="007B14DA" w:rsidRPr="001459D3">
              <w:rPr>
                <w:spacing w:val="-2"/>
                <w:sz w:val="24"/>
                <w:szCs w:val="24"/>
              </w:rPr>
              <w:t xml:space="preserve"> procédera à une évaluation détaillée des </w:t>
            </w:r>
            <w:r w:rsidR="00A2480F">
              <w:rPr>
                <w:spacing w:val="-2"/>
                <w:sz w:val="24"/>
                <w:szCs w:val="24"/>
              </w:rPr>
              <w:t>O</w:t>
            </w:r>
            <w:r w:rsidR="007B14DA" w:rsidRPr="001459D3">
              <w:rPr>
                <w:spacing w:val="-2"/>
                <w:sz w:val="24"/>
                <w:szCs w:val="24"/>
              </w:rPr>
              <w:t>ffres dont il aura déterminé au préalable qu’elles répondent pour l’essentiel aux dispositions du Dossier d’appel d’offres, pour déterminer si les aspects techniques répondent aux stipulations du Dossier d’appel d’offres.</w:t>
            </w:r>
            <w:r w:rsidR="004E28EF" w:rsidRPr="001459D3">
              <w:rPr>
                <w:spacing w:val="-2"/>
                <w:sz w:val="24"/>
                <w:szCs w:val="24"/>
              </w:rPr>
              <w:t xml:space="preserve"> </w:t>
            </w:r>
            <w:r w:rsidR="007B14DA" w:rsidRPr="001459D3">
              <w:rPr>
                <w:spacing w:val="-2"/>
                <w:sz w:val="24"/>
                <w:szCs w:val="24"/>
              </w:rPr>
              <w:t xml:space="preserve">Une </w:t>
            </w:r>
            <w:r w:rsidRPr="001459D3">
              <w:rPr>
                <w:spacing w:val="-2"/>
                <w:sz w:val="24"/>
                <w:szCs w:val="24"/>
              </w:rPr>
              <w:t xml:space="preserve">Offre </w:t>
            </w:r>
            <w:r w:rsidR="007B14DA" w:rsidRPr="001459D3">
              <w:rPr>
                <w:spacing w:val="-2"/>
                <w:sz w:val="24"/>
                <w:szCs w:val="24"/>
              </w:rPr>
              <w:t>ne répondant pas pour l’essentiel aux dispositions du Dossier d’appel d’offres</w:t>
            </w:r>
            <w:r w:rsidR="003C6C97" w:rsidRPr="001459D3">
              <w:rPr>
                <w:spacing w:val="-2"/>
                <w:sz w:val="24"/>
                <w:szCs w:val="24"/>
              </w:rPr>
              <w:t xml:space="preserve"> et en particulier</w:t>
            </w:r>
            <w:r w:rsidR="00C92720" w:rsidRPr="001459D3">
              <w:rPr>
                <w:spacing w:val="-2"/>
                <w:sz w:val="24"/>
                <w:szCs w:val="24"/>
              </w:rPr>
              <w:t xml:space="preserve"> si elle n’est pas complète</w:t>
            </w:r>
            <w:r w:rsidR="007B14DA" w:rsidRPr="001459D3">
              <w:rPr>
                <w:spacing w:val="-2"/>
                <w:sz w:val="24"/>
                <w:szCs w:val="24"/>
              </w:rPr>
              <w:t>, cohéren</w:t>
            </w:r>
            <w:r w:rsidR="00C92720" w:rsidRPr="001459D3">
              <w:rPr>
                <w:spacing w:val="-2"/>
                <w:sz w:val="24"/>
                <w:szCs w:val="24"/>
              </w:rPr>
              <w:t>t</w:t>
            </w:r>
            <w:r w:rsidR="007B14DA" w:rsidRPr="001459D3">
              <w:rPr>
                <w:spacing w:val="-2"/>
                <w:sz w:val="24"/>
                <w:szCs w:val="24"/>
              </w:rPr>
              <w:t>e et</w:t>
            </w:r>
            <w:r w:rsidR="00C92720" w:rsidRPr="001459D3">
              <w:rPr>
                <w:spacing w:val="-2"/>
                <w:sz w:val="24"/>
                <w:szCs w:val="24"/>
              </w:rPr>
              <w:t xml:space="preserve"> ne satisfait pas au</w:t>
            </w:r>
            <w:r w:rsidR="007B14DA" w:rsidRPr="001459D3">
              <w:rPr>
                <w:spacing w:val="-2"/>
                <w:sz w:val="24"/>
                <w:szCs w:val="24"/>
              </w:rPr>
              <w:t xml:space="preserve"> niveau de détail, ou aux niveaux minimum (ou maximum, selon le cas) exigés pour les garanties </w:t>
            </w:r>
            <w:r w:rsidR="000C7A03" w:rsidRPr="001459D3">
              <w:rPr>
                <w:spacing w:val="-2"/>
                <w:sz w:val="24"/>
                <w:szCs w:val="24"/>
              </w:rPr>
              <w:t>opéra</w:t>
            </w:r>
            <w:r w:rsidR="007B14DA" w:rsidRPr="001459D3">
              <w:rPr>
                <w:spacing w:val="-2"/>
                <w:sz w:val="24"/>
                <w:szCs w:val="24"/>
              </w:rPr>
              <w:t xml:space="preserve">tionnelles sera </w:t>
            </w:r>
            <w:r w:rsidR="004F4956" w:rsidRPr="001459D3">
              <w:rPr>
                <w:spacing w:val="-2"/>
                <w:sz w:val="24"/>
                <w:szCs w:val="24"/>
              </w:rPr>
              <w:t>écarté</w:t>
            </w:r>
            <w:r w:rsidR="007B14DA" w:rsidRPr="001459D3">
              <w:rPr>
                <w:spacing w:val="-2"/>
                <w:sz w:val="24"/>
                <w:szCs w:val="24"/>
              </w:rPr>
              <w:t xml:space="preserve">e au motif qu’elles ne répondent pas aux dispositions du Dossier d’appel d’offres. Pour effectuer cette détermination, le </w:t>
            </w:r>
            <w:r w:rsidR="00A36731">
              <w:rPr>
                <w:spacing w:val="-2"/>
                <w:sz w:val="24"/>
                <w:szCs w:val="24"/>
              </w:rPr>
              <w:t>Maître d’Ouvrage</w:t>
            </w:r>
            <w:r w:rsidR="007B14DA" w:rsidRPr="001459D3">
              <w:rPr>
                <w:spacing w:val="-2"/>
                <w:sz w:val="24"/>
                <w:szCs w:val="24"/>
              </w:rPr>
              <w:t xml:space="preserve"> examinera et comparera les aspects techniques des offres, en se fondant sur les informations fournies par les soumissionnaires, et en prenant en compte les facteurs suivants</w:t>
            </w:r>
            <w:r w:rsidR="004E28EF" w:rsidRPr="001459D3">
              <w:rPr>
                <w:spacing w:val="-2"/>
                <w:sz w:val="24"/>
                <w:szCs w:val="24"/>
              </w:rPr>
              <w:t> :</w:t>
            </w:r>
          </w:p>
          <w:p w14:paraId="633AF1B5" w14:textId="2EE907FC" w:rsidR="007B14DA" w:rsidRPr="001459D3" w:rsidRDefault="000564C2" w:rsidP="00127654">
            <w:pPr>
              <w:spacing w:after="120"/>
              <w:ind w:left="988" w:hanging="450"/>
              <w:jc w:val="both"/>
              <w:rPr>
                <w:sz w:val="24"/>
                <w:szCs w:val="24"/>
              </w:rPr>
            </w:pPr>
            <w:r w:rsidRPr="001459D3">
              <w:rPr>
                <w:sz w:val="24"/>
                <w:szCs w:val="24"/>
              </w:rPr>
              <w:t>(</w:t>
            </w:r>
            <w:r w:rsidR="007B14DA" w:rsidRPr="001459D3">
              <w:rPr>
                <w:sz w:val="24"/>
                <w:szCs w:val="24"/>
              </w:rPr>
              <w:t>a)</w:t>
            </w:r>
            <w:r w:rsidR="007B14DA" w:rsidRPr="001459D3">
              <w:rPr>
                <w:sz w:val="24"/>
                <w:szCs w:val="24"/>
              </w:rPr>
              <w:tab/>
              <w:t xml:space="preserve">le caractère complet de </w:t>
            </w:r>
            <w:r w:rsidR="0086130B" w:rsidRPr="001459D3">
              <w:rPr>
                <w:sz w:val="24"/>
                <w:szCs w:val="24"/>
              </w:rPr>
              <w:t xml:space="preserve">l’Offre </w:t>
            </w:r>
            <w:r w:rsidR="007B14DA" w:rsidRPr="001459D3">
              <w:rPr>
                <w:sz w:val="24"/>
                <w:szCs w:val="24"/>
              </w:rPr>
              <w:t>et sa conformité avec les Spécifications et plans</w:t>
            </w:r>
            <w:r w:rsidR="004E28EF" w:rsidRPr="001459D3">
              <w:rPr>
                <w:sz w:val="24"/>
                <w:szCs w:val="24"/>
              </w:rPr>
              <w:t> ;</w:t>
            </w:r>
            <w:r w:rsidR="007B14DA" w:rsidRPr="001459D3">
              <w:rPr>
                <w:sz w:val="24"/>
                <w:szCs w:val="24"/>
              </w:rPr>
              <w:t xml:space="preserve"> la conformité des Equipements et services aux normes de performance, y compris la conformité</w:t>
            </w:r>
            <w:r w:rsidR="007B14DA" w:rsidRPr="001459D3">
              <w:rPr>
                <w:b/>
                <w:sz w:val="24"/>
                <w:szCs w:val="24"/>
              </w:rPr>
              <w:t xml:space="preserve"> </w:t>
            </w:r>
            <w:r w:rsidR="007B14DA" w:rsidRPr="001459D3">
              <w:rPr>
                <w:sz w:val="24"/>
                <w:szCs w:val="24"/>
              </w:rPr>
              <w:t xml:space="preserve">au niveau minimum (ou maximum, selon le cas) exigé pour chacune des garanties </w:t>
            </w:r>
            <w:r w:rsidR="000C7A03" w:rsidRPr="001459D3">
              <w:rPr>
                <w:sz w:val="24"/>
                <w:szCs w:val="24"/>
              </w:rPr>
              <w:t>opéra</w:t>
            </w:r>
            <w:r w:rsidR="007B14DA" w:rsidRPr="001459D3">
              <w:rPr>
                <w:sz w:val="24"/>
                <w:szCs w:val="24"/>
              </w:rPr>
              <w:t>tionnelles comme stipulé dans les Spécifications et la Section III, Critères d’évaluation et de qualification</w:t>
            </w:r>
            <w:r w:rsidR="004E28EF" w:rsidRPr="001459D3">
              <w:rPr>
                <w:sz w:val="24"/>
                <w:szCs w:val="24"/>
              </w:rPr>
              <w:t> ;</w:t>
            </w:r>
            <w:r w:rsidR="007B14DA" w:rsidRPr="001459D3">
              <w:rPr>
                <w:sz w:val="24"/>
                <w:szCs w:val="24"/>
              </w:rPr>
              <w:t xml:space="preserve"> la compatibilité des installations proposées avec la protection de l’environnement et les conditions climatiques prévalant sur le site</w:t>
            </w:r>
            <w:r w:rsidR="004E28EF" w:rsidRPr="001459D3">
              <w:rPr>
                <w:sz w:val="24"/>
                <w:szCs w:val="24"/>
              </w:rPr>
              <w:t> ;</w:t>
            </w:r>
            <w:r w:rsidR="007B14DA" w:rsidRPr="001459D3">
              <w:rPr>
                <w:sz w:val="24"/>
                <w:szCs w:val="24"/>
              </w:rPr>
              <w:t xml:space="preserve"> et la qualité, le rôle et la mise en œuvre de tout procédé de contrôle proposé dans </w:t>
            </w:r>
            <w:r w:rsidR="0086130B" w:rsidRPr="001459D3">
              <w:rPr>
                <w:sz w:val="24"/>
                <w:szCs w:val="24"/>
              </w:rPr>
              <w:t>l’Offre</w:t>
            </w:r>
            <w:r w:rsidR="007B14DA" w:rsidRPr="001459D3">
              <w:rPr>
                <w:sz w:val="24"/>
                <w:szCs w:val="24"/>
              </w:rPr>
              <w:t>.</w:t>
            </w:r>
            <w:r w:rsidR="004E28EF" w:rsidRPr="001459D3">
              <w:rPr>
                <w:sz w:val="24"/>
                <w:szCs w:val="24"/>
              </w:rPr>
              <w:t xml:space="preserve"> </w:t>
            </w:r>
          </w:p>
          <w:p w14:paraId="67578A0A" w14:textId="143F5A0F" w:rsidR="007B14DA" w:rsidRPr="001459D3" w:rsidRDefault="000564C2" w:rsidP="00127654">
            <w:pPr>
              <w:spacing w:after="120"/>
              <w:ind w:left="988" w:hanging="450"/>
              <w:jc w:val="both"/>
              <w:rPr>
                <w:sz w:val="24"/>
                <w:szCs w:val="24"/>
              </w:rPr>
            </w:pPr>
            <w:r w:rsidRPr="001459D3">
              <w:rPr>
                <w:sz w:val="24"/>
                <w:szCs w:val="24"/>
              </w:rPr>
              <w:t>(</w:t>
            </w:r>
            <w:r w:rsidR="007B14DA" w:rsidRPr="001459D3">
              <w:rPr>
                <w:sz w:val="24"/>
                <w:szCs w:val="24"/>
              </w:rPr>
              <w:t>b)</w:t>
            </w:r>
            <w:r w:rsidR="007B14DA" w:rsidRPr="001459D3">
              <w:rPr>
                <w:sz w:val="24"/>
                <w:szCs w:val="24"/>
              </w:rPr>
              <w:tab/>
              <w:t>le type, la quantité, et la disponibilité à long terme des pièces de rechange obligatoires et recommandées, ainsi que des services de maintenance</w:t>
            </w:r>
            <w:r w:rsidR="004E28EF" w:rsidRPr="001459D3">
              <w:rPr>
                <w:sz w:val="24"/>
                <w:szCs w:val="24"/>
              </w:rPr>
              <w:t> ;</w:t>
            </w:r>
            <w:r w:rsidR="007B14DA" w:rsidRPr="001459D3">
              <w:rPr>
                <w:sz w:val="24"/>
                <w:szCs w:val="24"/>
              </w:rPr>
              <w:t xml:space="preserve"> et</w:t>
            </w:r>
          </w:p>
          <w:p w14:paraId="245780F2" w14:textId="77777777" w:rsidR="007B14DA" w:rsidRPr="001459D3" w:rsidRDefault="000564C2" w:rsidP="00127654">
            <w:pPr>
              <w:spacing w:after="120"/>
              <w:ind w:left="988" w:hanging="450"/>
              <w:jc w:val="both"/>
              <w:rPr>
                <w:sz w:val="24"/>
                <w:szCs w:val="24"/>
              </w:rPr>
            </w:pPr>
            <w:r w:rsidRPr="001459D3">
              <w:rPr>
                <w:sz w:val="24"/>
                <w:szCs w:val="24"/>
              </w:rPr>
              <w:t>(</w:t>
            </w:r>
            <w:r w:rsidR="007B14DA" w:rsidRPr="001459D3">
              <w:rPr>
                <w:sz w:val="24"/>
                <w:szCs w:val="24"/>
              </w:rPr>
              <w:t>c)</w:t>
            </w:r>
            <w:r w:rsidR="007B14DA" w:rsidRPr="001459D3">
              <w:rPr>
                <w:sz w:val="24"/>
                <w:szCs w:val="24"/>
              </w:rPr>
              <w:tab/>
              <w:t>tout autre facteur significatif, s’il y a lieu, indiqué dans Section III, Critères d’évaluation et de qualification.</w:t>
            </w:r>
          </w:p>
          <w:p w14:paraId="4BFA7930" w14:textId="40DF4955" w:rsidR="007B14DA" w:rsidRPr="001459D3" w:rsidRDefault="0086130B" w:rsidP="001A5F75">
            <w:pPr>
              <w:spacing w:after="120"/>
              <w:ind w:left="576" w:hanging="576"/>
              <w:jc w:val="both"/>
              <w:rPr>
                <w:sz w:val="24"/>
                <w:szCs w:val="24"/>
              </w:rPr>
            </w:pPr>
            <w:r w:rsidRPr="001459D3">
              <w:rPr>
                <w:sz w:val="24"/>
                <w:szCs w:val="24"/>
              </w:rPr>
              <w:t>35.3</w:t>
            </w:r>
            <w:r w:rsidRPr="001459D3">
              <w:rPr>
                <w:sz w:val="24"/>
                <w:szCs w:val="24"/>
              </w:rPr>
              <w:tab/>
            </w:r>
            <w:r w:rsidR="007B14DA" w:rsidRPr="001459D3">
              <w:rPr>
                <w:sz w:val="24"/>
                <w:szCs w:val="24"/>
              </w:rPr>
              <w:t xml:space="preserve">Lorsque des variantes techniques sont permises en application de </w:t>
            </w:r>
            <w:r w:rsidR="005349EC" w:rsidRPr="001459D3">
              <w:rPr>
                <w:sz w:val="24"/>
                <w:szCs w:val="24"/>
              </w:rPr>
              <w:t>l’article</w:t>
            </w:r>
            <w:r w:rsidR="007B14DA" w:rsidRPr="001459D3">
              <w:rPr>
                <w:sz w:val="24"/>
                <w:szCs w:val="24"/>
              </w:rPr>
              <w:t xml:space="preserve"> 13 des IS, et présentées par le Soumissionnaire, le </w:t>
            </w:r>
            <w:r w:rsidR="00A36731">
              <w:rPr>
                <w:sz w:val="24"/>
                <w:szCs w:val="24"/>
              </w:rPr>
              <w:t>Maître d’Ouvrage</w:t>
            </w:r>
            <w:r w:rsidR="007B14DA" w:rsidRPr="001459D3">
              <w:rPr>
                <w:sz w:val="24"/>
                <w:szCs w:val="24"/>
              </w:rPr>
              <w:t xml:space="preserve"> fera une évaluation similaire des variantes.</w:t>
            </w:r>
            <w:r w:rsidR="004E28EF" w:rsidRPr="001459D3">
              <w:rPr>
                <w:sz w:val="24"/>
                <w:szCs w:val="24"/>
              </w:rPr>
              <w:t xml:space="preserve"> </w:t>
            </w:r>
            <w:r w:rsidR="007B14DA" w:rsidRPr="001459D3">
              <w:rPr>
                <w:sz w:val="24"/>
                <w:szCs w:val="24"/>
              </w:rPr>
              <w:t>Quand les variantes ne sont pas permises, mais ont été présentées, elles seront ignorées.</w:t>
            </w:r>
          </w:p>
        </w:tc>
      </w:tr>
      <w:tr w:rsidR="007B14DA" w:rsidRPr="001459D3" w14:paraId="36339D7E" w14:textId="77777777" w:rsidTr="006A3C51">
        <w:tc>
          <w:tcPr>
            <w:tcW w:w="2340" w:type="dxa"/>
          </w:tcPr>
          <w:p w14:paraId="45D70BC4" w14:textId="77777777" w:rsidR="007B14DA" w:rsidRPr="001459D3" w:rsidRDefault="007B14DA" w:rsidP="001A5F75">
            <w:pPr>
              <w:spacing w:after="120"/>
              <w:rPr>
                <w:sz w:val="24"/>
                <w:szCs w:val="24"/>
              </w:rPr>
            </w:pPr>
            <w:bookmarkStart w:id="325" w:name="_Toc438532649"/>
            <w:bookmarkEnd w:id="325"/>
          </w:p>
        </w:tc>
        <w:tc>
          <w:tcPr>
            <w:tcW w:w="7380" w:type="dxa"/>
            <w:gridSpan w:val="2"/>
          </w:tcPr>
          <w:p w14:paraId="0B6D3433" w14:textId="08E7F7F6" w:rsidR="007B14DA" w:rsidRPr="001459D3" w:rsidRDefault="0086130B" w:rsidP="001A5F75">
            <w:pPr>
              <w:spacing w:after="120"/>
              <w:ind w:left="576" w:hanging="576"/>
              <w:jc w:val="both"/>
              <w:rPr>
                <w:sz w:val="24"/>
                <w:szCs w:val="24"/>
              </w:rPr>
            </w:pPr>
            <w:r w:rsidRPr="001459D3">
              <w:rPr>
                <w:sz w:val="24"/>
                <w:szCs w:val="24"/>
              </w:rPr>
              <w:t>35.4</w:t>
            </w:r>
            <w:r w:rsidRPr="001459D3">
              <w:rPr>
                <w:sz w:val="24"/>
                <w:szCs w:val="24"/>
              </w:rPr>
              <w:tab/>
            </w:r>
            <w:r w:rsidR="00902DB3" w:rsidRPr="001459D3">
              <w:rPr>
                <w:b/>
                <w:sz w:val="24"/>
                <w:szCs w:val="24"/>
              </w:rPr>
              <w:t xml:space="preserve">Evaluation commerciale : </w:t>
            </w:r>
            <w:r w:rsidR="007B14DA" w:rsidRPr="001459D3">
              <w:rPr>
                <w:sz w:val="24"/>
                <w:szCs w:val="24"/>
              </w:rPr>
              <w:t xml:space="preserve">Pour évaluer une </w:t>
            </w:r>
            <w:r w:rsidR="00A2480F">
              <w:rPr>
                <w:sz w:val="24"/>
                <w:szCs w:val="24"/>
              </w:rPr>
              <w:t>O</w:t>
            </w:r>
            <w:r w:rsidR="007B14DA" w:rsidRPr="001459D3">
              <w:rPr>
                <w:sz w:val="24"/>
                <w:szCs w:val="24"/>
              </w:rPr>
              <w:t xml:space="preserve">ffre, le </w:t>
            </w:r>
            <w:r w:rsidR="00A36731">
              <w:rPr>
                <w:sz w:val="24"/>
                <w:szCs w:val="24"/>
              </w:rPr>
              <w:t>Maître d’Ouvrage</w:t>
            </w:r>
            <w:r w:rsidR="00AD2CC2" w:rsidRPr="001459D3">
              <w:rPr>
                <w:sz w:val="24"/>
                <w:szCs w:val="24"/>
              </w:rPr>
              <w:t xml:space="preserve"> </w:t>
            </w:r>
            <w:r w:rsidR="007B14DA" w:rsidRPr="001459D3">
              <w:rPr>
                <w:sz w:val="24"/>
                <w:szCs w:val="24"/>
              </w:rPr>
              <w:t>prendra en compte les éléments ci-après</w:t>
            </w:r>
            <w:r w:rsidR="004E28EF" w:rsidRPr="001459D3">
              <w:rPr>
                <w:sz w:val="24"/>
                <w:szCs w:val="24"/>
              </w:rPr>
              <w:t> :</w:t>
            </w:r>
          </w:p>
          <w:p w14:paraId="77783256" w14:textId="621B5758" w:rsidR="007B14DA" w:rsidRPr="001459D3" w:rsidRDefault="007B14DA" w:rsidP="006A4418">
            <w:pPr>
              <w:numPr>
                <w:ilvl w:val="0"/>
                <w:numId w:val="42"/>
              </w:numPr>
              <w:spacing w:after="120"/>
              <w:ind w:left="1122" w:hanging="540"/>
              <w:jc w:val="both"/>
              <w:rPr>
                <w:sz w:val="24"/>
                <w:szCs w:val="24"/>
              </w:rPr>
            </w:pPr>
            <w:r w:rsidRPr="001459D3">
              <w:rPr>
                <w:sz w:val="24"/>
                <w:szCs w:val="24"/>
              </w:rPr>
              <w:t>le prix de l’</w:t>
            </w:r>
            <w:r w:rsidR="00A2480F">
              <w:rPr>
                <w:sz w:val="24"/>
                <w:szCs w:val="24"/>
              </w:rPr>
              <w:t>O</w:t>
            </w:r>
            <w:r w:rsidRPr="001459D3">
              <w:rPr>
                <w:sz w:val="24"/>
                <w:szCs w:val="24"/>
              </w:rPr>
              <w:t>ffre, en excluant les sommes provisionnelles et, le cas échéant, les provisions pour imprévus figurant dans les Bordereaux de prix</w:t>
            </w:r>
            <w:r w:rsidR="004E28EF" w:rsidRPr="001459D3">
              <w:rPr>
                <w:sz w:val="24"/>
                <w:szCs w:val="24"/>
              </w:rPr>
              <w:t> ;</w:t>
            </w:r>
          </w:p>
          <w:p w14:paraId="592FF4B8" w14:textId="1CED0A5E" w:rsidR="007B14DA" w:rsidRPr="001459D3" w:rsidRDefault="007B14DA" w:rsidP="006A4418">
            <w:pPr>
              <w:numPr>
                <w:ilvl w:val="0"/>
                <w:numId w:val="42"/>
              </w:numPr>
              <w:spacing w:after="120"/>
              <w:ind w:left="1122" w:hanging="540"/>
              <w:jc w:val="both"/>
              <w:rPr>
                <w:sz w:val="24"/>
                <w:szCs w:val="24"/>
              </w:rPr>
            </w:pPr>
            <w:r w:rsidRPr="001459D3">
              <w:rPr>
                <w:sz w:val="24"/>
                <w:szCs w:val="24"/>
              </w:rPr>
              <w:t xml:space="preserve">les ajustements apportés au prix pour corriger les erreurs arithmétiques en application de </w:t>
            </w:r>
            <w:r w:rsidR="005349EC" w:rsidRPr="001459D3">
              <w:rPr>
                <w:sz w:val="24"/>
                <w:szCs w:val="24"/>
              </w:rPr>
              <w:t>l’article</w:t>
            </w:r>
            <w:r w:rsidRPr="001459D3">
              <w:rPr>
                <w:sz w:val="24"/>
                <w:szCs w:val="24"/>
              </w:rPr>
              <w:t xml:space="preserve"> 32.1</w:t>
            </w:r>
            <w:r w:rsidR="00902DB3" w:rsidRPr="001459D3">
              <w:rPr>
                <w:sz w:val="24"/>
                <w:szCs w:val="24"/>
              </w:rPr>
              <w:t> ;</w:t>
            </w:r>
          </w:p>
          <w:p w14:paraId="1FCC0AD7" w14:textId="4CB37BCF" w:rsidR="007B14DA" w:rsidRPr="001459D3" w:rsidRDefault="007B14DA" w:rsidP="006A4418">
            <w:pPr>
              <w:numPr>
                <w:ilvl w:val="0"/>
                <w:numId w:val="42"/>
              </w:numPr>
              <w:spacing w:after="120"/>
              <w:ind w:left="1122" w:hanging="540"/>
              <w:jc w:val="both"/>
              <w:rPr>
                <w:sz w:val="24"/>
                <w:szCs w:val="24"/>
              </w:rPr>
            </w:pPr>
            <w:r w:rsidRPr="001459D3">
              <w:rPr>
                <w:sz w:val="24"/>
                <w:szCs w:val="24"/>
              </w:rPr>
              <w:t xml:space="preserve">les ajustements du prix imputables aux rabais offerts en application de </w:t>
            </w:r>
            <w:r w:rsidR="00BF0E92" w:rsidRPr="001459D3">
              <w:rPr>
                <w:sz w:val="24"/>
                <w:szCs w:val="24"/>
              </w:rPr>
              <w:t>l’</w:t>
            </w:r>
            <w:r w:rsidR="005349EC" w:rsidRPr="001459D3">
              <w:rPr>
                <w:sz w:val="24"/>
                <w:szCs w:val="24"/>
              </w:rPr>
              <w:t>article</w:t>
            </w:r>
            <w:r w:rsidRPr="001459D3">
              <w:rPr>
                <w:sz w:val="24"/>
                <w:szCs w:val="24"/>
              </w:rPr>
              <w:t xml:space="preserve"> 17.</w:t>
            </w:r>
            <w:r w:rsidR="00BF0E92" w:rsidRPr="001459D3">
              <w:rPr>
                <w:sz w:val="24"/>
                <w:szCs w:val="24"/>
              </w:rPr>
              <w:t xml:space="preserve">11 </w:t>
            </w:r>
            <w:r w:rsidRPr="001459D3">
              <w:rPr>
                <w:sz w:val="24"/>
                <w:szCs w:val="24"/>
              </w:rPr>
              <w:t>des IS</w:t>
            </w:r>
            <w:r w:rsidR="00902DB3" w:rsidRPr="001459D3">
              <w:rPr>
                <w:sz w:val="24"/>
                <w:szCs w:val="24"/>
              </w:rPr>
              <w:t xml:space="preserve"> ;</w:t>
            </w:r>
          </w:p>
          <w:p w14:paraId="71C8A555" w14:textId="1D82536C" w:rsidR="007B14DA" w:rsidRPr="001459D3" w:rsidRDefault="007B14DA" w:rsidP="006A4418">
            <w:pPr>
              <w:numPr>
                <w:ilvl w:val="0"/>
                <w:numId w:val="42"/>
              </w:numPr>
              <w:spacing w:after="120"/>
              <w:ind w:left="1122" w:hanging="540"/>
              <w:jc w:val="both"/>
              <w:rPr>
                <w:sz w:val="24"/>
                <w:szCs w:val="24"/>
              </w:rPr>
            </w:pPr>
            <w:r w:rsidRPr="001459D3">
              <w:rPr>
                <w:sz w:val="24"/>
                <w:szCs w:val="24"/>
              </w:rPr>
              <w:t xml:space="preserve">les ajustements effectués au titre de la quantification des divergences mineures en application de </w:t>
            </w:r>
            <w:r w:rsidR="005349EC" w:rsidRPr="001459D3">
              <w:rPr>
                <w:sz w:val="24"/>
                <w:szCs w:val="24"/>
              </w:rPr>
              <w:t>l’article</w:t>
            </w:r>
            <w:r w:rsidRPr="001459D3">
              <w:rPr>
                <w:sz w:val="24"/>
                <w:szCs w:val="24"/>
              </w:rPr>
              <w:t xml:space="preserve"> 31.3 des IS</w:t>
            </w:r>
            <w:r w:rsidR="004E28EF" w:rsidRPr="001459D3">
              <w:rPr>
                <w:sz w:val="24"/>
                <w:szCs w:val="24"/>
              </w:rPr>
              <w:t> ;</w:t>
            </w:r>
          </w:p>
          <w:p w14:paraId="397B95CE" w14:textId="0FCEE5A5" w:rsidR="007B14DA" w:rsidRPr="001459D3" w:rsidRDefault="001C617B" w:rsidP="006A4418">
            <w:pPr>
              <w:numPr>
                <w:ilvl w:val="0"/>
                <w:numId w:val="42"/>
              </w:numPr>
              <w:spacing w:after="120"/>
              <w:ind w:left="1122" w:hanging="540"/>
              <w:jc w:val="both"/>
              <w:rPr>
                <w:sz w:val="24"/>
                <w:szCs w:val="24"/>
              </w:rPr>
            </w:pPr>
            <w:r w:rsidRPr="001459D3">
              <w:rPr>
                <w:sz w:val="24"/>
                <w:szCs w:val="24"/>
              </w:rPr>
              <w:t xml:space="preserve">la conversion </w:t>
            </w:r>
            <w:r w:rsidR="007B14DA" w:rsidRPr="001459D3">
              <w:rPr>
                <w:sz w:val="24"/>
                <w:szCs w:val="24"/>
              </w:rPr>
              <w:t xml:space="preserve">en une seule monnaie </w:t>
            </w:r>
            <w:r w:rsidRPr="001459D3">
              <w:rPr>
                <w:sz w:val="24"/>
                <w:szCs w:val="24"/>
              </w:rPr>
              <w:t xml:space="preserve">des </w:t>
            </w:r>
            <w:r w:rsidR="007B14DA" w:rsidRPr="001459D3">
              <w:rPr>
                <w:sz w:val="24"/>
                <w:szCs w:val="24"/>
              </w:rPr>
              <w:t>montant</w:t>
            </w:r>
            <w:r w:rsidRPr="001459D3">
              <w:rPr>
                <w:sz w:val="24"/>
                <w:szCs w:val="24"/>
              </w:rPr>
              <w:t>s</w:t>
            </w:r>
            <w:r w:rsidR="007B14DA" w:rsidRPr="001459D3">
              <w:rPr>
                <w:sz w:val="24"/>
                <w:szCs w:val="24"/>
              </w:rPr>
              <w:t xml:space="preserve"> résultant des opérations (a), (b) et (c) ci-dessus, conformément aux dispositions de </w:t>
            </w:r>
            <w:r w:rsidR="005349EC" w:rsidRPr="001459D3">
              <w:rPr>
                <w:sz w:val="24"/>
                <w:szCs w:val="24"/>
              </w:rPr>
              <w:t>l’article</w:t>
            </w:r>
            <w:r w:rsidR="007B14DA" w:rsidRPr="001459D3">
              <w:rPr>
                <w:sz w:val="24"/>
                <w:szCs w:val="24"/>
              </w:rPr>
              <w:t xml:space="preserve"> 33 des IS</w:t>
            </w:r>
            <w:r w:rsidR="004E28EF" w:rsidRPr="001459D3">
              <w:rPr>
                <w:sz w:val="24"/>
                <w:szCs w:val="24"/>
              </w:rPr>
              <w:t> ;</w:t>
            </w:r>
          </w:p>
          <w:p w14:paraId="552ED747" w14:textId="77777777" w:rsidR="007B14DA" w:rsidRPr="001459D3" w:rsidRDefault="001C617B" w:rsidP="006A4418">
            <w:pPr>
              <w:numPr>
                <w:ilvl w:val="0"/>
                <w:numId w:val="42"/>
              </w:numPr>
              <w:spacing w:after="120"/>
              <w:ind w:left="1122" w:hanging="540"/>
              <w:jc w:val="both"/>
              <w:rPr>
                <w:sz w:val="24"/>
                <w:szCs w:val="24"/>
              </w:rPr>
            </w:pPr>
            <w:r w:rsidRPr="001459D3">
              <w:rPr>
                <w:sz w:val="24"/>
                <w:szCs w:val="24"/>
              </w:rPr>
              <w:t xml:space="preserve">les ajustements résultant de l’utilisation des facteurs d’évaluation </w:t>
            </w:r>
            <w:r w:rsidR="007B14DA" w:rsidRPr="001459D3">
              <w:rPr>
                <w:sz w:val="24"/>
                <w:szCs w:val="24"/>
              </w:rPr>
              <w:t>indiqués à la Section III, Critères d’évaluation et de qualification.</w:t>
            </w:r>
          </w:p>
          <w:p w14:paraId="010597A9" w14:textId="77777777" w:rsidR="007B14DA" w:rsidRPr="001459D3" w:rsidRDefault="00BF0E92" w:rsidP="001A5F75">
            <w:pPr>
              <w:spacing w:after="120"/>
              <w:ind w:left="576" w:hanging="576"/>
              <w:jc w:val="both"/>
              <w:rPr>
                <w:spacing w:val="-4"/>
                <w:sz w:val="24"/>
                <w:szCs w:val="24"/>
              </w:rPr>
            </w:pPr>
            <w:r w:rsidRPr="001459D3">
              <w:rPr>
                <w:spacing w:val="-4"/>
                <w:sz w:val="24"/>
                <w:szCs w:val="24"/>
              </w:rPr>
              <w:t>35.5</w:t>
            </w:r>
            <w:r w:rsidRPr="001459D3">
              <w:rPr>
                <w:spacing w:val="-4"/>
                <w:sz w:val="24"/>
                <w:szCs w:val="24"/>
              </w:rPr>
              <w:tab/>
            </w:r>
            <w:r w:rsidR="007B14DA" w:rsidRPr="001459D3">
              <w:rPr>
                <w:spacing w:val="-4"/>
                <w:sz w:val="24"/>
                <w:szCs w:val="24"/>
              </w:rPr>
              <w:t xml:space="preserve">Dans le cas où la révision des prix est prévue au titre de </w:t>
            </w:r>
            <w:r w:rsidR="005349EC" w:rsidRPr="001459D3">
              <w:rPr>
                <w:spacing w:val="-4"/>
                <w:sz w:val="24"/>
                <w:szCs w:val="24"/>
              </w:rPr>
              <w:t>l’article</w:t>
            </w:r>
            <w:r w:rsidR="007B14DA" w:rsidRPr="001459D3">
              <w:rPr>
                <w:spacing w:val="-4"/>
                <w:sz w:val="24"/>
                <w:szCs w:val="24"/>
              </w:rPr>
              <w:t xml:space="preserve"> 17.</w:t>
            </w:r>
            <w:r w:rsidRPr="001459D3">
              <w:rPr>
                <w:spacing w:val="-4"/>
                <w:sz w:val="24"/>
                <w:szCs w:val="24"/>
              </w:rPr>
              <w:t>7</w:t>
            </w:r>
            <w:r w:rsidR="007B14DA" w:rsidRPr="001459D3">
              <w:rPr>
                <w:spacing w:val="-4"/>
                <w:sz w:val="24"/>
                <w:szCs w:val="24"/>
              </w:rPr>
              <w:t xml:space="preserve"> des IS, l’effet estimé des formules de révision des prix figurant dans les CCAG et CCAP, appliquées durant la période d’exécution du Marché, ne sera pas pris en considération lors de l’évaluation des offres.</w:t>
            </w:r>
          </w:p>
          <w:p w14:paraId="4E97F234" w14:textId="7E045DFD" w:rsidR="007B14DA" w:rsidRPr="001459D3" w:rsidRDefault="00BF0E92" w:rsidP="001A5F75">
            <w:pPr>
              <w:spacing w:after="120"/>
              <w:ind w:left="576" w:hanging="576"/>
              <w:jc w:val="both"/>
              <w:rPr>
                <w:szCs w:val="24"/>
              </w:rPr>
            </w:pPr>
            <w:r w:rsidRPr="001459D3">
              <w:rPr>
                <w:sz w:val="24"/>
                <w:szCs w:val="24"/>
              </w:rPr>
              <w:t>35.6</w:t>
            </w:r>
            <w:r w:rsidRPr="001459D3">
              <w:rPr>
                <w:sz w:val="24"/>
                <w:szCs w:val="24"/>
              </w:rPr>
              <w:tab/>
            </w:r>
            <w:r w:rsidR="007B14DA" w:rsidRPr="001459D3">
              <w:rPr>
                <w:sz w:val="24"/>
                <w:szCs w:val="24"/>
              </w:rPr>
              <w:t xml:space="preserve">Si le présent Dossier d’appel d’offres autorise les soumissionnaires à indiquer séparément leurs prix pour différents lots, et permet au </w:t>
            </w:r>
            <w:r w:rsidR="00A36731">
              <w:rPr>
                <w:sz w:val="24"/>
                <w:szCs w:val="24"/>
              </w:rPr>
              <w:t>Maître d’Ouvrage</w:t>
            </w:r>
            <w:r w:rsidR="00AD2CC2" w:rsidRPr="001459D3">
              <w:rPr>
                <w:sz w:val="24"/>
                <w:szCs w:val="24"/>
              </w:rPr>
              <w:t xml:space="preserve"> </w:t>
            </w:r>
            <w:r w:rsidR="007B14DA" w:rsidRPr="001459D3">
              <w:rPr>
                <w:sz w:val="24"/>
                <w:szCs w:val="24"/>
              </w:rPr>
              <w:t xml:space="preserve">d’attribuer un ou plusieurs lots à un </w:t>
            </w:r>
            <w:r w:rsidR="00C92720" w:rsidRPr="001459D3">
              <w:rPr>
                <w:sz w:val="24"/>
                <w:szCs w:val="24"/>
              </w:rPr>
              <w:t xml:space="preserve">ou </w:t>
            </w:r>
            <w:r w:rsidR="007B14DA" w:rsidRPr="001459D3">
              <w:rPr>
                <w:sz w:val="24"/>
                <w:szCs w:val="24"/>
              </w:rPr>
              <w:t>plus d’un soumissionnaire</w:t>
            </w:r>
            <w:r w:rsidR="00C92720" w:rsidRPr="001459D3">
              <w:rPr>
                <w:sz w:val="24"/>
                <w:szCs w:val="24"/>
              </w:rPr>
              <w:t>,</w:t>
            </w:r>
            <w:r w:rsidR="007B14DA" w:rsidRPr="001459D3">
              <w:rPr>
                <w:sz w:val="24"/>
                <w:szCs w:val="24"/>
              </w:rPr>
              <w:t xml:space="preserve"> </w:t>
            </w:r>
            <w:r w:rsidR="00C92720" w:rsidRPr="001459D3">
              <w:rPr>
                <w:sz w:val="24"/>
                <w:szCs w:val="24"/>
              </w:rPr>
              <w:t>l</w:t>
            </w:r>
            <w:r w:rsidR="007B14DA" w:rsidRPr="001459D3">
              <w:rPr>
                <w:sz w:val="24"/>
                <w:szCs w:val="24"/>
              </w:rPr>
              <w:t>a méthode d’évaluation pour déterminer la combinaison d</w:t>
            </w:r>
            <w:r w:rsidR="00031891" w:rsidRPr="001459D3">
              <w:rPr>
                <w:sz w:val="24"/>
                <w:szCs w:val="24"/>
              </w:rPr>
              <w:t xml:space="preserve">es </w:t>
            </w:r>
            <w:r w:rsidR="007B14DA" w:rsidRPr="001459D3">
              <w:rPr>
                <w:sz w:val="24"/>
                <w:szCs w:val="24"/>
              </w:rPr>
              <w:t xml:space="preserve">offres </w:t>
            </w:r>
            <w:r w:rsidR="00031891" w:rsidRPr="001459D3">
              <w:rPr>
                <w:sz w:val="24"/>
                <w:szCs w:val="24"/>
              </w:rPr>
              <w:t>de</w:t>
            </w:r>
            <w:r w:rsidR="007B14DA" w:rsidRPr="001459D3">
              <w:rPr>
                <w:sz w:val="24"/>
                <w:szCs w:val="24"/>
              </w:rPr>
              <w:t xml:space="preserve"> moin</w:t>
            </w:r>
            <w:r w:rsidR="00031891" w:rsidRPr="001459D3">
              <w:rPr>
                <w:sz w:val="24"/>
                <w:szCs w:val="24"/>
              </w:rPr>
              <w:t>dre coût pour l’ensemble des lots</w:t>
            </w:r>
            <w:r w:rsidR="007B14DA" w:rsidRPr="001459D3">
              <w:rPr>
                <w:sz w:val="24"/>
                <w:szCs w:val="24"/>
              </w:rPr>
              <w:t xml:space="preserve">, compte tenu de tous rabais offerts dans le Formulaire </w:t>
            </w:r>
            <w:r w:rsidR="00031891" w:rsidRPr="001459D3">
              <w:rPr>
                <w:sz w:val="24"/>
                <w:szCs w:val="24"/>
              </w:rPr>
              <w:t>de Soumission</w:t>
            </w:r>
            <w:r w:rsidR="007B14DA" w:rsidRPr="001459D3">
              <w:rPr>
                <w:sz w:val="24"/>
                <w:szCs w:val="24"/>
              </w:rPr>
              <w:t>, sera précisée dans la Section III, Critères d’évaluation et de qualification.</w:t>
            </w:r>
          </w:p>
        </w:tc>
      </w:tr>
      <w:tr w:rsidR="007B14DA" w:rsidRPr="001459D3" w14:paraId="06A11E8C" w14:textId="77777777" w:rsidTr="006A3C51">
        <w:tc>
          <w:tcPr>
            <w:tcW w:w="2340" w:type="dxa"/>
          </w:tcPr>
          <w:p w14:paraId="752DBF97" w14:textId="2D336AD9" w:rsidR="007B14DA" w:rsidRPr="001459D3" w:rsidRDefault="00444660" w:rsidP="005B53B6">
            <w:pPr>
              <w:pStyle w:val="S1-Header2"/>
              <w:rPr>
                <w:lang w:val="fr-FR"/>
              </w:rPr>
            </w:pPr>
            <w:bookmarkStart w:id="326" w:name="_Toc438532650"/>
            <w:bookmarkStart w:id="327" w:name="_Toc438532651"/>
            <w:bookmarkStart w:id="328" w:name="_Toc438438860"/>
            <w:bookmarkStart w:id="329" w:name="_Toc438532654"/>
            <w:bookmarkStart w:id="330" w:name="_Toc438734004"/>
            <w:bookmarkStart w:id="331" w:name="_Toc438907041"/>
            <w:bookmarkStart w:id="332" w:name="_Toc438907240"/>
            <w:bookmarkStart w:id="333" w:name="_Toc466827533"/>
            <w:bookmarkStart w:id="334" w:name="_Toc38623073"/>
            <w:bookmarkEnd w:id="326"/>
            <w:bookmarkEnd w:id="327"/>
            <w:r w:rsidRPr="001459D3">
              <w:rPr>
                <w:lang w:val="fr-FR"/>
              </w:rPr>
              <w:t>Comparai</w:t>
            </w:r>
            <w:r w:rsidR="007B14DA" w:rsidRPr="001459D3">
              <w:rPr>
                <w:lang w:val="fr-FR"/>
              </w:rPr>
              <w:t xml:space="preserve">son </w:t>
            </w:r>
            <w:r w:rsidR="007B100A" w:rsidRPr="001459D3">
              <w:rPr>
                <w:lang w:val="fr-FR"/>
              </w:rPr>
              <w:br/>
            </w:r>
            <w:r w:rsidR="007B14DA" w:rsidRPr="001459D3">
              <w:rPr>
                <w:lang w:val="fr-FR"/>
              </w:rPr>
              <w:t>des offres</w:t>
            </w:r>
            <w:bookmarkEnd w:id="328"/>
            <w:bookmarkEnd w:id="329"/>
            <w:bookmarkEnd w:id="330"/>
            <w:bookmarkEnd w:id="331"/>
            <w:bookmarkEnd w:id="332"/>
            <w:bookmarkEnd w:id="333"/>
            <w:bookmarkEnd w:id="334"/>
          </w:p>
        </w:tc>
        <w:tc>
          <w:tcPr>
            <w:tcW w:w="7380" w:type="dxa"/>
            <w:gridSpan w:val="2"/>
          </w:tcPr>
          <w:p w14:paraId="771BF55E" w14:textId="49D0EDF0" w:rsidR="007B14DA" w:rsidRPr="001459D3" w:rsidRDefault="007B14DA" w:rsidP="001A5F75">
            <w:pPr>
              <w:tabs>
                <w:tab w:val="left" w:pos="702"/>
              </w:tabs>
              <w:spacing w:after="120"/>
              <w:ind w:left="576" w:hanging="576"/>
              <w:jc w:val="both"/>
              <w:rPr>
                <w:i/>
                <w:sz w:val="24"/>
                <w:szCs w:val="24"/>
              </w:rPr>
            </w:pPr>
            <w:r w:rsidRPr="001459D3">
              <w:rPr>
                <w:sz w:val="24"/>
                <w:szCs w:val="24"/>
              </w:rPr>
              <w:t>36.1</w:t>
            </w:r>
            <w:r w:rsidRPr="001459D3">
              <w:rPr>
                <w:sz w:val="24"/>
                <w:szCs w:val="24"/>
              </w:rPr>
              <w:tab/>
              <w:t xml:space="preserve">Le </w:t>
            </w:r>
            <w:r w:rsidR="00A36731">
              <w:rPr>
                <w:sz w:val="24"/>
                <w:szCs w:val="24"/>
              </w:rPr>
              <w:t>Maître d’Ouvrage</w:t>
            </w:r>
            <w:r w:rsidR="00AD2CC2" w:rsidRPr="001459D3">
              <w:rPr>
                <w:sz w:val="24"/>
                <w:szCs w:val="24"/>
              </w:rPr>
              <w:t xml:space="preserve"> </w:t>
            </w:r>
            <w:r w:rsidR="00A2480F">
              <w:rPr>
                <w:sz w:val="24"/>
                <w:szCs w:val="24"/>
              </w:rPr>
              <w:t>comparera toutes les O</w:t>
            </w:r>
            <w:r w:rsidRPr="001459D3">
              <w:rPr>
                <w:sz w:val="24"/>
                <w:szCs w:val="24"/>
              </w:rPr>
              <w:t xml:space="preserve">ffres </w:t>
            </w:r>
            <w:r w:rsidR="00CA1C6A" w:rsidRPr="001459D3">
              <w:rPr>
                <w:sz w:val="24"/>
                <w:szCs w:val="24"/>
              </w:rPr>
              <w:t>conformes pour l’essentiel</w:t>
            </w:r>
            <w:r w:rsidRPr="001459D3">
              <w:rPr>
                <w:sz w:val="24"/>
                <w:szCs w:val="24"/>
              </w:rPr>
              <w:t xml:space="preserve"> pour déterminer l’offre évaluée </w:t>
            </w:r>
            <w:r w:rsidR="00031891" w:rsidRPr="001459D3">
              <w:rPr>
                <w:sz w:val="24"/>
                <w:szCs w:val="24"/>
              </w:rPr>
              <w:t>de moindre coût</w:t>
            </w:r>
            <w:r w:rsidRPr="001459D3">
              <w:rPr>
                <w:sz w:val="24"/>
                <w:szCs w:val="24"/>
              </w:rPr>
              <w:t xml:space="preserve">, en application de </w:t>
            </w:r>
            <w:r w:rsidR="005349EC" w:rsidRPr="001459D3">
              <w:rPr>
                <w:sz w:val="24"/>
                <w:szCs w:val="24"/>
              </w:rPr>
              <w:t>l’article</w:t>
            </w:r>
            <w:r w:rsidRPr="001459D3">
              <w:rPr>
                <w:sz w:val="24"/>
                <w:szCs w:val="24"/>
              </w:rPr>
              <w:t xml:space="preserve"> 35.4 des IS</w:t>
            </w:r>
            <w:r w:rsidRPr="001459D3">
              <w:rPr>
                <w:i/>
                <w:sz w:val="24"/>
                <w:szCs w:val="24"/>
              </w:rPr>
              <w:t>.</w:t>
            </w:r>
          </w:p>
        </w:tc>
      </w:tr>
      <w:tr w:rsidR="00031891" w:rsidRPr="001459D3" w14:paraId="10577909" w14:textId="77777777" w:rsidTr="006A3C51">
        <w:tc>
          <w:tcPr>
            <w:tcW w:w="2340" w:type="dxa"/>
          </w:tcPr>
          <w:p w14:paraId="6E1D9D06" w14:textId="2C585C67" w:rsidR="00031891" w:rsidRPr="001459D3" w:rsidRDefault="00031891" w:rsidP="005B53B6">
            <w:pPr>
              <w:pStyle w:val="S1-Header2"/>
              <w:rPr>
                <w:lang w:val="fr-FR"/>
              </w:rPr>
            </w:pPr>
            <w:bookmarkStart w:id="335" w:name="_Toc466827534"/>
            <w:bookmarkStart w:id="336" w:name="_Toc38623074"/>
            <w:r w:rsidRPr="001459D3">
              <w:rPr>
                <w:lang w:val="fr-FR"/>
              </w:rPr>
              <w:t>Offre anormalement basse</w:t>
            </w:r>
            <w:bookmarkEnd w:id="335"/>
            <w:bookmarkEnd w:id="336"/>
          </w:p>
        </w:tc>
        <w:tc>
          <w:tcPr>
            <w:tcW w:w="7380" w:type="dxa"/>
            <w:gridSpan w:val="2"/>
          </w:tcPr>
          <w:p w14:paraId="011DE9EB" w14:textId="169925C6" w:rsidR="00031891" w:rsidRPr="001459D3" w:rsidRDefault="00031891" w:rsidP="001A5F75">
            <w:pPr>
              <w:tabs>
                <w:tab w:val="left" w:pos="702"/>
              </w:tabs>
              <w:spacing w:after="120"/>
              <w:ind w:left="576" w:hanging="576"/>
              <w:jc w:val="both"/>
              <w:rPr>
                <w:sz w:val="24"/>
                <w:szCs w:val="24"/>
              </w:rPr>
            </w:pPr>
            <w:r w:rsidRPr="001459D3">
              <w:rPr>
                <w:sz w:val="24"/>
                <w:szCs w:val="24"/>
              </w:rPr>
              <w:t>37.1</w:t>
            </w:r>
            <w:r w:rsidRPr="001459D3">
              <w:tab/>
            </w:r>
            <w:r w:rsidRPr="001459D3">
              <w:rPr>
                <w:sz w:val="24"/>
                <w:szCs w:val="24"/>
              </w:rPr>
              <w:t xml:space="preserve">Une offre anormalement basse est une offre, </w:t>
            </w:r>
            <w:r w:rsidR="00760511" w:rsidRPr="001459D3">
              <w:rPr>
                <w:sz w:val="24"/>
                <w:szCs w:val="24"/>
              </w:rPr>
              <w:t xml:space="preserve">dont le prix, au regard d’autres éléments que le prix, </w:t>
            </w:r>
            <w:r w:rsidRPr="001459D3">
              <w:rPr>
                <w:sz w:val="24"/>
                <w:szCs w:val="24"/>
              </w:rPr>
              <w:t xml:space="preserve">apparait si basse qu’elle soulève des préoccupations chez le </w:t>
            </w:r>
            <w:r w:rsidR="00A36731">
              <w:rPr>
                <w:sz w:val="24"/>
                <w:szCs w:val="24"/>
              </w:rPr>
              <w:t>Maître d’Ouvrage</w:t>
            </w:r>
            <w:r w:rsidRPr="001459D3">
              <w:rPr>
                <w:sz w:val="24"/>
                <w:szCs w:val="24"/>
              </w:rPr>
              <w:t xml:space="preserve"> quant à la capacité du Soumissionnaire à réaliser le Marché pour le prix proposé.</w:t>
            </w:r>
          </w:p>
          <w:p w14:paraId="73A37DDC" w14:textId="40BEECA1" w:rsidR="00031891" w:rsidRPr="001459D3" w:rsidRDefault="00031891" w:rsidP="001A5F75">
            <w:pPr>
              <w:tabs>
                <w:tab w:val="left" w:pos="702"/>
              </w:tabs>
              <w:spacing w:after="120"/>
              <w:ind w:left="576" w:hanging="576"/>
              <w:jc w:val="both"/>
              <w:rPr>
                <w:sz w:val="24"/>
                <w:szCs w:val="24"/>
              </w:rPr>
            </w:pPr>
            <w:r w:rsidRPr="001459D3">
              <w:rPr>
                <w:sz w:val="24"/>
                <w:szCs w:val="24"/>
              </w:rPr>
              <w:t>37.2</w:t>
            </w:r>
            <w:r w:rsidRPr="001459D3">
              <w:rPr>
                <w:sz w:val="24"/>
                <w:szCs w:val="24"/>
              </w:rPr>
              <w:tab/>
              <w:t>S’il considère que l’</w:t>
            </w:r>
            <w:r w:rsidR="00A2480F">
              <w:rPr>
                <w:sz w:val="24"/>
                <w:szCs w:val="24"/>
              </w:rPr>
              <w:t>O</w:t>
            </w:r>
            <w:r w:rsidRPr="001459D3">
              <w:rPr>
                <w:sz w:val="24"/>
                <w:szCs w:val="24"/>
              </w:rPr>
              <w:t xml:space="preserve">ffre est anormalement basse, le </w:t>
            </w:r>
            <w:r w:rsidR="00A36731">
              <w:rPr>
                <w:sz w:val="24"/>
                <w:szCs w:val="24"/>
              </w:rPr>
              <w:t>Maître d’Ouvrage</w:t>
            </w:r>
            <w:r w:rsidRPr="001459D3">
              <w:rPr>
                <w:sz w:val="24"/>
                <w:szCs w:val="24"/>
              </w:rPr>
              <w:t xml:space="preserve"> devra demander au Soumissionnaire des éclaircissements par écrit, y compris une analyse détaillée du prix en relation avec l’objet du Marché, sa portée, </w:t>
            </w:r>
            <w:r w:rsidR="00760511" w:rsidRPr="001459D3">
              <w:rPr>
                <w:sz w:val="24"/>
                <w:szCs w:val="24"/>
              </w:rPr>
              <w:t xml:space="preserve">la méthodologie proposée, </w:t>
            </w:r>
            <w:r w:rsidRPr="001459D3">
              <w:rPr>
                <w:sz w:val="24"/>
                <w:szCs w:val="24"/>
              </w:rPr>
              <w:t xml:space="preserve">le calendrier de réalisation, </w:t>
            </w:r>
            <w:r w:rsidR="00C2234A" w:rsidRPr="001459D3">
              <w:rPr>
                <w:sz w:val="24"/>
                <w:szCs w:val="24"/>
              </w:rPr>
              <w:t xml:space="preserve">la répartition </w:t>
            </w:r>
            <w:r w:rsidRPr="001459D3">
              <w:rPr>
                <w:sz w:val="24"/>
                <w:szCs w:val="24"/>
              </w:rPr>
              <w:t>des risques et responsabilités, et toute autre exigence contenue dans le Dossier d’Appel d’Offres.</w:t>
            </w:r>
            <w:r w:rsidR="004E28EF" w:rsidRPr="001459D3">
              <w:rPr>
                <w:sz w:val="24"/>
                <w:szCs w:val="24"/>
              </w:rPr>
              <w:t xml:space="preserve"> </w:t>
            </w:r>
          </w:p>
          <w:p w14:paraId="6220688B" w14:textId="2D8E92EE" w:rsidR="00031891" w:rsidRPr="001459D3" w:rsidRDefault="00031891" w:rsidP="001A5F75">
            <w:pPr>
              <w:tabs>
                <w:tab w:val="left" w:pos="702"/>
              </w:tabs>
              <w:spacing w:after="120"/>
              <w:ind w:left="576" w:hanging="576"/>
              <w:jc w:val="both"/>
              <w:rPr>
                <w:sz w:val="24"/>
                <w:szCs w:val="24"/>
              </w:rPr>
            </w:pPr>
            <w:r w:rsidRPr="001459D3">
              <w:rPr>
                <w:sz w:val="24"/>
                <w:szCs w:val="24"/>
              </w:rPr>
              <w:t>37.3</w:t>
            </w:r>
            <w:r w:rsidRPr="001459D3">
              <w:rPr>
                <w:sz w:val="24"/>
                <w:szCs w:val="24"/>
              </w:rPr>
              <w:tab/>
              <w:t xml:space="preserve">Après avoir vérifié les informations et le détail du prix fournis par le Soumissionnaire, dans le cas où le </w:t>
            </w:r>
            <w:r w:rsidR="00A36731">
              <w:rPr>
                <w:sz w:val="24"/>
                <w:szCs w:val="24"/>
              </w:rPr>
              <w:t>Maître d’Ouvrage</w:t>
            </w:r>
            <w:r w:rsidRPr="001459D3">
              <w:rPr>
                <w:sz w:val="24"/>
                <w:szCs w:val="24"/>
              </w:rPr>
              <w:t xml:space="preserve"> établit que le Soumissionnaire n’a pas démontré sa capacité à réaliser la Marché pour le prix proposé, il écartera l’Offre.</w:t>
            </w:r>
            <w:r w:rsidRPr="001459D3">
              <w:t xml:space="preserve"> </w:t>
            </w:r>
          </w:p>
        </w:tc>
      </w:tr>
      <w:tr w:rsidR="00031891" w:rsidRPr="001459D3" w14:paraId="2DD5BDB2" w14:textId="77777777" w:rsidTr="006A3C51">
        <w:tc>
          <w:tcPr>
            <w:tcW w:w="2340" w:type="dxa"/>
          </w:tcPr>
          <w:p w14:paraId="06CB0E43" w14:textId="0A4604C9" w:rsidR="00031891" w:rsidRPr="001459D3" w:rsidRDefault="00031891" w:rsidP="005B53B6">
            <w:pPr>
              <w:pStyle w:val="S1-Header2"/>
              <w:rPr>
                <w:lang w:val="fr-FR"/>
              </w:rPr>
            </w:pPr>
            <w:bookmarkStart w:id="337" w:name="_Toc466827535"/>
            <w:bookmarkStart w:id="338" w:name="_Toc38623075"/>
            <w:r w:rsidRPr="001459D3">
              <w:rPr>
                <w:lang w:val="fr-FR"/>
              </w:rPr>
              <w:t>Offre déséquilibrée</w:t>
            </w:r>
            <w:bookmarkEnd w:id="337"/>
            <w:bookmarkEnd w:id="338"/>
          </w:p>
        </w:tc>
        <w:tc>
          <w:tcPr>
            <w:tcW w:w="7380" w:type="dxa"/>
            <w:gridSpan w:val="2"/>
          </w:tcPr>
          <w:p w14:paraId="36EED876" w14:textId="5487F203" w:rsidR="00504DAE" w:rsidRPr="001459D3" w:rsidRDefault="00031891" w:rsidP="001A5F75">
            <w:pPr>
              <w:tabs>
                <w:tab w:val="left" w:pos="702"/>
              </w:tabs>
              <w:spacing w:after="120"/>
              <w:ind w:left="576" w:hanging="576"/>
              <w:jc w:val="both"/>
              <w:rPr>
                <w:sz w:val="24"/>
                <w:szCs w:val="24"/>
              </w:rPr>
            </w:pPr>
            <w:r w:rsidRPr="001459D3">
              <w:rPr>
                <w:sz w:val="24"/>
                <w:szCs w:val="24"/>
              </w:rPr>
              <w:t>38.1</w:t>
            </w:r>
            <w:r w:rsidRPr="001459D3">
              <w:rPr>
                <w:sz w:val="24"/>
                <w:szCs w:val="24"/>
              </w:rPr>
              <w:tab/>
              <w:t xml:space="preserve">Si </w:t>
            </w:r>
            <w:r w:rsidR="00760511" w:rsidRPr="001459D3">
              <w:rPr>
                <w:sz w:val="24"/>
                <w:szCs w:val="24"/>
              </w:rPr>
              <w:t xml:space="preserve">le </w:t>
            </w:r>
            <w:r w:rsidR="00A36731">
              <w:rPr>
                <w:sz w:val="24"/>
                <w:szCs w:val="24"/>
              </w:rPr>
              <w:t>Maître d’Ouvrage</w:t>
            </w:r>
            <w:r w:rsidR="00760511" w:rsidRPr="001459D3">
              <w:rPr>
                <w:sz w:val="24"/>
                <w:szCs w:val="24"/>
              </w:rPr>
              <w:t xml:space="preserve"> considère que </w:t>
            </w:r>
            <w:r w:rsidRPr="001459D3">
              <w:rPr>
                <w:sz w:val="24"/>
                <w:szCs w:val="24"/>
              </w:rPr>
              <w:t>l’</w:t>
            </w:r>
            <w:r w:rsidR="00A2480F">
              <w:rPr>
                <w:sz w:val="24"/>
                <w:szCs w:val="24"/>
              </w:rPr>
              <w:t>O</w:t>
            </w:r>
            <w:r w:rsidRPr="001459D3">
              <w:rPr>
                <w:sz w:val="24"/>
                <w:szCs w:val="24"/>
              </w:rPr>
              <w:t xml:space="preserve">ffre évaluée de moindre coût est fortement déséquilibrée </w:t>
            </w:r>
            <w:r w:rsidR="00760511" w:rsidRPr="001459D3">
              <w:rPr>
                <w:sz w:val="24"/>
                <w:szCs w:val="24"/>
              </w:rPr>
              <w:t>ou les paiements fortement concentrés sur le début d’exécution du contrat</w:t>
            </w:r>
            <w:r w:rsidR="00911BC3" w:rsidRPr="001459D3">
              <w:rPr>
                <w:sz w:val="24"/>
                <w:szCs w:val="24"/>
              </w:rPr>
              <w:t>,</w:t>
            </w:r>
            <w:r w:rsidR="00760511" w:rsidRPr="001459D3">
              <w:rPr>
                <w:sz w:val="24"/>
                <w:szCs w:val="24"/>
              </w:rPr>
              <w:t xml:space="preserve"> il</w:t>
            </w:r>
            <w:r w:rsidR="004E28EF" w:rsidRPr="001459D3">
              <w:rPr>
                <w:sz w:val="24"/>
                <w:szCs w:val="24"/>
              </w:rPr>
              <w:t xml:space="preserve"> </w:t>
            </w:r>
            <w:r w:rsidR="000B4105" w:rsidRPr="001459D3">
              <w:rPr>
                <w:sz w:val="24"/>
                <w:szCs w:val="24"/>
              </w:rPr>
              <w:t xml:space="preserve">pourra </w:t>
            </w:r>
            <w:r w:rsidRPr="001459D3">
              <w:rPr>
                <w:sz w:val="24"/>
                <w:szCs w:val="24"/>
              </w:rPr>
              <w:t xml:space="preserve">demander au Soumissionnaire de fournir des éclaircissements par écrit. Les demandes d’éclaircissements pourront porter sur le sous détail de prix pour tout élément d’un bordereau de prix, pour prouver que ces prix sont compatibles avec </w:t>
            </w:r>
            <w:r w:rsidR="000B4105" w:rsidRPr="001459D3">
              <w:rPr>
                <w:sz w:val="24"/>
                <w:szCs w:val="24"/>
              </w:rPr>
              <w:t xml:space="preserve">l’objet du contrat, la méthodologie proposée, </w:t>
            </w:r>
            <w:r w:rsidRPr="001459D3">
              <w:rPr>
                <w:sz w:val="24"/>
                <w:szCs w:val="24"/>
              </w:rPr>
              <w:t>les méthodes de construction</w:t>
            </w:r>
            <w:r w:rsidR="000B4105" w:rsidRPr="001459D3">
              <w:rPr>
                <w:sz w:val="24"/>
                <w:szCs w:val="24"/>
              </w:rPr>
              <w:t>,</w:t>
            </w:r>
            <w:r w:rsidR="004E28EF" w:rsidRPr="001459D3">
              <w:rPr>
                <w:sz w:val="24"/>
                <w:szCs w:val="24"/>
              </w:rPr>
              <w:t xml:space="preserve"> </w:t>
            </w:r>
            <w:r w:rsidRPr="001459D3">
              <w:rPr>
                <w:sz w:val="24"/>
                <w:szCs w:val="24"/>
              </w:rPr>
              <w:t>le calendrier proposé</w:t>
            </w:r>
            <w:r w:rsidR="000B4105" w:rsidRPr="001459D3">
              <w:rPr>
                <w:sz w:val="24"/>
                <w:szCs w:val="24"/>
              </w:rPr>
              <w:t xml:space="preserve"> et toute autre exigence du dossier d’appel d’offres</w:t>
            </w:r>
            <w:r w:rsidRPr="001459D3">
              <w:rPr>
                <w:sz w:val="24"/>
                <w:szCs w:val="24"/>
              </w:rPr>
              <w:t>.</w:t>
            </w:r>
            <w:r w:rsidR="004E28EF" w:rsidRPr="001459D3">
              <w:rPr>
                <w:sz w:val="24"/>
                <w:szCs w:val="24"/>
              </w:rPr>
              <w:t xml:space="preserve"> </w:t>
            </w:r>
          </w:p>
          <w:p w14:paraId="03F30295" w14:textId="1F9B84BB" w:rsidR="00504DAE" w:rsidRPr="001459D3" w:rsidRDefault="00504DAE" w:rsidP="001A5F75">
            <w:pPr>
              <w:pStyle w:val="Header2-SubClauses"/>
              <w:tabs>
                <w:tab w:val="clear" w:pos="619"/>
                <w:tab w:val="left" w:pos="1152"/>
              </w:tabs>
              <w:spacing w:after="120"/>
              <w:ind w:left="612" w:hanging="612"/>
              <w:rPr>
                <w:lang w:val="fr-FR"/>
              </w:rPr>
            </w:pPr>
            <w:r w:rsidRPr="001459D3">
              <w:rPr>
                <w:szCs w:val="24"/>
                <w:lang w:val="fr-FR"/>
              </w:rPr>
              <w:t>38.2</w:t>
            </w:r>
            <w:r w:rsidRPr="001459D3">
              <w:rPr>
                <w:szCs w:val="24"/>
                <w:lang w:val="fr-FR"/>
              </w:rPr>
              <w:tab/>
            </w:r>
            <w:r w:rsidR="00031891" w:rsidRPr="001459D3">
              <w:rPr>
                <w:szCs w:val="24"/>
                <w:lang w:val="fr-FR"/>
              </w:rPr>
              <w:t xml:space="preserve">Après avoir examiné </w:t>
            </w:r>
            <w:r w:rsidRPr="001459D3">
              <w:rPr>
                <w:szCs w:val="24"/>
                <w:lang w:val="fr-FR"/>
              </w:rPr>
              <w:t xml:space="preserve">les informations et </w:t>
            </w:r>
            <w:r w:rsidR="00031891" w:rsidRPr="001459D3">
              <w:rPr>
                <w:szCs w:val="24"/>
                <w:lang w:val="fr-FR"/>
              </w:rPr>
              <w:t>le détail de prix</w:t>
            </w:r>
            <w:r w:rsidRPr="001459D3">
              <w:rPr>
                <w:szCs w:val="24"/>
                <w:lang w:val="fr-FR"/>
              </w:rPr>
              <w:t xml:space="preserve"> fournis par le Soumissionnaire</w:t>
            </w:r>
            <w:r w:rsidR="00031891" w:rsidRPr="001459D3">
              <w:rPr>
                <w:szCs w:val="24"/>
                <w:lang w:val="fr-FR"/>
              </w:rPr>
              <w:t xml:space="preserve">, le </w:t>
            </w:r>
            <w:r w:rsidR="00A36731">
              <w:rPr>
                <w:szCs w:val="24"/>
                <w:lang w:val="fr-FR"/>
              </w:rPr>
              <w:t>Maître d’Ouvrage</w:t>
            </w:r>
            <w:r w:rsidR="00031891" w:rsidRPr="001459D3">
              <w:rPr>
                <w:szCs w:val="24"/>
                <w:lang w:val="fr-FR"/>
              </w:rPr>
              <w:t xml:space="preserve"> peut </w:t>
            </w:r>
            <w:r w:rsidRPr="001459D3">
              <w:rPr>
                <w:lang w:val="fr-FR"/>
              </w:rPr>
              <w:t>selon le cas</w:t>
            </w:r>
            <w:r w:rsidR="004E28EF" w:rsidRPr="001459D3">
              <w:rPr>
                <w:lang w:val="fr-FR"/>
              </w:rPr>
              <w:t> :</w:t>
            </w:r>
          </w:p>
          <w:p w14:paraId="1CB6CE32" w14:textId="6B1E8DA2" w:rsidR="00504DAE" w:rsidRPr="001459D3" w:rsidRDefault="00504DAE" w:rsidP="006A4418">
            <w:pPr>
              <w:pStyle w:val="Header2-SubClauses"/>
              <w:numPr>
                <w:ilvl w:val="0"/>
                <w:numId w:val="57"/>
              </w:numPr>
              <w:tabs>
                <w:tab w:val="clear" w:pos="619"/>
              </w:tabs>
              <w:spacing w:after="120"/>
              <w:ind w:left="1152" w:hanging="540"/>
              <w:rPr>
                <w:lang w:val="fr-FR"/>
              </w:rPr>
            </w:pPr>
            <w:r w:rsidRPr="001459D3">
              <w:rPr>
                <w:lang w:val="fr-FR"/>
              </w:rPr>
              <w:t>accepter l’Offre, ou</w:t>
            </w:r>
          </w:p>
          <w:p w14:paraId="2C111341" w14:textId="0E2C6C6D" w:rsidR="00504DAE" w:rsidRPr="001459D3" w:rsidRDefault="00504DAE" w:rsidP="006A4418">
            <w:pPr>
              <w:pStyle w:val="Header2-SubClauses"/>
              <w:numPr>
                <w:ilvl w:val="0"/>
                <w:numId w:val="57"/>
              </w:numPr>
              <w:tabs>
                <w:tab w:val="clear" w:pos="619"/>
              </w:tabs>
              <w:spacing w:after="120"/>
              <w:ind w:left="1152" w:hanging="540"/>
              <w:rPr>
                <w:lang w:val="fr-FR"/>
              </w:rPr>
            </w:pPr>
            <w:r w:rsidRPr="001459D3">
              <w:rPr>
                <w:lang w:val="fr-FR"/>
              </w:rPr>
              <w:t>demander que le montant de la Garantie de bonne exécution soit porté, aux frais de l’Attributaire du Marché, à un niveau qui ne pourra pas dépasser 20% du Montant du Marché, ou</w:t>
            </w:r>
          </w:p>
          <w:p w14:paraId="261C7C35" w14:textId="2C968709" w:rsidR="00031891" w:rsidRPr="001459D3" w:rsidRDefault="00504DAE" w:rsidP="006A4418">
            <w:pPr>
              <w:pStyle w:val="Header2-SubClauses"/>
              <w:numPr>
                <w:ilvl w:val="0"/>
                <w:numId w:val="57"/>
              </w:numPr>
              <w:tabs>
                <w:tab w:val="clear" w:pos="619"/>
              </w:tabs>
              <w:spacing w:after="120"/>
              <w:ind w:left="1152" w:hanging="540"/>
              <w:rPr>
                <w:szCs w:val="24"/>
                <w:lang w:val="fr-FR"/>
              </w:rPr>
            </w:pPr>
            <w:r w:rsidRPr="001459D3">
              <w:rPr>
                <w:lang w:val="fr-FR"/>
              </w:rPr>
              <w:t>écarter l’Offre.</w:t>
            </w:r>
          </w:p>
        </w:tc>
      </w:tr>
      <w:tr w:rsidR="007B14DA" w:rsidRPr="001459D3" w14:paraId="561EFA7B" w14:textId="77777777" w:rsidTr="006A3C51">
        <w:tc>
          <w:tcPr>
            <w:tcW w:w="2340" w:type="dxa"/>
          </w:tcPr>
          <w:p w14:paraId="7BDB113B" w14:textId="25913895" w:rsidR="007B14DA" w:rsidRPr="001459D3" w:rsidRDefault="00EE0AAC" w:rsidP="005B53B6">
            <w:pPr>
              <w:pStyle w:val="S1-Header2"/>
              <w:rPr>
                <w:lang w:val="fr-FR"/>
              </w:rPr>
            </w:pPr>
            <w:bookmarkStart w:id="339" w:name="_Toc438438861"/>
            <w:bookmarkStart w:id="340" w:name="_Toc438532655"/>
            <w:bookmarkStart w:id="341" w:name="_Toc438734005"/>
            <w:bookmarkStart w:id="342" w:name="_Toc438907042"/>
            <w:bookmarkStart w:id="343" w:name="_Toc438907241"/>
            <w:bookmarkStart w:id="344" w:name="_Toc466827536"/>
            <w:bookmarkStart w:id="345" w:name="_Toc38623076"/>
            <w:r w:rsidRPr="001459D3">
              <w:rPr>
                <w:lang w:val="fr-FR"/>
              </w:rPr>
              <w:t xml:space="preserve">Eligibilité et </w:t>
            </w:r>
            <w:r w:rsidR="007B14DA" w:rsidRPr="001459D3">
              <w:rPr>
                <w:lang w:val="fr-FR"/>
              </w:rPr>
              <w:t>Qualification du soumissionnaire</w:t>
            </w:r>
            <w:bookmarkEnd w:id="339"/>
            <w:bookmarkEnd w:id="340"/>
            <w:bookmarkEnd w:id="341"/>
            <w:bookmarkEnd w:id="342"/>
            <w:bookmarkEnd w:id="343"/>
            <w:bookmarkEnd w:id="344"/>
            <w:bookmarkEnd w:id="345"/>
          </w:p>
        </w:tc>
        <w:tc>
          <w:tcPr>
            <w:tcW w:w="7380" w:type="dxa"/>
            <w:gridSpan w:val="2"/>
          </w:tcPr>
          <w:p w14:paraId="1E30EDC9" w14:textId="2C3FBD85" w:rsidR="007B14DA" w:rsidRPr="001459D3" w:rsidRDefault="00504DAE" w:rsidP="001A5F75">
            <w:pPr>
              <w:pStyle w:val="Header2-SubClauses"/>
              <w:tabs>
                <w:tab w:val="clear" w:pos="619"/>
                <w:tab w:val="left" w:pos="1152"/>
              </w:tabs>
              <w:spacing w:after="120"/>
              <w:ind w:left="612" w:hanging="612"/>
              <w:rPr>
                <w:szCs w:val="24"/>
                <w:lang w:val="fr-FR"/>
              </w:rPr>
            </w:pPr>
            <w:r w:rsidRPr="001459D3">
              <w:rPr>
                <w:szCs w:val="24"/>
                <w:lang w:val="fr-FR"/>
              </w:rPr>
              <w:t>39.1</w:t>
            </w:r>
            <w:r w:rsidRPr="001459D3">
              <w:rPr>
                <w:szCs w:val="24"/>
                <w:lang w:val="fr-FR"/>
              </w:rPr>
              <w:tab/>
            </w:r>
            <w:r w:rsidR="007B14DA" w:rsidRPr="001459D3">
              <w:rPr>
                <w:szCs w:val="24"/>
                <w:lang w:val="fr-FR"/>
              </w:rPr>
              <w:t xml:space="preserve">Le </w:t>
            </w:r>
            <w:r w:rsidR="00A36731">
              <w:rPr>
                <w:szCs w:val="24"/>
                <w:lang w:val="fr-FR"/>
              </w:rPr>
              <w:t>Maître d’Ouvrage</w:t>
            </w:r>
            <w:r w:rsidR="00AD2CC2" w:rsidRPr="001459D3">
              <w:rPr>
                <w:szCs w:val="24"/>
                <w:lang w:val="fr-FR"/>
              </w:rPr>
              <w:t xml:space="preserve"> </w:t>
            </w:r>
            <w:r w:rsidR="007B14DA" w:rsidRPr="001459D3">
              <w:rPr>
                <w:szCs w:val="24"/>
                <w:lang w:val="fr-FR"/>
              </w:rPr>
              <w:t xml:space="preserve">s’assurera que le Soumissionnaire retenu pour avoir soumis l’offre évaluée </w:t>
            </w:r>
            <w:r w:rsidRPr="001459D3">
              <w:rPr>
                <w:szCs w:val="24"/>
                <w:lang w:val="fr-FR"/>
              </w:rPr>
              <w:t>de moindre coût</w:t>
            </w:r>
            <w:r w:rsidR="007B14DA" w:rsidRPr="001459D3">
              <w:rPr>
                <w:szCs w:val="24"/>
                <w:lang w:val="fr-FR"/>
              </w:rPr>
              <w:t xml:space="preserve"> et </w:t>
            </w:r>
            <w:r w:rsidR="00CA1C6A" w:rsidRPr="001459D3">
              <w:rPr>
                <w:szCs w:val="24"/>
                <w:lang w:val="fr-FR"/>
              </w:rPr>
              <w:t>conforme pour l’essentiel</w:t>
            </w:r>
            <w:r w:rsidR="007B14DA" w:rsidRPr="001459D3">
              <w:rPr>
                <w:szCs w:val="24"/>
                <w:lang w:val="fr-FR"/>
              </w:rPr>
              <w:t xml:space="preserve"> aux dispositions du </w:t>
            </w:r>
            <w:r w:rsidRPr="001459D3">
              <w:rPr>
                <w:szCs w:val="24"/>
                <w:lang w:val="fr-FR"/>
              </w:rPr>
              <w:t xml:space="preserve">Dossier </w:t>
            </w:r>
            <w:r w:rsidR="007B14DA" w:rsidRPr="001459D3">
              <w:rPr>
                <w:szCs w:val="24"/>
                <w:lang w:val="fr-FR"/>
              </w:rPr>
              <w:t>d’</w:t>
            </w:r>
            <w:r w:rsidRPr="001459D3">
              <w:rPr>
                <w:szCs w:val="24"/>
                <w:lang w:val="fr-FR"/>
              </w:rPr>
              <w:t>A</w:t>
            </w:r>
            <w:r w:rsidR="007B14DA" w:rsidRPr="001459D3">
              <w:rPr>
                <w:szCs w:val="24"/>
                <w:lang w:val="fr-FR"/>
              </w:rPr>
              <w:t xml:space="preserve">ppel d’offres, </w:t>
            </w:r>
            <w:r w:rsidR="00EE0AAC" w:rsidRPr="001459D3">
              <w:rPr>
                <w:szCs w:val="24"/>
                <w:lang w:val="fr-FR"/>
              </w:rPr>
              <w:t xml:space="preserve">est éligible et </w:t>
            </w:r>
            <w:r w:rsidR="007B14DA" w:rsidRPr="001459D3">
              <w:rPr>
                <w:szCs w:val="24"/>
                <w:lang w:val="fr-FR"/>
              </w:rPr>
              <w:t>satisfait aux critères de qualification stipulés dans la Section III, Critères d’évaluation et de qualification.</w:t>
            </w:r>
          </w:p>
        </w:tc>
      </w:tr>
      <w:tr w:rsidR="007B14DA" w:rsidRPr="001459D3" w14:paraId="4E0EB5B5" w14:textId="77777777" w:rsidTr="006A3C51">
        <w:tc>
          <w:tcPr>
            <w:tcW w:w="2340" w:type="dxa"/>
          </w:tcPr>
          <w:p w14:paraId="7D7C1EF1" w14:textId="77777777" w:rsidR="007B14DA" w:rsidRPr="001459D3" w:rsidRDefault="007B14DA" w:rsidP="001A5F75">
            <w:pPr>
              <w:pStyle w:val="Outline"/>
              <w:spacing w:before="0" w:after="120"/>
              <w:rPr>
                <w:kern w:val="0"/>
                <w:szCs w:val="24"/>
              </w:rPr>
            </w:pPr>
          </w:p>
        </w:tc>
        <w:tc>
          <w:tcPr>
            <w:tcW w:w="7380" w:type="dxa"/>
            <w:gridSpan w:val="2"/>
          </w:tcPr>
          <w:p w14:paraId="1DBBF0B9" w14:textId="2AC7BB05" w:rsidR="007B14DA" w:rsidRPr="001459D3" w:rsidRDefault="00504DAE" w:rsidP="001A5F75">
            <w:pPr>
              <w:pStyle w:val="Header2-SubClauses"/>
              <w:tabs>
                <w:tab w:val="clear" w:pos="619"/>
                <w:tab w:val="left" w:pos="1152"/>
              </w:tabs>
              <w:spacing w:after="120"/>
              <w:ind w:left="612" w:hanging="612"/>
              <w:rPr>
                <w:szCs w:val="24"/>
                <w:lang w:val="fr-FR"/>
              </w:rPr>
            </w:pPr>
            <w:r w:rsidRPr="001459D3">
              <w:rPr>
                <w:szCs w:val="24"/>
                <w:lang w:val="fr-FR"/>
              </w:rPr>
              <w:t>39.2</w:t>
            </w:r>
            <w:r w:rsidRPr="001459D3">
              <w:rPr>
                <w:szCs w:val="24"/>
                <w:lang w:val="fr-FR"/>
              </w:rPr>
              <w:tab/>
            </w:r>
            <w:r w:rsidR="007B14DA" w:rsidRPr="001459D3">
              <w:rPr>
                <w:szCs w:val="24"/>
                <w:lang w:val="fr-FR"/>
              </w:rPr>
              <w:t xml:space="preserve">Cette détermination sera fondée sur l’examen des pièces attestant les qualifications du soumissionnaire et soumises par lui en application de </w:t>
            </w:r>
            <w:r w:rsidR="005349EC" w:rsidRPr="001459D3">
              <w:rPr>
                <w:szCs w:val="24"/>
                <w:lang w:val="fr-FR"/>
              </w:rPr>
              <w:t>l’article</w:t>
            </w:r>
            <w:r w:rsidR="007B14DA" w:rsidRPr="001459D3">
              <w:rPr>
                <w:szCs w:val="24"/>
                <w:lang w:val="fr-FR"/>
              </w:rPr>
              <w:t xml:space="preserve"> 15.1 des IS.</w:t>
            </w:r>
            <w:r w:rsidR="004E28EF" w:rsidRPr="001459D3">
              <w:rPr>
                <w:szCs w:val="24"/>
                <w:lang w:val="fr-FR"/>
              </w:rPr>
              <w:t xml:space="preserve"> </w:t>
            </w:r>
            <w:r w:rsidRPr="001459D3">
              <w:rPr>
                <w:lang w:val="fr-FR"/>
              </w:rPr>
              <w:t xml:space="preserve">La détermination ne tiendra pas compte des qualifications d’autres entreprises telles que les filiales, maison-mère, </w:t>
            </w:r>
            <w:r w:rsidR="00962ABA" w:rsidRPr="001459D3">
              <w:rPr>
                <w:lang w:val="fr-FR"/>
              </w:rPr>
              <w:t xml:space="preserve">sociétés affiliées, </w:t>
            </w:r>
            <w:r w:rsidRPr="001459D3">
              <w:rPr>
                <w:lang w:val="fr-FR"/>
              </w:rPr>
              <w:t>sous-traitants (autres que des sous-traitants spécialisés si cela est permis dans le Dossier d’Appel d’Offres) du Soumissionnaire, ou de toute autre entreprise distincte du Soumissionnaire.</w:t>
            </w:r>
          </w:p>
        </w:tc>
      </w:tr>
      <w:tr w:rsidR="007B14DA" w:rsidRPr="001459D3" w14:paraId="36859FD0" w14:textId="77777777" w:rsidTr="006A3C51">
        <w:trPr>
          <w:trHeight w:val="1797"/>
        </w:trPr>
        <w:tc>
          <w:tcPr>
            <w:tcW w:w="2340" w:type="dxa"/>
          </w:tcPr>
          <w:p w14:paraId="255DCC0E" w14:textId="77777777" w:rsidR="007B14DA" w:rsidRPr="001459D3" w:rsidRDefault="007B14DA" w:rsidP="001A5F75">
            <w:pPr>
              <w:spacing w:after="120"/>
              <w:rPr>
                <w:sz w:val="24"/>
                <w:szCs w:val="24"/>
              </w:rPr>
            </w:pPr>
          </w:p>
        </w:tc>
        <w:tc>
          <w:tcPr>
            <w:tcW w:w="7380" w:type="dxa"/>
            <w:gridSpan w:val="2"/>
          </w:tcPr>
          <w:p w14:paraId="1A69ECC3" w14:textId="24566B03" w:rsidR="007B14DA" w:rsidRPr="001459D3" w:rsidRDefault="00504DAE" w:rsidP="001A5F75">
            <w:pPr>
              <w:pStyle w:val="Header2-SubClauses"/>
              <w:tabs>
                <w:tab w:val="clear" w:pos="619"/>
                <w:tab w:val="left" w:pos="1152"/>
              </w:tabs>
              <w:spacing w:after="120"/>
              <w:ind w:left="612" w:hanging="612"/>
              <w:rPr>
                <w:spacing w:val="-4"/>
                <w:szCs w:val="24"/>
                <w:lang w:val="fr-FR"/>
              </w:rPr>
            </w:pPr>
            <w:r w:rsidRPr="001459D3">
              <w:rPr>
                <w:spacing w:val="-4"/>
                <w:lang w:val="fr-FR"/>
              </w:rPr>
              <w:t>39.3</w:t>
            </w:r>
            <w:r w:rsidRPr="001459D3">
              <w:rPr>
                <w:spacing w:val="-4"/>
                <w:lang w:val="fr-FR"/>
              </w:rPr>
              <w:tab/>
              <w:t xml:space="preserve">L’attribution du Marché au Soumissionnaire est subordonnée à la vérification que le Soumissionnaire satisfait ou continue de satisfaire aux Critères de qualification. Dans le cas contraire, l’Offre sera écartée et le </w:t>
            </w:r>
            <w:r w:rsidR="00A36731">
              <w:rPr>
                <w:spacing w:val="-4"/>
                <w:lang w:val="fr-FR"/>
              </w:rPr>
              <w:t>Maître d’Ouvrage</w:t>
            </w:r>
            <w:r w:rsidRPr="001459D3">
              <w:rPr>
                <w:spacing w:val="-4"/>
                <w:lang w:val="fr-FR"/>
              </w:rPr>
              <w:t xml:space="preserve"> procédera à l’examen de la seconde offre évaluée de moindre coût afin d’établir de la même manière si le Soumissionnaire est qualifié pour exécuter le Marché</w:t>
            </w:r>
            <w:r w:rsidR="007B14DA" w:rsidRPr="001459D3">
              <w:rPr>
                <w:spacing w:val="-4"/>
                <w:szCs w:val="24"/>
                <w:lang w:val="fr-FR"/>
              </w:rPr>
              <w:t>.</w:t>
            </w:r>
          </w:p>
          <w:p w14:paraId="6CACA6BD" w14:textId="73E60CED" w:rsidR="007B14DA" w:rsidRPr="001459D3" w:rsidRDefault="00504DAE" w:rsidP="001A5F75">
            <w:pPr>
              <w:pStyle w:val="Header2-SubClauses"/>
              <w:tabs>
                <w:tab w:val="clear" w:pos="619"/>
                <w:tab w:val="left" w:pos="1152"/>
              </w:tabs>
              <w:spacing w:after="120"/>
              <w:ind w:left="612" w:hanging="612"/>
              <w:rPr>
                <w:szCs w:val="24"/>
                <w:lang w:val="fr-FR"/>
              </w:rPr>
            </w:pPr>
            <w:r w:rsidRPr="001459D3">
              <w:rPr>
                <w:szCs w:val="24"/>
                <w:lang w:val="fr-FR"/>
              </w:rPr>
              <w:t>39.4</w:t>
            </w:r>
            <w:r w:rsidRPr="001459D3">
              <w:rPr>
                <w:szCs w:val="24"/>
                <w:lang w:val="fr-FR"/>
              </w:rPr>
              <w:tab/>
            </w:r>
            <w:r w:rsidR="007B14DA" w:rsidRPr="001459D3">
              <w:rPr>
                <w:spacing w:val="-2"/>
                <w:szCs w:val="24"/>
                <w:lang w:val="fr-FR"/>
              </w:rPr>
              <w:t xml:space="preserve">Les capacités des sous-traitants et fournisseurs employés par le Soumissionnaire </w:t>
            </w:r>
            <w:r w:rsidR="00DC203F" w:rsidRPr="001459D3">
              <w:rPr>
                <w:spacing w:val="-2"/>
                <w:szCs w:val="24"/>
                <w:lang w:val="fr-FR"/>
              </w:rPr>
              <w:t xml:space="preserve">ayant présenté l’offre </w:t>
            </w:r>
            <w:r w:rsidR="00962ABA" w:rsidRPr="001459D3">
              <w:rPr>
                <w:spacing w:val="-2"/>
                <w:szCs w:val="24"/>
                <w:lang w:val="fr-FR"/>
              </w:rPr>
              <w:t xml:space="preserve">la plus avantageuse, pour des éléments importants de fournitures ou de services, </w:t>
            </w:r>
            <w:r w:rsidR="007B14DA" w:rsidRPr="001459D3">
              <w:rPr>
                <w:spacing w:val="-2"/>
                <w:szCs w:val="24"/>
                <w:lang w:val="fr-FR"/>
              </w:rPr>
              <w:t>seront également évaluées afin de les agréer en conformité avec la Section III, Critères d’évaluation et de qualification.</w:t>
            </w:r>
            <w:r w:rsidR="004E28EF" w:rsidRPr="001459D3">
              <w:rPr>
                <w:spacing w:val="-2"/>
                <w:szCs w:val="24"/>
                <w:lang w:val="fr-FR"/>
              </w:rPr>
              <w:t xml:space="preserve"> </w:t>
            </w:r>
            <w:r w:rsidR="007B14DA" w:rsidRPr="001459D3">
              <w:rPr>
                <w:spacing w:val="-2"/>
                <w:szCs w:val="24"/>
                <w:lang w:val="fr-FR"/>
              </w:rPr>
              <w:t>Leur participation sera confirmée par une lettre d’intention, en tant que de besoin.</w:t>
            </w:r>
            <w:r w:rsidR="004E28EF" w:rsidRPr="001459D3">
              <w:rPr>
                <w:spacing w:val="-2"/>
                <w:szCs w:val="24"/>
                <w:lang w:val="fr-FR"/>
              </w:rPr>
              <w:t xml:space="preserve"> </w:t>
            </w:r>
            <w:r w:rsidR="007B14DA" w:rsidRPr="001459D3">
              <w:rPr>
                <w:spacing w:val="-2"/>
                <w:szCs w:val="24"/>
                <w:lang w:val="fr-FR"/>
              </w:rPr>
              <w:t xml:space="preserve">Si un fournisseur ou sous-traitant n’est pas agréé, l’offre ne sera pas </w:t>
            </w:r>
            <w:r w:rsidR="00CF27B0" w:rsidRPr="001459D3">
              <w:rPr>
                <w:spacing w:val="-2"/>
                <w:szCs w:val="24"/>
                <w:lang w:val="fr-FR"/>
              </w:rPr>
              <w:t>écarté</w:t>
            </w:r>
            <w:r w:rsidR="007B14DA" w:rsidRPr="001459D3">
              <w:rPr>
                <w:spacing w:val="-2"/>
                <w:szCs w:val="24"/>
                <w:lang w:val="fr-FR"/>
              </w:rPr>
              <w:t>e, mais le Soumissionnaire sera requis de lui substituer un fournisseur ou sous-traitant qui puisse être agréé sans aucun changement du prix de l’offre. Avant la signature du Marché, l’annexe correspondante au formulaire de marché sera complétée afin d’y inclure les sous-traitants et fournisseurs pour chaque élément concerné.</w:t>
            </w:r>
          </w:p>
        </w:tc>
      </w:tr>
      <w:tr w:rsidR="007B14DA" w:rsidRPr="001459D3" w14:paraId="7EB70EF7" w14:textId="77777777" w:rsidTr="006A3C51">
        <w:tc>
          <w:tcPr>
            <w:tcW w:w="2340" w:type="dxa"/>
          </w:tcPr>
          <w:p w14:paraId="3F50D1D8" w14:textId="225427CF" w:rsidR="007B14DA" w:rsidRPr="001459D3" w:rsidRDefault="007B14DA" w:rsidP="005B53B6">
            <w:pPr>
              <w:pStyle w:val="S1-Header2"/>
              <w:rPr>
                <w:lang w:val="fr-FR"/>
              </w:rPr>
            </w:pPr>
            <w:bookmarkStart w:id="346" w:name="_Toc466827537"/>
            <w:bookmarkStart w:id="347" w:name="_Toc438438862"/>
            <w:bookmarkStart w:id="348" w:name="_Toc438532656"/>
            <w:bookmarkStart w:id="349" w:name="_Toc438734006"/>
            <w:bookmarkStart w:id="350" w:name="_Toc438907043"/>
            <w:bookmarkStart w:id="351" w:name="_Toc438907242"/>
            <w:bookmarkStart w:id="352" w:name="_Toc38623077"/>
            <w:r w:rsidRPr="001459D3">
              <w:rPr>
                <w:lang w:val="fr-FR"/>
              </w:rPr>
              <w:t xml:space="preserve">Droit du </w:t>
            </w:r>
            <w:r w:rsidR="00A36731">
              <w:rPr>
                <w:lang w:val="fr-FR"/>
              </w:rPr>
              <w:t>Maître d’Ouvrage</w:t>
            </w:r>
            <w:r w:rsidR="00AD2CC2" w:rsidRPr="001459D3">
              <w:rPr>
                <w:lang w:val="fr-FR"/>
              </w:rPr>
              <w:t xml:space="preserve"> </w:t>
            </w:r>
            <w:r w:rsidRPr="001459D3">
              <w:rPr>
                <w:lang w:val="fr-FR"/>
              </w:rPr>
              <w:t>d’accepter et</w:t>
            </w:r>
            <w:r w:rsidR="004E28EF" w:rsidRPr="001459D3">
              <w:rPr>
                <w:lang w:val="fr-FR"/>
              </w:rPr>
              <w:t xml:space="preserve"> </w:t>
            </w:r>
            <w:r w:rsidR="00902DB3" w:rsidRPr="001459D3">
              <w:rPr>
                <w:lang w:val="fr-FR"/>
              </w:rPr>
              <w:br/>
            </w:r>
            <w:r w:rsidRPr="001459D3">
              <w:rPr>
                <w:lang w:val="fr-FR"/>
              </w:rPr>
              <w:t>les offres</w:t>
            </w:r>
            <w:bookmarkEnd w:id="346"/>
            <w:bookmarkEnd w:id="352"/>
            <w:r w:rsidRPr="001459D3">
              <w:rPr>
                <w:lang w:val="fr-FR"/>
              </w:rPr>
              <w:t xml:space="preserve"> </w:t>
            </w:r>
            <w:bookmarkEnd w:id="347"/>
            <w:bookmarkEnd w:id="348"/>
            <w:bookmarkEnd w:id="349"/>
            <w:bookmarkEnd w:id="350"/>
            <w:bookmarkEnd w:id="351"/>
          </w:p>
        </w:tc>
        <w:tc>
          <w:tcPr>
            <w:tcW w:w="7380" w:type="dxa"/>
            <w:gridSpan w:val="2"/>
          </w:tcPr>
          <w:p w14:paraId="1A8F18CC" w14:textId="11880240" w:rsidR="007B14DA" w:rsidRPr="001459D3" w:rsidRDefault="00CF27B0" w:rsidP="00F1334E">
            <w:pPr>
              <w:spacing w:after="120"/>
              <w:ind w:left="576" w:hanging="576"/>
              <w:jc w:val="both"/>
              <w:rPr>
                <w:sz w:val="24"/>
                <w:szCs w:val="24"/>
              </w:rPr>
            </w:pPr>
            <w:r w:rsidRPr="001459D3">
              <w:rPr>
                <w:sz w:val="24"/>
                <w:szCs w:val="24"/>
              </w:rPr>
              <w:t>40</w:t>
            </w:r>
            <w:r w:rsidR="007B14DA" w:rsidRPr="001459D3">
              <w:rPr>
                <w:sz w:val="24"/>
                <w:szCs w:val="24"/>
              </w:rPr>
              <w:t>.1</w:t>
            </w:r>
            <w:r w:rsidR="007B14DA" w:rsidRPr="001459D3">
              <w:rPr>
                <w:sz w:val="24"/>
                <w:szCs w:val="24"/>
              </w:rPr>
              <w:tab/>
              <w:t xml:space="preserve">Le </w:t>
            </w:r>
            <w:r w:rsidR="00A36731">
              <w:rPr>
                <w:sz w:val="24"/>
                <w:szCs w:val="24"/>
              </w:rPr>
              <w:t>Maître d’Ouvrage</w:t>
            </w:r>
            <w:r w:rsidR="00AD2CC2" w:rsidRPr="001459D3">
              <w:rPr>
                <w:sz w:val="24"/>
                <w:szCs w:val="24"/>
              </w:rPr>
              <w:t xml:space="preserve"> </w:t>
            </w:r>
            <w:r w:rsidR="007B14DA" w:rsidRPr="001459D3">
              <w:rPr>
                <w:sz w:val="24"/>
                <w:szCs w:val="24"/>
              </w:rPr>
              <w:t>se réserve le droit d’accepter ou d’écarter toute offre, et d’annuler la procédure d’appel d’offres et d’écarter toutes les offres à tout moment avant l’attribution du Marché, sans encourir de ce fait une responsabilité quelconque vis-à-vis des soumissionnaires.</w:t>
            </w:r>
            <w:r w:rsidR="00962ABA" w:rsidRPr="001459D3">
              <w:rPr>
                <w:sz w:val="24"/>
                <w:szCs w:val="24"/>
              </w:rPr>
              <w:t xml:space="preserve"> En cas d’annulation, toutes les offres qui ont été soumises, ainsi que les garanties d’offres, devront être retournées sans délai aux Soumissionnaires.</w:t>
            </w:r>
          </w:p>
        </w:tc>
      </w:tr>
      <w:tr w:rsidR="00191DA7" w:rsidRPr="001459D3" w14:paraId="4DADCE50" w14:textId="77777777" w:rsidTr="006A3C51">
        <w:tc>
          <w:tcPr>
            <w:tcW w:w="2340" w:type="dxa"/>
          </w:tcPr>
          <w:p w14:paraId="4FC61729" w14:textId="0068B138" w:rsidR="00191DA7" w:rsidRPr="001459D3" w:rsidRDefault="00191DA7" w:rsidP="00A2480F">
            <w:pPr>
              <w:pStyle w:val="S1-Header2"/>
              <w:rPr>
                <w:lang w:val="fr-FR"/>
              </w:rPr>
            </w:pPr>
            <w:bookmarkStart w:id="353" w:name="_Toc466561052"/>
            <w:bookmarkStart w:id="354" w:name="_Toc466827538"/>
            <w:bookmarkStart w:id="355" w:name="_Toc38623078"/>
            <w:r w:rsidRPr="001459D3">
              <w:rPr>
                <w:lang w:val="fr-FR"/>
              </w:rPr>
              <w:t>Période d’</w:t>
            </w:r>
            <w:r w:rsidR="00A2480F">
              <w:rPr>
                <w:lang w:val="fr-FR"/>
              </w:rPr>
              <w:t>A</w:t>
            </w:r>
            <w:r w:rsidRPr="001459D3">
              <w:rPr>
                <w:lang w:val="fr-FR"/>
              </w:rPr>
              <w:t>ttente</w:t>
            </w:r>
            <w:bookmarkEnd w:id="353"/>
            <w:bookmarkEnd w:id="354"/>
            <w:bookmarkEnd w:id="355"/>
          </w:p>
        </w:tc>
        <w:tc>
          <w:tcPr>
            <w:tcW w:w="7380" w:type="dxa"/>
            <w:gridSpan w:val="2"/>
          </w:tcPr>
          <w:p w14:paraId="7D735C6D" w14:textId="76FE18D4" w:rsidR="00191DA7" w:rsidRPr="001459D3" w:rsidRDefault="00191DA7" w:rsidP="00A2480F">
            <w:pPr>
              <w:spacing w:after="120"/>
              <w:ind w:left="576" w:hanging="576"/>
              <w:jc w:val="both"/>
              <w:rPr>
                <w:sz w:val="24"/>
                <w:szCs w:val="24"/>
              </w:rPr>
            </w:pPr>
            <w:r w:rsidRPr="001459D3">
              <w:rPr>
                <w:sz w:val="24"/>
                <w:szCs w:val="24"/>
              </w:rPr>
              <w:t>41.1</w:t>
            </w:r>
            <w:r w:rsidRPr="001459D3">
              <w:rPr>
                <w:sz w:val="24"/>
                <w:szCs w:val="24"/>
              </w:rPr>
              <w:tab/>
              <w:t>Le Marché ne sera pas attribué avan</w:t>
            </w:r>
            <w:r w:rsidR="00A2480F">
              <w:rPr>
                <w:sz w:val="24"/>
                <w:szCs w:val="24"/>
              </w:rPr>
              <w:t>t l’achèvement de la période d’A</w:t>
            </w:r>
            <w:r w:rsidRPr="001459D3">
              <w:rPr>
                <w:sz w:val="24"/>
                <w:szCs w:val="24"/>
              </w:rPr>
              <w:t>ttente.</w:t>
            </w:r>
            <w:r w:rsidR="004E28EF" w:rsidRPr="001459D3">
              <w:rPr>
                <w:sz w:val="24"/>
                <w:szCs w:val="24"/>
              </w:rPr>
              <w:t xml:space="preserve"> </w:t>
            </w:r>
            <w:r w:rsidRPr="001459D3">
              <w:rPr>
                <w:sz w:val="24"/>
                <w:szCs w:val="24"/>
              </w:rPr>
              <w:t>La Période d’</w:t>
            </w:r>
            <w:r w:rsidR="00A2480F">
              <w:rPr>
                <w:sz w:val="24"/>
                <w:szCs w:val="24"/>
              </w:rPr>
              <w:t>A</w:t>
            </w:r>
            <w:r w:rsidRPr="001459D3">
              <w:rPr>
                <w:sz w:val="24"/>
                <w:szCs w:val="24"/>
              </w:rPr>
              <w:t xml:space="preserve">ttente </w:t>
            </w:r>
            <w:r w:rsidR="00505775" w:rsidRPr="00DD0EAC">
              <w:rPr>
                <w:sz w:val="24"/>
                <w:szCs w:val="24"/>
              </w:rPr>
              <w:t>sera de dix (jours) ouvrables sous réserve de prorogation en conformité à l’article 45 des IS. La période d’</w:t>
            </w:r>
            <w:r w:rsidR="00A2480F">
              <w:rPr>
                <w:sz w:val="24"/>
                <w:szCs w:val="24"/>
              </w:rPr>
              <w:t>A</w:t>
            </w:r>
            <w:r w:rsidR="00505775" w:rsidRPr="00DD0EAC">
              <w:rPr>
                <w:sz w:val="24"/>
                <w:szCs w:val="24"/>
              </w:rPr>
              <w:t>ttente commence le lendemain du jour auquel l’Emprunteur aura transmis à chacun des Soumissionnaires la Notification de l’intention d’attribution du Marché</w:t>
            </w:r>
            <w:r w:rsidRPr="001459D3">
              <w:rPr>
                <w:sz w:val="24"/>
                <w:szCs w:val="24"/>
              </w:rPr>
              <w:t>.</w:t>
            </w:r>
            <w:r w:rsidR="004E28EF" w:rsidRPr="001459D3">
              <w:rPr>
                <w:sz w:val="24"/>
                <w:szCs w:val="24"/>
              </w:rPr>
              <w:t xml:space="preserve"> </w:t>
            </w:r>
            <w:r w:rsidRPr="001459D3">
              <w:rPr>
                <w:sz w:val="24"/>
                <w:szCs w:val="24"/>
              </w:rPr>
              <w:t xml:space="preserve">Lorsqu’une seule offre a été déposée, </w:t>
            </w:r>
            <w:r w:rsidR="00505775" w:rsidRPr="00DD0EAC">
              <w:rPr>
                <w:sz w:val="24"/>
                <w:szCs w:val="24"/>
              </w:rPr>
              <w:t xml:space="preserve">ou si le marché est en réponse à une situation d’urgence reconnue par la Banque, </w:t>
            </w:r>
            <w:r w:rsidRPr="00505775">
              <w:rPr>
                <w:sz w:val="24"/>
                <w:szCs w:val="24"/>
              </w:rPr>
              <w:t>l</w:t>
            </w:r>
            <w:r w:rsidRPr="001459D3">
              <w:rPr>
                <w:sz w:val="24"/>
                <w:szCs w:val="24"/>
              </w:rPr>
              <w:t>a période d’</w:t>
            </w:r>
            <w:r w:rsidR="00A2480F">
              <w:rPr>
                <w:sz w:val="24"/>
                <w:szCs w:val="24"/>
              </w:rPr>
              <w:t>A</w:t>
            </w:r>
            <w:r w:rsidRPr="001459D3">
              <w:rPr>
                <w:sz w:val="24"/>
                <w:szCs w:val="24"/>
              </w:rPr>
              <w:t>ttente ne sera pas applicable.</w:t>
            </w:r>
          </w:p>
        </w:tc>
      </w:tr>
      <w:tr w:rsidR="00DA7F4D" w:rsidRPr="001459D3" w14:paraId="2564B3CE" w14:textId="77777777" w:rsidTr="006A3C51">
        <w:tc>
          <w:tcPr>
            <w:tcW w:w="2340" w:type="dxa"/>
          </w:tcPr>
          <w:p w14:paraId="1FD0B1B3" w14:textId="644550C5" w:rsidR="00DA7F4D" w:rsidRPr="001459D3" w:rsidRDefault="00DA7F4D" w:rsidP="005B53B6">
            <w:pPr>
              <w:pStyle w:val="S1-Header2"/>
              <w:rPr>
                <w:lang w:val="fr-FR"/>
              </w:rPr>
            </w:pPr>
            <w:bookmarkStart w:id="356" w:name="_Toc466827539"/>
            <w:bookmarkStart w:id="357" w:name="_Toc38623079"/>
            <w:r w:rsidRPr="001459D3">
              <w:rPr>
                <w:lang w:val="fr-FR"/>
              </w:rPr>
              <w:t xml:space="preserve">Notification </w:t>
            </w:r>
            <w:r w:rsidR="00902DB3" w:rsidRPr="001459D3">
              <w:rPr>
                <w:lang w:val="fr-FR"/>
              </w:rPr>
              <w:br/>
            </w:r>
            <w:r w:rsidRPr="001459D3">
              <w:rPr>
                <w:lang w:val="fr-FR"/>
              </w:rPr>
              <w:t>de l’intention d’attribution</w:t>
            </w:r>
            <w:bookmarkEnd w:id="357"/>
            <w:r w:rsidRPr="001459D3">
              <w:rPr>
                <w:lang w:val="fr-FR"/>
              </w:rPr>
              <w:t xml:space="preserve"> </w:t>
            </w:r>
            <w:bookmarkEnd w:id="356"/>
          </w:p>
        </w:tc>
        <w:tc>
          <w:tcPr>
            <w:tcW w:w="7380" w:type="dxa"/>
            <w:gridSpan w:val="2"/>
          </w:tcPr>
          <w:p w14:paraId="7546523F" w14:textId="42DB27CC" w:rsidR="00DA7F4D" w:rsidRPr="001459D3" w:rsidRDefault="00CF27B0" w:rsidP="00902DB3">
            <w:pPr>
              <w:spacing w:after="120"/>
              <w:ind w:left="576" w:hanging="576"/>
              <w:jc w:val="both"/>
              <w:rPr>
                <w:sz w:val="24"/>
                <w:szCs w:val="24"/>
              </w:rPr>
            </w:pPr>
            <w:r w:rsidRPr="001459D3">
              <w:rPr>
                <w:sz w:val="24"/>
                <w:szCs w:val="24"/>
              </w:rPr>
              <w:t>4</w:t>
            </w:r>
            <w:r w:rsidR="00191DA7" w:rsidRPr="001459D3">
              <w:rPr>
                <w:sz w:val="24"/>
                <w:szCs w:val="24"/>
              </w:rPr>
              <w:t>2</w:t>
            </w:r>
            <w:r w:rsidR="00DA7F4D" w:rsidRPr="001459D3">
              <w:rPr>
                <w:sz w:val="24"/>
                <w:szCs w:val="24"/>
              </w:rPr>
              <w:t>.1</w:t>
            </w:r>
            <w:r w:rsidR="00DA7F4D" w:rsidRPr="001459D3">
              <w:rPr>
                <w:sz w:val="24"/>
                <w:szCs w:val="24"/>
              </w:rPr>
              <w:tab/>
            </w:r>
            <w:r w:rsidR="00505775">
              <w:rPr>
                <w:sz w:val="24"/>
                <w:szCs w:val="24"/>
              </w:rPr>
              <w:t>L</w:t>
            </w:r>
            <w:r w:rsidR="00DA7F4D" w:rsidRPr="001459D3">
              <w:rPr>
                <w:sz w:val="24"/>
                <w:szCs w:val="24"/>
              </w:rPr>
              <w:t xml:space="preserve">e </w:t>
            </w:r>
            <w:r w:rsidR="00A36731">
              <w:rPr>
                <w:sz w:val="24"/>
                <w:szCs w:val="24"/>
              </w:rPr>
              <w:t>Maître d’Ouvrage</w:t>
            </w:r>
            <w:r w:rsidR="00DA7F4D" w:rsidRPr="001459D3">
              <w:rPr>
                <w:sz w:val="24"/>
                <w:szCs w:val="24"/>
              </w:rPr>
              <w:t xml:space="preserve"> </w:t>
            </w:r>
            <w:r w:rsidR="00505775">
              <w:rPr>
                <w:sz w:val="24"/>
                <w:szCs w:val="24"/>
              </w:rPr>
              <w:t>doit transmettre</w:t>
            </w:r>
            <w:r w:rsidR="00DC203F" w:rsidRPr="001459D3">
              <w:rPr>
                <w:sz w:val="24"/>
                <w:szCs w:val="24"/>
              </w:rPr>
              <w:t xml:space="preserve"> </w:t>
            </w:r>
            <w:r w:rsidR="00DA7F4D" w:rsidRPr="001459D3">
              <w:rPr>
                <w:sz w:val="24"/>
                <w:szCs w:val="24"/>
              </w:rPr>
              <w:t>à tous les So</w:t>
            </w:r>
            <w:r w:rsidR="00A2480F">
              <w:rPr>
                <w:sz w:val="24"/>
                <w:szCs w:val="24"/>
              </w:rPr>
              <w:t>umissionnaires ayant remis une O</w:t>
            </w:r>
            <w:r w:rsidR="00DA7F4D" w:rsidRPr="001459D3">
              <w:rPr>
                <w:sz w:val="24"/>
                <w:szCs w:val="24"/>
              </w:rPr>
              <w:t xml:space="preserve">ffre, la Notification de son intention d’attribution du Marché au </w:t>
            </w:r>
            <w:r w:rsidR="00A2480F">
              <w:rPr>
                <w:sz w:val="24"/>
                <w:szCs w:val="24"/>
              </w:rPr>
              <w:t>S</w:t>
            </w:r>
            <w:r w:rsidR="00DA7F4D" w:rsidRPr="001459D3">
              <w:rPr>
                <w:sz w:val="24"/>
                <w:szCs w:val="24"/>
              </w:rPr>
              <w:t>oumissionnaire retenu.</w:t>
            </w:r>
            <w:r w:rsidR="00902DB3" w:rsidRPr="001459D3">
              <w:rPr>
                <w:sz w:val="24"/>
                <w:szCs w:val="24"/>
              </w:rPr>
              <w:t xml:space="preserve"> </w:t>
            </w:r>
            <w:r w:rsidR="00DA7F4D" w:rsidRPr="001459D3">
              <w:rPr>
                <w:sz w:val="24"/>
                <w:szCs w:val="24"/>
              </w:rPr>
              <w:t>La Notification de l’intention d’attribution du Marché doit au minimum contenir les renseignements ci-après</w:t>
            </w:r>
            <w:r w:rsidR="004E28EF" w:rsidRPr="001459D3">
              <w:rPr>
                <w:sz w:val="24"/>
                <w:szCs w:val="24"/>
              </w:rPr>
              <w:t> :</w:t>
            </w:r>
          </w:p>
          <w:p w14:paraId="25CE2117" w14:textId="3E07B775" w:rsidR="00DA7F4D" w:rsidRPr="001459D3" w:rsidRDefault="00DA7F4D" w:rsidP="001A5F75">
            <w:pPr>
              <w:tabs>
                <w:tab w:val="left" w:pos="1224"/>
              </w:tabs>
              <w:spacing w:after="120"/>
              <w:ind w:left="1224" w:hanging="567"/>
              <w:jc w:val="both"/>
              <w:rPr>
                <w:spacing w:val="-4"/>
                <w:sz w:val="24"/>
                <w:szCs w:val="24"/>
              </w:rPr>
            </w:pPr>
            <w:r w:rsidRPr="001459D3">
              <w:rPr>
                <w:spacing w:val="-4"/>
                <w:sz w:val="24"/>
                <w:szCs w:val="24"/>
              </w:rPr>
              <w:t>(a)</w:t>
            </w:r>
            <w:r w:rsidRPr="001459D3">
              <w:rPr>
                <w:spacing w:val="-4"/>
                <w:sz w:val="24"/>
                <w:szCs w:val="24"/>
              </w:rPr>
              <w:tab/>
              <w:t>le nom et l’adr</w:t>
            </w:r>
            <w:r w:rsidR="00A2480F">
              <w:rPr>
                <w:spacing w:val="-4"/>
                <w:sz w:val="24"/>
                <w:szCs w:val="24"/>
              </w:rPr>
              <w:t>esse du Soumissionnaire dont l’O</w:t>
            </w:r>
            <w:r w:rsidRPr="001459D3">
              <w:rPr>
                <w:spacing w:val="-4"/>
                <w:sz w:val="24"/>
                <w:szCs w:val="24"/>
              </w:rPr>
              <w:t>ffre est retenue</w:t>
            </w:r>
            <w:r w:rsidR="004E28EF" w:rsidRPr="001459D3">
              <w:rPr>
                <w:spacing w:val="-4"/>
                <w:sz w:val="24"/>
                <w:szCs w:val="24"/>
              </w:rPr>
              <w:t> ;</w:t>
            </w:r>
            <w:r w:rsidRPr="001459D3">
              <w:rPr>
                <w:spacing w:val="-4"/>
                <w:sz w:val="24"/>
                <w:szCs w:val="24"/>
              </w:rPr>
              <w:t xml:space="preserve"> </w:t>
            </w:r>
          </w:p>
          <w:p w14:paraId="6FD83FE7" w14:textId="7EF662BF" w:rsidR="00DA7F4D" w:rsidRPr="001459D3" w:rsidRDefault="00DA7F4D" w:rsidP="001A5F75">
            <w:pPr>
              <w:tabs>
                <w:tab w:val="left" w:pos="1224"/>
              </w:tabs>
              <w:spacing w:after="120"/>
              <w:ind w:left="1224" w:hanging="567"/>
              <w:jc w:val="both"/>
              <w:rPr>
                <w:sz w:val="24"/>
                <w:szCs w:val="24"/>
              </w:rPr>
            </w:pPr>
            <w:r w:rsidRPr="001459D3">
              <w:rPr>
                <w:sz w:val="24"/>
                <w:szCs w:val="24"/>
              </w:rPr>
              <w:t>(b)</w:t>
            </w:r>
            <w:r w:rsidRPr="001459D3">
              <w:rPr>
                <w:sz w:val="24"/>
                <w:szCs w:val="24"/>
              </w:rPr>
              <w:tab/>
              <w:t>le Montant du Marché de ce Soumissionnaire</w:t>
            </w:r>
            <w:r w:rsidR="004E28EF" w:rsidRPr="001459D3">
              <w:rPr>
                <w:sz w:val="24"/>
                <w:szCs w:val="24"/>
              </w:rPr>
              <w:t> ;</w:t>
            </w:r>
          </w:p>
          <w:p w14:paraId="561864DF" w14:textId="3594458F" w:rsidR="00DA7F4D" w:rsidRPr="001459D3" w:rsidRDefault="00DA7F4D" w:rsidP="001A5F75">
            <w:pPr>
              <w:tabs>
                <w:tab w:val="left" w:pos="1224"/>
              </w:tabs>
              <w:spacing w:after="120"/>
              <w:ind w:left="1224" w:hanging="567"/>
              <w:jc w:val="both"/>
              <w:rPr>
                <w:sz w:val="24"/>
                <w:szCs w:val="24"/>
              </w:rPr>
            </w:pPr>
            <w:r w:rsidRPr="001459D3">
              <w:rPr>
                <w:sz w:val="24"/>
                <w:szCs w:val="24"/>
              </w:rPr>
              <w:t>(c)</w:t>
            </w:r>
            <w:r w:rsidRPr="001459D3">
              <w:rPr>
                <w:sz w:val="24"/>
                <w:szCs w:val="24"/>
              </w:rPr>
              <w:tab/>
              <w:t xml:space="preserve">le nom de tous les Soumissionnaires ayant remis une </w:t>
            </w:r>
            <w:r w:rsidR="00A2480F">
              <w:rPr>
                <w:sz w:val="24"/>
                <w:szCs w:val="24"/>
              </w:rPr>
              <w:t>Offre, et le prix de leurs O</w:t>
            </w:r>
            <w:r w:rsidRPr="001459D3">
              <w:rPr>
                <w:sz w:val="24"/>
                <w:szCs w:val="24"/>
              </w:rPr>
              <w:t>ffres tel qu’annoncé lors de l’ouverture des plis </w:t>
            </w:r>
            <w:r w:rsidR="00DC203F" w:rsidRPr="001459D3">
              <w:rPr>
                <w:sz w:val="24"/>
                <w:szCs w:val="24"/>
              </w:rPr>
              <w:t>et</w:t>
            </w:r>
            <w:r w:rsidR="004E28EF" w:rsidRPr="001459D3">
              <w:rPr>
                <w:sz w:val="24"/>
                <w:szCs w:val="24"/>
              </w:rPr>
              <w:t xml:space="preserve"> </w:t>
            </w:r>
            <w:r w:rsidRPr="001459D3">
              <w:rPr>
                <w:sz w:val="24"/>
                <w:szCs w:val="24"/>
              </w:rPr>
              <w:t xml:space="preserve">le coût évalué de chacune des </w:t>
            </w:r>
            <w:r w:rsidR="00A2480F">
              <w:rPr>
                <w:sz w:val="24"/>
                <w:szCs w:val="24"/>
              </w:rPr>
              <w:t>O</w:t>
            </w:r>
            <w:r w:rsidRPr="001459D3">
              <w:rPr>
                <w:sz w:val="24"/>
                <w:szCs w:val="24"/>
              </w:rPr>
              <w:t>ffres</w:t>
            </w:r>
            <w:r w:rsidR="004E28EF" w:rsidRPr="001459D3">
              <w:rPr>
                <w:sz w:val="24"/>
                <w:szCs w:val="24"/>
              </w:rPr>
              <w:t> ;</w:t>
            </w:r>
          </w:p>
          <w:p w14:paraId="00E2A4D8" w14:textId="3CA4A0B2" w:rsidR="00DA7F4D" w:rsidRPr="001459D3" w:rsidRDefault="00DA7F4D" w:rsidP="006A3C51">
            <w:pPr>
              <w:tabs>
                <w:tab w:val="left" w:pos="1224"/>
              </w:tabs>
              <w:spacing w:after="120"/>
              <w:ind w:left="1224" w:hanging="567"/>
              <w:jc w:val="both"/>
              <w:rPr>
                <w:sz w:val="24"/>
                <w:szCs w:val="24"/>
              </w:rPr>
            </w:pPr>
            <w:r w:rsidRPr="001459D3">
              <w:rPr>
                <w:sz w:val="24"/>
                <w:szCs w:val="24"/>
              </w:rPr>
              <w:t>(</w:t>
            </w:r>
            <w:r w:rsidR="00DC203F" w:rsidRPr="001459D3">
              <w:rPr>
                <w:sz w:val="24"/>
                <w:szCs w:val="24"/>
              </w:rPr>
              <w:t>d</w:t>
            </w:r>
            <w:r w:rsidRPr="001459D3">
              <w:rPr>
                <w:sz w:val="24"/>
                <w:szCs w:val="24"/>
              </w:rPr>
              <w:t>)</w:t>
            </w:r>
            <w:r w:rsidRPr="001459D3">
              <w:rPr>
                <w:sz w:val="24"/>
                <w:szCs w:val="24"/>
              </w:rPr>
              <w:tab/>
              <w:t>une déclaration indiquant le(s) motif(s) pour le(s)quel(s) l’Offre du Soumissionnaire non retenu, destinataire de la notification, n’a pas été retenue, sauf dans le cas où ce motif serait déjà révélé par le point (</w:t>
            </w:r>
            <w:r w:rsidR="00DC203F" w:rsidRPr="001459D3">
              <w:rPr>
                <w:sz w:val="24"/>
                <w:szCs w:val="24"/>
              </w:rPr>
              <w:t>c</w:t>
            </w:r>
            <w:r w:rsidR="006A3C51" w:rsidRPr="001459D3">
              <w:rPr>
                <w:sz w:val="24"/>
                <w:szCs w:val="24"/>
              </w:rPr>
              <w:t xml:space="preserve">) ci-dessus </w:t>
            </w:r>
            <w:r w:rsidR="004E28EF" w:rsidRPr="001459D3">
              <w:rPr>
                <w:sz w:val="24"/>
                <w:szCs w:val="24"/>
              </w:rPr>
              <w:t>;</w:t>
            </w:r>
            <w:r w:rsidRPr="001459D3">
              <w:rPr>
                <w:sz w:val="24"/>
                <w:szCs w:val="24"/>
              </w:rPr>
              <w:t xml:space="preserve"> </w:t>
            </w:r>
          </w:p>
          <w:p w14:paraId="11DAA02E" w14:textId="2F8DB949" w:rsidR="00DC203F" w:rsidRPr="001459D3" w:rsidRDefault="00DC203F" w:rsidP="001A5F75">
            <w:pPr>
              <w:tabs>
                <w:tab w:val="left" w:pos="1224"/>
              </w:tabs>
              <w:spacing w:after="120"/>
              <w:ind w:left="1224" w:hanging="567"/>
              <w:rPr>
                <w:sz w:val="24"/>
                <w:szCs w:val="24"/>
              </w:rPr>
            </w:pPr>
            <w:r w:rsidRPr="001459D3">
              <w:rPr>
                <w:sz w:val="24"/>
                <w:szCs w:val="24"/>
              </w:rPr>
              <w:t>(e</w:t>
            </w:r>
            <w:r w:rsidR="00DA7F4D" w:rsidRPr="001459D3">
              <w:rPr>
                <w:sz w:val="24"/>
                <w:szCs w:val="24"/>
              </w:rPr>
              <w:t>)</w:t>
            </w:r>
            <w:r w:rsidR="00DA7F4D" w:rsidRPr="001459D3">
              <w:rPr>
                <w:sz w:val="24"/>
                <w:szCs w:val="24"/>
              </w:rPr>
              <w:tab/>
              <w:t xml:space="preserve">la date d’expiration </w:t>
            </w:r>
            <w:r w:rsidR="00A2480F">
              <w:rPr>
                <w:sz w:val="24"/>
                <w:szCs w:val="24"/>
              </w:rPr>
              <w:t>de la période d’A</w:t>
            </w:r>
            <w:r w:rsidRPr="001459D3">
              <w:rPr>
                <w:sz w:val="24"/>
                <w:szCs w:val="24"/>
              </w:rPr>
              <w:t>ttente</w:t>
            </w:r>
            <w:r w:rsidR="004E28EF" w:rsidRPr="001459D3">
              <w:rPr>
                <w:sz w:val="24"/>
                <w:szCs w:val="24"/>
              </w:rPr>
              <w:t> ;</w:t>
            </w:r>
            <w:r w:rsidRPr="001459D3">
              <w:rPr>
                <w:sz w:val="24"/>
                <w:szCs w:val="24"/>
              </w:rPr>
              <w:t xml:space="preserve"> et</w:t>
            </w:r>
          </w:p>
          <w:p w14:paraId="0B3FB08C" w14:textId="778835C2" w:rsidR="00DA7F4D" w:rsidRPr="001459D3" w:rsidRDefault="00902DB3" w:rsidP="00A2480F">
            <w:pPr>
              <w:tabs>
                <w:tab w:val="left" w:pos="1224"/>
              </w:tabs>
              <w:spacing w:after="120"/>
              <w:ind w:left="1224" w:hanging="567"/>
              <w:jc w:val="both"/>
              <w:rPr>
                <w:sz w:val="24"/>
                <w:szCs w:val="24"/>
              </w:rPr>
            </w:pPr>
            <w:r w:rsidRPr="001459D3">
              <w:rPr>
                <w:sz w:val="24"/>
                <w:szCs w:val="24"/>
              </w:rPr>
              <w:t>(</w:t>
            </w:r>
            <w:r w:rsidR="00DC203F" w:rsidRPr="001459D3">
              <w:rPr>
                <w:sz w:val="24"/>
                <w:szCs w:val="24"/>
              </w:rPr>
              <w:t>f)</w:t>
            </w:r>
            <w:r w:rsidR="00DC203F" w:rsidRPr="001459D3">
              <w:rPr>
                <w:sz w:val="24"/>
                <w:szCs w:val="24"/>
              </w:rPr>
              <w:tab/>
              <w:t>les instructions concernant la présentation d’une demande de débriefing et/ou d’un recours durant la période d’</w:t>
            </w:r>
            <w:r w:rsidR="00A2480F">
              <w:rPr>
                <w:sz w:val="24"/>
                <w:szCs w:val="24"/>
              </w:rPr>
              <w:t>A</w:t>
            </w:r>
            <w:r w:rsidR="00DC203F" w:rsidRPr="001459D3">
              <w:rPr>
                <w:sz w:val="24"/>
                <w:szCs w:val="24"/>
              </w:rPr>
              <w:t>ttente</w:t>
            </w:r>
            <w:r w:rsidR="00DA7F4D" w:rsidRPr="001459D3">
              <w:rPr>
                <w:sz w:val="24"/>
                <w:szCs w:val="24"/>
              </w:rPr>
              <w:t>.</w:t>
            </w:r>
          </w:p>
        </w:tc>
      </w:tr>
      <w:tr w:rsidR="00AF135B" w:rsidRPr="001459D3" w14:paraId="26A14560" w14:textId="77777777" w:rsidTr="006A3C51">
        <w:tc>
          <w:tcPr>
            <w:tcW w:w="2466" w:type="dxa"/>
            <w:gridSpan w:val="2"/>
          </w:tcPr>
          <w:p w14:paraId="2352A5DD" w14:textId="77777777" w:rsidR="00AF135B" w:rsidRPr="001459D3" w:rsidRDefault="00AF135B" w:rsidP="001A5F75">
            <w:pPr>
              <w:spacing w:after="120"/>
            </w:pPr>
          </w:p>
        </w:tc>
        <w:tc>
          <w:tcPr>
            <w:tcW w:w="7254" w:type="dxa"/>
          </w:tcPr>
          <w:p w14:paraId="34B1DE13" w14:textId="5F25E47F" w:rsidR="00AF135B" w:rsidRPr="001459D3" w:rsidRDefault="006A3C51" w:rsidP="00F1334E">
            <w:pPr>
              <w:pStyle w:val="S1-Header"/>
              <w:spacing w:before="240" w:after="240"/>
              <w:ind w:left="1116" w:hanging="486"/>
              <w:jc w:val="left"/>
              <w:rPr>
                <w:sz w:val="16"/>
              </w:rPr>
            </w:pPr>
            <w:bookmarkStart w:id="358" w:name="_Toc438438863"/>
            <w:bookmarkStart w:id="359" w:name="_Toc438532657"/>
            <w:bookmarkStart w:id="360" w:name="_Toc438734007"/>
            <w:bookmarkStart w:id="361" w:name="_Toc438962089"/>
            <w:bookmarkStart w:id="362" w:name="_Toc461939621"/>
            <w:bookmarkStart w:id="363" w:name="_Toc466827540"/>
            <w:bookmarkStart w:id="364" w:name="_Toc38623080"/>
            <w:r w:rsidRPr="001459D3">
              <w:t>F.</w:t>
            </w:r>
            <w:r w:rsidR="00AF135B" w:rsidRPr="001459D3">
              <w:tab/>
              <w:t>Attribution du Marché</w:t>
            </w:r>
            <w:bookmarkEnd w:id="358"/>
            <w:bookmarkEnd w:id="359"/>
            <w:bookmarkEnd w:id="360"/>
            <w:bookmarkEnd w:id="361"/>
            <w:bookmarkEnd w:id="362"/>
            <w:bookmarkEnd w:id="363"/>
            <w:bookmarkEnd w:id="364"/>
          </w:p>
        </w:tc>
      </w:tr>
      <w:tr w:rsidR="00AF135B" w:rsidRPr="001459D3" w14:paraId="11C6A5A8" w14:textId="77777777" w:rsidTr="006A3C51">
        <w:trPr>
          <w:trHeight w:val="993"/>
        </w:trPr>
        <w:tc>
          <w:tcPr>
            <w:tcW w:w="2466" w:type="dxa"/>
            <w:gridSpan w:val="2"/>
          </w:tcPr>
          <w:p w14:paraId="13EF3421" w14:textId="4AC84A63" w:rsidR="00AF135B" w:rsidRPr="001459D3" w:rsidRDefault="00AF135B" w:rsidP="005B53B6">
            <w:pPr>
              <w:pStyle w:val="S1-Header2"/>
              <w:rPr>
                <w:lang w:val="fr-FR"/>
              </w:rPr>
            </w:pPr>
            <w:bookmarkStart w:id="365" w:name="_Toc438438864"/>
            <w:bookmarkStart w:id="366" w:name="_Toc438532658"/>
            <w:bookmarkStart w:id="367" w:name="_Toc438734008"/>
            <w:bookmarkStart w:id="368" w:name="_Toc438907044"/>
            <w:bookmarkStart w:id="369" w:name="_Toc438907243"/>
            <w:bookmarkStart w:id="370" w:name="_Toc466827541"/>
            <w:bookmarkStart w:id="371" w:name="_Toc38623081"/>
            <w:r w:rsidRPr="001459D3">
              <w:rPr>
                <w:lang w:val="fr-FR"/>
              </w:rPr>
              <w:t>Critères d’attribution</w:t>
            </w:r>
            <w:bookmarkEnd w:id="365"/>
            <w:bookmarkEnd w:id="366"/>
            <w:bookmarkEnd w:id="367"/>
            <w:bookmarkEnd w:id="368"/>
            <w:bookmarkEnd w:id="369"/>
            <w:bookmarkEnd w:id="370"/>
            <w:bookmarkEnd w:id="371"/>
          </w:p>
        </w:tc>
        <w:tc>
          <w:tcPr>
            <w:tcW w:w="7254" w:type="dxa"/>
          </w:tcPr>
          <w:p w14:paraId="5AAF9351" w14:textId="2A28A33D" w:rsidR="00DA7F4D" w:rsidRPr="001459D3" w:rsidRDefault="00DA7F4D" w:rsidP="006A3C51">
            <w:pPr>
              <w:spacing w:after="120"/>
              <w:ind w:left="576" w:hanging="576"/>
              <w:jc w:val="both"/>
              <w:rPr>
                <w:sz w:val="24"/>
                <w:szCs w:val="24"/>
              </w:rPr>
            </w:pPr>
            <w:r w:rsidRPr="001459D3">
              <w:rPr>
                <w:sz w:val="24"/>
                <w:szCs w:val="24"/>
              </w:rPr>
              <w:t>4</w:t>
            </w:r>
            <w:r w:rsidR="00DC203F" w:rsidRPr="001459D3">
              <w:rPr>
                <w:sz w:val="24"/>
                <w:szCs w:val="24"/>
              </w:rPr>
              <w:t>3</w:t>
            </w:r>
            <w:r w:rsidR="00621A4D" w:rsidRPr="001459D3">
              <w:rPr>
                <w:sz w:val="24"/>
                <w:szCs w:val="24"/>
              </w:rPr>
              <w:t>.1</w:t>
            </w:r>
            <w:r w:rsidR="00621A4D" w:rsidRPr="001459D3">
              <w:rPr>
                <w:sz w:val="24"/>
                <w:szCs w:val="24"/>
              </w:rPr>
              <w:tab/>
              <w:t xml:space="preserve">Sous réserve de </w:t>
            </w:r>
            <w:r w:rsidR="005349EC" w:rsidRPr="001459D3">
              <w:rPr>
                <w:sz w:val="24"/>
                <w:szCs w:val="24"/>
              </w:rPr>
              <w:t>l’article</w:t>
            </w:r>
            <w:r w:rsidR="00621A4D" w:rsidRPr="001459D3">
              <w:rPr>
                <w:sz w:val="24"/>
                <w:szCs w:val="24"/>
              </w:rPr>
              <w:t xml:space="preserve"> </w:t>
            </w:r>
            <w:r w:rsidRPr="001459D3">
              <w:rPr>
                <w:sz w:val="24"/>
                <w:szCs w:val="24"/>
              </w:rPr>
              <w:t>4</w:t>
            </w:r>
            <w:r w:rsidR="00CF27B0" w:rsidRPr="001459D3">
              <w:rPr>
                <w:sz w:val="24"/>
                <w:szCs w:val="24"/>
              </w:rPr>
              <w:t>0</w:t>
            </w:r>
            <w:r w:rsidR="00621A4D" w:rsidRPr="001459D3">
              <w:rPr>
                <w:sz w:val="24"/>
                <w:szCs w:val="24"/>
              </w:rPr>
              <w:t>.1, l</w:t>
            </w:r>
            <w:r w:rsidR="00AF135B" w:rsidRPr="001459D3">
              <w:rPr>
                <w:sz w:val="24"/>
                <w:szCs w:val="24"/>
              </w:rPr>
              <w:t xml:space="preserve">e </w:t>
            </w:r>
            <w:r w:rsidR="00A36731">
              <w:rPr>
                <w:sz w:val="24"/>
                <w:szCs w:val="24"/>
              </w:rPr>
              <w:t>Maître d’Ouvrage</w:t>
            </w:r>
            <w:r w:rsidR="00AD2CC2" w:rsidRPr="001459D3">
              <w:rPr>
                <w:sz w:val="24"/>
                <w:szCs w:val="24"/>
              </w:rPr>
              <w:t xml:space="preserve"> </w:t>
            </w:r>
            <w:r w:rsidR="00AF135B" w:rsidRPr="001459D3">
              <w:rPr>
                <w:sz w:val="24"/>
                <w:szCs w:val="24"/>
              </w:rPr>
              <w:t>attribuera le Marché au Soumissionnaire dont l’</w:t>
            </w:r>
            <w:r w:rsidR="00A2480F">
              <w:rPr>
                <w:sz w:val="24"/>
                <w:szCs w:val="24"/>
              </w:rPr>
              <w:t>O</w:t>
            </w:r>
            <w:r w:rsidR="00AF135B" w:rsidRPr="001459D3">
              <w:rPr>
                <w:sz w:val="24"/>
                <w:szCs w:val="24"/>
              </w:rPr>
              <w:t xml:space="preserve">ffre aura été évaluée </w:t>
            </w:r>
            <w:r w:rsidRPr="001459D3">
              <w:rPr>
                <w:sz w:val="24"/>
                <w:szCs w:val="24"/>
              </w:rPr>
              <w:t>plus avantageuse.</w:t>
            </w:r>
            <w:r w:rsidR="004E28EF" w:rsidRPr="001459D3">
              <w:rPr>
                <w:sz w:val="24"/>
                <w:szCs w:val="24"/>
              </w:rPr>
              <w:t xml:space="preserve"> </w:t>
            </w:r>
            <w:r w:rsidRPr="001459D3">
              <w:rPr>
                <w:sz w:val="24"/>
                <w:szCs w:val="24"/>
              </w:rPr>
              <w:t>Il s’agit de l’Offre présentée par le Soumissionnaire satisfaisant aux critères de qualification et</w:t>
            </w:r>
          </w:p>
          <w:p w14:paraId="1CB36AE6" w14:textId="02B22D5D" w:rsidR="00DA7F4D" w:rsidRPr="001459D3" w:rsidRDefault="00DA7F4D" w:rsidP="006A4418">
            <w:pPr>
              <w:pStyle w:val="ListParagraph"/>
              <w:numPr>
                <w:ilvl w:val="0"/>
                <w:numId w:val="58"/>
              </w:numPr>
              <w:spacing w:after="120"/>
              <w:ind w:left="1116" w:hanging="540"/>
              <w:jc w:val="both"/>
              <w:rPr>
                <w:sz w:val="24"/>
                <w:szCs w:val="24"/>
              </w:rPr>
            </w:pPr>
            <w:r w:rsidRPr="001459D3">
              <w:rPr>
                <w:sz w:val="24"/>
                <w:szCs w:val="24"/>
              </w:rPr>
              <w:t>qui est conforme pour l’essentiel au Dossier d’Appel d’Offres</w:t>
            </w:r>
            <w:r w:rsidR="00775937" w:rsidRPr="001459D3">
              <w:rPr>
                <w:sz w:val="24"/>
                <w:szCs w:val="24"/>
              </w:rPr>
              <w:t xml:space="preserve">, </w:t>
            </w:r>
            <w:r w:rsidRPr="001459D3">
              <w:rPr>
                <w:sz w:val="24"/>
                <w:szCs w:val="24"/>
              </w:rPr>
              <w:t>et</w:t>
            </w:r>
          </w:p>
          <w:p w14:paraId="2A18BAE5" w14:textId="3FF24A87" w:rsidR="00AF135B" w:rsidRPr="001459D3" w:rsidRDefault="00DA7F4D" w:rsidP="006A4418">
            <w:pPr>
              <w:pStyle w:val="ListParagraph"/>
              <w:numPr>
                <w:ilvl w:val="0"/>
                <w:numId w:val="58"/>
              </w:numPr>
              <w:spacing w:after="120"/>
              <w:ind w:left="1116" w:hanging="540"/>
              <w:jc w:val="both"/>
              <w:rPr>
                <w:szCs w:val="24"/>
              </w:rPr>
            </w:pPr>
            <w:r w:rsidRPr="001459D3">
              <w:rPr>
                <w:sz w:val="24"/>
                <w:szCs w:val="24"/>
              </w:rPr>
              <w:t>dont le coût évalué est le plus bas.</w:t>
            </w:r>
          </w:p>
        </w:tc>
      </w:tr>
      <w:tr w:rsidR="00AF135B" w:rsidRPr="001459D3" w14:paraId="45388C69" w14:textId="77777777" w:rsidTr="006A3C51">
        <w:tc>
          <w:tcPr>
            <w:tcW w:w="2466" w:type="dxa"/>
            <w:gridSpan w:val="2"/>
          </w:tcPr>
          <w:p w14:paraId="0CCDD5EE" w14:textId="7064397F" w:rsidR="00AF135B" w:rsidRPr="001459D3" w:rsidRDefault="00AF135B" w:rsidP="005B53B6">
            <w:pPr>
              <w:pStyle w:val="S1-Header2"/>
              <w:rPr>
                <w:lang w:val="fr-FR"/>
              </w:rPr>
            </w:pPr>
            <w:bookmarkStart w:id="372" w:name="_Toc438438866"/>
            <w:bookmarkStart w:id="373" w:name="_Toc438532660"/>
            <w:bookmarkStart w:id="374" w:name="_Toc438734010"/>
            <w:bookmarkStart w:id="375" w:name="_Toc438907046"/>
            <w:bookmarkStart w:id="376" w:name="_Toc438907245"/>
            <w:bookmarkStart w:id="377" w:name="_Toc466827542"/>
            <w:bookmarkStart w:id="378" w:name="_Toc38623082"/>
            <w:r w:rsidRPr="001459D3">
              <w:rPr>
                <w:lang w:val="fr-FR"/>
              </w:rPr>
              <w:t>Notification de l’attribution du Marché</w:t>
            </w:r>
            <w:bookmarkEnd w:id="372"/>
            <w:bookmarkEnd w:id="373"/>
            <w:bookmarkEnd w:id="374"/>
            <w:bookmarkEnd w:id="375"/>
            <w:bookmarkEnd w:id="376"/>
            <w:r w:rsidR="007B12D8" w:rsidRPr="001459D3">
              <w:rPr>
                <w:lang w:val="fr-FR"/>
              </w:rPr>
              <w:t xml:space="preserve"> et délai suspensif</w:t>
            </w:r>
            <w:bookmarkEnd w:id="377"/>
            <w:bookmarkEnd w:id="378"/>
          </w:p>
        </w:tc>
        <w:tc>
          <w:tcPr>
            <w:tcW w:w="7254" w:type="dxa"/>
          </w:tcPr>
          <w:p w14:paraId="4F94D244" w14:textId="6A25D364" w:rsidR="00621A4D" w:rsidRPr="001459D3" w:rsidRDefault="00621A4D" w:rsidP="00A2480F">
            <w:pPr>
              <w:tabs>
                <w:tab w:val="left" w:pos="720"/>
              </w:tabs>
              <w:spacing w:after="240"/>
              <w:ind w:left="578" w:hanging="578"/>
              <w:jc w:val="both"/>
              <w:rPr>
                <w:sz w:val="24"/>
                <w:szCs w:val="24"/>
              </w:rPr>
            </w:pPr>
            <w:r w:rsidRPr="001459D3">
              <w:rPr>
                <w:sz w:val="24"/>
                <w:szCs w:val="24"/>
              </w:rPr>
              <w:t>4</w:t>
            </w:r>
            <w:r w:rsidR="00DC203F" w:rsidRPr="001459D3">
              <w:rPr>
                <w:sz w:val="24"/>
                <w:szCs w:val="24"/>
              </w:rPr>
              <w:t>4</w:t>
            </w:r>
            <w:r w:rsidR="00AF135B" w:rsidRPr="001459D3">
              <w:rPr>
                <w:sz w:val="24"/>
                <w:szCs w:val="24"/>
              </w:rPr>
              <w:t>.1</w:t>
            </w:r>
            <w:r w:rsidR="00AF135B" w:rsidRPr="001459D3">
              <w:rPr>
                <w:sz w:val="24"/>
                <w:szCs w:val="24"/>
              </w:rPr>
              <w:tab/>
              <w:t>Avant</w:t>
            </w:r>
            <w:r w:rsidR="008824E0">
              <w:rPr>
                <w:sz w:val="24"/>
                <w:szCs w:val="24"/>
              </w:rPr>
              <w:t xml:space="preserve"> la date d</w:t>
            </w:r>
            <w:r w:rsidR="00AF135B" w:rsidRPr="001459D3">
              <w:rPr>
                <w:sz w:val="24"/>
                <w:szCs w:val="24"/>
              </w:rPr>
              <w:t xml:space="preserve">’expiration de validité des </w:t>
            </w:r>
            <w:r w:rsidR="00A2480F">
              <w:rPr>
                <w:sz w:val="24"/>
                <w:szCs w:val="24"/>
              </w:rPr>
              <w:t>O</w:t>
            </w:r>
            <w:r w:rsidR="00AF135B" w:rsidRPr="001459D3">
              <w:rPr>
                <w:sz w:val="24"/>
                <w:szCs w:val="24"/>
              </w:rPr>
              <w:t xml:space="preserve">ffres, </w:t>
            </w:r>
            <w:r w:rsidR="00DA7F4D" w:rsidRPr="001459D3">
              <w:rPr>
                <w:sz w:val="24"/>
                <w:szCs w:val="24"/>
              </w:rPr>
              <w:t xml:space="preserve">et à l’expiration </w:t>
            </w:r>
            <w:r w:rsidR="00DC203F" w:rsidRPr="001459D3">
              <w:rPr>
                <w:sz w:val="24"/>
                <w:szCs w:val="24"/>
              </w:rPr>
              <w:t>de la période d’</w:t>
            </w:r>
            <w:r w:rsidR="008824E0">
              <w:rPr>
                <w:sz w:val="24"/>
                <w:szCs w:val="24"/>
              </w:rPr>
              <w:t>A</w:t>
            </w:r>
            <w:r w:rsidR="00DC203F" w:rsidRPr="001459D3">
              <w:rPr>
                <w:sz w:val="24"/>
                <w:szCs w:val="24"/>
              </w:rPr>
              <w:t>ttente</w:t>
            </w:r>
            <w:r w:rsidR="00DA7F4D" w:rsidRPr="001459D3">
              <w:rPr>
                <w:sz w:val="24"/>
                <w:szCs w:val="24"/>
              </w:rPr>
              <w:t>,</w:t>
            </w:r>
            <w:r w:rsidR="008824E0">
              <w:rPr>
                <w:sz w:val="24"/>
                <w:szCs w:val="24"/>
              </w:rPr>
              <w:t xml:space="preserve"> spécifiée </w:t>
            </w:r>
            <w:r w:rsidR="006F5168">
              <w:rPr>
                <w:sz w:val="24"/>
                <w:szCs w:val="24"/>
              </w:rPr>
              <w:t xml:space="preserve">dans l’article 41.1 des IS, ou toute date prorogée, </w:t>
            </w:r>
            <w:r w:rsidR="00DA7F4D" w:rsidRPr="001459D3">
              <w:rPr>
                <w:sz w:val="24"/>
                <w:szCs w:val="24"/>
              </w:rPr>
              <w:t xml:space="preserve"> et après le traitement satisfaisant de tou</w:t>
            </w:r>
            <w:r w:rsidR="00962ABA" w:rsidRPr="001459D3">
              <w:rPr>
                <w:sz w:val="24"/>
                <w:szCs w:val="24"/>
              </w:rPr>
              <w:t>t</w:t>
            </w:r>
            <w:r w:rsidR="00DA7F4D" w:rsidRPr="001459D3">
              <w:rPr>
                <w:sz w:val="24"/>
                <w:szCs w:val="24"/>
              </w:rPr>
              <w:t xml:space="preserve"> recours déposé durant </w:t>
            </w:r>
            <w:r w:rsidR="00DC203F" w:rsidRPr="001459D3">
              <w:rPr>
                <w:sz w:val="24"/>
                <w:szCs w:val="24"/>
              </w:rPr>
              <w:t>la période d’attente</w:t>
            </w:r>
            <w:r w:rsidR="00DA7F4D" w:rsidRPr="001459D3">
              <w:rPr>
                <w:sz w:val="24"/>
                <w:szCs w:val="24"/>
              </w:rPr>
              <w:t xml:space="preserve">, le </w:t>
            </w:r>
            <w:r w:rsidR="00A36731">
              <w:rPr>
                <w:sz w:val="24"/>
                <w:szCs w:val="24"/>
              </w:rPr>
              <w:t>Maître d’Ouvrage</w:t>
            </w:r>
            <w:r w:rsidR="00DA7F4D" w:rsidRPr="001459D3">
              <w:rPr>
                <w:sz w:val="24"/>
                <w:szCs w:val="24"/>
              </w:rPr>
              <w:t xml:space="preserve"> adressera au Soumissionnaire retenu, la lettre de notification de l’attribution</w:t>
            </w:r>
            <w:r w:rsidRPr="001459D3">
              <w:rPr>
                <w:sz w:val="24"/>
                <w:szCs w:val="24"/>
              </w:rPr>
              <w:t>. La lettre de</w:t>
            </w:r>
            <w:r w:rsidRPr="001459D3" w:rsidDel="00021E1F">
              <w:rPr>
                <w:sz w:val="24"/>
                <w:szCs w:val="24"/>
              </w:rPr>
              <w:t xml:space="preserve"> no</w:t>
            </w:r>
            <w:r w:rsidRPr="001459D3">
              <w:rPr>
                <w:sz w:val="24"/>
                <w:szCs w:val="24"/>
              </w:rPr>
              <w:t>tification (</w:t>
            </w:r>
            <w:r w:rsidR="009F20C0" w:rsidRPr="001459D3">
              <w:rPr>
                <w:sz w:val="24"/>
                <w:szCs w:val="24"/>
              </w:rPr>
              <w:t xml:space="preserve">ci-après </w:t>
            </w:r>
            <w:r w:rsidR="004E28EF" w:rsidRPr="001459D3">
              <w:rPr>
                <w:sz w:val="24"/>
                <w:szCs w:val="24"/>
              </w:rPr>
              <w:t>« </w:t>
            </w:r>
            <w:r w:rsidR="009F20C0" w:rsidRPr="001459D3">
              <w:rPr>
                <w:sz w:val="24"/>
                <w:szCs w:val="24"/>
              </w:rPr>
              <w:t xml:space="preserve">Lettre </w:t>
            </w:r>
            <w:r w:rsidR="00DA7F4D" w:rsidRPr="001459D3">
              <w:rPr>
                <w:sz w:val="24"/>
                <w:szCs w:val="24"/>
              </w:rPr>
              <w:t>de Marché</w:t>
            </w:r>
            <w:r w:rsidR="004E28EF" w:rsidRPr="001459D3">
              <w:rPr>
                <w:sz w:val="24"/>
                <w:szCs w:val="24"/>
              </w:rPr>
              <w:t> »)</w:t>
            </w:r>
            <w:r w:rsidRPr="001459D3">
              <w:rPr>
                <w:sz w:val="24"/>
                <w:szCs w:val="24"/>
              </w:rPr>
              <w:t xml:space="preserve"> indiquera le</w:t>
            </w:r>
            <w:r w:rsidRPr="001459D3" w:rsidDel="00021E1F">
              <w:rPr>
                <w:sz w:val="24"/>
                <w:szCs w:val="24"/>
              </w:rPr>
              <w:t xml:space="preserve"> </w:t>
            </w:r>
            <w:r w:rsidRPr="001459D3">
              <w:rPr>
                <w:sz w:val="24"/>
                <w:szCs w:val="24"/>
              </w:rPr>
              <w:t xml:space="preserve">Montant contractuel accepté, à payer par le </w:t>
            </w:r>
            <w:r w:rsidR="00A36731">
              <w:rPr>
                <w:sz w:val="24"/>
                <w:szCs w:val="24"/>
              </w:rPr>
              <w:t>Maître d’Ouvrage</w:t>
            </w:r>
            <w:r w:rsidRPr="001459D3">
              <w:rPr>
                <w:sz w:val="24"/>
                <w:szCs w:val="24"/>
              </w:rPr>
              <w:t xml:space="preserve"> </w:t>
            </w:r>
            <w:r w:rsidR="005831EC" w:rsidRPr="001459D3">
              <w:rPr>
                <w:sz w:val="24"/>
                <w:szCs w:val="24"/>
              </w:rPr>
              <w:t>au Constructeur</w:t>
            </w:r>
            <w:r w:rsidRPr="001459D3" w:rsidDel="00021E1F">
              <w:rPr>
                <w:sz w:val="24"/>
                <w:szCs w:val="24"/>
              </w:rPr>
              <w:t xml:space="preserve"> </w:t>
            </w:r>
            <w:r w:rsidRPr="001459D3">
              <w:rPr>
                <w:sz w:val="24"/>
                <w:szCs w:val="24"/>
              </w:rPr>
              <w:t xml:space="preserve">en contrepartie de </w:t>
            </w:r>
            <w:r w:rsidRPr="001459D3" w:rsidDel="00021E1F">
              <w:rPr>
                <w:sz w:val="24"/>
                <w:szCs w:val="24"/>
              </w:rPr>
              <w:t>l</w:t>
            </w:r>
            <w:r w:rsidRPr="001459D3">
              <w:rPr>
                <w:sz w:val="24"/>
                <w:szCs w:val="24"/>
              </w:rPr>
              <w:t>’exécution et de l’achèvement du Marché.</w:t>
            </w:r>
            <w:r w:rsidR="004E28EF" w:rsidRPr="001459D3">
              <w:t xml:space="preserve"> </w:t>
            </w:r>
          </w:p>
          <w:p w14:paraId="1B536D7F" w14:textId="0AD1099D" w:rsidR="00DC203F" w:rsidRPr="001459D3" w:rsidRDefault="00621A4D" w:rsidP="006A3C51">
            <w:pPr>
              <w:tabs>
                <w:tab w:val="left" w:pos="612"/>
              </w:tabs>
              <w:spacing w:after="120"/>
              <w:ind w:left="576" w:hanging="576"/>
              <w:jc w:val="both"/>
              <w:rPr>
                <w:sz w:val="24"/>
                <w:szCs w:val="24"/>
              </w:rPr>
            </w:pPr>
            <w:r w:rsidRPr="001459D3">
              <w:rPr>
                <w:sz w:val="24"/>
                <w:szCs w:val="24"/>
              </w:rPr>
              <w:t>4</w:t>
            </w:r>
            <w:r w:rsidR="00DC203F" w:rsidRPr="001459D3">
              <w:rPr>
                <w:sz w:val="24"/>
                <w:szCs w:val="24"/>
              </w:rPr>
              <w:t>4</w:t>
            </w:r>
            <w:r w:rsidRPr="001459D3">
              <w:rPr>
                <w:sz w:val="24"/>
                <w:szCs w:val="24"/>
              </w:rPr>
              <w:t>.2</w:t>
            </w:r>
            <w:r w:rsidRPr="001459D3">
              <w:rPr>
                <w:sz w:val="24"/>
                <w:szCs w:val="24"/>
              </w:rPr>
              <w:tab/>
            </w:r>
            <w:r w:rsidR="00505775" w:rsidRPr="00DD0EAC">
              <w:rPr>
                <w:sz w:val="24"/>
                <w:szCs w:val="24"/>
              </w:rPr>
              <w:t>Dans le délai de dix (10) jours ouvrables après la transmission de la Lettre de Marché</w:t>
            </w:r>
            <w:r w:rsidR="00DA7F4D" w:rsidRPr="001459D3">
              <w:rPr>
                <w:sz w:val="24"/>
                <w:szCs w:val="24"/>
              </w:rPr>
              <w:t xml:space="preserve">, le </w:t>
            </w:r>
            <w:r w:rsidR="00A36731">
              <w:rPr>
                <w:sz w:val="24"/>
                <w:szCs w:val="24"/>
              </w:rPr>
              <w:t>Maître d’Ouvrage</w:t>
            </w:r>
            <w:r w:rsidR="00DA7F4D" w:rsidRPr="001459D3">
              <w:rPr>
                <w:sz w:val="24"/>
                <w:szCs w:val="24"/>
              </w:rPr>
              <w:t xml:space="preserve"> publiera la notification d’attribution qui devra contenir, au minimum, les renseignements </w:t>
            </w:r>
            <w:r w:rsidR="00DC203F" w:rsidRPr="001459D3">
              <w:rPr>
                <w:sz w:val="24"/>
                <w:szCs w:val="24"/>
              </w:rPr>
              <w:t>ci-après</w:t>
            </w:r>
            <w:r w:rsidR="004E28EF" w:rsidRPr="001459D3">
              <w:rPr>
                <w:sz w:val="24"/>
                <w:szCs w:val="24"/>
              </w:rPr>
              <w:t> :</w:t>
            </w:r>
          </w:p>
          <w:p w14:paraId="6A9C5F1A" w14:textId="106A8403"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a)</w:t>
            </w:r>
            <w:r w:rsidR="00DC203F" w:rsidRPr="001459D3">
              <w:rPr>
                <w:sz w:val="24"/>
                <w:szCs w:val="24"/>
              </w:rPr>
              <w:tab/>
              <w:t xml:space="preserve">le nom et l’adresse du </w:t>
            </w:r>
            <w:r w:rsidR="00A36731">
              <w:rPr>
                <w:sz w:val="24"/>
                <w:szCs w:val="24"/>
              </w:rPr>
              <w:t>Maître d’Ouvrage</w:t>
            </w:r>
            <w:r w:rsidR="004E28EF" w:rsidRPr="001459D3">
              <w:rPr>
                <w:sz w:val="24"/>
                <w:szCs w:val="24"/>
              </w:rPr>
              <w:t> ;</w:t>
            </w:r>
            <w:r w:rsidR="00DC203F" w:rsidRPr="001459D3">
              <w:rPr>
                <w:sz w:val="24"/>
                <w:szCs w:val="24"/>
              </w:rPr>
              <w:t xml:space="preserve"> </w:t>
            </w:r>
          </w:p>
          <w:p w14:paraId="0BF94A9B" w14:textId="49577166"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b)</w:t>
            </w:r>
            <w:r w:rsidR="00DC203F" w:rsidRPr="001459D3">
              <w:rPr>
                <w:sz w:val="24"/>
                <w:szCs w:val="24"/>
              </w:rPr>
              <w:tab/>
              <w:t>l’intitulé et la référence du marché faisant l’objet de l’attribution, ainsi que la méthode d’attribution utilisée</w:t>
            </w:r>
            <w:r w:rsidR="004E28EF" w:rsidRPr="001459D3">
              <w:rPr>
                <w:sz w:val="24"/>
                <w:szCs w:val="24"/>
              </w:rPr>
              <w:t> ;</w:t>
            </w:r>
          </w:p>
          <w:p w14:paraId="75AFCDD5" w14:textId="3AA63C42"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c)</w:t>
            </w:r>
            <w:r w:rsidR="00DC203F" w:rsidRPr="001459D3">
              <w:rPr>
                <w:sz w:val="24"/>
                <w:szCs w:val="24"/>
              </w:rPr>
              <w:tab/>
              <w:t>le nom de tous les Soumissionnaires ayant remis une offre, le prix de leurs offres tel qu’annoncé lors de l’ouverture des plis et le coût évalué de chacune des offres</w:t>
            </w:r>
            <w:r w:rsidR="004E28EF" w:rsidRPr="001459D3">
              <w:rPr>
                <w:sz w:val="24"/>
                <w:szCs w:val="24"/>
              </w:rPr>
              <w:t> ;</w:t>
            </w:r>
          </w:p>
          <w:p w14:paraId="7478670D" w14:textId="16628087"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d)</w:t>
            </w:r>
            <w:r w:rsidR="00DC203F" w:rsidRPr="001459D3">
              <w:rPr>
                <w:sz w:val="24"/>
                <w:szCs w:val="24"/>
              </w:rPr>
              <w:tab/>
              <w:t>les noms des soumissionnaires dont l’offre a été écartée pour non-conformité ou n’ayant pas satisfait aux conditions de qualification, ou dont l’offre n’a pas été évaluée et le motif correspondant</w:t>
            </w:r>
            <w:r w:rsidR="004E28EF" w:rsidRPr="001459D3">
              <w:rPr>
                <w:sz w:val="24"/>
                <w:szCs w:val="24"/>
              </w:rPr>
              <w:t> ;</w:t>
            </w:r>
            <w:r w:rsidR="00DC203F" w:rsidRPr="001459D3">
              <w:rPr>
                <w:sz w:val="24"/>
                <w:szCs w:val="24"/>
              </w:rPr>
              <w:t xml:space="preserve"> et</w:t>
            </w:r>
          </w:p>
          <w:p w14:paraId="63918099" w14:textId="77777777" w:rsidR="00505775" w:rsidRPr="00505775" w:rsidRDefault="006A3C51" w:rsidP="00505775">
            <w:pPr>
              <w:spacing w:after="120"/>
              <w:ind w:left="1116" w:hanging="540"/>
              <w:jc w:val="both"/>
              <w:rPr>
                <w:sz w:val="24"/>
                <w:szCs w:val="24"/>
              </w:rPr>
            </w:pPr>
            <w:r w:rsidRPr="001459D3">
              <w:rPr>
                <w:sz w:val="24"/>
                <w:szCs w:val="24"/>
              </w:rPr>
              <w:t>(</w:t>
            </w:r>
            <w:r w:rsidR="00DC203F" w:rsidRPr="001459D3">
              <w:rPr>
                <w:sz w:val="24"/>
                <w:szCs w:val="24"/>
              </w:rPr>
              <w:t>e)</w:t>
            </w:r>
            <w:r w:rsidR="00DC203F" w:rsidRPr="001459D3">
              <w:rPr>
                <w:sz w:val="24"/>
                <w:szCs w:val="24"/>
              </w:rPr>
              <w:tab/>
              <w:t>le nom et l’adresse du Soumissionnaire dont l’offre est retenue, le montant total final du Marché, la durée d’exécution et un résumé de l’objet du Marché</w:t>
            </w:r>
            <w:r w:rsidR="00505775" w:rsidRPr="00505775">
              <w:rPr>
                <w:sz w:val="24"/>
                <w:szCs w:val="24"/>
              </w:rPr>
              <w:t>; et</w:t>
            </w:r>
          </w:p>
          <w:p w14:paraId="4A165588" w14:textId="5FFF5C1A" w:rsidR="005D1B19" w:rsidRPr="001459D3" w:rsidRDefault="00505775" w:rsidP="00505775">
            <w:pPr>
              <w:spacing w:after="120"/>
              <w:ind w:left="1116" w:hanging="540"/>
              <w:jc w:val="both"/>
              <w:rPr>
                <w:sz w:val="24"/>
                <w:szCs w:val="24"/>
              </w:rPr>
            </w:pPr>
            <w:r w:rsidRPr="00505775">
              <w:rPr>
                <w:sz w:val="24"/>
                <w:szCs w:val="24"/>
              </w:rPr>
              <w:t>(f)</w:t>
            </w:r>
            <w:r w:rsidRPr="00505775">
              <w:rPr>
                <w:sz w:val="24"/>
                <w:szCs w:val="24"/>
              </w:rPr>
              <w:tab/>
              <w:t>le Formulaire de divulgation </w:t>
            </w:r>
            <w:hyperlink r:id="rId24" w:history="1">
              <w:r w:rsidRPr="00505775">
                <w:rPr>
                  <w:sz w:val="24"/>
                  <w:szCs w:val="24"/>
                </w:rPr>
                <w:t>des bénéficiaires effectifs</w:t>
              </w:r>
            </w:hyperlink>
            <w:r w:rsidRPr="00505775">
              <w:rPr>
                <w:sz w:val="24"/>
                <w:szCs w:val="24"/>
              </w:rPr>
              <w:t xml:space="preserve"> du Soumissionnaire retenu si cela est indiqué dans les DPAO IS 46.1</w:t>
            </w:r>
            <w:r w:rsidR="00DC203F" w:rsidRPr="001459D3">
              <w:rPr>
                <w:bCs/>
                <w:sz w:val="24"/>
                <w:szCs w:val="24"/>
              </w:rPr>
              <w:t>.</w:t>
            </w:r>
          </w:p>
          <w:p w14:paraId="55DC2D54" w14:textId="5EBBDD53" w:rsidR="00DA7F4D" w:rsidRPr="001459D3" w:rsidRDefault="001C080A" w:rsidP="006A3C51">
            <w:pPr>
              <w:tabs>
                <w:tab w:val="left" w:pos="1152"/>
              </w:tabs>
              <w:suppressAutoHyphens/>
              <w:spacing w:after="120"/>
              <w:ind w:left="612" w:hanging="612"/>
              <w:jc w:val="both"/>
              <w:rPr>
                <w:sz w:val="24"/>
                <w:szCs w:val="24"/>
              </w:rPr>
            </w:pPr>
            <w:r w:rsidRPr="001459D3">
              <w:rPr>
                <w:sz w:val="24"/>
                <w:szCs w:val="24"/>
              </w:rPr>
              <w:t>4</w:t>
            </w:r>
            <w:r w:rsidR="00DC203F" w:rsidRPr="001459D3">
              <w:rPr>
                <w:sz w:val="24"/>
                <w:szCs w:val="24"/>
              </w:rPr>
              <w:t>4</w:t>
            </w:r>
            <w:r w:rsidR="00DA7F4D" w:rsidRPr="001459D3">
              <w:rPr>
                <w:sz w:val="24"/>
                <w:szCs w:val="24"/>
              </w:rPr>
              <w:t>.3</w:t>
            </w:r>
            <w:r w:rsidR="00DA7F4D" w:rsidRPr="001459D3">
              <w:rPr>
                <w:sz w:val="24"/>
                <w:szCs w:val="24"/>
              </w:rPr>
              <w:tab/>
              <w:t xml:space="preserve">La notification d’attribution </w:t>
            </w:r>
            <w:r w:rsidR="00775937" w:rsidRPr="001459D3">
              <w:rPr>
                <w:sz w:val="24"/>
                <w:szCs w:val="24"/>
              </w:rPr>
              <w:t xml:space="preserve">sera publiée </w:t>
            </w:r>
            <w:r w:rsidR="00DA7F4D" w:rsidRPr="001459D3">
              <w:rPr>
                <w:sz w:val="24"/>
                <w:szCs w:val="24"/>
              </w:rPr>
              <w:t xml:space="preserve">sur le site du </w:t>
            </w:r>
            <w:r w:rsidR="00A36731">
              <w:rPr>
                <w:sz w:val="24"/>
                <w:szCs w:val="24"/>
              </w:rPr>
              <w:t>Maître d’Ouvrage</w:t>
            </w:r>
            <w:r w:rsidR="00DA7F4D" w:rsidRPr="001459D3">
              <w:rPr>
                <w:sz w:val="24"/>
                <w:szCs w:val="24"/>
              </w:rPr>
              <w:t xml:space="preserve"> d’accès libre s’il existe, ou dans au minimum un journal national de grande diffusion dans le pays du </w:t>
            </w:r>
            <w:r w:rsidR="00A36731">
              <w:rPr>
                <w:sz w:val="24"/>
                <w:szCs w:val="24"/>
              </w:rPr>
              <w:t>Maître d’Ouvrage</w:t>
            </w:r>
            <w:r w:rsidR="00DA7F4D" w:rsidRPr="001459D3">
              <w:rPr>
                <w:sz w:val="24"/>
                <w:szCs w:val="24"/>
              </w:rPr>
              <w:t xml:space="preserve">, ou dans le journal officiel. Le </w:t>
            </w:r>
            <w:r w:rsidR="00A36731">
              <w:rPr>
                <w:sz w:val="24"/>
                <w:szCs w:val="24"/>
              </w:rPr>
              <w:t>Maître d’Ouvrage</w:t>
            </w:r>
            <w:r w:rsidR="00DA7F4D" w:rsidRPr="001459D3">
              <w:rPr>
                <w:sz w:val="24"/>
                <w:szCs w:val="24"/>
              </w:rPr>
              <w:t xml:space="preserve"> publiera </w:t>
            </w:r>
            <w:r w:rsidR="00775937" w:rsidRPr="001459D3">
              <w:rPr>
                <w:sz w:val="24"/>
                <w:szCs w:val="24"/>
              </w:rPr>
              <w:t xml:space="preserve">aussi </w:t>
            </w:r>
            <w:r w:rsidR="00DA7F4D" w:rsidRPr="001459D3">
              <w:rPr>
                <w:sz w:val="24"/>
                <w:szCs w:val="24"/>
              </w:rPr>
              <w:t>la notification d’attribution dans UNDB en ligne.</w:t>
            </w:r>
          </w:p>
          <w:p w14:paraId="7AC3D112" w14:textId="682697C9" w:rsidR="00AF135B" w:rsidRPr="001459D3" w:rsidRDefault="005D1B19" w:rsidP="001A5F75">
            <w:pPr>
              <w:tabs>
                <w:tab w:val="left" w:pos="720"/>
              </w:tabs>
              <w:spacing w:after="120"/>
              <w:ind w:left="578" w:hanging="578"/>
              <w:jc w:val="both"/>
              <w:rPr>
                <w:sz w:val="24"/>
                <w:szCs w:val="24"/>
              </w:rPr>
            </w:pPr>
            <w:r w:rsidRPr="001459D3">
              <w:rPr>
                <w:sz w:val="24"/>
                <w:szCs w:val="24"/>
              </w:rPr>
              <w:t>4</w:t>
            </w:r>
            <w:r w:rsidR="00DC203F" w:rsidRPr="001459D3">
              <w:rPr>
                <w:sz w:val="24"/>
                <w:szCs w:val="24"/>
              </w:rPr>
              <w:t>4</w:t>
            </w:r>
            <w:r w:rsidRPr="001459D3">
              <w:rPr>
                <w:sz w:val="24"/>
                <w:szCs w:val="24"/>
              </w:rPr>
              <w:t>.</w:t>
            </w:r>
            <w:r w:rsidR="00DA7F4D" w:rsidRPr="001459D3">
              <w:rPr>
                <w:sz w:val="24"/>
                <w:szCs w:val="24"/>
              </w:rPr>
              <w:t>4</w:t>
            </w:r>
            <w:r w:rsidRPr="001459D3">
              <w:rPr>
                <w:sz w:val="24"/>
                <w:szCs w:val="24"/>
              </w:rPr>
              <w:tab/>
            </w:r>
            <w:r w:rsidR="00547DF7" w:rsidRPr="001459D3">
              <w:rPr>
                <w:sz w:val="24"/>
                <w:szCs w:val="24"/>
              </w:rPr>
              <w:t xml:space="preserve">Jusqu’à la rédaction et l’approbation de la version </w:t>
            </w:r>
            <w:r w:rsidR="001C080A" w:rsidRPr="001459D3">
              <w:rPr>
                <w:sz w:val="24"/>
                <w:szCs w:val="24"/>
              </w:rPr>
              <w:t>formell</w:t>
            </w:r>
            <w:r w:rsidR="00547DF7" w:rsidRPr="001459D3">
              <w:rPr>
                <w:sz w:val="24"/>
                <w:szCs w:val="24"/>
              </w:rPr>
              <w:t xml:space="preserve">e du Marché, la Notification d’attribution constituera l’engagement réciproque du </w:t>
            </w:r>
            <w:r w:rsidR="00A36731">
              <w:rPr>
                <w:sz w:val="24"/>
                <w:szCs w:val="24"/>
              </w:rPr>
              <w:t>Maître d’Ouvrage</w:t>
            </w:r>
            <w:r w:rsidR="00547DF7" w:rsidRPr="001459D3">
              <w:rPr>
                <w:sz w:val="24"/>
                <w:szCs w:val="24"/>
              </w:rPr>
              <w:t xml:space="preserve"> et de l’Attributaire</w:t>
            </w:r>
            <w:r w:rsidRPr="001459D3">
              <w:rPr>
                <w:sz w:val="24"/>
                <w:szCs w:val="24"/>
              </w:rPr>
              <w:t>.</w:t>
            </w:r>
          </w:p>
        </w:tc>
      </w:tr>
      <w:tr w:rsidR="00DA7F4D" w:rsidRPr="001459D3" w14:paraId="13579CDC" w14:textId="77777777" w:rsidTr="006A3C51">
        <w:tc>
          <w:tcPr>
            <w:tcW w:w="2466" w:type="dxa"/>
            <w:gridSpan w:val="2"/>
          </w:tcPr>
          <w:p w14:paraId="256F6F23" w14:textId="2B99E3AC" w:rsidR="00DA7F4D" w:rsidRPr="001459D3" w:rsidRDefault="003D5025" w:rsidP="005B53B6">
            <w:pPr>
              <w:pStyle w:val="S1-Header2"/>
              <w:rPr>
                <w:lang w:val="fr-FR"/>
              </w:rPr>
            </w:pPr>
            <w:bookmarkStart w:id="379" w:name="_Toc466827543"/>
            <w:bookmarkStart w:id="380" w:name="_Toc38623083"/>
            <w:r w:rsidRPr="001459D3">
              <w:rPr>
                <w:lang w:val="fr-FR"/>
              </w:rPr>
              <w:t>Débriefing</w:t>
            </w:r>
            <w:r w:rsidR="00DA7F4D" w:rsidRPr="001459D3">
              <w:rPr>
                <w:lang w:val="fr-FR"/>
              </w:rPr>
              <w:t xml:space="preserve"> par </w:t>
            </w:r>
            <w:r w:rsidR="007B100A" w:rsidRPr="001459D3">
              <w:rPr>
                <w:lang w:val="fr-FR"/>
              </w:rPr>
              <w:br/>
            </w:r>
            <w:r w:rsidR="00DA7F4D" w:rsidRPr="001459D3">
              <w:rPr>
                <w:lang w:val="fr-FR"/>
              </w:rPr>
              <w:t xml:space="preserve">le </w:t>
            </w:r>
            <w:bookmarkEnd w:id="379"/>
            <w:r w:rsidR="00A36731">
              <w:rPr>
                <w:lang w:val="fr-FR"/>
              </w:rPr>
              <w:t>Maître d’Ouvrage</w:t>
            </w:r>
            <w:bookmarkEnd w:id="380"/>
          </w:p>
        </w:tc>
        <w:tc>
          <w:tcPr>
            <w:tcW w:w="7254" w:type="dxa"/>
          </w:tcPr>
          <w:p w14:paraId="3F076722" w14:textId="03EC59AF" w:rsidR="00DA7F4D" w:rsidRPr="001459D3" w:rsidRDefault="001C080A" w:rsidP="001A5F75">
            <w:pPr>
              <w:spacing w:after="120"/>
              <w:ind w:left="576" w:hanging="576"/>
              <w:jc w:val="both"/>
              <w:rPr>
                <w:sz w:val="24"/>
                <w:szCs w:val="24"/>
              </w:rPr>
            </w:pPr>
            <w:r w:rsidRPr="001459D3">
              <w:rPr>
                <w:sz w:val="24"/>
                <w:szCs w:val="24"/>
              </w:rPr>
              <w:t>4</w:t>
            </w:r>
            <w:r w:rsidR="00DC203F" w:rsidRPr="001459D3">
              <w:rPr>
                <w:sz w:val="24"/>
                <w:szCs w:val="24"/>
              </w:rPr>
              <w:t>5</w:t>
            </w:r>
            <w:r w:rsidR="00DA7F4D" w:rsidRPr="001459D3">
              <w:rPr>
                <w:sz w:val="24"/>
                <w:szCs w:val="24"/>
              </w:rPr>
              <w:t>.1</w:t>
            </w:r>
            <w:r w:rsidR="00DA7F4D" w:rsidRPr="001459D3">
              <w:rPr>
                <w:sz w:val="24"/>
                <w:szCs w:val="24"/>
              </w:rPr>
              <w:tab/>
            </w:r>
            <w:r w:rsidR="004303BA" w:rsidRPr="001459D3">
              <w:rPr>
                <w:sz w:val="24"/>
                <w:szCs w:val="24"/>
              </w:rPr>
              <w:t xml:space="preserve">Après avoir reçu du </w:t>
            </w:r>
            <w:r w:rsidR="00A36731">
              <w:rPr>
                <w:sz w:val="24"/>
                <w:szCs w:val="24"/>
              </w:rPr>
              <w:t>Maître d’Ouvrage</w:t>
            </w:r>
            <w:r w:rsidR="004303BA" w:rsidRPr="001459D3">
              <w:rPr>
                <w:sz w:val="24"/>
                <w:szCs w:val="24"/>
              </w:rPr>
              <w:t xml:space="preserve">, la Notification de l’intention d’attribution du Marché mentionnée à l’article 42.1 des IS, tout soumissionnaire non retenu dispose de trois (3) jours ouvrables pour solliciter un débriefing, par demande écrite adressée au </w:t>
            </w:r>
            <w:r w:rsidR="00A36731">
              <w:rPr>
                <w:sz w:val="24"/>
                <w:szCs w:val="24"/>
              </w:rPr>
              <w:t>Maître d’Ouvrage</w:t>
            </w:r>
            <w:r w:rsidR="004303BA" w:rsidRPr="001459D3">
              <w:rPr>
                <w:sz w:val="24"/>
                <w:szCs w:val="24"/>
              </w:rPr>
              <w:t>.</w:t>
            </w:r>
            <w:r w:rsidR="004E28EF" w:rsidRPr="001459D3">
              <w:rPr>
                <w:sz w:val="24"/>
                <w:szCs w:val="24"/>
              </w:rPr>
              <w:t xml:space="preserve"> </w:t>
            </w:r>
            <w:r w:rsidR="004303BA" w:rsidRPr="001459D3">
              <w:rPr>
                <w:sz w:val="24"/>
                <w:szCs w:val="24"/>
              </w:rPr>
              <w:t xml:space="preserve">Le </w:t>
            </w:r>
            <w:r w:rsidR="00A36731">
              <w:rPr>
                <w:sz w:val="24"/>
                <w:szCs w:val="24"/>
              </w:rPr>
              <w:t>Maître d’Ouvrage</w:t>
            </w:r>
            <w:r w:rsidR="004303BA" w:rsidRPr="001459D3">
              <w:rPr>
                <w:sz w:val="24"/>
                <w:szCs w:val="24"/>
              </w:rPr>
              <w:t xml:space="preserve"> devra accorder un débriefing à tout soumissionnaire non retenu qui en aura fait la demande dans ce délai</w:t>
            </w:r>
            <w:r w:rsidR="00DA7F4D" w:rsidRPr="001459D3">
              <w:rPr>
                <w:sz w:val="24"/>
                <w:szCs w:val="24"/>
              </w:rPr>
              <w:t>.</w:t>
            </w:r>
            <w:r w:rsidR="004E28EF" w:rsidRPr="001459D3">
              <w:rPr>
                <w:sz w:val="24"/>
                <w:szCs w:val="24"/>
              </w:rPr>
              <w:t xml:space="preserve"> </w:t>
            </w:r>
          </w:p>
          <w:p w14:paraId="1A0C5FE4" w14:textId="3D61D952" w:rsidR="004303BA" w:rsidRPr="001459D3" w:rsidRDefault="004303BA" w:rsidP="001A5F75">
            <w:pPr>
              <w:spacing w:after="120"/>
              <w:ind w:left="576" w:hanging="576"/>
              <w:jc w:val="both"/>
              <w:rPr>
                <w:sz w:val="24"/>
                <w:szCs w:val="24"/>
              </w:rPr>
            </w:pPr>
            <w:r w:rsidRPr="001459D3">
              <w:rPr>
                <w:sz w:val="24"/>
                <w:szCs w:val="24"/>
              </w:rPr>
              <w:t>45.2</w:t>
            </w:r>
            <w:r w:rsidRPr="001459D3">
              <w:rPr>
                <w:sz w:val="24"/>
                <w:szCs w:val="24"/>
              </w:rPr>
              <w:tab/>
              <w:t xml:space="preserve">Lorsqu’une demande de débriefing aura été présentée dans le délai prescrit, le </w:t>
            </w:r>
            <w:r w:rsidR="00A36731">
              <w:rPr>
                <w:sz w:val="24"/>
                <w:szCs w:val="24"/>
              </w:rPr>
              <w:t>Maître d’Ouvrage</w:t>
            </w:r>
            <w:r w:rsidRPr="001459D3">
              <w:rPr>
                <w:sz w:val="24"/>
                <w:szCs w:val="24"/>
              </w:rPr>
              <w:t xml:space="preserve"> accordera le débriefing dans le délai de cinq (5) jours ouvrables à moins que le </w:t>
            </w:r>
            <w:r w:rsidR="00A36731">
              <w:rPr>
                <w:sz w:val="24"/>
                <w:szCs w:val="24"/>
              </w:rPr>
              <w:t>Maître d’Ouvrage</w:t>
            </w:r>
            <w:r w:rsidRPr="001459D3">
              <w:rPr>
                <w:sz w:val="24"/>
                <w:szCs w:val="24"/>
              </w:rPr>
              <w:t xml:space="preserve"> ne décide d’accorder le débriefing plus tard, pour un motif </w:t>
            </w:r>
            <w:r w:rsidR="00962ABA" w:rsidRPr="001459D3">
              <w:rPr>
                <w:sz w:val="24"/>
                <w:szCs w:val="24"/>
              </w:rPr>
              <w:t>valable</w:t>
            </w:r>
            <w:r w:rsidRPr="001459D3">
              <w:rPr>
                <w:sz w:val="24"/>
                <w:szCs w:val="24"/>
              </w:rPr>
              <w:t>. Dans un tel cas, la période d’attente sera automatiquement prorogée jusqu’à cinq (5) jours ouvrables après que le débriefing aura eu lieu.</w:t>
            </w:r>
            <w:r w:rsidR="004E28EF" w:rsidRPr="001459D3">
              <w:rPr>
                <w:sz w:val="24"/>
                <w:szCs w:val="24"/>
              </w:rPr>
              <w:t xml:space="preserve"> </w:t>
            </w:r>
            <w:r w:rsidRPr="001459D3">
              <w:rPr>
                <w:sz w:val="24"/>
                <w:szCs w:val="24"/>
              </w:rPr>
              <w:t xml:space="preserve">Si plusieurs débriefings sont ainsi retardés, la période d’attente sera prolongée jusqu’à cinq (5) jours ouvrables après que le dernier débriefing aura eu lieu. Le </w:t>
            </w:r>
            <w:r w:rsidR="00A36731">
              <w:rPr>
                <w:sz w:val="24"/>
                <w:szCs w:val="24"/>
              </w:rPr>
              <w:t>Maître d’Ouvrage</w:t>
            </w:r>
            <w:r w:rsidRPr="001459D3">
              <w:rPr>
                <w:sz w:val="24"/>
                <w:szCs w:val="24"/>
              </w:rPr>
              <w:t xml:space="preserve"> informera </w:t>
            </w:r>
            <w:r w:rsidR="00BD06FF" w:rsidRPr="001459D3">
              <w:rPr>
                <w:sz w:val="24"/>
                <w:szCs w:val="24"/>
              </w:rPr>
              <w:t xml:space="preserve">sans délai </w:t>
            </w:r>
            <w:r w:rsidRPr="001459D3">
              <w:rPr>
                <w:sz w:val="24"/>
                <w:szCs w:val="24"/>
              </w:rPr>
              <w:t>tous les soumissionnaires par le moyen le plus rapide</w:t>
            </w:r>
            <w:r w:rsidR="00BD06FF" w:rsidRPr="001459D3">
              <w:rPr>
                <w:sz w:val="24"/>
                <w:szCs w:val="24"/>
              </w:rPr>
              <w:t>,</w:t>
            </w:r>
            <w:r w:rsidRPr="001459D3">
              <w:rPr>
                <w:sz w:val="24"/>
                <w:szCs w:val="24"/>
              </w:rPr>
              <w:t xml:space="preserve"> de la prolongation de la période d’attente.</w:t>
            </w:r>
          </w:p>
          <w:p w14:paraId="67C76DD1" w14:textId="04980921" w:rsidR="00DA7F4D" w:rsidRPr="001459D3" w:rsidRDefault="001C080A" w:rsidP="001A5F75">
            <w:pPr>
              <w:spacing w:after="120"/>
              <w:ind w:left="576" w:hanging="576"/>
              <w:jc w:val="both"/>
              <w:rPr>
                <w:spacing w:val="-4"/>
                <w:sz w:val="24"/>
                <w:szCs w:val="24"/>
              </w:rPr>
            </w:pPr>
            <w:r w:rsidRPr="001459D3">
              <w:rPr>
                <w:spacing w:val="-4"/>
                <w:sz w:val="24"/>
                <w:szCs w:val="24"/>
              </w:rPr>
              <w:t>4</w:t>
            </w:r>
            <w:r w:rsidR="004303BA" w:rsidRPr="001459D3">
              <w:rPr>
                <w:spacing w:val="-4"/>
                <w:sz w:val="24"/>
                <w:szCs w:val="24"/>
              </w:rPr>
              <w:t>5</w:t>
            </w:r>
            <w:r w:rsidR="00DA7F4D" w:rsidRPr="001459D3">
              <w:rPr>
                <w:spacing w:val="-4"/>
                <w:sz w:val="24"/>
                <w:szCs w:val="24"/>
              </w:rPr>
              <w:t>.</w:t>
            </w:r>
            <w:r w:rsidR="004303BA" w:rsidRPr="001459D3">
              <w:rPr>
                <w:spacing w:val="-4"/>
                <w:sz w:val="24"/>
                <w:szCs w:val="24"/>
              </w:rPr>
              <w:t>3</w:t>
            </w:r>
            <w:r w:rsidR="00DA7F4D" w:rsidRPr="001459D3">
              <w:rPr>
                <w:spacing w:val="-4"/>
                <w:sz w:val="24"/>
                <w:szCs w:val="24"/>
              </w:rPr>
              <w:tab/>
              <w:t xml:space="preserve">Lorsque la demande de </w:t>
            </w:r>
            <w:r w:rsidR="003D5025" w:rsidRPr="001459D3">
              <w:rPr>
                <w:spacing w:val="-4"/>
                <w:sz w:val="24"/>
                <w:szCs w:val="24"/>
              </w:rPr>
              <w:t>débriefing</w:t>
            </w:r>
            <w:r w:rsidR="00DA7F4D" w:rsidRPr="001459D3">
              <w:rPr>
                <w:spacing w:val="-4"/>
                <w:sz w:val="24"/>
                <w:szCs w:val="24"/>
              </w:rPr>
              <w:t xml:space="preserve"> par écrit est reçue </w:t>
            </w:r>
            <w:r w:rsidR="004303BA" w:rsidRPr="001459D3">
              <w:rPr>
                <w:spacing w:val="-4"/>
                <w:sz w:val="24"/>
                <w:szCs w:val="24"/>
              </w:rPr>
              <w:t xml:space="preserve">par le </w:t>
            </w:r>
            <w:r w:rsidR="00A36731">
              <w:rPr>
                <w:spacing w:val="-4"/>
                <w:sz w:val="24"/>
                <w:szCs w:val="24"/>
              </w:rPr>
              <w:t>Maître d’Ouvrage</w:t>
            </w:r>
            <w:r w:rsidR="004303BA" w:rsidRPr="001459D3">
              <w:rPr>
                <w:spacing w:val="-4"/>
                <w:sz w:val="24"/>
                <w:szCs w:val="24"/>
              </w:rPr>
              <w:t xml:space="preserve"> après le délai de</w:t>
            </w:r>
            <w:r w:rsidR="00DA7F4D" w:rsidRPr="001459D3">
              <w:rPr>
                <w:spacing w:val="-4"/>
                <w:sz w:val="24"/>
                <w:szCs w:val="24"/>
              </w:rPr>
              <w:t xml:space="preserve"> </w:t>
            </w:r>
            <w:r w:rsidR="00BD06FF" w:rsidRPr="001459D3">
              <w:rPr>
                <w:spacing w:val="-4"/>
                <w:sz w:val="24"/>
                <w:szCs w:val="24"/>
              </w:rPr>
              <w:t xml:space="preserve">trois </w:t>
            </w:r>
            <w:r w:rsidR="00DA7F4D" w:rsidRPr="001459D3">
              <w:rPr>
                <w:spacing w:val="-4"/>
                <w:sz w:val="24"/>
                <w:szCs w:val="24"/>
              </w:rPr>
              <w:t>(3) jours ouvrables</w:t>
            </w:r>
            <w:r w:rsidR="004303BA" w:rsidRPr="001459D3">
              <w:rPr>
                <w:spacing w:val="-4"/>
                <w:sz w:val="24"/>
                <w:szCs w:val="24"/>
              </w:rPr>
              <w:t>,</w:t>
            </w:r>
            <w:r w:rsidR="00DA7F4D" w:rsidRPr="001459D3">
              <w:rPr>
                <w:spacing w:val="-4"/>
                <w:sz w:val="24"/>
                <w:szCs w:val="24"/>
              </w:rPr>
              <w:t xml:space="preserve"> </w:t>
            </w:r>
            <w:r w:rsidR="004303BA" w:rsidRPr="001459D3">
              <w:rPr>
                <w:spacing w:val="-4"/>
                <w:sz w:val="24"/>
                <w:szCs w:val="24"/>
              </w:rPr>
              <w:t xml:space="preserve">le </w:t>
            </w:r>
            <w:r w:rsidR="00A36731">
              <w:rPr>
                <w:spacing w:val="-4"/>
                <w:sz w:val="24"/>
                <w:szCs w:val="24"/>
              </w:rPr>
              <w:t>Maître d’Ouvrage</w:t>
            </w:r>
            <w:r w:rsidR="004303BA" w:rsidRPr="001459D3">
              <w:rPr>
                <w:spacing w:val="-4"/>
                <w:sz w:val="24"/>
                <w:szCs w:val="24"/>
              </w:rPr>
              <w:t xml:space="preserve"> devra accorder le débriefing dès que possible, et normalement au plus tard dans le délai de quinze (15) jours ouvrables suivant la publication de la notification d’attribution du Marché.</w:t>
            </w:r>
            <w:r w:rsidR="004E28EF" w:rsidRPr="001459D3">
              <w:rPr>
                <w:spacing w:val="-4"/>
                <w:sz w:val="24"/>
                <w:szCs w:val="24"/>
              </w:rPr>
              <w:t xml:space="preserve"> </w:t>
            </w:r>
            <w:r w:rsidR="004303BA" w:rsidRPr="001459D3">
              <w:rPr>
                <w:spacing w:val="-4"/>
                <w:sz w:val="24"/>
                <w:szCs w:val="24"/>
              </w:rPr>
              <w:t>Une demande de débriefing reçue après le délai de (3) jours ouvrables ne donnera pas lieu à une prorogation de la période d’attente</w:t>
            </w:r>
            <w:r w:rsidR="00DA7F4D" w:rsidRPr="001459D3">
              <w:rPr>
                <w:spacing w:val="-4"/>
                <w:sz w:val="24"/>
                <w:szCs w:val="24"/>
              </w:rPr>
              <w:t>.</w:t>
            </w:r>
          </w:p>
          <w:p w14:paraId="68CCC968" w14:textId="58B12AAD" w:rsidR="00DA7F4D" w:rsidRPr="001459D3" w:rsidRDefault="001C080A" w:rsidP="006A3C51">
            <w:pPr>
              <w:spacing w:after="120"/>
              <w:ind w:left="576" w:hanging="576"/>
              <w:jc w:val="both"/>
              <w:rPr>
                <w:sz w:val="24"/>
                <w:szCs w:val="24"/>
              </w:rPr>
            </w:pPr>
            <w:r w:rsidRPr="001459D3">
              <w:rPr>
                <w:sz w:val="24"/>
                <w:szCs w:val="24"/>
              </w:rPr>
              <w:t>4</w:t>
            </w:r>
            <w:r w:rsidR="004303BA" w:rsidRPr="001459D3">
              <w:rPr>
                <w:sz w:val="24"/>
                <w:szCs w:val="24"/>
              </w:rPr>
              <w:t>5</w:t>
            </w:r>
            <w:r w:rsidR="00DA7F4D" w:rsidRPr="001459D3">
              <w:rPr>
                <w:sz w:val="24"/>
                <w:szCs w:val="24"/>
              </w:rPr>
              <w:t>.</w:t>
            </w:r>
            <w:r w:rsidR="006A3C51" w:rsidRPr="001459D3">
              <w:rPr>
                <w:sz w:val="24"/>
                <w:szCs w:val="24"/>
              </w:rPr>
              <w:t>4</w:t>
            </w:r>
            <w:r w:rsidR="00DA7F4D" w:rsidRPr="001459D3">
              <w:rPr>
                <w:sz w:val="24"/>
                <w:szCs w:val="24"/>
              </w:rPr>
              <w:tab/>
              <w:t xml:space="preserve">Le </w:t>
            </w:r>
            <w:r w:rsidR="003D5025" w:rsidRPr="001459D3">
              <w:rPr>
                <w:sz w:val="24"/>
                <w:szCs w:val="24"/>
              </w:rPr>
              <w:t>débriefing</w:t>
            </w:r>
            <w:r w:rsidR="00DA7F4D" w:rsidRPr="001459D3">
              <w:rPr>
                <w:sz w:val="24"/>
                <w:szCs w:val="24"/>
              </w:rPr>
              <w:t xml:space="preserve"> peut être oral ou par écrit.</w:t>
            </w:r>
            <w:r w:rsidR="004E28EF" w:rsidRPr="001459D3">
              <w:rPr>
                <w:sz w:val="24"/>
                <w:szCs w:val="24"/>
              </w:rPr>
              <w:t xml:space="preserve"> </w:t>
            </w:r>
            <w:r w:rsidR="00DA7F4D" w:rsidRPr="001459D3">
              <w:rPr>
                <w:sz w:val="24"/>
                <w:szCs w:val="24"/>
              </w:rPr>
              <w:t xml:space="preserve">Un soumissionnaire réclamant un </w:t>
            </w:r>
            <w:r w:rsidR="003D5025" w:rsidRPr="001459D3">
              <w:rPr>
                <w:sz w:val="24"/>
                <w:szCs w:val="24"/>
              </w:rPr>
              <w:t>débriefing</w:t>
            </w:r>
            <w:r w:rsidR="00DA7F4D" w:rsidRPr="001459D3">
              <w:rPr>
                <w:sz w:val="24"/>
                <w:szCs w:val="24"/>
              </w:rPr>
              <w:t xml:space="preserve"> devra prendre à sa charge </w:t>
            </w:r>
            <w:r w:rsidR="00BD06FF" w:rsidRPr="001459D3">
              <w:rPr>
                <w:sz w:val="24"/>
                <w:szCs w:val="24"/>
              </w:rPr>
              <w:t>les frais de participation à un tel débriefing.</w:t>
            </w:r>
          </w:p>
        </w:tc>
      </w:tr>
      <w:tr w:rsidR="00AF135B" w:rsidRPr="001459D3" w14:paraId="008C08F7" w14:textId="77777777" w:rsidTr="006A3C51">
        <w:tc>
          <w:tcPr>
            <w:tcW w:w="2466" w:type="dxa"/>
            <w:gridSpan w:val="2"/>
          </w:tcPr>
          <w:p w14:paraId="232963FD" w14:textId="1FBF0AC9" w:rsidR="00AF135B" w:rsidRPr="001459D3" w:rsidRDefault="00AF135B" w:rsidP="005B53B6">
            <w:pPr>
              <w:pStyle w:val="S1-Header2"/>
              <w:rPr>
                <w:lang w:val="fr-FR"/>
              </w:rPr>
            </w:pPr>
            <w:bookmarkStart w:id="381" w:name="_Toc438438867"/>
            <w:bookmarkStart w:id="382" w:name="_Toc438532661"/>
            <w:bookmarkStart w:id="383" w:name="_Toc438734011"/>
            <w:bookmarkStart w:id="384" w:name="_Toc438907047"/>
            <w:bookmarkStart w:id="385" w:name="_Toc438907246"/>
            <w:bookmarkStart w:id="386" w:name="_Toc466827544"/>
            <w:bookmarkStart w:id="387" w:name="_Toc38623084"/>
            <w:r w:rsidRPr="001459D3">
              <w:rPr>
                <w:lang w:val="fr-FR"/>
              </w:rPr>
              <w:t xml:space="preserve">Signature </w:t>
            </w:r>
            <w:r w:rsidR="006A3C51" w:rsidRPr="001459D3">
              <w:rPr>
                <w:lang w:val="fr-FR"/>
              </w:rPr>
              <w:br/>
            </w:r>
            <w:r w:rsidRPr="001459D3">
              <w:rPr>
                <w:lang w:val="fr-FR"/>
              </w:rPr>
              <w:t>du Marché</w:t>
            </w:r>
            <w:bookmarkEnd w:id="381"/>
            <w:bookmarkEnd w:id="382"/>
            <w:bookmarkEnd w:id="383"/>
            <w:bookmarkEnd w:id="384"/>
            <w:bookmarkEnd w:id="385"/>
            <w:bookmarkEnd w:id="386"/>
            <w:bookmarkEnd w:id="387"/>
          </w:p>
        </w:tc>
        <w:tc>
          <w:tcPr>
            <w:tcW w:w="7254" w:type="dxa"/>
          </w:tcPr>
          <w:p w14:paraId="05EDA001" w14:textId="57A2EF8F" w:rsidR="00AF135B" w:rsidRPr="009A45A3" w:rsidRDefault="001C080A" w:rsidP="001A5F75">
            <w:pPr>
              <w:spacing w:after="120"/>
              <w:ind w:left="576" w:hanging="576"/>
              <w:jc w:val="both"/>
              <w:rPr>
                <w:sz w:val="24"/>
                <w:szCs w:val="24"/>
              </w:rPr>
            </w:pPr>
            <w:r w:rsidRPr="001459D3">
              <w:rPr>
                <w:sz w:val="24"/>
                <w:szCs w:val="24"/>
              </w:rPr>
              <w:t>4</w:t>
            </w:r>
            <w:r w:rsidR="004303BA" w:rsidRPr="001459D3">
              <w:rPr>
                <w:sz w:val="24"/>
                <w:szCs w:val="24"/>
              </w:rPr>
              <w:t>6</w:t>
            </w:r>
            <w:r w:rsidR="00323EC1" w:rsidRPr="001459D3">
              <w:rPr>
                <w:sz w:val="24"/>
                <w:szCs w:val="24"/>
              </w:rPr>
              <w:t>.1</w:t>
            </w:r>
            <w:r w:rsidR="00323EC1" w:rsidRPr="001459D3">
              <w:rPr>
                <w:sz w:val="24"/>
                <w:szCs w:val="24"/>
              </w:rPr>
              <w:tab/>
            </w:r>
            <w:r w:rsidR="00505775">
              <w:rPr>
                <w:sz w:val="24"/>
                <w:szCs w:val="24"/>
              </w:rPr>
              <w:t>L</w:t>
            </w:r>
            <w:r w:rsidR="00AF135B" w:rsidRPr="001459D3">
              <w:rPr>
                <w:sz w:val="24"/>
                <w:szCs w:val="24"/>
              </w:rPr>
              <w:t xml:space="preserve">e </w:t>
            </w:r>
            <w:r w:rsidR="00A36731">
              <w:rPr>
                <w:sz w:val="24"/>
                <w:szCs w:val="24"/>
              </w:rPr>
              <w:t>Maître d’Ouvrage</w:t>
            </w:r>
            <w:r w:rsidR="00AD2CC2" w:rsidRPr="001459D3">
              <w:rPr>
                <w:sz w:val="24"/>
                <w:szCs w:val="24"/>
              </w:rPr>
              <w:t xml:space="preserve"> </w:t>
            </w:r>
            <w:r w:rsidR="00AF135B" w:rsidRPr="001459D3">
              <w:rPr>
                <w:sz w:val="24"/>
                <w:szCs w:val="24"/>
              </w:rPr>
              <w:t xml:space="preserve">enverra au Soumissionnaire </w:t>
            </w:r>
            <w:r w:rsidR="00AF135B" w:rsidRPr="00505775">
              <w:rPr>
                <w:sz w:val="24"/>
                <w:szCs w:val="24"/>
              </w:rPr>
              <w:t xml:space="preserve">retenu </w:t>
            </w:r>
            <w:r w:rsidR="00505775" w:rsidRPr="00DD0EAC">
              <w:rPr>
                <w:sz w:val="24"/>
                <w:szCs w:val="24"/>
              </w:rPr>
              <w:t xml:space="preserve">la lettre de notification d’attribution et l’Acte d’Engagement, et si cela est indiqué dans les </w:t>
            </w:r>
            <w:r w:rsidR="00505775" w:rsidRPr="00DD0EAC">
              <w:rPr>
                <w:b/>
                <w:sz w:val="24"/>
                <w:szCs w:val="24"/>
              </w:rPr>
              <w:t>DPAO</w:t>
            </w:r>
            <w:r w:rsidR="00505775" w:rsidRPr="00DD0EAC">
              <w:rPr>
                <w:sz w:val="24"/>
                <w:szCs w:val="24"/>
              </w:rPr>
              <w:t>, la demande de fourniture du Formulaire de divulgation </w:t>
            </w:r>
            <w:hyperlink r:id="rId25" w:history="1">
              <w:r w:rsidR="00505775" w:rsidRPr="00DD0EAC">
                <w:rPr>
                  <w:sz w:val="24"/>
                  <w:szCs w:val="24"/>
                </w:rPr>
                <w:t>des bénéficiaires effectifs</w:t>
              </w:r>
            </w:hyperlink>
            <w:r w:rsidR="00505775" w:rsidRPr="00DD0EAC">
              <w:rPr>
                <w:sz w:val="24"/>
                <w:szCs w:val="24"/>
              </w:rPr>
              <w:t xml:space="preserve"> fournissant les renseignements additionnels sur ses propriétaires effectifs. Le Formulaire de divulgation </w:t>
            </w:r>
            <w:hyperlink r:id="rId26" w:history="1">
              <w:r w:rsidR="00505775" w:rsidRPr="00DD0EAC">
                <w:rPr>
                  <w:sz w:val="24"/>
                  <w:szCs w:val="24"/>
                </w:rPr>
                <w:t>des bénéficiaires effectifs</w:t>
              </w:r>
            </w:hyperlink>
            <w:r w:rsidR="00505775" w:rsidRPr="00DD0EAC">
              <w:rPr>
                <w:sz w:val="24"/>
                <w:szCs w:val="24"/>
              </w:rPr>
              <w:t>, si cela est demandé, devra être soumis dans le délai de huit (8) jours ouvrables à compter de la réception de la demande</w:t>
            </w:r>
            <w:r w:rsidR="00AF135B" w:rsidRPr="009A45A3">
              <w:rPr>
                <w:sz w:val="24"/>
                <w:szCs w:val="24"/>
              </w:rPr>
              <w:t>.</w:t>
            </w:r>
          </w:p>
          <w:p w14:paraId="081FF798" w14:textId="20CD201C" w:rsidR="00146F8A" w:rsidRPr="001459D3" w:rsidRDefault="001C080A" w:rsidP="001A5F75">
            <w:pPr>
              <w:spacing w:after="120"/>
              <w:ind w:left="576" w:hanging="576"/>
              <w:jc w:val="both"/>
              <w:rPr>
                <w:sz w:val="24"/>
                <w:szCs w:val="24"/>
              </w:rPr>
            </w:pPr>
            <w:r w:rsidRPr="001459D3">
              <w:rPr>
                <w:sz w:val="24"/>
                <w:szCs w:val="24"/>
              </w:rPr>
              <w:t>4</w:t>
            </w:r>
            <w:r w:rsidR="004303BA" w:rsidRPr="001459D3">
              <w:rPr>
                <w:sz w:val="24"/>
                <w:szCs w:val="24"/>
              </w:rPr>
              <w:t>6</w:t>
            </w:r>
            <w:r w:rsidR="00323EC1" w:rsidRPr="001459D3">
              <w:rPr>
                <w:sz w:val="24"/>
                <w:szCs w:val="24"/>
              </w:rPr>
              <w:t>.2</w:t>
            </w:r>
            <w:r w:rsidR="00323EC1" w:rsidRPr="001459D3">
              <w:rPr>
                <w:sz w:val="24"/>
                <w:szCs w:val="24"/>
              </w:rPr>
              <w:tab/>
            </w:r>
            <w:r w:rsidR="00505775">
              <w:rPr>
                <w:sz w:val="24"/>
                <w:szCs w:val="24"/>
              </w:rPr>
              <w:t>L</w:t>
            </w:r>
            <w:r w:rsidR="00AF135B" w:rsidRPr="001459D3">
              <w:rPr>
                <w:sz w:val="24"/>
                <w:szCs w:val="24"/>
              </w:rPr>
              <w:t xml:space="preserve">e Soumissionnaire retenu </w:t>
            </w:r>
            <w:r w:rsidR="00505775" w:rsidRPr="00DD0EAC">
              <w:rPr>
                <w:sz w:val="24"/>
                <w:szCs w:val="24"/>
              </w:rPr>
              <w:t xml:space="preserve">renverra l’Acte d’Engagement au </w:t>
            </w:r>
            <w:r w:rsidR="00A36731">
              <w:rPr>
                <w:sz w:val="24"/>
                <w:szCs w:val="24"/>
              </w:rPr>
              <w:t>Maître d’Ouvrage</w:t>
            </w:r>
            <w:r w:rsidR="00505775" w:rsidRPr="00DD0EAC">
              <w:rPr>
                <w:sz w:val="24"/>
                <w:szCs w:val="24"/>
              </w:rPr>
              <w:t xml:space="preserve"> après l’avoir daté et signé dans les vingt-huit (28) jours suivant sa réception</w:t>
            </w:r>
            <w:r w:rsidR="00AF135B" w:rsidRPr="001459D3">
              <w:rPr>
                <w:sz w:val="24"/>
                <w:szCs w:val="24"/>
              </w:rPr>
              <w:t>.</w:t>
            </w:r>
          </w:p>
          <w:p w14:paraId="4D6A42A8" w14:textId="2DC4CFF1" w:rsidR="00AF135B" w:rsidRPr="001459D3" w:rsidRDefault="001C080A" w:rsidP="001A5F75">
            <w:pPr>
              <w:spacing w:after="120"/>
              <w:ind w:left="576" w:hanging="576"/>
              <w:jc w:val="both"/>
              <w:rPr>
                <w:sz w:val="24"/>
                <w:szCs w:val="24"/>
              </w:rPr>
            </w:pPr>
            <w:r w:rsidRPr="001459D3">
              <w:rPr>
                <w:sz w:val="24"/>
                <w:szCs w:val="24"/>
              </w:rPr>
              <w:t>4</w:t>
            </w:r>
            <w:r w:rsidR="004303BA" w:rsidRPr="001459D3">
              <w:rPr>
                <w:sz w:val="24"/>
                <w:szCs w:val="24"/>
              </w:rPr>
              <w:t>6</w:t>
            </w:r>
            <w:r w:rsidR="00323EC1" w:rsidRPr="001459D3">
              <w:rPr>
                <w:sz w:val="24"/>
                <w:szCs w:val="24"/>
              </w:rPr>
              <w:t>.3</w:t>
            </w:r>
            <w:r w:rsidR="00323EC1" w:rsidRPr="001459D3">
              <w:rPr>
                <w:sz w:val="24"/>
                <w:szCs w:val="24"/>
              </w:rPr>
              <w:tab/>
            </w:r>
            <w:r w:rsidR="00146F8A" w:rsidRPr="001459D3">
              <w:rPr>
                <w:sz w:val="24"/>
                <w:szCs w:val="24"/>
              </w:rPr>
              <w:t>Nonobstant les dispositions de l’article 4</w:t>
            </w:r>
            <w:r w:rsidR="004303BA" w:rsidRPr="001459D3">
              <w:rPr>
                <w:sz w:val="24"/>
                <w:szCs w:val="24"/>
              </w:rPr>
              <w:t>6</w:t>
            </w:r>
            <w:r w:rsidR="00146F8A" w:rsidRPr="001459D3">
              <w:rPr>
                <w:sz w:val="24"/>
                <w:szCs w:val="24"/>
              </w:rPr>
              <w:t xml:space="preserve">.2 des IS, si la signature de l’Acte d’engagement est empêchée par toute restriction d’exportation imputable au </w:t>
            </w:r>
            <w:r w:rsidR="00A36731">
              <w:rPr>
                <w:sz w:val="24"/>
                <w:szCs w:val="24"/>
              </w:rPr>
              <w:t>Maître d’Ouvrage</w:t>
            </w:r>
            <w:r w:rsidR="00146F8A" w:rsidRPr="001459D3">
              <w:rPr>
                <w:sz w:val="24"/>
                <w:szCs w:val="24"/>
              </w:rPr>
              <w:t xml:space="preserve">, au pays du </w:t>
            </w:r>
            <w:r w:rsidR="00A36731">
              <w:rPr>
                <w:sz w:val="24"/>
                <w:szCs w:val="24"/>
              </w:rPr>
              <w:t>Maître d’Ouvrage</w:t>
            </w:r>
            <w:r w:rsidR="00146F8A" w:rsidRPr="001459D3">
              <w:rPr>
                <w:sz w:val="24"/>
                <w:szCs w:val="24"/>
              </w:rPr>
              <w:t xml:space="preserve">, ou à l’usage des biens ou produits, systèmes ou services à fournir, lorsque de telles restrictions d’exportation résultent de l’application de la réglementation du commerce d’un pays qui fournit ces biens ou produits, systèmes ou services, le Soumissionnaire ne sera pas lié par son offre. Cependant ceci est à la condition expresse que le Soumissionnaire soit en mesure de démontrer, à la satisfaction </w:t>
            </w:r>
            <w:r w:rsidR="00D578AE" w:rsidRPr="001459D3">
              <w:rPr>
                <w:sz w:val="24"/>
                <w:szCs w:val="24"/>
              </w:rPr>
              <w:t>du</w:t>
            </w:r>
            <w:r w:rsidR="00146F8A" w:rsidRPr="001459D3">
              <w:rPr>
                <w:sz w:val="24"/>
                <w:szCs w:val="24"/>
              </w:rPr>
              <w:t xml:space="preserve"> </w:t>
            </w:r>
            <w:r w:rsidR="00A36731">
              <w:rPr>
                <w:sz w:val="24"/>
                <w:szCs w:val="24"/>
              </w:rPr>
              <w:t>Maître d’Ouvrage</w:t>
            </w:r>
            <w:r w:rsidR="00146F8A" w:rsidRPr="001459D3">
              <w:rPr>
                <w:sz w:val="24"/>
                <w:szCs w:val="24"/>
              </w:rPr>
              <w:t xml:space="preserve"> et de la Banque, que la signature de l’Acte d’engagement n’a pas été empêchée pour une cause imputable au Soumissionnaire, pour cause de retard dans la mise en œuvre de formalités, y compris l’obtention de tout permis, autorisation(s) et licence(s) nécessaires à l’exportation des biens ou produits, systèmes ou services dans le cadre des dispositions de l’Acte d’engagement.</w:t>
            </w:r>
          </w:p>
        </w:tc>
      </w:tr>
      <w:tr w:rsidR="00AF135B" w:rsidRPr="001459D3" w14:paraId="4996595B" w14:textId="77777777" w:rsidTr="006A3C51">
        <w:tc>
          <w:tcPr>
            <w:tcW w:w="2466" w:type="dxa"/>
            <w:gridSpan w:val="2"/>
          </w:tcPr>
          <w:p w14:paraId="1740AEB8" w14:textId="3DD8C691" w:rsidR="00AF135B" w:rsidRPr="001459D3" w:rsidRDefault="00AF135B" w:rsidP="005B53B6">
            <w:pPr>
              <w:pStyle w:val="S1-Header2"/>
              <w:rPr>
                <w:lang w:val="fr-FR"/>
              </w:rPr>
            </w:pPr>
            <w:bookmarkStart w:id="388" w:name="_Toc438438868"/>
            <w:bookmarkStart w:id="389" w:name="_Toc438532662"/>
            <w:bookmarkStart w:id="390" w:name="_Toc438734012"/>
            <w:bookmarkStart w:id="391" w:name="_Toc438907048"/>
            <w:bookmarkStart w:id="392" w:name="_Toc438907247"/>
            <w:bookmarkStart w:id="393" w:name="_Toc466827545"/>
            <w:bookmarkStart w:id="394" w:name="_Toc38623085"/>
            <w:r w:rsidRPr="001459D3">
              <w:rPr>
                <w:lang w:val="fr-FR"/>
              </w:rPr>
              <w:t>Garantie de bonne exécution</w:t>
            </w:r>
            <w:bookmarkEnd w:id="388"/>
            <w:bookmarkEnd w:id="389"/>
            <w:bookmarkEnd w:id="390"/>
            <w:bookmarkEnd w:id="391"/>
            <w:bookmarkEnd w:id="392"/>
            <w:bookmarkEnd w:id="393"/>
            <w:bookmarkEnd w:id="394"/>
          </w:p>
        </w:tc>
        <w:tc>
          <w:tcPr>
            <w:tcW w:w="7254" w:type="dxa"/>
          </w:tcPr>
          <w:p w14:paraId="277B8B29" w14:textId="13EA12E0" w:rsidR="00AF135B" w:rsidRPr="001459D3" w:rsidRDefault="00C12D8F" w:rsidP="006A3C51">
            <w:pPr>
              <w:tabs>
                <w:tab w:val="left" w:pos="8196"/>
              </w:tabs>
              <w:spacing w:after="120"/>
              <w:ind w:left="576" w:hanging="576"/>
              <w:jc w:val="both"/>
              <w:rPr>
                <w:sz w:val="24"/>
                <w:szCs w:val="24"/>
              </w:rPr>
            </w:pPr>
            <w:r w:rsidRPr="001459D3">
              <w:rPr>
                <w:sz w:val="24"/>
                <w:szCs w:val="24"/>
              </w:rPr>
              <w:t>4</w:t>
            </w:r>
            <w:r w:rsidR="004303BA" w:rsidRPr="001459D3">
              <w:rPr>
                <w:sz w:val="24"/>
                <w:szCs w:val="24"/>
              </w:rPr>
              <w:t>7</w:t>
            </w:r>
            <w:r w:rsidR="00AF135B" w:rsidRPr="001459D3">
              <w:rPr>
                <w:sz w:val="24"/>
                <w:szCs w:val="24"/>
              </w:rPr>
              <w:t>.1</w:t>
            </w:r>
            <w:r w:rsidR="00AF135B" w:rsidRPr="001459D3">
              <w:rPr>
                <w:sz w:val="24"/>
                <w:szCs w:val="24"/>
              </w:rPr>
              <w:tab/>
              <w:t xml:space="preserve">Dans les vingt-huit (28) jours suivant la réception de la notification </w:t>
            </w:r>
            <w:r w:rsidR="00323EC1" w:rsidRPr="001459D3">
              <w:rPr>
                <w:sz w:val="24"/>
                <w:szCs w:val="24"/>
              </w:rPr>
              <w:t xml:space="preserve">de l’attribution du Marché </w:t>
            </w:r>
            <w:r w:rsidR="00AF135B" w:rsidRPr="001459D3">
              <w:rPr>
                <w:sz w:val="24"/>
                <w:szCs w:val="24"/>
              </w:rPr>
              <w:t xml:space="preserve">par le </w:t>
            </w:r>
            <w:r w:rsidR="00A36731">
              <w:rPr>
                <w:sz w:val="24"/>
                <w:szCs w:val="24"/>
              </w:rPr>
              <w:t>Maître d’Ouvrage</w:t>
            </w:r>
            <w:r w:rsidR="00AF135B" w:rsidRPr="001459D3">
              <w:rPr>
                <w:sz w:val="24"/>
                <w:szCs w:val="24"/>
              </w:rPr>
              <w:t xml:space="preserve">, le Soumissionnaire retenu </w:t>
            </w:r>
            <w:r w:rsidR="00323EC1" w:rsidRPr="001459D3">
              <w:rPr>
                <w:sz w:val="24"/>
                <w:szCs w:val="24"/>
              </w:rPr>
              <w:t xml:space="preserve">devra </w:t>
            </w:r>
            <w:r w:rsidR="00AF135B" w:rsidRPr="001459D3">
              <w:rPr>
                <w:sz w:val="24"/>
                <w:szCs w:val="24"/>
              </w:rPr>
              <w:t xml:space="preserve">fournir la garantie de bonne exécution, conformément </w:t>
            </w:r>
            <w:r w:rsidR="00F80154" w:rsidRPr="001459D3">
              <w:rPr>
                <w:sz w:val="24"/>
                <w:szCs w:val="24"/>
              </w:rPr>
              <w:t>à la Clause 13.3 d</w:t>
            </w:r>
            <w:r w:rsidR="00AF135B" w:rsidRPr="001459D3">
              <w:rPr>
                <w:sz w:val="24"/>
                <w:szCs w:val="24"/>
              </w:rPr>
              <w:t>u CCAG (Cahier des clauses administratives générales)</w:t>
            </w:r>
            <w:r w:rsidR="00276AA1" w:rsidRPr="001459D3">
              <w:rPr>
                <w:sz w:val="24"/>
                <w:szCs w:val="24"/>
              </w:rPr>
              <w:t xml:space="preserve"> et sous réserves des dispositions de </w:t>
            </w:r>
            <w:r w:rsidR="005349EC" w:rsidRPr="001459D3">
              <w:rPr>
                <w:sz w:val="24"/>
                <w:szCs w:val="24"/>
              </w:rPr>
              <w:t>l’article</w:t>
            </w:r>
            <w:r w:rsidR="00276AA1" w:rsidRPr="001459D3">
              <w:rPr>
                <w:sz w:val="24"/>
                <w:szCs w:val="24"/>
              </w:rPr>
              <w:t xml:space="preserve"> 3</w:t>
            </w:r>
            <w:r w:rsidR="00F80154" w:rsidRPr="001459D3">
              <w:rPr>
                <w:sz w:val="24"/>
                <w:szCs w:val="24"/>
              </w:rPr>
              <w:t>8</w:t>
            </w:r>
            <w:r w:rsidR="00276AA1" w:rsidRPr="001459D3">
              <w:rPr>
                <w:sz w:val="24"/>
                <w:szCs w:val="24"/>
              </w:rPr>
              <w:t xml:space="preserve"> des IS</w:t>
            </w:r>
            <w:r w:rsidR="00AF135B" w:rsidRPr="001459D3">
              <w:rPr>
                <w:sz w:val="24"/>
                <w:szCs w:val="24"/>
              </w:rPr>
              <w:t>, en utilisant le Formulaire de garantie de bonne e</w:t>
            </w:r>
            <w:r w:rsidR="0089699D" w:rsidRPr="001459D3">
              <w:rPr>
                <w:sz w:val="24"/>
                <w:szCs w:val="24"/>
              </w:rPr>
              <w:t xml:space="preserve">xécution figurant à la Section </w:t>
            </w:r>
            <w:r w:rsidRPr="001459D3">
              <w:rPr>
                <w:sz w:val="24"/>
                <w:szCs w:val="24"/>
              </w:rPr>
              <w:t>X</w:t>
            </w:r>
            <w:r w:rsidR="00AF135B" w:rsidRPr="001459D3">
              <w:rPr>
                <w:sz w:val="24"/>
                <w:szCs w:val="24"/>
              </w:rPr>
              <w:t>, Formulaires du Marché ou tout autre modèle jugé acceptable par le Maître d’Ouvrage.</w:t>
            </w:r>
            <w:r w:rsidR="009F20C0" w:rsidRPr="001459D3">
              <w:rPr>
                <w:sz w:val="24"/>
                <w:szCs w:val="24"/>
              </w:rPr>
              <w:t xml:space="preserve"> Si la garantie de bonne exécution </w:t>
            </w:r>
            <w:r w:rsidR="00323EC1" w:rsidRPr="001459D3">
              <w:rPr>
                <w:sz w:val="24"/>
                <w:szCs w:val="24"/>
              </w:rPr>
              <w:t>fournie par le Soumissionnaire retenu est sous la forme d’une caution, cette dernière devra être émise par un organisme</w:t>
            </w:r>
            <w:r w:rsidR="00F80154" w:rsidRPr="001459D3">
              <w:rPr>
                <w:sz w:val="24"/>
                <w:szCs w:val="24"/>
              </w:rPr>
              <w:t xml:space="preserve"> de caution ou une compagnie d’</w:t>
            </w:r>
            <w:r w:rsidR="00323EC1" w:rsidRPr="001459D3">
              <w:rPr>
                <w:sz w:val="24"/>
                <w:szCs w:val="24"/>
              </w:rPr>
              <w:t xml:space="preserve">assurance acceptable au </w:t>
            </w:r>
            <w:r w:rsidR="00A36731">
              <w:rPr>
                <w:sz w:val="24"/>
                <w:szCs w:val="24"/>
              </w:rPr>
              <w:t>Maître d’Ouvrage</w:t>
            </w:r>
            <w:r w:rsidR="00323EC1" w:rsidRPr="001459D3">
              <w:rPr>
                <w:sz w:val="24"/>
                <w:szCs w:val="24"/>
              </w:rPr>
              <w:t>.</w:t>
            </w:r>
            <w:r w:rsidR="004E28EF" w:rsidRPr="001459D3">
              <w:rPr>
                <w:sz w:val="24"/>
                <w:szCs w:val="24"/>
              </w:rPr>
              <w:t xml:space="preserve"> </w:t>
            </w:r>
            <w:r w:rsidR="00323EC1" w:rsidRPr="001459D3">
              <w:rPr>
                <w:sz w:val="24"/>
                <w:szCs w:val="24"/>
              </w:rPr>
              <w:t xml:space="preserve">Un organisme de caution ou une compagnie d’assurance situé en dehors du Pays du </w:t>
            </w:r>
            <w:r w:rsidR="00A36731">
              <w:rPr>
                <w:sz w:val="24"/>
                <w:szCs w:val="24"/>
              </w:rPr>
              <w:t>Maître d’Ouvrage</w:t>
            </w:r>
            <w:r w:rsidR="00323EC1" w:rsidRPr="001459D3">
              <w:rPr>
                <w:sz w:val="24"/>
                <w:szCs w:val="24"/>
              </w:rPr>
              <w:t xml:space="preserve"> devra avoir un correspondant dans le Pays du </w:t>
            </w:r>
            <w:r w:rsidR="00A36731">
              <w:rPr>
                <w:sz w:val="24"/>
                <w:szCs w:val="24"/>
              </w:rPr>
              <w:t>Maître d’Ouvrage</w:t>
            </w:r>
            <w:r w:rsidR="00323EC1" w:rsidRPr="001459D3">
              <w:rPr>
                <w:sz w:val="24"/>
                <w:szCs w:val="24"/>
              </w:rPr>
              <w:t xml:space="preserve">, à moins que le </w:t>
            </w:r>
            <w:r w:rsidR="00A36731">
              <w:rPr>
                <w:sz w:val="24"/>
                <w:szCs w:val="24"/>
              </w:rPr>
              <w:t>Maître d’Ouvrage</w:t>
            </w:r>
            <w:r w:rsidR="00323EC1" w:rsidRPr="001459D3">
              <w:rPr>
                <w:sz w:val="24"/>
                <w:szCs w:val="24"/>
              </w:rPr>
              <w:t xml:space="preserve"> n’ait donné son accord par écrit pour que le correspondant ne soit pas exigé</w:t>
            </w:r>
            <w:r w:rsidR="009F20C0" w:rsidRPr="001459D3">
              <w:rPr>
                <w:sz w:val="24"/>
                <w:szCs w:val="24"/>
              </w:rPr>
              <w:t>.</w:t>
            </w:r>
          </w:p>
        </w:tc>
      </w:tr>
      <w:tr w:rsidR="00AF135B" w:rsidRPr="001459D3" w14:paraId="4913E5C4" w14:textId="77777777" w:rsidTr="006A3C51">
        <w:tc>
          <w:tcPr>
            <w:tcW w:w="2466" w:type="dxa"/>
            <w:gridSpan w:val="2"/>
          </w:tcPr>
          <w:p w14:paraId="27EED5C2" w14:textId="77777777" w:rsidR="00AF135B" w:rsidRPr="001459D3" w:rsidRDefault="00AF135B" w:rsidP="001A5F75">
            <w:pPr>
              <w:spacing w:after="120"/>
              <w:rPr>
                <w:sz w:val="24"/>
                <w:szCs w:val="24"/>
              </w:rPr>
            </w:pPr>
          </w:p>
        </w:tc>
        <w:tc>
          <w:tcPr>
            <w:tcW w:w="7254" w:type="dxa"/>
          </w:tcPr>
          <w:p w14:paraId="108B3F9B" w14:textId="5692D517" w:rsidR="00AF135B" w:rsidRPr="001459D3" w:rsidRDefault="00C12D8F" w:rsidP="00713904">
            <w:pPr>
              <w:tabs>
                <w:tab w:val="left" w:pos="720"/>
              </w:tabs>
              <w:spacing w:after="120"/>
              <w:ind w:left="576" w:hanging="576"/>
              <w:jc w:val="both"/>
              <w:rPr>
                <w:spacing w:val="-4"/>
                <w:sz w:val="24"/>
                <w:szCs w:val="24"/>
              </w:rPr>
            </w:pPr>
            <w:r w:rsidRPr="001459D3">
              <w:rPr>
                <w:spacing w:val="-4"/>
                <w:sz w:val="24"/>
                <w:szCs w:val="24"/>
              </w:rPr>
              <w:t>4</w:t>
            </w:r>
            <w:r w:rsidR="004303BA" w:rsidRPr="001459D3">
              <w:rPr>
                <w:spacing w:val="-4"/>
                <w:sz w:val="24"/>
                <w:szCs w:val="24"/>
              </w:rPr>
              <w:t>7</w:t>
            </w:r>
            <w:r w:rsidR="00AF135B" w:rsidRPr="001459D3">
              <w:rPr>
                <w:spacing w:val="-4"/>
                <w:sz w:val="24"/>
                <w:szCs w:val="24"/>
              </w:rPr>
              <w:t>.2</w:t>
            </w:r>
            <w:r w:rsidR="00AF135B" w:rsidRPr="001459D3">
              <w:rPr>
                <w:spacing w:val="-4"/>
                <w:sz w:val="24"/>
                <w:szCs w:val="24"/>
              </w:rPr>
              <w:tab/>
              <w:t xml:space="preserve">Le défaut de fourniture par le Soumissionnaire retenu, de la garantie de bonne exécution susmentionnée ou le fait qu’il ne signe pas </w:t>
            </w:r>
            <w:r w:rsidR="00547DF7" w:rsidRPr="001459D3">
              <w:rPr>
                <w:spacing w:val="-4"/>
                <w:sz w:val="24"/>
                <w:szCs w:val="24"/>
              </w:rPr>
              <w:t>l’Acte d’Engagement</w:t>
            </w:r>
            <w:r w:rsidR="00AF135B" w:rsidRPr="001459D3">
              <w:rPr>
                <w:spacing w:val="-4"/>
                <w:sz w:val="24"/>
                <w:szCs w:val="24"/>
              </w:rPr>
              <w:t xml:space="preserve">, constituera un motif suffisant d’annulation de l’attribution du Marché et de saisie de la </w:t>
            </w:r>
            <w:r w:rsidR="00713904">
              <w:rPr>
                <w:spacing w:val="-4"/>
                <w:sz w:val="24"/>
                <w:szCs w:val="24"/>
              </w:rPr>
              <w:t>G</w:t>
            </w:r>
            <w:r w:rsidR="006F4DFA" w:rsidRPr="001459D3">
              <w:rPr>
                <w:spacing w:val="-4"/>
                <w:sz w:val="24"/>
                <w:szCs w:val="24"/>
              </w:rPr>
              <w:t>arantie d’</w:t>
            </w:r>
            <w:r w:rsidR="00713904">
              <w:rPr>
                <w:spacing w:val="-4"/>
                <w:sz w:val="24"/>
                <w:szCs w:val="24"/>
              </w:rPr>
              <w:t>O</w:t>
            </w:r>
            <w:r w:rsidR="006F4DFA" w:rsidRPr="001459D3">
              <w:rPr>
                <w:spacing w:val="-4"/>
                <w:sz w:val="24"/>
                <w:szCs w:val="24"/>
              </w:rPr>
              <w:t>ffre</w:t>
            </w:r>
            <w:r w:rsidR="00AF135B" w:rsidRPr="001459D3">
              <w:rPr>
                <w:spacing w:val="-4"/>
                <w:sz w:val="24"/>
                <w:szCs w:val="24"/>
              </w:rPr>
              <w:t xml:space="preserve">, auquel cas le </w:t>
            </w:r>
            <w:r w:rsidR="00A36731">
              <w:rPr>
                <w:spacing w:val="-4"/>
                <w:sz w:val="24"/>
                <w:szCs w:val="24"/>
              </w:rPr>
              <w:t>Maître d’Ouvrage</w:t>
            </w:r>
            <w:r w:rsidR="00AD2CC2" w:rsidRPr="001459D3">
              <w:rPr>
                <w:spacing w:val="-4"/>
                <w:sz w:val="24"/>
                <w:szCs w:val="24"/>
              </w:rPr>
              <w:t xml:space="preserve"> </w:t>
            </w:r>
            <w:r w:rsidR="00AF135B" w:rsidRPr="001459D3">
              <w:rPr>
                <w:spacing w:val="-4"/>
                <w:sz w:val="24"/>
                <w:szCs w:val="24"/>
              </w:rPr>
              <w:t>pourra attribuer le Marché au Soumissionnaire dont l’</w:t>
            </w:r>
            <w:r w:rsidR="00713904">
              <w:rPr>
                <w:spacing w:val="-4"/>
                <w:sz w:val="24"/>
                <w:szCs w:val="24"/>
              </w:rPr>
              <w:t>O</w:t>
            </w:r>
            <w:r w:rsidR="00AF135B" w:rsidRPr="001459D3">
              <w:rPr>
                <w:spacing w:val="-4"/>
                <w:sz w:val="24"/>
                <w:szCs w:val="24"/>
              </w:rPr>
              <w:t xml:space="preserve">ffre est classée la deuxième </w:t>
            </w:r>
            <w:r w:rsidR="00323EC1" w:rsidRPr="001459D3">
              <w:rPr>
                <w:spacing w:val="-4"/>
                <w:sz w:val="24"/>
                <w:szCs w:val="24"/>
              </w:rPr>
              <w:t>plus avantageuse</w:t>
            </w:r>
            <w:r w:rsidR="00AF135B" w:rsidRPr="001459D3">
              <w:rPr>
                <w:spacing w:val="-4"/>
                <w:sz w:val="24"/>
                <w:szCs w:val="24"/>
              </w:rPr>
              <w:t>.</w:t>
            </w:r>
          </w:p>
        </w:tc>
      </w:tr>
      <w:tr w:rsidR="00D14302" w:rsidRPr="001459D3" w14:paraId="5BD0104D" w14:textId="77777777" w:rsidTr="006A3C51">
        <w:tc>
          <w:tcPr>
            <w:tcW w:w="2466" w:type="dxa"/>
            <w:gridSpan w:val="2"/>
          </w:tcPr>
          <w:p w14:paraId="1B625C7C" w14:textId="08A8C71D" w:rsidR="00D14302" w:rsidRPr="001459D3" w:rsidRDefault="00D14302" w:rsidP="005B53B6">
            <w:pPr>
              <w:pStyle w:val="S1-Header2"/>
              <w:rPr>
                <w:szCs w:val="24"/>
                <w:lang w:val="fr-FR"/>
              </w:rPr>
            </w:pPr>
            <w:bookmarkStart w:id="395" w:name="_Toc478573852"/>
            <w:bookmarkStart w:id="396" w:name="_Toc38623086"/>
            <w:r w:rsidRPr="001459D3">
              <w:rPr>
                <w:lang w:val="fr-FR"/>
              </w:rPr>
              <w:t>Réclamation concernant la Passation des Marchés</w:t>
            </w:r>
            <w:bookmarkEnd w:id="395"/>
            <w:bookmarkEnd w:id="396"/>
          </w:p>
        </w:tc>
        <w:tc>
          <w:tcPr>
            <w:tcW w:w="7254" w:type="dxa"/>
          </w:tcPr>
          <w:p w14:paraId="2782B114" w14:textId="77777777" w:rsidR="00D14302" w:rsidRPr="001459D3" w:rsidRDefault="00D14302" w:rsidP="001A5F75">
            <w:pPr>
              <w:tabs>
                <w:tab w:val="left" w:pos="720"/>
              </w:tabs>
              <w:spacing w:after="120"/>
              <w:ind w:left="576" w:hanging="576"/>
              <w:jc w:val="both"/>
              <w:rPr>
                <w:sz w:val="24"/>
                <w:szCs w:val="24"/>
              </w:rPr>
            </w:pPr>
            <w:r w:rsidRPr="001459D3">
              <w:rPr>
                <w:sz w:val="24"/>
                <w:szCs w:val="24"/>
              </w:rPr>
              <w:t>48.1</w:t>
            </w:r>
            <w:r w:rsidRPr="001459D3">
              <w:rPr>
                <w:sz w:val="24"/>
                <w:szCs w:val="24"/>
              </w:rPr>
              <w:tab/>
              <w:t xml:space="preserve">Les procédures applicables pour formuler une réclamation relative à la passation de marché sont indiquées dans les </w:t>
            </w:r>
            <w:r w:rsidRPr="001459D3">
              <w:rPr>
                <w:bCs/>
                <w:sz w:val="24"/>
                <w:szCs w:val="24"/>
              </w:rPr>
              <w:t>DPAO</w:t>
            </w:r>
            <w:r w:rsidRPr="001459D3">
              <w:rPr>
                <w:sz w:val="24"/>
                <w:szCs w:val="24"/>
              </w:rPr>
              <w:t>.</w:t>
            </w:r>
          </w:p>
        </w:tc>
      </w:tr>
    </w:tbl>
    <w:p w14:paraId="580E311D" w14:textId="77777777" w:rsidR="00AF135B" w:rsidRPr="001459D3" w:rsidRDefault="00AF135B" w:rsidP="001A5F75">
      <w:pPr>
        <w:spacing w:after="120"/>
        <w:ind w:left="180"/>
        <w:sectPr w:rsidR="00AF135B" w:rsidRPr="001459D3" w:rsidSect="00784633">
          <w:headerReference w:type="even" r:id="rId27"/>
          <w:headerReference w:type="default" r:id="rId28"/>
          <w:type w:val="evenPage"/>
          <w:pgSz w:w="12240" w:h="15840" w:code="1"/>
          <w:pgMar w:top="1440" w:right="1440" w:bottom="1440" w:left="1440" w:header="720" w:footer="720" w:gutter="0"/>
          <w:paperSrc w:first="19532" w:other="19532"/>
          <w:cols w:space="720"/>
          <w:docGrid w:linePitch="272"/>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AF135B" w:rsidRPr="001459D3" w14:paraId="2B741200" w14:textId="77777777" w:rsidTr="00BD06FF">
        <w:trPr>
          <w:cantSplit/>
        </w:trPr>
        <w:tc>
          <w:tcPr>
            <w:tcW w:w="9090" w:type="dxa"/>
            <w:gridSpan w:val="2"/>
            <w:tcBorders>
              <w:top w:val="nil"/>
              <w:left w:val="nil"/>
              <w:bottom w:val="single" w:sz="12" w:space="0" w:color="000000"/>
              <w:right w:val="nil"/>
            </w:tcBorders>
            <w:vAlign w:val="center"/>
          </w:tcPr>
          <w:p w14:paraId="2B84E720" w14:textId="42AD5C4B" w:rsidR="00AF135B" w:rsidRPr="001459D3" w:rsidRDefault="00AF135B" w:rsidP="00125CDD">
            <w:pPr>
              <w:pStyle w:val="SectionHeadings"/>
              <w:rPr>
                <w:lang w:val="fr-FR"/>
              </w:rPr>
            </w:pPr>
            <w:r w:rsidRPr="001459D3">
              <w:rPr>
                <w:lang w:val="fr-FR"/>
              </w:rPr>
              <w:br w:type="page"/>
            </w:r>
            <w:bookmarkStart w:id="397" w:name="_Toc438366665"/>
            <w:bookmarkStart w:id="398" w:name="_Toc213669832"/>
            <w:bookmarkStart w:id="399" w:name="_Toc449960745"/>
            <w:bookmarkStart w:id="400" w:name="_Toc38622958"/>
            <w:r w:rsidRPr="001459D3">
              <w:rPr>
                <w:lang w:val="fr-FR"/>
              </w:rPr>
              <w:t>Section II.</w:t>
            </w:r>
            <w:r w:rsidR="004E28EF" w:rsidRPr="001459D3">
              <w:rPr>
                <w:lang w:val="fr-FR"/>
              </w:rPr>
              <w:t xml:space="preserve"> </w:t>
            </w:r>
            <w:r w:rsidRPr="001459D3">
              <w:rPr>
                <w:lang w:val="fr-FR"/>
              </w:rPr>
              <w:t xml:space="preserve">Données particulières </w:t>
            </w:r>
            <w:r w:rsidR="00125CDD" w:rsidRPr="001459D3">
              <w:rPr>
                <w:lang w:val="fr-FR"/>
              </w:rPr>
              <w:br/>
            </w:r>
            <w:r w:rsidRPr="001459D3">
              <w:rPr>
                <w:lang w:val="fr-FR"/>
              </w:rPr>
              <w:t>de l’appel d’offres</w:t>
            </w:r>
            <w:bookmarkEnd w:id="397"/>
            <w:bookmarkEnd w:id="398"/>
            <w:bookmarkEnd w:id="399"/>
            <w:bookmarkEnd w:id="400"/>
          </w:p>
          <w:p w14:paraId="24A3775D" w14:textId="77777777" w:rsidR="00180ACB" w:rsidRPr="001459D3" w:rsidRDefault="00180ACB" w:rsidP="00125CDD">
            <w:pPr>
              <w:spacing w:after="134"/>
              <w:ind w:right="-14"/>
              <w:jc w:val="both"/>
              <w:rPr>
                <w:sz w:val="24"/>
                <w:lang w:eastAsia="en-US"/>
              </w:rPr>
            </w:pPr>
            <w:r w:rsidRPr="001459D3">
              <w:rPr>
                <w:sz w:val="24"/>
                <w:lang w:eastAsia="en-US"/>
              </w:rPr>
              <w:t xml:space="preserve">Les données particulières qui suivent, relatives </w:t>
            </w:r>
            <w:r w:rsidR="00BD06FF" w:rsidRPr="001459D3">
              <w:rPr>
                <w:sz w:val="24"/>
                <w:lang w:eastAsia="en-US"/>
              </w:rPr>
              <w:t>aux Installations qui font l’objet du marché</w:t>
            </w:r>
            <w:r w:rsidRPr="001459D3">
              <w:rPr>
                <w:sz w:val="24"/>
                <w:lang w:eastAsia="en-US"/>
              </w:rPr>
              <w:t>, complètent, précisent, ou amendent les articles des Instructions aux Soumissionnaires (IS). En cas de conflit, les clauses ci-dessous prévalent sur celles des IS.</w:t>
            </w:r>
          </w:p>
          <w:p w14:paraId="2E27023A" w14:textId="77777777" w:rsidR="00180ACB" w:rsidRPr="001459D3" w:rsidRDefault="00180ACB" w:rsidP="00125CDD">
            <w:pPr>
              <w:jc w:val="both"/>
              <w:rPr>
                <w:i/>
                <w:sz w:val="24"/>
                <w:lang w:eastAsia="en-US"/>
              </w:rPr>
            </w:pPr>
            <w:r w:rsidRPr="001459D3">
              <w:rPr>
                <w:i/>
                <w:sz w:val="24"/>
                <w:lang w:eastAsia="en-US"/>
              </w:rPr>
              <w:t>[Lorsque l’utilisation d’un système électronique est prévue, modifier les parties pertinentes des DPAO afin de refléter le recours à ce système électronique]</w:t>
            </w:r>
          </w:p>
          <w:p w14:paraId="4F1192AD" w14:textId="77777777" w:rsidR="00125CDD" w:rsidRPr="001459D3" w:rsidRDefault="00125CDD" w:rsidP="00125CDD">
            <w:pPr>
              <w:jc w:val="both"/>
              <w:rPr>
                <w:i/>
                <w:sz w:val="24"/>
                <w:lang w:eastAsia="en-US"/>
              </w:rPr>
            </w:pPr>
          </w:p>
          <w:p w14:paraId="7034E43E" w14:textId="77777777" w:rsidR="00180ACB" w:rsidRPr="001459D3" w:rsidRDefault="00180ACB" w:rsidP="00A54B92">
            <w:pPr>
              <w:spacing w:after="120"/>
              <w:jc w:val="both"/>
              <w:rPr>
                <w:i/>
                <w:sz w:val="24"/>
                <w:lang w:eastAsia="en-US"/>
              </w:rPr>
            </w:pPr>
            <w:r w:rsidRPr="001459D3">
              <w:rPr>
                <w:i/>
                <w:sz w:val="24"/>
                <w:lang w:eastAsia="en-US"/>
              </w:rPr>
              <w:t>[Les notes en italiques qui accompagnent les clauses ci-dessous sont destinées à faciliter l’établissement des données particulières correspondantes</w:t>
            </w:r>
            <w:r w:rsidR="00BD06FF" w:rsidRPr="001459D3">
              <w:rPr>
                <w:i/>
                <w:sz w:val="24"/>
                <w:lang w:eastAsia="en-US"/>
              </w:rPr>
              <w:t xml:space="preserve"> aux Instructions aux Soumissionnaires (IS)</w:t>
            </w:r>
            <w:r w:rsidRPr="001459D3">
              <w:rPr>
                <w:i/>
                <w:sz w:val="24"/>
                <w:lang w:eastAsia="en-US"/>
              </w:rPr>
              <w:t>]</w:t>
            </w:r>
          </w:p>
          <w:p w14:paraId="298D43F0" w14:textId="77777777" w:rsidR="00125CDD" w:rsidRPr="001459D3" w:rsidRDefault="00125CDD" w:rsidP="00125CDD">
            <w:pPr>
              <w:jc w:val="both"/>
              <w:rPr>
                <w:b/>
              </w:rPr>
            </w:pPr>
          </w:p>
        </w:tc>
      </w:tr>
      <w:tr w:rsidR="00AF135B" w:rsidRPr="001459D3" w14:paraId="10F08985" w14:textId="77777777" w:rsidTr="000B20A8">
        <w:trPr>
          <w:cantSplit/>
        </w:trPr>
        <w:tc>
          <w:tcPr>
            <w:tcW w:w="9090" w:type="dxa"/>
            <w:gridSpan w:val="2"/>
            <w:tcBorders>
              <w:bottom w:val="single" w:sz="12" w:space="0" w:color="000000"/>
            </w:tcBorders>
            <w:vAlign w:val="center"/>
          </w:tcPr>
          <w:p w14:paraId="1EE34C3D" w14:textId="7FA20107" w:rsidR="00AF135B" w:rsidRPr="001459D3" w:rsidRDefault="00AF135B" w:rsidP="00A54B92">
            <w:pPr>
              <w:spacing w:before="120" w:after="120"/>
              <w:ind w:right="-14"/>
              <w:jc w:val="center"/>
              <w:rPr>
                <w:b/>
                <w:sz w:val="28"/>
              </w:rPr>
            </w:pPr>
            <w:r w:rsidRPr="001459D3">
              <w:rPr>
                <w:b/>
                <w:sz w:val="28"/>
                <w:lang w:eastAsia="en-US"/>
              </w:rPr>
              <w:t>A.</w:t>
            </w:r>
            <w:r w:rsidR="004E28EF" w:rsidRPr="001459D3">
              <w:rPr>
                <w:b/>
                <w:sz w:val="28"/>
                <w:lang w:eastAsia="en-US"/>
              </w:rPr>
              <w:t xml:space="preserve"> </w:t>
            </w:r>
            <w:r w:rsidR="00F61D3C" w:rsidRPr="001459D3">
              <w:rPr>
                <w:b/>
                <w:sz w:val="28"/>
                <w:lang w:eastAsia="en-US"/>
              </w:rPr>
              <w:t>Généralités</w:t>
            </w:r>
          </w:p>
        </w:tc>
      </w:tr>
      <w:tr w:rsidR="000B20A8" w:rsidRPr="001459D3" w14:paraId="1F97717B" w14:textId="77777777" w:rsidTr="000B20A8">
        <w:trPr>
          <w:cantSplit/>
          <w:trHeight w:val="3345"/>
        </w:trPr>
        <w:tc>
          <w:tcPr>
            <w:tcW w:w="1620" w:type="dxa"/>
            <w:tcBorders>
              <w:top w:val="single" w:sz="12" w:space="0" w:color="000000"/>
              <w:bottom w:val="single" w:sz="12" w:space="0" w:color="000000"/>
              <w:right w:val="single" w:sz="12" w:space="0" w:color="000000"/>
            </w:tcBorders>
          </w:tcPr>
          <w:p w14:paraId="3B9B5111" w14:textId="108DB1D1" w:rsidR="000B20A8" w:rsidRPr="001459D3" w:rsidRDefault="000B20A8" w:rsidP="000B20A8">
            <w:pPr>
              <w:spacing w:before="120" w:after="120"/>
              <w:rPr>
                <w:b/>
                <w:sz w:val="24"/>
                <w:szCs w:val="24"/>
              </w:rPr>
            </w:pPr>
            <w:r w:rsidRPr="001459D3">
              <w:rPr>
                <w:b/>
                <w:sz w:val="24"/>
                <w:szCs w:val="24"/>
              </w:rPr>
              <w:t>IS 1.1</w:t>
            </w:r>
          </w:p>
        </w:tc>
        <w:tc>
          <w:tcPr>
            <w:tcW w:w="7470" w:type="dxa"/>
            <w:tcBorders>
              <w:top w:val="single" w:sz="12" w:space="0" w:color="000000"/>
              <w:left w:val="single" w:sz="12" w:space="0" w:color="000000"/>
              <w:bottom w:val="single" w:sz="12" w:space="0" w:color="000000"/>
            </w:tcBorders>
          </w:tcPr>
          <w:p w14:paraId="285DE293" w14:textId="29EFE848" w:rsidR="000B20A8" w:rsidRPr="001459D3" w:rsidRDefault="000B20A8" w:rsidP="00175473">
            <w:pPr>
              <w:tabs>
                <w:tab w:val="right" w:pos="7272"/>
              </w:tabs>
              <w:spacing w:before="120" w:after="120"/>
              <w:rPr>
                <w:b/>
                <w:bCs/>
                <w:sz w:val="24"/>
                <w:szCs w:val="24"/>
              </w:rPr>
            </w:pPr>
            <w:r w:rsidRPr="001459D3">
              <w:rPr>
                <w:sz w:val="24"/>
                <w:szCs w:val="24"/>
              </w:rPr>
              <w:t xml:space="preserve">Numéro de l’appel d’offres : </w:t>
            </w:r>
            <w:r w:rsidRPr="001459D3">
              <w:rPr>
                <w:b/>
                <w:bCs/>
                <w:i/>
                <w:iCs/>
                <w:sz w:val="24"/>
                <w:szCs w:val="24"/>
              </w:rPr>
              <w:t>[insérer le numéro]</w:t>
            </w:r>
            <w:r w:rsidRPr="001459D3">
              <w:rPr>
                <w:u w:val="single"/>
              </w:rPr>
              <w:tab/>
            </w:r>
          </w:p>
          <w:p w14:paraId="2A1F667B" w14:textId="3914FD59" w:rsidR="000B20A8" w:rsidRPr="001459D3" w:rsidRDefault="000B20A8" w:rsidP="00175473">
            <w:pPr>
              <w:tabs>
                <w:tab w:val="right" w:pos="7272"/>
              </w:tabs>
              <w:spacing w:before="120" w:after="120"/>
              <w:rPr>
                <w:sz w:val="24"/>
                <w:szCs w:val="24"/>
              </w:rPr>
            </w:pPr>
            <w:r w:rsidRPr="001459D3">
              <w:rPr>
                <w:sz w:val="24"/>
                <w:szCs w:val="24"/>
              </w:rPr>
              <w:t xml:space="preserve">Nom du Maître d’Ouvrage : </w:t>
            </w:r>
            <w:r w:rsidRPr="001459D3">
              <w:rPr>
                <w:b/>
                <w:bCs/>
                <w:i/>
                <w:iCs/>
                <w:sz w:val="24"/>
                <w:szCs w:val="24"/>
              </w:rPr>
              <w:t>[insérer le nom]</w:t>
            </w:r>
            <w:r w:rsidRPr="001459D3">
              <w:rPr>
                <w:sz w:val="24"/>
                <w:szCs w:val="24"/>
                <w:u w:val="single"/>
              </w:rPr>
              <w:t xml:space="preserve"> </w:t>
            </w:r>
            <w:r w:rsidRPr="001459D3">
              <w:rPr>
                <w:sz w:val="24"/>
                <w:szCs w:val="24"/>
                <w:u w:val="single"/>
              </w:rPr>
              <w:tab/>
            </w:r>
          </w:p>
          <w:p w14:paraId="11AB5600" w14:textId="75480CF4" w:rsidR="000B20A8" w:rsidRPr="001459D3" w:rsidRDefault="000B20A8" w:rsidP="00175473">
            <w:pPr>
              <w:tabs>
                <w:tab w:val="right" w:pos="7272"/>
              </w:tabs>
              <w:spacing w:before="120" w:after="120"/>
              <w:rPr>
                <w:i/>
                <w:iCs/>
                <w:sz w:val="24"/>
                <w:szCs w:val="24"/>
              </w:rPr>
            </w:pPr>
            <w:r w:rsidRPr="001459D3">
              <w:rPr>
                <w:sz w:val="24"/>
                <w:szCs w:val="24"/>
              </w:rPr>
              <w:t xml:space="preserve">Nom de l’AO : </w:t>
            </w:r>
            <w:r w:rsidRPr="001459D3">
              <w:rPr>
                <w:b/>
                <w:bCs/>
                <w:i/>
                <w:iCs/>
                <w:sz w:val="24"/>
                <w:szCs w:val="24"/>
              </w:rPr>
              <w:t>[insérer le nom]</w:t>
            </w:r>
            <w:r w:rsidRPr="001459D3">
              <w:rPr>
                <w:u w:val="single"/>
              </w:rPr>
              <w:tab/>
            </w:r>
          </w:p>
          <w:p w14:paraId="750F0541" w14:textId="13046052" w:rsidR="000B20A8" w:rsidRPr="001459D3" w:rsidRDefault="000B20A8" w:rsidP="00175473">
            <w:pPr>
              <w:tabs>
                <w:tab w:val="right" w:pos="7272"/>
              </w:tabs>
              <w:spacing w:before="120" w:after="120"/>
              <w:rPr>
                <w:i/>
                <w:iCs/>
                <w:sz w:val="24"/>
                <w:szCs w:val="24"/>
              </w:rPr>
            </w:pPr>
            <w:r w:rsidRPr="001459D3">
              <w:rPr>
                <w:sz w:val="24"/>
                <w:szCs w:val="24"/>
              </w:rPr>
              <w:t>Numéro d’identification de l’AO :</w:t>
            </w:r>
            <w:r w:rsidRPr="001459D3">
              <w:rPr>
                <w:i/>
                <w:iCs/>
                <w:sz w:val="24"/>
                <w:szCs w:val="24"/>
              </w:rPr>
              <w:t xml:space="preserve"> </w:t>
            </w:r>
            <w:r w:rsidRPr="001459D3">
              <w:rPr>
                <w:b/>
                <w:bCs/>
                <w:i/>
                <w:iCs/>
                <w:sz w:val="24"/>
                <w:szCs w:val="24"/>
              </w:rPr>
              <w:t>[insérer le numéro]</w:t>
            </w:r>
            <w:r w:rsidRPr="001459D3">
              <w:rPr>
                <w:u w:val="single"/>
              </w:rPr>
              <w:t xml:space="preserve"> </w:t>
            </w:r>
            <w:r w:rsidRPr="001459D3">
              <w:rPr>
                <w:u w:val="single"/>
              </w:rPr>
              <w:tab/>
            </w:r>
          </w:p>
          <w:p w14:paraId="5C4984D9" w14:textId="77777777" w:rsidR="000B20A8" w:rsidRPr="001459D3" w:rsidRDefault="000B20A8" w:rsidP="00175473">
            <w:pPr>
              <w:pStyle w:val="Footer"/>
              <w:tabs>
                <w:tab w:val="right" w:pos="7254"/>
              </w:tabs>
              <w:spacing w:after="120"/>
              <w:rPr>
                <w:i/>
                <w:szCs w:val="24"/>
                <w:lang w:val="fr-FR"/>
              </w:rPr>
            </w:pPr>
            <w:r w:rsidRPr="001459D3">
              <w:rPr>
                <w:i/>
                <w:szCs w:val="24"/>
                <w:lang w:val="fr-FR"/>
              </w:rPr>
              <w:t xml:space="preserve">[Le texte ci-après doit être inclus seulement si l’appel d’offres porte sur plusieurs lots dont l’attribution peut donner lieu à un ou plusieurs marchés. Dans le cas contraire, il convient de l’omettre] </w:t>
            </w:r>
          </w:p>
          <w:p w14:paraId="5081D364" w14:textId="3EA789BE" w:rsidR="000B20A8" w:rsidRPr="001459D3" w:rsidRDefault="000B20A8" w:rsidP="000B20A8">
            <w:pPr>
              <w:tabs>
                <w:tab w:val="right" w:pos="7272"/>
              </w:tabs>
              <w:spacing w:before="120" w:after="120"/>
              <w:rPr>
                <w:sz w:val="24"/>
                <w:szCs w:val="24"/>
                <w:u w:val="single"/>
              </w:rPr>
            </w:pPr>
            <w:r w:rsidRPr="001459D3">
              <w:rPr>
                <w:sz w:val="24"/>
                <w:szCs w:val="24"/>
              </w:rPr>
              <w:t xml:space="preserve">Nombre et numéro d’identification des lots faisant l’objet du présent AO : </w:t>
            </w:r>
            <w:r w:rsidRPr="001459D3">
              <w:rPr>
                <w:b/>
                <w:bCs/>
                <w:i/>
                <w:iCs/>
                <w:sz w:val="24"/>
                <w:szCs w:val="24"/>
              </w:rPr>
              <w:t>[insérer le nombre et les numéros d’identification]</w:t>
            </w:r>
            <w:r w:rsidRPr="001459D3">
              <w:rPr>
                <w:sz w:val="24"/>
                <w:szCs w:val="24"/>
                <w:u w:val="single"/>
              </w:rPr>
              <w:tab/>
            </w:r>
          </w:p>
        </w:tc>
      </w:tr>
      <w:tr w:rsidR="00F80154" w:rsidRPr="001459D3" w14:paraId="586CE1A9" w14:textId="77777777" w:rsidTr="000B20A8">
        <w:trPr>
          <w:cantSplit/>
        </w:trPr>
        <w:tc>
          <w:tcPr>
            <w:tcW w:w="1620" w:type="dxa"/>
            <w:tcBorders>
              <w:top w:val="single" w:sz="12" w:space="0" w:color="000000"/>
              <w:bottom w:val="single" w:sz="12" w:space="0" w:color="000000"/>
              <w:right w:val="single" w:sz="12" w:space="0" w:color="000000"/>
            </w:tcBorders>
          </w:tcPr>
          <w:p w14:paraId="039E2D71" w14:textId="77777777" w:rsidR="00F80154" w:rsidRPr="001459D3" w:rsidRDefault="00F80154" w:rsidP="00175473">
            <w:pPr>
              <w:spacing w:before="120" w:after="120"/>
              <w:rPr>
                <w:b/>
                <w:sz w:val="24"/>
                <w:szCs w:val="24"/>
              </w:rPr>
            </w:pPr>
            <w:r w:rsidRPr="001459D3">
              <w:rPr>
                <w:b/>
                <w:sz w:val="24"/>
                <w:szCs w:val="24"/>
              </w:rPr>
              <w:t>IS 1.2 (a)</w:t>
            </w:r>
          </w:p>
        </w:tc>
        <w:tc>
          <w:tcPr>
            <w:tcW w:w="7470" w:type="dxa"/>
            <w:tcBorders>
              <w:top w:val="single" w:sz="12" w:space="0" w:color="000000"/>
              <w:left w:val="single" w:sz="12" w:space="0" w:color="000000"/>
              <w:bottom w:val="single" w:sz="12" w:space="0" w:color="000000"/>
            </w:tcBorders>
          </w:tcPr>
          <w:p w14:paraId="6641E8B8" w14:textId="77777777" w:rsidR="00B07FE5" w:rsidRPr="001459D3" w:rsidRDefault="00B07FE5" w:rsidP="00175473">
            <w:pPr>
              <w:tabs>
                <w:tab w:val="right" w:pos="7272"/>
              </w:tabs>
              <w:spacing w:before="120" w:after="120"/>
              <w:rPr>
                <w:b/>
                <w:bCs/>
                <w:i/>
                <w:sz w:val="24"/>
                <w:szCs w:val="24"/>
              </w:rPr>
            </w:pPr>
            <w:r w:rsidRPr="001459D3">
              <w:rPr>
                <w:b/>
                <w:bCs/>
                <w:i/>
                <w:sz w:val="24"/>
                <w:szCs w:val="24"/>
              </w:rPr>
              <w:t>[supprimer si non applicable]</w:t>
            </w:r>
          </w:p>
          <w:p w14:paraId="0989BC2E" w14:textId="77777777" w:rsidR="00F80154" w:rsidRPr="001459D3" w:rsidRDefault="00F80154" w:rsidP="00175473">
            <w:pPr>
              <w:tabs>
                <w:tab w:val="right" w:pos="7272"/>
              </w:tabs>
              <w:spacing w:before="120" w:after="120"/>
              <w:rPr>
                <w:b/>
                <w:bCs/>
                <w:sz w:val="24"/>
                <w:szCs w:val="24"/>
              </w:rPr>
            </w:pPr>
            <w:r w:rsidRPr="001459D3">
              <w:rPr>
                <w:b/>
                <w:bCs/>
                <w:sz w:val="24"/>
                <w:szCs w:val="24"/>
              </w:rPr>
              <w:t xml:space="preserve">Système d’achat électronique </w:t>
            </w:r>
          </w:p>
          <w:p w14:paraId="0404E251" w14:textId="384BDCB2" w:rsidR="00D43DED" w:rsidRPr="001459D3" w:rsidRDefault="00F80154" w:rsidP="00175473">
            <w:pPr>
              <w:tabs>
                <w:tab w:val="right" w:pos="7272"/>
              </w:tabs>
              <w:spacing w:before="120" w:after="120"/>
              <w:rPr>
                <w:sz w:val="24"/>
                <w:szCs w:val="24"/>
              </w:rPr>
            </w:pPr>
            <w:r w:rsidRPr="001459D3">
              <w:rPr>
                <w:sz w:val="24"/>
                <w:szCs w:val="24"/>
              </w:rPr>
              <w:t xml:space="preserve">Le </w:t>
            </w:r>
            <w:r w:rsidR="00A36731">
              <w:rPr>
                <w:sz w:val="24"/>
                <w:szCs w:val="24"/>
              </w:rPr>
              <w:t>Maître d’Ouvrage</w:t>
            </w:r>
            <w:r w:rsidRPr="001459D3">
              <w:rPr>
                <w:sz w:val="24"/>
                <w:szCs w:val="24"/>
              </w:rPr>
              <w:t xml:space="preserve"> </w:t>
            </w:r>
            <w:r w:rsidR="00D43DED" w:rsidRPr="001459D3">
              <w:rPr>
                <w:sz w:val="24"/>
                <w:szCs w:val="24"/>
              </w:rPr>
              <w:t>utilisera le Système d’achat électronique ci-après pour les besoins de l’appel d’offres</w:t>
            </w:r>
            <w:r w:rsidR="004E28EF" w:rsidRPr="001459D3">
              <w:rPr>
                <w:sz w:val="24"/>
                <w:szCs w:val="24"/>
              </w:rPr>
              <w:t> :</w:t>
            </w:r>
          </w:p>
          <w:p w14:paraId="4A6AFA58" w14:textId="77777777" w:rsidR="00D43DED" w:rsidRPr="001459D3" w:rsidRDefault="00D43DED" w:rsidP="00175473">
            <w:pPr>
              <w:tabs>
                <w:tab w:val="right" w:pos="7272"/>
              </w:tabs>
              <w:spacing w:before="120" w:after="120"/>
              <w:rPr>
                <w:b/>
                <w:bCs/>
                <w:i/>
                <w:iCs/>
                <w:sz w:val="24"/>
                <w:szCs w:val="24"/>
              </w:rPr>
            </w:pPr>
            <w:r w:rsidRPr="001459D3">
              <w:rPr>
                <w:b/>
                <w:bCs/>
                <w:i/>
                <w:iCs/>
                <w:sz w:val="24"/>
                <w:szCs w:val="24"/>
              </w:rPr>
              <w:t>[identifier le système électronique d’achat et l’adresse url ou le lien]</w:t>
            </w:r>
          </w:p>
          <w:p w14:paraId="0512CF4C" w14:textId="7C50A476" w:rsidR="00D43DED" w:rsidRPr="001459D3" w:rsidRDefault="00D43DED" w:rsidP="00175473">
            <w:pPr>
              <w:tabs>
                <w:tab w:val="right" w:pos="7272"/>
              </w:tabs>
              <w:spacing w:before="120" w:after="120"/>
              <w:rPr>
                <w:sz w:val="24"/>
                <w:szCs w:val="24"/>
              </w:rPr>
            </w:pPr>
            <w:r w:rsidRPr="001459D3">
              <w:rPr>
                <w:sz w:val="24"/>
                <w:szCs w:val="24"/>
              </w:rPr>
              <w:t>Le Système d’achat électronique sera utilisé pour les aspects ci-après de l’appel d’offres</w:t>
            </w:r>
            <w:r w:rsidR="004E28EF" w:rsidRPr="001459D3">
              <w:rPr>
                <w:sz w:val="24"/>
                <w:szCs w:val="24"/>
              </w:rPr>
              <w:t> :</w:t>
            </w:r>
          </w:p>
          <w:p w14:paraId="3DA75B78" w14:textId="77777777" w:rsidR="00F80154" w:rsidRPr="001459D3" w:rsidRDefault="00D43DED" w:rsidP="00175473">
            <w:pPr>
              <w:tabs>
                <w:tab w:val="right" w:pos="7272"/>
              </w:tabs>
              <w:spacing w:before="120" w:after="120"/>
              <w:rPr>
                <w:b/>
                <w:bCs/>
                <w:sz w:val="24"/>
                <w:szCs w:val="24"/>
              </w:rPr>
            </w:pPr>
            <w:r w:rsidRPr="001459D3">
              <w:rPr>
                <w:b/>
                <w:bCs/>
                <w:i/>
                <w:iCs/>
                <w:sz w:val="24"/>
                <w:szCs w:val="24"/>
              </w:rPr>
              <w:t xml:space="preserve">[insérer </w:t>
            </w:r>
            <w:r w:rsidR="00B07FE5" w:rsidRPr="001459D3">
              <w:rPr>
                <w:b/>
                <w:bCs/>
                <w:i/>
                <w:sz w:val="24"/>
                <w:szCs w:val="24"/>
              </w:rPr>
              <w:t>lesdits aspects, par ex. Mise à disposition du DAO, dépôt des offres, ouverture des plis</w:t>
            </w:r>
            <w:r w:rsidRPr="001459D3">
              <w:rPr>
                <w:b/>
                <w:bCs/>
                <w:i/>
                <w:iCs/>
                <w:sz w:val="24"/>
                <w:szCs w:val="24"/>
              </w:rPr>
              <w:t>]</w:t>
            </w:r>
          </w:p>
        </w:tc>
      </w:tr>
      <w:tr w:rsidR="000B20A8" w:rsidRPr="001459D3" w14:paraId="594455AA" w14:textId="77777777" w:rsidTr="00A77F85">
        <w:trPr>
          <w:cantSplit/>
          <w:trHeight w:val="2436"/>
        </w:trPr>
        <w:tc>
          <w:tcPr>
            <w:tcW w:w="1620" w:type="dxa"/>
            <w:tcBorders>
              <w:top w:val="single" w:sz="12" w:space="0" w:color="000000"/>
              <w:left w:val="single" w:sz="12" w:space="0" w:color="000000"/>
              <w:bottom w:val="single" w:sz="12" w:space="0" w:color="000000"/>
              <w:right w:val="single" w:sz="12" w:space="0" w:color="000000"/>
            </w:tcBorders>
          </w:tcPr>
          <w:p w14:paraId="519D8D12" w14:textId="031A3B29" w:rsidR="000B20A8" w:rsidRPr="001459D3" w:rsidRDefault="000B20A8" w:rsidP="000B20A8">
            <w:pPr>
              <w:spacing w:before="120" w:after="120"/>
              <w:rPr>
                <w:b/>
                <w:sz w:val="24"/>
                <w:szCs w:val="24"/>
              </w:rPr>
            </w:pPr>
            <w:r w:rsidRPr="001459D3">
              <w:rPr>
                <w:b/>
                <w:sz w:val="24"/>
                <w:szCs w:val="24"/>
              </w:rPr>
              <w:t>IS 2.1</w:t>
            </w:r>
          </w:p>
        </w:tc>
        <w:tc>
          <w:tcPr>
            <w:tcW w:w="7470" w:type="dxa"/>
            <w:tcBorders>
              <w:top w:val="single" w:sz="12" w:space="0" w:color="000000"/>
              <w:left w:val="single" w:sz="12" w:space="0" w:color="000000"/>
              <w:right w:val="single" w:sz="12" w:space="0" w:color="000000"/>
            </w:tcBorders>
          </w:tcPr>
          <w:p w14:paraId="2DE2AC96" w14:textId="515E7859" w:rsidR="000B20A8" w:rsidRPr="001459D3" w:rsidRDefault="000B20A8" w:rsidP="00175473">
            <w:pPr>
              <w:tabs>
                <w:tab w:val="right" w:pos="7254"/>
              </w:tabs>
              <w:spacing w:before="120" w:after="120"/>
              <w:rPr>
                <w:rFonts w:asciiTheme="majorBidi" w:hAnsiTheme="majorBidi" w:cstheme="majorBidi"/>
                <w:sz w:val="24"/>
                <w:szCs w:val="24"/>
              </w:rPr>
            </w:pPr>
            <w:r w:rsidRPr="001459D3">
              <w:rPr>
                <w:rFonts w:asciiTheme="majorBidi" w:hAnsiTheme="majorBidi" w:cstheme="majorBidi"/>
                <w:sz w:val="24"/>
                <w:szCs w:val="24"/>
              </w:rPr>
              <w:t xml:space="preserve">Nom de l’Emprunteur : </w:t>
            </w:r>
            <w:r w:rsidRPr="001459D3">
              <w:rPr>
                <w:rFonts w:asciiTheme="majorBidi" w:hAnsiTheme="majorBidi" w:cstheme="majorBidi"/>
                <w:b/>
                <w:bCs/>
                <w:i/>
                <w:sz w:val="24"/>
                <w:szCs w:val="24"/>
              </w:rPr>
              <w:t xml:space="preserve">[insérer le nom de l’Emprunteur et indiquer sa relation avec le </w:t>
            </w:r>
            <w:r w:rsidR="00A36731">
              <w:rPr>
                <w:rFonts w:asciiTheme="majorBidi" w:hAnsiTheme="majorBidi" w:cstheme="majorBidi"/>
                <w:b/>
                <w:bCs/>
                <w:i/>
                <w:sz w:val="24"/>
                <w:szCs w:val="24"/>
              </w:rPr>
              <w:t>Maître d’Ouvrage</w:t>
            </w:r>
            <w:r w:rsidRPr="001459D3">
              <w:rPr>
                <w:rFonts w:asciiTheme="majorBidi" w:hAnsiTheme="majorBidi" w:cstheme="majorBidi"/>
                <w:b/>
                <w:bCs/>
                <w:i/>
                <w:sz w:val="24"/>
                <w:szCs w:val="24"/>
              </w:rPr>
              <w:t>, si différent. S’assurer qu’il s’agit bien de l’information fournie dans l’Avis d’Appel d’Offres.]</w:t>
            </w:r>
            <w:r w:rsidRPr="001459D3">
              <w:rPr>
                <w:color w:val="000000" w:themeColor="text1"/>
                <w:u w:val="single"/>
              </w:rPr>
              <w:t xml:space="preserve"> </w:t>
            </w:r>
            <w:r w:rsidRPr="001459D3">
              <w:rPr>
                <w:color w:val="000000" w:themeColor="text1"/>
                <w:u w:val="single"/>
              </w:rPr>
              <w:tab/>
            </w:r>
          </w:p>
          <w:p w14:paraId="6C03BA26" w14:textId="3F39EE58" w:rsidR="000B20A8" w:rsidRPr="001459D3" w:rsidRDefault="000B20A8" w:rsidP="00175473">
            <w:pPr>
              <w:tabs>
                <w:tab w:val="right" w:pos="7272"/>
              </w:tabs>
              <w:spacing w:before="120" w:after="120"/>
              <w:rPr>
                <w:rFonts w:asciiTheme="majorBidi" w:hAnsiTheme="majorBidi" w:cstheme="majorBidi"/>
                <w:b/>
                <w:bCs/>
                <w:sz w:val="24"/>
                <w:szCs w:val="24"/>
              </w:rPr>
            </w:pPr>
            <w:r w:rsidRPr="001459D3">
              <w:rPr>
                <w:rFonts w:asciiTheme="majorBidi" w:hAnsiTheme="majorBidi" w:cstheme="majorBidi"/>
                <w:sz w:val="24"/>
                <w:szCs w:val="24"/>
              </w:rPr>
              <w:t>Montant du financement au titre du prêt/crédit/don :</w:t>
            </w:r>
            <w:r w:rsidRPr="001459D3">
              <w:rPr>
                <w:color w:val="000000" w:themeColor="text1"/>
                <w:u w:val="single"/>
              </w:rPr>
              <w:t xml:space="preserve"> </w:t>
            </w:r>
            <w:r w:rsidRPr="001459D3">
              <w:rPr>
                <w:color w:val="000000" w:themeColor="text1"/>
                <w:u w:val="single"/>
              </w:rPr>
              <w:tab/>
            </w:r>
            <w:r w:rsidRPr="001459D3">
              <w:rPr>
                <w:rFonts w:asciiTheme="majorBidi" w:hAnsiTheme="majorBidi" w:cstheme="majorBidi"/>
                <w:i/>
                <w:sz w:val="24"/>
                <w:szCs w:val="24"/>
              </w:rPr>
              <w:br/>
            </w:r>
            <w:r w:rsidRPr="001459D3">
              <w:rPr>
                <w:rFonts w:asciiTheme="majorBidi" w:hAnsiTheme="majorBidi" w:cstheme="majorBidi"/>
                <w:b/>
                <w:bCs/>
                <w:i/>
                <w:sz w:val="24"/>
                <w:szCs w:val="24"/>
              </w:rPr>
              <w:t>[insérer l’équivalent en $E.U.]</w:t>
            </w:r>
          </w:p>
          <w:p w14:paraId="2439D245" w14:textId="58C42D00" w:rsidR="000B20A8" w:rsidRPr="001459D3" w:rsidRDefault="000B20A8" w:rsidP="00175473">
            <w:pPr>
              <w:tabs>
                <w:tab w:val="right" w:pos="7272"/>
              </w:tabs>
              <w:spacing w:before="120" w:after="120"/>
              <w:rPr>
                <w:rFonts w:asciiTheme="majorBidi" w:hAnsiTheme="majorBidi" w:cstheme="majorBidi"/>
                <w:sz w:val="24"/>
                <w:szCs w:val="24"/>
              </w:rPr>
            </w:pPr>
            <w:r w:rsidRPr="001459D3">
              <w:rPr>
                <w:rFonts w:asciiTheme="majorBidi" w:hAnsiTheme="majorBidi" w:cstheme="majorBidi"/>
                <w:sz w:val="24"/>
                <w:szCs w:val="24"/>
              </w:rPr>
              <w:t xml:space="preserve">Nom du Projet : </w:t>
            </w:r>
            <w:r w:rsidRPr="001459D3">
              <w:rPr>
                <w:rFonts w:asciiTheme="majorBidi" w:hAnsiTheme="majorBidi" w:cstheme="majorBidi"/>
                <w:b/>
                <w:bCs/>
                <w:i/>
                <w:iCs/>
                <w:sz w:val="24"/>
                <w:szCs w:val="24"/>
              </w:rPr>
              <w:t>[insérer le nom]</w:t>
            </w:r>
            <w:r w:rsidRPr="001459D3">
              <w:rPr>
                <w:color w:val="000000" w:themeColor="text1"/>
                <w:u w:val="single"/>
              </w:rPr>
              <w:t xml:space="preserve"> </w:t>
            </w:r>
            <w:r w:rsidRPr="001459D3">
              <w:rPr>
                <w:color w:val="000000" w:themeColor="text1"/>
                <w:u w:val="single"/>
              </w:rPr>
              <w:tab/>
            </w:r>
            <w:r w:rsidRPr="001459D3">
              <w:rPr>
                <w:color w:val="000000" w:themeColor="text1"/>
                <w:u w:val="single"/>
              </w:rPr>
              <w:br/>
            </w:r>
            <w:r w:rsidRPr="001459D3">
              <w:rPr>
                <w:color w:val="000000" w:themeColor="text1"/>
                <w:u w:val="single"/>
              </w:rPr>
              <w:tab/>
            </w:r>
          </w:p>
        </w:tc>
      </w:tr>
      <w:tr w:rsidR="00AF135B" w:rsidRPr="001459D3" w14:paraId="6DC81FAD" w14:textId="77777777" w:rsidTr="000B20A8">
        <w:trPr>
          <w:cantSplit/>
        </w:trPr>
        <w:tc>
          <w:tcPr>
            <w:tcW w:w="1620" w:type="dxa"/>
            <w:tcBorders>
              <w:top w:val="single" w:sz="12" w:space="0" w:color="000000"/>
              <w:left w:val="single" w:sz="12" w:space="0" w:color="000000"/>
              <w:bottom w:val="single" w:sz="12" w:space="0" w:color="000000"/>
              <w:right w:val="single" w:sz="12" w:space="0" w:color="000000"/>
            </w:tcBorders>
          </w:tcPr>
          <w:p w14:paraId="310D23A8" w14:textId="77777777" w:rsidR="00AF135B" w:rsidRPr="001459D3" w:rsidRDefault="00AF135B" w:rsidP="00175473">
            <w:pPr>
              <w:spacing w:before="120" w:after="120"/>
              <w:rPr>
                <w:b/>
                <w:sz w:val="24"/>
                <w:szCs w:val="24"/>
              </w:rPr>
            </w:pPr>
            <w:r w:rsidRPr="001459D3">
              <w:rPr>
                <w:b/>
                <w:sz w:val="24"/>
                <w:szCs w:val="24"/>
              </w:rPr>
              <w:t>IS 4.1</w:t>
            </w:r>
          </w:p>
        </w:tc>
        <w:tc>
          <w:tcPr>
            <w:tcW w:w="7470" w:type="dxa"/>
            <w:tcBorders>
              <w:top w:val="single" w:sz="12" w:space="0" w:color="000000"/>
              <w:left w:val="single" w:sz="12" w:space="0" w:color="000000"/>
              <w:bottom w:val="single" w:sz="12" w:space="0" w:color="000000"/>
            </w:tcBorders>
          </w:tcPr>
          <w:p w14:paraId="601DAECF" w14:textId="1BB2E6C1" w:rsidR="00AF135B" w:rsidRPr="001459D3" w:rsidRDefault="00952D15" w:rsidP="00F4273F">
            <w:pPr>
              <w:pStyle w:val="i"/>
              <w:tabs>
                <w:tab w:val="right" w:pos="7254"/>
              </w:tabs>
              <w:suppressAutoHyphens w:val="0"/>
              <w:spacing w:before="120" w:after="120"/>
              <w:rPr>
                <w:rFonts w:asciiTheme="majorBidi" w:hAnsiTheme="majorBidi" w:cstheme="majorBidi"/>
                <w:szCs w:val="24"/>
                <w:lang w:val="fr-FR"/>
              </w:rPr>
            </w:pPr>
            <w:r w:rsidRPr="001459D3">
              <w:rPr>
                <w:rFonts w:asciiTheme="majorBidi" w:hAnsiTheme="majorBidi" w:cstheme="majorBidi"/>
                <w:lang w:val="fr-FR"/>
              </w:rPr>
              <w:t xml:space="preserve">Le nombre </w:t>
            </w:r>
            <w:r w:rsidR="00DD3246" w:rsidRPr="001459D3">
              <w:rPr>
                <w:rFonts w:asciiTheme="majorBidi" w:hAnsiTheme="majorBidi" w:cstheme="majorBidi"/>
                <w:lang w:val="fr-FR"/>
              </w:rPr>
              <w:t xml:space="preserve">maximum </w:t>
            </w:r>
            <w:r w:rsidRPr="001459D3">
              <w:rPr>
                <w:rFonts w:asciiTheme="majorBidi" w:hAnsiTheme="majorBidi" w:cstheme="majorBidi"/>
                <w:lang w:val="fr-FR"/>
              </w:rPr>
              <w:t xml:space="preserve">de </w:t>
            </w:r>
            <w:r w:rsidR="00EC497A" w:rsidRPr="001459D3">
              <w:rPr>
                <w:rFonts w:asciiTheme="majorBidi" w:hAnsiTheme="majorBidi" w:cstheme="majorBidi"/>
                <w:lang w:val="fr-FR"/>
              </w:rPr>
              <w:t>partenaire</w:t>
            </w:r>
            <w:r w:rsidRPr="001459D3">
              <w:rPr>
                <w:rFonts w:asciiTheme="majorBidi" w:hAnsiTheme="majorBidi" w:cstheme="majorBidi"/>
                <w:lang w:val="fr-FR"/>
              </w:rPr>
              <w:t xml:space="preserve">s </w:t>
            </w:r>
            <w:r w:rsidR="00DD3246" w:rsidRPr="001459D3">
              <w:rPr>
                <w:rFonts w:asciiTheme="majorBidi" w:hAnsiTheme="majorBidi" w:cstheme="majorBidi"/>
                <w:lang w:val="fr-FR"/>
              </w:rPr>
              <w:t xml:space="preserve">au sein </w:t>
            </w:r>
            <w:r w:rsidRPr="001459D3">
              <w:rPr>
                <w:rFonts w:asciiTheme="majorBidi" w:hAnsiTheme="majorBidi" w:cstheme="majorBidi"/>
                <w:lang w:val="fr-FR"/>
              </w:rPr>
              <w:t>d</w:t>
            </w:r>
            <w:r w:rsidR="00DD3246" w:rsidRPr="001459D3">
              <w:rPr>
                <w:rFonts w:asciiTheme="majorBidi" w:hAnsiTheme="majorBidi" w:cstheme="majorBidi"/>
                <w:lang w:val="fr-FR"/>
              </w:rPr>
              <w:t>u</w:t>
            </w:r>
            <w:r w:rsidRPr="001459D3">
              <w:rPr>
                <w:rFonts w:asciiTheme="majorBidi" w:hAnsiTheme="majorBidi" w:cstheme="majorBidi"/>
                <w:lang w:val="fr-FR"/>
              </w:rPr>
              <w:t xml:space="preserve"> groupement </w:t>
            </w:r>
            <w:r w:rsidR="00DD3246" w:rsidRPr="001459D3">
              <w:rPr>
                <w:rFonts w:asciiTheme="majorBidi" w:hAnsiTheme="majorBidi" w:cstheme="majorBidi"/>
                <w:lang w:val="fr-FR"/>
              </w:rPr>
              <w:t>d’entreprises sera de</w:t>
            </w:r>
            <w:r w:rsidR="004E28EF" w:rsidRPr="001459D3">
              <w:rPr>
                <w:rFonts w:asciiTheme="majorBidi" w:hAnsiTheme="majorBidi" w:cstheme="majorBidi"/>
                <w:lang w:val="fr-FR"/>
              </w:rPr>
              <w:t> :</w:t>
            </w:r>
            <w:r w:rsidRPr="001459D3">
              <w:rPr>
                <w:rFonts w:asciiTheme="majorBidi" w:hAnsiTheme="majorBidi" w:cstheme="majorBidi"/>
                <w:lang w:val="fr-FR"/>
              </w:rPr>
              <w:t xml:space="preserve"> </w:t>
            </w:r>
            <w:r w:rsidR="00180ACB" w:rsidRPr="001459D3">
              <w:rPr>
                <w:rFonts w:asciiTheme="majorBidi" w:hAnsiTheme="majorBidi" w:cstheme="majorBidi"/>
                <w:b/>
                <w:bCs/>
                <w:i/>
                <w:lang w:val="fr-FR"/>
              </w:rPr>
              <w:t>[insérer le nombre, le cas échéant]</w:t>
            </w:r>
            <w:r w:rsidR="00F4273F" w:rsidRPr="001459D3">
              <w:rPr>
                <w:color w:val="000000" w:themeColor="text1"/>
                <w:u w:val="single"/>
                <w:lang w:val="fr-FR"/>
              </w:rPr>
              <w:t xml:space="preserve"> </w:t>
            </w:r>
            <w:r w:rsidR="00F4273F" w:rsidRPr="001459D3">
              <w:rPr>
                <w:color w:val="000000" w:themeColor="text1"/>
                <w:u w:val="single"/>
                <w:lang w:val="fr-FR"/>
              </w:rPr>
              <w:tab/>
            </w:r>
          </w:p>
        </w:tc>
      </w:tr>
      <w:tr w:rsidR="00F61D3C" w:rsidRPr="001459D3" w14:paraId="6F17F196" w14:textId="77777777" w:rsidTr="000B20A8">
        <w:trPr>
          <w:cantSplit/>
        </w:trPr>
        <w:tc>
          <w:tcPr>
            <w:tcW w:w="1620" w:type="dxa"/>
            <w:tcBorders>
              <w:top w:val="single" w:sz="12" w:space="0" w:color="000000"/>
              <w:left w:val="single" w:sz="12" w:space="0" w:color="000000"/>
              <w:bottom w:val="single" w:sz="12" w:space="0" w:color="000000"/>
              <w:right w:val="single" w:sz="12" w:space="0" w:color="000000"/>
            </w:tcBorders>
          </w:tcPr>
          <w:p w14:paraId="31741FF1" w14:textId="77777777" w:rsidR="00F61D3C" w:rsidRPr="001459D3" w:rsidRDefault="00F61D3C" w:rsidP="00175473">
            <w:pPr>
              <w:spacing w:before="120" w:after="120"/>
              <w:rPr>
                <w:b/>
                <w:sz w:val="24"/>
                <w:szCs w:val="24"/>
              </w:rPr>
            </w:pPr>
            <w:r w:rsidRPr="001459D3">
              <w:rPr>
                <w:b/>
                <w:sz w:val="24"/>
                <w:szCs w:val="24"/>
              </w:rPr>
              <w:t>IS 4.</w:t>
            </w:r>
            <w:r w:rsidR="00D43DED" w:rsidRPr="001459D3">
              <w:rPr>
                <w:b/>
                <w:sz w:val="24"/>
                <w:szCs w:val="24"/>
              </w:rPr>
              <w:t>5</w:t>
            </w:r>
          </w:p>
        </w:tc>
        <w:tc>
          <w:tcPr>
            <w:tcW w:w="7470" w:type="dxa"/>
            <w:tcBorders>
              <w:top w:val="single" w:sz="12" w:space="0" w:color="000000"/>
              <w:left w:val="single" w:sz="12" w:space="0" w:color="000000"/>
              <w:bottom w:val="single" w:sz="12" w:space="0" w:color="000000"/>
            </w:tcBorders>
          </w:tcPr>
          <w:p w14:paraId="4EFA3033" w14:textId="49BE0857" w:rsidR="00F61D3C" w:rsidRPr="001459D3" w:rsidRDefault="00180ACB" w:rsidP="00175473">
            <w:pPr>
              <w:pStyle w:val="i"/>
              <w:tabs>
                <w:tab w:val="right" w:pos="7848"/>
              </w:tabs>
              <w:suppressAutoHyphens w:val="0"/>
              <w:spacing w:before="120" w:after="120"/>
              <w:rPr>
                <w:rFonts w:asciiTheme="majorBidi" w:hAnsiTheme="majorBidi" w:cstheme="majorBidi"/>
                <w:szCs w:val="24"/>
                <w:lang w:val="fr-FR"/>
              </w:rPr>
            </w:pPr>
            <w:r w:rsidRPr="001459D3">
              <w:rPr>
                <w:rFonts w:asciiTheme="majorBidi" w:hAnsiTheme="majorBidi" w:cstheme="majorBidi"/>
                <w:lang w:val="fr-FR"/>
              </w:rPr>
              <w:t xml:space="preserve">Une liste des entreprises qui ne sont pas admises à participer aux </w:t>
            </w:r>
            <w:r w:rsidR="00F4273F" w:rsidRPr="001459D3">
              <w:rPr>
                <w:rFonts w:asciiTheme="majorBidi" w:hAnsiTheme="majorBidi" w:cstheme="majorBidi"/>
                <w:lang w:val="fr-FR"/>
              </w:rPr>
              <w:br/>
            </w:r>
            <w:r w:rsidRPr="001459D3">
              <w:rPr>
                <w:rFonts w:asciiTheme="majorBidi" w:hAnsiTheme="majorBidi" w:cstheme="majorBidi"/>
                <w:lang w:val="fr-FR"/>
              </w:rPr>
              <w:t>projets de la Banque figure à l’adresse électronique suivante</w:t>
            </w:r>
            <w:r w:rsidR="004E28EF" w:rsidRPr="001459D3">
              <w:rPr>
                <w:rFonts w:asciiTheme="majorBidi" w:hAnsiTheme="majorBidi" w:cstheme="majorBidi"/>
                <w:lang w:val="fr-FR"/>
              </w:rPr>
              <w:t> :</w:t>
            </w:r>
            <w:r w:rsidRPr="001459D3">
              <w:rPr>
                <w:rFonts w:asciiTheme="majorBidi" w:hAnsiTheme="majorBidi" w:cstheme="majorBidi"/>
                <w:lang w:val="fr-FR"/>
              </w:rPr>
              <w:t xml:space="preserve"> http</w:t>
            </w:r>
            <w:r w:rsidR="004E28EF" w:rsidRPr="001459D3">
              <w:rPr>
                <w:rFonts w:asciiTheme="majorBidi" w:hAnsiTheme="majorBidi" w:cstheme="majorBidi"/>
                <w:lang w:val="fr-FR"/>
              </w:rPr>
              <w:t> :</w:t>
            </w:r>
            <w:r w:rsidRPr="001459D3">
              <w:rPr>
                <w:rFonts w:asciiTheme="majorBidi" w:hAnsiTheme="majorBidi" w:cstheme="majorBidi"/>
                <w:lang w:val="fr-FR"/>
              </w:rPr>
              <w:t>//www.worldbank.org/debarr</w:t>
            </w:r>
          </w:p>
        </w:tc>
      </w:tr>
    </w:tbl>
    <w:p w14:paraId="049BF843" w14:textId="77777777" w:rsidR="00AF135B" w:rsidRPr="001459D3" w:rsidRDefault="00AF135B" w:rsidP="00F4273F">
      <w:pPr>
        <w:rPr>
          <w:sz w:val="2"/>
          <w:szCs w:val="6"/>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0"/>
        <w:gridCol w:w="7470"/>
      </w:tblGrid>
      <w:tr w:rsidR="00AF135B" w:rsidRPr="001459D3" w14:paraId="212CAC07" w14:textId="77777777" w:rsidTr="00F4273F">
        <w:tc>
          <w:tcPr>
            <w:tcW w:w="9090" w:type="dxa"/>
            <w:gridSpan w:val="2"/>
          </w:tcPr>
          <w:p w14:paraId="6E8FE40D" w14:textId="5C42F89D" w:rsidR="00AF135B" w:rsidRPr="001459D3" w:rsidRDefault="00AF135B" w:rsidP="00A54B92">
            <w:pPr>
              <w:spacing w:before="120" w:after="120"/>
              <w:ind w:right="-14"/>
              <w:jc w:val="center"/>
              <w:rPr>
                <w:b/>
                <w:sz w:val="28"/>
              </w:rPr>
            </w:pPr>
            <w:r w:rsidRPr="001459D3">
              <w:rPr>
                <w:b/>
                <w:sz w:val="28"/>
                <w:lang w:eastAsia="en-US"/>
              </w:rPr>
              <w:t>B.</w:t>
            </w:r>
            <w:r w:rsidR="004E28EF" w:rsidRPr="001459D3">
              <w:rPr>
                <w:b/>
                <w:sz w:val="28"/>
                <w:lang w:eastAsia="en-US"/>
              </w:rPr>
              <w:t xml:space="preserve"> </w:t>
            </w:r>
            <w:r w:rsidR="00F61D3C" w:rsidRPr="001459D3">
              <w:rPr>
                <w:b/>
                <w:sz w:val="28"/>
                <w:lang w:eastAsia="en-US"/>
              </w:rPr>
              <w:t xml:space="preserve">Contenu du </w:t>
            </w:r>
            <w:r w:rsidRPr="001459D3">
              <w:rPr>
                <w:b/>
                <w:sz w:val="28"/>
                <w:lang w:eastAsia="en-US"/>
              </w:rPr>
              <w:t>Dossier d’appel d’offres</w:t>
            </w:r>
          </w:p>
        </w:tc>
      </w:tr>
      <w:tr w:rsidR="00F4273F" w:rsidRPr="001459D3" w14:paraId="70B043B5" w14:textId="77777777" w:rsidTr="00A77F85">
        <w:trPr>
          <w:trHeight w:val="7200"/>
        </w:trPr>
        <w:tc>
          <w:tcPr>
            <w:tcW w:w="1620" w:type="dxa"/>
          </w:tcPr>
          <w:p w14:paraId="49D05232" w14:textId="77777777" w:rsidR="00F4273F" w:rsidRPr="001459D3" w:rsidRDefault="00F4273F" w:rsidP="00175473">
            <w:pPr>
              <w:tabs>
                <w:tab w:val="right" w:pos="7254"/>
              </w:tabs>
              <w:spacing w:before="120" w:after="120"/>
              <w:rPr>
                <w:b/>
                <w:sz w:val="24"/>
                <w:szCs w:val="24"/>
              </w:rPr>
            </w:pPr>
            <w:r w:rsidRPr="001459D3">
              <w:rPr>
                <w:b/>
                <w:sz w:val="24"/>
                <w:szCs w:val="24"/>
              </w:rPr>
              <w:t>IS 7.1</w:t>
            </w:r>
          </w:p>
        </w:tc>
        <w:tc>
          <w:tcPr>
            <w:tcW w:w="7470" w:type="dxa"/>
          </w:tcPr>
          <w:p w14:paraId="57EE3735" w14:textId="303BC673" w:rsidR="00F4273F" w:rsidRPr="001459D3" w:rsidRDefault="00F4273F" w:rsidP="00175473">
            <w:pPr>
              <w:tabs>
                <w:tab w:val="right" w:pos="7254"/>
              </w:tabs>
              <w:spacing w:before="120" w:after="120"/>
              <w:rPr>
                <w:sz w:val="24"/>
                <w:szCs w:val="24"/>
              </w:rPr>
            </w:pPr>
            <w:r w:rsidRPr="001459D3">
              <w:rPr>
                <w:sz w:val="24"/>
                <w:szCs w:val="24"/>
              </w:rPr>
              <w:t>Aux seules fins d’</w:t>
            </w:r>
            <w:r w:rsidRPr="001459D3">
              <w:rPr>
                <w:b/>
                <w:bCs/>
                <w:sz w:val="24"/>
                <w:szCs w:val="24"/>
                <w:u w:val="single"/>
              </w:rPr>
              <w:t>obtention d’éclaircissements</w:t>
            </w:r>
            <w:r w:rsidRPr="001459D3">
              <w:rPr>
                <w:sz w:val="24"/>
                <w:szCs w:val="24"/>
              </w:rPr>
              <w:t>,</w:t>
            </w:r>
            <w:r w:rsidRPr="001459D3">
              <w:rPr>
                <w:b/>
                <w:sz w:val="24"/>
                <w:szCs w:val="24"/>
              </w:rPr>
              <w:t xml:space="preserve"> </w:t>
            </w:r>
            <w:r w:rsidRPr="001459D3">
              <w:rPr>
                <w:sz w:val="24"/>
                <w:szCs w:val="24"/>
              </w:rPr>
              <w:t xml:space="preserve">l’adresse du </w:t>
            </w:r>
            <w:r w:rsidR="00A36731">
              <w:rPr>
                <w:sz w:val="24"/>
                <w:szCs w:val="24"/>
              </w:rPr>
              <w:t>Maître d’Ouvrage</w:t>
            </w:r>
            <w:r w:rsidRPr="001459D3">
              <w:rPr>
                <w:sz w:val="24"/>
                <w:szCs w:val="24"/>
              </w:rPr>
              <w:t xml:space="preserve"> est la suivante :</w:t>
            </w:r>
          </w:p>
          <w:p w14:paraId="68C8CD6F" w14:textId="52BA2FB7" w:rsidR="00F4273F" w:rsidRPr="001459D3" w:rsidRDefault="00F4273F" w:rsidP="00175473">
            <w:pPr>
              <w:tabs>
                <w:tab w:val="right" w:pos="7254"/>
              </w:tabs>
              <w:spacing w:before="120" w:after="120"/>
              <w:rPr>
                <w:b/>
                <w:bCs/>
                <w:i/>
                <w:sz w:val="24"/>
                <w:szCs w:val="24"/>
              </w:rPr>
            </w:pPr>
            <w:r w:rsidRPr="001459D3">
              <w:rPr>
                <w:b/>
                <w:bCs/>
                <w:i/>
                <w:sz w:val="24"/>
                <w:szCs w:val="24"/>
              </w:rPr>
              <w:t>[Insérer l’information correspondante comme requis ci-après. Cette adresse peut être identique ou non à celle spécifiée à l’article 23.1 des IS pour la remise des offres] :</w:t>
            </w:r>
          </w:p>
          <w:p w14:paraId="7A7E0BB7" w14:textId="6C0EFB52" w:rsidR="00F4273F" w:rsidRPr="001459D3" w:rsidRDefault="00F4273F" w:rsidP="00175473">
            <w:pPr>
              <w:tabs>
                <w:tab w:val="right" w:pos="7254"/>
              </w:tabs>
              <w:spacing w:before="120" w:after="120"/>
              <w:rPr>
                <w:sz w:val="24"/>
                <w:szCs w:val="24"/>
              </w:rPr>
            </w:pPr>
            <w:r w:rsidRPr="001459D3">
              <w:rPr>
                <w:sz w:val="24"/>
                <w:szCs w:val="24"/>
              </w:rPr>
              <w:t xml:space="preserve">Attention de : </w:t>
            </w:r>
            <w:r w:rsidRPr="001459D3">
              <w:rPr>
                <w:b/>
                <w:bCs/>
                <w:i/>
                <w:iCs/>
                <w:sz w:val="24"/>
                <w:szCs w:val="24"/>
              </w:rPr>
              <w:t>[insérer le nom du responsable]</w:t>
            </w:r>
          </w:p>
          <w:p w14:paraId="50945700" w14:textId="605BB93E" w:rsidR="00F4273F" w:rsidRPr="001459D3" w:rsidRDefault="00F4273F" w:rsidP="00175473">
            <w:pPr>
              <w:tabs>
                <w:tab w:val="right" w:pos="7254"/>
              </w:tabs>
              <w:spacing w:before="120" w:after="120"/>
              <w:rPr>
                <w:sz w:val="24"/>
                <w:szCs w:val="24"/>
              </w:rPr>
            </w:pPr>
            <w:r w:rsidRPr="001459D3">
              <w:rPr>
                <w:sz w:val="24"/>
                <w:szCs w:val="24"/>
              </w:rPr>
              <w:t xml:space="preserve">Rue : </w:t>
            </w:r>
            <w:r w:rsidRPr="001459D3">
              <w:rPr>
                <w:b/>
                <w:bCs/>
                <w:i/>
                <w:iCs/>
                <w:sz w:val="24"/>
                <w:szCs w:val="24"/>
              </w:rPr>
              <w:t>[insérer le nom de la rue]</w:t>
            </w:r>
          </w:p>
          <w:p w14:paraId="65DA8E03" w14:textId="43E9FE97" w:rsidR="00F4273F" w:rsidRPr="001459D3" w:rsidRDefault="00F4273F" w:rsidP="00175473">
            <w:pPr>
              <w:tabs>
                <w:tab w:val="right" w:pos="7254"/>
              </w:tabs>
              <w:spacing w:before="120" w:after="120"/>
              <w:rPr>
                <w:sz w:val="24"/>
                <w:szCs w:val="24"/>
              </w:rPr>
            </w:pPr>
            <w:r w:rsidRPr="001459D3">
              <w:rPr>
                <w:sz w:val="24"/>
                <w:szCs w:val="24"/>
              </w:rPr>
              <w:t xml:space="preserve">Étage/ numéro de bureau : </w:t>
            </w:r>
            <w:r w:rsidRPr="001459D3">
              <w:rPr>
                <w:b/>
                <w:bCs/>
                <w:i/>
                <w:iCs/>
                <w:sz w:val="24"/>
                <w:szCs w:val="24"/>
              </w:rPr>
              <w:t>[insérer étage et numéro du bureau]</w:t>
            </w:r>
            <w:r w:rsidRPr="001459D3">
              <w:rPr>
                <w:sz w:val="24"/>
                <w:szCs w:val="24"/>
              </w:rPr>
              <w:t xml:space="preserve"> </w:t>
            </w:r>
          </w:p>
          <w:p w14:paraId="0C870254" w14:textId="282CE8F6" w:rsidR="00F4273F" w:rsidRPr="001459D3" w:rsidRDefault="00F4273F" w:rsidP="00175473">
            <w:pPr>
              <w:tabs>
                <w:tab w:val="right" w:pos="7254"/>
              </w:tabs>
              <w:spacing w:before="120" w:after="120"/>
              <w:rPr>
                <w:i/>
                <w:sz w:val="24"/>
                <w:szCs w:val="24"/>
              </w:rPr>
            </w:pPr>
            <w:r w:rsidRPr="001459D3">
              <w:rPr>
                <w:sz w:val="24"/>
                <w:szCs w:val="24"/>
              </w:rPr>
              <w:t>Ville :</w:t>
            </w:r>
            <w:r w:rsidRPr="001459D3">
              <w:rPr>
                <w:i/>
                <w:iCs/>
                <w:sz w:val="24"/>
                <w:szCs w:val="24"/>
              </w:rPr>
              <w:t xml:space="preserve"> </w:t>
            </w:r>
            <w:r w:rsidRPr="001459D3">
              <w:rPr>
                <w:b/>
                <w:bCs/>
                <w:i/>
                <w:iCs/>
                <w:sz w:val="24"/>
                <w:szCs w:val="24"/>
              </w:rPr>
              <w:t>[insérer le nom de la ville]</w:t>
            </w:r>
          </w:p>
          <w:p w14:paraId="3270FFF2" w14:textId="277F49F0" w:rsidR="00F4273F" w:rsidRPr="001459D3" w:rsidRDefault="00F4273F" w:rsidP="00175473">
            <w:pPr>
              <w:tabs>
                <w:tab w:val="right" w:pos="7254"/>
              </w:tabs>
              <w:spacing w:before="120" w:after="120"/>
              <w:rPr>
                <w:i/>
                <w:sz w:val="24"/>
                <w:szCs w:val="24"/>
              </w:rPr>
            </w:pPr>
            <w:r w:rsidRPr="001459D3">
              <w:rPr>
                <w:sz w:val="24"/>
                <w:szCs w:val="24"/>
              </w:rPr>
              <w:t xml:space="preserve">Code postal : </w:t>
            </w:r>
            <w:r w:rsidRPr="001459D3">
              <w:rPr>
                <w:b/>
                <w:bCs/>
                <w:i/>
                <w:iCs/>
                <w:sz w:val="24"/>
                <w:szCs w:val="24"/>
              </w:rPr>
              <w:t>[insérer le numéro du code postal]</w:t>
            </w:r>
          </w:p>
          <w:p w14:paraId="3417BFEE" w14:textId="29B9E95A" w:rsidR="00F4273F" w:rsidRPr="001459D3" w:rsidRDefault="00F4273F" w:rsidP="00175473">
            <w:pPr>
              <w:tabs>
                <w:tab w:val="right" w:pos="7254"/>
              </w:tabs>
              <w:spacing w:before="120" w:after="120"/>
              <w:rPr>
                <w:b/>
                <w:bCs/>
                <w:i/>
                <w:iCs/>
                <w:sz w:val="24"/>
                <w:szCs w:val="24"/>
              </w:rPr>
            </w:pPr>
            <w:r w:rsidRPr="001459D3">
              <w:rPr>
                <w:sz w:val="24"/>
                <w:szCs w:val="24"/>
              </w:rPr>
              <w:t xml:space="preserve">Pays : </w:t>
            </w:r>
            <w:r w:rsidRPr="001459D3">
              <w:rPr>
                <w:b/>
                <w:bCs/>
                <w:i/>
                <w:iCs/>
                <w:sz w:val="24"/>
                <w:szCs w:val="24"/>
              </w:rPr>
              <w:t>[insérer le nom du pays]</w:t>
            </w:r>
          </w:p>
          <w:p w14:paraId="0E2ADF36" w14:textId="34740AF9" w:rsidR="00F4273F" w:rsidRPr="001459D3" w:rsidRDefault="00F4273F" w:rsidP="00175473">
            <w:pPr>
              <w:tabs>
                <w:tab w:val="right" w:pos="7254"/>
              </w:tabs>
              <w:spacing w:before="120" w:after="120"/>
              <w:rPr>
                <w:b/>
                <w:bCs/>
                <w:sz w:val="24"/>
                <w:szCs w:val="24"/>
              </w:rPr>
            </w:pPr>
            <w:r w:rsidRPr="001459D3">
              <w:rPr>
                <w:sz w:val="24"/>
                <w:szCs w:val="24"/>
              </w:rPr>
              <w:t xml:space="preserve">Numéro de téléphone : </w:t>
            </w:r>
            <w:r w:rsidRPr="001459D3">
              <w:rPr>
                <w:b/>
                <w:bCs/>
                <w:i/>
                <w:iCs/>
                <w:sz w:val="24"/>
                <w:szCs w:val="24"/>
              </w:rPr>
              <w:t>[insérer numéro]</w:t>
            </w:r>
          </w:p>
          <w:p w14:paraId="1DC1D49D" w14:textId="3D258723" w:rsidR="00F4273F" w:rsidRPr="001459D3" w:rsidRDefault="00F4273F" w:rsidP="00175473">
            <w:pPr>
              <w:tabs>
                <w:tab w:val="right" w:pos="7254"/>
              </w:tabs>
              <w:spacing w:before="120" w:after="120"/>
              <w:rPr>
                <w:sz w:val="24"/>
                <w:szCs w:val="24"/>
              </w:rPr>
            </w:pPr>
            <w:r w:rsidRPr="001459D3">
              <w:rPr>
                <w:sz w:val="24"/>
                <w:szCs w:val="24"/>
              </w:rPr>
              <w:t xml:space="preserve">Numéro de télécopie : </w:t>
            </w:r>
            <w:r w:rsidRPr="001459D3">
              <w:rPr>
                <w:b/>
                <w:bCs/>
                <w:i/>
                <w:iCs/>
                <w:sz w:val="24"/>
                <w:szCs w:val="24"/>
              </w:rPr>
              <w:t>[insérer numéro]</w:t>
            </w:r>
          </w:p>
          <w:p w14:paraId="30065524" w14:textId="1138A6D2" w:rsidR="00F4273F" w:rsidRPr="001459D3" w:rsidRDefault="00F4273F" w:rsidP="00175473">
            <w:pPr>
              <w:tabs>
                <w:tab w:val="right" w:pos="7254"/>
              </w:tabs>
              <w:spacing w:before="120" w:after="120"/>
              <w:rPr>
                <w:i/>
                <w:iCs/>
                <w:sz w:val="24"/>
                <w:szCs w:val="24"/>
              </w:rPr>
            </w:pPr>
            <w:r w:rsidRPr="001459D3">
              <w:rPr>
                <w:sz w:val="24"/>
                <w:szCs w:val="24"/>
              </w:rPr>
              <w:t xml:space="preserve">Adresse électronique : </w:t>
            </w:r>
            <w:r w:rsidRPr="001459D3">
              <w:rPr>
                <w:b/>
                <w:bCs/>
                <w:i/>
                <w:iCs/>
                <w:sz w:val="24"/>
                <w:szCs w:val="24"/>
              </w:rPr>
              <w:t>[insérer adresse]</w:t>
            </w:r>
          </w:p>
          <w:p w14:paraId="1601CF11" w14:textId="0038F4A3" w:rsidR="00F4273F" w:rsidRPr="001459D3" w:rsidRDefault="00F4273F" w:rsidP="00175473">
            <w:pPr>
              <w:tabs>
                <w:tab w:val="right" w:pos="7254"/>
              </w:tabs>
              <w:spacing w:before="120" w:after="120"/>
              <w:rPr>
                <w:sz w:val="24"/>
                <w:szCs w:val="24"/>
              </w:rPr>
            </w:pPr>
            <w:r w:rsidRPr="001459D3">
              <w:rPr>
                <w:sz w:val="24"/>
                <w:szCs w:val="24"/>
              </w:rPr>
              <w:t xml:space="preserve">Les demandes d’éclaircissements devraient parvenir au </w:t>
            </w:r>
            <w:r w:rsidR="00A36731">
              <w:rPr>
                <w:sz w:val="24"/>
                <w:szCs w:val="24"/>
              </w:rPr>
              <w:t>Maître d’Ouvrage</w:t>
            </w:r>
            <w:r w:rsidRPr="001459D3">
              <w:rPr>
                <w:sz w:val="24"/>
                <w:szCs w:val="24"/>
              </w:rPr>
              <w:t xml:space="preserve"> au plus tard </w:t>
            </w:r>
            <w:r w:rsidRPr="001459D3">
              <w:rPr>
                <w:b/>
                <w:bCs/>
                <w:i/>
                <w:sz w:val="24"/>
                <w:szCs w:val="24"/>
              </w:rPr>
              <w:t>[insérer le nombre de jours]</w:t>
            </w:r>
            <w:r w:rsidRPr="001459D3">
              <w:rPr>
                <w:sz w:val="24"/>
                <w:szCs w:val="24"/>
              </w:rPr>
              <w:t xml:space="preserve"> jours avant la date limite de remise des offres. </w:t>
            </w:r>
          </w:p>
          <w:p w14:paraId="7DFD1234" w14:textId="601B1C1C" w:rsidR="00F4273F" w:rsidRPr="001459D3" w:rsidRDefault="00F4273F" w:rsidP="00175473">
            <w:pPr>
              <w:tabs>
                <w:tab w:val="right" w:pos="7254"/>
              </w:tabs>
              <w:spacing w:before="120" w:after="120"/>
              <w:jc w:val="both"/>
              <w:rPr>
                <w:sz w:val="24"/>
                <w:szCs w:val="24"/>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d’appel d’offres seront publiés]</w:t>
            </w:r>
            <w:r w:rsidRPr="001459D3">
              <w:rPr>
                <w:color w:val="000000" w:themeColor="text1"/>
                <w:u w:val="single"/>
              </w:rPr>
              <w:t xml:space="preserve"> </w:t>
            </w:r>
            <w:r w:rsidRPr="001459D3">
              <w:rPr>
                <w:color w:val="000000" w:themeColor="text1"/>
                <w:u w:val="single"/>
              </w:rPr>
              <w:tab/>
            </w:r>
          </w:p>
        </w:tc>
      </w:tr>
      <w:tr w:rsidR="00AF135B" w:rsidRPr="001459D3" w14:paraId="5136784B" w14:textId="77777777" w:rsidTr="00F4273F">
        <w:trPr>
          <w:cantSplit/>
        </w:trPr>
        <w:tc>
          <w:tcPr>
            <w:tcW w:w="1620" w:type="dxa"/>
          </w:tcPr>
          <w:p w14:paraId="7155FBC6" w14:textId="77777777" w:rsidR="00AF135B" w:rsidRPr="001459D3" w:rsidRDefault="00AF135B" w:rsidP="00175473">
            <w:pPr>
              <w:tabs>
                <w:tab w:val="right" w:pos="7254"/>
              </w:tabs>
              <w:spacing w:before="120" w:after="120"/>
              <w:rPr>
                <w:b/>
                <w:sz w:val="24"/>
                <w:szCs w:val="24"/>
              </w:rPr>
            </w:pPr>
            <w:r w:rsidRPr="001459D3">
              <w:rPr>
                <w:b/>
                <w:sz w:val="24"/>
                <w:szCs w:val="24"/>
              </w:rPr>
              <w:t>IS 7.4</w:t>
            </w:r>
          </w:p>
        </w:tc>
        <w:tc>
          <w:tcPr>
            <w:tcW w:w="7470" w:type="dxa"/>
          </w:tcPr>
          <w:p w14:paraId="0AA8E182" w14:textId="3B89F69F" w:rsidR="00AF135B" w:rsidRPr="001459D3" w:rsidRDefault="00AF135B" w:rsidP="00175473">
            <w:pPr>
              <w:tabs>
                <w:tab w:val="right" w:pos="7254"/>
              </w:tabs>
              <w:spacing w:before="120" w:after="120"/>
              <w:jc w:val="both"/>
              <w:rPr>
                <w:sz w:val="24"/>
                <w:szCs w:val="24"/>
              </w:rPr>
            </w:pPr>
            <w:r w:rsidRPr="001459D3">
              <w:rPr>
                <w:sz w:val="24"/>
                <w:szCs w:val="24"/>
              </w:rPr>
              <w:t xml:space="preserve">Une réunion préparatoire </w:t>
            </w:r>
            <w:r w:rsidR="00CE436D" w:rsidRPr="001459D3">
              <w:t xml:space="preserve">_________ </w:t>
            </w:r>
            <w:r w:rsidRPr="001459D3">
              <w:rPr>
                <w:sz w:val="24"/>
                <w:szCs w:val="24"/>
              </w:rPr>
              <w:t>lieu au lieu et date ci-après</w:t>
            </w:r>
            <w:r w:rsidR="004E28EF" w:rsidRPr="001459D3">
              <w:rPr>
                <w:sz w:val="24"/>
                <w:szCs w:val="24"/>
              </w:rPr>
              <w:t> :</w:t>
            </w:r>
          </w:p>
          <w:p w14:paraId="0BDFDBF9" w14:textId="25AEE346" w:rsidR="00180ACB" w:rsidRPr="001459D3" w:rsidRDefault="00180ACB" w:rsidP="00CE436D">
            <w:pPr>
              <w:tabs>
                <w:tab w:val="right" w:pos="6642"/>
              </w:tabs>
              <w:spacing w:before="120" w:after="120"/>
              <w:rPr>
                <w:sz w:val="24"/>
                <w:szCs w:val="24"/>
              </w:rPr>
            </w:pPr>
            <w:r w:rsidRPr="001459D3">
              <w:rPr>
                <w:sz w:val="24"/>
                <w:szCs w:val="24"/>
              </w:rPr>
              <w:t>Lieu</w:t>
            </w:r>
            <w:r w:rsidR="004E28EF" w:rsidRPr="001459D3">
              <w:rPr>
                <w:sz w:val="24"/>
                <w:szCs w:val="24"/>
              </w:rPr>
              <w:t> :</w:t>
            </w:r>
            <w:r w:rsidRPr="001459D3">
              <w:rPr>
                <w:i/>
                <w:iCs/>
                <w:sz w:val="24"/>
                <w:szCs w:val="24"/>
              </w:rPr>
              <w:t xml:space="preserve"> </w:t>
            </w:r>
            <w:r w:rsidR="00CE436D" w:rsidRPr="001459D3">
              <w:rPr>
                <w:color w:val="000000" w:themeColor="text1"/>
                <w:u w:val="single"/>
              </w:rPr>
              <w:tab/>
            </w:r>
          </w:p>
          <w:p w14:paraId="26068539" w14:textId="7AC0E430" w:rsidR="00180ACB" w:rsidRPr="001459D3" w:rsidRDefault="00180ACB" w:rsidP="00CE436D">
            <w:pPr>
              <w:tabs>
                <w:tab w:val="right" w:pos="6642"/>
              </w:tabs>
              <w:spacing w:before="120" w:after="120"/>
              <w:rPr>
                <w:sz w:val="24"/>
                <w:szCs w:val="24"/>
              </w:rPr>
            </w:pPr>
            <w:r w:rsidRPr="001459D3">
              <w:rPr>
                <w:sz w:val="24"/>
                <w:szCs w:val="24"/>
              </w:rPr>
              <w:t>Date</w:t>
            </w:r>
            <w:r w:rsidR="004E28EF" w:rsidRPr="001459D3">
              <w:rPr>
                <w:sz w:val="24"/>
                <w:szCs w:val="24"/>
              </w:rPr>
              <w:t> :</w:t>
            </w:r>
            <w:r w:rsidR="00CE436D" w:rsidRPr="001459D3">
              <w:rPr>
                <w:color w:val="000000" w:themeColor="text1"/>
                <w:u w:val="single"/>
              </w:rPr>
              <w:t xml:space="preserve"> </w:t>
            </w:r>
            <w:r w:rsidR="00CE436D" w:rsidRPr="001459D3">
              <w:rPr>
                <w:color w:val="000000" w:themeColor="text1"/>
                <w:u w:val="single"/>
              </w:rPr>
              <w:tab/>
            </w:r>
          </w:p>
          <w:p w14:paraId="6331A429" w14:textId="541B5242" w:rsidR="00180ACB" w:rsidRPr="001459D3" w:rsidRDefault="00180ACB" w:rsidP="00CE436D">
            <w:pPr>
              <w:tabs>
                <w:tab w:val="right" w:pos="6642"/>
              </w:tabs>
              <w:spacing w:before="120" w:after="120"/>
              <w:rPr>
                <w:sz w:val="24"/>
                <w:szCs w:val="24"/>
              </w:rPr>
            </w:pPr>
            <w:r w:rsidRPr="001459D3">
              <w:rPr>
                <w:sz w:val="24"/>
                <w:szCs w:val="24"/>
              </w:rPr>
              <w:t>Heure</w:t>
            </w:r>
            <w:r w:rsidR="004E28EF" w:rsidRPr="001459D3">
              <w:rPr>
                <w:sz w:val="24"/>
                <w:szCs w:val="24"/>
              </w:rPr>
              <w:t> :</w:t>
            </w:r>
            <w:r w:rsidRPr="001459D3">
              <w:rPr>
                <w:sz w:val="24"/>
                <w:szCs w:val="24"/>
              </w:rPr>
              <w:t xml:space="preserve"> </w:t>
            </w:r>
            <w:r w:rsidR="00CE436D" w:rsidRPr="001459D3">
              <w:rPr>
                <w:color w:val="000000" w:themeColor="text1"/>
                <w:u w:val="single"/>
              </w:rPr>
              <w:tab/>
            </w:r>
          </w:p>
          <w:p w14:paraId="2A887D2A" w14:textId="5C52CF21" w:rsidR="00180ACB" w:rsidRPr="001459D3" w:rsidRDefault="00AF135B" w:rsidP="00CE436D">
            <w:pPr>
              <w:tabs>
                <w:tab w:val="right" w:pos="7254"/>
              </w:tabs>
              <w:spacing w:before="120" w:after="120"/>
              <w:jc w:val="both"/>
              <w:rPr>
                <w:sz w:val="24"/>
                <w:szCs w:val="24"/>
              </w:rPr>
            </w:pPr>
            <w:r w:rsidRPr="001459D3">
              <w:rPr>
                <w:sz w:val="24"/>
                <w:szCs w:val="24"/>
              </w:rPr>
              <w:t xml:space="preserve">Une visite du site </w:t>
            </w:r>
            <w:r w:rsidR="00CE436D" w:rsidRPr="001459D3">
              <w:rPr>
                <w:b/>
                <w:i/>
              </w:rPr>
              <w:t xml:space="preserve">___________ </w:t>
            </w:r>
            <w:r w:rsidRPr="001459D3">
              <w:rPr>
                <w:sz w:val="24"/>
                <w:szCs w:val="24"/>
              </w:rPr>
              <w:t>organisée par le Maître d’Ouvrage.</w:t>
            </w:r>
            <w:r w:rsidR="00CE436D" w:rsidRPr="001459D3">
              <w:rPr>
                <w:sz w:val="24"/>
                <w:szCs w:val="24"/>
              </w:rPr>
              <w:t xml:space="preserve"> </w:t>
            </w:r>
            <w:r w:rsidR="00180ACB" w:rsidRPr="001459D3">
              <w:rPr>
                <w:b/>
                <w:bCs/>
                <w:i/>
                <w:sz w:val="24"/>
                <w:szCs w:val="24"/>
              </w:rPr>
              <w:t>[supprimer la mention inutile]</w:t>
            </w:r>
          </w:p>
        </w:tc>
      </w:tr>
      <w:tr w:rsidR="00B07FE5" w:rsidRPr="001459D3" w14:paraId="548E5B84" w14:textId="77777777" w:rsidTr="00F4273F">
        <w:tc>
          <w:tcPr>
            <w:tcW w:w="1620" w:type="dxa"/>
          </w:tcPr>
          <w:p w14:paraId="31B1C364" w14:textId="77777777" w:rsidR="00B07FE5" w:rsidRPr="001459D3" w:rsidRDefault="00B07FE5" w:rsidP="00175473">
            <w:pPr>
              <w:tabs>
                <w:tab w:val="right" w:pos="7254"/>
              </w:tabs>
              <w:spacing w:before="120" w:after="120"/>
              <w:rPr>
                <w:b/>
                <w:sz w:val="24"/>
                <w:szCs w:val="24"/>
              </w:rPr>
            </w:pPr>
            <w:r w:rsidRPr="001459D3">
              <w:rPr>
                <w:b/>
                <w:sz w:val="24"/>
                <w:szCs w:val="24"/>
              </w:rPr>
              <w:t>IS 7.6</w:t>
            </w:r>
          </w:p>
        </w:tc>
        <w:tc>
          <w:tcPr>
            <w:tcW w:w="7470" w:type="dxa"/>
          </w:tcPr>
          <w:p w14:paraId="0BA1AD9F" w14:textId="1CB1CD43" w:rsidR="00B07FE5" w:rsidRPr="001459D3" w:rsidRDefault="00B07FE5" w:rsidP="00CE436D">
            <w:pPr>
              <w:tabs>
                <w:tab w:val="right" w:pos="6642"/>
              </w:tabs>
              <w:spacing w:before="120" w:after="120"/>
              <w:jc w:val="both"/>
              <w:rPr>
                <w:sz w:val="24"/>
                <w:szCs w:val="24"/>
              </w:rPr>
            </w:pPr>
            <w:r w:rsidRPr="001459D3">
              <w:rPr>
                <w:sz w:val="24"/>
                <w:szCs w:val="24"/>
              </w:rPr>
              <w:t>Adresse du site internet</w:t>
            </w:r>
            <w:r w:rsidR="004E28EF" w:rsidRPr="001459D3">
              <w:rPr>
                <w:sz w:val="24"/>
                <w:szCs w:val="24"/>
              </w:rPr>
              <w:t> :</w:t>
            </w:r>
            <w:r w:rsidRPr="001459D3">
              <w:rPr>
                <w:sz w:val="24"/>
                <w:szCs w:val="24"/>
              </w:rPr>
              <w:t xml:space="preserve"> </w:t>
            </w:r>
            <w:r w:rsidRPr="001459D3">
              <w:rPr>
                <w:b/>
                <w:bCs/>
                <w:i/>
                <w:iCs/>
                <w:sz w:val="24"/>
                <w:szCs w:val="24"/>
              </w:rPr>
              <w:t>[le cas échéant, identifier le site internet d’accès libre sur lequel le compte rendu de la réunion préalable sera publié</w:t>
            </w:r>
            <w:r w:rsidR="004E28EF" w:rsidRPr="001459D3">
              <w:rPr>
                <w:b/>
                <w:bCs/>
                <w:i/>
                <w:iCs/>
                <w:sz w:val="24"/>
                <w:szCs w:val="24"/>
              </w:rPr>
              <w:t> :</w:t>
            </w:r>
            <w:r w:rsidRPr="001459D3">
              <w:rPr>
                <w:b/>
                <w:bCs/>
                <w:i/>
                <w:iCs/>
                <w:sz w:val="24"/>
                <w:szCs w:val="24"/>
              </w:rPr>
              <w:t>]</w:t>
            </w:r>
            <w:r w:rsidR="00CE436D" w:rsidRPr="001459D3">
              <w:rPr>
                <w:b/>
                <w:bCs/>
                <w:i/>
                <w:iCs/>
                <w:sz w:val="24"/>
                <w:szCs w:val="24"/>
              </w:rPr>
              <w:br/>
            </w:r>
            <w:r w:rsidR="00CE436D" w:rsidRPr="001459D3">
              <w:rPr>
                <w:color w:val="000000" w:themeColor="text1"/>
                <w:u w:val="single"/>
              </w:rPr>
              <w:tab/>
            </w:r>
          </w:p>
        </w:tc>
      </w:tr>
      <w:tr w:rsidR="00AF135B" w:rsidRPr="001459D3" w14:paraId="31DA16A8" w14:textId="77777777" w:rsidTr="00F4273F">
        <w:tc>
          <w:tcPr>
            <w:tcW w:w="9090" w:type="dxa"/>
            <w:gridSpan w:val="2"/>
          </w:tcPr>
          <w:p w14:paraId="7459BDFA" w14:textId="4B5F9CF4" w:rsidR="00AF135B" w:rsidRPr="001459D3" w:rsidRDefault="00AF135B" w:rsidP="00A54B92">
            <w:pPr>
              <w:spacing w:before="120" w:after="120"/>
              <w:ind w:right="-14"/>
              <w:jc w:val="center"/>
              <w:rPr>
                <w:b/>
                <w:sz w:val="28"/>
              </w:rPr>
            </w:pPr>
            <w:r w:rsidRPr="001459D3">
              <w:rPr>
                <w:b/>
                <w:sz w:val="28"/>
                <w:lang w:eastAsia="en-US"/>
              </w:rPr>
              <w:t>C.</w:t>
            </w:r>
            <w:r w:rsidR="004E28EF" w:rsidRPr="001459D3">
              <w:rPr>
                <w:b/>
                <w:sz w:val="28"/>
                <w:lang w:eastAsia="en-US"/>
              </w:rPr>
              <w:t xml:space="preserve"> </w:t>
            </w:r>
            <w:r w:rsidR="00713904">
              <w:rPr>
                <w:b/>
                <w:sz w:val="28"/>
                <w:lang w:eastAsia="en-US"/>
              </w:rPr>
              <w:t>Préparation des O</w:t>
            </w:r>
            <w:r w:rsidRPr="001459D3">
              <w:rPr>
                <w:b/>
                <w:sz w:val="28"/>
                <w:lang w:eastAsia="en-US"/>
              </w:rPr>
              <w:t>ffres</w:t>
            </w:r>
          </w:p>
        </w:tc>
      </w:tr>
      <w:tr w:rsidR="00235CC6" w:rsidRPr="001459D3" w14:paraId="7518CBFA" w14:textId="77777777" w:rsidTr="00F4273F">
        <w:tc>
          <w:tcPr>
            <w:tcW w:w="1620" w:type="dxa"/>
          </w:tcPr>
          <w:p w14:paraId="16A4082C" w14:textId="77777777" w:rsidR="00235CC6" w:rsidRPr="001459D3" w:rsidRDefault="00235CC6" w:rsidP="00175473">
            <w:pPr>
              <w:tabs>
                <w:tab w:val="right" w:pos="7434"/>
              </w:tabs>
              <w:spacing w:before="120" w:after="120"/>
              <w:ind w:right="43"/>
              <w:jc w:val="both"/>
              <w:rPr>
                <w:b/>
                <w:sz w:val="24"/>
                <w:szCs w:val="24"/>
              </w:rPr>
            </w:pPr>
            <w:r w:rsidRPr="001459D3">
              <w:rPr>
                <w:b/>
                <w:sz w:val="24"/>
                <w:szCs w:val="24"/>
              </w:rPr>
              <w:t>IS 10.1</w:t>
            </w:r>
          </w:p>
        </w:tc>
        <w:tc>
          <w:tcPr>
            <w:tcW w:w="7470" w:type="dxa"/>
          </w:tcPr>
          <w:p w14:paraId="2DDA2AFF" w14:textId="7C4E045C" w:rsidR="00235CC6" w:rsidRPr="001459D3" w:rsidRDefault="00235CC6" w:rsidP="0030105B">
            <w:pPr>
              <w:spacing w:before="120" w:after="120"/>
              <w:ind w:right="43"/>
              <w:jc w:val="both"/>
              <w:rPr>
                <w:i/>
                <w:iCs/>
                <w:sz w:val="24"/>
                <w:szCs w:val="24"/>
              </w:rPr>
            </w:pPr>
            <w:r w:rsidRPr="001459D3">
              <w:rPr>
                <w:iCs/>
                <w:sz w:val="24"/>
                <w:szCs w:val="24"/>
              </w:rPr>
              <w:t>La langue de l’</w:t>
            </w:r>
            <w:r w:rsidR="00713904">
              <w:rPr>
                <w:iCs/>
                <w:sz w:val="24"/>
                <w:szCs w:val="24"/>
              </w:rPr>
              <w:t>O</w:t>
            </w:r>
            <w:r w:rsidRPr="001459D3">
              <w:rPr>
                <w:iCs/>
                <w:sz w:val="24"/>
                <w:szCs w:val="24"/>
              </w:rPr>
              <w:t>ffre est</w:t>
            </w:r>
            <w:r w:rsidR="004E28EF" w:rsidRPr="001459D3">
              <w:rPr>
                <w:iCs/>
                <w:sz w:val="24"/>
                <w:szCs w:val="24"/>
              </w:rPr>
              <w:t> :</w:t>
            </w:r>
            <w:r w:rsidRPr="001459D3">
              <w:rPr>
                <w:iCs/>
                <w:sz w:val="24"/>
                <w:szCs w:val="24"/>
              </w:rPr>
              <w:t xml:space="preserve"> </w:t>
            </w:r>
            <w:r w:rsidRPr="001459D3">
              <w:rPr>
                <w:b/>
                <w:bCs/>
                <w:i/>
                <w:iCs/>
                <w:sz w:val="24"/>
                <w:szCs w:val="24"/>
              </w:rPr>
              <w:t>[</w:t>
            </w:r>
            <w:r w:rsidR="00DD63C5" w:rsidRPr="001459D3">
              <w:rPr>
                <w:b/>
                <w:bCs/>
                <w:i/>
                <w:iCs/>
                <w:sz w:val="24"/>
                <w:szCs w:val="24"/>
              </w:rPr>
              <w:t xml:space="preserve">insérer </w:t>
            </w:r>
            <w:r w:rsidR="004E28EF" w:rsidRPr="001459D3">
              <w:rPr>
                <w:b/>
                <w:bCs/>
                <w:i/>
                <w:iCs/>
                <w:sz w:val="24"/>
                <w:szCs w:val="24"/>
              </w:rPr>
              <w:t>« </w:t>
            </w:r>
            <w:r w:rsidR="00DD63C5" w:rsidRPr="001459D3">
              <w:rPr>
                <w:b/>
                <w:bCs/>
                <w:i/>
                <w:iCs/>
                <w:sz w:val="24"/>
                <w:szCs w:val="24"/>
              </w:rPr>
              <w:t>Anglais</w:t>
            </w:r>
            <w:r w:rsidR="004E28EF" w:rsidRPr="001459D3">
              <w:rPr>
                <w:b/>
                <w:bCs/>
                <w:i/>
                <w:iCs/>
                <w:sz w:val="24"/>
                <w:szCs w:val="24"/>
              </w:rPr>
              <w:t> »,</w:t>
            </w:r>
            <w:r w:rsidR="00DD63C5" w:rsidRPr="001459D3">
              <w:rPr>
                <w:b/>
                <w:bCs/>
                <w:i/>
                <w:iCs/>
                <w:sz w:val="24"/>
                <w:szCs w:val="24"/>
              </w:rPr>
              <w:t xml:space="preserve"> </w:t>
            </w:r>
            <w:r w:rsidR="004E28EF" w:rsidRPr="001459D3">
              <w:rPr>
                <w:b/>
                <w:bCs/>
                <w:i/>
                <w:iCs/>
                <w:sz w:val="24"/>
                <w:szCs w:val="24"/>
              </w:rPr>
              <w:t>« </w:t>
            </w:r>
            <w:r w:rsidR="00DD63C5" w:rsidRPr="001459D3">
              <w:rPr>
                <w:b/>
                <w:bCs/>
                <w:i/>
                <w:iCs/>
                <w:sz w:val="24"/>
                <w:szCs w:val="24"/>
              </w:rPr>
              <w:t>Espagnol</w:t>
            </w:r>
            <w:r w:rsidR="004E28EF" w:rsidRPr="001459D3">
              <w:rPr>
                <w:b/>
                <w:bCs/>
                <w:i/>
                <w:iCs/>
                <w:sz w:val="24"/>
                <w:szCs w:val="24"/>
              </w:rPr>
              <w:t> »,</w:t>
            </w:r>
            <w:r w:rsidR="00DD63C5" w:rsidRPr="001459D3">
              <w:rPr>
                <w:b/>
                <w:bCs/>
                <w:i/>
                <w:iCs/>
                <w:sz w:val="24"/>
                <w:szCs w:val="24"/>
              </w:rPr>
              <w:t xml:space="preserve"> ou </w:t>
            </w:r>
            <w:r w:rsidR="004E28EF" w:rsidRPr="001459D3">
              <w:rPr>
                <w:b/>
                <w:bCs/>
                <w:i/>
                <w:iCs/>
                <w:sz w:val="24"/>
                <w:szCs w:val="24"/>
              </w:rPr>
              <w:t>« </w:t>
            </w:r>
            <w:r w:rsidR="00DD63C5" w:rsidRPr="001459D3">
              <w:rPr>
                <w:b/>
                <w:bCs/>
                <w:i/>
                <w:iCs/>
                <w:sz w:val="24"/>
                <w:szCs w:val="24"/>
              </w:rPr>
              <w:t>Français</w:t>
            </w:r>
            <w:r w:rsidR="004E28EF" w:rsidRPr="001459D3">
              <w:rPr>
                <w:b/>
                <w:bCs/>
                <w:i/>
                <w:iCs/>
                <w:sz w:val="24"/>
                <w:szCs w:val="24"/>
              </w:rPr>
              <w:t> »</w:t>
            </w:r>
            <w:r w:rsidRPr="001459D3">
              <w:rPr>
                <w:b/>
                <w:bCs/>
                <w:i/>
                <w:iCs/>
                <w:sz w:val="24"/>
                <w:szCs w:val="24"/>
              </w:rPr>
              <w:t>]</w:t>
            </w:r>
          </w:p>
          <w:p w14:paraId="25B03628" w14:textId="240DAFF0" w:rsidR="00F971AB" w:rsidRPr="001459D3" w:rsidRDefault="00F971AB" w:rsidP="0030105B">
            <w:pPr>
              <w:tabs>
                <w:tab w:val="right" w:pos="7254"/>
              </w:tabs>
              <w:spacing w:before="120" w:after="120"/>
              <w:jc w:val="both"/>
              <w:rPr>
                <w:b/>
                <w:bCs/>
                <w:i/>
                <w:sz w:val="24"/>
                <w:szCs w:val="24"/>
              </w:rPr>
            </w:pPr>
            <w:r w:rsidRPr="001459D3">
              <w:rPr>
                <w:b/>
                <w:bCs/>
              </w:rPr>
              <w:t>[</w:t>
            </w:r>
            <w:r w:rsidR="00DD63C5" w:rsidRPr="001459D3">
              <w:rPr>
                <w:b/>
                <w:bCs/>
                <w:i/>
                <w:sz w:val="24"/>
                <w:szCs w:val="24"/>
              </w:rPr>
              <w:t>Note</w:t>
            </w:r>
            <w:r w:rsidR="004E28EF" w:rsidRPr="001459D3">
              <w:rPr>
                <w:b/>
                <w:bCs/>
                <w:i/>
                <w:sz w:val="24"/>
                <w:szCs w:val="24"/>
              </w:rPr>
              <w:t> :</w:t>
            </w:r>
            <w:r w:rsidRPr="001459D3">
              <w:rPr>
                <w:b/>
                <w:bCs/>
                <w:i/>
                <w:sz w:val="24"/>
                <w:szCs w:val="24"/>
              </w:rPr>
              <w:t xml:space="preserve"> après accord de la Banque, le </w:t>
            </w:r>
            <w:r w:rsidR="00A36731">
              <w:rPr>
                <w:b/>
                <w:bCs/>
                <w:i/>
                <w:sz w:val="24"/>
                <w:szCs w:val="24"/>
              </w:rPr>
              <w:t>Maître d’Ouvrage</w:t>
            </w:r>
            <w:r w:rsidRPr="001459D3">
              <w:rPr>
                <w:b/>
                <w:bCs/>
                <w:i/>
                <w:sz w:val="24"/>
                <w:szCs w:val="24"/>
              </w:rPr>
              <w:t xml:space="preserve"> pourra publier le Dossier d’Appel d’Offres dans une autre langue qui devra être (a) soit la langue nationale de l’Emprunteur, (b) soit la langue utilisée dans son pays pour les transactions commerciales. Dans de tels cas, la disposition suivante sera incluse</w:t>
            </w:r>
            <w:r w:rsidR="004E28EF" w:rsidRPr="001459D3">
              <w:rPr>
                <w:b/>
                <w:bCs/>
                <w:i/>
                <w:sz w:val="24"/>
                <w:szCs w:val="24"/>
              </w:rPr>
              <w:t> :</w:t>
            </w:r>
          </w:p>
          <w:p w14:paraId="535D58B5" w14:textId="3C234FCC" w:rsidR="0030105B" w:rsidRPr="001459D3" w:rsidRDefault="004E28EF" w:rsidP="0030105B">
            <w:pPr>
              <w:tabs>
                <w:tab w:val="right" w:pos="7254"/>
              </w:tabs>
              <w:spacing w:before="120" w:after="120"/>
              <w:jc w:val="both"/>
              <w:rPr>
                <w:b/>
                <w:bCs/>
                <w:i/>
                <w:sz w:val="24"/>
                <w:szCs w:val="24"/>
              </w:rPr>
            </w:pPr>
            <w:r w:rsidRPr="001459D3">
              <w:rPr>
                <w:b/>
                <w:bCs/>
                <w:i/>
                <w:sz w:val="24"/>
                <w:szCs w:val="24"/>
              </w:rPr>
              <w:t>« </w:t>
            </w:r>
            <w:r w:rsidR="00F971AB" w:rsidRPr="001459D3">
              <w:rPr>
                <w:b/>
                <w:bCs/>
                <w:i/>
                <w:sz w:val="24"/>
                <w:szCs w:val="24"/>
              </w:rPr>
              <w:t xml:space="preserve">De plus, le </w:t>
            </w:r>
            <w:r w:rsidR="00A36731">
              <w:rPr>
                <w:b/>
                <w:bCs/>
                <w:i/>
                <w:sz w:val="24"/>
                <w:szCs w:val="24"/>
              </w:rPr>
              <w:t>Maître d’Ouvrage</w:t>
            </w:r>
            <w:r w:rsidR="00F971AB" w:rsidRPr="001459D3">
              <w:rPr>
                <w:b/>
                <w:bCs/>
                <w:i/>
                <w:sz w:val="24"/>
                <w:szCs w:val="24"/>
              </w:rPr>
              <w:t xml:space="preserve"> a publié une version du Dossier d’Appel d’Offres traduite en</w:t>
            </w:r>
            <w:r w:rsidRPr="001459D3">
              <w:rPr>
                <w:b/>
                <w:bCs/>
                <w:i/>
                <w:sz w:val="24"/>
                <w:szCs w:val="24"/>
              </w:rPr>
              <w:t> :</w:t>
            </w:r>
            <w:r w:rsidR="00F971AB" w:rsidRPr="001459D3">
              <w:rPr>
                <w:i/>
                <w:sz w:val="24"/>
                <w:szCs w:val="24"/>
              </w:rPr>
              <w:t xml:space="preserve"> </w:t>
            </w:r>
            <w:r w:rsidR="0030105B" w:rsidRPr="001459D3">
              <w:rPr>
                <w:b/>
                <w:i/>
                <w:iCs/>
                <w:spacing w:val="-4"/>
              </w:rPr>
              <w:t>____________</w:t>
            </w:r>
            <w:r w:rsidR="0030105B" w:rsidRPr="001459D3">
              <w:rPr>
                <w:i/>
                <w:sz w:val="24"/>
                <w:szCs w:val="24"/>
              </w:rPr>
              <w:t xml:space="preserve"> </w:t>
            </w:r>
            <w:r w:rsidR="00F971AB" w:rsidRPr="001459D3">
              <w:rPr>
                <w:i/>
                <w:sz w:val="24"/>
                <w:szCs w:val="24"/>
              </w:rPr>
              <w:t>[insérer la langue nationale ou la langue utilisée pour les transactions commerciales</w:t>
            </w:r>
            <w:r w:rsidR="00E228F0" w:rsidRPr="001459D3">
              <w:rPr>
                <w:i/>
                <w:sz w:val="24"/>
                <w:szCs w:val="24"/>
              </w:rPr>
              <w:t>.</w:t>
            </w:r>
            <w:r w:rsidR="00F971AB" w:rsidRPr="001459D3">
              <w:rPr>
                <w:i/>
                <w:sz w:val="24"/>
                <w:szCs w:val="24"/>
              </w:rPr>
              <w:t>]</w:t>
            </w:r>
            <w:r w:rsidR="0030105B" w:rsidRPr="001459D3">
              <w:rPr>
                <w:i/>
                <w:sz w:val="24"/>
                <w:szCs w:val="24"/>
              </w:rPr>
              <w:t xml:space="preserve"> </w:t>
            </w:r>
            <w:r w:rsidR="00DD63C5" w:rsidRPr="001459D3">
              <w:rPr>
                <w:b/>
                <w:bCs/>
                <w:i/>
                <w:iCs/>
                <w:sz w:val="24"/>
                <w:szCs w:val="24"/>
              </w:rPr>
              <w:t>Le Soumissionnaire peut, à son choix, formuler son offre dans l’une ou l’autre des langues indiquées ci avant, en utilisant une langue seulement</w:t>
            </w:r>
            <w:r w:rsidR="00F971AB" w:rsidRPr="001459D3">
              <w:rPr>
                <w:b/>
                <w:bCs/>
                <w:i/>
                <w:sz w:val="24"/>
                <w:szCs w:val="24"/>
              </w:rPr>
              <w:t xml:space="preserve">. </w:t>
            </w:r>
          </w:p>
          <w:p w14:paraId="093B98B2" w14:textId="31B92385" w:rsidR="00F971AB" w:rsidRPr="001459D3" w:rsidRDefault="00F971AB" w:rsidP="0030105B">
            <w:pPr>
              <w:tabs>
                <w:tab w:val="right" w:pos="7254"/>
              </w:tabs>
              <w:spacing w:before="120" w:after="120"/>
              <w:jc w:val="both"/>
              <w:rPr>
                <w:b/>
                <w:bCs/>
                <w:i/>
                <w:sz w:val="24"/>
                <w:szCs w:val="24"/>
              </w:rPr>
            </w:pPr>
            <w:r w:rsidRPr="001459D3">
              <w:rPr>
                <w:b/>
                <w:bCs/>
                <w:i/>
                <w:sz w:val="24"/>
                <w:szCs w:val="24"/>
              </w:rPr>
              <w:t xml:space="preserve">A l’issue de l’Appel d’Offres, le Marché à signer entre les deux parties sera dans la langue de l’Offre, et deviendra la langue gouvernant les relations contractuelles entre </w:t>
            </w:r>
            <w:r w:rsidR="008059BA" w:rsidRPr="001459D3">
              <w:rPr>
                <w:b/>
                <w:bCs/>
                <w:i/>
                <w:sz w:val="24"/>
                <w:szCs w:val="24"/>
              </w:rPr>
              <w:t>le Constructeur</w:t>
            </w:r>
            <w:r w:rsidRPr="001459D3">
              <w:rPr>
                <w:b/>
                <w:bCs/>
                <w:i/>
                <w:sz w:val="24"/>
                <w:szCs w:val="24"/>
              </w:rPr>
              <w:t xml:space="preserve"> et le </w:t>
            </w:r>
            <w:r w:rsidR="00A36731">
              <w:rPr>
                <w:b/>
                <w:bCs/>
                <w:i/>
                <w:sz w:val="24"/>
                <w:szCs w:val="24"/>
              </w:rPr>
              <w:t>Maître d’Ouvrage</w:t>
            </w:r>
            <w:r w:rsidRPr="001459D3">
              <w:rPr>
                <w:b/>
                <w:bCs/>
                <w:i/>
                <w:sz w:val="24"/>
                <w:szCs w:val="24"/>
              </w:rPr>
              <w:t xml:space="preserve">. Le Soumissionnaire ne devra pas signer le </w:t>
            </w:r>
            <w:r w:rsidR="0030105B" w:rsidRPr="001459D3">
              <w:rPr>
                <w:b/>
                <w:bCs/>
                <w:i/>
                <w:sz w:val="24"/>
                <w:szCs w:val="24"/>
              </w:rPr>
              <w:t>marché dans plus d’une langue.]</w:t>
            </w:r>
          </w:p>
          <w:p w14:paraId="2A4576F0" w14:textId="7E22D9E4" w:rsidR="0030105B" w:rsidRPr="001459D3" w:rsidRDefault="00F61D3C" w:rsidP="0030105B">
            <w:pPr>
              <w:spacing w:before="120" w:after="120"/>
              <w:ind w:right="43"/>
              <w:jc w:val="both"/>
              <w:rPr>
                <w:sz w:val="24"/>
                <w:szCs w:val="24"/>
              </w:rPr>
            </w:pPr>
            <w:r w:rsidRPr="001459D3">
              <w:rPr>
                <w:sz w:val="24"/>
                <w:szCs w:val="24"/>
              </w:rPr>
              <w:t xml:space="preserve">Toute correspondance sera échangée en </w:t>
            </w:r>
            <w:r w:rsidR="0030105B" w:rsidRPr="001459D3">
              <w:rPr>
                <w:iCs/>
                <w:spacing w:val="-4"/>
              </w:rPr>
              <w:t>__________________</w:t>
            </w:r>
            <w:r w:rsidR="0030105B" w:rsidRPr="001459D3">
              <w:rPr>
                <w:i/>
                <w:sz w:val="24"/>
                <w:szCs w:val="24"/>
              </w:rPr>
              <w:t xml:space="preserve"> </w:t>
            </w:r>
            <w:r w:rsidR="00DD63C5" w:rsidRPr="001459D3">
              <w:rPr>
                <w:b/>
                <w:bCs/>
                <w:i/>
                <w:sz w:val="24"/>
                <w:szCs w:val="24"/>
              </w:rPr>
              <w:t>[indiquer une seule langue]</w:t>
            </w:r>
            <w:r w:rsidRPr="001459D3">
              <w:rPr>
                <w:sz w:val="24"/>
                <w:szCs w:val="24"/>
              </w:rPr>
              <w:t>.</w:t>
            </w:r>
          </w:p>
          <w:p w14:paraId="4E5D8735" w14:textId="4AAA30E7" w:rsidR="00F61D3C" w:rsidRPr="001459D3" w:rsidRDefault="00F61D3C" w:rsidP="0030105B">
            <w:pPr>
              <w:spacing w:before="120" w:after="120"/>
              <w:ind w:right="43"/>
              <w:jc w:val="both"/>
              <w:rPr>
                <w:b/>
                <w:i/>
                <w:iCs/>
                <w:sz w:val="24"/>
                <w:szCs w:val="24"/>
              </w:rPr>
            </w:pPr>
            <w:r w:rsidRPr="001459D3">
              <w:rPr>
                <w:sz w:val="24"/>
                <w:szCs w:val="24"/>
              </w:rPr>
              <w:t>La langue de traduction des documents complémentaires et imprimés fournis par le Soumissionnaire sera</w:t>
            </w:r>
            <w:r w:rsidR="004E28EF" w:rsidRPr="001459D3">
              <w:rPr>
                <w:sz w:val="24"/>
                <w:szCs w:val="24"/>
              </w:rPr>
              <w:t xml:space="preserve"> </w:t>
            </w:r>
            <w:r w:rsidR="0030105B" w:rsidRPr="001459D3">
              <w:rPr>
                <w:iCs/>
                <w:spacing w:val="-4"/>
              </w:rPr>
              <w:t>___________________</w:t>
            </w:r>
            <w:r w:rsidR="0030105B" w:rsidRPr="001459D3">
              <w:rPr>
                <w:i/>
                <w:sz w:val="24"/>
                <w:szCs w:val="24"/>
              </w:rPr>
              <w:t xml:space="preserve"> </w:t>
            </w:r>
            <w:r w:rsidRPr="001459D3">
              <w:rPr>
                <w:b/>
                <w:bCs/>
                <w:i/>
                <w:sz w:val="24"/>
                <w:szCs w:val="24"/>
              </w:rPr>
              <w:t>[indiquer une seule langue]</w:t>
            </w:r>
          </w:p>
        </w:tc>
      </w:tr>
      <w:tr w:rsidR="00AF135B" w:rsidRPr="001459D3" w14:paraId="5F78BE91" w14:textId="77777777" w:rsidTr="00F4273F">
        <w:tc>
          <w:tcPr>
            <w:tcW w:w="1620" w:type="dxa"/>
          </w:tcPr>
          <w:p w14:paraId="535619D9" w14:textId="77777777" w:rsidR="00AF135B" w:rsidRPr="001459D3" w:rsidRDefault="00AF135B" w:rsidP="00175473">
            <w:pPr>
              <w:tabs>
                <w:tab w:val="right" w:pos="7434"/>
              </w:tabs>
              <w:spacing w:before="120" w:after="120"/>
              <w:rPr>
                <w:b/>
                <w:sz w:val="24"/>
                <w:szCs w:val="24"/>
              </w:rPr>
            </w:pPr>
            <w:r w:rsidRPr="001459D3">
              <w:rPr>
                <w:b/>
                <w:sz w:val="24"/>
                <w:szCs w:val="24"/>
              </w:rPr>
              <w:t>IS 11.1 (</w:t>
            </w:r>
            <w:r w:rsidR="00CE79E0" w:rsidRPr="001459D3">
              <w:rPr>
                <w:b/>
                <w:sz w:val="24"/>
                <w:szCs w:val="24"/>
              </w:rPr>
              <w:t>j</w:t>
            </w:r>
            <w:r w:rsidRPr="001459D3">
              <w:rPr>
                <w:b/>
                <w:sz w:val="24"/>
                <w:szCs w:val="24"/>
              </w:rPr>
              <w:t>)</w:t>
            </w:r>
          </w:p>
        </w:tc>
        <w:tc>
          <w:tcPr>
            <w:tcW w:w="7470" w:type="dxa"/>
          </w:tcPr>
          <w:p w14:paraId="2A46FA23" w14:textId="77777777" w:rsidR="006F5168" w:rsidRPr="00E863C3" w:rsidRDefault="006F5168" w:rsidP="006F5168">
            <w:pPr>
              <w:tabs>
                <w:tab w:val="right" w:pos="7254"/>
              </w:tabs>
              <w:suppressAutoHyphens/>
              <w:spacing w:before="60" w:after="60"/>
              <w:ind w:firstLine="12"/>
              <w:rPr>
                <w:b/>
                <w:sz w:val="24"/>
                <w:szCs w:val="24"/>
              </w:rPr>
            </w:pPr>
            <w:r w:rsidRPr="00E863C3">
              <w:rPr>
                <w:sz w:val="24"/>
                <w:szCs w:val="24"/>
              </w:rPr>
              <w:t>Le Soumissionnaire devra joindre à son offre les autres documents suivants :</w:t>
            </w:r>
            <w:r w:rsidRPr="00E863C3">
              <w:rPr>
                <w:b/>
                <w:i/>
                <w:sz w:val="24"/>
                <w:szCs w:val="24"/>
              </w:rPr>
              <w:t xml:space="preserve"> [Indiquer ici tout document qui ne figure pas déjà à la clause 11.1 des IS et qui doit obligatoirement être joint à l’Offre. La liste des documents additionnels devrait inclure ce qui suit :]</w:t>
            </w:r>
          </w:p>
          <w:p w14:paraId="7FF6DDAA" w14:textId="333D635E" w:rsidR="006F5168" w:rsidRPr="00E863C3" w:rsidRDefault="006F5168" w:rsidP="006F5168">
            <w:pPr>
              <w:tabs>
                <w:tab w:val="right" w:pos="7254"/>
              </w:tabs>
              <w:suppressAutoHyphens/>
              <w:spacing w:before="120" w:after="120"/>
              <w:rPr>
                <w:b/>
                <w:sz w:val="24"/>
                <w:szCs w:val="24"/>
              </w:rPr>
            </w:pPr>
            <w:r w:rsidRPr="00E863C3">
              <w:rPr>
                <w:b/>
                <w:sz w:val="24"/>
                <w:szCs w:val="24"/>
              </w:rPr>
              <w:t>Code de conduite pour le Personnel d</w:t>
            </w:r>
            <w:r w:rsidR="005C5179">
              <w:rPr>
                <w:b/>
                <w:sz w:val="24"/>
                <w:szCs w:val="24"/>
              </w:rPr>
              <w:t>u</w:t>
            </w:r>
            <w:r w:rsidRPr="00E863C3">
              <w:rPr>
                <w:b/>
                <w:sz w:val="24"/>
                <w:szCs w:val="24"/>
              </w:rPr>
              <w:t xml:space="preserve"> </w:t>
            </w:r>
            <w:r w:rsidR="005C5179">
              <w:rPr>
                <w:b/>
                <w:sz w:val="24"/>
                <w:szCs w:val="24"/>
              </w:rPr>
              <w:t>Constructeur</w:t>
            </w:r>
            <w:r w:rsidRPr="00E863C3">
              <w:rPr>
                <w:b/>
                <w:sz w:val="24"/>
                <w:szCs w:val="24"/>
              </w:rPr>
              <w:t xml:space="preserve"> (ES)</w:t>
            </w:r>
          </w:p>
          <w:p w14:paraId="3CA2B181" w14:textId="77777777" w:rsidR="006F5168" w:rsidRPr="00E863C3" w:rsidRDefault="006F5168" w:rsidP="006F5168">
            <w:pPr>
              <w:suppressAutoHyphens/>
              <w:spacing w:after="120"/>
              <w:rPr>
                <w:iCs/>
                <w:sz w:val="24"/>
                <w:szCs w:val="24"/>
              </w:rPr>
            </w:pPr>
            <w:r w:rsidRPr="00E863C3">
              <w:rPr>
                <w:iCs/>
                <w:sz w:val="24"/>
                <w:szCs w:val="24"/>
              </w:rPr>
              <w:t xml:space="preserve">Le Soumissionnaire devra soumettre le Code de Conduite applicable à son personnel (comme défini par la sous-rubrique 1. (ii) des Conditions Générales du Marché) afin d’assurer la conformité aux bonnes pratiques environnementales et sociales (ES) spécifiées dans le Marché. </w:t>
            </w:r>
          </w:p>
          <w:p w14:paraId="48806752" w14:textId="77777777" w:rsidR="006F5168" w:rsidRPr="00E863C3" w:rsidRDefault="006F5168" w:rsidP="006F5168">
            <w:pPr>
              <w:tabs>
                <w:tab w:val="right" w:pos="7254"/>
              </w:tabs>
              <w:spacing w:before="120" w:after="120"/>
              <w:rPr>
                <w:sz w:val="24"/>
                <w:szCs w:val="24"/>
              </w:rPr>
            </w:pPr>
            <w:r w:rsidRPr="00E863C3">
              <w:rPr>
                <w:iCs/>
                <w:sz w:val="24"/>
                <w:szCs w:val="24"/>
              </w:rPr>
              <w:t xml:space="preserve">Le Soumissionnaire devra utiliser à cette fin le formulaire du Code de Conduite fourni en Section IV. </w:t>
            </w:r>
          </w:p>
          <w:p w14:paraId="01089D3E" w14:textId="77777777" w:rsidR="006F5168" w:rsidRPr="00E863C3" w:rsidRDefault="006F5168" w:rsidP="006F5168">
            <w:pPr>
              <w:tabs>
                <w:tab w:val="right" w:pos="7254"/>
              </w:tabs>
              <w:spacing w:before="120" w:after="120"/>
              <w:rPr>
                <w:sz w:val="24"/>
                <w:szCs w:val="24"/>
              </w:rPr>
            </w:pPr>
            <w:r w:rsidRPr="00E863C3">
              <w:rPr>
                <w:sz w:val="24"/>
                <w:szCs w:val="24"/>
              </w:rPr>
              <w:t xml:space="preserve">En Section IV, aucune modification substantielle ne pourra être introduite dans ce formulaire, excepté si le Soumissionnaire introduit des exigences additionnelles, compris  le cas échéant,  pour prendre en compte des circonstances  particulières ou risques spécifiques au marché.  </w:t>
            </w:r>
          </w:p>
          <w:p w14:paraId="42850EF1" w14:textId="77777777" w:rsidR="006F5168" w:rsidRPr="00E863C3" w:rsidRDefault="006F5168" w:rsidP="006F5168">
            <w:pPr>
              <w:suppressAutoHyphens/>
              <w:spacing w:after="120"/>
              <w:rPr>
                <w:b/>
                <w:iCs/>
                <w:sz w:val="24"/>
                <w:szCs w:val="24"/>
              </w:rPr>
            </w:pPr>
            <w:r w:rsidRPr="00E863C3">
              <w:rPr>
                <w:b/>
                <w:iCs/>
                <w:sz w:val="24"/>
                <w:szCs w:val="24"/>
              </w:rPr>
              <w:t>Stratégies de Gestion et Plans de mise en œuvre de gestion des risques ES.</w:t>
            </w:r>
          </w:p>
          <w:p w14:paraId="059B0EF8" w14:textId="77777777" w:rsidR="006F5168" w:rsidRPr="00E863C3" w:rsidRDefault="006F5168" w:rsidP="006F5168">
            <w:pPr>
              <w:suppressAutoHyphens/>
              <w:spacing w:after="120"/>
              <w:rPr>
                <w:iCs/>
                <w:spacing w:val="-4"/>
                <w:sz w:val="24"/>
                <w:szCs w:val="24"/>
              </w:rPr>
            </w:pPr>
            <w:r w:rsidRPr="00E863C3">
              <w:rPr>
                <w:iCs/>
                <w:spacing w:val="-4"/>
                <w:sz w:val="24"/>
                <w:szCs w:val="24"/>
              </w:rPr>
              <w:t>Le Soumissionnaire devra soumettre les Stratégies de Gestion et Plans de mise en œuvre de la gestion des risques majeurs dans les domaines environnemental et social (ES) ci-après :</w:t>
            </w:r>
          </w:p>
          <w:p w14:paraId="2899EFC0" w14:textId="77777777" w:rsidR="006F5168" w:rsidRPr="00E863C3" w:rsidRDefault="006F5168" w:rsidP="006F5168">
            <w:pPr>
              <w:suppressAutoHyphens/>
              <w:spacing w:after="120"/>
              <w:rPr>
                <w:i/>
                <w:iCs/>
                <w:sz w:val="24"/>
                <w:szCs w:val="24"/>
              </w:rPr>
            </w:pPr>
            <w:r w:rsidRPr="00E863C3" w:rsidDel="00343E4E">
              <w:rPr>
                <w:b/>
                <w:iCs/>
                <w:sz w:val="24"/>
                <w:szCs w:val="24"/>
              </w:rPr>
              <w:t xml:space="preserve"> </w:t>
            </w:r>
            <w:r w:rsidRPr="00E863C3">
              <w:rPr>
                <w:b/>
                <w:i/>
                <w:iCs/>
                <w:sz w:val="24"/>
                <w:szCs w:val="24"/>
              </w:rPr>
              <w:t>[Note :</w:t>
            </w:r>
            <w:r w:rsidRPr="00E863C3">
              <w:rPr>
                <w:i/>
                <w:iCs/>
                <w:sz w:val="24"/>
                <w:szCs w:val="24"/>
              </w:rPr>
              <w:t xml:space="preserve"> insérer l’intitulé de chacun des plans et risques spécifiques en relation avec l’évaluation environnementale et sociale] :</w:t>
            </w:r>
          </w:p>
          <w:p w14:paraId="348F604F" w14:textId="77777777" w:rsidR="006F5168" w:rsidRPr="00E863C3" w:rsidRDefault="006F5168" w:rsidP="006F5168">
            <w:pPr>
              <w:pStyle w:val="ListParagraph"/>
              <w:numPr>
                <w:ilvl w:val="0"/>
                <w:numId w:val="86"/>
              </w:numPr>
              <w:suppressAutoHyphens/>
              <w:spacing w:after="120"/>
              <w:contextualSpacing/>
              <w:rPr>
                <w:i/>
                <w:sz w:val="24"/>
                <w:szCs w:val="24"/>
              </w:rPr>
            </w:pPr>
            <w:r w:rsidRPr="00E863C3">
              <w:rPr>
                <w:i/>
                <w:sz w:val="24"/>
                <w:szCs w:val="24"/>
              </w:rPr>
              <w:t>[par ex. Prévention et plan d’action en réponse à l’Exploitation et aux Abus  Sexuels (EAS) ;</w:t>
            </w:r>
          </w:p>
          <w:p w14:paraId="292A868E" w14:textId="55000143" w:rsidR="00AF135B" w:rsidRPr="001459D3" w:rsidRDefault="006F5168" w:rsidP="006F5168">
            <w:pPr>
              <w:tabs>
                <w:tab w:val="right" w:pos="7254"/>
              </w:tabs>
              <w:spacing w:before="120" w:after="120"/>
              <w:jc w:val="both"/>
              <w:rPr>
                <w:sz w:val="24"/>
                <w:szCs w:val="24"/>
              </w:rPr>
            </w:pPr>
            <w:r w:rsidRPr="00E863C3">
              <w:rPr>
                <w:i/>
                <w:sz w:val="24"/>
                <w:szCs w:val="24"/>
              </w:rPr>
              <w:t>[par ex. Plan de Gestion de la circulation afin d’assurer la sécurité des communautés locales eu égard au trafic généré par le chantier.]</w:t>
            </w:r>
          </w:p>
        </w:tc>
      </w:tr>
      <w:tr w:rsidR="00AF135B" w:rsidRPr="001459D3" w14:paraId="7FC01AD5" w14:textId="77777777" w:rsidTr="00F4273F">
        <w:tc>
          <w:tcPr>
            <w:tcW w:w="1620" w:type="dxa"/>
          </w:tcPr>
          <w:p w14:paraId="3633975E" w14:textId="77777777" w:rsidR="00AF135B" w:rsidRPr="001459D3" w:rsidRDefault="00AF135B" w:rsidP="00175473">
            <w:pPr>
              <w:tabs>
                <w:tab w:val="right" w:pos="7434"/>
              </w:tabs>
              <w:spacing w:before="120" w:after="120"/>
              <w:rPr>
                <w:b/>
                <w:sz w:val="24"/>
                <w:szCs w:val="24"/>
              </w:rPr>
            </w:pPr>
            <w:r w:rsidRPr="001459D3">
              <w:rPr>
                <w:b/>
                <w:sz w:val="24"/>
                <w:szCs w:val="24"/>
              </w:rPr>
              <w:t>IS 13.1</w:t>
            </w:r>
          </w:p>
        </w:tc>
        <w:tc>
          <w:tcPr>
            <w:tcW w:w="7470" w:type="dxa"/>
          </w:tcPr>
          <w:p w14:paraId="362D37BD" w14:textId="243E0ECD" w:rsidR="00AF135B" w:rsidRPr="001459D3" w:rsidRDefault="0079285A" w:rsidP="009A45A3">
            <w:pPr>
              <w:tabs>
                <w:tab w:val="right" w:pos="7254"/>
              </w:tabs>
              <w:spacing w:before="120" w:after="120"/>
              <w:jc w:val="both"/>
              <w:rPr>
                <w:spacing w:val="-4"/>
                <w:sz w:val="24"/>
                <w:szCs w:val="24"/>
              </w:rPr>
            </w:pPr>
            <w:r w:rsidRPr="001459D3">
              <w:rPr>
                <w:spacing w:val="-4"/>
                <w:sz w:val="24"/>
                <w:szCs w:val="24"/>
              </w:rPr>
              <w:t xml:space="preserve">Les </w:t>
            </w:r>
            <w:r w:rsidR="00100E40" w:rsidRPr="001459D3">
              <w:rPr>
                <w:spacing w:val="-4"/>
                <w:sz w:val="24"/>
                <w:szCs w:val="24"/>
              </w:rPr>
              <w:t xml:space="preserve">offres </w:t>
            </w:r>
            <w:r w:rsidRPr="001459D3">
              <w:rPr>
                <w:spacing w:val="-4"/>
                <w:sz w:val="24"/>
                <w:szCs w:val="24"/>
              </w:rPr>
              <w:t xml:space="preserve">variantes </w:t>
            </w:r>
            <w:r w:rsidRPr="001459D3">
              <w:rPr>
                <w:b/>
                <w:i/>
                <w:spacing w:val="-4"/>
                <w:sz w:val="24"/>
                <w:szCs w:val="24"/>
              </w:rPr>
              <w:t>[insérer “seront”</w:t>
            </w:r>
            <w:r w:rsidR="009A45A3">
              <w:rPr>
                <w:b/>
                <w:i/>
                <w:spacing w:val="-4"/>
                <w:sz w:val="24"/>
                <w:szCs w:val="24"/>
              </w:rPr>
              <w:t xml:space="preserve"> </w:t>
            </w:r>
            <w:r w:rsidRPr="001459D3">
              <w:rPr>
                <w:b/>
                <w:i/>
                <w:spacing w:val="-4"/>
                <w:sz w:val="24"/>
                <w:szCs w:val="24"/>
              </w:rPr>
              <w:t>ou “ne serons pas”]</w:t>
            </w:r>
            <w:r w:rsidRPr="001459D3">
              <w:rPr>
                <w:spacing w:val="-4"/>
                <w:sz w:val="24"/>
                <w:szCs w:val="24"/>
              </w:rPr>
              <w:t xml:space="preserve"> </w:t>
            </w:r>
            <w:r w:rsidR="009A45A3">
              <w:rPr>
                <w:spacing w:val="-4"/>
                <w:sz w:val="24"/>
                <w:szCs w:val="24"/>
              </w:rPr>
              <w:t>c</w:t>
            </w:r>
            <w:r w:rsidR="009A45A3" w:rsidRPr="001459D3">
              <w:rPr>
                <w:spacing w:val="-4"/>
                <w:sz w:val="24"/>
                <w:szCs w:val="24"/>
              </w:rPr>
              <w:t>onsidérées</w:t>
            </w:r>
            <w:r w:rsidRPr="001459D3">
              <w:rPr>
                <w:spacing w:val="-4"/>
                <w:sz w:val="24"/>
                <w:szCs w:val="24"/>
              </w:rPr>
              <w:t>.</w:t>
            </w:r>
          </w:p>
        </w:tc>
      </w:tr>
      <w:tr w:rsidR="00AF135B" w:rsidRPr="001459D3" w14:paraId="7A314ABA" w14:textId="77777777" w:rsidTr="00F4273F">
        <w:tc>
          <w:tcPr>
            <w:tcW w:w="1620" w:type="dxa"/>
          </w:tcPr>
          <w:p w14:paraId="07D26108" w14:textId="77777777" w:rsidR="00AF135B" w:rsidRPr="001459D3" w:rsidRDefault="00AF135B" w:rsidP="00175473">
            <w:pPr>
              <w:tabs>
                <w:tab w:val="right" w:pos="7434"/>
              </w:tabs>
              <w:spacing w:before="120" w:after="120"/>
              <w:rPr>
                <w:b/>
                <w:sz w:val="24"/>
                <w:szCs w:val="24"/>
              </w:rPr>
            </w:pPr>
            <w:r w:rsidRPr="001459D3">
              <w:rPr>
                <w:b/>
                <w:sz w:val="24"/>
                <w:szCs w:val="24"/>
              </w:rPr>
              <w:t>IS 13.2</w:t>
            </w:r>
          </w:p>
        </w:tc>
        <w:tc>
          <w:tcPr>
            <w:tcW w:w="7470" w:type="dxa"/>
          </w:tcPr>
          <w:p w14:paraId="2CE128EE" w14:textId="2B460D7A" w:rsidR="00C83917" w:rsidRPr="001459D3" w:rsidRDefault="00100E40" w:rsidP="008173C2">
            <w:pPr>
              <w:tabs>
                <w:tab w:val="right" w:pos="7254"/>
              </w:tabs>
              <w:spacing w:before="120" w:after="120"/>
              <w:jc w:val="both"/>
              <w:rPr>
                <w:sz w:val="24"/>
                <w:szCs w:val="24"/>
              </w:rPr>
            </w:pPr>
            <w:r w:rsidRPr="001459D3">
              <w:rPr>
                <w:sz w:val="24"/>
                <w:szCs w:val="24"/>
              </w:rPr>
              <w:t>Les variantes de Calendrier d</w:t>
            </w:r>
            <w:r w:rsidR="009A45A3">
              <w:rPr>
                <w:sz w:val="24"/>
                <w:szCs w:val="24"/>
              </w:rPr>
              <w:t>’e</w:t>
            </w:r>
            <w:r w:rsidRPr="001459D3">
              <w:rPr>
                <w:sz w:val="24"/>
                <w:szCs w:val="24"/>
              </w:rPr>
              <w:t xml:space="preserve">xécution </w:t>
            </w:r>
            <w:r w:rsidRPr="001459D3">
              <w:rPr>
                <w:b/>
                <w:i/>
                <w:spacing w:val="-4"/>
                <w:sz w:val="24"/>
                <w:szCs w:val="24"/>
              </w:rPr>
              <w:t>[insérer “seront”</w:t>
            </w:r>
            <w:r w:rsidR="009A45A3">
              <w:rPr>
                <w:b/>
                <w:i/>
                <w:spacing w:val="-4"/>
                <w:sz w:val="24"/>
                <w:szCs w:val="24"/>
              </w:rPr>
              <w:t xml:space="preserve"> </w:t>
            </w:r>
            <w:r w:rsidRPr="001459D3">
              <w:rPr>
                <w:b/>
                <w:i/>
                <w:spacing w:val="-4"/>
                <w:sz w:val="24"/>
                <w:szCs w:val="24"/>
              </w:rPr>
              <w:t>ou “ne serons pas”]</w:t>
            </w:r>
            <w:r w:rsidRPr="001459D3">
              <w:rPr>
                <w:spacing w:val="-4"/>
                <w:sz w:val="24"/>
                <w:szCs w:val="24"/>
              </w:rPr>
              <w:t xml:space="preserve"> _ permis.</w:t>
            </w:r>
          </w:p>
          <w:p w14:paraId="54EBEEB4" w14:textId="77777777" w:rsidR="00B26141" w:rsidRPr="001459D3" w:rsidRDefault="00AF135B" w:rsidP="008173C2">
            <w:pPr>
              <w:tabs>
                <w:tab w:val="right" w:pos="7254"/>
              </w:tabs>
              <w:spacing w:before="120" w:after="120"/>
              <w:jc w:val="both"/>
              <w:rPr>
                <w:sz w:val="24"/>
                <w:szCs w:val="24"/>
              </w:rPr>
            </w:pPr>
            <w:r w:rsidRPr="001459D3">
              <w:rPr>
                <w:sz w:val="24"/>
                <w:szCs w:val="24"/>
              </w:rPr>
              <w:t xml:space="preserve">Les </w:t>
            </w:r>
            <w:r w:rsidR="00B26141" w:rsidRPr="001459D3">
              <w:rPr>
                <w:sz w:val="24"/>
                <w:szCs w:val="24"/>
              </w:rPr>
              <w:t xml:space="preserve">variantes de délai d’exécution </w:t>
            </w:r>
            <w:r w:rsidR="00C83917" w:rsidRPr="001459D3">
              <w:rPr>
                <w:sz w:val="24"/>
                <w:szCs w:val="24"/>
              </w:rPr>
              <w:t xml:space="preserve">[sont] [ne </w:t>
            </w:r>
            <w:r w:rsidR="00B26141" w:rsidRPr="001459D3">
              <w:rPr>
                <w:sz w:val="24"/>
                <w:szCs w:val="24"/>
              </w:rPr>
              <w:t xml:space="preserve">sont </w:t>
            </w:r>
            <w:r w:rsidR="00C83917" w:rsidRPr="001459D3">
              <w:rPr>
                <w:sz w:val="24"/>
                <w:szCs w:val="24"/>
              </w:rPr>
              <w:t xml:space="preserve">pas] </w:t>
            </w:r>
            <w:r w:rsidR="00B26141" w:rsidRPr="001459D3">
              <w:rPr>
                <w:sz w:val="24"/>
                <w:szCs w:val="24"/>
              </w:rPr>
              <w:t>permise</w:t>
            </w:r>
            <w:r w:rsidR="003D5025" w:rsidRPr="001459D3">
              <w:rPr>
                <w:sz w:val="24"/>
                <w:szCs w:val="24"/>
              </w:rPr>
              <w:t>s</w:t>
            </w:r>
            <w:r w:rsidR="00B26141" w:rsidRPr="001459D3">
              <w:rPr>
                <w:sz w:val="24"/>
                <w:szCs w:val="24"/>
              </w:rPr>
              <w:t>. La méthode d’évaluation de telles variantes, le cas échéant, figure à la Section III, Critères d’évaluation et de qualification. </w:t>
            </w:r>
          </w:p>
        </w:tc>
      </w:tr>
      <w:tr w:rsidR="00AF135B" w:rsidRPr="001459D3" w14:paraId="65057C06" w14:textId="77777777" w:rsidTr="00F4273F">
        <w:tc>
          <w:tcPr>
            <w:tcW w:w="1620" w:type="dxa"/>
          </w:tcPr>
          <w:p w14:paraId="500CAB85" w14:textId="77777777" w:rsidR="00AF135B" w:rsidRPr="001459D3" w:rsidRDefault="00AF135B" w:rsidP="00175473">
            <w:pPr>
              <w:tabs>
                <w:tab w:val="right" w:pos="7434"/>
              </w:tabs>
              <w:spacing w:before="120" w:after="120"/>
              <w:rPr>
                <w:b/>
                <w:sz w:val="24"/>
                <w:szCs w:val="24"/>
              </w:rPr>
            </w:pPr>
            <w:r w:rsidRPr="001459D3">
              <w:rPr>
                <w:b/>
                <w:sz w:val="24"/>
                <w:szCs w:val="24"/>
              </w:rPr>
              <w:t>IS 13.4</w:t>
            </w:r>
          </w:p>
        </w:tc>
        <w:tc>
          <w:tcPr>
            <w:tcW w:w="7470" w:type="dxa"/>
          </w:tcPr>
          <w:p w14:paraId="111CE12A" w14:textId="2D87339E" w:rsidR="00AF135B" w:rsidRPr="001459D3" w:rsidRDefault="00AF135B" w:rsidP="008173C2">
            <w:pPr>
              <w:spacing w:before="120" w:after="120"/>
              <w:jc w:val="both"/>
              <w:rPr>
                <w:sz w:val="24"/>
                <w:szCs w:val="24"/>
              </w:rPr>
            </w:pPr>
            <w:r w:rsidRPr="001459D3">
              <w:rPr>
                <w:sz w:val="24"/>
                <w:szCs w:val="24"/>
              </w:rPr>
              <w:t xml:space="preserve">Les variantes techniques sur la ou les parties des </w:t>
            </w:r>
            <w:r w:rsidR="00C83917" w:rsidRPr="001459D3">
              <w:rPr>
                <w:sz w:val="24"/>
                <w:szCs w:val="24"/>
              </w:rPr>
              <w:t>équipements et services d’installation</w:t>
            </w:r>
            <w:r w:rsidRPr="001459D3">
              <w:rPr>
                <w:sz w:val="24"/>
                <w:szCs w:val="24"/>
              </w:rPr>
              <w:t xml:space="preserve"> spécifiés ci-dessous sont permises dans le cadre des dispositions prévues dans les Spécifications</w:t>
            </w:r>
            <w:r w:rsidR="004E28EF" w:rsidRPr="001459D3">
              <w:rPr>
                <w:sz w:val="24"/>
                <w:szCs w:val="24"/>
              </w:rPr>
              <w:t> :</w:t>
            </w:r>
            <w:r w:rsidR="00B26141" w:rsidRPr="001459D3">
              <w:rPr>
                <w:sz w:val="24"/>
                <w:szCs w:val="24"/>
              </w:rPr>
              <w:t xml:space="preserve"> </w:t>
            </w:r>
            <w:r w:rsidR="00B26141" w:rsidRPr="001459D3">
              <w:rPr>
                <w:b/>
                <w:bCs/>
                <w:i/>
                <w:sz w:val="24"/>
                <w:szCs w:val="24"/>
              </w:rPr>
              <w:t>[insérer la partie ou les parties des équipements/installations]</w:t>
            </w:r>
            <w:r w:rsidR="008173C2" w:rsidRPr="001459D3">
              <w:rPr>
                <w:b/>
                <w:i/>
              </w:rPr>
              <w:t xml:space="preserve"> _________________</w:t>
            </w:r>
          </w:p>
          <w:p w14:paraId="1BF6C58D" w14:textId="77777777" w:rsidR="00AF135B" w:rsidRPr="001459D3" w:rsidRDefault="00AF135B" w:rsidP="008173C2">
            <w:pPr>
              <w:tabs>
                <w:tab w:val="right" w:pos="7254"/>
              </w:tabs>
              <w:spacing w:before="120" w:after="120"/>
              <w:jc w:val="both"/>
              <w:rPr>
                <w:sz w:val="24"/>
                <w:szCs w:val="24"/>
              </w:rPr>
            </w:pPr>
            <w:r w:rsidRPr="001459D3">
              <w:rPr>
                <w:sz w:val="24"/>
                <w:szCs w:val="24"/>
              </w:rPr>
              <w:t xml:space="preserve">La méthode d’évaluation </w:t>
            </w:r>
            <w:r w:rsidR="00A74750" w:rsidRPr="001459D3">
              <w:rPr>
                <w:sz w:val="24"/>
                <w:szCs w:val="24"/>
              </w:rPr>
              <w:t xml:space="preserve">de telles variantes, le cas échéant, </w:t>
            </w:r>
            <w:r w:rsidRPr="001459D3">
              <w:rPr>
                <w:sz w:val="24"/>
                <w:szCs w:val="24"/>
              </w:rPr>
              <w:t>figure à la Section III, Critères d’évaluation et de qualification. </w:t>
            </w:r>
          </w:p>
        </w:tc>
      </w:tr>
      <w:tr w:rsidR="00A74750" w:rsidRPr="001459D3" w14:paraId="2C2214C1" w14:textId="77777777" w:rsidTr="00F4273F">
        <w:tc>
          <w:tcPr>
            <w:tcW w:w="1620" w:type="dxa"/>
          </w:tcPr>
          <w:p w14:paraId="1E73EF2A" w14:textId="77777777" w:rsidR="00A74750" w:rsidRPr="001459D3" w:rsidRDefault="00252315" w:rsidP="00175473">
            <w:pPr>
              <w:tabs>
                <w:tab w:val="right" w:pos="7434"/>
              </w:tabs>
              <w:spacing w:before="120" w:after="120"/>
              <w:rPr>
                <w:b/>
                <w:sz w:val="24"/>
                <w:szCs w:val="24"/>
              </w:rPr>
            </w:pPr>
            <w:r w:rsidRPr="001459D3">
              <w:rPr>
                <w:b/>
                <w:sz w:val="24"/>
                <w:szCs w:val="24"/>
              </w:rPr>
              <w:t>IS 17.1</w:t>
            </w:r>
          </w:p>
        </w:tc>
        <w:tc>
          <w:tcPr>
            <w:tcW w:w="7470" w:type="dxa"/>
          </w:tcPr>
          <w:p w14:paraId="60AAD0D5" w14:textId="7DF825EA" w:rsidR="00252315" w:rsidRPr="001459D3" w:rsidRDefault="00252315" w:rsidP="008173C2">
            <w:pPr>
              <w:tabs>
                <w:tab w:val="right" w:pos="7254"/>
              </w:tabs>
              <w:spacing w:before="120" w:after="120"/>
              <w:jc w:val="both"/>
              <w:rPr>
                <w:sz w:val="24"/>
                <w:szCs w:val="24"/>
              </w:rPr>
            </w:pPr>
            <w:r w:rsidRPr="001459D3">
              <w:rPr>
                <w:sz w:val="24"/>
                <w:szCs w:val="24"/>
              </w:rPr>
              <w:t xml:space="preserve">Les soumissionnaires fourniront un prix pour </w:t>
            </w:r>
            <w:r w:rsidR="009F20C0" w:rsidRPr="001459D3">
              <w:rPr>
                <w:sz w:val="24"/>
                <w:szCs w:val="24"/>
              </w:rPr>
              <w:t>les compos</w:t>
            </w:r>
            <w:r w:rsidRPr="001459D3">
              <w:rPr>
                <w:sz w:val="24"/>
                <w:szCs w:val="24"/>
              </w:rPr>
              <w:t xml:space="preserve">antes des installations </w:t>
            </w:r>
            <w:r w:rsidR="008F59A0" w:rsidRPr="001459D3">
              <w:rPr>
                <w:sz w:val="24"/>
                <w:szCs w:val="24"/>
              </w:rPr>
              <w:t xml:space="preserve">ou services </w:t>
            </w:r>
            <w:r w:rsidRPr="001459D3">
              <w:rPr>
                <w:sz w:val="24"/>
                <w:szCs w:val="24"/>
              </w:rPr>
              <w:t xml:space="preserve">suivants sur la base d’une </w:t>
            </w:r>
            <w:r w:rsidR="004E28EF" w:rsidRPr="001459D3">
              <w:rPr>
                <w:sz w:val="24"/>
                <w:szCs w:val="24"/>
              </w:rPr>
              <w:t>« </w:t>
            </w:r>
            <w:r w:rsidRPr="001459D3">
              <w:rPr>
                <w:sz w:val="24"/>
                <w:szCs w:val="24"/>
              </w:rPr>
              <w:t>responsabilité unique</w:t>
            </w:r>
            <w:r w:rsidR="004E28EF" w:rsidRPr="001459D3">
              <w:rPr>
                <w:sz w:val="24"/>
                <w:szCs w:val="24"/>
              </w:rPr>
              <w:t> » :</w:t>
            </w:r>
            <w:r w:rsidR="008173C2" w:rsidRPr="001459D3">
              <w:rPr>
                <w:sz w:val="24"/>
                <w:szCs w:val="24"/>
              </w:rPr>
              <w:t xml:space="preserve"> _______________</w:t>
            </w:r>
            <w:r w:rsidRPr="001459D3">
              <w:rPr>
                <w:sz w:val="24"/>
                <w:szCs w:val="24"/>
              </w:rPr>
              <w:t>____________________________________</w:t>
            </w:r>
          </w:p>
          <w:p w14:paraId="141A6C86" w14:textId="77777777" w:rsidR="00252315" w:rsidRPr="001459D3" w:rsidRDefault="00252315" w:rsidP="008173C2">
            <w:pPr>
              <w:tabs>
                <w:tab w:val="right" w:pos="7254"/>
              </w:tabs>
              <w:spacing w:before="120" w:after="120"/>
              <w:jc w:val="both"/>
              <w:rPr>
                <w:b/>
                <w:bCs/>
                <w:sz w:val="24"/>
                <w:szCs w:val="24"/>
              </w:rPr>
            </w:pPr>
            <w:r w:rsidRPr="001459D3">
              <w:rPr>
                <w:b/>
                <w:bCs/>
                <w:sz w:val="24"/>
                <w:szCs w:val="24"/>
              </w:rPr>
              <w:t>et/ou</w:t>
            </w:r>
          </w:p>
          <w:p w14:paraId="33BE71D7" w14:textId="7C3D4765" w:rsidR="00A74750" w:rsidRPr="001459D3" w:rsidRDefault="00235CC6" w:rsidP="008173C2">
            <w:pPr>
              <w:tabs>
                <w:tab w:val="right" w:pos="7254"/>
              </w:tabs>
              <w:spacing w:before="120" w:after="120"/>
              <w:jc w:val="both"/>
              <w:rPr>
                <w:sz w:val="24"/>
                <w:szCs w:val="24"/>
              </w:rPr>
            </w:pPr>
            <w:r w:rsidRPr="001459D3">
              <w:rPr>
                <w:sz w:val="24"/>
                <w:szCs w:val="24"/>
              </w:rPr>
              <w:t xml:space="preserve">Les composantes </w:t>
            </w:r>
            <w:r w:rsidR="008F59A0" w:rsidRPr="001459D3">
              <w:rPr>
                <w:sz w:val="24"/>
                <w:szCs w:val="24"/>
              </w:rPr>
              <w:t xml:space="preserve">ou services </w:t>
            </w:r>
            <w:r w:rsidRPr="001459D3">
              <w:rPr>
                <w:sz w:val="24"/>
                <w:szCs w:val="24"/>
              </w:rPr>
              <w:t>ci-</w:t>
            </w:r>
            <w:r w:rsidR="00252315" w:rsidRPr="001459D3">
              <w:rPr>
                <w:sz w:val="24"/>
                <w:szCs w:val="24"/>
              </w:rPr>
              <w:t>après seront fournis sous la respo</w:t>
            </w:r>
            <w:r w:rsidRPr="001459D3">
              <w:rPr>
                <w:sz w:val="24"/>
                <w:szCs w:val="24"/>
              </w:rPr>
              <w:t>n</w:t>
            </w:r>
            <w:r w:rsidR="00252315" w:rsidRPr="001459D3">
              <w:rPr>
                <w:sz w:val="24"/>
                <w:szCs w:val="24"/>
              </w:rPr>
              <w:t xml:space="preserve">sabilité du </w:t>
            </w:r>
            <w:r w:rsidR="00A36731">
              <w:rPr>
                <w:sz w:val="24"/>
                <w:szCs w:val="24"/>
              </w:rPr>
              <w:t>Maître d’Ouvrage</w:t>
            </w:r>
            <w:r w:rsidR="004E28EF" w:rsidRPr="001459D3">
              <w:rPr>
                <w:sz w:val="24"/>
                <w:szCs w:val="24"/>
              </w:rPr>
              <w:t> :</w:t>
            </w:r>
            <w:r w:rsidR="008173C2" w:rsidRPr="001459D3">
              <w:rPr>
                <w:sz w:val="24"/>
                <w:szCs w:val="24"/>
              </w:rPr>
              <w:t xml:space="preserve"> ________________________________________</w:t>
            </w:r>
          </w:p>
        </w:tc>
      </w:tr>
      <w:tr w:rsidR="00B26141" w:rsidRPr="001459D3" w14:paraId="64708615" w14:textId="77777777" w:rsidTr="00F4273F">
        <w:trPr>
          <w:trHeight w:val="1158"/>
        </w:trPr>
        <w:tc>
          <w:tcPr>
            <w:tcW w:w="1620" w:type="dxa"/>
          </w:tcPr>
          <w:p w14:paraId="32830D2D" w14:textId="33D38369" w:rsidR="00B26141" w:rsidRPr="001459D3" w:rsidRDefault="00B26141" w:rsidP="00175473">
            <w:pPr>
              <w:tabs>
                <w:tab w:val="right" w:pos="7434"/>
              </w:tabs>
              <w:spacing w:before="120" w:after="120"/>
              <w:rPr>
                <w:b/>
                <w:sz w:val="24"/>
                <w:szCs w:val="24"/>
              </w:rPr>
            </w:pPr>
            <w:r w:rsidRPr="001459D3">
              <w:rPr>
                <w:b/>
                <w:sz w:val="24"/>
                <w:szCs w:val="24"/>
              </w:rPr>
              <w:t xml:space="preserve">IS 17.5(a) </w:t>
            </w:r>
            <w:r w:rsidR="008173C2" w:rsidRPr="001459D3">
              <w:rPr>
                <w:b/>
                <w:sz w:val="24"/>
                <w:szCs w:val="24"/>
              </w:rPr>
              <w:br/>
            </w:r>
            <w:r w:rsidRPr="001459D3">
              <w:rPr>
                <w:b/>
                <w:sz w:val="24"/>
                <w:szCs w:val="24"/>
              </w:rPr>
              <w:t>et (d)</w:t>
            </w:r>
          </w:p>
        </w:tc>
        <w:tc>
          <w:tcPr>
            <w:tcW w:w="7470" w:type="dxa"/>
          </w:tcPr>
          <w:p w14:paraId="689D41C0" w14:textId="2B46CEFA" w:rsidR="00B26141" w:rsidRPr="001459D3" w:rsidRDefault="00B26141" w:rsidP="00175473">
            <w:pPr>
              <w:tabs>
                <w:tab w:val="right" w:pos="7254"/>
              </w:tabs>
              <w:spacing w:before="120" w:after="120"/>
              <w:rPr>
                <w:sz w:val="24"/>
                <w:szCs w:val="24"/>
              </w:rPr>
            </w:pPr>
            <w:r w:rsidRPr="001459D3">
              <w:rPr>
                <w:sz w:val="24"/>
                <w:szCs w:val="24"/>
              </w:rPr>
              <w:t>Le lieu de destination convenu est</w:t>
            </w:r>
            <w:r w:rsidR="004E28EF" w:rsidRPr="001459D3">
              <w:rPr>
                <w:sz w:val="24"/>
                <w:szCs w:val="24"/>
              </w:rPr>
              <w:t> :</w:t>
            </w:r>
            <w:r w:rsidRPr="001459D3">
              <w:rPr>
                <w:i/>
                <w:sz w:val="24"/>
                <w:szCs w:val="24"/>
              </w:rPr>
              <w:t xml:space="preserve"> </w:t>
            </w:r>
            <w:r w:rsidRPr="001459D3">
              <w:rPr>
                <w:b/>
                <w:bCs/>
                <w:i/>
                <w:sz w:val="24"/>
                <w:szCs w:val="24"/>
              </w:rPr>
              <w:t>[insérer selon l’incoterm utilisé]</w:t>
            </w:r>
          </w:p>
          <w:p w14:paraId="73F04ABF" w14:textId="36DC2521" w:rsidR="00B26141" w:rsidRPr="001459D3" w:rsidRDefault="00B26141" w:rsidP="00175473">
            <w:pPr>
              <w:tabs>
                <w:tab w:val="right" w:pos="7254"/>
              </w:tabs>
              <w:spacing w:before="120" w:after="120"/>
              <w:rPr>
                <w:sz w:val="24"/>
                <w:szCs w:val="24"/>
              </w:rPr>
            </w:pPr>
            <w:r w:rsidRPr="001459D3">
              <w:rPr>
                <w:sz w:val="24"/>
                <w:szCs w:val="24"/>
              </w:rPr>
              <w:t>Le lieu de destination finale est</w:t>
            </w:r>
            <w:r w:rsidR="004E28EF" w:rsidRPr="001459D3">
              <w:rPr>
                <w:sz w:val="24"/>
                <w:szCs w:val="24"/>
              </w:rPr>
              <w:t> :</w:t>
            </w:r>
            <w:r w:rsidRPr="001459D3">
              <w:rPr>
                <w:sz w:val="24"/>
                <w:szCs w:val="24"/>
              </w:rPr>
              <w:t xml:space="preserve"> </w:t>
            </w:r>
            <w:r w:rsidR="008173C2" w:rsidRPr="001459D3">
              <w:t>___________</w:t>
            </w:r>
            <w:r w:rsidR="008173C2" w:rsidRPr="001459D3">
              <w:rPr>
                <w:i/>
                <w:sz w:val="24"/>
                <w:szCs w:val="24"/>
              </w:rPr>
              <w:t xml:space="preserve"> </w:t>
            </w:r>
            <w:r w:rsidRPr="001459D3">
              <w:rPr>
                <w:b/>
                <w:bCs/>
                <w:i/>
                <w:sz w:val="24"/>
                <w:szCs w:val="24"/>
              </w:rPr>
              <w:t xml:space="preserve">[insérer </w:t>
            </w:r>
            <w:r w:rsidR="001459D3">
              <w:rPr>
                <w:b/>
                <w:bCs/>
                <w:i/>
                <w:sz w:val="24"/>
                <w:szCs w:val="24"/>
              </w:rPr>
              <w:t xml:space="preserve">la destination finale si </w:t>
            </w:r>
            <w:r w:rsidR="000D20EB" w:rsidRPr="001459D3">
              <w:rPr>
                <w:b/>
                <w:bCs/>
                <w:i/>
                <w:sz w:val="24"/>
                <w:szCs w:val="24"/>
              </w:rPr>
              <w:t>e</w:t>
            </w:r>
            <w:r w:rsidR="001459D3">
              <w:rPr>
                <w:b/>
                <w:bCs/>
                <w:i/>
                <w:sz w:val="24"/>
                <w:szCs w:val="24"/>
              </w:rPr>
              <w:t>l</w:t>
            </w:r>
            <w:r w:rsidR="000D20EB" w:rsidRPr="001459D3">
              <w:rPr>
                <w:b/>
                <w:bCs/>
                <w:i/>
                <w:sz w:val="24"/>
                <w:szCs w:val="24"/>
              </w:rPr>
              <w:t>le est distincte du lieu de destination ci-avant</w:t>
            </w:r>
            <w:r w:rsidRPr="001459D3">
              <w:rPr>
                <w:b/>
                <w:bCs/>
                <w:i/>
                <w:sz w:val="24"/>
                <w:szCs w:val="24"/>
              </w:rPr>
              <w:t>]</w:t>
            </w:r>
          </w:p>
        </w:tc>
      </w:tr>
      <w:tr w:rsidR="000D20EB" w:rsidRPr="001459D3" w14:paraId="493BF19B" w14:textId="77777777" w:rsidTr="00F4273F">
        <w:tc>
          <w:tcPr>
            <w:tcW w:w="1620" w:type="dxa"/>
          </w:tcPr>
          <w:p w14:paraId="4BD4C7D8" w14:textId="77777777" w:rsidR="000D20EB" w:rsidRPr="001459D3" w:rsidRDefault="000D20EB" w:rsidP="00175473">
            <w:pPr>
              <w:tabs>
                <w:tab w:val="right" w:pos="7434"/>
              </w:tabs>
              <w:spacing w:before="120" w:after="120"/>
              <w:rPr>
                <w:b/>
                <w:sz w:val="24"/>
                <w:szCs w:val="24"/>
              </w:rPr>
            </w:pPr>
            <w:r w:rsidRPr="001459D3">
              <w:rPr>
                <w:b/>
                <w:sz w:val="24"/>
                <w:szCs w:val="24"/>
              </w:rPr>
              <w:t>IS 17.6</w:t>
            </w:r>
          </w:p>
        </w:tc>
        <w:tc>
          <w:tcPr>
            <w:tcW w:w="7470" w:type="dxa"/>
          </w:tcPr>
          <w:p w14:paraId="3D0378BE" w14:textId="580A2678" w:rsidR="000D20EB" w:rsidRPr="001459D3" w:rsidRDefault="000D20EB" w:rsidP="00175473">
            <w:pPr>
              <w:tabs>
                <w:tab w:val="right" w:pos="7254"/>
              </w:tabs>
              <w:spacing w:before="120" w:after="120"/>
              <w:jc w:val="both"/>
              <w:rPr>
                <w:sz w:val="24"/>
                <w:szCs w:val="24"/>
              </w:rPr>
            </w:pPr>
            <w:r w:rsidRPr="001459D3">
              <w:rPr>
                <w:sz w:val="24"/>
                <w:szCs w:val="24"/>
              </w:rPr>
              <w:t>L’édition de</w:t>
            </w:r>
            <w:r w:rsidR="00713904">
              <w:rPr>
                <w:sz w:val="24"/>
                <w:szCs w:val="24"/>
              </w:rPr>
              <w:t>s</w:t>
            </w:r>
            <w:r w:rsidRPr="001459D3">
              <w:rPr>
                <w:sz w:val="24"/>
                <w:szCs w:val="24"/>
              </w:rPr>
              <w:t xml:space="preserve"> INCOTERMS utilisée est </w:t>
            </w:r>
            <w:r w:rsidRPr="001459D3">
              <w:rPr>
                <w:b/>
                <w:bCs/>
                <w:i/>
                <w:sz w:val="24"/>
                <w:szCs w:val="24"/>
              </w:rPr>
              <w:t>[insérer la référence/année]</w:t>
            </w:r>
          </w:p>
        </w:tc>
      </w:tr>
      <w:tr w:rsidR="00252315" w:rsidRPr="001459D3" w14:paraId="5C69AF55" w14:textId="77777777" w:rsidTr="00F4273F">
        <w:tc>
          <w:tcPr>
            <w:tcW w:w="1620" w:type="dxa"/>
          </w:tcPr>
          <w:p w14:paraId="1BB0A652" w14:textId="77777777" w:rsidR="00252315" w:rsidRPr="001459D3" w:rsidRDefault="00252315" w:rsidP="00175473">
            <w:pPr>
              <w:tabs>
                <w:tab w:val="right" w:pos="7434"/>
              </w:tabs>
              <w:spacing w:before="120" w:after="120"/>
              <w:rPr>
                <w:b/>
                <w:sz w:val="24"/>
                <w:szCs w:val="24"/>
              </w:rPr>
            </w:pPr>
            <w:r w:rsidRPr="001459D3">
              <w:rPr>
                <w:b/>
                <w:sz w:val="24"/>
                <w:szCs w:val="24"/>
              </w:rPr>
              <w:t>IS 17.7</w:t>
            </w:r>
          </w:p>
        </w:tc>
        <w:tc>
          <w:tcPr>
            <w:tcW w:w="7470" w:type="dxa"/>
          </w:tcPr>
          <w:p w14:paraId="2CD0AC2B" w14:textId="1DF6B4D0" w:rsidR="00DD63C5" w:rsidRPr="001459D3" w:rsidRDefault="00252315" w:rsidP="008173C2">
            <w:pPr>
              <w:tabs>
                <w:tab w:val="right" w:pos="7254"/>
              </w:tabs>
              <w:spacing w:before="120" w:after="120"/>
              <w:jc w:val="both"/>
              <w:rPr>
                <w:sz w:val="24"/>
                <w:szCs w:val="24"/>
              </w:rPr>
            </w:pPr>
            <w:r w:rsidRPr="001459D3">
              <w:rPr>
                <w:sz w:val="24"/>
                <w:szCs w:val="24"/>
              </w:rPr>
              <w:t xml:space="preserve">Les prix proposés par </w:t>
            </w:r>
            <w:r w:rsidR="001459D3" w:rsidRPr="001459D3">
              <w:rPr>
                <w:sz w:val="24"/>
                <w:szCs w:val="24"/>
              </w:rPr>
              <w:t>les Soumissionnaires</w:t>
            </w:r>
            <w:r w:rsidRPr="001459D3">
              <w:rPr>
                <w:sz w:val="24"/>
                <w:szCs w:val="24"/>
              </w:rPr>
              <w:t xml:space="preserve"> seront </w:t>
            </w:r>
            <w:r w:rsidRPr="001459D3">
              <w:rPr>
                <w:b/>
                <w:bCs/>
                <w:i/>
                <w:iCs/>
                <w:sz w:val="24"/>
                <w:szCs w:val="24"/>
              </w:rPr>
              <w:t>[révisables]</w:t>
            </w:r>
            <w:r w:rsidR="00F971AB" w:rsidRPr="001459D3">
              <w:rPr>
                <w:sz w:val="24"/>
                <w:szCs w:val="24"/>
              </w:rPr>
              <w:t xml:space="preserve"> ou </w:t>
            </w:r>
            <w:r w:rsidR="00F971AB" w:rsidRPr="001459D3">
              <w:rPr>
                <w:b/>
                <w:bCs/>
                <w:i/>
                <w:iCs/>
                <w:sz w:val="24"/>
                <w:szCs w:val="24"/>
              </w:rPr>
              <w:t>[fermes]</w:t>
            </w:r>
            <w:r w:rsidR="008173C2" w:rsidRPr="001459D3">
              <w:rPr>
                <w:b/>
                <w:i/>
              </w:rPr>
              <w:t xml:space="preserve"> ___________</w:t>
            </w:r>
            <w:r w:rsidRPr="001459D3">
              <w:rPr>
                <w:sz w:val="24"/>
                <w:szCs w:val="24"/>
              </w:rPr>
              <w:t>.</w:t>
            </w:r>
            <w:r w:rsidR="008173C2" w:rsidRPr="001459D3">
              <w:rPr>
                <w:sz w:val="24"/>
                <w:szCs w:val="24"/>
              </w:rPr>
              <w:t xml:space="preserve"> </w:t>
            </w:r>
            <w:r w:rsidR="00DD63C5" w:rsidRPr="001459D3">
              <w:rPr>
                <w:b/>
                <w:bCs/>
                <w:i/>
                <w:sz w:val="24"/>
                <w:szCs w:val="24"/>
              </w:rPr>
              <w:t>[supprimer la mention inutile]</w:t>
            </w:r>
          </w:p>
        </w:tc>
      </w:tr>
      <w:tr w:rsidR="00252315" w:rsidRPr="001459D3" w14:paraId="10576F9E" w14:textId="77777777" w:rsidTr="00F4273F">
        <w:trPr>
          <w:trHeight w:val="892"/>
        </w:trPr>
        <w:tc>
          <w:tcPr>
            <w:tcW w:w="1620" w:type="dxa"/>
          </w:tcPr>
          <w:p w14:paraId="5D78352E" w14:textId="77777777" w:rsidR="00252315" w:rsidRPr="001459D3" w:rsidRDefault="00252315" w:rsidP="00175473">
            <w:pPr>
              <w:tabs>
                <w:tab w:val="right" w:pos="7434"/>
              </w:tabs>
              <w:spacing w:before="120" w:after="120"/>
              <w:rPr>
                <w:b/>
                <w:sz w:val="24"/>
                <w:szCs w:val="24"/>
              </w:rPr>
            </w:pPr>
            <w:r w:rsidRPr="001459D3">
              <w:rPr>
                <w:b/>
                <w:sz w:val="24"/>
                <w:szCs w:val="24"/>
              </w:rPr>
              <w:t>IS 18.1</w:t>
            </w:r>
          </w:p>
        </w:tc>
        <w:tc>
          <w:tcPr>
            <w:tcW w:w="7470" w:type="dxa"/>
          </w:tcPr>
          <w:p w14:paraId="679D15BA" w14:textId="55E8E8A6" w:rsidR="00252315" w:rsidRPr="001459D3" w:rsidRDefault="000D20EB" w:rsidP="00175473">
            <w:pPr>
              <w:spacing w:before="120" w:after="120"/>
              <w:ind w:right="-54"/>
              <w:jc w:val="both"/>
              <w:rPr>
                <w:sz w:val="24"/>
                <w:szCs w:val="24"/>
              </w:rPr>
            </w:pPr>
            <w:r w:rsidRPr="001459D3">
              <w:rPr>
                <w:sz w:val="24"/>
                <w:szCs w:val="24"/>
              </w:rPr>
              <w:t xml:space="preserve">Le Soumissionnaire </w:t>
            </w:r>
            <w:r w:rsidRPr="001459D3">
              <w:rPr>
                <w:b/>
                <w:bCs/>
                <w:i/>
                <w:iCs/>
                <w:sz w:val="24"/>
                <w:szCs w:val="24"/>
              </w:rPr>
              <w:t>[a/n’a pas]</w:t>
            </w:r>
            <w:r w:rsidRPr="001459D3">
              <w:rPr>
                <w:sz w:val="24"/>
                <w:szCs w:val="24"/>
              </w:rPr>
              <w:t xml:space="preserve"> </w:t>
            </w:r>
            <w:r w:rsidR="008173C2" w:rsidRPr="001459D3">
              <w:rPr>
                <w:b/>
              </w:rPr>
              <w:t xml:space="preserve">_______________ </w:t>
            </w:r>
            <w:r w:rsidRPr="001459D3">
              <w:rPr>
                <w:sz w:val="24"/>
                <w:szCs w:val="24"/>
              </w:rPr>
              <w:t xml:space="preserve">l’obligation d’indiquer dans la monnaie du pays du </w:t>
            </w:r>
            <w:r w:rsidR="00A36731">
              <w:rPr>
                <w:sz w:val="24"/>
                <w:szCs w:val="24"/>
              </w:rPr>
              <w:t>Maître d’Ouvrage</w:t>
            </w:r>
            <w:r w:rsidRPr="001459D3">
              <w:rPr>
                <w:sz w:val="24"/>
                <w:szCs w:val="24"/>
              </w:rPr>
              <w:t xml:space="preserve"> la portion du prix de son Offre correspondant à des dépenses encourues dans cette monnaie</w:t>
            </w:r>
            <w:r w:rsidR="00B07FE5" w:rsidRPr="001459D3">
              <w:rPr>
                <w:sz w:val="24"/>
                <w:szCs w:val="24"/>
              </w:rPr>
              <w:t>.</w:t>
            </w:r>
            <w:r w:rsidRPr="001459D3">
              <w:rPr>
                <w:sz w:val="24"/>
                <w:szCs w:val="24"/>
              </w:rPr>
              <w:t xml:space="preserve"> </w:t>
            </w:r>
          </w:p>
        </w:tc>
      </w:tr>
      <w:tr w:rsidR="00252315" w:rsidRPr="001459D3" w14:paraId="7C6BB108" w14:textId="77777777" w:rsidTr="00F4273F">
        <w:tc>
          <w:tcPr>
            <w:tcW w:w="1620" w:type="dxa"/>
          </w:tcPr>
          <w:p w14:paraId="0561BB39" w14:textId="77777777" w:rsidR="00252315" w:rsidRPr="001459D3" w:rsidRDefault="00252315" w:rsidP="00175473">
            <w:pPr>
              <w:tabs>
                <w:tab w:val="right" w:pos="7434"/>
              </w:tabs>
              <w:spacing w:before="120" w:after="120"/>
              <w:rPr>
                <w:b/>
                <w:sz w:val="24"/>
                <w:szCs w:val="24"/>
              </w:rPr>
            </w:pPr>
            <w:r w:rsidRPr="001459D3">
              <w:rPr>
                <w:b/>
                <w:sz w:val="24"/>
                <w:szCs w:val="24"/>
              </w:rPr>
              <w:t>IS 1</w:t>
            </w:r>
            <w:r w:rsidR="00CE0E64" w:rsidRPr="001459D3">
              <w:rPr>
                <w:b/>
                <w:sz w:val="24"/>
                <w:szCs w:val="24"/>
              </w:rPr>
              <w:t>9</w:t>
            </w:r>
            <w:r w:rsidRPr="001459D3">
              <w:rPr>
                <w:b/>
                <w:sz w:val="24"/>
                <w:szCs w:val="24"/>
              </w:rPr>
              <w:t>.1</w:t>
            </w:r>
          </w:p>
        </w:tc>
        <w:tc>
          <w:tcPr>
            <w:tcW w:w="7470" w:type="dxa"/>
          </w:tcPr>
          <w:p w14:paraId="11581D60" w14:textId="0604E9EE" w:rsidR="00252315" w:rsidRPr="001459D3" w:rsidRDefault="00B07FE5" w:rsidP="00175473">
            <w:pPr>
              <w:pStyle w:val="i"/>
              <w:tabs>
                <w:tab w:val="right" w:pos="7254"/>
              </w:tabs>
              <w:suppressAutoHyphens w:val="0"/>
              <w:spacing w:before="120" w:after="120"/>
              <w:rPr>
                <w:rFonts w:asciiTheme="majorBidi" w:hAnsiTheme="majorBidi" w:cstheme="majorBidi"/>
                <w:szCs w:val="24"/>
                <w:lang w:val="fr-FR"/>
              </w:rPr>
            </w:pPr>
            <w:r w:rsidRPr="001459D3">
              <w:rPr>
                <w:rFonts w:asciiTheme="majorBidi" w:hAnsiTheme="majorBidi" w:cstheme="majorBidi"/>
                <w:b/>
                <w:bCs/>
                <w:i/>
                <w:lang w:val="fr-FR"/>
              </w:rPr>
              <w:t>182 jours</w:t>
            </w:r>
            <w:r w:rsidR="00DD63C5" w:rsidRPr="001459D3">
              <w:rPr>
                <w:rFonts w:asciiTheme="majorBidi" w:hAnsiTheme="majorBidi" w:cstheme="majorBidi"/>
                <w:b/>
                <w:bCs/>
                <w:i/>
                <w:iCs/>
                <w:lang w:val="fr-FR"/>
              </w:rPr>
              <w:t>]</w:t>
            </w:r>
            <w:r w:rsidR="004E28EF" w:rsidRPr="001459D3">
              <w:rPr>
                <w:rFonts w:asciiTheme="majorBidi" w:hAnsiTheme="majorBidi" w:cstheme="majorBidi"/>
                <w:lang w:val="fr-FR"/>
              </w:rPr>
              <w:t xml:space="preserve"> </w:t>
            </w:r>
            <w:r w:rsidR="00252315" w:rsidRPr="001459D3">
              <w:rPr>
                <w:rFonts w:asciiTheme="majorBidi" w:hAnsiTheme="majorBidi" w:cstheme="majorBidi"/>
                <w:szCs w:val="24"/>
                <w:lang w:val="fr-FR"/>
              </w:rPr>
              <w:t>jours.</w:t>
            </w:r>
            <w:r w:rsidR="006F5168">
              <w:rPr>
                <w:rFonts w:asciiTheme="majorBidi" w:hAnsiTheme="majorBidi" w:cstheme="majorBidi"/>
                <w:szCs w:val="24"/>
                <w:lang w:val="fr-FR"/>
              </w:rPr>
              <w:t xml:space="preserve">  </w:t>
            </w:r>
            <w:r w:rsidR="006F5168" w:rsidRPr="00EF2D33">
              <w:rPr>
                <w:rFonts w:ascii="Times New Roman" w:hAnsi="Times New Roman"/>
                <w:szCs w:val="24"/>
                <w:lang w:val="fr-FR"/>
              </w:rPr>
              <w:t>L</w:t>
            </w:r>
            <w:r w:rsidR="006F5168">
              <w:rPr>
                <w:rFonts w:ascii="Times New Roman" w:hAnsi="Times New Roman"/>
                <w:szCs w:val="24"/>
                <w:lang w:val="fr-FR"/>
              </w:rPr>
              <w:t>’O</w:t>
            </w:r>
            <w:r w:rsidR="006F5168" w:rsidRPr="00EF2D33">
              <w:rPr>
                <w:rFonts w:ascii="Times New Roman" w:hAnsi="Times New Roman"/>
                <w:szCs w:val="24"/>
                <w:lang w:val="fr-FR"/>
              </w:rPr>
              <w:t xml:space="preserve">ffre devra être valide jusqu’à --- </w:t>
            </w:r>
            <w:r w:rsidR="006F5168" w:rsidRPr="00EF2D33">
              <w:rPr>
                <w:rFonts w:ascii="Times New Roman" w:hAnsi="Times New Roman"/>
                <w:b/>
                <w:i/>
                <w:iCs/>
                <w:szCs w:val="24"/>
                <w:lang w:val="fr-FR"/>
              </w:rPr>
              <w:t xml:space="preserve">[insérer le jour, mois et année, prenant en compte un </w:t>
            </w:r>
            <w:r w:rsidR="006F5168">
              <w:rPr>
                <w:rFonts w:ascii="Times New Roman" w:hAnsi="Times New Roman"/>
                <w:b/>
                <w:i/>
                <w:iCs/>
                <w:szCs w:val="24"/>
                <w:lang w:val="fr-FR"/>
              </w:rPr>
              <w:t>délai</w:t>
            </w:r>
            <w:r w:rsidR="006F5168" w:rsidRPr="00EF2D33">
              <w:rPr>
                <w:rFonts w:ascii="Times New Roman" w:hAnsi="Times New Roman"/>
                <w:b/>
                <w:i/>
                <w:iCs/>
                <w:szCs w:val="24"/>
                <w:lang w:val="fr-FR"/>
              </w:rPr>
              <w:t xml:space="preserve"> raisonnable nécessaire pour accomplir l’évaluation des offres, obtenir les approbations nécessaires et non-objections de la Banque (si sujet à examen préalable).</w:t>
            </w:r>
          </w:p>
        </w:tc>
      </w:tr>
      <w:tr w:rsidR="000D20EB" w:rsidRPr="001459D3" w14:paraId="0261FC0B" w14:textId="77777777" w:rsidTr="00F4273F">
        <w:tc>
          <w:tcPr>
            <w:tcW w:w="1620" w:type="dxa"/>
          </w:tcPr>
          <w:p w14:paraId="4A7372D9" w14:textId="77777777" w:rsidR="000D20EB" w:rsidRPr="001459D3" w:rsidRDefault="000D20EB" w:rsidP="00175473">
            <w:pPr>
              <w:tabs>
                <w:tab w:val="right" w:pos="7434"/>
              </w:tabs>
              <w:spacing w:before="120" w:after="120"/>
              <w:rPr>
                <w:b/>
                <w:sz w:val="24"/>
                <w:szCs w:val="24"/>
              </w:rPr>
            </w:pPr>
            <w:r w:rsidRPr="001459D3">
              <w:rPr>
                <w:b/>
                <w:sz w:val="24"/>
                <w:szCs w:val="24"/>
              </w:rPr>
              <w:t>IS 19.3 (a)</w:t>
            </w:r>
          </w:p>
        </w:tc>
        <w:tc>
          <w:tcPr>
            <w:tcW w:w="7470" w:type="dxa"/>
          </w:tcPr>
          <w:p w14:paraId="4A09BAE2" w14:textId="2E84C0B2" w:rsidR="000D20EB" w:rsidRPr="001459D3" w:rsidRDefault="000D20EB" w:rsidP="00175473">
            <w:pPr>
              <w:tabs>
                <w:tab w:val="right" w:pos="7254"/>
              </w:tabs>
              <w:spacing w:before="120" w:after="120"/>
              <w:rPr>
                <w:rFonts w:asciiTheme="majorBidi" w:hAnsiTheme="majorBidi" w:cstheme="majorBidi"/>
                <w:sz w:val="24"/>
                <w:szCs w:val="24"/>
                <w:u w:val="single"/>
              </w:rPr>
            </w:pPr>
            <w:r w:rsidRPr="001459D3">
              <w:rPr>
                <w:rFonts w:asciiTheme="majorBidi" w:hAnsiTheme="majorBidi" w:cstheme="majorBidi"/>
                <w:sz w:val="24"/>
                <w:szCs w:val="24"/>
              </w:rPr>
              <w:t>Dans le cas d’un marché à prix ferme, le Montant du marché sera le Montant de l’Offre actualisée de la manière suivante</w:t>
            </w:r>
            <w:r w:rsidR="004E28EF" w:rsidRPr="001459D3">
              <w:rPr>
                <w:rFonts w:asciiTheme="majorBidi" w:hAnsiTheme="majorBidi" w:cstheme="majorBidi"/>
                <w:sz w:val="24"/>
                <w:szCs w:val="24"/>
              </w:rPr>
              <w:t> :</w:t>
            </w:r>
            <w:r w:rsidRPr="001459D3">
              <w:rPr>
                <w:rFonts w:asciiTheme="majorBidi" w:hAnsiTheme="majorBidi" w:cstheme="majorBidi"/>
                <w:sz w:val="24"/>
                <w:szCs w:val="24"/>
              </w:rPr>
              <w:t xml:space="preserve"> </w:t>
            </w:r>
            <w:r w:rsidRPr="001459D3">
              <w:rPr>
                <w:rFonts w:asciiTheme="majorBidi" w:hAnsiTheme="majorBidi" w:cstheme="majorBidi"/>
                <w:b/>
                <w:bCs/>
                <w:i/>
                <w:iCs/>
                <w:sz w:val="24"/>
                <w:szCs w:val="24"/>
              </w:rPr>
              <w:t xml:space="preserve">[insérer la méthode ou indiquer </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comme il sera indiqué dans la demande de prorogation de validité des offres]</w:t>
            </w:r>
            <w:r w:rsidR="00660ADF" w:rsidRPr="001459D3">
              <w:rPr>
                <w:rFonts w:asciiTheme="majorBidi" w:hAnsiTheme="majorBidi" w:cstheme="majorBidi"/>
                <w:sz w:val="24"/>
                <w:szCs w:val="24"/>
              </w:rPr>
              <w:t xml:space="preserve"> </w:t>
            </w:r>
            <w:r w:rsidR="00660ADF" w:rsidRPr="001459D3">
              <w:t>____________________</w:t>
            </w:r>
            <w:r w:rsidRPr="001459D3">
              <w:rPr>
                <w:rFonts w:asciiTheme="majorBidi" w:hAnsiTheme="majorBidi" w:cstheme="majorBidi"/>
                <w:sz w:val="24"/>
                <w:szCs w:val="24"/>
                <w:u w:val="single"/>
              </w:rPr>
              <w:t xml:space="preserve"> </w:t>
            </w:r>
          </w:p>
          <w:p w14:paraId="725357F3" w14:textId="0A205E24" w:rsidR="000D20EB" w:rsidRPr="001459D3" w:rsidRDefault="000D20EB" w:rsidP="00175473">
            <w:pPr>
              <w:pStyle w:val="i"/>
              <w:tabs>
                <w:tab w:val="right" w:pos="7254"/>
              </w:tabs>
              <w:suppressAutoHyphens w:val="0"/>
              <w:spacing w:before="120" w:after="120"/>
              <w:rPr>
                <w:rFonts w:asciiTheme="majorBidi" w:hAnsiTheme="majorBidi" w:cstheme="majorBidi"/>
                <w:b/>
                <w:bCs/>
                <w:szCs w:val="24"/>
                <w:lang w:val="fr-FR"/>
              </w:rPr>
            </w:pPr>
            <w:r w:rsidRPr="001459D3">
              <w:rPr>
                <w:rFonts w:asciiTheme="majorBidi" w:hAnsiTheme="majorBidi" w:cstheme="majorBidi"/>
                <w:b/>
                <w:bCs/>
                <w:i/>
                <w:szCs w:val="24"/>
                <w:lang w:val="fr-FR"/>
              </w:rPr>
              <w:t>[La part du Prix du Marché exprimée en monnaie nationale sera ajustée par un facteur reflétant l’inflation au niveau national durant la période d’extension</w:t>
            </w:r>
            <w:r w:rsidR="004E28EF" w:rsidRPr="001459D3">
              <w:rPr>
                <w:rFonts w:asciiTheme="majorBidi" w:hAnsiTheme="majorBidi" w:cstheme="majorBidi"/>
                <w:b/>
                <w:bCs/>
                <w:i/>
                <w:szCs w:val="24"/>
                <w:lang w:val="fr-FR"/>
              </w:rPr>
              <w:t> ;</w:t>
            </w:r>
            <w:r w:rsidRPr="001459D3">
              <w:rPr>
                <w:rFonts w:asciiTheme="majorBidi" w:hAnsiTheme="majorBidi" w:cstheme="majorBidi"/>
                <w:b/>
                <w:bCs/>
                <w:i/>
                <w:szCs w:val="24"/>
                <w:lang w:val="fr-FR"/>
              </w:rPr>
              <w:t xml:space="preserve"> et la part du Prix du Marché exprimée en monnaies étrangères sera ajustée par un facteur reflétant l’inflation au niveau international, à savoir dans les pays des monnaies étrangères, durant la période d’extension.]</w:t>
            </w:r>
          </w:p>
        </w:tc>
      </w:tr>
      <w:tr w:rsidR="00252315" w:rsidRPr="001459D3" w14:paraId="4382B454" w14:textId="77777777" w:rsidTr="00F4273F">
        <w:tc>
          <w:tcPr>
            <w:tcW w:w="1620" w:type="dxa"/>
          </w:tcPr>
          <w:p w14:paraId="040EE1BB" w14:textId="77777777" w:rsidR="00252315" w:rsidRPr="001459D3" w:rsidRDefault="00252315" w:rsidP="00175473">
            <w:pPr>
              <w:tabs>
                <w:tab w:val="right" w:pos="7434"/>
              </w:tabs>
              <w:spacing w:before="120" w:after="120"/>
              <w:rPr>
                <w:b/>
                <w:sz w:val="24"/>
                <w:szCs w:val="24"/>
              </w:rPr>
            </w:pPr>
            <w:r w:rsidRPr="001459D3">
              <w:rPr>
                <w:b/>
                <w:sz w:val="24"/>
                <w:szCs w:val="24"/>
              </w:rPr>
              <w:t xml:space="preserve">IS </w:t>
            </w:r>
            <w:r w:rsidR="00CE0E64" w:rsidRPr="001459D3">
              <w:rPr>
                <w:b/>
                <w:sz w:val="24"/>
                <w:szCs w:val="24"/>
              </w:rPr>
              <w:t>20</w:t>
            </w:r>
            <w:r w:rsidRPr="001459D3">
              <w:rPr>
                <w:b/>
                <w:sz w:val="24"/>
                <w:szCs w:val="24"/>
              </w:rPr>
              <w:t>.1</w:t>
            </w:r>
          </w:p>
        </w:tc>
        <w:tc>
          <w:tcPr>
            <w:tcW w:w="7470" w:type="dxa"/>
          </w:tcPr>
          <w:p w14:paraId="49F66B19" w14:textId="35E143F5" w:rsidR="00DD63C5" w:rsidRPr="001459D3" w:rsidRDefault="00DD63C5" w:rsidP="00660ADF">
            <w:pPr>
              <w:tabs>
                <w:tab w:val="right" w:pos="7254"/>
              </w:tabs>
              <w:spacing w:before="120" w:after="120"/>
              <w:jc w:val="both"/>
              <w:rPr>
                <w:rFonts w:asciiTheme="majorBidi" w:hAnsiTheme="majorBidi" w:cstheme="majorBidi"/>
                <w:b/>
                <w:bCs/>
                <w:i/>
                <w:sz w:val="24"/>
                <w:szCs w:val="24"/>
              </w:rPr>
            </w:pPr>
            <w:r w:rsidRPr="001459D3">
              <w:rPr>
                <w:rFonts w:asciiTheme="majorBidi" w:hAnsiTheme="majorBidi" w:cstheme="majorBidi"/>
                <w:b/>
                <w:bCs/>
                <w:i/>
                <w:sz w:val="24"/>
                <w:szCs w:val="24"/>
              </w:rPr>
              <w:t xml:space="preserve">[Si une </w:t>
            </w:r>
            <w:r w:rsidR="006F4DFA" w:rsidRPr="001459D3">
              <w:rPr>
                <w:rFonts w:asciiTheme="majorBidi" w:hAnsiTheme="majorBidi" w:cstheme="majorBidi"/>
                <w:b/>
                <w:bCs/>
                <w:i/>
                <w:sz w:val="24"/>
                <w:szCs w:val="24"/>
              </w:rPr>
              <w:t>garantie d’offre</w:t>
            </w:r>
            <w:r w:rsidRPr="001459D3">
              <w:rPr>
                <w:rFonts w:asciiTheme="majorBidi" w:hAnsiTheme="majorBidi" w:cstheme="majorBidi"/>
                <w:b/>
                <w:bCs/>
                <w:i/>
                <w:sz w:val="24"/>
                <w:szCs w:val="24"/>
              </w:rPr>
              <w:t xml:space="preserve"> est exigée</w:t>
            </w:r>
            <w:r w:rsidR="008F59A0" w:rsidRPr="001459D3">
              <w:rPr>
                <w:rFonts w:asciiTheme="majorBidi" w:hAnsiTheme="majorBidi" w:cstheme="majorBidi"/>
                <w:b/>
                <w:bCs/>
                <w:i/>
                <w:sz w:val="24"/>
                <w:szCs w:val="24"/>
              </w:rPr>
              <w:t>, une déclaration de garantie d’offre n’est pas nécessaire et vice versa</w:t>
            </w:r>
            <w:r w:rsidRPr="001459D3">
              <w:rPr>
                <w:rFonts w:asciiTheme="majorBidi" w:hAnsiTheme="majorBidi" w:cstheme="majorBidi"/>
                <w:b/>
                <w:bCs/>
                <w:i/>
                <w:sz w:val="24"/>
                <w:szCs w:val="24"/>
              </w:rPr>
              <w:t xml:space="preserve">] </w:t>
            </w:r>
          </w:p>
          <w:p w14:paraId="362DABB0" w14:textId="37E50AD5" w:rsidR="00660ADF" w:rsidRPr="001459D3" w:rsidRDefault="00100E40" w:rsidP="00660ADF">
            <w:pPr>
              <w:tabs>
                <w:tab w:val="right" w:pos="7254"/>
              </w:tabs>
              <w:spacing w:before="120" w:after="120"/>
              <w:rPr>
                <w:sz w:val="24"/>
                <w:szCs w:val="24"/>
              </w:rPr>
            </w:pPr>
            <w:r w:rsidRPr="001459D3">
              <w:rPr>
                <w:sz w:val="24"/>
                <w:szCs w:val="24"/>
              </w:rPr>
              <w:t xml:space="preserve">Une </w:t>
            </w:r>
            <w:r w:rsidR="001459D3" w:rsidRPr="001459D3">
              <w:rPr>
                <w:sz w:val="24"/>
                <w:szCs w:val="24"/>
              </w:rPr>
              <w:t>Garantie</w:t>
            </w:r>
            <w:r w:rsidRPr="001459D3">
              <w:rPr>
                <w:sz w:val="24"/>
                <w:szCs w:val="24"/>
              </w:rPr>
              <w:t xml:space="preserve"> d’Offre </w:t>
            </w:r>
            <w:r w:rsidRPr="001459D3">
              <w:rPr>
                <w:b/>
                <w:i/>
                <w:sz w:val="24"/>
                <w:szCs w:val="24"/>
              </w:rPr>
              <w:t>[insérer “sera”</w:t>
            </w:r>
            <w:r w:rsidR="001459D3">
              <w:rPr>
                <w:b/>
                <w:i/>
                <w:sz w:val="24"/>
                <w:szCs w:val="24"/>
              </w:rPr>
              <w:t xml:space="preserve"> </w:t>
            </w:r>
            <w:r w:rsidRPr="001459D3">
              <w:rPr>
                <w:b/>
                <w:i/>
                <w:sz w:val="24"/>
                <w:szCs w:val="24"/>
              </w:rPr>
              <w:t>ou “ne sera pas”</w:t>
            </w:r>
            <w:r w:rsidRPr="001459D3">
              <w:rPr>
                <w:i/>
                <w:sz w:val="24"/>
                <w:szCs w:val="24"/>
              </w:rPr>
              <w:t>]</w:t>
            </w:r>
            <w:r w:rsidRPr="001459D3">
              <w:rPr>
                <w:sz w:val="24"/>
                <w:szCs w:val="24"/>
              </w:rPr>
              <w:t xml:space="preserve"> requise. </w:t>
            </w:r>
          </w:p>
          <w:p w14:paraId="11204200" w14:textId="3C809D5F" w:rsidR="00660ADF" w:rsidRPr="001459D3" w:rsidRDefault="00100E40" w:rsidP="00660ADF">
            <w:pPr>
              <w:tabs>
                <w:tab w:val="right" w:pos="7254"/>
              </w:tabs>
              <w:spacing w:before="120" w:after="120"/>
              <w:rPr>
                <w:sz w:val="24"/>
                <w:szCs w:val="24"/>
              </w:rPr>
            </w:pPr>
            <w:r w:rsidRPr="001459D3">
              <w:rPr>
                <w:sz w:val="24"/>
                <w:szCs w:val="24"/>
              </w:rPr>
              <w:t xml:space="preserve">Une Déclaration de Garantie d’Offre </w:t>
            </w:r>
            <w:r w:rsidRPr="001459D3">
              <w:rPr>
                <w:b/>
                <w:i/>
                <w:sz w:val="24"/>
                <w:szCs w:val="24"/>
              </w:rPr>
              <w:t>[insérer “sera”</w:t>
            </w:r>
            <w:r w:rsidR="001459D3">
              <w:rPr>
                <w:b/>
                <w:i/>
                <w:sz w:val="24"/>
                <w:szCs w:val="24"/>
              </w:rPr>
              <w:t xml:space="preserve"> </w:t>
            </w:r>
            <w:r w:rsidRPr="001459D3">
              <w:rPr>
                <w:b/>
                <w:i/>
                <w:sz w:val="24"/>
                <w:szCs w:val="24"/>
              </w:rPr>
              <w:t>ou “ne sera pas”</w:t>
            </w:r>
            <w:r w:rsidRPr="001459D3">
              <w:rPr>
                <w:i/>
                <w:sz w:val="24"/>
                <w:szCs w:val="24"/>
              </w:rPr>
              <w:t>]</w:t>
            </w:r>
            <w:r w:rsidRPr="001459D3">
              <w:rPr>
                <w:sz w:val="24"/>
                <w:szCs w:val="24"/>
              </w:rPr>
              <w:t xml:space="preserve"> requise.</w:t>
            </w:r>
          </w:p>
          <w:p w14:paraId="3B03B11C" w14:textId="004FDF75" w:rsidR="00DD63C5" w:rsidRPr="001459D3" w:rsidRDefault="00100E40" w:rsidP="00660ADF">
            <w:pPr>
              <w:tabs>
                <w:tab w:val="right" w:pos="7254"/>
              </w:tabs>
              <w:spacing w:before="120" w:after="120"/>
              <w:rPr>
                <w:iCs/>
                <w:sz w:val="24"/>
                <w:szCs w:val="24"/>
                <w:u w:val="single"/>
              </w:rPr>
            </w:pPr>
            <w:r w:rsidRPr="001459D3">
              <w:rPr>
                <w:rFonts w:asciiTheme="majorBidi" w:hAnsiTheme="majorBidi" w:cstheme="majorBidi"/>
                <w:bCs/>
                <w:iCs/>
                <w:sz w:val="24"/>
                <w:szCs w:val="24"/>
              </w:rPr>
              <w:t>Si une garantie d’offre est exigée, le montant et la monnaie de la garantie d’offre seront ____________________</w:t>
            </w:r>
            <w:r w:rsidR="00660ADF" w:rsidRPr="001459D3">
              <w:rPr>
                <w:iCs/>
                <w:sz w:val="24"/>
                <w:szCs w:val="24"/>
                <w:u w:val="single"/>
              </w:rPr>
              <w:tab/>
            </w:r>
          </w:p>
          <w:p w14:paraId="17B06D38" w14:textId="68EC095F" w:rsidR="00DD63C5" w:rsidRPr="001459D3" w:rsidRDefault="008F59A0" w:rsidP="00660ADF">
            <w:pPr>
              <w:tabs>
                <w:tab w:val="right" w:pos="7254"/>
              </w:tabs>
              <w:spacing w:before="120" w:after="120"/>
              <w:jc w:val="both"/>
              <w:rPr>
                <w:rFonts w:asciiTheme="majorBidi" w:hAnsiTheme="majorBidi" w:cstheme="majorBidi"/>
                <w:b/>
                <w:bCs/>
                <w:i/>
                <w:iCs/>
                <w:sz w:val="24"/>
                <w:szCs w:val="24"/>
              </w:rPr>
            </w:pPr>
            <w:r w:rsidRPr="001459D3">
              <w:rPr>
                <w:rFonts w:asciiTheme="majorBidi" w:hAnsiTheme="majorBidi" w:cstheme="majorBidi"/>
                <w:b/>
                <w:bCs/>
                <w:i/>
                <w:iCs/>
                <w:sz w:val="24"/>
                <w:szCs w:val="24"/>
              </w:rPr>
              <w:t xml:space="preserve">[Si une garantie d’offre est exigée, le montant et la monnaie de la garantie d’offre doivent être indiqués. Dans le cas contraire, insérez </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Non Applicable</w:t>
            </w:r>
            <w:r w:rsidR="00660ADF" w:rsidRPr="001459D3">
              <w:rPr>
                <w:rFonts w:asciiTheme="majorBidi" w:hAnsiTheme="majorBidi" w:cstheme="majorBidi"/>
                <w:b/>
                <w:bCs/>
                <w:i/>
                <w:iCs/>
                <w:sz w:val="24"/>
                <w:szCs w:val="24"/>
              </w:rPr>
              <w:t> »</w:t>
            </w:r>
            <w:r w:rsidRPr="001459D3">
              <w:rPr>
                <w:rFonts w:asciiTheme="majorBidi" w:hAnsiTheme="majorBidi" w:cstheme="majorBidi"/>
                <w:b/>
                <w:bCs/>
                <w:i/>
                <w:sz w:val="24"/>
                <w:szCs w:val="24"/>
              </w:rPr>
              <w:t>]</w:t>
            </w:r>
            <w:r w:rsidR="00660ADF" w:rsidRPr="001459D3">
              <w:rPr>
                <w:rFonts w:asciiTheme="majorBidi" w:hAnsiTheme="majorBidi" w:cstheme="majorBidi"/>
                <w:b/>
                <w:bCs/>
                <w:i/>
                <w:sz w:val="24"/>
                <w:szCs w:val="24"/>
              </w:rPr>
              <w:t xml:space="preserve"> </w:t>
            </w:r>
            <w:r w:rsidR="00DD63C5" w:rsidRPr="001459D3">
              <w:rPr>
                <w:rFonts w:asciiTheme="majorBidi" w:hAnsiTheme="majorBidi" w:cstheme="majorBidi"/>
                <w:b/>
                <w:bCs/>
                <w:i/>
                <w:iCs/>
                <w:sz w:val="24"/>
                <w:szCs w:val="24"/>
              </w:rPr>
              <w:t xml:space="preserve">[Dans le cas de lots, insérer le montant de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00DD63C5" w:rsidRPr="001459D3">
              <w:rPr>
                <w:rFonts w:asciiTheme="majorBidi" w:hAnsiTheme="majorBidi" w:cstheme="majorBidi"/>
                <w:b/>
                <w:bCs/>
                <w:i/>
                <w:iCs/>
                <w:sz w:val="24"/>
                <w:szCs w:val="24"/>
              </w:rPr>
              <w:t>pour chacun des lots]</w:t>
            </w:r>
          </w:p>
          <w:p w14:paraId="665AC69F" w14:textId="058F0BB5" w:rsidR="00F971AB" w:rsidRPr="001459D3" w:rsidRDefault="00DD63C5" w:rsidP="00660ADF">
            <w:pPr>
              <w:tabs>
                <w:tab w:val="right" w:pos="7254"/>
              </w:tabs>
              <w:spacing w:before="120" w:after="120"/>
              <w:jc w:val="both"/>
              <w:rPr>
                <w:rFonts w:asciiTheme="majorBidi" w:hAnsiTheme="majorBidi" w:cstheme="majorBidi"/>
                <w:sz w:val="24"/>
                <w:szCs w:val="24"/>
              </w:rPr>
            </w:pPr>
            <w:r w:rsidRPr="001459D3">
              <w:rPr>
                <w:rFonts w:asciiTheme="majorBidi" w:hAnsiTheme="majorBidi" w:cstheme="majorBidi"/>
                <w:b/>
                <w:bCs/>
                <w:i/>
                <w:iCs/>
                <w:sz w:val="24"/>
                <w:szCs w:val="24"/>
              </w:rPr>
              <w:t>[Note</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 xml:space="preserve"> une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est exigée pour chacun des lots, pour le montant indiqué.</w:t>
            </w:r>
            <w:r w:rsidR="004E28EF"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 xml:space="preserve">Le Soumissionnaire pourra remettre une seule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pour tous les lots (pour le montant total correspondant à tous les lots) pour les lots pour lesquels le Soumissionnaire dépose une offre</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 xml:space="preserve"> cependant si le montant de la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 xml:space="preserve">est inférieur au montant total requis, le </w:t>
            </w:r>
            <w:r w:rsidR="00A36731">
              <w:rPr>
                <w:rFonts w:asciiTheme="majorBidi" w:hAnsiTheme="majorBidi" w:cstheme="majorBidi"/>
                <w:b/>
                <w:bCs/>
                <w:i/>
                <w:iCs/>
                <w:sz w:val="24"/>
                <w:szCs w:val="24"/>
              </w:rPr>
              <w:t>Maître d’Ouvrage</w:t>
            </w:r>
            <w:r w:rsidRPr="001459D3">
              <w:rPr>
                <w:rFonts w:asciiTheme="majorBidi" w:hAnsiTheme="majorBidi" w:cstheme="majorBidi"/>
                <w:b/>
                <w:bCs/>
                <w:i/>
                <w:iCs/>
                <w:sz w:val="24"/>
                <w:szCs w:val="24"/>
              </w:rPr>
              <w:t xml:space="preserve"> déterminera le lot or les lots pour lesquels la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s’appliquera]</w:t>
            </w:r>
          </w:p>
        </w:tc>
      </w:tr>
      <w:tr w:rsidR="00235CC6" w:rsidRPr="001459D3" w14:paraId="6997F885" w14:textId="77777777" w:rsidTr="00F4273F">
        <w:tc>
          <w:tcPr>
            <w:tcW w:w="1620" w:type="dxa"/>
          </w:tcPr>
          <w:p w14:paraId="084CC9F1" w14:textId="2ADC34BA" w:rsidR="00235CC6" w:rsidRPr="001459D3" w:rsidRDefault="00235CC6" w:rsidP="00175473">
            <w:pPr>
              <w:tabs>
                <w:tab w:val="right" w:pos="7434"/>
              </w:tabs>
              <w:spacing w:before="120" w:after="120"/>
              <w:rPr>
                <w:b/>
                <w:sz w:val="24"/>
                <w:szCs w:val="24"/>
              </w:rPr>
            </w:pPr>
            <w:r w:rsidRPr="001459D3">
              <w:rPr>
                <w:b/>
                <w:sz w:val="24"/>
                <w:szCs w:val="24"/>
              </w:rPr>
              <w:t xml:space="preserve">IS 20.3 </w:t>
            </w:r>
            <w:r w:rsidR="00660ADF" w:rsidRPr="001459D3">
              <w:rPr>
                <w:b/>
                <w:sz w:val="24"/>
                <w:szCs w:val="24"/>
              </w:rPr>
              <w:t>(</w:t>
            </w:r>
            <w:r w:rsidRPr="001459D3">
              <w:rPr>
                <w:b/>
                <w:sz w:val="24"/>
                <w:szCs w:val="24"/>
              </w:rPr>
              <w:t>d)</w:t>
            </w:r>
          </w:p>
        </w:tc>
        <w:tc>
          <w:tcPr>
            <w:tcW w:w="7470" w:type="dxa"/>
          </w:tcPr>
          <w:p w14:paraId="5CDF861B" w14:textId="77777777" w:rsidR="00660ADF" w:rsidRPr="001459D3" w:rsidRDefault="00235CC6" w:rsidP="00660ADF">
            <w:pPr>
              <w:tabs>
                <w:tab w:val="right" w:pos="7254"/>
              </w:tabs>
              <w:spacing w:before="120"/>
              <w:ind w:right="43"/>
              <w:jc w:val="both"/>
              <w:rPr>
                <w:sz w:val="24"/>
                <w:szCs w:val="24"/>
              </w:rPr>
            </w:pPr>
            <w:r w:rsidRPr="001459D3">
              <w:rPr>
                <w:sz w:val="24"/>
                <w:szCs w:val="24"/>
              </w:rPr>
              <w:t xml:space="preserve">Autre </w:t>
            </w:r>
            <w:r w:rsidR="00B07FE5" w:rsidRPr="001459D3">
              <w:rPr>
                <w:sz w:val="24"/>
                <w:szCs w:val="24"/>
              </w:rPr>
              <w:t xml:space="preserve">type </w:t>
            </w:r>
            <w:r w:rsidRPr="001459D3">
              <w:rPr>
                <w:sz w:val="24"/>
                <w:szCs w:val="24"/>
              </w:rPr>
              <w:t>de garantie acceptable</w:t>
            </w:r>
            <w:r w:rsidR="004E28EF" w:rsidRPr="001459D3">
              <w:rPr>
                <w:sz w:val="24"/>
                <w:szCs w:val="24"/>
              </w:rPr>
              <w:t> :</w:t>
            </w:r>
            <w:r w:rsidRPr="001459D3">
              <w:rPr>
                <w:sz w:val="24"/>
                <w:szCs w:val="24"/>
              </w:rPr>
              <w:t xml:space="preserve"> </w:t>
            </w:r>
          </w:p>
          <w:p w14:paraId="17736CAA" w14:textId="5AE652F7" w:rsidR="00660ADF" w:rsidRPr="001459D3" w:rsidRDefault="00660ADF" w:rsidP="00660ADF">
            <w:pPr>
              <w:tabs>
                <w:tab w:val="right" w:pos="7254"/>
              </w:tabs>
              <w:spacing w:after="120"/>
              <w:rPr>
                <w:i/>
                <w:u w:val="single"/>
              </w:rPr>
            </w:pPr>
            <w:r w:rsidRPr="001459D3">
              <w:rPr>
                <w:i/>
                <w:u w:val="single"/>
              </w:rPr>
              <w:tab/>
            </w:r>
          </w:p>
          <w:p w14:paraId="04EBEAB6" w14:textId="06289F0A" w:rsidR="00235CC6" w:rsidRPr="001459D3" w:rsidRDefault="00DD63C5" w:rsidP="00175473">
            <w:pPr>
              <w:tabs>
                <w:tab w:val="right" w:pos="7254"/>
              </w:tabs>
              <w:spacing w:before="120" w:after="120"/>
              <w:ind w:right="43"/>
              <w:jc w:val="both"/>
              <w:rPr>
                <w:b/>
                <w:bCs/>
                <w:sz w:val="24"/>
                <w:szCs w:val="24"/>
              </w:rPr>
            </w:pPr>
            <w:r w:rsidRPr="001459D3">
              <w:rPr>
                <w:b/>
                <w:bCs/>
                <w:i/>
                <w:sz w:val="24"/>
                <w:szCs w:val="24"/>
              </w:rPr>
              <w:t xml:space="preserve">[insérer les noms des autres types de garanties acceptables ou insérer </w:t>
            </w:r>
            <w:r w:rsidR="004E28EF" w:rsidRPr="001459D3">
              <w:rPr>
                <w:b/>
                <w:bCs/>
                <w:i/>
                <w:sz w:val="24"/>
                <w:szCs w:val="24"/>
              </w:rPr>
              <w:t>« </w:t>
            </w:r>
            <w:r w:rsidRPr="001459D3">
              <w:rPr>
                <w:b/>
                <w:bCs/>
                <w:i/>
                <w:sz w:val="24"/>
                <w:szCs w:val="24"/>
              </w:rPr>
              <w:t>Néant</w:t>
            </w:r>
            <w:r w:rsidR="004E28EF" w:rsidRPr="001459D3">
              <w:rPr>
                <w:b/>
                <w:bCs/>
                <w:i/>
                <w:sz w:val="24"/>
                <w:szCs w:val="24"/>
              </w:rPr>
              <w:t xml:space="preserve"> » </w:t>
            </w:r>
            <w:r w:rsidRPr="001459D3">
              <w:rPr>
                <w:b/>
                <w:bCs/>
                <w:i/>
                <w:sz w:val="24"/>
                <w:szCs w:val="24"/>
              </w:rPr>
              <w:t xml:space="preserve">si une </w:t>
            </w:r>
            <w:r w:rsidR="006F4DFA" w:rsidRPr="001459D3">
              <w:rPr>
                <w:b/>
                <w:bCs/>
                <w:i/>
                <w:sz w:val="24"/>
                <w:szCs w:val="24"/>
              </w:rPr>
              <w:t>garantie d’offre</w:t>
            </w:r>
            <w:r w:rsidRPr="001459D3">
              <w:rPr>
                <w:b/>
                <w:bCs/>
                <w:i/>
                <w:sz w:val="24"/>
                <w:szCs w:val="24"/>
              </w:rPr>
              <w:t xml:space="preserve"> n’est pas requise sous IS.1 ou si aucune forme de </w:t>
            </w:r>
            <w:r w:rsidR="006F4DFA" w:rsidRPr="001459D3">
              <w:rPr>
                <w:b/>
                <w:bCs/>
                <w:i/>
                <w:sz w:val="24"/>
                <w:szCs w:val="24"/>
              </w:rPr>
              <w:t>garantie d’offre</w:t>
            </w:r>
            <w:r w:rsidRPr="001459D3">
              <w:rPr>
                <w:b/>
                <w:bCs/>
                <w:i/>
                <w:sz w:val="24"/>
                <w:szCs w:val="24"/>
              </w:rPr>
              <w:t xml:space="preserve"> autre que celles listées sous IS </w:t>
            </w:r>
            <w:r w:rsidR="008650A0" w:rsidRPr="001459D3">
              <w:rPr>
                <w:b/>
                <w:bCs/>
                <w:i/>
                <w:sz w:val="24"/>
                <w:szCs w:val="24"/>
              </w:rPr>
              <w:t>19</w:t>
            </w:r>
            <w:r w:rsidRPr="001459D3">
              <w:rPr>
                <w:b/>
                <w:bCs/>
                <w:i/>
                <w:sz w:val="24"/>
                <w:szCs w:val="24"/>
              </w:rPr>
              <w:t>.3(a) à (c) n’est acceptable.]</w:t>
            </w:r>
          </w:p>
        </w:tc>
      </w:tr>
      <w:tr w:rsidR="00DD63C5" w:rsidRPr="001459D3" w14:paraId="6AE05FBC" w14:textId="77777777" w:rsidTr="00F4273F">
        <w:tc>
          <w:tcPr>
            <w:tcW w:w="1620" w:type="dxa"/>
          </w:tcPr>
          <w:p w14:paraId="0625ED32" w14:textId="77777777" w:rsidR="00DD63C5" w:rsidRPr="001459D3" w:rsidRDefault="00DD63C5" w:rsidP="00175473">
            <w:pPr>
              <w:tabs>
                <w:tab w:val="right" w:pos="7434"/>
              </w:tabs>
              <w:spacing w:before="120" w:after="120"/>
              <w:rPr>
                <w:b/>
                <w:sz w:val="24"/>
                <w:szCs w:val="24"/>
              </w:rPr>
            </w:pPr>
            <w:r w:rsidRPr="001459D3">
              <w:rPr>
                <w:b/>
                <w:sz w:val="24"/>
                <w:szCs w:val="24"/>
              </w:rPr>
              <w:t>IS 20.9</w:t>
            </w:r>
          </w:p>
        </w:tc>
        <w:tc>
          <w:tcPr>
            <w:tcW w:w="7470" w:type="dxa"/>
          </w:tcPr>
          <w:p w14:paraId="780959B3" w14:textId="5BC0D3BA" w:rsidR="00DD63C5" w:rsidRPr="001459D3" w:rsidRDefault="00DD63C5" w:rsidP="00175473">
            <w:pPr>
              <w:tabs>
                <w:tab w:val="right" w:pos="7254"/>
              </w:tabs>
              <w:spacing w:before="120" w:after="120"/>
              <w:jc w:val="both"/>
              <w:rPr>
                <w:rFonts w:ascii="Times New Roman Bold" w:hAnsi="Times New Roman Bold" w:cs="Times New Roman Bold"/>
                <w:b/>
                <w:bCs/>
                <w:i/>
                <w:sz w:val="24"/>
                <w:szCs w:val="24"/>
              </w:rPr>
            </w:pPr>
            <w:r w:rsidRPr="001459D3">
              <w:rPr>
                <w:rFonts w:ascii="Times New Roman Bold" w:hAnsi="Times New Roman Bold" w:cs="Times New Roman Bold"/>
                <w:b/>
                <w:bCs/>
                <w:i/>
                <w:sz w:val="24"/>
                <w:szCs w:val="24"/>
              </w:rPr>
              <w:t xml:space="preserve">[Inclure la disposition suivante et les informations correspondantes uniquement dans le cas où, conformément à l’article </w:t>
            </w:r>
            <w:r w:rsidR="00B07FE5" w:rsidRPr="001459D3">
              <w:rPr>
                <w:rFonts w:ascii="Times New Roman Bold" w:hAnsi="Times New Roman Bold" w:cs="Times New Roman Bold"/>
                <w:b/>
                <w:bCs/>
                <w:i/>
                <w:sz w:val="24"/>
                <w:szCs w:val="24"/>
              </w:rPr>
              <w:t>20</w:t>
            </w:r>
            <w:r w:rsidRPr="001459D3">
              <w:rPr>
                <w:rFonts w:ascii="Times New Roman Bold" w:hAnsi="Times New Roman Bold" w:cs="Times New Roman Bold"/>
                <w:b/>
                <w:bCs/>
                <w:i/>
                <w:sz w:val="24"/>
                <w:szCs w:val="24"/>
              </w:rPr>
              <w:t xml:space="preserve">.1 des IS, une </w:t>
            </w:r>
            <w:r w:rsidR="006F4DFA" w:rsidRPr="001459D3">
              <w:rPr>
                <w:rFonts w:ascii="Times New Roman Bold" w:hAnsi="Times New Roman Bold" w:cs="Times New Roman Bold"/>
                <w:b/>
                <w:bCs/>
                <w:i/>
                <w:sz w:val="24"/>
                <w:szCs w:val="24"/>
              </w:rPr>
              <w:t>garantie d’offre</w:t>
            </w:r>
            <w:r w:rsidRPr="001459D3">
              <w:rPr>
                <w:rFonts w:ascii="Times New Roman Bold" w:hAnsi="Times New Roman Bold" w:cs="Times New Roman Bold"/>
                <w:b/>
                <w:bCs/>
                <w:i/>
                <w:sz w:val="24"/>
                <w:szCs w:val="24"/>
              </w:rPr>
              <w:t xml:space="preserve"> n’est pas requise et que </w:t>
            </w:r>
            <w:r w:rsidRPr="001459D3">
              <w:rPr>
                <w:rFonts w:ascii="Times New Roman Bold" w:hAnsi="Times New Roman Bold" w:cs="Times New Roman Bold"/>
                <w:b/>
                <w:bCs/>
                <w:i/>
                <w:iCs/>
                <w:sz w:val="24"/>
                <w:szCs w:val="24"/>
              </w:rPr>
              <w:t xml:space="preserve">le </w:t>
            </w:r>
            <w:r w:rsidR="00A36731">
              <w:rPr>
                <w:rFonts w:ascii="Times New Roman Bold" w:hAnsi="Times New Roman Bold" w:cs="Times New Roman Bold"/>
                <w:b/>
                <w:bCs/>
                <w:i/>
                <w:iCs/>
                <w:sz w:val="24"/>
                <w:szCs w:val="24"/>
              </w:rPr>
              <w:t>Maître d’Ouvrage</w:t>
            </w:r>
            <w:r w:rsidRPr="001459D3">
              <w:rPr>
                <w:rFonts w:ascii="Times New Roman Bold" w:hAnsi="Times New Roman Bold" w:cs="Times New Roman Bold"/>
                <w:b/>
                <w:bCs/>
                <w:i/>
                <w:sz w:val="24"/>
                <w:szCs w:val="24"/>
              </w:rPr>
              <w:t xml:space="preserve"> prévoit d’exclure, pour une durée déterminée, le Soumissionnaire qui a commis un des actes mentionnés à l’article 20.9 (a) et (b) des IS. Dans le cas contraire, omettre cette disposition.]</w:t>
            </w:r>
          </w:p>
          <w:p w14:paraId="19C30D42" w14:textId="0F877086" w:rsidR="00DD63C5" w:rsidRPr="001459D3" w:rsidRDefault="00DD63C5" w:rsidP="00175473">
            <w:pPr>
              <w:tabs>
                <w:tab w:val="right" w:pos="7254"/>
              </w:tabs>
              <w:spacing w:before="120" w:after="120"/>
              <w:jc w:val="both"/>
              <w:rPr>
                <w:sz w:val="24"/>
                <w:szCs w:val="24"/>
              </w:rPr>
            </w:pPr>
            <w:r w:rsidRPr="001459D3">
              <w:rPr>
                <w:sz w:val="24"/>
                <w:szCs w:val="24"/>
              </w:rPr>
              <w:t xml:space="preserve">Si le Soumissionnaire commet un des actes décrits aux paragraphes (a) ou (b) </w:t>
            </w:r>
            <w:r w:rsidR="008650A0" w:rsidRPr="001459D3">
              <w:rPr>
                <w:sz w:val="24"/>
                <w:szCs w:val="24"/>
              </w:rPr>
              <w:t>de l’article 20.9 des IS</w:t>
            </w:r>
            <w:r w:rsidRPr="001459D3">
              <w:rPr>
                <w:sz w:val="24"/>
                <w:szCs w:val="24"/>
              </w:rPr>
              <w:t xml:space="preserve">, le </w:t>
            </w:r>
            <w:r w:rsidR="00A36731">
              <w:rPr>
                <w:sz w:val="24"/>
                <w:szCs w:val="24"/>
              </w:rPr>
              <w:t>Maître d’Ouvrage</w:t>
            </w:r>
            <w:r w:rsidRPr="001459D3">
              <w:rPr>
                <w:sz w:val="24"/>
                <w:szCs w:val="24"/>
              </w:rPr>
              <w:t xml:space="preserve"> l’exclura de toute attribution de marché(s) pour une période de </w:t>
            </w:r>
            <w:r w:rsidRPr="001459D3">
              <w:rPr>
                <w:b/>
                <w:bCs/>
                <w:i/>
                <w:sz w:val="24"/>
                <w:szCs w:val="24"/>
              </w:rPr>
              <w:t>[insérer le nombre d’années]</w:t>
            </w:r>
            <w:r w:rsidRPr="001459D3">
              <w:rPr>
                <w:sz w:val="24"/>
                <w:szCs w:val="24"/>
              </w:rPr>
              <w:t xml:space="preserve"> </w:t>
            </w:r>
            <w:r w:rsidR="00660ADF" w:rsidRPr="001459D3">
              <w:t xml:space="preserve">___________ </w:t>
            </w:r>
            <w:r w:rsidRPr="001459D3">
              <w:rPr>
                <w:sz w:val="24"/>
                <w:szCs w:val="24"/>
              </w:rPr>
              <w:t>ans.</w:t>
            </w:r>
          </w:p>
        </w:tc>
      </w:tr>
      <w:tr w:rsidR="00252315" w:rsidRPr="001459D3" w14:paraId="0BDB16FA" w14:textId="77777777" w:rsidTr="00F4273F">
        <w:tc>
          <w:tcPr>
            <w:tcW w:w="1620" w:type="dxa"/>
          </w:tcPr>
          <w:p w14:paraId="3CC5A96E" w14:textId="77777777" w:rsidR="00252315" w:rsidRPr="001459D3" w:rsidRDefault="00252315" w:rsidP="00175473">
            <w:pPr>
              <w:tabs>
                <w:tab w:val="right" w:pos="7434"/>
              </w:tabs>
              <w:spacing w:before="120" w:after="120"/>
              <w:rPr>
                <w:b/>
                <w:sz w:val="24"/>
                <w:szCs w:val="24"/>
              </w:rPr>
            </w:pPr>
            <w:r w:rsidRPr="001459D3">
              <w:rPr>
                <w:b/>
                <w:sz w:val="24"/>
                <w:szCs w:val="24"/>
              </w:rPr>
              <w:t>IS 2</w:t>
            </w:r>
            <w:r w:rsidR="00CE0E64" w:rsidRPr="001459D3">
              <w:rPr>
                <w:b/>
                <w:sz w:val="24"/>
                <w:szCs w:val="24"/>
              </w:rPr>
              <w:t>1</w:t>
            </w:r>
            <w:r w:rsidRPr="001459D3">
              <w:rPr>
                <w:b/>
                <w:sz w:val="24"/>
                <w:szCs w:val="24"/>
              </w:rPr>
              <w:t>.1</w:t>
            </w:r>
          </w:p>
        </w:tc>
        <w:tc>
          <w:tcPr>
            <w:tcW w:w="7470" w:type="dxa"/>
          </w:tcPr>
          <w:p w14:paraId="0601BDCD" w14:textId="6BD213A0" w:rsidR="00252315" w:rsidRPr="001459D3" w:rsidRDefault="00252315" w:rsidP="00175473">
            <w:pPr>
              <w:tabs>
                <w:tab w:val="right" w:pos="7254"/>
              </w:tabs>
              <w:spacing w:before="120" w:after="120"/>
              <w:rPr>
                <w:sz w:val="24"/>
                <w:szCs w:val="24"/>
              </w:rPr>
            </w:pPr>
            <w:r w:rsidRPr="001459D3">
              <w:rPr>
                <w:sz w:val="24"/>
                <w:szCs w:val="24"/>
              </w:rPr>
              <w:t>Outre l’original de l’offre, le nombre de copies demandé est de</w:t>
            </w:r>
            <w:r w:rsidR="004E28EF" w:rsidRPr="001459D3">
              <w:rPr>
                <w:sz w:val="24"/>
                <w:szCs w:val="24"/>
              </w:rPr>
              <w:t> :</w:t>
            </w:r>
            <w:r w:rsidRPr="001459D3">
              <w:rPr>
                <w:sz w:val="24"/>
                <w:szCs w:val="24"/>
              </w:rPr>
              <w:t xml:space="preserve"> </w:t>
            </w:r>
            <w:r w:rsidR="00DD63C5" w:rsidRPr="001459D3">
              <w:rPr>
                <w:b/>
                <w:bCs/>
                <w:i/>
                <w:iCs/>
                <w:sz w:val="24"/>
                <w:szCs w:val="24"/>
              </w:rPr>
              <w:t>[insérer le nombre de copies]</w:t>
            </w:r>
            <w:r w:rsidR="00660ADF" w:rsidRPr="001459D3">
              <w:t xml:space="preserve"> ___________</w:t>
            </w:r>
          </w:p>
        </w:tc>
      </w:tr>
      <w:tr w:rsidR="00252315" w:rsidRPr="001459D3" w14:paraId="3B27F1D2" w14:textId="77777777" w:rsidTr="00F4273F">
        <w:tc>
          <w:tcPr>
            <w:tcW w:w="1620" w:type="dxa"/>
          </w:tcPr>
          <w:p w14:paraId="6F0D1C74" w14:textId="77777777" w:rsidR="00252315" w:rsidRPr="001459D3" w:rsidRDefault="00252315" w:rsidP="00175473">
            <w:pPr>
              <w:tabs>
                <w:tab w:val="right" w:pos="7434"/>
              </w:tabs>
              <w:spacing w:before="120" w:after="120"/>
              <w:rPr>
                <w:b/>
                <w:sz w:val="24"/>
                <w:szCs w:val="24"/>
              </w:rPr>
            </w:pPr>
            <w:r w:rsidRPr="001459D3">
              <w:rPr>
                <w:b/>
                <w:sz w:val="24"/>
                <w:szCs w:val="24"/>
              </w:rPr>
              <w:t>IS 2</w:t>
            </w:r>
            <w:r w:rsidR="00CE0E64" w:rsidRPr="001459D3">
              <w:rPr>
                <w:b/>
                <w:sz w:val="24"/>
                <w:szCs w:val="24"/>
              </w:rPr>
              <w:t>1</w:t>
            </w:r>
            <w:r w:rsidRPr="001459D3">
              <w:rPr>
                <w:b/>
                <w:sz w:val="24"/>
                <w:szCs w:val="24"/>
              </w:rPr>
              <w:t>.</w:t>
            </w:r>
            <w:r w:rsidR="00925AF1" w:rsidRPr="001459D3">
              <w:rPr>
                <w:b/>
                <w:sz w:val="24"/>
                <w:szCs w:val="24"/>
              </w:rPr>
              <w:t>3</w:t>
            </w:r>
          </w:p>
        </w:tc>
        <w:tc>
          <w:tcPr>
            <w:tcW w:w="7470" w:type="dxa"/>
          </w:tcPr>
          <w:p w14:paraId="650991B6" w14:textId="44AF754D" w:rsidR="00252315" w:rsidRPr="001459D3" w:rsidRDefault="00252315" w:rsidP="00660ADF">
            <w:pPr>
              <w:tabs>
                <w:tab w:val="right" w:pos="7254"/>
              </w:tabs>
              <w:spacing w:before="120" w:after="120"/>
              <w:jc w:val="both"/>
              <w:rPr>
                <w:sz w:val="24"/>
                <w:szCs w:val="24"/>
                <w:u w:val="single"/>
              </w:rPr>
            </w:pPr>
            <w:r w:rsidRPr="001459D3">
              <w:rPr>
                <w:sz w:val="24"/>
                <w:szCs w:val="24"/>
              </w:rPr>
              <w:t xml:space="preserve">La confirmation écrite de l’habilitation du signataire à engager le Soumissionnaire consistera </w:t>
            </w:r>
            <w:r w:rsidR="00CE0E64" w:rsidRPr="001459D3">
              <w:rPr>
                <w:sz w:val="24"/>
                <w:szCs w:val="24"/>
              </w:rPr>
              <w:t>en</w:t>
            </w:r>
            <w:r w:rsidR="004E28EF" w:rsidRPr="001459D3">
              <w:rPr>
                <w:sz w:val="24"/>
                <w:szCs w:val="24"/>
              </w:rPr>
              <w:t> :</w:t>
            </w:r>
            <w:r w:rsidRPr="001459D3">
              <w:rPr>
                <w:sz w:val="24"/>
                <w:szCs w:val="24"/>
              </w:rPr>
              <w:t xml:space="preserve"> </w:t>
            </w:r>
            <w:r w:rsidR="00DD63C5" w:rsidRPr="001459D3">
              <w:rPr>
                <w:b/>
                <w:bCs/>
                <w:i/>
                <w:sz w:val="24"/>
                <w:szCs w:val="24"/>
              </w:rPr>
              <w:t>[insérer l’intitulé et la description des documents nécessaires à titre d’attestation de procuration (ou pouvoir) du signataire de l’offre.]</w:t>
            </w:r>
          </w:p>
        </w:tc>
      </w:tr>
      <w:tr w:rsidR="00252315" w:rsidRPr="001459D3" w14:paraId="4D83DC71" w14:textId="77777777" w:rsidTr="00F4273F">
        <w:tc>
          <w:tcPr>
            <w:tcW w:w="9090" w:type="dxa"/>
            <w:gridSpan w:val="2"/>
          </w:tcPr>
          <w:p w14:paraId="0674E50D" w14:textId="49CA86C6" w:rsidR="00252315" w:rsidRPr="001459D3" w:rsidRDefault="00252315" w:rsidP="00A54B92">
            <w:pPr>
              <w:spacing w:before="120" w:after="120"/>
              <w:ind w:right="-14"/>
              <w:jc w:val="center"/>
              <w:rPr>
                <w:b/>
                <w:sz w:val="28"/>
              </w:rPr>
            </w:pPr>
            <w:r w:rsidRPr="001459D3">
              <w:rPr>
                <w:b/>
                <w:sz w:val="28"/>
                <w:lang w:eastAsia="en-US"/>
              </w:rPr>
              <w:t>D.</w:t>
            </w:r>
            <w:r w:rsidR="004E28EF" w:rsidRPr="001459D3">
              <w:rPr>
                <w:b/>
                <w:sz w:val="28"/>
                <w:lang w:eastAsia="en-US"/>
              </w:rPr>
              <w:t xml:space="preserve"> </w:t>
            </w:r>
            <w:r w:rsidRPr="001459D3">
              <w:rPr>
                <w:b/>
                <w:sz w:val="28"/>
                <w:lang w:eastAsia="en-US"/>
              </w:rPr>
              <w:t>Remise des offres et ouverture des plis</w:t>
            </w:r>
          </w:p>
        </w:tc>
      </w:tr>
      <w:tr w:rsidR="00F1036C" w:rsidRPr="001459D3" w14:paraId="0D8E5F2F" w14:textId="77777777" w:rsidTr="00F4273F">
        <w:tc>
          <w:tcPr>
            <w:tcW w:w="1620" w:type="dxa"/>
          </w:tcPr>
          <w:p w14:paraId="56ACC825" w14:textId="77777777" w:rsidR="00F1036C" w:rsidRPr="001459D3" w:rsidRDefault="00F1036C" w:rsidP="00175473">
            <w:pPr>
              <w:tabs>
                <w:tab w:val="right" w:pos="7434"/>
              </w:tabs>
              <w:spacing w:before="120" w:after="120"/>
              <w:rPr>
                <w:b/>
                <w:sz w:val="24"/>
                <w:szCs w:val="24"/>
              </w:rPr>
            </w:pPr>
            <w:r w:rsidRPr="001459D3">
              <w:rPr>
                <w:b/>
                <w:sz w:val="24"/>
                <w:szCs w:val="24"/>
              </w:rPr>
              <w:t>IS 2</w:t>
            </w:r>
            <w:r w:rsidR="00925AF1" w:rsidRPr="001459D3">
              <w:rPr>
                <w:b/>
                <w:sz w:val="24"/>
                <w:szCs w:val="24"/>
              </w:rPr>
              <w:t>3</w:t>
            </w:r>
            <w:r w:rsidRPr="001459D3">
              <w:rPr>
                <w:b/>
                <w:sz w:val="24"/>
                <w:szCs w:val="24"/>
              </w:rPr>
              <w:t>.1</w:t>
            </w:r>
          </w:p>
        </w:tc>
        <w:tc>
          <w:tcPr>
            <w:tcW w:w="7470" w:type="dxa"/>
          </w:tcPr>
          <w:p w14:paraId="3D871F44" w14:textId="59F47203" w:rsidR="00F9432F" w:rsidRPr="001459D3" w:rsidRDefault="00F9432F" w:rsidP="00943AE7">
            <w:pPr>
              <w:tabs>
                <w:tab w:val="right" w:pos="7254"/>
              </w:tabs>
              <w:spacing w:before="120" w:after="120"/>
              <w:jc w:val="both"/>
              <w:rPr>
                <w:b/>
                <w:i/>
                <w:color w:val="000000" w:themeColor="text1"/>
                <w:sz w:val="24"/>
                <w:szCs w:val="24"/>
              </w:rPr>
            </w:pPr>
            <w:r w:rsidRPr="001459D3">
              <w:rPr>
                <w:sz w:val="24"/>
                <w:szCs w:val="24"/>
              </w:rPr>
              <w:t xml:space="preserve">Aux seules fins de </w:t>
            </w:r>
            <w:r w:rsidRPr="001459D3">
              <w:rPr>
                <w:b/>
                <w:sz w:val="24"/>
                <w:szCs w:val="24"/>
                <w:u w:val="single"/>
              </w:rPr>
              <w:t>remise des offres</w:t>
            </w:r>
            <w:r w:rsidR="004E28EF" w:rsidRPr="001459D3">
              <w:rPr>
                <w:b/>
                <w:sz w:val="24"/>
                <w:szCs w:val="24"/>
              </w:rPr>
              <w:t xml:space="preserve"> </w:t>
            </w:r>
            <w:r w:rsidRPr="001459D3">
              <w:rPr>
                <w:sz w:val="24"/>
                <w:szCs w:val="24"/>
              </w:rPr>
              <w:t xml:space="preserve">l’adresse du </w:t>
            </w:r>
            <w:r w:rsidR="00A36731">
              <w:rPr>
                <w:sz w:val="24"/>
                <w:szCs w:val="24"/>
              </w:rPr>
              <w:t>Maître d’Ouvrage</w:t>
            </w:r>
            <w:r w:rsidRPr="001459D3">
              <w:rPr>
                <w:sz w:val="24"/>
                <w:szCs w:val="24"/>
              </w:rPr>
              <w:t xml:space="preserve"> est la suivante</w:t>
            </w:r>
            <w:r w:rsidR="004E28EF" w:rsidRPr="001459D3">
              <w:rPr>
                <w:sz w:val="24"/>
                <w:szCs w:val="24"/>
              </w:rPr>
              <w:t> :</w:t>
            </w:r>
            <w:r w:rsidR="00660ADF" w:rsidRPr="001459D3">
              <w:rPr>
                <w:sz w:val="24"/>
                <w:szCs w:val="24"/>
              </w:rPr>
              <w:t xml:space="preserve"> </w:t>
            </w:r>
            <w:r w:rsidR="00660ADF" w:rsidRPr="001459D3">
              <w:rPr>
                <w:b/>
                <w:i/>
                <w:color w:val="000000" w:themeColor="text1"/>
                <w:sz w:val="24"/>
                <w:szCs w:val="24"/>
              </w:rPr>
              <w:t>[</w:t>
            </w:r>
            <w:r w:rsidR="00100E40" w:rsidRPr="001459D3">
              <w:rPr>
                <w:b/>
                <w:i/>
                <w:color w:val="000000" w:themeColor="text1"/>
                <w:sz w:val="24"/>
                <w:szCs w:val="24"/>
              </w:rPr>
              <w:t xml:space="preserve">Cette adresse peut être la même ou différente que celle spécifiée en IS 7.1 pour les demandes de </w:t>
            </w:r>
            <w:r w:rsidR="001459D3" w:rsidRPr="001459D3">
              <w:rPr>
                <w:b/>
                <w:i/>
                <w:color w:val="000000" w:themeColor="text1"/>
                <w:sz w:val="24"/>
                <w:szCs w:val="24"/>
              </w:rPr>
              <w:t>clarifications]</w:t>
            </w:r>
          </w:p>
          <w:p w14:paraId="03C735CB" w14:textId="6FF26086" w:rsidR="00F9432F" w:rsidRPr="001459D3" w:rsidRDefault="00F9432F" w:rsidP="00943AE7">
            <w:pPr>
              <w:tabs>
                <w:tab w:val="right" w:pos="7254"/>
              </w:tabs>
              <w:spacing w:before="120" w:after="120"/>
              <w:jc w:val="both"/>
              <w:rPr>
                <w:sz w:val="24"/>
                <w:szCs w:val="24"/>
              </w:rPr>
            </w:pPr>
            <w:r w:rsidRPr="001459D3">
              <w:rPr>
                <w:sz w:val="24"/>
                <w:szCs w:val="24"/>
              </w:rPr>
              <w:t>Attention</w:t>
            </w:r>
            <w:r w:rsidR="004E28EF" w:rsidRPr="001459D3">
              <w:rPr>
                <w:sz w:val="24"/>
                <w:szCs w:val="24"/>
              </w:rPr>
              <w:t> :</w:t>
            </w:r>
            <w:r w:rsidRPr="001459D3">
              <w:rPr>
                <w:sz w:val="24"/>
                <w:szCs w:val="24"/>
              </w:rPr>
              <w:t xml:space="preserve"> </w:t>
            </w:r>
            <w:r w:rsidRPr="001459D3">
              <w:rPr>
                <w:b/>
                <w:bCs/>
                <w:i/>
                <w:iCs/>
                <w:sz w:val="24"/>
                <w:szCs w:val="24"/>
              </w:rPr>
              <w:t>[Attention</w:t>
            </w:r>
            <w:r w:rsidR="004E28EF" w:rsidRPr="001459D3">
              <w:rPr>
                <w:b/>
                <w:bCs/>
                <w:i/>
                <w:iCs/>
                <w:sz w:val="24"/>
                <w:szCs w:val="24"/>
              </w:rPr>
              <w:t> :</w:t>
            </w:r>
            <w:r w:rsidRPr="001459D3">
              <w:rPr>
                <w:b/>
                <w:bCs/>
                <w:i/>
                <w:iCs/>
                <w:sz w:val="24"/>
                <w:szCs w:val="24"/>
              </w:rPr>
              <w:t xml:space="preserve"> insérer le nom complet de la personne, si applicable, ou insérer le nom du chargé de projet]</w:t>
            </w:r>
          </w:p>
          <w:p w14:paraId="0C67682B" w14:textId="5507D778" w:rsidR="00F9432F" w:rsidRPr="001459D3" w:rsidRDefault="00F9432F" w:rsidP="00943AE7">
            <w:pPr>
              <w:tabs>
                <w:tab w:val="right" w:pos="7254"/>
              </w:tabs>
              <w:spacing w:before="120" w:after="120"/>
              <w:jc w:val="both"/>
              <w:rPr>
                <w:b/>
                <w:bCs/>
                <w:sz w:val="24"/>
                <w:szCs w:val="24"/>
              </w:rPr>
            </w:pPr>
            <w:r w:rsidRPr="001459D3">
              <w:rPr>
                <w:sz w:val="24"/>
                <w:szCs w:val="24"/>
              </w:rPr>
              <w:t>Adresse</w:t>
            </w:r>
            <w:r w:rsidR="004E28EF" w:rsidRPr="001459D3">
              <w:rPr>
                <w:sz w:val="24"/>
                <w:szCs w:val="24"/>
              </w:rPr>
              <w:t> :</w:t>
            </w:r>
            <w:r w:rsidRPr="001459D3">
              <w:rPr>
                <w:sz w:val="24"/>
                <w:szCs w:val="24"/>
              </w:rPr>
              <w:t xml:space="preserve"> </w:t>
            </w:r>
            <w:r w:rsidRPr="001459D3">
              <w:rPr>
                <w:b/>
                <w:bCs/>
                <w:i/>
                <w:iCs/>
                <w:sz w:val="24"/>
                <w:szCs w:val="24"/>
              </w:rPr>
              <w:t>[insérer le nom de la rue et le numéro de l’immeuble]</w:t>
            </w:r>
          </w:p>
          <w:p w14:paraId="7613EEAB" w14:textId="7FD73839" w:rsidR="00F9432F" w:rsidRPr="001459D3" w:rsidRDefault="00F9432F" w:rsidP="00943AE7">
            <w:pPr>
              <w:tabs>
                <w:tab w:val="right" w:pos="7254"/>
              </w:tabs>
              <w:spacing w:before="120" w:after="120"/>
              <w:jc w:val="both"/>
              <w:rPr>
                <w:sz w:val="24"/>
                <w:szCs w:val="24"/>
              </w:rPr>
            </w:pPr>
            <w:r w:rsidRPr="001459D3">
              <w:rPr>
                <w:sz w:val="24"/>
                <w:szCs w:val="24"/>
              </w:rPr>
              <w:t>Étage/Numéro de bureau</w:t>
            </w:r>
            <w:r w:rsidR="004E28EF" w:rsidRPr="001459D3">
              <w:rPr>
                <w:sz w:val="24"/>
                <w:szCs w:val="24"/>
              </w:rPr>
              <w:t> :</w:t>
            </w:r>
            <w:r w:rsidRPr="001459D3">
              <w:rPr>
                <w:sz w:val="24"/>
                <w:szCs w:val="24"/>
              </w:rPr>
              <w:t xml:space="preserve"> </w:t>
            </w:r>
            <w:r w:rsidRPr="001459D3">
              <w:rPr>
                <w:b/>
                <w:bCs/>
                <w:i/>
                <w:iCs/>
                <w:sz w:val="24"/>
                <w:szCs w:val="24"/>
              </w:rPr>
              <w:t>[insérer l’étage et le numéro du bureau]</w:t>
            </w:r>
          </w:p>
          <w:p w14:paraId="75B80709" w14:textId="320B2839" w:rsidR="00F9432F" w:rsidRPr="001459D3" w:rsidRDefault="00F9432F" w:rsidP="00943AE7">
            <w:pPr>
              <w:tabs>
                <w:tab w:val="right" w:pos="7254"/>
              </w:tabs>
              <w:spacing w:before="120" w:after="120"/>
              <w:jc w:val="both"/>
              <w:rPr>
                <w:b/>
                <w:bCs/>
                <w:sz w:val="24"/>
                <w:szCs w:val="24"/>
              </w:rPr>
            </w:pPr>
            <w:r w:rsidRPr="001459D3">
              <w:rPr>
                <w:sz w:val="24"/>
                <w:szCs w:val="24"/>
              </w:rPr>
              <w:t>Ville</w:t>
            </w:r>
            <w:r w:rsidR="004E28EF" w:rsidRPr="001459D3">
              <w:rPr>
                <w:sz w:val="24"/>
                <w:szCs w:val="24"/>
              </w:rPr>
              <w:t> :</w:t>
            </w:r>
            <w:r w:rsidRPr="001459D3">
              <w:rPr>
                <w:sz w:val="24"/>
                <w:szCs w:val="24"/>
              </w:rPr>
              <w:t xml:space="preserve"> </w:t>
            </w:r>
            <w:r w:rsidRPr="001459D3">
              <w:rPr>
                <w:b/>
                <w:bCs/>
                <w:i/>
                <w:iCs/>
                <w:sz w:val="24"/>
                <w:szCs w:val="24"/>
              </w:rPr>
              <w:t>[insérer le nom de la ville]</w:t>
            </w:r>
          </w:p>
          <w:p w14:paraId="2FF2DA48" w14:textId="79E7B81F" w:rsidR="00F9432F" w:rsidRPr="001459D3" w:rsidRDefault="00F9432F" w:rsidP="00943AE7">
            <w:pPr>
              <w:tabs>
                <w:tab w:val="right" w:pos="7254"/>
              </w:tabs>
              <w:spacing w:before="120" w:after="120"/>
              <w:jc w:val="both"/>
              <w:rPr>
                <w:i/>
                <w:sz w:val="24"/>
                <w:szCs w:val="24"/>
              </w:rPr>
            </w:pPr>
            <w:r w:rsidRPr="001459D3">
              <w:rPr>
                <w:sz w:val="24"/>
                <w:szCs w:val="24"/>
              </w:rPr>
              <w:t>Code postal</w:t>
            </w:r>
            <w:r w:rsidR="004E28EF" w:rsidRPr="001459D3">
              <w:rPr>
                <w:sz w:val="24"/>
                <w:szCs w:val="24"/>
              </w:rPr>
              <w:t> :</w:t>
            </w:r>
            <w:r w:rsidRPr="001459D3">
              <w:rPr>
                <w:sz w:val="24"/>
                <w:szCs w:val="24"/>
              </w:rPr>
              <w:t xml:space="preserve"> </w:t>
            </w:r>
            <w:r w:rsidRPr="001459D3">
              <w:rPr>
                <w:b/>
                <w:bCs/>
                <w:i/>
                <w:iCs/>
                <w:sz w:val="24"/>
                <w:szCs w:val="24"/>
              </w:rPr>
              <w:t>[insérer le numéro du code postal]</w:t>
            </w:r>
            <w:r w:rsidRPr="001459D3">
              <w:rPr>
                <w:b/>
                <w:bCs/>
                <w:sz w:val="24"/>
                <w:szCs w:val="24"/>
              </w:rPr>
              <w:t xml:space="preserve"> </w:t>
            </w:r>
          </w:p>
          <w:p w14:paraId="12ACD94C" w14:textId="1E0FAF89" w:rsidR="00F9432F" w:rsidRPr="001459D3" w:rsidRDefault="00F9432F" w:rsidP="00943AE7">
            <w:pPr>
              <w:tabs>
                <w:tab w:val="right" w:pos="7254"/>
              </w:tabs>
              <w:spacing w:before="120" w:after="120"/>
              <w:jc w:val="both"/>
              <w:rPr>
                <w:i/>
                <w:iCs/>
                <w:sz w:val="24"/>
                <w:szCs w:val="24"/>
              </w:rPr>
            </w:pPr>
            <w:r w:rsidRPr="001459D3">
              <w:rPr>
                <w:sz w:val="24"/>
                <w:szCs w:val="24"/>
              </w:rPr>
              <w:t>Pays</w:t>
            </w:r>
            <w:r w:rsidR="004E28EF" w:rsidRPr="001459D3">
              <w:rPr>
                <w:sz w:val="24"/>
                <w:szCs w:val="24"/>
              </w:rPr>
              <w:t> :</w:t>
            </w:r>
            <w:r w:rsidRPr="001459D3">
              <w:rPr>
                <w:sz w:val="24"/>
                <w:szCs w:val="24"/>
              </w:rPr>
              <w:t xml:space="preserve"> </w:t>
            </w:r>
            <w:r w:rsidRPr="001459D3">
              <w:rPr>
                <w:b/>
                <w:bCs/>
                <w:i/>
                <w:iCs/>
                <w:sz w:val="24"/>
                <w:szCs w:val="24"/>
              </w:rPr>
              <w:t>[insérer le nom du pays]</w:t>
            </w:r>
          </w:p>
          <w:p w14:paraId="0C18E39F" w14:textId="04C5FF07" w:rsidR="00F9432F" w:rsidRPr="001459D3" w:rsidRDefault="00F9432F" w:rsidP="00943AE7">
            <w:pPr>
              <w:tabs>
                <w:tab w:val="right" w:pos="7254"/>
              </w:tabs>
              <w:spacing w:before="120" w:after="120"/>
              <w:jc w:val="both"/>
              <w:rPr>
                <w:b/>
                <w:bCs/>
                <w:i/>
                <w:sz w:val="24"/>
                <w:szCs w:val="24"/>
              </w:rPr>
            </w:pPr>
            <w:r w:rsidRPr="001459D3">
              <w:rPr>
                <w:b/>
                <w:bCs/>
                <w:i/>
                <w:iCs/>
                <w:sz w:val="24"/>
                <w:szCs w:val="24"/>
              </w:rPr>
              <w:t xml:space="preserve">[Le délai accordé pour la préparation et le dépôt des offres devra être fixé en considérant les circonstances particulières du projet et l’ampleur et la complexité de l’acquisition. Le délai accordé devra être </w:t>
            </w:r>
            <w:r w:rsidR="001459D3" w:rsidRPr="001459D3">
              <w:rPr>
                <w:b/>
                <w:bCs/>
                <w:i/>
                <w:iCs/>
                <w:sz w:val="24"/>
                <w:szCs w:val="24"/>
              </w:rPr>
              <w:t>au minimum de 30 jour</w:t>
            </w:r>
            <w:r w:rsidR="00713904">
              <w:rPr>
                <w:b/>
                <w:bCs/>
                <w:i/>
                <w:iCs/>
                <w:sz w:val="24"/>
                <w:szCs w:val="24"/>
              </w:rPr>
              <w:t>s</w:t>
            </w:r>
            <w:r w:rsidR="001459D3" w:rsidRPr="001459D3">
              <w:rPr>
                <w:b/>
                <w:bCs/>
                <w:i/>
                <w:iCs/>
                <w:sz w:val="24"/>
                <w:szCs w:val="24"/>
              </w:rPr>
              <w:t xml:space="preserve"> ouvrable</w:t>
            </w:r>
            <w:r w:rsidR="00713904">
              <w:rPr>
                <w:b/>
                <w:bCs/>
                <w:i/>
                <w:iCs/>
                <w:sz w:val="24"/>
                <w:szCs w:val="24"/>
              </w:rPr>
              <w:t>s</w:t>
            </w:r>
            <w:r w:rsidRPr="001459D3">
              <w:rPr>
                <w:b/>
                <w:bCs/>
                <w:i/>
                <w:iCs/>
                <w:sz w:val="24"/>
                <w:szCs w:val="24"/>
              </w:rPr>
              <w:t>, sauf accord de la Banque pour un délai plus court]</w:t>
            </w:r>
          </w:p>
          <w:p w14:paraId="31E10847" w14:textId="269E9F58" w:rsidR="00F9432F" w:rsidRPr="001459D3" w:rsidRDefault="00F9432F" w:rsidP="00943AE7">
            <w:pPr>
              <w:tabs>
                <w:tab w:val="right" w:pos="7254"/>
              </w:tabs>
              <w:spacing w:before="120" w:after="120"/>
              <w:jc w:val="both"/>
              <w:rPr>
                <w:b/>
                <w:sz w:val="24"/>
                <w:szCs w:val="24"/>
              </w:rPr>
            </w:pPr>
            <w:r w:rsidRPr="001459D3">
              <w:rPr>
                <w:b/>
                <w:sz w:val="24"/>
                <w:szCs w:val="24"/>
              </w:rPr>
              <w:t>La date et heure limites de remise des offres sont les suivantes</w:t>
            </w:r>
            <w:r w:rsidR="004E28EF" w:rsidRPr="001459D3">
              <w:rPr>
                <w:b/>
                <w:sz w:val="24"/>
                <w:szCs w:val="24"/>
              </w:rPr>
              <w:t> :</w:t>
            </w:r>
          </w:p>
          <w:p w14:paraId="21076A81" w14:textId="53BC3B07" w:rsidR="00F9432F" w:rsidRPr="001459D3" w:rsidRDefault="00F9432F" w:rsidP="00943AE7">
            <w:pPr>
              <w:tabs>
                <w:tab w:val="right" w:pos="7254"/>
              </w:tabs>
              <w:spacing w:before="120" w:after="120"/>
              <w:jc w:val="both"/>
              <w:rPr>
                <w:sz w:val="24"/>
                <w:szCs w:val="24"/>
              </w:rPr>
            </w:pPr>
            <w:r w:rsidRPr="001459D3">
              <w:rPr>
                <w:sz w:val="24"/>
                <w:szCs w:val="24"/>
              </w:rPr>
              <w:t>Date</w:t>
            </w:r>
            <w:r w:rsidR="004E28EF" w:rsidRPr="001459D3">
              <w:rPr>
                <w:sz w:val="24"/>
                <w:szCs w:val="24"/>
              </w:rPr>
              <w:t> :</w:t>
            </w:r>
            <w:r w:rsidRPr="001459D3">
              <w:rPr>
                <w:sz w:val="24"/>
                <w:szCs w:val="24"/>
              </w:rPr>
              <w:t xml:space="preserve"> </w:t>
            </w:r>
            <w:r w:rsidRPr="001459D3">
              <w:rPr>
                <w:b/>
                <w:bCs/>
                <w:i/>
                <w:iCs/>
                <w:sz w:val="24"/>
                <w:szCs w:val="24"/>
              </w:rPr>
              <w:t>[insérer le jour, mois, année</w:t>
            </w:r>
            <w:r w:rsidR="004E28EF" w:rsidRPr="001459D3">
              <w:rPr>
                <w:b/>
                <w:bCs/>
                <w:i/>
                <w:iCs/>
                <w:sz w:val="24"/>
                <w:szCs w:val="24"/>
              </w:rPr>
              <w:t> ;</w:t>
            </w:r>
            <w:r w:rsidRPr="001459D3">
              <w:rPr>
                <w:b/>
                <w:bCs/>
                <w:i/>
                <w:iCs/>
                <w:sz w:val="24"/>
                <w:szCs w:val="24"/>
              </w:rPr>
              <w:t xml:space="preserve"> par exemple</w:t>
            </w:r>
            <w:r w:rsidR="004E28EF" w:rsidRPr="001459D3">
              <w:rPr>
                <w:b/>
                <w:bCs/>
                <w:i/>
                <w:iCs/>
                <w:sz w:val="24"/>
                <w:szCs w:val="24"/>
              </w:rPr>
              <w:t> :</w:t>
            </w:r>
            <w:r w:rsidRPr="001459D3">
              <w:rPr>
                <w:b/>
                <w:bCs/>
                <w:i/>
                <w:iCs/>
                <w:sz w:val="24"/>
                <w:szCs w:val="24"/>
              </w:rPr>
              <w:t xml:space="preserve"> 15 Juin </w:t>
            </w:r>
            <w:r w:rsidR="00B07FE5" w:rsidRPr="001459D3">
              <w:rPr>
                <w:b/>
                <w:bCs/>
                <w:i/>
                <w:iCs/>
                <w:sz w:val="24"/>
                <w:szCs w:val="24"/>
              </w:rPr>
              <w:t>2016</w:t>
            </w:r>
            <w:r w:rsidRPr="001459D3">
              <w:rPr>
                <w:b/>
                <w:bCs/>
                <w:i/>
                <w:iCs/>
                <w:sz w:val="24"/>
                <w:szCs w:val="24"/>
              </w:rPr>
              <w:t>]</w:t>
            </w:r>
            <w:r w:rsidRPr="001459D3">
              <w:rPr>
                <w:sz w:val="24"/>
                <w:szCs w:val="24"/>
              </w:rPr>
              <w:t xml:space="preserve"> </w:t>
            </w:r>
          </w:p>
          <w:p w14:paraId="348DA11E" w14:textId="1F02636D" w:rsidR="00F9432F" w:rsidRPr="001459D3" w:rsidRDefault="00F9432F" w:rsidP="00943AE7">
            <w:pPr>
              <w:tabs>
                <w:tab w:val="right" w:pos="7254"/>
              </w:tabs>
              <w:spacing w:before="120" w:after="120"/>
              <w:jc w:val="both"/>
              <w:rPr>
                <w:sz w:val="24"/>
                <w:szCs w:val="24"/>
              </w:rPr>
            </w:pPr>
            <w:r w:rsidRPr="001459D3">
              <w:rPr>
                <w:sz w:val="24"/>
                <w:szCs w:val="24"/>
              </w:rPr>
              <w:t>Heure</w:t>
            </w:r>
            <w:r w:rsidR="004E28EF" w:rsidRPr="001459D3">
              <w:rPr>
                <w:sz w:val="24"/>
                <w:szCs w:val="24"/>
              </w:rPr>
              <w:t> :</w:t>
            </w:r>
            <w:r w:rsidRPr="001459D3">
              <w:rPr>
                <w:i/>
                <w:iCs/>
                <w:sz w:val="24"/>
                <w:szCs w:val="24"/>
              </w:rPr>
              <w:t xml:space="preserve"> </w:t>
            </w:r>
            <w:r w:rsidRPr="001459D3">
              <w:rPr>
                <w:b/>
                <w:bCs/>
                <w:i/>
                <w:iCs/>
                <w:sz w:val="24"/>
                <w:szCs w:val="24"/>
              </w:rPr>
              <w:t>[insérer l’heure</w:t>
            </w:r>
            <w:r w:rsidR="004E28EF" w:rsidRPr="001459D3">
              <w:rPr>
                <w:b/>
                <w:bCs/>
                <w:i/>
                <w:iCs/>
                <w:sz w:val="24"/>
                <w:szCs w:val="24"/>
              </w:rPr>
              <w:t> ;</w:t>
            </w:r>
            <w:r w:rsidRPr="001459D3">
              <w:rPr>
                <w:b/>
                <w:bCs/>
                <w:i/>
                <w:iCs/>
                <w:sz w:val="24"/>
                <w:szCs w:val="24"/>
              </w:rPr>
              <w:t xml:space="preserve"> préciser </w:t>
            </w:r>
            <w:r w:rsidR="004E28EF" w:rsidRPr="001459D3">
              <w:rPr>
                <w:b/>
                <w:bCs/>
                <w:i/>
                <w:iCs/>
                <w:sz w:val="24"/>
                <w:szCs w:val="24"/>
              </w:rPr>
              <w:t>« </w:t>
            </w:r>
            <w:r w:rsidRPr="001459D3">
              <w:rPr>
                <w:b/>
                <w:bCs/>
                <w:i/>
                <w:iCs/>
                <w:sz w:val="24"/>
                <w:szCs w:val="24"/>
              </w:rPr>
              <w:t>matin</w:t>
            </w:r>
            <w:r w:rsidR="004E28EF" w:rsidRPr="001459D3">
              <w:rPr>
                <w:b/>
                <w:bCs/>
                <w:i/>
                <w:iCs/>
                <w:sz w:val="24"/>
                <w:szCs w:val="24"/>
              </w:rPr>
              <w:t xml:space="preserve"> » </w:t>
            </w:r>
            <w:r w:rsidRPr="001459D3">
              <w:rPr>
                <w:b/>
                <w:bCs/>
                <w:i/>
                <w:iCs/>
                <w:sz w:val="24"/>
                <w:szCs w:val="24"/>
              </w:rPr>
              <w:t xml:space="preserve">ou </w:t>
            </w:r>
            <w:r w:rsidR="004E28EF" w:rsidRPr="001459D3">
              <w:rPr>
                <w:b/>
                <w:bCs/>
                <w:i/>
                <w:iCs/>
                <w:sz w:val="24"/>
                <w:szCs w:val="24"/>
              </w:rPr>
              <w:t>« </w:t>
            </w:r>
            <w:r w:rsidRPr="001459D3">
              <w:rPr>
                <w:b/>
                <w:bCs/>
                <w:i/>
                <w:iCs/>
                <w:sz w:val="24"/>
                <w:szCs w:val="24"/>
              </w:rPr>
              <w:t>soir</w:t>
            </w:r>
            <w:r w:rsidR="004E28EF" w:rsidRPr="001459D3">
              <w:rPr>
                <w:b/>
                <w:bCs/>
                <w:i/>
                <w:iCs/>
                <w:sz w:val="24"/>
                <w:szCs w:val="24"/>
              </w:rPr>
              <w:t xml:space="preserve"> » </w:t>
            </w:r>
            <w:r w:rsidRPr="001459D3">
              <w:rPr>
                <w:b/>
                <w:bCs/>
                <w:i/>
                <w:iCs/>
                <w:sz w:val="24"/>
                <w:szCs w:val="24"/>
              </w:rPr>
              <w:t>si nécessaire]</w:t>
            </w:r>
            <w:r w:rsidRPr="001459D3">
              <w:rPr>
                <w:sz w:val="24"/>
                <w:szCs w:val="24"/>
              </w:rPr>
              <w:t xml:space="preserve"> </w:t>
            </w:r>
          </w:p>
          <w:p w14:paraId="386AD5F7" w14:textId="77777777" w:rsidR="00F9432F" w:rsidRPr="001459D3" w:rsidRDefault="00F9432F" w:rsidP="00943AE7">
            <w:pPr>
              <w:tabs>
                <w:tab w:val="right" w:pos="7254"/>
              </w:tabs>
              <w:spacing w:before="120" w:after="120"/>
              <w:jc w:val="both"/>
              <w:rPr>
                <w:b/>
                <w:bCs/>
                <w:i/>
                <w:sz w:val="24"/>
                <w:szCs w:val="24"/>
              </w:rPr>
            </w:pPr>
            <w:r w:rsidRPr="001459D3">
              <w:rPr>
                <w:b/>
                <w:bCs/>
                <w:i/>
                <w:sz w:val="24"/>
                <w:szCs w:val="24"/>
              </w:rPr>
              <w:t>[La date et l’heure doivent être comme indiqué dans l’Avis d’Appel d’Offres, sous réserve de modification ultérieur</w:t>
            </w:r>
            <w:r w:rsidR="00DE3DB3" w:rsidRPr="001459D3">
              <w:rPr>
                <w:b/>
                <w:bCs/>
                <w:i/>
                <w:sz w:val="24"/>
                <w:szCs w:val="24"/>
              </w:rPr>
              <w:t xml:space="preserve"> en conformité avec l’Article 23</w:t>
            </w:r>
            <w:r w:rsidRPr="001459D3">
              <w:rPr>
                <w:b/>
                <w:bCs/>
                <w:i/>
                <w:sz w:val="24"/>
                <w:szCs w:val="24"/>
              </w:rPr>
              <w:t>.2 des IS]</w:t>
            </w:r>
          </w:p>
          <w:p w14:paraId="759F24F1" w14:textId="620E281C" w:rsidR="00F9432F" w:rsidRPr="001459D3" w:rsidRDefault="00F9432F" w:rsidP="00943AE7">
            <w:pPr>
              <w:tabs>
                <w:tab w:val="right" w:pos="7254"/>
              </w:tabs>
              <w:spacing w:before="120" w:after="120"/>
              <w:jc w:val="both"/>
              <w:rPr>
                <w:sz w:val="24"/>
                <w:szCs w:val="24"/>
              </w:rPr>
            </w:pPr>
            <w:r w:rsidRPr="001459D3">
              <w:rPr>
                <w:sz w:val="24"/>
                <w:szCs w:val="24"/>
              </w:rPr>
              <w:t xml:space="preserve">Le soumissionnaire </w:t>
            </w:r>
            <w:r w:rsidRPr="001459D3">
              <w:rPr>
                <w:b/>
                <w:bCs/>
                <w:i/>
                <w:iCs/>
                <w:sz w:val="24"/>
                <w:szCs w:val="24"/>
              </w:rPr>
              <w:t xml:space="preserve">[insérer </w:t>
            </w:r>
            <w:r w:rsidR="004E28EF" w:rsidRPr="001459D3">
              <w:rPr>
                <w:b/>
                <w:bCs/>
                <w:i/>
                <w:iCs/>
                <w:sz w:val="24"/>
                <w:szCs w:val="24"/>
              </w:rPr>
              <w:t>« </w:t>
            </w:r>
            <w:r w:rsidRPr="001459D3">
              <w:rPr>
                <w:b/>
                <w:bCs/>
                <w:i/>
                <w:iCs/>
                <w:sz w:val="24"/>
                <w:szCs w:val="24"/>
              </w:rPr>
              <w:t>aura</w:t>
            </w:r>
            <w:r w:rsidR="004E28EF" w:rsidRPr="001459D3">
              <w:rPr>
                <w:b/>
                <w:bCs/>
                <w:i/>
                <w:iCs/>
                <w:sz w:val="24"/>
                <w:szCs w:val="24"/>
              </w:rPr>
              <w:t xml:space="preserve"> » </w:t>
            </w:r>
            <w:r w:rsidRPr="001459D3">
              <w:rPr>
                <w:b/>
                <w:bCs/>
                <w:i/>
                <w:iCs/>
                <w:sz w:val="24"/>
                <w:szCs w:val="24"/>
              </w:rPr>
              <w:t xml:space="preserve">ou </w:t>
            </w:r>
            <w:r w:rsidR="004E28EF" w:rsidRPr="001459D3">
              <w:rPr>
                <w:b/>
                <w:bCs/>
                <w:i/>
                <w:iCs/>
                <w:sz w:val="24"/>
                <w:szCs w:val="24"/>
              </w:rPr>
              <w:t>« </w:t>
            </w:r>
            <w:r w:rsidRPr="001459D3">
              <w:rPr>
                <w:b/>
                <w:bCs/>
                <w:i/>
                <w:iCs/>
                <w:sz w:val="24"/>
                <w:szCs w:val="24"/>
              </w:rPr>
              <w:t>n’aura pas</w:t>
            </w:r>
            <w:r w:rsidR="004E28EF" w:rsidRPr="001459D3">
              <w:rPr>
                <w:b/>
                <w:bCs/>
                <w:i/>
                <w:iCs/>
                <w:sz w:val="24"/>
                <w:szCs w:val="24"/>
              </w:rPr>
              <w:t> »</w:t>
            </w:r>
            <w:r w:rsidRPr="001459D3">
              <w:rPr>
                <w:b/>
                <w:bCs/>
                <w:i/>
                <w:iCs/>
                <w:sz w:val="24"/>
                <w:szCs w:val="24"/>
              </w:rPr>
              <w:t>]</w:t>
            </w:r>
            <w:r w:rsidRPr="001459D3">
              <w:rPr>
                <w:sz w:val="24"/>
                <w:szCs w:val="24"/>
              </w:rPr>
              <w:t xml:space="preserve"> l’option de soumettre son offre par voie électronique.</w:t>
            </w:r>
          </w:p>
          <w:p w14:paraId="755924F0" w14:textId="77777777" w:rsidR="00F9432F" w:rsidRPr="001459D3" w:rsidRDefault="00F9432F" w:rsidP="00943AE7">
            <w:pPr>
              <w:tabs>
                <w:tab w:val="right" w:pos="7254"/>
              </w:tabs>
              <w:spacing w:before="120" w:after="120"/>
              <w:jc w:val="both"/>
              <w:rPr>
                <w:rFonts w:ascii="Times New Roman Bold" w:hAnsi="Times New Roman Bold" w:cs="Times New Roman Bold"/>
                <w:b/>
                <w:bCs/>
                <w:i/>
                <w:spacing w:val="-6"/>
                <w:sz w:val="24"/>
                <w:szCs w:val="24"/>
              </w:rPr>
            </w:pPr>
            <w:r w:rsidRPr="001459D3">
              <w:rPr>
                <w:rFonts w:ascii="Times New Roman Bold" w:hAnsi="Times New Roman Bold" w:cs="Times New Roman Bold"/>
                <w:b/>
                <w:bCs/>
                <w:i/>
                <w:spacing w:val="-6"/>
                <w:sz w:val="24"/>
                <w:szCs w:val="24"/>
              </w:rPr>
              <w:t xml:space="preserve">[La disposition suivante et les informations correspondantes seront insérées uniquement lorsque les soumissionnaires ont le choix de présenter une offre par voie électronique. Dans le cas contraire, supprimer.] </w:t>
            </w:r>
          </w:p>
          <w:p w14:paraId="77EB00E6" w14:textId="29F0A9B6" w:rsidR="00F1036C" w:rsidRPr="001459D3" w:rsidRDefault="00F9432F" w:rsidP="00713904">
            <w:pPr>
              <w:tabs>
                <w:tab w:val="right" w:pos="7254"/>
              </w:tabs>
              <w:spacing w:before="120" w:after="120"/>
              <w:ind w:right="43"/>
              <w:jc w:val="both"/>
              <w:rPr>
                <w:sz w:val="24"/>
                <w:szCs w:val="24"/>
              </w:rPr>
            </w:pPr>
            <w:r w:rsidRPr="001459D3">
              <w:rPr>
                <w:sz w:val="24"/>
                <w:szCs w:val="24"/>
              </w:rPr>
              <w:t xml:space="preserve">Si les Soumissionnaires peuvent soumettre leurs </w:t>
            </w:r>
            <w:r w:rsidR="00713904">
              <w:rPr>
                <w:sz w:val="24"/>
                <w:szCs w:val="24"/>
              </w:rPr>
              <w:t>O</w:t>
            </w:r>
            <w:r w:rsidRPr="001459D3">
              <w:rPr>
                <w:sz w:val="24"/>
                <w:szCs w:val="24"/>
              </w:rPr>
              <w:t>ffres par voie électronique, la procédure de soumission est la suivante</w:t>
            </w:r>
            <w:r w:rsidR="004E28EF" w:rsidRPr="001459D3">
              <w:rPr>
                <w:sz w:val="24"/>
                <w:szCs w:val="24"/>
              </w:rPr>
              <w:t> :</w:t>
            </w:r>
            <w:r w:rsidRPr="001459D3">
              <w:rPr>
                <w:sz w:val="24"/>
                <w:szCs w:val="24"/>
              </w:rPr>
              <w:t xml:space="preserve"> </w:t>
            </w:r>
            <w:r w:rsidRPr="001459D3">
              <w:rPr>
                <w:b/>
                <w:bCs/>
                <w:i/>
                <w:iCs/>
                <w:sz w:val="24"/>
                <w:szCs w:val="24"/>
              </w:rPr>
              <w:t>[insérer une description de la procédure de soumission des offres par voie électronique le cas échéant]</w:t>
            </w:r>
          </w:p>
        </w:tc>
      </w:tr>
      <w:tr w:rsidR="00252315" w:rsidRPr="001459D3" w14:paraId="7C3CE44A" w14:textId="77777777" w:rsidTr="00F4273F">
        <w:tc>
          <w:tcPr>
            <w:tcW w:w="1620" w:type="dxa"/>
          </w:tcPr>
          <w:p w14:paraId="29E649A5" w14:textId="77777777" w:rsidR="00252315" w:rsidRPr="001459D3" w:rsidRDefault="00252315" w:rsidP="00175473">
            <w:pPr>
              <w:tabs>
                <w:tab w:val="right" w:pos="7434"/>
              </w:tabs>
              <w:spacing w:before="120" w:after="120"/>
              <w:rPr>
                <w:b/>
                <w:sz w:val="24"/>
                <w:szCs w:val="24"/>
              </w:rPr>
            </w:pPr>
            <w:r w:rsidRPr="001459D3">
              <w:rPr>
                <w:b/>
                <w:sz w:val="24"/>
                <w:szCs w:val="24"/>
              </w:rPr>
              <w:t>IS 2</w:t>
            </w:r>
            <w:r w:rsidR="00925AF1" w:rsidRPr="001459D3">
              <w:rPr>
                <w:b/>
                <w:sz w:val="24"/>
                <w:szCs w:val="24"/>
              </w:rPr>
              <w:t>6</w:t>
            </w:r>
            <w:r w:rsidRPr="001459D3">
              <w:rPr>
                <w:b/>
                <w:sz w:val="24"/>
                <w:szCs w:val="24"/>
              </w:rPr>
              <w:t xml:space="preserve">.1 </w:t>
            </w:r>
          </w:p>
        </w:tc>
        <w:tc>
          <w:tcPr>
            <w:tcW w:w="7470" w:type="dxa"/>
          </w:tcPr>
          <w:p w14:paraId="02A401EE" w14:textId="0F9E5EBC" w:rsidR="00F9432F" w:rsidRPr="001459D3" w:rsidRDefault="00F9432F" w:rsidP="00175473">
            <w:pPr>
              <w:tabs>
                <w:tab w:val="right" w:pos="7254"/>
              </w:tabs>
              <w:spacing w:before="120" w:after="120"/>
              <w:rPr>
                <w:sz w:val="24"/>
                <w:szCs w:val="24"/>
              </w:rPr>
            </w:pPr>
            <w:r w:rsidRPr="001459D3">
              <w:rPr>
                <w:sz w:val="24"/>
                <w:szCs w:val="24"/>
              </w:rPr>
              <w:t>L’ouverture des plis aura lieu à l’adresse suivante</w:t>
            </w:r>
            <w:r w:rsidR="004E28EF" w:rsidRPr="001459D3">
              <w:rPr>
                <w:sz w:val="24"/>
                <w:szCs w:val="24"/>
              </w:rPr>
              <w:t> :</w:t>
            </w:r>
          </w:p>
          <w:p w14:paraId="68EAC9C5" w14:textId="5C3CDEB1" w:rsidR="00F9432F" w:rsidRPr="001459D3" w:rsidRDefault="00F9432F" w:rsidP="00175473">
            <w:pPr>
              <w:tabs>
                <w:tab w:val="right" w:pos="7254"/>
              </w:tabs>
              <w:spacing w:before="120" w:after="120"/>
              <w:rPr>
                <w:sz w:val="24"/>
                <w:szCs w:val="24"/>
              </w:rPr>
            </w:pPr>
            <w:r w:rsidRPr="001459D3">
              <w:rPr>
                <w:sz w:val="24"/>
                <w:szCs w:val="24"/>
              </w:rPr>
              <w:t>Adresse</w:t>
            </w:r>
            <w:r w:rsidR="004E28EF" w:rsidRPr="001459D3">
              <w:rPr>
                <w:sz w:val="24"/>
                <w:szCs w:val="24"/>
              </w:rPr>
              <w:t> :</w:t>
            </w:r>
            <w:r w:rsidRPr="001459D3">
              <w:rPr>
                <w:sz w:val="24"/>
                <w:szCs w:val="24"/>
              </w:rPr>
              <w:t xml:space="preserve"> </w:t>
            </w:r>
            <w:r w:rsidRPr="001459D3">
              <w:rPr>
                <w:b/>
                <w:bCs/>
                <w:i/>
                <w:iCs/>
                <w:sz w:val="24"/>
                <w:szCs w:val="24"/>
              </w:rPr>
              <w:t>[insérer le nom de la rue et le numéro de l’immeuble]</w:t>
            </w:r>
            <w:r w:rsidRPr="001459D3">
              <w:rPr>
                <w:sz w:val="24"/>
                <w:szCs w:val="24"/>
              </w:rPr>
              <w:t xml:space="preserve"> </w:t>
            </w:r>
          </w:p>
          <w:p w14:paraId="124B8142" w14:textId="623EB77C" w:rsidR="00F9432F" w:rsidRPr="001459D3" w:rsidRDefault="009A39B4" w:rsidP="00175473">
            <w:pPr>
              <w:tabs>
                <w:tab w:val="right" w:pos="7254"/>
              </w:tabs>
              <w:spacing w:before="120" w:after="120"/>
              <w:rPr>
                <w:b/>
                <w:bCs/>
                <w:sz w:val="24"/>
                <w:szCs w:val="24"/>
              </w:rPr>
            </w:pPr>
            <w:r w:rsidRPr="001459D3">
              <w:rPr>
                <w:sz w:val="24"/>
                <w:szCs w:val="24"/>
              </w:rPr>
              <w:t>Étage</w:t>
            </w:r>
            <w:r w:rsidR="00F9432F" w:rsidRPr="001459D3">
              <w:rPr>
                <w:sz w:val="24"/>
                <w:szCs w:val="24"/>
              </w:rPr>
              <w:t>/Numéro de bureau</w:t>
            </w:r>
            <w:r w:rsidR="004E28EF" w:rsidRPr="001459D3">
              <w:rPr>
                <w:sz w:val="24"/>
                <w:szCs w:val="24"/>
              </w:rPr>
              <w:t> :</w:t>
            </w:r>
            <w:r w:rsidR="00F9432F" w:rsidRPr="001459D3">
              <w:rPr>
                <w:sz w:val="24"/>
                <w:szCs w:val="24"/>
              </w:rPr>
              <w:t xml:space="preserve"> </w:t>
            </w:r>
            <w:r w:rsidR="00F9432F" w:rsidRPr="001459D3">
              <w:rPr>
                <w:b/>
                <w:bCs/>
                <w:i/>
                <w:iCs/>
                <w:sz w:val="24"/>
                <w:szCs w:val="24"/>
              </w:rPr>
              <w:t>[insérer l’étage et le numéro du bureau]</w:t>
            </w:r>
          </w:p>
          <w:p w14:paraId="75AA80AA" w14:textId="3715DACD" w:rsidR="00F9432F" w:rsidRPr="001459D3" w:rsidRDefault="00F9432F" w:rsidP="00175473">
            <w:pPr>
              <w:tabs>
                <w:tab w:val="right" w:pos="7254"/>
              </w:tabs>
              <w:spacing w:before="120" w:after="120"/>
              <w:rPr>
                <w:b/>
                <w:bCs/>
                <w:sz w:val="24"/>
                <w:szCs w:val="24"/>
              </w:rPr>
            </w:pPr>
            <w:r w:rsidRPr="001459D3">
              <w:rPr>
                <w:sz w:val="24"/>
                <w:szCs w:val="24"/>
              </w:rPr>
              <w:t>Ville</w:t>
            </w:r>
            <w:r w:rsidR="004E28EF" w:rsidRPr="001459D3">
              <w:rPr>
                <w:sz w:val="24"/>
                <w:szCs w:val="24"/>
              </w:rPr>
              <w:t> :</w:t>
            </w:r>
            <w:r w:rsidRPr="001459D3">
              <w:rPr>
                <w:sz w:val="24"/>
                <w:szCs w:val="24"/>
              </w:rPr>
              <w:t xml:space="preserve"> </w:t>
            </w:r>
            <w:r w:rsidRPr="001459D3">
              <w:rPr>
                <w:b/>
                <w:bCs/>
                <w:i/>
                <w:iCs/>
                <w:sz w:val="24"/>
                <w:szCs w:val="24"/>
              </w:rPr>
              <w:t>[insérer le nom de la ville]</w:t>
            </w:r>
          </w:p>
          <w:p w14:paraId="2916E2BC" w14:textId="71432C43" w:rsidR="00F9432F" w:rsidRPr="001459D3" w:rsidRDefault="00F9432F" w:rsidP="00175473">
            <w:pPr>
              <w:tabs>
                <w:tab w:val="right" w:pos="7254"/>
              </w:tabs>
              <w:spacing w:before="120" w:after="120"/>
              <w:rPr>
                <w:b/>
                <w:bCs/>
                <w:sz w:val="24"/>
                <w:szCs w:val="24"/>
              </w:rPr>
            </w:pPr>
            <w:r w:rsidRPr="001459D3">
              <w:rPr>
                <w:sz w:val="24"/>
                <w:szCs w:val="24"/>
              </w:rPr>
              <w:t>Pays</w:t>
            </w:r>
            <w:r w:rsidR="004E28EF" w:rsidRPr="001459D3">
              <w:rPr>
                <w:sz w:val="24"/>
                <w:szCs w:val="24"/>
              </w:rPr>
              <w:t> :</w:t>
            </w:r>
            <w:r w:rsidR="009A39B4" w:rsidRPr="001459D3">
              <w:rPr>
                <w:sz w:val="24"/>
                <w:szCs w:val="24"/>
              </w:rPr>
              <w:t xml:space="preserve"> </w:t>
            </w:r>
            <w:r w:rsidRPr="001459D3">
              <w:rPr>
                <w:b/>
                <w:bCs/>
                <w:i/>
                <w:iCs/>
                <w:sz w:val="24"/>
                <w:szCs w:val="24"/>
              </w:rPr>
              <w:t>[insérer le nom du pays]</w:t>
            </w:r>
          </w:p>
          <w:p w14:paraId="6E050C34" w14:textId="0809629B" w:rsidR="00F9432F" w:rsidRPr="001459D3" w:rsidRDefault="00F9432F" w:rsidP="00175473">
            <w:pPr>
              <w:tabs>
                <w:tab w:val="right" w:pos="7254"/>
              </w:tabs>
              <w:spacing w:before="120" w:after="120"/>
              <w:rPr>
                <w:sz w:val="24"/>
                <w:szCs w:val="24"/>
              </w:rPr>
            </w:pPr>
            <w:r w:rsidRPr="001459D3">
              <w:rPr>
                <w:sz w:val="24"/>
                <w:szCs w:val="24"/>
              </w:rPr>
              <w:t>Date</w:t>
            </w:r>
            <w:r w:rsidR="004E28EF" w:rsidRPr="001459D3">
              <w:rPr>
                <w:sz w:val="24"/>
                <w:szCs w:val="24"/>
              </w:rPr>
              <w:t> :</w:t>
            </w:r>
            <w:r w:rsidRPr="001459D3">
              <w:rPr>
                <w:i/>
                <w:iCs/>
                <w:sz w:val="24"/>
                <w:szCs w:val="24"/>
              </w:rPr>
              <w:t xml:space="preserve"> </w:t>
            </w:r>
            <w:r w:rsidRPr="001459D3">
              <w:rPr>
                <w:b/>
                <w:bCs/>
                <w:i/>
                <w:iCs/>
                <w:sz w:val="24"/>
                <w:szCs w:val="24"/>
              </w:rPr>
              <w:t>[insérer le jour, mois, année</w:t>
            </w:r>
            <w:r w:rsidR="004E28EF" w:rsidRPr="001459D3">
              <w:rPr>
                <w:b/>
                <w:bCs/>
                <w:i/>
                <w:iCs/>
                <w:sz w:val="24"/>
                <w:szCs w:val="24"/>
              </w:rPr>
              <w:t> ;</w:t>
            </w:r>
            <w:r w:rsidRPr="001459D3">
              <w:rPr>
                <w:b/>
                <w:bCs/>
                <w:i/>
                <w:iCs/>
                <w:sz w:val="24"/>
                <w:szCs w:val="24"/>
              </w:rPr>
              <w:t xml:space="preserve"> par exemple</w:t>
            </w:r>
            <w:r w:rsidR="004E28EF" w:rsidRPr="001459D3">
              <w:rPr>
                <w:b/>
                <w:bCs/>
                <w:i/>
                <w:iCs/>
                <w:sz w:val="24"/>
                <w:szCs w:val="24"/>
              </w:rPr>
              <w:t> :</w:t>
            </w:r>
            <w:r w:rsidRPr="001459D3">
              <w:rPr>
                <w:b/>
                <w:bCs/>
                <w:i/>
                <w:iCs/>
                <w:sz w:val="24"/>
                <w:szCs w:val="24"/>
              </w:rPr>
              <w:t xml:space="preserve"> 15 Juin </w:t>
            </w:r>
            <w:r w:rsidR="00B07FE5" w:rsidRPr="001459D3">
              <w:rPr>
                <w:b/>
                <w:bCs/>
                <w:i/>
                <w:iCs/>
                <w:sz w:val="24"/>
                <w:szCs w:val="24"/>
              </w:rPr>
              <w:t>20</w:t>
            </w:r>
            <w:r w:rsidR="00713904">
              <w:rPr>
                <w:b/>
                <w:bCs/>
                <w:i/>
                <w:iCs/>
                <w:sz w:val="24"/>
                <w:szCs w:val="24"/>
              </w:rPr>
              <w:t>20</w:t>
            </w:r>
            <w:r w:rsidRPr="001459D3">
              <w:rPr>
                <w:b/>
                <w:bCs/>
                <w:i/>
                <w:iCs/>
                <w:sz w:val="24"/>
                <w:szCs w:val="24"/>
              </w:rPr>
              <w:t>]</w:t>
            </w:r>
          </w:p>
          <w:p w14:paraId="14879871" w14:textId="1AA52B5D" w:rsidR="00F9432F" w:rsidRPr="001459D3" w:rsidRDefault="00F9432F" w:rsidP="009A39B4">
            <w:pPr>
              <w:tabs>
                <w:tab w:val="right" w:pos="7254"/>
              </w:tabs>
              <w:spacing w:before="120" w:after="120"/>
              <w:jc w:val="both"/>
              <w:rPr>
                <w:b/>
                <w:bCs/>
                <w:sz w:val="24"/>
                <w:szCs w:val="24"/>
                <w:u w:val="single"/>
              </w:rPr>
            </w:pPr>
            <w:r w:rsidRPr="001459D3">
              <w:rPr>
                <w:sz w:val="24"/>
                <w:szCs w:val="24"/>
              </w:rPr>
              <w:t>Heure</w:t>
            </w:r>
            <w:r w:rsidR="004E28EF" w:rsidRPr="001459D3">
              <w:rPr>
                <w:sz w:val="24"/>
                <w:szCs w:val="24"/>
              </w:rPr>
              <w:t> :</w:t>
            </w:r>
            <w:r w:rsidRPr="001459D3">
              <w:rPr>
                <w:i/>
                <w:iCs/>
                <w:sz w:val="24"/>
                <w:szCs w:val="24"/>
              </w:rPr>
              <w:t xml:space="preserve"> </w:t>
            </w:r>
            <w:r w:rsidRPr="001459D3">
              <w:rPr>
                <w:b/>
                <w:bCs/>
                <w:i/>
                <w:iCs/>
                <w:sz w:val="24"/>
                <w:szCs w:val="24"/>
              </w:rPr>
              <w:t>[insérer l’heure</w:t>
            </w:r>
            <w:r w:rsidR="004E28EF" w:rsidRPr="001459D3">
              <w:rPr>
                <w:b/>
                <w:bCs/>
                <w:i/>
                <w:iCs/>
                <w:sz w:val="24"/>
                <w:szCs w:val="24"/>
              </w:rPr>
              <w:t> ;</w:t>
            </w:r>
            <w:r w:rsidRPr="001459D3">
              <w:rPr>
                <w:b/>
                <w:bCs/>
                <w:i/>
                <w:iCs/>
                <w:sz w:val="24"/>
                <w:szCs w:val="24"/>
              </w:rPr>
              <w:t xml:space="preserve"> préciser </w:t>
            </w:r>
            <w:r w:rsidR="004E28EF" w:rsidRPr="001459D3">
              <w:rPr>
                <w:b/>
                <w:bCs/>
                <w:i/>
                <w:iCs/>
                <w:sz w:val="24"/>
                <w:szCs w:val="24"/>
              </w:rPr>
              <w:t>« </w:t>
            </w:r>
            <w:r w:rsidRPr="001459D3">
              <w:rPr>
                <w:b/>
                <w:bCs/>
                <w:i/>
                <w:iCs/>
                <w:sz w:val="24"/>
                <w:szCs w:val="24"/>
              </w:rPr>
              <w:t xml:space="preserve">matin </w:t>
            </w:r>
            <w:r w:rsidR="004E28EF" w:rsidRPr="001459D3">
              <w:rPr>
                <w:b/>
                <w:bCs/>
                <w:i/>
                <w:iCs/>
                <w:sz w:val="24"/>
                <w:szCs w:val="24"/>
              </w:rPr>
              <w:t>« </w:t>
            </w:r>
            <w:r w:rsidRPr="001459D3">
              <w:rPr>
                <w:b/>
                <w:bCs/>
                <w:i/>
                <w:iCs/>
                <w:sz w:val="24"/>
                <w:szCs w:val="24"/>
              </w:rPr>
              <w:t xml:space="preserve">ou </w:t>
            </w:r>
            <w:r w:rsidR="004E28EF" w:rsidRPr="001459D3">
              <w:rPr>
                <w:b/>
                <w:bCs/>
                <w:i/>
                <w:iCs/>
                <w:sz w:val="24"/>
                <w:szCs w:val="24"/>
              </w:rPr>
              <w:t>« </w:t>
            </w:r>
            <w:r w:rsidRPr="001459D3">
              <w:rPr>
                <w:b/>
                <w:bCs/>
                <w:i/>
                <w:iCs/>
                <w:sz w:val="24"/>
                <w:szCs w:val="24"/>
              </w:rPr>
              <w:t>soir</w:t>
            </w:r>
            <w:r w:rsidR="004E28EF" w:rsidRPr="001459D3">
              <w:rPr>
                <w:b/>
                <w:bCs/>
                <w:i/>
                <w:iCs/>
                <w:sz w:val="24"/>
                <w:szCs w:val="24"/>
              </w:rPr>
              <w:t xml:space="preserve"> » </w:t>
            </w:r>
            <w:r w:rsidRPr="001459D3">
              <w:rPr>
                <w:b/>
                <w:bCs/>
                <w:i/>
                <w:iCs/>
                <w:sz w:val="24"/>
                <w:szCs w:val="24"/>
              </w:rPr>
              <w:t>si nécessaire]</w:t>
            </w:r>
            <w:r w:rsidR="009A39B4" w:rsidRPr="001459D3">
              <w:rPr>
                <w:b/>
                <w:bCs/>
                <w:sz w:val="24"/>
                <w:szCs w:val="24"/>
              </w:rPr>
              <w:t xml:space="preserve"> </w:t>
            </w:r>
            <w:r w:rsidRPr="001459D3">
              <w:rPr>
                <w:b/>
                <w:bCs/>
                <w:i/>
                <w:sz w:val="24"/>
                <w:szCs w:val="24"/>
              </w:rPr>
              <w:t xml:space="preserve">[La date et l’heure doivent être la même que celles indiquée dans l’Avis d’Appel d’Offres, sous réserve d’amendement en application de l’IS </w:t>
            </w:r>
            <w:r w:rsidR="001F656F" w:rsidRPr="001459D3">
              <w:rPr>
                <w:b/>
                <w:bCs/>
                <w:i/>
                <w:sz w:val="24"/>
                <w:szCs w:val="24"/>
              </w:rPr>
              <w:t>23</w:t>
            </w:r>
            <w:r w:rsidRPr="001459D3">
              <w:rPr>
                <w:b/>
                <w:bCs/>
                <w:i/>
                <w:sz w:val="24"/>
                <w:szCs w:val="24"/>
              </w:rPr>
              <w:t>.]</w:t>
            </w:r>
          </w:p>
          <w:p w14:paraId="30EFDE59" w14:textId="77777777" w:rsidR="00F9432F" w:rsidRPr="001459D3" w:rsidRDefault="00F9432F" w:rsidP="00175473">
            <w:pPr>
              <w:tabs>
                <w:tab w:val="right" w:pos="7254"/>
              </w:tabs>
              <w:spacing w:before="120" w:after="120"/>
              <w:jc w:val="both"/>
              <w:rPr>
                <w:b/>
                <w:bCs/>
                <w:i/>
                <w:sz w:val="24"/>
                <w:szCs w:val="24"/>
              </w:rPr>
            </w:pPr>
            <w:r w:rsidRPr="001459D3">
              <w:rPr>
                <w:b/>
                <w:bCs/>
                <w:i/>
                <w:sz w:val="24"/>
                <w:szCs w:val="24"/>
              </w:rPr>
              <w:t>[La disposition suivante et les informations correspondantes seront insérées uniquement lorsque les soumissionnaires ont le choix de présenter une offre par voie électronique. Dans le cas contraire, supprimer.]</w:t>
            </w:r>
          </w:p>
          <w:p w14:paraId="7D31D81E" w14:textId="390604AB" w:rsidR="00252315" w:rsidRPr="001459D3" w:rsidRDefault="00F9432F" w:rsidP="00175473">
            <w:pPr>
              <w:tabs>
                <w:tab w:val="right" w:pos="7254"/>
              </w:tabs>
              <w:spacing w:before="120" w:after="120"/>
              <w:jc w:val="both"/>
              <w:rPr>
                <w:sz w:val="24"/>
                <w:szCs w:val="24"/>
              </w:rPr>
            </w:pPr>
            <w:r w:rsidRPr="001459D3">
              <w:rPr>
                <w:sz w:val="24"/>
                <w:szCs w:val="24"/>
              </w:rPr>
              <w:t>Les procédures d’ouverture des plis remis par voie électronique, lorsqu’elles sont applicables, sont les suivantes</w:t>
            </w:r>
            <w:r w:rsidR="004E28EF" w:rsidRPr="001459D3">
              <w:rPr>
                <w:sz w:val="24"/>
                <w:szCs w:val="24"/>
              </w:rPr>
              <w:t> :</w:t>
            </w:r>
            <w:r w:rsidRPr="001459D3">
              <w:rPr>
                <w:sz w:val="24"/>
                <w:szCs w:val="24"/>
              </w:rPr>
              <w:t xml:space="preserve"> </w:t>
            </w:r>
            <w:r w:rsidRPr="001459D3">
              <w:rPr>
                <w:b/>
                <w:bCs/>
                <w:i/>
                <w:sz w:val="24"/>
                <w:szCs w:val="24"/>
              </w:rPr>
              <w:t>[insérer une description des procédures d’ouverture des plis par voie électronique.]</w:t>
            </w:r>
          </w:p>
        </w:tc>
      </w:tr>
      <w:tr w:rsidR="00F9432F" w:rsidRPr="001459D3" w14:paraId="0B089C16" w14:textId="77777777" w:rsidTr="00F4273F">
        <w:tc>
          <w:tcPr>
            <w:tcW w:w="1620" w:type="dxa"/>
          </w:tcPr>
          <w:p w14:paraId="470EF294" w14:textId="77777777" w:rsidR="00F9432F" w:rsidRPr="001459D3" w:rsidRDefault="00F9432F" w:rsidP="00175473">
            <w:pPr>
              <w:tabs>
                <w:tab w:val="right" w:pos="7434"/>
              </w:tabs>
              <w:spacing w:before="120" w:after="120"/>
              <w:rPr>
                <w:b/>
                <w:sz w:val="24"/>
                <w:szCs w:val="24"/>
              </w:rPr>
            </w:pPr>
            <w:r w:rsidRPr="001459D3">
              <w:rPr>
                <w:b/>
                <w:sz w:val="24"/>
                <w:szCs w:val="24"/>
              </w:rPr>
              <w:t xml:space="preserve">IS </w:t>
            </w:r>
            <w:r w:rsidR="00DE3DB3" w:rsidRPr="001459D3">
              <w:rPr>
                <w:b/>
                <w:sz w:val="24"/>
                <w:szCs w:val="24"/>
              </w:rPr>
              <w:t>26</w:t>
            </w:r>
            <w:r w:rsidRPr="001459D3">
              <w:rPr>
                <w:b/>
                <w:sz w:val="24"/>
                <w:szCs w:val="24"/>
              </w:rPr>
              <w:t>.</w:t>
            </w:r>
            <w:r w:rsidR="00925AF1" w:rsidRPr="001459D3">
              <w:rPr>
                <w:b/>
                <w:sz w:val="24"/>
                <w:szCs w:val="24"/>
              </w:rPr>
              <w:t>6</w:t>
            </w:r>
          </w:p>
        </w:tc>
        <w:tc>
          <w:tcPr>
            <w:tcW w:w="7470" w:type="dxa"/>
          </w:tcPr>
          <w:p w14:paraId="237CEFCF" w14:textId="26BD8319" w:rsidR="00F9432F" w:rsidRPr="001459D3" w:rsidRDefault="00F9432F" w:rsidP="00175473">
            <w:pPr>
              <w:tabs>
                <w:tab w:val="right" w:pos="7254"/>
              </w:tabs>
              <w:spacing w:before="120" w:after="120"/>
              <w:jc w:val="both"/>
              <w:rPr>
                <w:sz w:val="24"/>
                <w:szCs w:val="24"/>
              </w:rPr>
            </w:pPr>
            <w:r w:rsidRPr="001459D3">
              <w:rPr>
                <w:sz w:val="24"/>
                <w:szCs w:val="24"/>
              </w:rPr>
              <w:t xml:space="preserve">La </w:t>
            </w:r>
            <w:r w:rsidR="00925AF1" w:rsidRPr="001459D3">
              <w:rPr>
                <w:sz w:val="24"/>
                <w:szCs w:val="24"/>
              </w:rPr>
              <w:t xml:space="preserve">Lettre de </w:t>
            </w:r>
            <w:r w:rsidRPr="001459D3">
              <w:rPr>
                <w:sz w:val="24"/>
                <w:szCs w:val="24"/>
              </w:rPr>
              <w:t xml:space="preserve">Soumission et les Bordereaux des Prix seront paraphés par les </w:t>
            </w:r>
            <w:r w:rsidR="009A39B4" w:rsidRPr="001459D3">
              <w:t>________</w:t>
            </w:r>
            <w:r w:rsidR="009A39B4" w:rsidRPr="001459D3">
              <w:rPr>
                <w:b/>
                <w:bCs/>
                <w:i/>
                <w:sz w:val="24"/>
                <w:szCs w:val="24"/>
              </w:rPr>
              <w:t xml:space="preserve"> </w:t>
            </w:r>
            <w:r w:rsidRPr="001459D3">
              <w:rPr>
                <w:b/>
                <w:bCs/>
                <w:i/>
                <w:sz w:val="24"/>
                <w:szCs w:val="24"/>
              </w:rPr>
              <w:t>[insérer le nombre des représentants]</w:t>
            </w:r>
            <w:r w:rsidRPr="001459D3">
              <w:rPr>
                <w:sz w:val="24"/>
                <w:szCs w:val="24"/>
              </w:rPr>
              <w:t xml:space="preserve"> représentants du </w:t>
            </w:r>
            <w:r w:rsidR="00A36731">
              <w:rPr>
                <w:sz w:val="24"/>
                <w:szCs w:val="24"/>
              </w:rPr>
              <w:t>Maître d’Ouvrage</w:t>
            </w:r>
            <w:r w:rsidRPr="001459D3">
              <w:rPr>
                <w:sz w:val="24"/>
                <w:szCs w:val="24"/>
              </w:rPr>
              <w:t xml:space="preserve"> assistant à l’ouverture des plis</w:t>
            </w:r>
            <w:r w:rsidR="004E28EF" w:rsidRPr="001459D3">
              <w:rPr>
                <w:sz w:val="24"/>
                <w:szCs w:val="24"/>
              </w:rPr>
              <w:t xml:space="preserve"> </w:t>
            </w:r>
            <w:r w:rsidRPr="001459D3">
              <w:rPr>
                <w:sz w:val="24"/>
                <w:szCs w:val="24"/>
              </w:rPr>
              <w:t xml:space="preserve">comme suit </w:t>
            </w:r>
            <w:r w:rsidR="009A39B4" w:rsidRPr="001459D3">
              <w:rPr>
                <w:i/>
              </w:rPr>
              <w:t>__________</w:t>
            </w:r>
            <w:r w:rsidR="009A39B4" w:rsidRPr="001459D3">
              <w:rPr>
                <w:b/>
                <w:bCs/>
                <w:i/>
                <w:sz w:val="24"/>
                <w:szCs w:val="24"/>
              </w:rPr>
              <w:t xml:space="preserve"> </w:t>
            </w:r>
            <w:r w:rsidRPr="001459D3">
              <w:rPr>
                <w:b/>
                <w:bCs/>
                <w:i/>
                <w:sz w:val="24"/>
                <w:szCs w:val="24"/>
              </w:rPr>
              <w:t xml:space="preserve">[insérer] [Ex. Chaque Offre sera paraphée par tous les représentants du </w:t>
            </w:r>
            <w:r w:rsidR="00A36731">
              <w:rPr>
                <w:b/>
                <w:bCs/>
                <w:i/>
                <w:sz w:val="24"/>
                <w:szCs w:val="24"/>
              </w:rPr>
              <w:t>Maître d’Ouvrage</w:t>
            </w:r>
            <w:r w:rsidRPr="001459D3">
              <w:rPr>
                <w:b/>
                <w:bCs/>
                <w:i/>
                <w:sz w:val="24"/>
                <w:szCs w:val="24"/>
              </w:rPr>
              <w:t xml:space="preserve"> et toute modification au prix unitaire ou total sera paraphée par les représentants du </w:t>
            </w:r>
            <w:r w:rsidR="00A36731">
              <w:rPr>
                <w:b/>
                <w:bCs/>
                <w:i/>
                <w:sz w:val="24"/>
                <w:szCs w:val="24"/>
              </w:rPr>
              <w:t>Maître d’Ouvrage</w:t>
            </w:r>
            <w:r w:rsidRPr="001459D3">
              <w:rPr>
                <w:b/>
                <w:bCs/>
                <w:i/>
                <w:sz w:val="24"/>
                <w:szCs w:val="24"/>
              </w:rPr>
              <w:t>, etc.]</w:t>
            </w:r>
          </w:p>
        </w:tc>
      </w:tr>
      <w:tr w:rsidR="00252315" w:rsidRPr="001459D3" w14:paraId="3BF886C3" w14:textId="77777777" w:rsidTr="00F4273F">
        <w:tc>
          <w:tcPr>
            <w:tcW w:w="9090" w:type="dxa"/>
            <w:gridSpan w:val="2"/>
          </w:tcPr>
          <w:p w14:paraId="6458C132" w14:textId="08498240" w:rsidR="00252315" w:rsidRPr="001459D3" w:rsidRDefault="00252315" w:rsidP="00A54B92">
            <w:pPr>
              <w:spacing w:before="120" w:after="120"/>
              <w:ind w:right="-14"/>
              <w:jc w:val="center"/>
              <w:rPr>
                <w:b/>
                <w:sz w:val="28"/>
              </w:rPr>
            </w:pPr>
            <w:r w:rsidRPr="001459D3">
              <w:rPr>
                <w:b/>
                <w:sz w:val="28"/>
                <w:lang w:eastAsia="en-US"/>
              </w:rPr>
              <w:t>E.</w:t>
            </w:r>
            <w:r w:rsidR="004E28EF" w:rsidRPr="001459D3">
              <w:rPr>
                <w:b/>
                <w:sz w:val="28"/>
                <w:lang w:eastAsia="en-US"/>
              </w:rPr>
              <w:t xml:space="preserve"> </w:t>
            </w:r>
            <w:r w:rsidRPr="001459D3">
              <w:rPr>
                <w:b/>
                <w:sz w:val="28"/>
                <w:lang w:eastAsia="en-US"/>
              </w:rPr>
              <w:t>Évaluation et comparaison des offres</w:t>
            </w:r>
          </w:p>
        </w:tc>
      </w:tr>
      <w:tr w:rsidR="00252315" w:rsidRPr="001459D3" w14:paraId="225EF037" w14:textId="77777777" w:rsidTr="00F4273F">
        <w:trPr>
          <w:trHeight w:val="1572"/>
        </w:trPr>
        <w:tc>
          <w:tcPr>
            <w:tcW w:w="1620" w:type="dxa"/>
          </w:tcPr>
          <w:p w14:paraId="68C69DF7" w14:textId="77777777" w:rsidR="00252315" w:rsidRPr="001459D3" w:rsidRDefault="00252315" w:rsidP="00175473">
            <w:pPr>
              <w:tabs>
                <w:tab w:val="right" w:pos="7434"/>
              </w:tabs>
              <w:spacing w:before="120" w:after="120"/>
              <w:rPr>
                <w:b/>
                <w:sz w:val="24"/>
                <w:szCs w:val="24"/>
              </w:rPr>
            </w:pPr>
            <w:r w:rsidRPr="001459D3">
              <w:rPr>
                <w:b/>
                <w:sz w:val="24"/>
                <w:szCs w:val="24"/>
              </w:rPr>
              <w:t>IS 3</w:t>
            </w:r>
            <w:r w:rsidR="00CE0E64" w:rsidRPr="001459D3">
              <w:rPr>
                <w:b/>
                <w:sz w:val="24"/>
                <w:szCs w:val="24"/>
              </w:rPr>
              <w:t>3</w:t>
            </w:r>
            <w:r w:rsidRPr="001459D3">
              <w:rPr>
                <w:b/>
                <w:sz w:val="24"/>
                <w:szCs w:val="24"/>
              </w:rPr>
              <w:t>.1</w:t>
            </w:r>
          </w:p>
        </w:tc>
        <w:tc>
          <w:tcPr>
            <w:tcW w:w="7470" w:type="dxa"/>
          </w:tcPr>
          <w:p w14:paraId="26A6F3C2" w14:textId="4A8B9B95" w:rsidR="00252315" w:rsidRPr="001459D3" w:rsidRDefault="00252315" w:rsidP="009A39B4">
            <w:pPr>
              <w:tabs>
                <w:tab w:val="right" w:pos="7254"/>
              </w:tabs>
              <w:spacing w:before="120" w:after="120"/>
              <w:jc w:val="both"/>
              <w:rPr>
                <w:sz w:val="24"/>
                <w:szCs w:val="24"/>
              </w:rPr>
            </w:pPr>
            <w:r w:rsidRPr="001459D3">
              <w:rPr>
                <w:sz w:val="24"/>
                <w:szCs w:val="24"/>
              </w:rPr>
              <w:t>La monnaie utilisée pour convertir en une seule monnaie tous les prix des offres exprimées en diverses monnaies aux fins d’évaluation et de comparaison de ces offres est</w:t>
            </w:r>
            <w:r w:rsidR="004E28EF" w:rsidRPr="001459D3">
              <w:rPr>
                <w:sz w:val="24"/>
                <w:szCs w:val="24"/>
              </w:rPr>
              <w:t> :</w:t>
            </w:r>
            <w:r w:rsidRPr="001459D3">
              <w:rPr>
                <w:sz w:val="24"/>
                <w:szCs w:val="24"/>
              </w:rPr>
              <w:t xml:space="preserve"> </w:t>
            </w:r>
            <w:r w:rsidR="009A39B4" w:rsidRPr="001459D3">
              <w:rPr>
                <w:i/>
              </w:rPr>
              <w:t>_______________</w:t>
            </w:r>
            <w:r w:rsidR="009A39B4" w:rsidRPr="001459D3">
              <w:rPr>
                <w:b/>
                <w:bCs/>
                <w:i/>
                <w:sz w:val="24"/>
                <w:szCs w:val="24"/>
              </w:rPr>
              <w:t xml:space="preserve"> </w:t>
            </w:r>
            <w:r w:rsidR="00DE3DB3" w:rsidRPr="001459D3">
              <w:rPr>
                <w:b/>
                <w:bCs/>
                <w:i/>
                <w:sz w:val="24"/>
                <w:szCs w:val="24"/>
              </w:rPr>
              <w:t>[Insérer le nom de la monnaie]</w:t>
            </w:r>
            <w:r w:rsidR="00DE3DB3" w:rsidRPr="001459D3">
              <w:rPr>
                <w:i/>
                <w:sz w:val="24"/>
                <w:szCs w:val="24"/>
              </w:rPr>
              <w:t>.</w:t>
            </w:r>
          </w:p>
          <w:p w14:paraId="6DE229F2" w14:textId="1D1CE2C0" w:rsidR="00F9432F" w:rsidRPr="001459D3" w:rsidRDefault="00252315" w:rsidP="009A39B4">
            <w:pPr>
              <w:tabs>
                <w:tab w:val="right" w:pos="7254"/>
              </w:tabs>
              <w:spacing w:before="120" w:after="120"/>
              <w:jc w:val="both"/>
              <w:rPr>
                <w:i/>
                <w:sz w:val="24"/>
                <w:szCs w:val="24"/>
              </w:rPr>
            </w:pPr>
            <w:r w:rsidRPr="001459D3">
              <w:rPr>
                <w:sz w:val="24"/>
                <w:szCs w:val="24"/>
              </w:rPr>
              <w:t xml:space="preserve">La source du taux de change à </w:t>
            </w:r>
            <w:r w:rsidR="00F1036C" w:rsidRPr="001459D3">
              <w:rPr>
                <w:sz w:val="24"/>
                <w:szCs w:val="24"/>
              </w:rPr>
              <w:t>utilis</w:t>
            </w:r>
            <w:r w:rsidRPr="001459D3">
              <w:rPr>
                <w:sz w:val="24"/>
                <w:szCs w:val="24"/>
              </w:rPr>
              <w:t>er est</w:t>
            </w:r>
            <w:r w:rsidR="004E28EF" w:rsidRPr="001459D3">
              <w:rPr>
                <w:sz w:val="24"/>
                <w:szCs w:val="24"/>
              </w:rPr>
              <w:t> :</w:t>
            </w:r>
            <w:r w:rsidRPr="001459D3">
              <w:rPr>
                <w:sz w:val="24"/>
                <w:szCs w:val="24"/>
              </w:rPr>
              <w:t xml:space="preserve"> </w:t>
            </w:r>
            <w:r w:rsidR="009A39B4" w:rsidRPr="001459D3">
              <w:rPr>
                <w:i/>
              </w:rPr>
              <w:t>_______________</w:t>
            </w:r>
            <w:r w:rsidR="009A39B4" w:rsidRPr="001459D3">
              <w:rPr>
                <w:i/>
                <w:sz w:val="24"/>
                <w:szCs w:val="24"/>
              </w:rPr>
              <w:t xml:space="preserve"> </w:t>
            </w:r>
            <w:r w:rsidR="00F9432F" w:rsidRPr="001459D3">
              <w:rPr>
                <w:b/>
                <w:bCs/>
                <w:i/>
                <w:sz w:val="24"/>
                <w:szCs w:val="24"/>
              </w:rPr>
              <w:t>[Insérer le nom de la source du taux de change (ex. la Banque Centrale du pays du Maitre de l’Ouvrage.]</w:t>
            </w:r>
          </w:p>
          <w:p w14:paraId="18702C44" w14:textId="7678975B" w:rsidR="00252315" w:rsidRPr="001459D3" w:rsidRDefault="00F9432F" w:rsidP="006F5168">
            <w:pPr>
              <w:tabs>
                <w:tab w:val="right" w:pos="7254"/>
              </w:tabs>
              <w:spacing w:before="120" w:after="120"/>
              <w:jc w:val="both"/>
              <w:rPr>
                <w:sz w:val="24"/>
                <w:szCs w:val="24"/>
              </w:rPr>
            </w:pPr>
            <w:r w:rsidRPr="001459D3">
              <w:rPr>
                <w:sz w:val="24"/>
                <w:szCs w:val="24"/>
              </w:rPr>
              <w:t>La date de référence est</w:t>
            </w:r>
            <w:r w:rsidR="004E28EF" w:rsidRPr="001459D3">
              <w:rPr>
                <w:i/>
                <w:sz w:val="24"/>
                <w:szCs w:val="24"/>
              </w:rPr>
              <w:t> :</w:t>
            </w:r>
            <w:r w:rsidR="009A39B4" w:rsidRPr="001459D3">
              <w:rPr>
                <w:i/>
                <w:sz w:val="24"/>
                <w:szCs w:val="24"/>
              </w:rPr>
              <w:t xml:space="preserve"> </w:t>
            </w:r>
            <w:r w:rsidRPr="001459D3">
              <w:rPr>
                <w:b/>
                <w:bCs/>
                <w:i/>
                <w:sz w:val="24"/>
                <w:szCs w:val="24"/>
              </w:rPr>
              <w:t>[Insérer le jour, le mois et l’année</w:t>
            </w:r>
            <w:r w:rsidR="004E28EF" w:rsidRPr="001459D3">
              <w:rPr>
                <w:b/>
                <w:bCs/>
                <w:i/>
                <w:sz w:val="24"/>
                <w:szCs w:val="24"/>
              </w:rPr>
              <w:t> ;</w:t>
            </w:r>
            <w:r w:rsidRPr="001459D3">
              <w:rPr>
                <w:b/>
                <w:bCs/>
                <w:i/>
                <w:sz w:val="24"/>
                <w:szCs w:val="24"/>
              </w:rPr>
              <w:t xml:space="preserve"> ex. le 15 juin 20</w:t>
            </w:r>
            <w:r w:rsidR="006F5168">
              <w:rPr>
                <w:b/>
                <w:bCs/>
                <w:i/>
                <w:sz w:val="24"/>
                <w:szCs w:val="24"/>
              </w:rPr>
              <w:t>20</w:t>
            </w:r>
            <w:r w:rsidRPr="001459D3">
              <w:rPr>
                <w:b/>
                <w:bCs/>
                <w:i/>
                <w:sz w:val="24"/>
                <w:szCs w:val="24"/>
              </w:rPr>
              <w:t>, pas plus tôt que 28 jours avant la date limite de remise des offres et au plus tard la date de l’expiration du délai de validité des offres</w:t>
            </w:r>
            <w:r w:rsidR="006F5168">
              <w:rPr>
                <w:b/>
                <w:bCs/>
                <w:i/>
                <w:sz w:val="24"/>
                <w:szCs w:val="24"/>
              </w:rPr>
              <w:t xml:space="preserve"> spécifiée conformément à l’article 19.1 des IS</w:t>
            </w:r>
            <w:r w:rsidRPr="001459D3">
              <w:rPr>
                <w:b/>
                <w:bCs/>
                <w:i/>
                <w:sz w:val="24"/>
                <w:szCs w:val="24"/>
              </w:rPr>
              <w:t>.]</w:t>
            </w:r>
          </w:p>
        </w:tc>
      </w:tr>
      <w:tr w:rsidR="00DE3DB3" w:rsidRPr="001459D3" w14:paraId="788589F5" w14:textId="77777777" w:rsidTr="00F4273F">
        <w:trPr>
          <w:trHeight w:val="548"/>
        </w:trPr>
        <w:tc>
          <w:tcPr>
            <w:tcW w:w="1620" w:type="dxa"/>
          </w:tcPr>
          <w:p w14:paraId="2F323AB5" w14:textId="77777777" w:rsidR="00DE3DB3" w:rsidRPr="001459D3" w:rsidRDefault="00DE3DB3" w:rsidP="00175473">
            <w:pPr>
              <w:tabs>
                <w:tab w:val="right" w:pos="7434"/>
              </w:tabs>
              <w:spacing w:before="120" w:after="120"/>
              <w:rPr>
                <w:b/>
                <w:sz w:val="24"/>
                <w:szCs w:val="24"/>
              </w:rPr>
            </w:pPr>
            <w:r w:rsidRPr="001459D3">
              <w:rPr>
                <w:b/>
                <w:sz w:val="24"/>
                <w:szCs w:val="24"/>
              </w:rPr>
              <w:t>IS 35.4 (f)</w:t>
            </w:r>
          </w:p>
        </w:tc>
        <w:tc>
          <w:tcPr>
            <w:tcW w:w="7470" w:type="dxa"/>
          </w:tcPr>
          <w:p w14:paraId="35030B98" w14:textId="202C3A7E" w:rsidR="00846E58" w:rsidRPr="001459D3" w:rsidRDefault="00846E58" w:rsidP="00175473">
            <w:pPr>
              <w:spacing w:before="120" w:after="120"/>
              <w:jc w:val="both"/>
              <w:rPr>
                <w:sz w:val="24"/>
                <w:szCs w:val="24"/>
              </w:rPr>
            </w:pPr>
            <w:r w:rsidRPr="001459D3">
              <w:rPr>
                <w:sz w:val="24"/>
                <w:szCs w:val="24"/>
              </w:rPr>
              <w:t xml:space="preserve">Les ajustements seront calculés en </w:t>
            </w:r>
            <w:r w:rsidR="003465F4" w:rsidRPr="001459D3">
              <w:rPr>
                <w:sz w:val="24"/>
                <w:szCs w:val="24"/>
              </w:rPr>
              <w:t>recourant</w:t>
            </w:r>
            <w:r w:rsidRPr="001459D3">
              <w:rPr>
                <w:sz w:val="24"/>
                <w:szCs w:val="24"/>
              </w:rPr>
              <w:t xml:space="preserve"> aux critères ci-après, comme indiqués à la Section III, Critères d’évaluation et de qualification. </w:t>
            </w:r>
            <w:r w:rsidRPr="001459D3">
              <w:rPr>
                <w:i/>
                <w:sz w:val="24"/>
                <w:szCs w:val="24"/>
              </w:rPr>
              <w:t>[faire référence à la Section III, Critères d’évaluation et de qualification</w:t>
            </w:r>
            <w:r w:rsidR="004E28EF" w:rsidRPr="001459D3">
              <w:rPr>
                <w:i/>
                <w:sz w:val="24"/>
                <w:szCs w:val="24"/>
              </w:rPr>
              <w:t> ;</w:t>
            </w:r>
            <w:r w:rsidRPr="001459D3">
              <w:rPr>
                <w:i/>
                <w:sz w:val="24"/>
                <w:szCs w:val="24"/>
              </w:rPr>
              <w:t xml:space="preserve"> insérer tous détail complémentaire nécessaire]</w:t>
            </w:r>
          </w:p>
          <w:p w14:paraId="50E097E4" w14:textId="55D72CCF" w:rsidR="00DE3DB3" w:rsidRPr="001459D3" w:rsidRDefault="00846E58" w:rsidP="00175473">
            <w:pPr>
              <w:spacing w:before="120" w:after="120"/>
              <w:jc w:val="both"/>
              <w:rPr>
                <w:sz w:val="24"/>
                <w:szCs w:val="24"/>
              </w:rPr>
            </w:pPr>
            <w:r w:rsidRPr="001459D3">
              <w:rPr>
                <w:sz w:val="24"/>
                <w:szCs w:val="24"/>
              </w:rPr>
              <w:t xml:space="preserve">(a) </w:t>
            </w:r>
            <w:r w:rsidR="00DE3DB3" w:rsidRPr="001459D3">
              <w:rPr>
                <w:sz w:val="24"/>
                <w:szCs w:val="24"/>
              </w:rPr>
              <w:t>Calendrier d’exécution</w:t>
            </w:r>
            <w:r w:rsidR="004E28EF" w:rsidRPr="001459D3">
              <w:rPr>
                <w:sz w:val="24"/>
                <w:szCs w:val="24"/>
              </w:rPr>
              <w:t xml:space="preserve"> </w:t>
            </w:r>
            <w:r w:rsidRPr="001459D3">
              <w:rPr>
                <w:i/>
                <w:sz w:val="24"/>
                <w:szCs w:val="24"/>
              </w:rPr>
              <w:t>[insérer Oui ou Non</w:t>
            </w:r>
            <w:r w:rsidR="004E28EF" w:rsidRPr="001459D3">
              <w:rPr>
                <w:i/>
                <w:sz w:val="24"/>
                <w:szCs w:val="24"/>
              </w:rPr>
              <w:t> ;</w:t>
            </w:r>
            <w:r w:rsidRPr="001459D3">
              <w:rPr>
                <w:i/>
                <w:sz w:val="24"/>
                <w:szCs w:val="24"/>
              </w:rPr>
              <w:t xml:space="preserve"> si oui, insérer la méthode d’ajustement</w:t>
            </w:r>
            <w:r w:rsidR="004E28EF" w:rsidRPr="001459D3">
              <w:rPr>
                <w:i/>
                <w:sz w:val="24"/>
                <w:szCs w:val="24"/>
              </w:rPr>
              <w:t xml:space="preserve"> </w:t>
            </w:r>
            <w:r w:rsidRPr="001459D3">
              <w:rPr>
                <w:i/>
                <w:sz w:val="24"/>
                <w:szCs w:val="24"/>
              </w:rPr>
              <w:t>dans la Section III, Critères d’évaluation et de qualification]</w:t>
            </w:r>
          </w:p>
          <w:p w14:paraId="532FDF37" w14:textId="12FBBB01" w:rsidR="00DE3DB3" w:rsidRPr="001459D3" w:rsidRDefault="00846E58" w:rsidP="00175473">
            <w:pPr>
              <w:spacing w:before="120" w:after="120"/>
              <w:jc w:val="both"/>
              <w:rPr>
                <w:sz w:val="24"/>
                <w:szCs w:val="24"/>
              </w:rPr>
            </w:pPr>
            <w:r w:rsidRPr="001459D3">
              <w:rPr>
                <w:sz w:val="24"/>
                <w:szCs w:val="24"/>
              </w:rPr>
              <w:t xml:space="preserve"> </w:t>
            </w:r>
            <w:r w:rsidR="00DE3DB3" w:rsidRPr="001459D3">
              <w:rPr>
                <w:sz w:val="24"/>
                <w:szCs w:val="24"/>
              </w:rPr>
              <w:t xml:space="preserve">(b) Coûts </w:t>
            </w:r>
            <w:r w:rsidRPr="001459D3">
              <w:rPr>
                <w:sz w:val="24"/>
                <w:szCs w:val="24"/>
              </w:rPr>
              <w:t>d’exploitation et</w:t>
            </w:r>
            <w:r w:rsidR="00DE3DB3" w:rsidRPr="001459D3">
              <w:rPr>
                <w:sz w:val="24"/>
                <w:szCs w:val="24"/>
              </w:rPr>
              <w:t xml:space="preserve"> </w:t>
            </w:r>
            <w:r w:rsidRPr="001459D3">
              <w:rPr>
                <w:sz w:val="24"/>
                <w:szCs w:val="24"/>
              </w:rPr>
              <w:t>de maintenance</w:t>
            </w:r>
            <w:r w:rsidR="004E28EF" w:rsidRPr="001459D3">
              <w:rPr>
                <w:sz w:val="24"/>
                <w:szCs w:val="24"/>
              </w:rPr>
              <w:t> :</w:t>
            </w:r>
            <w:r w:rsidRPr="001459D3">
              <w:rPr>
                <w:sz w:val="24"/>
                <w:szCs w:val="24"/>
              </w:rPr>
              <w:t xml:space="preserve"> les coûts projetés d’exploitation et maintenance durant la durée de vie des équipements</w:t>
            </w:r>
            <w:r w:rsidR="00DE3DB3" w:rsidRPr="001459D3">
              <w:rPr>
                <w:sz w:val="24"/>
                <w:szCs w:val="24"/>
              </w:rPr>
              <w:t>.</w:t>
            </w:r>
            <w:r w:rsidRPr="001459D3">
              <w:rPr>
                <w:i/>
                <w:sz w:val="24"/>
                <w:szCs w:val="24"/>
              </w:rPr>
              <w:t xml:space="preserve"> [insérer Oui ou Non</w:t>
            </w:r>
            <w:r w:rsidR="004E28EF" w:rsidRPr="001459D3">
              <w:rPr>
                <w:i/>
                <w:sz w:val="24"/>
                <w:szCs w:val="24"/>
              </w:rPr>
              <w:t> ;</w:t>
            </w:r>
            <w:r w:rsidRPr="001459D3">
              <w:rPr>
                <w:i/>
                <w:sz w:val="24"/>
                <w:szCs w:val="24"/>
              </w:rPr>
              <w:t xml:space="preserve"> si oui, insérer la méthode d’ajustement</w:t>
            </w:r>
            <w:r w:rsidR="004E28EF" w:rsidRPr="001459D3">
              <w:rPr>
                <w:i/>
                <w:sz w:val="24"/>
                <w:szCs w:val="24"/>
              </w:rPr>
              <w:t xml:space="preserve"> </w:t>
            </w:r>
            <w:r w:rsidRPr="001459D3">
              <w:rPr>
                <w:i/>
                <w:sz w:val="24"/>
                <w:szCs w:val="24"/>
              </w:rPr>
              <w:t>dans la Section III, Critères d’évaluation et de qualification]</w:t>
            </w:r>
          </w:p>
          <w:p w14:paraId="6E933591" w14:textId="201E2B1C" w:rsidR="00DE3DB3" w:rsidRPr="001459D3" w:rsidRDefault="00DE3DB3" w:rsidP="00713904">
            <w:pPr>
              <w:spacing w:before="120" w:after="120"/>
              <w:jc w:val="both"/>
              <w:rPr>
                <w:sz w:val="24"/>
                <w:szCs w:val="24"/>
              </w:rPr>
            </w:pPr>
            <w:r w:rsidRPr="001459D3">
              <w:rPr>
                <w:sz w:val="24"/>
                <w:szCs w:val="24"/>
              </w:rPr>
              <w:t>(c) Garanties opérationnelles des installations</w:t>
            </w:r>
            <w:r w:rsidR="004E28EF" w:rsidRPr="001459D3">
              <w:rPr>
                <w:sz w:val="24"/>
                <w:szCs w:val="24"/>
              </w:rPr>
              <w:t> :</w:t>
            </w:r>
            <w:r w:rsidR="00846E58" w:rsidRPr="001459D3">
              <w:rPr>
                <w:sz w:val="24"/>
                <w:szCs w:val="24"/>
              </w:rPr>
              <w:t xml:space="preserve"> </w:t>
            </w:r>
            <w:r w:rsidR="00846E58" w:rsidRPr="001459D3">
              <w:rPr>
                <w:i/>
                <w:sz w:val="24"/>
                <w:szCs w:val="24"/>
              </w:rPr>
              <w:t>[insérer Oui ou Non</w:t>
            </w:r>
            <w:r w:rsidR="004E28EF" w:rsidRPr="001459D3">
              <w:rPr>
                <w:i/>
                <w:sz w:val="24"/>
                <w:szCs w:val="24"/>
              </w:rPr>
              <w:t> ;</w:t>
            </w:r>
            <w:r w:rsidR="00846E58" w:rsidRPr="001459D3">
              <w:rPr>
                <w:i/>
                <w:sz w:val="24"/>
                <w:szCs w:val="24"/>
              </w:rPr>
              <w:t xml:space="preserve"> si oui, insérer la méthode d’ajustement</w:t>
            </w:r>
            <w:r w:rsidR="004E28EF" w:rsidRPr="001459D3">
              <w:rPr>
                <w:i/>
                <w:sz w:val="24"/>
                <w:szCs w:val="24"/>
              </w:rPr>
              <w:t xml:space="preserve"> </w:t>
            </w:r>
            <w:r w:rsidR="00846E58" w:rsidRPr="001459D3">
              <w:rPr>
                <w:i/>
                <w:sz w:val="24"/>
                <w:szCs w:val="24"/>
              </w:rPr>
              <w:t>dans la Section III, Critères d’évaluation et de qualification]</w:t>
            </w:r>
          </w:p>
          <w:p w14:paraId="207AEDCB" w14:textId="09B4CC6E" w:rsidR="00DE3DB3" w:rsidRPr="001459D3" w:rsidRDefault="00DE3DB3" w:rsidP="00713904">
            <w:pPr>
              <w:suppressAutoHyphens/>
              <w:spacing w:before="120" w:after="120"/>
              <w:ind w:right="-72"/>
              <w:jc w:val="both"/>
              <w:rPr>
                <w:sz w:val="24"/>
                <w:szCs w:val="24"/>
              </w:rPr>
            </w:pPr>
            <w:r w:rsidRPr="001459D3">
              <w:rPr>
                <w:sz w:val="24"/>
                <w:szCs w:val="24"/>
              </w:rPr>
              <w:t>(d) Travaux, services</w:t>
            </w:r>
            <w:r w:rsidR="00E62C1A" w:rsidRPr="001459D3">
              <w:rPr>
                <w:sz w:val="24"/>
                <w:szCs w:val="24"/>
              </w:rPr>
              <w:t>, équipements</w:t>
            </w:r>
            <w:r w:rsidRPr="001459D3">
              <w:rPr>
                <w:sz w:val="24"/>
                <w:szCs w:val="24"/>
              </w:rPr>
              <w:t xml:space="preserve"> devant être fournis par le Maître d’Ouvrage</w:t>
            </w:r>
            <w:r w:rsidR="004E28EF" w:rsidRPr="001459D3">
              <w:rPr>
                <w:sz w:val="24"/>
                <w:szCs w:val="24"/>
              </w:rPr>
              <w:t> :</w:t>
            </w:r>
            <w:r w:rsidR="007B12D8" w:rsidRPr="001459D3">
              <w:rPr>
                <w:sz w:val="24"/>
                <w:szCs w:val="24"/>
              </w:rPr>
              <w:t xml:space="preserve"> </w:t>
            </w:r>
            <w:r w:rsidR="007B12D8" w:rsidRPr="001459D3">
              <w:rPr>
                <w:i/>
                <w:sz w:val="24"/>
                <w:szCs w:val="24"/>
              </w:rPr>
              <w:t>[insérer Oui ou Non</w:t>
            </w:r>
            <w:r w:rsidR="004E28EF" w:rsidRPr="001459D3">
              <w:rPr>
                <w:i/>
                <w:sz w:val="24"/>
                <w:szCs w:val="24"/>
              </w:rPr>
              <w:t> ;</w:t>
            </w:r>
            <w:r w:rsidR="007B12D8" w:rsidRPr="001459D3">
              <w:rPr>
                <w:i/>
                <w:sz w:val="24"/>
                <w:szCs w:val="24"/>
              </w:rPr>
              <w:t xml:space="preserve"> si oui, insérer la méthode d’ajustement</w:t>
            </w:r>
            <w:r w:rsidR="004E28EF" w:rsidRPr="001459D3">
              <w:rPr>
                <w:i/>
                <w:sz w:val="24"/>
                <w:szCs w:val="24"/>
              </w:rPr>
              <w:t xml:space="preserve"> </w:t>
            </w:r>
            <w:r w:rsidR="007B12D8" w:rsidRPr="001459D3">
              <w:rPr>
                <w:i/>
                <w:sz w:val="24"/>
                <w:szCs w:val="24"/>
              </w:rPr>
              <w:t>dans la Section III, Critères d’évaluation et de qualification]</w:t>
            </w:r>
          </w:p>
          <w:p w14:paraId="270150CD" w14:textId="2A9374F5" w:rsidR="00DE3DB3" w:rsidRPr="001459D3" w:rsidRDefault="00DE3DB3" w:rsidP="00713904">
            <w:pPr>
              <w:suppressAutoHyphens/>
              <w:spacing w:before="120" w:after="120"/>
              <w:ind w:right="-72"/>
              <w:jc w:val="both"/>
              <w:rPr>
                <w:sz w:val="24"/>
                <w:szCs w:val="24"/>
              </w:rPr>
            </w:pPr>
            <w:r w:rsidRPr="001459D3">
              <w:rPr>
                <w:sz w:val="24"/>
                <w:szCs w:val="24"/>
              </w:rPr>
              <w:t xml:space="preserve">(e) </w:t>
            </w:r>
            <w:r w:rsidR="007B12D8" w:rsidRPr="001459D3">
              <w:rPr>
                <w:i/>
                <w:sz w:val="24"/>
                <w:szCs w:val="24"/>
              </w:rPr>
              <w:t>[insérer tout c</w:t>
            </w:r>
            <w:r w:rsidR="00B72BC6" w:rsidRPr="001459D3">
              <w:rPr>
                <w:i/>
                <w:sz w:val="24"/>
                <w:szCs w:val="24"/>
              </w:rPr>
              <w:t>ritère additionnel</w:t>
            </w:r>
            <w:r w:rsidR="007B12D8" w:rsidRPr="001459D3">
              <w:rPr>
                <w:i/>
                <w:sz w:val="24"/>
                <w:szCs w:val="24"/>
              </w:rPr>
              <w:t xml:space="preserve"> spécifique et insérer la méthode d’ajustement</w:t>
            </w:r>
            <w:r w:rsidR="004E28EF" w:rsidRPr="001459D3">
              <w:rPr>
                <w:i/>
                <w:sz w:val="24"/>
                <w:szCs w:val="24"/>
              </w:rPr>
              <w:t xml:space="preserve"> </w:t>
            </w:r>
            <w:r w:rsidR="007B12D8" w:rsidRPr="001459D3">
              <w:rPr>
                <w:i/>
                <w:sz w:val="24"/>
                <w:szCs w:val="24"/>
              </w:rPr>
              <w:t>dans la Section III, Critères d’évaluation et de qualification]</w:t>
            </w:r>
          </w:p>
        </w:tc>
      </w:tr>
      <w:tr w:rsidR="009A45A3" w:rsidRPr="001459D3" w14:paraId="62C74935" w14:textId="77777777" w:rsidTr="00DD0EAC">
        <w:trPr>
          <w:trHeight w:val="751"/>
        </w:trPr>
        <w:tc>
          <w:tcPr>
            <w:tcW w:w="9090" w:type="dxa"/>
            <w:gridSpan w:val="2"/>
          </w:tcPr>
          <w:p w14:paraId="11D2E5D1" w14:textId="369ECE5F" w:rsidR="009A45A3" w:rsidRPr="001459D3" w:rsidRDefault="009A45A3" w:rsidP="00DD0EAC">
            <w:pPr>
              <w:spacing w:before="120" w:after="120"/>
              <w:ind w:right="-14"/>
              <w:jc w:val="center"/>
              <w:rPr>
                <w:iCs/>
                <w:sz w:val="24"/>
                <w:szCs w:val="24"/>
              </w:rPr>
            </w:pPr>
            <w:r w:rsidRPr="00342C8E">
              <w:rPr>
                <w:b/>
                <w:sz w:val="28"/>
              </w:rPr>
              <w:t>F. Attribution du Marché</w:t>
            </w:r>
          </w:p>
        </w:tc>
      </w:tr>
      <w:tr w:rsidR="009A45A3" w:rsidRPr="001459D3" w14:paraId="39028FE1" w14:textId="77777777" w:rsidTr="00F4273F">
        <w:trPr>
          <w:trHeight w:val="1266"/>
        </w:trPr>
        <w:tc>
          <w:tcPr>
            <w:tcW w:w="1620" w:type="dxa"/>
          </w:tcPr>
          <w:p w14:paraId="4D496681" w14:textId="403CB711" w:rsidR="009A45A3" w:rsidRPr="009A45A3" w:rsidRDefault="009A45A3" w:rsidP="00C63560">
            <w:pPr>
              <w:tabs>
                <w:tab w:val="right" w:pos="7434"/>
              </w:tabs>
              <w:spacing w:before="120" w:after="120"/>
              <w:rPr>
                <w:b/>
                <w:sz w:val="24"/>
                <w:szCs w:val="24"/>
              </w:rPr>
            </w:pPr>
            <w:r w:rsidRPr="00DD0EAC">
              <w:rPr>
                <w:b/>
                <w:sz w:val="24"/>
                <w:szCs w:val="24"/>
              </w:rPr>
              <w:t>IS 46.1</w:t>
            </w:r>
          </w:p>
        </w:tc>
        <w:tc>
          <w:tcPr>
            <w:tcW w:w="7470" w:type="dxa"/>
          </w:tcPr>
          <w:p w14:paraId="13EE5369" w14:textId="7447E2BC" w:rsidR="009A45A3" w:rsidRPr="009A45A3" w:rsidRDefault="009A45A3" w:rsidP="00943AE7">
            <w:pPr>
              <w:spacing w:before="120" w:after="120"/>
              <w:ind w:right="-14"/>
              <w:jc w:val="both"/>
              <w:rPr>
                <w:iCs/>
                <w:sz w:val="24"/>
                <w:szCs w:val="24"/>
              </w:rPr>
            </w:pPr>
            <w:r w:rsidRPr="00DD0EAC">
              <w:rPr>
                <w:iCs/>
                <w:sz w:val="24"/>
                <w:szCs w:val="24"/>
              </w:rPr>
              <w:t xml:space="preserve">Le Soumissionnaire [devra] [ne devra pas] </w:t>
            </w:r>
            <w:r w:rsidRPr="00DD0EAC">
              <w:rPr>
                <w:sz w:val="24"/>
                <w:szCs w:val="24"/>
              </w:rPr>
              <w:t>fournir le Formulaire de divulgation </w:t>
            </w:r>
            <w:hyperlink r:id="rId29" w:history="1">
              <w:r w:rsidRPr="00DD0EAC">
                <w:rPr>
                  <w:sz w:val="24"/>
                  <w:szCs w:val="24"/>
                </w:rPr>
                <w:t>des bénéficiaires effectifs</w:t>
              </w:r>
            </w:hyperlink>
            <w:r w:rsidRPr="00DD0EAC">
              <w:rPr>
                <w:sz w:val="24"/>
                <w:szCs w:val="24"/>
              </w:rPr>
              <w:t xml:space="preserve"> fournissant les renseignements additionnels sur ses propriétaires effectifs.</w:t>
            </w:r>
          </w:p>
        </w:tc>
      </w:tr>
      <w:tr w:rsidR="00D14302" w:rsidRPr="001459D3" w14:paraId="6BF5CD47" w14:textId="77777777" w:rsidTr="00F4273F">
        <w:trPr>
          <w:trHeight w:val="1266"/>
        </w:trPr>
        <w:tc>
          <w:tcPr>
            <w:tcW w:w="1620" w:type="dxa"/>
          </w:tcPr>
          <w:p w14:paraId="5DC352C1" w14:textId="77777777" w:rsidR="00D14302" w:rsidRPr="001459D3" w:rsidRDefault="00D14302" w:rsidP="00C63560">
            <w:pPr>
              <w:tabs>
                <w:tab w:val="right" w:pos="7434"/>
              </w:tabs>
              <w:spacing w:before="120" w:after="120"/>
              <w:rPr>
                <w:b/>
                <w:sz w:val="24"/>
                <w:szCs w:val="24"/>
              </w:rPr>
            </w:pPr>
            <w:r w:rsidRPr="001459D3">
              <w:rPr>
                <w:b/>
                <w:sz w:val="24"/>
                <w:szCs w:val="24"/>
              </w:rPr>
              <w:t>IS 48.1</w:t>
            </w:r>
          </w:p>
        </w:tc>
        <w:tc>
          <w:tcPr>
            <w:tcW w:w="7470" w:type="dxa"/>
          </w:tcPr>
          <w:p w14:paraId="294AACCD" w14:textId="1E79ADDA" w:rsidR="00D14302" w:rsidRPr="001459D3" w:rsidRDefault="00D14302" w:rsidP="00943AE7">
            <w:pPr>
              <w:spacing w:before="120" w:after="120"/>
              <w:ind w:right="-14"/>
              <w:jc w:val="both"/>
              <w:rPr>
                <w:iCs/>
                <w:sz w:val="24"/>
                <w:szCs w:val="24"/>
              </w:rPr>
            </w:pPr>
            <w:r w:rsidRPr="001459D3">
              <w:rPr>
                <w:iCs/>
                <w:sz w:val="24"/>
                <w:szCs w:val="24"/>
              </w:rPr>
              <w:t>Les procédures de présentation d’une réclamation concernant la passation de</w:t>
            </w:r>
            <w:r w:rsidR="00C44B56" w:rsidRPr="001459D3">
              <w:rPr>
                <w:iCs/>
                <w:sz w:val="24"/>
                <w:szCs w:val="24"/>
              </w:rPr>
              <w:t>s marchés est détaillée dans le</w:t>
            </w:r>
            <w:r w:rsidRPr="001459D3">
              <w:rPr>
                <w:iCs/>
                <w:sz w:val="24"/>
                <w:szCs w:val="24"/>
              </w:rPr>
              <w:t xml:space="preserve"> </w:t>
            </w:r>
            <w:r w:rsidR="00C44B56" w:rsidRPr="001459D3">
              <w:rPr>
                <w:rStyle w:val="Hyperlink"/>
                <w:color w:val="auto"/>
                <w:szCs w:val="24"/>
                <w:lang w:eastAsia="en-US"/>
              </w:rPr>
              <w:t>Règlement</w:t>
            </w:r>
            <w:r w:rsidRPr="001459D3">
              <w:rPr>
                <w:rStyle w:val="Hyperlink"/>
                <w:color w:val="auto"/>
                <w:szCs w:val="24"/>
                <w:lang w:eastAsia="en-US"/>
              </w:rPr>
              <w:t xml:space="preserve"> de Passation de Marchés appli</w:t>
            </w:r>
            <w:r w:rsidR="00C44B56" w:rsidRPr="001459D3">
              <w:rPr>
                <w:rStyle w:val="Hyperlink"/>
                <w:color w:val="auto"/>
                <w:szCs w:val="24"/>
                <w:lang w:eastAsia="en-US"/>
              </w:rPr>
              <w:t>cable</w:t>
            </w:r>
            <w:r w:rsidRPr="001459D3">
              <w:rPr>
                <w:rStyle w:val="Hyperlink"/>
                <w:color w:val="auto"/>
                <w:szCs w:val="24"/>
                <w:lang w:eastAsia="en-US"/>
              </w:rPr>
              <w:t xml:space="preserve"> aux Emprunteurs</w:t>
            </w:r>
            <w:r w:rsidRPr="001459D3">
              <w:rPr>
                <w:rStyle w:val="Hyperlink"/>
                <w:color w:val="auto"/>
                <w:szCs w:val="24"/>
                <w:u w:val="none"/>
                <w:lang w:eastAsia="en-US"/>
              </w:rPr>
              <w:t xml:space="preserve"> dans</w:t>
            </w:r>
            <w:r w:rsidRPr="001459D3">
              <w:rPr>
                <w:iCs/>
                <w:sz w:val="24"/>
                <w:szCs w:val="24"/>
              </w:rPr>
              <w:t xml:space="preserve"> le cadre de financement de projets d’investissement (Annexe III).</w:t>
            </w:r>
            <w:r w:rsidR="004E28EF" w:rsidRPr="001459D3">
              <w:rPr>
                <w:iCs/>
                <w:sz w:val="24"/>
                <w:szCs w:val="24"/>
              </w:rPr>
              <w:t xml:space="preserve"> </w:t>
            </w:r>
            <w:r w:rsidRPr="001459D3">
              <w:rPr>
                <w:iCs/>
                <w:sz w:val="24"/>
                <w:szCs w:val="24"/>
              </w:rPr>
              <w:t>Un Soumissionnaire désirant présenter une réclamation concernant la passation des marchés devra présenter sa réclamation en suivant ces procédures, par écrit (par le moyen le plus rapide, c’est-à-dire courriel ou télécopie) à</w:t>
            </w:r>
            <w:r w:rsidR="004E28EF" w:rsidRPr="001459D3">
              <w:rPr>
                <w:iCs/>
                <w:sz w:val="24"/>
                <w:szCs w:val="24"/>
              </w:rPr>
              <w:t> :</w:t>
            </w:r>
          </w:p>
          <w:p w14:paraId="5097F75B" w14:textId="3C314AF3" w:rsidR="00D14302" w:rsidRPr="001459D3" w:rsidRDefault="00D14302" w:rsidP="00943AE7">
            <w:pPr>
              <w:pStyle w:val="Outline"/>
              <w:suppressAutoHyphens/>
              <w:spacing w:before="60" w:after="60"/>
              <w:ind w:left="522"/>
              <w:rPr>
                <w:b/>
                <w:color w:val="000000"/>
              </w:rPr>
            </w:pPr>
            <w:r w:rsidRPr="001459D3">
              <w:rPr>
                <w:b/>
                <w:color w:val="000000"/>
              </w:rPr>
              <w:t>à l’attention de</w:t>
            </w:r>
            <w:r w:rsidR="004E28EF" w:rsidRPr="001459D3">
              <w:rPr>
                <w:b/>
                <w:color w:val="000000"/>
              </w:rPr>
              <w:t> :</w:t>
            </w:r>
            <w:r w:rsidR="00943AE7" w:rsidRPr="001459D3">
              <w:rPr>
                <w:b/>
                <w:color w:val="000000"/>
              </w:rPr>
              <w:t xml:space="preserve"> </w:t>
            </w:r>
            <w:r w:rsidRPr="001459D3">
              <w:rPr>
                <w:b/>
                <w:color w:val="000000"/>
                <w:kern w:val="0"/>
                <w:lang w:eastAsia="en-GB"/>
              </w:rPr>
              <w:t>Nom</w:t>
            </w:r>
            <w:r w:rsidR="004E28EF" w:rsidRPr="001459D3">
              <w:rPr>
                <w:b/>
                <w:color w:val="000000"/>
                <w:kern w:val="0"/>
                <w:lang w:eastAsia="en-GB"/>
              </w:rPr>
              <w:t> :</w:t>
            </w:r>
            <w:r w:rsidRPr="001459D3">
              <w:t xml:space="preserve"> </w:t>
            </w:r>
            <w:r w:rsidRPr="001459D3">
              <w:rPr>
                <w:i/>
              </w:rPr>
              <w:t>[insérer le nom complet de la personne]</w:t>
            </w:r>
          </w:p>
          <w:p w14:paraId="70F9496E" w14:textId="3BC5E91B" w:rsidR="00D14302" w:rsidRPr="001459D3" w:rsidRDefault="00D14302" w:rsidP="00943AE7">
            <w:pPr>
              <w:pStyle w:val="Outline"/>
              <w:suppressAutoHyphens/>
              <w:spacing w:before="60" w:after="60"/>
              <w:ind w:left="522"/>
              <w:rPr>
                <w:i/>
              </w:rPr>
            </w:pPr>
            <w:r w:rsidRPr="001459D3">
              <w:rPr>
                <w:b/>
                <w:color w:val="000000"/>
                <w:kern w:val="0"/>
                <w:lang w:eastAsia="en-GB"/>
              </w:rPr>
              <w:t>Titre/position</w:t>
            </w:r>
            <w:r w:rsidR="004E28EF" w:rsidRPr="001459D3">
              <w:rPr>
                <w:b/>
                <w:color w:val="000000"/>
                <w:kern w:val="0"/>
                <w:lang w:eastAsia="en-GB"/>
              </w:rPr>
              <w:t> :</w:t>
            </w:r>
            <w:r w:rsidRPr="001459D3">
              <w:t xml:space="preserve"> </w:t>
            </w:r>
            <w:r w:rsidRPr="001459D3">
              <w:rPr>
                <w:i/>
              </w:rPr>
              <w:t>[insérer le titre/la position]</w:t>
            </w:r>
          </w:p>
          <w:p w14:paraId="2682E5F7" w14:textId="54A7345D" w:rsidR="00D14302" w:rsidRPr="001459D3" w:rsidRDefault="00D14302" w:rsidP="00943AE7">
            <w:pPr>
              <w:pStyle w:val="Outline"/>
              <w:suppressAutoHyphens/>
              <w:spacing w:before="60" w:after="60"/>
              <w:ind w:left="522"/>
              <w:rPr>
                <w:i/>
              </w:rPr>
            </w:pPr>
            <w:r w:rsidRPr="001459D3">
              <w:rPr>
                <w:b/>
                <w:color w:val="000000"/>
                <w:kern w:val="0"/>
                <w:lang w:eastAsia="en-GB"/>
              </w:rPr>
              <w:t>Agence</w:t>
            </w:r>
            <w:r w:rsidR="004E28EF" w:rsidRPr="001459D3">
              <w:rPr>
                <w:b/>
                <w:color w:val="000000"/>
                <w:kern w:val="0"/>
                <w:lang w:eastAsia="en-GB"/>
              </w:rPr>
              <w:t> :</w:t>
            </w:r>
            <w:r w:rsidRPr="001459D3">
              <w:t xml:space="preserve"> </w:t>
            </w:r>
            <w:r w:rsidRPr="001459D3">
              <w:rPr>
                <w:i/>
              </w:rPr>
              <w:t>[insérer le nom du Maître d’Ouvrage]</w:t>
            </w:r>
          </w:p>
          <w:p w14:paraId="06BD08E1" w14:textId="242AB03C" w:rsidR="00D14302" w:rsidRPr="001459D3" w:rsidRDefault="00D14302" w:rsidP="00943AE7">
            <w:pPr>
              <w:pStyle w:val="Outline"/>
              <w:suppressAutoHyphens/>
              <w:spacing w:before="60" w:after="60"/>
              <w:ind w:left="522"/>
            </w:pPr>
            <w:r w:rsidRPr="001459D3">
              <w:rPr>
                <w:b/>
                <w:color w:val="000000"/>
                <w:kern w:val="0"/>
                <w:lang w:eastAsia="en-GB"/>
              </w:rPr>
              <w:t>Adresse courriel</w:t>
            </w:r>
            <w:r w:rsidR="004E28EF" w:rsidRPr="001459D3">
              <w:rPr>
                <w:b/>
                <w:color w:val="000000"/>
                <w:kern w:val="0"/>
                <w:lang w:eastAsia="en-GB"/>
              </w:rPr>
              <w:t> :</w:t>
            </w:r>
            <w:r w:rsidRPr="001459D3">
              <w:t xml:space="preserve"> </w:t>
            </w:r>
            <w:r w:rsidRPr="001459D3">
              <w:rPr>
                <w:i/>
              </w:rPr>
              <w:t>[insérer adresse courriel]</w:t>
            </w:r>
          </w:p>
          <w:p w14:paraId="1D0A528B" w14:textId="68EB6FF6" w:rsidR="00D14302" w:rsidRPr="001459D3" w:rsidRDefault="00D14302" w:rsidP="00943AE7">
            <w:pPr>
              <w:pStyle w:val="Outline"/>
              <w:suppressAutoHyphens/>
              <w:spacing w:before="60" w:after="60"/>
              <w:ind w:left="522"/>
            </w:pPr>
            <w:r w:rsidRPr="001459D3">
              <w:rPr>
                <w:b/>
                <w:color w:val="000000"/>
              </w:rPr>
              <w:t>Télécopie</w:t>
            </w:r>
            <w:r w:rsidR="004E28EF" w:rsidRPr="001459D3">
              <w:t> :</w:t>
            </w:r>
            <w:r w:rsidRPr="001459D3">
              <w:t xml:space="preserve"> </w:t>
            </w:r>
            <w:r w:rsidRPr="001459D3">
              <w:rPr>
                <w:i/>
              </w:rPr>
              <w:t xml:space="preserve">[insérer No télécopie </w:t>
            </w:r>
            <w:r w:rsidRPr="001459D3">
              <w:rPr>
                <w:b/>
                <w:i/>
              </w:rPr>
              <w:t>omettre si non utilisé</w:t>
            </w:r>
            <w:r w:rsidRPr="001459D3">
              <w:rPr>
                <w:i/>
              </w:rPr>
              <w:t>]</w:t>
            </w:r>
          </w:p>
          <w:p w14:paraId="300D57D1" w14:textId="6611C040" w:rsidR="00D14302" w:rsidRPr="001459D3" w:rsidRDefault="00D14302" w:rsidP="00C63560">
            <w:pPr>
              <w:pStyle w:val="BankNormal"/>
              <w:tabs>
                <w:tab w:val="left" w:pos="5686"/>
                <w:tab w:val="right" w:pos="7218"/>
              </w:tabs>
              <w:spacing w:before="120" w:after="120"/>
              <w:jc w:val="both"/>
              <w:rPr>
                <w:iCs/>
                <w:lang w:val="fr-FR"/>
              </w:rPr>
            </w:pPr>
            <w:r w:rsidRPr="001459D3">
              <w:rPr>
                <w:szCs w:val="24"/>
                <w:lang w:val="fr-FR"/>
              </w:rPr>
              <w:t xml:space="preserve">En résumé, </w:t>
            </w:r>
            <w:r w:rsidRPr="001459D3">
              <w:rPr>
                <w:iCs/>
                <w:lang w:val="fr-FR"/>
              </w:rPr>
              <w:t>une réclamation concernant la passation des marchés pourra porter sur</w:t>
            </w:r>
            <w:r w:rsidR="004E28EF" w:rsidRPr="001459D3">
              <w:rPr>
                <w:iCs/>
                <w:lang w:val="fr-FR"/>
              </w:rPr>
              <w:t> :</w:t>
            </w:r>
          </w:p>
          <w:p w14:paraId="0AEEC50C" w14:textId="1852ED13" w:rsidR="00D14302" w:rsidRPr="001459D3" w:rsidRDefault="00D14302" w:rsidP="00943AE7">
            <w:pPr>
              <w:pStyle w:val="BankNormal"/>
              <w:tabs>
                <w:tab w:val="left" w:pos="5686"/>
                <w:tab w:val="right" w:pos="7218"/>
              </w:tabs>
              <w:spacing w:after="0"/>
              <w:ind w:left="522"/>
              <w:jc w:val="both"/>
              <w:rPr>
                <w:iCs/>
                <w:szCs w:val="24"/>
                <w:lang w:val="fr-FR"/>
              </w:rPr>
            </w:pPr>
            <w:r w:rsidRPr="001459D3">
              <w:rPr>
                <w:b/>
                <w:bCs/>
                <w:iCs/>
                <w:szCs w:val="24"/>
                <w:lang w:val="fr-FR"/>
              </w:rPr>
              <w:t>1.</w:t>
            </w:r>
            <w:r w:rsidRPr="001459D3">
              <w:rPr>
                <w:iCs/>
                <w:szCs w:val="24"/>
                <w:lang w:val="fr-FR"/>
              </w:rPr>
              <w:t xml:space="preserve"> Les termes du présente Dossier d’Appel d’Offres</w:t>
            </w:r>
            <w:r w:rsidR="004E28EF" w:rsidRPr="001459D3">
              <w:rPr>
                <w:iCs/>
                <w:szCs w:val="24"/>
                <w:lang w:val="fr-FR"/>
              </w:rPr>
              <w:t> ;</w:t>
            </w:r>
            <w:r w:rsidRPr="001459D3">
              <w:rPr>
                <w:iCs/>
                <w:szCs w:val="24"/>
                <w:lang w:val="fr-FR"/>
              </w:rPr>
              <w:t xml:space="preserve"> et/ou</w:t>
            </w:r>
          </w:p>
          <w:p w14:paraId="050A01DA" w14:textId="77777777" w:rsidR="00D14302" w:rsidRPr="001459D3" w:rsidRDefault="00D14302" w:rsidP="00943AE7">
            <w:pPr>
              <w:spacing w:before="120" w:after="200"/>
              <w:ind w:left="522"/>
              <w:jc w:val="both"/>
              <w:rPr>
                <w:sz w:val="24"/>
                <w:szCs w:val="24"/>
              </w:rPr>
            </w:pPr>
            <w:r w:rsidRPr="001459D3">
              <w:rPr>
                <w:b/>
                <w:bCs/>
                <w:iCs/>
                <w:sz w:val="24"/>
                <w:szCs w:val="24"/>
              </w:rPr>
              <w:t>2.</w:t>
            </w:r>
            <w:r w:rsidRPr="001459D3">
              <w:rPr>
                <w:iCs/>
                <w:sz w:val="24"/>
                <w:szCs w:val="24"/>
              </w:rPr>
              <w:t xml:space="preserve"> </w:t>
            </w:r>
            <w:r w:rsidRPr="001459D3">
              <w:rPr>
                <w:sz w:val="24"/>
                <w:szCs w:val="24"/>
              </w:rPr>
              <w:t>La décision d’attribution du marché par le Maître d’Ouvrage.</w:t>
            </w:r>
          </w:p>
        </w:tc>
      </w:tr>
    </w:tbl>
    <w:p w14:paraId="4FD108C4" w14:textId="77777777" w:rsidR="00AF135B" w:rsidRPr="001459D3" w:rsidRDefault="00AF135B" w:rsidP="00175473">
      <w:pPr>
        <w:pStyle w:val="Footer"/>
        <w:spacing w:before="60" w:after="60"/>
        <w:rPr>
          <w:lang w:val="fr-FR"/>
        </w:rPr>
      </w:pPr>
    </w:p>
    <w:p w14:paraId="214A174E" w14:textId="77777777" w:rsidR="007B12D8" w:rsidRPr="001459D3" w:rsidRDefault="007B12D8" w:rsidP="00127E17">
      <w:pPr>
        <w:pStyle w:val="Footer"/>
        <w:spacing w:after="120"/>
        <w:rPr>
          <w:lang w:val="fr-FR"/>
        </w:rPr>
      </w:pPr>
    </w:p>
    <w:p w14:paraId="326CC57B" w14:textId="77777777" w:rsidR="007B12D8" w:rsidRPr="001459D3" w:rsidRDefault="007B12D8" w:rsidP="00127E17">
      <w:pPr>
        <w:pStyle w:val="Footer"/>
        <w:spacing w:after="120"/>
        <w:rPr>
          <w:lang w:val="fr-FR"/>
        </w:rPr>
      </w:pPr>
    </w:p>
    <w:p w14:paraId="11E0D7BA" w14:textId="77777777" w:rsidR="00AF135B" w:rsidRPr="001459D3" w:rsidRDefault="00AF135B" w:rsidP="00127E17">
      <w:pPr>
        <w:pStyle w:val="Footer"/>
        <w:spacing w:after="120"/>
        <w:rPr>
          <w:lang w:val="fr-FR"/>
        </w:rPr>
        <w:sectPr w:rsidR="00AF135B" w:rsidRPr="001459D3" w:rsidSect="00784633">
          <w:headerReference w:type="even" r:id="rId30"/>
          <w:headerReference w:type="default" r:id="rId31"/>
          <w:pgSz w:w="12240" w:h="15840" w:code="1"/>
          <w:pgMar w:top="1440" w:right="1440" w:bottom="1440" w:left="1797" w:header="720" w:footer="720" w:gutter="0"/>
          <w:paperSrc w:first="7" w:other="7"/>
          <w:cols w:space="720"/>
        </w:sectPr>
      </w:pPr>
    </w:p>
    <w:tbl>
      <w:tblPr>
        <w:tblW w:w="9090" w:type="dxa"/>
        <w:tblInd w:w="108" w:type="dxa"/>
        <w:tblLayout w:type="fixed"/>
        <w:tblLook w:val="0000" w:firstRow="0" w:lastRow="0" w:firstColumn="0" w:lastColumn="0" w:noHBand="0" w:noVBand="0"/>
      </w:tblPr>
      <w:tblGrid>
        <w:gridCol w:w="9090"/>
      </w:tblGrid>
      <w:tr w:rsidR="00AF135B" w:rsidRPr="001459D3" w14:paraId="1BCCA66E" w14:textId="77777777" w:rsidTr="00175473">
        <w:trPr>
          <w:cantSplit/>
          <w:trHeight w:val="1260"/>
        </w:trPr>
        <w:tc>
          <w:tcPr>
            <w:tcW w:w="9090" w:type="dxa"/>
            <w:tcBorders>
              <w:top w:val="nil"/>
            </w:tcBorders>
            <w:vAlign w:val="center"/>
          </w:tcPr>
          <w:p w14:paraId="725757B5" w14:textId="744C94F5" w:rsidR="00AF135B" w:rsidRPr="001459D3" w:rsidRDefault="00AF135B" w:rsidP="00254D70">
            <w:pPr>
              <w:pStyle w:val="SectionHeadings"/>
              <w:rPr>
                <w:lang w:val="fr-FR"/>
              </w:rPr>
            </w:pPr>
            <w:bookmarkStart w:id="401" w:name="_Toc213669833"/>
            <w:bookmarkStart w:id="402" w:name="_Toc438266925"/>
            <w:bookmarkStart w:id="403" w:name="_Toc438267899"/>
            <w:bookmarkStart w:id="404" w:name="_Toc438366666"/>
            <w:bookmarkStart w:id="405" w:name="_Toc449960746"/>
            <w:bookmarkStart w:id="406" w:name="_Toc38622959"/>
            <w:r w:rsidRPr="001459D3">
              <w:rPr>
                <w:lang w:val="fr-FR"/>
              </w:rPr>
              <w:t>Section III. Critères d’évaluation</w:t>
            </w:r>
            <w:bookmarkEnd w:id="401"/>
            <w:r w:rsidRPr="001459D3">
              <w:rPr>
                <w:lang w:val="fr-FR"/>
              </w:rPr>
              <w:t xml:space="preserve"> </w:t>
            </w:r>
            <w:bookmarkStart w:id="407" w:name="_Toc213669834"/>
            <w:r w:rsidR="00E17512" w:rsidRPr="001459D3">
              <w:rPr>
                <w:lang w:val="fr-FR"/>
              </w:rPr>
              <w:br/>
            </w:r>
            <w:r w:rsidRPr="001459D3">
              <w:rPr>
                <w:lang w:val="fr-FR"/>
              </w:rPr>
              <w:t>et de qualificatio</w:t>
            </w:r>
            <w:bookmarkEnd w:id="407"/>
            <w:r w:rsidRPr="001459D3">
              <w:rPr>
                <w:lang w:val="fr-FR"/>
              </w:rPr>
              <w:t>n</w:t>
            </w:r>
            <w:bookmarkEnd w:id="402"/>
            <w:bookmarkEnd w:id="403"/>
            <w:bookmarkEnd w:id="404"/>
            <w:bookmarkEnd w:id="406"/>
            <w:r w:rsidR="00C87C03" w:rsidRPr="001459D3">
              <w:rPr>
                <w:lang w:val="fr-FR"/>
              </w:rPr>
              <w:t xml:space="preserve"> </w:t>
            </w:r>
            <w:bookmarkEnd w:id="405"/>
          </w:p>
        </w:tc>
      </w:tr>
      <w:tr w:rsidR="00AF135B" w:rsidRPr="001459D3" w14:paraId="6DF750D0" w14:textId="77777777" w:rsidTr="00175473">
        <w:trPr>
          <w:cantSplit/>
        </w:trPr>
        <w:tc>
          <w:tcPr>
            <w:tcW w:w="9090" w:type="dxa"/>
            <w:tcBorders>
              <w:top w:val="nil"/>
              <w:bottom w:val="nil"/>
            </w:tcBorders>
          </w:tcPr>
          <w:p w14:paraId="6BD5A879" w14:textId="77777777" w:rsidR="00254D70" w:rsidRPr="001459D3" w:rsidRDefault="00254D70" w:rsidP="00254D70">
            <w:pPr>
              <w:spacing w:after="134"/>
              <w:ind w:right="-14"/>
              <w:jc w:val="both"/>
              <w:rPr>
                <w:sz w:val="24"/>
                <w:szCs w:val="24"/>
                <w:lang w:eastAsia="en-US"/>
              </w:rPr>
            </w:pPr>
          </w:p>
          <w:p w14:paraId="15197E30" w14:textId="0B5366E3" w:rsidR="006F0250" w:rsidRPr="001459D3" w:rsidRDefault="00271D1F" w:rsidP="00254D70">
            <w:pPr>
              <w:spacing w:after="134"/>
              <w:ind w:right="-14"/>
              <w:jc w:val="both"/>
              <w:rPr>
                <w:sz w:val="24"/>
                <w:szCs w:val="24"/>
                <w:lang w:eastAsia="en-US"/>
              </w:rPr>
            </w:pPr>
            <w:r w:rsidRPr="001459D3">
              <w:rPr>
                <w:sz w:val="24"/>
                <w:szCs w:val="24"/>
                <w:lang w:eastAsia="en-US"/>
              </w:rPr>
              <w:t xml:space="preserve">La présente section contient tous les facteurs, méthodes et critères que le </w:t>
            </w:r>
            <w:r w:rsidR="00A36731">
              <w:rPr>
                <w:sz w:val="24"/>
                <w:szCs w:val="24"/>
                <w:lang w:eastAsia="en-US"/>
              </w:rPr>
              <w:t>Maître d’Ouvrage</w:t>
            </w:r>
            <w:r w:rsidRPr="001459D3">
              <w:rPr>
                <w:sz w:val="24"/>
                <w:szCs w:val="24"/>
                <w:lang w:eastAsia="en-US"/>
              </w:rPr>
              <w:t xml:space="preserve"> utilisera pour évaluer les offres et s’assurer qu’un soumissionnaire possède les qualifications requises. </w:t>
            </w:r>
          </w:p>
          <w:p w14:paraId="0E0AC212" w14:textId="77777777" w:rsidR="00271D1F" w:rsidRPr="001459D3" w:rsidRDefault="00271D1F" w:rsidP="00254D70">
            <w:pPr>
              <w:spacing w:after="134"/>
              <w:ind w:right="-14"/>
              <w:jc w:val="both"/>
              <w:rPr>
                <w:sz w:val="24"/>
                <w:szCs w:val="24"/>
                <w:lang w:eastAsia="en-US"/>
              </w:rPr>
            </w:pPr>
            <w:r w:rsidRPr="001459D3">
              <w:rPr>
                <w:sz w:val="24"/>
                <w:szCs w:val="24"/>
                <w:lang w:eastAsia="en-US"/>
              </w:rPr>
              <w:t>Le Soumissionnaire fournira tous les renseignements demandés dans les formulaires joints à la Section IV, Formulaires de soumission.</w:t>
            </w:r>
          </w:p>
          <w:p w14:paraId="4DC3DCB8" w14:textId="199ECA70" w:rsidR="006F0250" w:rsidRPr="001459D3" w:rsidRDefault="006F0250" w:rsidP="00254D70">
            <w:pPr>
              <w:spacing w:after="134"/>
              <w:ind w:right="-14"/>
              <w:jc w:val="both"/>
              <w:rPr>
                <w:b/>
                <w:i/>
                <w:iCs/>
                <w:sz w:val="28"/>
              </w:rPr>
            </w:pPr>
            <w:r w:rsidRPr="001459D3">
              <w:rPr>
                <w:i/>
                <w:iCs/>
                <w:sz w:val="24"/>
                <w:szCs w:val="24"/>
                <w:lang w:eastAsia="en-US"/>
              </w:rPr>
              <w:t xml:space="preserve">[Le </w:t>
            </w:r>
            <w:r w:rsidR="00A36731">
              <w:rPr>
                <w:i/>
                <w:iCs/>
                <w:sz w:val="24"/>
                <w:szCs w:val="24"/>
                <w:lang w:eastAsia="en-US"/>
              </w:rPr>
              <w:t>Maître d’Ouvrage</w:t>
            </w:r>
            <w:r w:rsidRPr="001459D3">
              <w:rPr>
                <w:i/>
                <w:iCs/>
                <w:sz w:val="24"/>
                <w:szCs w:val="24"/>
                <w:lang w:eastAsia="en-US"/>
              </w:rPr>
              <w:t xml:space="preserve"> devra sélectionner les critères et facteurs jugés pertinents au processus d’acquisition, insérer le texte adéquat en utilisant les modèles fournis ci-après, ou tout autre texte jugé acceptable, et supprimer le texte en italiques]</w:t>
            </w:r>
          </w:p>
        </w:tc>
      </w:tr>
    </w:tbl>
    <w:p w14:paraId="43E430D3" w14:textId="77777777" w:rsidR="00175473" w:rsidRPr="001459D3" w:rsidRDefault="00175473">
      <w:r w:rsidRPr="001459D3">
        <w:br w:type="page"/>
      </w:r>
    </w:p>
    <w:p w14:paraId="10612209" w14:textId="4107F172" w:rsidR="00254D70" w:rsidRPr="001459D3" w:rsidRDefault="00254D70" w:rsidP="00254D70">
      <w:pPr>
        <w:jc w:val="center"/>
        <w:rPr>
          <w:rFonts w:ascii="Times New Roman Bold" w:hAnsi="Times New Roman Bold"/>
          <w:b/>
          <w:sz w:val="34"/>
          <w:szCs w:val="32"/>
        </w:rPr>
      </w:pPr>
      <w:r w:rsidRPr="001459D3">
        <w:rPr>
          <w:b/>
          <w:sz w:val="36"/>
          <w:szCs w:val="32"/>
        </w:rPr>
        <w:t xml:space="preserve">Table des facteurs </w:t>
      </w:r>
      <w:r w:rsidRPr="001459D3">
        <w:rPr>
          <w:b/>
          <w:sz w:val="36"/>
          <w:szCs w:val="32"/>
        </w:rPr>
        <w:fldChar w:fldCharType="begin"/>
      </w:r>
      <w:r w:rsidRPr="001459D3">
        <w:rPr>
          <w:b/>
          <w:sz w:val="36"/>
          <w:szCs w:val="32"/>
        </w:rPr>
        <w:instrText xml:space="preserve"> TOC\Evaluation_Criteria \* MERGEFORMAT </w:instrText>
      </w:r>
      <w:r w:rsidRPr="001459D3">
        <w:rPr>
          <w:b/>
          <w:sz w:val="36"/>
          <w:szCs w:val="32"/>
        </w:rPr>
        <w:fldChar w:fldCharType="end"/>
      </w:r>
    </w:p>
    <w:bookmarkStart w:id="408" w:name="_1._Evaluation"/>
    <w:bookmarkEnd w:id="408"/>
    <w:p w14:paraId="2E4157AE" w14:textId="23A9DAC1" w:rsidR="008E08B3" w:rsidRDefault="00254D70">
      <w:pPr>
        <w:pStyle w:val="TOC1"/>
        <w:rPr>
          <w:rFonts w:asciiTheme="minorHAnsi" w:eastAsiaTheme="minorEastAsia" w:hAnsiTheme="minorHAnsi" w:cstheme="minorBidi"/>
          <w:b w:val="0"/>
          <w:sz w:val="22"/>
          <w:szCs w:val="22"/>
          <w:lang w:val="en-US" w:eastAsia="en-US"/>
        </w:rPr>
      </w:pPr>
      <w:r w:rsidRPr="001459D3">
        <w:fldChar w:fldCharType="begin"/>
      </w:r>
      <w:r w:rsidRPr="001459D3">
        <w:instrText xml:space="preserve"> TOC \f \h \z \t "Section 3 Heading,1,Section 3 - Heading 2,2" </w:instrText>
      </w:r>
      <w:r w:rsidRPr="001459D3">
        <w:fldChar w:fldCharType="separate"/>
      </w:r>
      <w:hyperlink w:anchor="_Toc38623190" w:history="1">
        <w:r w:rsidR="008E08B3" w:rsidRPr="00D323D3">
          <w:rPr>
            <w:rStyle w:val="Hyperlink"/>
          </w:rPr>
          <w:t>1. Évaluation</w:t>
        </w:r>
        <w:r w:rsidR="008E08B3">
          <w:rPr>
            <w:webHidden/>
          </w:rPr>
          <w:tab/>
        </w:r>
        <w:r w:rsidR="008E08B3">
          <w:rPr>
            <w:webHidden/>
          </w:rPr>
          <w:fldChar w:fldCharType="begin"/>
        </w:r>
        <w:r w:rsidR="008E08B3">
          <w:rPr>
            <w:webHidden/>
          </w:rPr>
          <w:instrText xml:space="preserve"> PAGEREF _Toc38623190 \h </w:instrText>
        </w:r>
        <w:r w:rsidR="008E08B3">
          <w:rPr>
            <w:webHidden/>
          </w:rPr>
        </w:r>
        <w:r w:rsidR="008E08B3">
          <w:rPr>
            <w:webHidden/>
          </w:rPr>
          <w:fldChar w:fldCharType="separate"/>
        </w:r>
        <w:r w:rsidR="008E08B3">
          <w:rPr>
            <w:webHidden/>
          </w:rPr>
          <w:t>47</w:t>
        </w:r>
        <w:r w:rsidR="008E08B3">
          <w:rPr>
            <w:webHidden/>
          </w:rPr>
          <w:fldChar w:fldCharType="end"/>
        </w:r>
      </w:hyperlink>
    </w:p>
    <w:p w14:paraId="1BCD68BC" w14:textId="5A11ABD4" w:rsidR="008E08B3" w:rsidRDefault="008E08B3">
      <w:pPr>
        <w:pStyle w:val="TOC2"/>
        <w:rPr>
          <w:rFonts w:asciiTheme="minorHAnsi" w:eastAsiaTheme="minorEastAsia" w:hAnsiTheme="minorHAnsi" w:cstheme="minorBidi"/>
          <w:bCs w:val="0"/>
          <w:sz w:val="22"/>
          <w:szCs w:val="22"/>
          <w:lang w:val="en-US" w:eastAsia="en-US"/>
        </w:rPr>
      </w:pPr>
      <w:hyperlink w:anchor="_Toc38623191" w:history="1">
        <w:r w:rsidRPr="00D323D3">
          <w:rPr>
            <w:rStyle w:val="Hyperlink"/>
          </w:rPr>
          <w:t>1.1 Evaluation technique :</w:t>
        </w:r>
        <w:r>
          <w:rPr>
            <w:webHidden/>
          </w:rPr>
          <w:tab/>
        </w:r>
        <w:r>
          <w:rPr>
            <w:webHidden/>
          </w:rPr>
          <w:fldChar w:fldCharType="begin"/>
        </w:r>
        <w:r>
          <w:rPr>
            <w:webHidden/>
          </w:rPr>
          <w:instrText xml:space="preserve"> PAGEREF _Toc38623191 \h </w:instrText>
        </w:r>
        <w:r>
          <w:rPr>
            <w:webHidden/>
          </w:rPr>
        </w:r>
        <w:r>
          <w:rPr>
            <w:webHidden/>
          </w:rPr>
          <w:fldChar w:fldCharType="separate"/>
        </w:r>
        <w:r>
          <w:rPr>
            <w:webHidden/>
          </w:rPr>
          <w:t>47</w:t>
        </w:r>
        <w:r>
          <w:rPr>
            <w:webHidden/>
          </w:rPr>
          <w:fldChar w:fldCharType="end"/>
        </w:r>
      </w:hyperlink>
    </w:p>
    <w:p w14:paraId="3237A274" w14:textId="10A89A52" w:rsidR="008E08B3" w:rsidRDefault="008E08B3">
      <w:pPr>
        <w:pStyle w:val="TOC2"/>
        <w:rPr>
          <w:rFonts w:asciiTheme="minorHAnsi" w:eastAsiaTheme="minorEastAsia" w:hAnsiTheme="minorHAnsi" w:cstheme="minorBidi"/>
          <w:bCs w:val="0"/>
          <w:sz w:val="22"/>
          <w:szCs w:val="22"/>
          <w:lang w:val="en-US" w:eastAsia="en-US"/>
        </w:rPr>
      </w:pPr>
      <w:hyperlink w:anchor="_Toc38623192" w:history="1">
        <w:r w:rsidRPr="00D323D3">
          <w:rPr>
            <w:rStyle w:val="Hyperlink"/>
          </w:rPr>
          <w:t>1.2 Evaluation commerciale :</w:t>
        </w:r>
        <w:r>
          <w:rPr>
            <w:webHidden/>
          </w:rPr>
          <w:tab/>
        </w:r>
        <w:r>
          <w:rPr>
            <w:webHidden/>
          </w:rPr>
          <w:fldChar w:fldCharType="begin"/>
        </w:r>
        <w:r>
          <w:rPr>
            <w:webHidden/>
          </w:rPr>
          <w:instrText xml:space="preserve"> PAGEREF _Toc38623192 \h </w:instrText>
        </w:r>
        <w:r>
          <w:rPr>
            <w:webHidden/>
          </w:rPr>
        </w:r>
        <w:r>
          <w:rPr>
            <w:webHidden/>
          </w:rPr>
          <w:fldChar w:fldCharType="separate"/>
        </w:r>
        <w:r>
          <w:rPr>
            <w:webHidden/>
          </w:rPr>
          <w:t>47</w:t>
        </w:r>
        <w:r>
          <w:rPr>
            <w:webHidden/>
          </w:rPr>
          <w:fldChar w:fldCharType="end"/>
        </w:r>
      </w:hyperlink>
    </w:p>
    <w:p w14:paraId="1B6011C9" w14:textId="1E2600B9" w:rsidR="008E08B3" w:rsidRDefault="008E08B3">
      <w:pPr>
        <w:pStyle w:val="TOC2"/>
        <w:rPr>
          <w:rFonts w:asciiTheme="minorHAnsi" w:eastAsiaTheme="minorEastAsia" w:hAnsiTheme="minorHAnsi" w:cstheme="minorBidi"/>
          <w:bCs w:val="0"/>
          <w:sz w:val="22"/>
          <w:szCs w:val="22"/>
          <w:lang w:val="en-US" w:eastAsia="en-US"/>
        </w:rPr>
      </w:pPr>
      <w:hyperlink w:anchor="_Toc38623193" w:history="1">
        <w:r w:rsidRPr="00D323D3">
          <w:rPr>
            <w:rStyle w:val="Hyperlink"/>
          </w:rPr>
          <w:t>1.3</w:t>
        </w:r>
        <w:r>
          <w:rPr>
            <w:rFonts w:asciiTheme="minorHAnsi" w:eastAsiaTheme="minorEastAsia" w:hAnsiTheme="minorHAnsi" w:cstheme="minorBidi"/>
            <w:bCs w:val="0"/>
            <w:sz w:val="22"/>
            <w:szCs w:val="22"/>
            <w:lang w:val="en-US" w:eastAsia="en-US"/>
          </w:rPr>
          <w:tab/>
        </w:r>
        <w:r w:rsidRPr="00D323D3">
          <w:rPr>
            <w:rStyle w:val="Hyperlink"/>
          </w:rPr>
          <w:t>Marchés multiples (IS 35.6)</w:t>
        </w:r>
        <w:r>
          <w:rPr>
            <w:webHidden/>
          </w:rPr>
          <w:tab/>
        </w:r>
        <w:r>
          <w:rPr>
            <w:webHidden/>
          </w:rPr>
          <w:fldChar w:fldCharType="begin"/>
        </w:r>
        <w:r>
          <w:rPr>
            <w:webHidden/>
          </w:rPr>
          <w:instrText xml:space="preserve"> PAGEREF _Toc38623193 \h </w:instrText>
        </w:r>
        <w:r>
          <w:rPr>
            <w:webHidden/>
          </w:rPr>
        </w:r>
        <w:r>
          <w:rPr>
            <w:webHidden/>
          </w:rPr>
          <w:fldChar w:fldCharType="separate"/>
        </w:r>
        <w:r>
          <w:rPr>
            <w:webHidden/>
          </w:rPr>
          <w:t>49</w:t>
        </w:r>
        <w:r>
          <w:rPr>
            <w:webHidden/>
          </w:rPr>
          <w:fldChar w:fldCharType="end"/>
        </w:r>
      </w:hyperlink>
    </w:p>
    <w:p w14:paraId="4F971719" w14:textId="61C4E4FA" w:rsidR="008E08B3" w:rsidRDefault="008E08B3">
      <w:pPr>
        <w:pStyle w:val="TOC1"/>
        <w:rPr>
          <w:rFonts w:asciiTheme="minorHAnsi" w:eastAsiaTheme="minorEastAsia" w:hAnsiTheme="minorHAnsi" w:cstheme="minorBidi"/>
          <w:b w:val="0"/>
          <w:sz w:val="22"/>
          <w:szCs w:val="22"/>
          <w:lang w:val="en-US" w:eastAsia="en-US"/>
        </w:rPr>
      </w:pPr>
      <w:hyperlink w:anchor="_Toc38623194" w:history="1">
        <w:r w:rsidRPr="00D323D3">
          <w:rPr>
            <w:rStyle w:val="Hyperlink"/>
          </w:rPr>
          <w:t>2. Qualification</w:t>
        </w:r>
        <w:r>
          <w:rPr>
            <w:webHidden/>
          </w:rPr>
          <w:tab/>
        </w:r>
        <w:r>
          <w:rPr>
            <w:webHidden/>
          </w:rPr>
          <w:fldChar w:fldCharType="begin"/>
        </w:r>
        <w:r>
          <w:rPr>
            <w:webHidden/>
          </w:rPr>
          <w:instrText xml:space="preserve"> PAGEREF _Toc38623194 \h </w:instrText>
        </w:r>
        <w:r>
          <w:rPr>
            <w:webHidden/>
          </w:rPr>
        </w:r>
        <w:r>
          <w:rPr>
            <w:webHidden/>
          </w:rPr>
          <w:fldChar w:fldCharType="separate"/>
        </w:r>
        <w:r>
          <w:rPr>
            <w:webHidden/>
          </w:rPr>
          <w:t>51</w:t>
        </w:r>
        <w:r>
          <w:rPr>
            <w:webHidden/>
          </w:rPr>
          <w:fldChar w:fldCharType="end"/>
        </w:r>
      </w:hyperlink>
    </w:p>
    <w:p w14:paraId="725DF411" w14:textId="13F9E6AB" w:rsidR="008E08B3" w:rsidRDefault="008E08B3">
      <w:pPr>
        <w:pStyle w:val="TOC2"/>
        <w:rPr>
          <w:rFonts w:asciiTheme="minorHAnsi" w:eastAsiaTheme="minorEastAsia" w:hAnsiTheme="minorHAnsi" w:cstheme="minorBidi"/>
          <w:bCs w:val="0"/>
          <w:sz w:val="22"/>
          <w:szCs w:val="22"/>
          <w:lang w:val="en-US" w:eastAsia="en-US"/>
        </w:rPr>
      </w:pPr>
      <w:hyperlink w:anchor="_Toc38623195" w:history="1">
        <w:r w:rsidRPr="00D323D3">
          <w:rPr>
            <w:rStyle w:val="Hyperlink"/>
          </w:rPr>
          <w:t>1. Critères d’admissibilité</w:t>
        </w:r>
        <w:r>
          <w:rPr>
            <w:webHidden/>
          </w:rPr>
          <w:tab/>
        </w:r>
        <w:r>
          <w:rPr>
            <w:webHidden/>
          </w:rPr>
          <w:fldChar w:fldCharType="begin"/>
        </w:r>
        <w:r>
          <w:rPr>
            <w:webHidden/>
          </w:rPr>
          <w:instrText xml:space="preserve"> PAGEREF _Toc38623195 \h </w:instrText>
        </w:r>
        <w:r>
          <w:rPr>
            <w:webHidden/>
          </w:rPr>
        </w:r>
        <w:r>
          <w:rPr>
            <w:webHidden/>
          </w:rPr>
          <w:fldChar w:fldCharType="separate"/>
        </w:r>
        <w:r>
          <w:rPr>
            <w:webHidden/>
          </w:rPr>
          <w:t>51</w:t>
        </w:r>
        <w:r>
          <w:rPr>
            <w:webHidden/>
          </w:rPr>
          <w:fldChar w:fldCharType="end"/>
        </w:r>
      </w:hyperlink>
    </w:p>
    <w:p w14:paraId="19693626" w14:textId="7D2CF4E3" w:rsidR="008E08B3" w:rsidRDefault="008E08B3">
      <w:pPr>
        <w:pStyle w:val="TOC2"/>
        <w:rPr>
          <w:rFonts w:asciiTheme="minorHAnsi" w:eastAsiaTheme="minorEastAsia" w:hAnsiTheme="minorHAnsi" w:cstheme="minorBidi"/>
          <w:bCs w:val="0"/>
          <w:sz w:val="22"/>
          <w:szCs w:val="22"/>
          <w:lang w:val="en-US" w:eastAsia="en-US"/>
        </w:rPr>
      </w:pPr>
      <w:hyperlink w:anchor="_Toc38623196" w:history="1">
        <w:r w:rsidRPr="00D323D3">
          <w:rPr>
            <w:rStyle w:val="Hyperlink"/>
          </w:rPr>
          <w:t>2. Antécédents de défaut d’exécution de marché</w:t>
        </w:r>
        <w:r>
          <w:rPr>
            <w:webHidden/>
          </w:rPr>
          <w:tab/>
        </w:r>
        <w:r>
          <w:rPr>
            <w:webHidden/>
          </w:rPr>
          <w:fldChar w:fldCharType="begin"/>
        </w:r>
        <w:r>
          <w:rPr>
            <w:webHidden/>
          </w:rPr>
          <w:instrText xml:space="preserve"> PAGEREF _Toc38623196 \h </w:instrText>
        </w:r>
        <w:r>
          <w:rPr>
            <w:webHidden/>
          </w:rPr>
        </w:r>
        <w:r>
          <w:rPr>
            <w:webHidden/>
          </w:rPr>
          <w:fldChar w:fldCharType="separate"/>
        </w:r>
        <w:r>
          <w:rPr>
            <w:webHidden/>
          </w:rPr>
          <w:t>52</w:t>
        </w:r>
        <w:r>
          <w:rPr>
            <w:webHidden/>
          </w:rPr>
          <w:fldChar w:fldCharType="end"/>
        </w:r>
      </w:hyperlink>
    </w:p>
    <w:p w14:paraId="744F20F3" w14:textId="33511457" w:rsidR="008E08B3" w:rsidRDefault="008E08B3">
      <w:pPr>
        <w:pStyle w:val="TOC2"/>
        <w:rPr>
          <w:rFonts w:asciiTheme="minorHAnsi" w:eastAsiaTheme="minorEastAsia" w:hAnsiTheme="minorHAnsi" w:cstheme="minorBidi"/>
          <w:bCs w:val="0"/>
          <w:sz w:val="22"/>
          <w:szCs w:val="22"/>
          <w:lang w:val="en-US" w:eastAsia="en-US"/>
        </w:rPr>
      </w:pPr>
      <w:hyperlink w:anchor="_Toc38623197" w:history="1">
        <w:r w:rsidRPr="00D323D3">
          <w:rPr>
            <w:rStyle w:val="Hyperlink"/>
          </w:rPr>
          <w:t>3. Situation et Performance Financières</w:t>
        </w:r>
        <w:r>
          <w:rPr>
            <w:webHidden/>
          </w:rPr>
          <w:tab/>
        </w:r>
        <w:r>
          <w:rPr>
            <w:webHidden/>
          </w:rPr>
          <w:fldChar w:fldCharType="begin"/>
        </w:r>
        <w:r>
          <w:rPr>
            <w:webHidden/>
          </w:rPr>
          <w:instrText xml:space="preserve"> PAGEREF _Toc38623197 \h </w:instrText>
        </w:r>
        <w:r>
          <w:rPr>
            <w:webHidden/>
          </w:rPr>
        </w:r>
        <w:r>
          <w:rPr>
            <w:webHidden/>
          </w:rPr>
          <w:fldChar w:fldCharType="separate"/>
        </w:r>
        <w:r>
          <w:rPr>
            <w:webHidden/>
          </w:rPr>
          <w:t>55</w:t>
        </w:r>
        <w:r>
          <w:rPr>
            <w:webHidden/>
          </w:rPr>
          <w:fldChar w:fldCharType="end"/>
        </w:r>
      </w:hyperlink>
    </w:p>
    <w:p w14:paraId="1AAFFF9E" w14:textId="1D66EE9C" w:rsidR="008E08B3" w:rsidRDefault="008E08B3">
      <w:pPr>
        <w:pStyle w:val="TOC2"/>
        <w:rPr>
          <w:rFonts w:asciiTheme="minorHAnsi" w:eastAsiaTheme="minorEastAsia" w:hAnsiTheme="minorHAnsi" w:cstheme="minorBidi"/>
          <w:bCs w:val="0"/>
          <w:sz w:val="22"/>
          <w:szCs w:val="22"/>
          <w:lang w:val="en-US" w:eastAsia="en-US"/>
        </w:rPr>
      </w:pPr>
      <w:hyperlink w:anchor="_Toc38623198" w:history="1">
        <w:r w:rsidRPr="00D323D3">
          <w:rPr>
            <w:rStyle w:val="Hyperlink"/>
          </w:rPr>
          <w:t>4. Expérience</w:t>
        </w:r>
        <w:r>
          <w:rPr>
            <w:webHidden/>
          </w:rPr>
          <w:tab/>
        </w:r>
        <w:r>
          <w:rPr>
            <w:webHidden/>
          </w:rPr>
          <w:fldChar w:fldCharType="begin"/>
        </w:r>
        <w:r>
          <w:rPr>
            <w:webHidden/>
          </w:rPr>
          <w:instrText xml:space="preserve"> PAGEREF _Toc38623198 \h </w:instrText>
        </w:r>
        <w:r>
          <w:rPr>
            <w:webHidden/>
          </w:rPr>
        </w:r>
        <w:r>
          <w:rPr>
            <w:webHidden/>
          </w:rPr>
          <w:fldChar w:fldCharType="separate"/>
        </w:r>
        <w:r>
          <w:rPr>
            <w:webHidden/>
          </w:rPr>
          <w:t>57</w:t>
        </w:r>
        <w:r>
          <w:rPr>
            <w:webHidden/>
          </w:rPr>
          <w:fldChar w:fldCharType="end"/>
        </w:r>
      </w:hyperlink>
    </w:p>
    <w:p w14:paraId="6CEE1541" w14:textId="2E52C091" w:rsidR="008E08B3" w:rsidRDefault="008E08B3">
      <w:pPr>
        <w:pStyle w:val="TOC2"/>
        <w:rPr>
          <w:rFonts w:asciiTheme="minorHAnsi" w:eastAsiaTheme="minorEastAsia" w:hAnsiTheme="minorHAnsi" w:cstheme="minorBidi"/>
          <w:bCs w:val="0"/>
          <w:sz w:val="22"/>
          <w:szCs w:val="22"/>
          <w:lang w:val="en-US" w:eastAsia="en-US"/>
        </w:rPr>
      </w:pPr>
      <w:hyperlink w:anchor="_Toc38623199" w:history="1">
        <w:r w:rsidRPr="00D323D3">
          <w:rPr>
            <w:rStyle w:val="Hyperlink"/>
          </w:rPr>
          <w:t>2.5 Représentant et Personnel Clé du Constructeur</w:t>
        </w:r>
        <w:r>
          <w:rPr>
            <w:webHidden/>
          </w:rPr>
          <w:tab/>
        </w:r>
        <w:r>
          <w:rPr>
            <w:webHidden/>
          </w:rPr>
          <w:fldChar w:fldCharType="begin"/>
        </w:r>
        <w:r>
          <w:rPr>
            <w:webHidden/>
          </w:rPr>
          <w:instrText xml:space="preserve"> PAGEREF _Toc38623199 \h </w:instrText>
        </w:r>
        <w:r>
          <w:rPr>
            <w:webHidden/>
          </w:rPr>
        </w:r>
        <w:r>
          <w:rPr>
            <w:webHidden/>
          </w:rPr>
          <w:fldChar w:fldCharType="separate"/>
        </w:r>
        <w:r>
          <w:rPr>
            <w:webHidden/>
          </w:rPr>
          <w:t>65</w:t>
        </w:r>
        <w:r>
          <w:rPr>
            <w:webHidden/>
          </w:rPr>
          <w:fldChar w:fldCharType="end"/>
        </w:r>
      </w:hyperlink>
    </w:p>
    <w:p w14:paraId="04B25C0C" w14:textId="633692D9" w:rsidR="008E08B3" w:rsidRDefault="008E08B3">
      <w:pPr>
        <w:pStyle w:val="TOC2"/>
        <w:rPr>
          <w:rFonts w:asciiTheme="minorHAnsi" w:eastAsiaTheme="minorEastAsia" w:hAnsiTheme="minorHAnsi" w:cstheme="minorBidi"/>
          <w:bCs w:val="0"/>
          <w:sz w:val="22"/>
          <w:szCs w:val="22"/>
          <w:lang w:val="en-US" w:eastAsia="en-US"/>
        </w:rPr>
      </w:pPr>
      <w:hyperlink w:anchor="_Toc38623200" w:history="1">
        <w:r w:rsidRPr="00D323D3">
          <w:rPr>
            <w:rStyle w:val="Hyperlink"/>
          </w:rPr>
          <w:t>2.6 Matériel</w:t>
        </w:r>
        <w:r>
          <w:rPr>
            <w:webHidden/>
          </w:rPr>
          <w:tab/>
        </w:r>
        <w:r>
          <w:rPr>
            <w:webHidden/>
          </w:rPr>
          <w:fldChar w:fldCharType="begin"/>
        </w:r>
        <w:r>
          <w:rPr>
            <w:webHidden/>
          </w:rPr>
          <w:instrText xml:space="preserve"> PAGEREF _Toc38623200 \h </w:instrText>
        </w:r>
        <w:r>
          <w:rPr>
            <w:webHidden/>
          </w:rPr>
        </w:r>
        <w:r>
          <w:rPr>
            <w:webHidden/>
          </w:rPr>
          <w:fldChar w:fldCharType="separate"/>
        </w:r>
        <w:r>
          <w:rPr>
            <w:webHidden/>
          </w:rPr>
          <w:t>65</w:t>
        </w:r>
        <w:r>
          <w:rPr>
            <w:webHidden/>
          </w:rPr>
          <w:fldChar w:fldCharType="end"/>
        </w:r>
      </w:hyperlink>
    </w:p>
    <w:p w14:paraId="4981EE88" w14:textId="3418DAB4" w:rsidR="008E08B3" w:rsidRDefault="008E08B3">
      <w:pPr>
        <w:pStyle w:val="TOC2"/>
        <w:rPr>
          <w:rFonts w:asciiTheme="minorHAnsi" w:eastAsiaTheme="minorEastAsia" w:hAnsiTheme="minorHAnsi" w:cstheme="minorBidi"/>
          <w:bCs w:val="0"/>
          <w:sz w:val="22"/>
          <w:szCs w:val="22"/>
          <w:lang w:val="en-US" w:eastAsia="en-US"/>
        </w:rPr>
      </w:pPr>
      <w:hyperlink w:anchor="_Toc38623201" w:history="1">
        <w:r w:rsidRPr="00D323D3">
          <w:rPr>
            <w:rStyle w:val="Hyperlink"/>
          </w:rPr>
          <w:t>2.7 Sous-traitants/fabricants</w:t>
        </w:r>
        <w:r>
          <w:rPr>
            <w:webHidden/>
          </w:rPr>
          <w:tab/>
        </w:r>
        <w:r>
          <w:rPr>
            <w:webHidden/>
          </w:rPr>
          <w:fldChar w:fldCharType="begin"/>
        </w:r>
        <w:r>
          <w:rPr>
            <w:webHidden/>
          </w:rPr>
          <w:instrText xml:space="preserve"> PAGEREF _Toc38623201 \h </w:instrText>
        </w:r>
        <w:r>
          <w:rPr>
            <w:webHidden/>
          </w:rPr>
        </w:r>
        <w:r>
          <w:rPr>
            <w:webHidden/>
          </w:rPr>
          <w:fldChar w:fldCharType="separate"/>
        </w:r>
        <w:r>
          <w:rPr>
            <w:webHidden/>
          </w:rPr>
          <w:t>65</w:t>
        </w:r>
        <w:r>
          <w:rPr>
            <w:webHidden/>
          </w:rPr>
          <w:fldChar w:fldCharType="end"/>
        </w:r>
      </w:hyperlink>
    </w:p>
    <w:p w14:paraId="359DD418" w14:textId="6C0C485F" w:rsidR="00931245" w:rsidRPr="001459D3" w:rsidRDefault="00254D70" w:rsidP="00254D70">
      <w:pPr>
        <w:spacing w:before="120" w:after="120"/>
        <w:jc w:val="both"/>
        <w:rPr>
          <w:sz w:val="24"/>
          <w:szCs w:val="24"/>
        </w:rPr>
      </w:pPr>
      <w:r w:rsidRPr="001459D3">
        <w:rPr>
          <w:b/>
          <w:iCs/>
          <w:noProof/>
          <w:szCs w:val="28"/>
        </w:rPr>
        <w:fldChar w:fldCharType="end"/>
      </w:r>
      <w:r w:rsidR="00AF135B" w:rsidRPr="001459D3">
        <w:br w:type="page"/>
      </w:r>
      <w:r w:rsidR="00931245" w:rsidRPr="001459D3">
        <w:rPr>
          <w:sz w:val="24"/>
          <w:szCs w:val="24"/>
        </w:rPr>
        <w:t xml:space="preserve">Le </w:t>
      </w:r>
      <w:r w:rsidR="00A36731">
        <w:rPr>
          <w:sz w:val="24"/>
          <w:szCs w:val="24"/>
        </w:rPr>
        <w:t>Maître d’Ouvrage</w:t>
      </w:r>
      <w:r w:rsidR="00931245" w:rsidRPr="001459D3">
        <w:rPr>
          <w:sz w:val="24"/>
          <w:szCs w:val="24"/>
        </w:rPr>
        <w:t xml:space="preserve"> utilisera les critères et méthodes définis dans cette Sections afin de déterminer quelle est l’Offre la plus avantageuse.</w:t>
      </w:r>
      <w:r w:rsidR="004E28EF" w:rsidRPr="001459D3">
        <w:rPr>
          <w:sz w:val="24"/>
          <w:szCs w:val="24"/>
        </w:rPr>
        <w:t xml:space="preserve"> </w:t>
      </w:r>
      <w:r w:rsidR="00931245" w:rsidRPr="001459D3">
        <w:rPr>
          <w:sz w:val="24"/>
          <w:szCs w:val="24"/>
        </w:rPr>
        <w:t>Il s’agit de l’Offre présentée par le Soumissionnaire satisfaisant aux critères de qualification et</w:t>
      </w:r>
    </w:p>
    <w:p w14:paraId="02DE7B35" w14:textId="65782BF9" w:rsidR="00931245" w:rsidRPr="001459D3" w:rsidRDefault="00931245" w:rsidP="00A77F85">
      <w:pPr>
        <w:spacing w:before="120" w:after="120"/>
        <w:ind w:left="540" w:hanging="540"/>
        <w:jc w:val="both"/>
        <w:rPr>
          <w:sz w:val="24"/>
          <w:szCs w:val="24"/>
        </w:rPr>
      </w:pPr>
      <w:r w:rsidRPr="001459D3">
        <w:rPr>
          <w:sz w:val="24"/>
          <w:szCs w:val="24"/>
        </w:rPr>
        <w:t xml:space="preserve">(a) </w:t>
      </w:r>
      <w:r w:rsidR="00A77F85" w:rsidRPr="001459D3">
        <w:rPr>
          <w:sz w:val="24"/>
          <w:szCs w:val="24"/>
        </w:rPr>
        <w:tab/>
      </w:r>
      <w:r w:rsidRPr="001459D3">
        <w:rPr>
          <w:sz w:val="24"/>
          <w:szCs w:val="24"/>
        </w:rPr>
        <w:t>qui est conforme pour l’essentiel au Dossier d’Appel d’Offres et</w:t>
      </w:r>
    </w:p>
    <w:p w14:paraId="2C29559B" w14:textId="4E3BCE8A" w:rsidR="00931245" w:rsidRPr="001459D3" w:rsidRDefault="00931245" w:rsidP="00A77F85">
      <w:pPr>
        <w:spacing w:before="120" w:after="120"/>
        <w:ind w:left="540" w:hanging="540"/>
        <w:jc w:val="both"/>
        <w:rPr>
          <w:sz w:val="24"/>
          <w:szCs w:val="24"/>
        </w:rPr>
      </w:pPr>
      <w:r w:rsidRPr="001459D3">
        <w:rPr>
          <w:sz w:val="24"/>
          <w:szCs w:val="24"/>
        </w:rPr>
        <w:t xml:space="preserve">(b) </w:t>
      </w:r>
      <w:r w:rsidR="00A77F85" w:rsidRPr="001459D3">
        <w:rPr>
          <w:sz w:val="24"/>
          <w:szCs w:val="24"/>
        </w:rPr>
        <w:tab/>
      </w:r>
      <w:r w:rsidRPr="001459D3">
        <w:rPr>
          <w:sz w:val="24"/>
          <w:szCs w:val="24"/>
        </w:rPr>
        <w:t>dont le coût évalué est le plus bas.</w:t>
      </w:r>
    </w:p>
    <w:p w14:paraId="48C5DB60" w14:textId="77777777" w:rsidR="00931245" w:rsidRPr="001459D3" w:rsidRDefault="00931245" w:rsidP="00127E17">
      <w:pPr>
        <w:spacing w:before="120" w:after="120"/>
        <w:rPr>
          <w:b/>
          <w:sz w:val="24"/>
          <w:szCs w:val="24"/>
        </w:rPr>
      </w:pPr>
    </w:p>
    <w:p w14:paraId="697DC7F7" w14:textId="77777777" w:rsidR="00AF135B" w:rsidRPr="001459D3" w:rsidRDefault="00AF135B" w:rsidP="00A77F85">
      <w:pPr>
        <w:pStyle w:val="Section3Heading"/>
        <w:rPr>
          <w:lang w:val="fr-FR"/>
        </w:rPr>
      </w:pPr>
      <w:bookmarkStart w:id="409" w:name="_Toc466997659"/>
      <w:bookmarkStart w:id="410" w:name="_Toc38623190"/>
      <w:r w:rsidRPr="001459D3">
        <w:rPr>
          <w:lang w:val="fr-FR"/>
        </w:rPr>
        <w:t>1. Évaluation</w:t>
      </w:r>
      <w:bookmarkEnd w:id="409"/>
      <w:bookmarkEnd w:id="410"/>
      <w:r w:rsidRPr="001459D3">
        <w:rPr>
          <w:lang w:val="fr-FR"/>
        </w:rPr>
        <w:t xml:space="preserve"> </w:t>
      </w:r>
    </w:p>
    <w:p w14:paraId="196D439F" w14:textId="4B1F324E" w:rsidR="00C538AA" w:rsidRPr="001459D3" w:rsidRDefault="00453C3B" w:rsidP="00A77F85">
      <w:pPr>
        <w:pStyle w:val="Section3-Heading2"/>
        <w:rPr>
          <w:lang w:val="fr-FR"/>
        </w:rPr>
      </w:pPr>
      <w:bookmarkStart w:id="411" w:name="_Toc466997660"/>
      <w:bookmarkStart w:id="412" w:name="_Toc38623191"/>
      <w:r w:rsidRPr="001459D3">
        <w:rPr>
          <w:lang w:val="fr-FR"/>
        </w:rPr>
        <w:t xml:space="preserve">1.1 </w:t>
      </w:r>
      <w:r w:rsidR="00C538AA" w:rsidRPr="001459D3">
        <w:rPr>
          <w:lang w:val="fr-FR"/>
        </w:rPr>
        <w:t>Evaluation technique</w:t>
      </w:r>
      <w:bookmarkEnd w:id="411"/>
      <w:r w:rsidR="004E28EF" w:rsidRPr="001459D3">
        <w:rPr>
          <w:lang w:val="fr-FR"/>
        </w:rPr>
        <w:t> :</w:t>
      </w:r>
      <w:bookmarkEnd w:id="412"/>
    </w:p>
    <w:p w14:paraId="0FC7EC07" w14:textId="48ED3976" w:rsidR="00AF135B" w:rsidRPr="001459D3" w:rsidRDefault="00931245" w:rsidP="00127E17">
      <w:pPr>
        <w:suppressAutoHyphens/>
        <w:spacing w:before="120" w:after="120"/>
        <w:ind w:left="547" w:right="-72"/>
        <w:rPr>
          <w:sz w:val="24"/>
          <w:szCs w:val="24"/>
        </w:rPr>
      </w:pPr>
      <w:r w:rsidRPr="001459D3">
        <w:rPr>
          <w:sz w:val="24"/>
          <w:szCs w:val="24"/>
        </w:rPr>
        <w:t xml:space="preserve">En complément </w:t>
      </w:r>
      <w:r w:rsidR="00AF135B" w:rsidRPr="001459D3">
        <w:rPr>
          <w:sz w:val="24"/>
          <w:szCs w:val="24"/>
        </w:rPr>
        <w:t xml:space="preserve">des critères dont la liste figure à </w:t>
      </w:r>
      <w:r w:rsidR="005349EC" w:rsidRPr="001459D3">
        <w:rPr>
          <w:sz w:val="24"/>
          <w:szCs w:val="24"/>
        </w:rPr>
        <w:t>l’article</w:t>
      </w:r>
      <w:r w:rsidR="00AF135B" w:rsidRPr="001459D3">
        <w:rPr>
          <w:sz w:val="24"/>
          <w:szCs w:val="24"/>
        </w:rPr>
        <w:t xml:space="preserve"> 3</w:t>
      </w:r>
      <w:r w:rsidR="00C538AA" w:rsidRPr="001459D3">
        <w:rPr>
          <w:sz w:val="24"/>
          <w:szCs w:val="24"/>
        </w:rPr>
        <w:t>5</w:t>
      </w:r>
      <w:r w:rsidR="00AF135B" w:rsidRPr="001459D3">
        <w:rPr>
          <w:sz w:val="24"/>
          <w:szCs w:val="24"/>
        </w:rPr>
        <w:t>.2 (a)</w:t>
      </w:r>
      <w:r w:rsidR="00B41092">
        <w:rPr>
          <w:sz w:val="24"/>
          <w:szCs w:val="24"/>
        </w:rPr>
        <w:t xml:space="preserve"> et (b)</w:t>
      </w:r>
      <w:r w:rsidR="00AF135B" w:rsidRPr="001459D3">
        <w:rPr>
          <w:sz w:val="24"/>
          <w:szCs w:val="24"/>
        </w:rPr>
        <w:t xml:space="preserve"> des IS</w:t>
      </w:r>
      <w:r w:rsidRPr="001459D3">
        <w:rPr>
          <w:sz w:val="24"/>
          <w:szCs w:val="24"/>
        </w:rPr>
        <w:t>, les facteurs ci-après seront appliqués</w:t>
      </w:r>
      <w:r w:rsidR="004E28EF" w:rsidRPr="001459D3">
        <w:rPr>
          <w:sz w:val="24"/>
          <w:szCs w:val="24"/>
        </w:rPr>
        <w:t> :</w:t>
      </w:r>
    </w:p>
    <w:p w14:paraId="03B6840A" w14:textId="048CAF31" w:rsidR="00931245" w:rsidRPr="001459D3" w:rsidRDefault="00A77F85" w:rsidP="00A77F85">
      <w:pPr>
        <w:spacing w:after="134"/>
        <w:ind w:left="540" w:right="-14"/>
        <w:jc w:val="both"/>
        <w:rPr>
          <w:sz w:val="24"/>
          <w:lang w:eastAsia="en-US"/>
        </w:rPr>
      </w:pPr>
      <w:r w:rsidRPr="001459D3">
        <w:rPr>
          <w:sz w:val="24"/>
          <w:lang w:eastAsia="en-US"/>
        </w:rPr>
        <w:t>…………………………………………………………………………………………………………………………………………………………………………………………</w:t>
      </w:r>
    </w:p>
    <w:p w14:paraId="31D4E01A" w14:textId="6E4A0CEB" w:rsidR="00AF135B" w:rsidRPr="001459D3" w:rsidRDefault="00453C3B" w:rsidP="00A77F85">
      <w:pPr>
        <w:pStyle w:val="Section3-Heading2"/>
        <w:spacing w:before="240"/>
        <w:rPr>
          <w:lang w:val="fr-FR"/>
        </w:rPr>
      </w:pPr>
      <w:bookmarkStart w:id="413" w:name="_Toc466997661"/>
      <w:bookmarkStart w:id="414" w:name="_Toc38623192"/>
      <w:r w:rsidRPr="001459D3">
        <w:rPr>
          <w:lang w:val="fr-FR"/>
        </w:rPr>
        <w:t xml:space="preserve">1.2 </w:t>
      </w:r>
      <w:r w:rsidR="00C538AA" w:rsidRPr="001459D3">
        <w:rPr>
          <w:lang w:val="fr-FR"/>
        </w:rPr>
        <w:t>Evaluation commerciale</w:t>
      </w:r>
      <w:bookmarkEnd w:id="413"/>
      <w:r w:rsidR="004E28EF" w:rsidRPr="001459D3">
        <w:rPr>
          <w:lang w:val="fr-FR"/>
        </w:rPr>
        <w:t> :</w:t>
      </w:r>
      <w:bookmarkEnd w:id="414"/>
    </w:p>
    <w:p w14:paraId="4EA61565" w14:textId="5A09E925" w:rsidR="00931245" w:rsidRPr="001459D3" w:rsidRDefault="00931245" w:rsidP="00A76711">
      <w:pPr>
        <w:suppressAutoHyphens/>
        <w:spacing w:before="120" w:after="120"/>
        <w:ind w:left="360" w:right="-72"/>
        <w:jc w:val="both"/>
        <w:rPr>
          <w:b/>
          <w:bCs/>
          <w:sz w:val="24"/>
          <w:szCs w:val="24"/>
        </w:rPr>
      </w:pPr>
      <w:r w:rsidRPr="001459D3">
        <w:rPr>
          <w:sz w:val="24"/>
          <w:szCs w:val="24"/>
        </w:rPr>
        <w:t>Les facteurs et méthodes ci-après seront utilisés</w:t>
      </w:r>
      <w:r w:rsidR="004E28EF" w:rsidRPr="001459D3">
        <w:rPr>
          <w:sz w:val="24"/>
          <w:szCs w:val="24"/>
        </w:rPr>
        <w:t> :</w:t>
      </w:r>
      <w:r w:rsidRPr="001459D3">
        <w:rPr>
          <w:sz w:val="24"/>
          <w:szCs w:val="24"/>
        </w:rPr>
        <w:t xml:space="preserve"> </w:t>
      </w:r>
      <w:r w:rsidRPr="001459D3">
        <w:rPr>
          <w:b/>
          <w:bCs/>
          <w:i/>
          <w:sz w:val="24"/>
          <w:szCs w:val="24"/>
        </w:rPr>
        <w:t>[insérer le cas échéant ceux parmi les facteurs suivants qui auront été retenus, de manière conforme aux DPAO IS 35.4]</w:t>
      </w:r>
    </w:p>
    <w:p w14:paraId="548F9643" w14:textId="77777777" w:rsidR="003F7FD7" w:rsidRPr="001459D3" w:rsidRDefault="003F7FD7" w:rsidP="00A76711">
      <w:pPr>
        <w:spacing w:before="120" w:after="120"/>
        <w:ind w:left="360"/>
        <w:jc w:val="both"/>
        <w:rPr>
          <w:b/>
          <w:sz w:val="24"/>
          <w:lang w:eastAsia="en-US"/>
        </w:rPr>
      </w:pPr>
      <w:r w:rsidRPr="001459D3">
        <w:rPr>
          <w:b/>
          <w:sz w:val="24"/>
          <w:lang w:eastAsia="en-US"/>
        </w:rPr>
        <w:t>(a)</w:t>
      </w:r>
      <w:r w:rsidRPr="001459D3">
        <w:rPr>
          <w:b/>
          <w:sz w:val="24"/>
          <w:lang w:eastAsia="en-US"/>
        </w:rPr>
        <w:tab/>
        <w:t>Calendrier d’exécution</w:t>
      </w:r>
    </w:p>
    <w:p w14:paraId="238468A0" w14:textId="2B932931" w:rsidR="003F7FD7" w:rsidRPr="001459D3" w:rsidRDefault="003F7FD7" w:rsidP="009B2B23">
      <w:pPr>
        <w:spacing w:after="200"/>
        <w:ind w:left="720" w:right="-72"/>
        <w:jc w:val="both"/>
        <w:rPr>
          <w:sz w:val="24"/>
          <w:lang w:eastAsia="en-US"/>
        </w:rPr>
      </w:pPr>
      <w:r w:rsidRPr="001459D3">
        <w:rPr>
          <w:sz w:val="24"/>
          <w:lang w:eastAsia="en-US"/>
        </w:rPr>
        <w:t>Délai imparti pour achever les installations à partir de la date d’entrée en vigueur du marché indiquée dans l’Article 3 de l’Acte d’engagement déterminée par le temps nécessaire à l’achèvement des activités d</w:t>
      </w:r>
      <w:r w:rsidR="009B2B23" w:rsidRPr="001459D3">
        <w:rPr>
          <w:sz w:val="24"/>
          <w:lang w:eastAsia="en-US"/>
        </w:rPr>
        <w:t>e la mise en service provisoire</w:t>
      </w:r>
      <w:r w:rsidR="004E28EF" w:rsidRPr="001459D3">
        <w:rPr>
          <w:sz w:val="24"/>
          <w:lang w:eastAsia="en-US"/>
        </w:rPr>
        <w:t xml:space="preserve"> </w:t>
      </w:r>
      <w:r w:rsidR="009B2B23" w:rsidRPr="001459D3">
        <w:rPr>
          <w:sz w:val="24"/>
          <w:lang w:eastAsia="en-US"/>
        </w:rPr>
        <w:t>_____.</w:t>
      </w:r>
      <w:r w:rsidRPr="001459D3">
        <w:rPr>
          <w:sz w:val="24"/>
          <w:lang w:eastAsia="en-US"/>
        </w:rPr>
        <w:t xml:space="preserve"> Aucun avantage ne sera accordé en cas de délai plus court.</w:t>
      </w:r>
    </w:p>
    <w:p w14:paraId="29AE8543" w14:textId="689367D3" w:rsidR="003F7FD7" w:rsidRPr="001459D3" w:rsidRDefault="003F7FD7" w:rsidP="009B2B23">
      <w:pPr>
        <w:spacing w:after="200"/>
        <w:ind w:left="720" w:right="-72"/>
        <w:jc w:val="both"/>
        <w:rPr>
          <w:b/>
          <w:bCs/>
          <w:sz w:val="24"/>
          <w:lang w:eastAsia="en-US"/>
        </w:rPr>
      </w:pPr>
      <w:r w:rsidRPr="001459D3">
        <w:rPr>
          <w:b/>
          <w:bCs/>
          <w:sz w:val="24"/>
          <w:lang w:eastAsia="en-US"/>
        </w:rPr>
        <w:t xml:space="preserve">ou </w:t>
      </w:r>
      <w:r w:rsidR="00A966F2" w:rsidRPr="001459D3">
        <w:rPr>
          <w:i/>
          <w:sz w:val="24"/>
          <w:szCs w:val="24"/>
        </w:rPr>
        <w:t>[lorsqu’une  variante de calendrier est admise, en application de l’article 13.2 des IS].</w:t>
      </w:r>
    </w:p>
    <w:p w14:paraId="273B2B97" w14:textId="01886B3B" w:rsidR="003F7FD7" w:rsidRPr="001459D3" w:rsidRDefault="003F7FD7" w:rsidP="00A76711">
      <w:pPr>
        <w:spacing w:after="200"/>
        <w:ind w:left="720" w:right="-72"/>
        <w:jc w:val="both"/>
        <w:rPr>
          <w:sz w:val="24"/>
          <w:lang w:eastAsia="en-US"/>
        </w:rPr>
      </w:pPr>
      <w:r w:rsidRPr="001459D3">
        <w:rPr>
          <w:sz w:val="24"/>
          <w:lang w:eastAsia="en-US"/>
        </w:rPr>
        <w:t xml:space="preserve">Temps imparti pour achever les installations à partir de la date d’entrée en vigueur du marché indiquée dans l’Article 3 de l’Acte d’engagement compris entre </w:t>
      </w:r>
      <w:r w:rsidR="009B2B23" w:rsidRPr="001459D3">
        <w:rPr>
          <w:sz w:val="24"/>
          <w:lang w:eastAsia="en-US"/>
        </w:rPr>
        <w:t>____________</w:t>
      </w:r>
      <w:r w:rsidRPr="001459D3">
        <w:rPr>
          <w:sz w:val="24"/>
          <w:lang w:eastAsia="en-US"/>
        </w:rPr>
        <w:t xml:space="preserve"> au minimum et </w:t>
      </w:r>
      <w:r w:rsidR="009B2B23" w:rsidRPr="001459D3">
        <w:rPr>
          <w:sz w:val="24"/>
          <w:lang w:eastAsia="en-US"/>
        </w:rPr>
        <w:t xml:space="preserve">____________ </w:t>
      </w:r>
      <w:r w:rsidRPr="001459D3">
        <w:rPr>
          <w:sz w:val="24"/>
          <w:lang w:eastAsia="en-US"/>
        </w:rPr>
        <w:t>au maximum.</w:t>
      </w:r>
      <w:r w:rsidR="004E28EF" w:rsidRPr="001459D3">
        <w:rPr>
          <w:sz w:val="24"/>
          <w:lang w:eastAsia="en-US"/>
        </w:rPr>
        <w:t xml:space="preserve"> </w:t>
      </w:r>
      <w:r w:rsidRPr="001459D3">
        <w:rPr>
          <w:sz w:val="24"/>
          <w:lang w:eastAsia="en-US"/>
        </w:rPr>
        <w:t xml:space="preserve">Le facteur d’ajustement en cas d’achèvement postérieur à la période minimum sera </w:t>
      </w:r>
      <w:r w:rsidR="009B2B23" w:rsidRPr="001459D3">
        <w:rPr>
          <w:sz w:val="24"/>
          <w:lang w:eastAsia="en-US"/>
        </w:rPr>
        <w:t xml:space="preserve">_______ (%) </w:t>
      </w:r>
      <w:r w:rsidRPr="001459D3">
        <w:rPr>
          <w:sz w:val="24"/>
          <w:lang w:eastAsia="en-US"/>
        </w:rPr>
        <w:t>pour chaque semaine de délai supplémentaire à partir de cette période minimum.</w:t>
      </w:r>
      <w:r w:rsidR="00A76711" w:rsidRPr="001459D3">
        <w:rPr>
          <w:sz w:val="24"/>
          <w:lang w:eastAsia="en-US"/>
        </w:rPr>
        <w:t xml:space="preserve"> </w:t>
      </w:r>
      <w:r w:rsidR="00015E05" w:rsidRPr="001459D3">
        <w:rPr>
          <w:sz w:val="24"/>
          <w:lang w:eastAsia="en-US"/>
        </w:rPr>
        <w:t>Aucun avantage ne sera accordé pour un achèvement plus tôt que le minimum indiqué. Les offres proposant un achèvement au-delà du minimum indiqué seront rejetées</w:t>
      </w:r>
    </w:p>
    <w:p w14:paraId="43A04D5A" w14:textId="77777777" w:rsidR="00A76711" w:rsidRPr="001459D3" w:rsidRDefault="00A76711" w:rsidP="00A76711">
      <w:pPr>
        <w:ind w:left="720" w:right="-72"/>
        <w:jc w:val="both"/>
        <w:rPr>
          <w:sz w:val="24"/>
          <w:lang w:eastAsia="en-US"/>
        </w:rPr>
      </w:pPr>
    </w:p>
    <w:p w14:paraId="49B151FC" w14:textId="67EA1179" w:rsidR="003F7FD7" w:rsidRPr="001459D3" w:rsidRDefault="003F7FD7" w:rsidP="00A76711">
      <w:pPr>
        <w:ind w:left="360"/>
        <w:jc w:val="both"/>
        <w:rPr>
          <w:b/>
          <w:sz w:val="24"/>
          <w:lang w:eastAsia="en-US"/>
        </w:rPr>
      </w:pPr>
      <w:r w:rsidRPr="001459D3">
        <w:rPr>
          <w:b/>
          <w:bCs/>
          <w:sz w:val="24"/>
          <w:szCs w:val="24"/>
        </w:rPr>
        <w:t>(</w:t>
      </w:r>
      <w:r w:rsidR="00A76711" w:rsidRPr="001459D3">
        <w:rPr>
          <w:b/>
          <w:sz w:val="24"/>
          <w:lang w:eastAsia="en-US"/>
        </w:rPr>
        <w:t>b)</w:t>
      </w:r>
      <w:r w:rsidR="00A76711" w:rsidRPr="001459D3">
        <w:rPr>
          <w:b/>
          <w:sz w:val="24"/>
          <w:lang w:eastAsia="en-US"/>
        </w:rPr>
        <w:tab/>
      </w:r>
      <w:r w:rsidRPr="001459D3">
        <w:rPr>
          <w:b/>
          <w:sz w:val="24"/>
          <w:lang w:eastAsia="en-US"/>
        </w:rPr>
        <w:t>C</w:t>
      </w:r>
      <w:r w:rsidR="000E502D" w:rsidRPr="001459D3">
        <w:rPr>
          <w:b/>
          <w:sz w:val="24"/>
          <w:lang w:eastAsia="en-US"/>
        </w:rPr>
        <w:t xml:space="preserve">oûts </w:t>
      </w:r>
      <w:r w:rsidRPr="001459D3">
        <w:rPr>
          <w:b/>
          <w:sz w:val="24"/>
          <w:lang w:eastAsia="en-US"/>
        </w:rPr>
        <w:t>d</w:t>
      </w:r>
      <w:r w:rsidR="00931245" w:rsidRPr="001459D3">
        <w:rPr>
          <w:b/>
          <w:sz w:val="24"/>
          <w:lang w:eastAsia="en-US"/>
        </w:rPr>
        <w:t>’exploitation et de maintenance</w:t>
      </w:r>
      <w:r w:rsidRPr="001459D3">
        <w:rPr>
          <w:b/>
          <w:sz w:val="24"/>
          <w:lang w:eastAsia="en-US"/>
        </w:rPr>
        <w:t>.</w:t>
      </w:r>
    </w:p>
    <w:p w14:paraId="77C45959" w14:textId="77777777" w:rsidR="00A76711" w:rsidRPr="001459D3" w:rsidRDefault="00A76711" w:rsidP="00A76711">
      <w:pPr>
        <w:ind w:left="360"/>
        <w:jc w:val="both"/>
        <w:rPr>
          <w:b/>
          <w:sz w:val="24"/>
          <w:lang w:eastAsia="en-US"/>
        </w:rPr>
      </w:pPr>
    </w:p>
    <w:p w14:paraId="32A31B8C" w14:textId="6B868640" w:rsidR="0018085B" w:rsidRPr="001459D3" w:rsidRDefault="0018085B" w:rsidP="00A76711">
      <w:pPr>
        <w:ind w:left="360"/>
        <w:jc w:val="both"/>
        <w:rPr>
          <w:i/>
          <w:sz w:val="24"/>
          <w:lang w:eastAsia="en-US"/>
        </w:rPr>
      </w:pPr>
      <w:r w:rsidRPr="001459D3">
        <w:rPr>
          <w:i/>
          <w:sz w:val="24"/>
          <w:lang w:eastAsia="en-US"/>
        </w:rPr>
        <w:t>[La méthode d’évaluation des coûts durant la vie utile devrait être utilisée lorsque les coûts d’exploitation et/ou de maintenance pendant la durée de vie sont prévus être considérable</w:t>
      </w:r>
      <w:r w:rsidR="00B41092">
        <w:rPr>
          <w:i/>
          <w:sz w:val="24"/>
          <w:lang w:eastAsia="en-US"/>
        </w:rPr>
        <w:t>s</w:t>
      </w:r>
      <w:r w:rsidRPr="001459D3">
        <w:rPr>
          <w:i/>
          <w:sz w:val="24"/>
          <w:lang w:eastAsia="en-US"/>
        </w:rPr>
        <w:t xml:space="preserve"> en regard du coût initial d’acquisition et pourraient varier d’une offre à l’autre.</w:t>
      </w:r>
      <w:r w:rsidR="004E28EF" w:rsidRPr="001459D3">
        <w:rPr>
          <w:i/>
          <w:sz w:val="24"/>
          <w:lang w:eastAsia="en-US"/>
        </w:rPr>
        <w:t xml:space="preserve"> </w:t>
      </w:r>
      <w:r w:rsidRPr="001459D3">
        <w:rPr>
          <w:i/>
          <w:sz w:val="24"/>
          <w:lang w:eastAsia="en-US"/>
        </w:rPr>
        <w:t xml:space="preserve">Ces coûts devraient être évalués en Valeur Actualisée Nette. Lorsqu’il utilisera cette méthode, le </w:t>
      </w:r>
      <w:r w:rsidR="00A36731">
        <w:rPr>
          <w:i/>
          <w:sz w:val="24"/>
          <w:lang w:eastAsia="en-US"/>
        </w:rPr>
        <w:t>Maître d’Ouvrage</w:t>
      </w:r>
      <w:r w:rsidRPr="001459D3">
        <w:rPr>
          <w:i/>
          <w:sz w:val="24"/>
          <w:lang w:eastAsia="en-US"/>
        </w:rPr>
        <w:t xml:space="preserve"> devra spécifier les rensei</w:t>
      </w:r>
      <w:r w:rsidR="003F254D" w:rsidRPr="001459D3">
        <w:rPr>
          <w:i/>
          <w:sz w:val="24"/>
          <w:lang w:eastAsia="en-US"/>
        </w:rPr>
        <w:t>g</w:t>
      </w:r>
      <w:r w:rsidRPr="001459D3">
        <w:rPr>
          <w:i/>
          <w:sz w:val="24"/>
          <w:lang w:eastAsia="en-US"/>
        </w:rPr>
        <w:t>nements ci-après</w:t>
      </w:r>
      <w:r w:rsidR="004E28EF" w:rsidRPr="001459D3">
        <w:rPr>
          <w:i/>
          <w:sz w:val="24"/>
          <w:lang w:eastAsia="en-US"/>
        </w:rPr>
        <w:t> :</w:t>
      </w:r>
      <w:r w:rsidRPr="001459D3">
        <w:rPr>
          <w:i/>
          <w:sz w:val="24"/>
          <w:lang w:eastAsia="en-US"/>
        </w:rPr>
        <w:t>]</w:t>
      </w:r>
    </w:p>
    <w:p w14:paraId="36648C06" w14:textId="77E29FE6" w:rsidR="0018085B" w:rsidRPr="001459D3" w:rsidRDefault="0018085B" w:rsidP="00A76711">
      <w:pPr>
        <w:spacing w:before="120"/>
        <w:jc w:val="both"/>
        <w:rPr>
          <w:sz w:val="24"/>
          <w:szCs w:val="24"/>
        </w:rPr>
      </w:pPr>
      <w:r w:rsidRPr="001459D3">
        <w:rPr>
          <w:sz w:val="24"/>
          <w:szCs w:val="24"/>
        </w:rPr>
        <w:t xml:space="preserve">Attendu que les </w:t>
      </w:r>
      <w:r w:rsidRPr="001459D3">
        <w:rPr>
          <w:b/>
          <w:bCs/>
          <w:sz w:val="24"/>
          <w:szCs w:val="24"/>
        </w:rPr>
        <w:t>coûts</w:t>
      </w:r>
      <w:r w:rsidRPr="001459D3">
        <w:rPr>
          <w:sz w:val="24"/>
          <w:szCs w:val="24"/>
        </w:rPr>
        <w:t xml:space="preserve"> de fonctionnement et de maintenance des </w:t>
      </w:r>
      <w:r w:rsidR="00B41092">
        <w:rPr>
          <w:sz w:val="24"/>
          <w:szCs w:val="24"/>
        </w:rPr>
        <w:t>I</w:t>
      </w:r>
      <w:r w:rsidRPr="001459D3">
        <w:rPr>
          <w:sz w:val="24"/>
          <w:szCs w:val="24"/>
        </w:rPr>
        <w:t xml:space="preserve">nstallations qui font l’objet du marché représentent une partie importante du coût total des </w:t>
      </w:r>
      <w:r w:rsidR="00B41092">
        <w:rPr>
          <w:sz w:val="24"/>
          <w:szCs w:val="24"/>
        </w:rPr>
        <w:t>I</w:t>
      </w:r>
      <w:r w:rsidRPr="001459D3">
        <w:rPr>
          <w:sz w:val="24"/>
          <w:szCs w:val="24"/>
        </w:rPr>
        <w:t>nstallations pendant leur durée de vie, ces coûts seront évalués selon les principes donnés ci-après, en incluant le coût des pièces de rechange pendant la période de fonctionnement initiale précisée ci-après, et en prenant en compte les prix fournis par chaque soumissionnaire dans les Bordereaux de prix N</w:t>
      </w:r>
      <w:r w:rsidRPr="001459D3">
        <w:rPr>
          <w:sz w:val="24"/>
          <w:szCs w:val="24"/>
          <w:vertAlign w:val="superscript"/>
        </w:rPr>
        <w:t xml:space="preserve">os </w:t>
      </w:r>
      <w:r w:rsidRPr="001459D3">
        <w:rPr>
          <w:sz w:val="24"/>
          <w:szCs w:val="24"/>
        </w:rPr>
        <w:t xml:space="preserve">1 et 2, ainsi que l’expérience passée du </w:t>
      </w:r>
      <w:r w:rsidR="00A36731">
        <w:rPr>
          <w:sz w:val="24"/>
          <w:szCs w:val="24"/>
        </w:rPr>
        <w:t>Maître d’Ouvrage</w:t>
      </w:r>
      <w:r w:rsidRPr="001459D3">
        <w:rPr>
          <w:sz w:val="24"/>
          <w:szCs w:val="24"/>
        </w:rPr>
        <w:t xml:space="preserve"> ou d’autres maîtres d’ouvrage ayant l’expérience de projets similaires.</w:t>
      </w:r>
      <w:r w:rsidR="004E28EF" w:rsidRPr="001459D3">
        <w:rPr>
          <w:sz w:val="24"/>
          <w:szCs w:val="24"/>
        </w:rPr>
        <w:t xml:space="preserve"> </w:t>
      </w:r>
      <w:r w:rsidRPr="001459D3">
        <w:rPr>
          <w:sz w:val="24"/>
          <w:szCs w:val="24"/>
        </w:rPr>
        <w:t xml:space="preserve">Ces coûts seront ajoutés au prix de l’offre pour l’évaluation. </w:t>
      </w:r>
    </w:p>
    <w:p w14:paraId="1E22E5D4" w14:textId="77777777" w:rsidR="00A76711" w:rsidRPr="001459D3" w:rsidRDefault="00A76711" w:rsidP="00A76711">
      <w:pPr>
        <w:jc w:val="both"/>
        <w:rPr>
          <w:sz w:val="24"/>
          <w:szCs w:val="24"/>
        </w:rPr>
      </w:pPr>
    </w:p>
    <w:p w14:paraId="4A5C8491" w14:textId="3F662E4A" w:rsidR="006B53C0" w:rsidRPr="001459D3" w:rsidRDefault="006B53C0" w:rsidP="00A76711">
      <w:pPr>
        <w:spacing w:after="120"/>
        <w:ind w:left="1069" w:right="-14"/>
        <w:jc w:val="both"/>
        <w:rPr>
          <w:sz w:val="24"/>
          <w:u w:val="single"/>
          <w:lang w:eastAsia="en-US"/>
        </w:rPr>
      </w:pPr>
      <w:r w:rsidRPr="001459D3">
        <w:rPr>
          <w:sz w:val="24"/>
          <w:u w:val="single"/>
          <w:lang w:eastAsia="en-US"/>
        </w:rPr>
        <w:t>Option 1</w:t>
      </w:r>
      <w:r w:rsidR="004E28EF" w:rsidRPr="001459D3">
        <w:rPr>
          <w:sz w:val="24"/>
          <w:u w:val="single"/>
          <w:lang w:eastAsia="en-US"/>
        </w:rPr>
        <w:t> :</w:t>
      </w:r>
    </w:p>
    <w:p w14:paraId="5A5685F7" w14:textId="082C8A15" w:rsidR="003F7FD7" w:rsidRPr="001459D3" w:rsidRDefault="003F7FD7" w:rsidP="00A76711">
      <w:pPr>
        <w:spacing w:before="120" w:after="120"/>
        <w:ind w:left="1080"/>
        <w:jc w:val="both"/>
        <w:rPr>
          <w:sz w:val="24"/>
          <w:lang w:eastAsia="en-US"/>
        </w:rPr>
      </w:pPr>
      <w:r w:rsidRPr="001459D3">
        <w:rPr>
          <w:sz w:val="24"/>
          <w:lang w:eastAsia="en-US"/>
        </w:rPr>
        <w:t>Facteurs qui seront appliqués pour le calcul des coûts durant la vie utile probable</w:t>
      </w:r>
      <w:r w:rsidR="004E28EF" w:rsidRPr="001459D3">
        <w:rPr>
          <w:sz w:val="24"/>
          <w:lang w:eastAsia="en-US"/>
        </w:rPr>
        <w:t> :</w:t>
      </w:r>
    </w:p>
    <w:p w14:paraId="1A0C8CED"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w:t>
      </w:r>
      <w:r w:rsidRPr="001459D3">
        <w:rPr>
          <w:sz w:val="24"/>
          <w:szCs w:val="24"/>
        </w:rPr>
        <w:tab/>
        <w:t xml:space="preserve">nombre d’années de la vie utile </w:t>
      </w:r>
      <w:r w:rsidRPr="001459D3">
        <w:rPr>
          <w:i/>
          <w:sz w:val="24"/>
          <w:szCs w:val="24"/>
        </w:rPr>
        <w:t>[il est recommandé que la durée de vie utile n’excède pas la période comprise entre la mise en service et un entretien majeur des installations]</w:t>
      </w:r>
      <w:r w:rsidRPr="001459D3">
        <w:rPr>
          <w:sz w:val="24"/>
          <w:szCs w:val="24"/>
        </w:rPr>
        <w:t> ;</w:t>
      </w:r>
    </w:p>
    <w:p w14:paraId="6E870F60"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ii)</w:t>
      </w:r>
      <w:r w:rsidRPr="001459D3">
        <w:rPr>
          <w:sz w:val="24"/>
          <w:szCs w:val="24"/>
        </w:rPr>
        <w:tab/>
        <w:t xml:space="preserve">coûts d’exploitation </w:t>
      </w:r>
      <w:r w:rsidRPr="001459D3">
        <w:rPr>
          <w:i/>
          <w:sz w:val="24"/>
          <w:szCs w:val="24"/>
        </w:rPr>
        <w:t xml:space="preserve">[par exemple, carburant et/ou autres intrants, coûts unitaires et coûts globaux et annuels de fonctionnement ; indiquer comment les coûts seront calculés] </w:t>
      </w:r>
      <w:r w:rsidRPr="001459D3">
        <w:rPr>
          <w:sz w:val="24"/>
          <w:szCs w:val="24"/>
        </w:rPr>
        <w:t>;</w:t>
      </w:r>
    </w:p>
    <w:p w14:paraId="4E65C751" w14:textId="708EA9DC" w:rsidR="00015E05" w:rsidRPr="001459D3" w:rsidRDefault="00015E05" w:rsidP="00015E05">
      <w:pPr>
        <w:tabs>
          <w:tab w:val="left" w:pos="1440"/>
        </w:tabs>
        <w:spacing w:before="120" w:after="120"/>
        <w:ind w:left="1440" w:hanging="450"/>
        <w:jc w:val="both"/>
        <w:rPr>
          <w:sz w:val="24"/>
          <w:szCs w:val="24"/>
        </w:rPr>
      </w:pPr>
      <w:r w:rsidRPr="001459D3">
        <w:rPr>
          <w:sz w:val="24"/>
          <w:szCs w:val="24"/>
        </w:rPr>
        <w:t>iii)</w:t>
      </w:r>
      <w:r w:rsidRPr="001459D3">
        <w:rPr>
          <w:sz w:val="24"/>
          <w:szCs w:val="24"/>
        </w:rPr>
        <w:tab/>
        <w:t xml:space="preserve">coûts de maintenance, incluant le coût des pièces de rechange pendant la période initiale de fonctionnement, qui devront être spécifiés par le </w:t>
      </w:r>
      <w:r w:rsidR="001459D3" w:rsidRPr="001459D3">
        <w:rPr>
          <w:sz w:val="24"/>
          <w:szCs w:val="24"/>
        </w:rPr>
        <w:t xml:space="preserve">Soumissionnaire </w:t>
      </w:r>
      <w:r w:rsidR="001459D3" w:rsidRPr="001459D3">
        <w:rPr>
          <w:i/>
          <w:sz w:val="24"/>
          <w:szCs w:val="24"/>
        </w:rPr>
        <w:t>[</w:t>
      </w:r>
      <w:r w:rsidRPr="001459D3">
        <w:rPr>
          <w:i/>
          <w:sz w:val="24"/>
          <w:szCs w:val="24"/>
        </w:rPr>
        <w:t>indiquer comment les coûts seront calculés]</w:t>
      </w:r>
      <w:r w:rsidRPr="001459D3">
        <w:rPr>
          <w:sz w:val="24"/>
          <w:szCs w:val="24"/>
        </w:rPr>
        <w:t>;</w:t>
      </w:r>
    </w:p>
    <w:p w14:paraId="319C4891"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iv)</w:t>
      </w:r>
      <w:r w:rsidRPr="001459D3">
        <w:rPr>
          <w:sz w:val="24"/>
          <w:szCs w:val="24"/>
        </w:rPr>
        <w:tab/>
        <w:t>le taux, en pourcentage, qui sera utilisé pour actualiser les coûts annuels futurs évalués pour ii) et iii) pour la durée précisée en i)</w:t>
      </w:r>
    </w:p>
    <w:p w14:paraId="44310C80" w14:textId="77777777" w:rsidR="002D7AAB" w:rsidRPr="001459D3" w:rsidRDefault="003F7FD7" w:rsidP="002D7AAB">
      <w:pPr>
        <w:spacing w:after="120"/>
        <w:ind w:left="2135" w:right="-14" w:hanging="540"/>
        <w:jc w:val="both"/>
        <w:rPr>
          <w:b/>
          <w:sz w:val="24"/>
          <w:lang w:eastAsia="en-US"/>
        </w:rPr>
      </w:pPr>
      <w:r w:rsidRPr="001459D3">
        <w:rPr>
          <w:b/>
          <w:sz w:val="24"/>
          <w:lang w:eastAsia="en-US"/>
        </w:rPr>
        <w:t>ou</w:t>
      </w:r>
      <w:r w:rsidR="006B53C0" w:rsidRPr="001459D3">
        <w:rPr>
          <w:b/>
          <w:sz w:val="24"/>
          <w:lang w:eastAsia="en-US"/>
        </w:rPr>
        <w:t xml:space="preserve"> </w:t>
      </w:r>
    </w:p>
    <w:p w14:paraId="3BE22435" w14:textId="7EC4E2C1" w:rsidR="003F7FD7" w:rsidRPr="001459D3" w:rsidRDefault="006B53C0" w:rsidP="002D7AAB">
      <w:pPr>
        <w:spacing w:after="120"/>
        <w:ind w:left="1069" w:right="-14"/>
        <w:jc w:val="both"/>
        <w:rPr>
          <w:sz w:val="24"/>
          <w:u w:val="single"/>
          <w:lang w:eastAsia="en-US"/>
        </w:rPr>
      </w:pPr>
      <w:r w:rsidRPr="001459D3">
        <w:rPr>
          <w:sz w:val="24"/>
          <w:u w:val="single"/>
          <w:lang w:eastAsia="en-US"/>
        </w:rPr>
        <w:t>Option 2</w:t>
      </w:r>
      <w:r w:rsidR="002D7AAB" w:rsidRPr="001459D3">
        <w:rPr>
          <w:sz w:val="24"/>
          <w:u w:val="single"/>
          <w:lang w:eastAsia="en-US"/>
        </w:rPr>
        <w:t xml:space="preserve"> :</w:t>
      </w:r>
    </w:p>
    <w:p w14:paraId="6D93CB89" w14:textId="77777777" w:rsidR="003F7FD7" w:rsidRPr="001459D3" w:rsidRDefault="003F7FD7" w:rsidP="002D7AAB">
      <w:pPr>
        <w:spacing w:after="120"/>
        <w:ind w:left="1080" w:right="-14"/>
        <w:jc w:val="both"/>
        <w:rPr>
          <w:sz w:val="24"/>
          <w:lang w:eastAsia="en-US"/>
        </w:rPr>
      </w:pPr>
      <w:r w:rsidRPr="001459D3">
        <w:rPr>
          <w:sz w:val="24"/>
          <w:lang w:eastAsia="en-US"/>
        </w:rPr>
        <w:t>Référence à la méthodologie précisée dans les spécifications techniques ou ailleurs dans le Dossier d’appel d’offres.</w:t>
      </w:r>
    </w:p>
    <w:p w14:paraId="0B33F18E" w14:textId="77777777" w:rsidR="006B53C0" w:rsidRPr="001459D3" w:rsidRDefault="006B53C0" w:rsidP="002D7AAB">
      <w:pPr>
        <w:spacing w:after="120"/>
        <w:ind w:left="1080" w:right="-14"/>
        <w:jc w:val="both"/>
        <w:rPr>
          <w:sz w:val="24"/>
          <w:lang w:eastAsia="en-US"/>
        </w:rPr>
      </w:pPr>
      <w:r w:rsidRPr="001459D3">
        <w:rPr>
          <w:sz w:val="24"/>
          <w:lang w:eastAsia="en-US"/>
        </w:rPr>
        <w:t xml:space="preserve">Le prix des pièces de </w:t>
      </w:r>
      <w:r w:rsidR="003465F4" w:rsidRPr="001459D3">
        <w:rPr>
          <w:sz w:val="24"/>
          <w:lang w:eastAsia="en-US"/>
        </w:rPr>
        <w:t>rechange</w:t>
      </w:r>
      <w:r w:rsidRPr="001459D3">
        <w:rPr>
          <w:sz w:val="24"/>
          <w:lang w:eastAsia="en-US"/>
        </w:rPr>
        <w:t xml:space="preserve"> r</w:t>
      </w:r>
      <w:r w:rsidR="003465F4" w:rsidRPr="001459D3">
        <w:rPr>
          <w:sz w:val="24"/>
          <w:lang w:eastAsia="en-US"/>
        </w:rPr>
        <w:t>ecommandées indiqué dans le Bordereau</w:t>
      </w:r>
      <w:r w:rsidRPr="001459D3">
        <w:rPr>
          <w:sz w:val="24"/>
          <w:lang w:eastAsia="en-US"/>
        </w:rPr>
        <w:t xml:space="preserve"> No 6 ne sera pas pris en compte dans l’évaluation.</w:t>
      </w:r>
    </w:p>
    <w:p w14:paraId="744CC45E" w14:textId="77777777" w:rsidR="002D7AAB" w:rsidRPr="001459D3" w:rsidRDefault="002D7AAB" w:rsidP="002D7AAB">
      <w:pPr>
        <w:spacing w:after="120"/>
        <w:ind w:left="1080" w:right="-14"/>
        <w:jc w:val="both"/>
        <w:rPr>
          <w:sz w:val="24"/>
          <w:lang w:eastAsia="en-US"/>
        </w:rPr>
      </w:pPr>
    </w:p>
    <w:p w14:paraId="62C68E94" w14:textId="0C8C21DF" w:rsidR="003F7FD7" w:rsidRPr="001459D3" w:rsidRDefault="002D7AAB" w:rsidP="002D7AAB">
      <w:pPr>
        <w:pStyle w:val="ListParagraph"/>
        <w:spacing w:after="134"/>
        <w:ind w:left="644" w:right="-14" w:hanging="360"/>
        <w:contextualSpacing/>
        <w:rPr>
          <w:b/>
          <w:sz w:val="24"/>
          <w:lang w:eastAsia="en-US"/>
        </w:rPr>
      </w:pPr>
      <w:r w:rsidRPr="001459D3">
        <w:rPr>
          <w:b/>
          <w:sz w:val="24"/>
          <w:lang w:eastAsia="en-US"/>
        </w:rPr>
        <w:t>(c)</w:t>
      </w:r>
      <w:r w:rsidRPr="001459D3">
        <w:rPr>
          <w:b/>
          <w:sz w:val="24"/>
          <w:lang w:eastAsia="en-US"/>
        </w:rPr>
        <w:tab/>
      </w:r>
      <w:r w:rsidR="003F7FD7" w:rsidRPr="001459D3">
        <w:rPr>
          <w:b/>
          <w:sz w:val="24"/>
          <w:lang w:eastAsia="en-US"/>
        </w:rPr>
        <w:t>Garanties opérationnelles des installations</w:t>
      </w:r>
    </w:p>
    <w:p w14:paraId="7658B43B" w14:textId="0E785A40" w:rsidR="003F7FD7" w:rsidRPr="001459D3" w:rsidRDefault="003F7FD7" w:rsidP="002D7AAB">
      <w:pPr>
        <w:spacing w:after="480"/>
        <w:ind w:left="360" w:right="-14"/>
        <w:jc w:val="both"/>
        <w:rPr>
          <w:sz w:val="24"/>
          <w:lang w:eastAsia="en-US"/>
        </w:rPr>
      </w:pPr>
      <w:r w:rsidRPr="001459D3">
        <w:rPr>
          <w:sz w:val="24"/>
          <w:lang w:eastAsia="en-US"/>
        </w:rPr>
        <w:t xml:space="preserve">Le minimum (ou maximum) </w:t>
      </w:r>
      <w:r w:rsidR="000F5788" w:rsidRPr="001459D3">
        <w:rPr>
          <w:sz w:val="24"/>
          <w:lang w:eastAsia="en-US"/>
        </w:rPr>
        <w:t>exigé</w:t>
      </w:r>
      <w:r w:rsidRPr="001459D3">
        <w:rPr>
          <w:sz w:val="24"/>
          <w:lang w:eastAsia="en-US"/>
        </w:rPr>
        <w:t xml:space="preserve"> </w:t>
      </w:r>
      <w:r w:rsidR="000F5788" w:rsidRPr="001459D3">
        <w:rPr>
          <w:sz w:val="24"/>
          <w:lang w:eastAsia="en-US"/>
        </w:rPr>
        <w:t>dans les Spé</w:t>
      </w:r>
      <w:r w:rsidRPr="001459D3">
        <w:rPr>
          <w:sz w:val="24"/>
          <w:lang w:eastAsia="en-US"/>
        </w:rPr>
        <w:t xml:space="preserve">cification </w:t>
      </w:r>
      <w:r w:rsidR="000F5788" w:rsidRPr="001459D3">
        <w:rPr>
          <w:sz w:val="24"/>
          <w:lang w:eastAsia="en-US"/>
        </w:rPr>
        <w:t>pour les garanti</w:t>
      </w:r>
      <w:r w:rsidRPr="001459D3">
        <w:rPr>
          <w:sz w:val="24"/>
          <w:lang w:eastAsia="en-US"/>
        </w:rPr>
        <w:t xml:space="preserve">es </w:t>
      </w:r>
      <w:r w:rsidR="000F5788" w:rsidRPr="001459D3">
        <w:rPr>
          <w:sz w:val="24"/>
          <w:lang w:eastAsia="en-US"/>
        </w:rPr>
        <w:t>sont</w:t>
      </w:r>
      <w:r w:rsidR="004E28EF" w:rsidRPr="001459D3">
        <w:rPr>
          <w:sz w:val="24"/>
          <w:lang w:eastAsia="en-US"/>
        </w:rPr>
        <w:t> :</w:t>
      </w:r>
    </w:p>
    <w:tbl>
      <w:tblPr>
        <w:tblW w:w="8199" w:type="dxa"/>
        <w:jc w:val="center"/>
        <w:tblLayout w:type="fixed"/>
        <w:tblLook w:val="01E0" w:firstRow="1" w:lastRow="1" w:firstColumn="1" w:lastColumn="1" w:noHBand="0" w:noVBand="0"/>
      </w:tblPr>
      <w:tblGrid>
        <w:gridCol w:w="4100"/>
        <w:gridCol w:w="4099"/>
      </w:tblGrid>
      <w:tr w:rsidR="003F7FD7" w:rsidRPr="001459D3" w14:paraId="6FD104DC" w14:textId="77777777">
        <w:trPr>
          <w:jc w:val="center"/>
        </w:trPr>
        <w:tc>
          <w:tcPr>
            <w:tcW w:w="4100" w:type="dxa"/>
            <w:tcBorders>
              <w:top w:val="single" w:sz="12" w:space="0" w:color="auto"/>
              <w:left w:val="single" w:sz="12" w:space="0" w:color="auto"/>
              <w:bottom w:val="single" w:sz="12" w:space="0" w:color="auto"/>
              <w:right w:val="single" w:sz="12" w:space="0" w:color="auto"/>
            </w:tcBorders>
          </w:tcPr>
          <w:p w14:paraId="44072DED" w14:textId="77777777" w:rsidR="003F7FD7" w:rsidRPr="001459D3" w:rsidRDefault="000F5788" w:rsidP="00175473">
            <w:pPr>
              <w:tabs>
                <w:tab w:val="right" w:pos="7254"/>
              </w:tabs>
              <w:suppressAutoHyphens/>
              <w:spacing w:before="60" w:after="60"/>
              <w:ind w:left="2" w:hanging="2"/>
              <w:jc w:val="center"/>
              <w:rPr>
                <w:rFonts w:ascii="Tms Rmn" w:hAnsi="Tms Rmn"/>
                <w:b/>
                <w:i/>
                <w:sz w:val="24"/>
                <w:szCs w:val="24"/>
              </w:rPr>
            </w:pPr>
            <w:r w:rsidRPr="001459D3">
              <w:rPr>
                <w:rFonts w:ascii="Tms Rmn" w:hAnsi="Tms Rmn"/>
                <w:b/>
                <w:sz w:val="24"/>
                <w:szCs w:val="24"/>
              </w:rPr>
              <w:t>G</w:t>
            </w:r>
            <w:r w:rsidR="003F7FD7" w:rsidRPr="001459D3">
              <w:rPr>
                <w:rFonts w:ascii="Tms Rmn" w:hAnsi="Tms Rmn"/>
                <w:b/>
                <w:sz w:val="24"/>
                <w:szCs w:val="24"/>
              </w:rPr>
              <w:t>arant</w:t>
            </w:r>
            <w:r w:rsidRPr="001459D3">
              <w:rPr>
                <w:rFonts w:ascii="Tms Rmn" w:hAnsi="Tms Rmn"/>
                <w:b/>
                <w:sz w:val="24"/>
                <w:szCs w:val="24"/>
              </w:rPr>
              <w:t>i</w:t>
            </w:r>
            <w:r w:rsidR="003F7FD7" w:rsidRPr="001459D3">
              <w:rPr>
                <w:rFonts w:ascii="Tms Rmn" w:hAnsi="Tms Rmn"/>
                <w:b/>
                <w:sz w:val="24"/>
                <w:szCs w:val="24"/>
              </w:rPr>
              <w:t>e</w:t>
            </w:r>
            <w:r w:rsidR="003F7FD7" w:rsidRPr="001459D3">
              <w:rPr>
                <w:rFonts w:ascii="Tms Rmn" w:hAnsi="Tms Rmn"/>
                <w:b/>
                <w:i/>
                <w:sz w:val="24"/>
                <w:szCs w:val="24"/>
              </w:rPr>
              <w:t xml:space="preserve"> </w:t>
            </w:r>
            <w:r w:rsidRPr="001459D3">
              <w:rPr>
                <w:sz w:val="24"/>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14:paraId="6279A58D" w14:textId="5A2172F9" w:rsidR="003F7FD7" w:rsidRPr="001459D3" w:rsidRDefault="000F5788" w:rsidP="00175473">
            <w:pPr>
              <w:tabs>
                <w:tab w:val="right" w:pos="7254"/>
              </w:tabs>
              <w:suppressAutoHyphens/>
              <w:spacing w:before="60" w:after="60"/>
              <w:ind w:firstLine="17"/>
              <w:jc w:val="center"/>
              <w:rPr>
                <w:rFonts w:ascii="Tms Rmn" w:hAnsi="Tms Rmn"/>
                <w:b/>
                <w:i/>
                <w:sz w:val="24"/>
                <w:szCs w:val="24"/>
              </w:rPr>
            </w:pPr>
            <w:r w:rsidRPr="001459D3">
              <w:rPr>
                <w:rFonts w:ascii="Tms Rmn" w:hAnsi="Tms Rmn"/>
                <w:b/>
                <w:sz w:val="24"/>
                <w:szCs w:val="24"/>
              </w:rPr>
              <w:t>Minimum (ou</w:t>
            </w:r>
            <w:r w:rsidR="003F7FD7" w:rsidRPr="001459D3">
              <w:rPr>
                <w:rFonts w:ascii="Tms Rmn" w:hAnsi="Tms Rmn"/>
                <w:b/>
                <w:sz w:val="24"/>
                <w:szCs w:val="24"/>
              </w:rPr>
              <w:t xml:space="preserve"> Maximum, </w:t>
            </w:r>
            <w:r w:rsidR="002D7AAB" w:rsidRPr="001459D3">
              <w:rPr>
                <w:rFonts w:ascii="Tms Rmn" w:hAnsi="Tms Rmn"/>
                <w:b/>
                <w:sz w:val="24"/>
                <w:szCs w:val="24"/>
              </w:rPr>
              <w:br/>
            </w:r>
            <w:r w:rsidRPr="001459D3">
              <w:rPr>
                <w:rFonts w:ascii="Tms Rmn" w:hAnsi="Tms Rmn"/>
                <w:b/>
                <w:sz w:val="24"/>
                <w:szCs w:val="24"/>
              </w:rPr>
              <w:t>le cas échéant</w:t>
            </w:r>
            <w:r w:rsidR="003F7FD7" w:rsidRPr="001459D3">
              <w:rPr>
                <w:rFonts w:ascii="Tms Rmn" w:hAnsi="Tms Rmn"/>
                <w:b/>
                <w:sz w:val="24"/>
                <w:szCs w:val="24"/>
              </w:rPr>
              <w:t xml:space="preserve">) </w:t>
            </w:r>
            <w:r w:rsidRPr="001459D3">
              <w:rPr>
                <w:rFonts w:ascii="Tms Rmn" w:hAnsi="Tms Rmn"/>
                <w:b/>
                <w:sz w:val="24"/>
                <w:szCs w:val="24"/>
              </w:rPr>
              <w:t>exigé</w:t>
            </w:r>
            <w:r w:rsidR="003F7FD7" w:rsidRPr="001459D3">
              <w:rPr>
                <w:rFonts w:ascii="Tms Rmn" w:hAnsi="Tms Rmn"/>
                <w:b/>
                <w:sz w:val="24"/>
                <w:szCs w:val="24"/>
              </w:rPr>
              <w:t xml:space="preserve"> </w:t>
            </w:r>
          </w:p>
        </w:tc>
      </w:tr>
      <w:tr w:rsidR="003F7FD7" w:rsidRPr="001459D3" w14:paraId="528CEAE6" w14:textId="77777777">
        <w:trPr>
          <w:jc w:val="center"/>
        </w:trPr>
        <w:tc>
          <w:tcPr>
            <w:tcW w:w="4100" w:type="dxa"/>
            <w:tcBorders>
              <w:top w:val="single" w:sz="12" w:space="0" w:color="auto"/>
              <w:left w:val="single" w:sz="2" w:space="0" w:color="auto"/>
              <w:bottom w:val="single" w:sz="2" w:space="0" w:color="auto"/>
              <w:right w:val="single" w:sz="2" w:space="0" w:color="auto"/>
            </w:tcBorders>
          </w:tcPr>
          <w:p w14:paraId="40B468AE"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1.</w:t>
            </w:r>
          </w:p>
        </w:tc>
        <w:tc>
          <w:tcPr>
            <w:tcW w:w="4099" w:type="dxa"/>
            <w:tcBorders>
              <w:top w:val="single" w:sz="12" w:space="0" w:color="auto"/>
              <w:left w:val="single" w:sz="2" w:space="0" w:color="auto"/>
              <w:bottom w:val="single" w:sz="2" w:space="0" w:color="auto"/>
              <w:right w:val="single" w:sz="2" w:space="0" w:color="auto"/>
            </w:tcBorders>
          </w:tcPr>
          <w:p w14:paraId="64209F52" w14:textId="77777777" w:rsidR="003F7FD7" w:rsidRPr="001459D3" w:rsidRDefault="003F7FD7" w:rsidP="00175473">
            <w:pPr>
              <w:tabs>
                <w:tab w:val="right" w:pos="7254"/>
              </w:tabs>
              <w:suppressAutoHyphens/>
              <w:spacing w:before="60" w:after="60"/>
              <w:ind w:left="1440" w:hanging="720"/>
              <w:rPr>
                <w:rFonts w:ascii="Tms Rmn" w:hAnsi="Tms Rmn"/>
                <w:i/>
                <w:sz w:val="24"/>
                <w:szCs w:val="24"/>
              </w:rPr>
            </w:pPr>
          </w:p>
        </w:tc>
      </w:tr>
      <w:tr w:rsidR="003F7FD7" w:rsidRPr="001459D3" w14:paraId="65CC604D"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031C58CB"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2.</w:t>
            </w:r>
          </w:p>
        </w:tc>
        <w:tc>
          <w:tcPr>
            <w:tcW w:w="4099" w:type="dxa"/>
            <w:tcBorders>
              <w:top w:val="single" w:sz="2" w:space="0" w:color="auto"/>
              <w:left w:val="single" w:sz="2" w:space="0" w:color="auto"/>
              <w:bottom w:val="single" w:sz="2" w:space="0" w:color="auto"/>
              <w:right w:val="single" w:sz="2" w:space="0" w:color="auto"/>
            </w:tcBorders>
          </w:tcPr>
          <w:p w14:paraId="7187120D" w14:textId="77777777" w:rsidR="003F7FD7" w:rsidRPr="001459D3" w:rsidRDefault="003F7FD7" w:rsidP="00175473">
            <w:pPr>
              <w:tabs>
                <w:tab w:val="right" w:pos="7254"/>
              </w:tabs>
              <w:suppressAutoHyphens/>
              <w:spacing w:before="60" w:after="60"/>
              <w:ind w:left="1440" w:hanging="720"/>
              <w:rPr>
                <w:rFonts w:ascii="Tms Rmn" w:hAnsi="Tms Rmn"/>
                <w:i/>
                <w:sz w:val="24"/>
                <w:szCs w:val="24"/>
              </w:rPr>
            </w:pPr>
          </w:p>
        </w:tc>
      </w:tr>
      <w:tr w:rsidR="003F7FD7" w:rsidRPr="001459D3" w14:paraId="7AAD235A"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6C976A2C"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3.</w:t>
            </w:r>
          </w:p>
        </w:tc>
        <w:tc>
          <w:tcPr>
            <w:tcW w:w="4099" w:type="dxa"/>
            <w:tcBorders>
              <w:top w:val="single" w:sz="2" w:space="0" w:color="auto"/>
              <w:left w:val="single" w:sz="2" w:space="0" w:color="auto"/>
              <w:bottom w:val="single" w:sz="2" w:space="0" w:color="auto"/>
              <w:right w:val="single" w:sz="2" w:space="0" w:color="auto"/>
            </w:tcBorders>
          </w:tcPr>
          <w:p w14:paraId="07D11206" w14:textId="77777777" w:rsidR="003F7FD7" w:rsidRPr="001459D3" w:rsidRDefault="003F7FD7" w:rsidP="00175473">
            <w:pPr>
              <w:tabs>
                <w:tab w:val="right" w:pos="7254"/>
              </w:tabs>
              <w:suppressAutoHyphens/>
              <w:spacing w:before="60" w:after="60"/>
              <w:ind w:left="1440" w:hanging="720"/>
              <w:rPr>
                <w:rFonts w:ascii="Tms Rmn" w:hAnsi="Tms Rmn"/>
                <w:i/>
              </w:rPr>
            </w:pPr>
          </w:p>
        </w:tc>
      </w:tr>
      <w:tr w:rsidR="003F7FD7" w:rsidRPr="001459D3" w14:paraId="35B6ACD0"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5F323638" w14:textId="77777777" w:rsidR="003F7FD7" w:rsidRPr="001459D3" w:rsidRDefault="003F7FD7" w:rsidP="00175473">
            <w:pPr>
              <w:tabs>
                <w:tab w:val="right" w:pos="7254"/>
              </w:tabs>
              <w:suppressAutoHyphens/>
              <w:spacing w:before="60" w:after="60"/>
              <w:ind w:left="2" w:hanging="2"/>
              <w:rPr>
                <w:rFonts w:ascii="Tms Rmn" w:hAnsi="Tms Rmn"/>
                <w:i/>
                <w:sz w:val="24"/>
                <w:szCs w:val="24"/>
              </w:rPr>
            </w:pPr>
            <w:r w:rsidRPr="001459D3">
              <w:rPr>
                <w:rFonts w:ascii="Tms Rmn" w:hAnsi="Tms Rmn"/>
                <w:i/>
                <w:sz w:val="24"/>
                <w:szCs w:val="24"/>
              </w:rPr>
              <w:t>…</w:t>
            </w:r>
          </w:p>
        </w:tc>
        <w:tc>
          <w:tcPr>
            <w:tcW w:w="4099" w:type="dxa"/>
            <w:tcBorders>
              <w:top w:val="single" w:sz="2" w:space="0" w:color="auto"/>
              <w:left w:val="single" w:sz="2" w:space="0" w:color="auto"/>
              <w:bottom w:val="single" w:sz="2" w:space="0" w:color="auto"/>
              <w:right w:val="single" w:sz="2" w:space="0" w:color="auto"/>
            </w:tcBorders>
          </w:tcPr>
          <w:p w14:paraId="2456EC5F" w14:textId="77777777" w:rsidR="003F7FD7" w:rsidRPr="001459D3" w:rsidRDefault="003F7FD7" w:rsidP="00175473">
            <w:pPr>
              <w:tabs>
                <w:tab w:val="right" w:pos="7254"/>
              </w:tabs>
              <w:suppressAutoHyphens/>
              <w:spacing w:before="60" w:after="60"/>
              <w:ind w:left="1440" w:hanging="720"/>
              <w:rPr>
                <w:rFonts w:ascii="Tms Rmn" w:hAnsi="Tms Rmn"/>
                <w:i/>
              </w:rPr>
            </w:pPr>
          </w:p>
        </w:tc>
      </w:tr>
    </w:tbl>
    <w:p w14:paraId="5044A8FA" w14:textId="77777777" w:rsidR="002D7AAB" w:rsidRPr="001459D3" w:rsidRDefault="002D7AAB" w:rsidP="00127E17">
      <w:pPr>
        <w:spacing w:before="120" w:after="120"/>
        <w:jc w:val="both"/>
        <w:rPr>
          <w:sz w:val="24"/>
          <w:szCs w:val="24"/>
        </w:rPr>
      </w:pPr>
    </w:p>
    <w:p w14:paraId="584DCAAD" w14:textId="75690B82" w:rsidR="00015E05" w:rsidRPr="001459D3" w:rsidRDefault="00015E05" w:rsidP="00015E05">
      <w:pPr>
        <w:spacing w:before="120" w:after="120"/>
        <w:jc w:val="both"/>
        <w:rPr>
          <w:sz w:val="24"/>
          <w:szCs w:val="24"/>
        </w:rPr>
      </w:pPr>
      <w:r w:rsidRPr="001459D3">
        <w:rPr>
          <w:sz w:val="24"/>
          <w:szCs w:val="24"/>
        </w:rPr>
        <w:t xml:space="preserve">Aux fins d’évaluation de l’offre, le facteur d’ajustement utilisé sera </w:t>
      </w:r>
      <w:r w:rsidRPr="001459D3">
        <w:rPr>
          <w:i/>
          <w:sz w:val="24"/>
          <w:szCs w:val="24"/>
        </w:rPr>
        <w:t>[montant dans la monnaie utilisée pour l’évaluation des offres]</w:t>
      </w:r>
      <w:r w:rsidRPr="001459D3">
        <w:rPr>
          <w:sz w:val="24"/>
          <w:szCs w:val="24"/>
        </w:rPr>
        <w:t xml:space="preserve"> pour chaque pour cent (1 </w:t>
      </w:r>
      <w:r w:rsidR="001459D3" w:rsidRPr="001459D3">
        <w:rPr>
          <w:sz w:val="24"/>
          <w:szCs w:val="24"/>
        </w:rPr>
        <w:t>%) ou</w:t>
      </w:r>
      <w:r w:rsidRPr="001459D3">
        <w:rPr>
          <w:sz w:val="24"/>
          <w:szCs w:val="24"/>
        </w:rPr>
        <w:t xml:space="preserve"> calculé au prorata pour les fractions de pour cent </w:t>
      </w:r>
      <w:r w:rsidRPr="001459D3">
        <w:rPr>
          <w:i/>
          <w:sz w:val="24"/>
          <w:szCs w:val="24"/>
        </w:rPr>
        <w:t>[en plus ou en moins]</w:t>
      </w:r>
      <w:r w:rsidRPr="001459D3">
        <w:rPr>
          <w:sz w:val="24"/>
          <w:szCs w:val="24"/>
        </w:rPr>
        <w:t xml:space="preserve"> de la norme stipulée dans les spécifications </w:t>
      </w:r>
      <w:r w:rsidRPr="001459D3">
        <w:rPr>
          <w:i/>
          <w:sz w:val="24"/>
          <w:szCs w:val="24"/>
        </w:rPr>
        <w:t>[référence]</w:t>
      </w:r>
    </w:p>
    <w:p w14:paraId="3C107929" w14:textId="59C7780D" w:rsidR="003F7FD7" w:rsidRPr="001459D3" w:rsidRDefault="003F7FD7" w:rsidP="00FB09E1">
      <w:pPr>
        <w:ind w:left="450" w:right="-14"/>
        <w:jc w:val="both"/>
        <w:rPr>
          <w:sz w:val="24"/>
          <w:lang w:eastAsia="en-US"/>
        </w:rPr>
      </w:pPr>
    </w:p>
    <w:p w14:paraId="5F04EC50" w14:textId="0952DBDD" w:rsidR="000F5788" w:rsidRPr="001459D3" w:rsidRDefault="000F5788" w:rsidP="00FB09E1">
      <w:pPr>
        <w:pStyle w:val="ListParagraph"/>
        <w:spacing w:after="134"/>
        <w:ind w:left="644" w:right="-14" w:hanging="360"/>
        <w:contextualSpacing/>
        <w:rPr>
          <w:b/>
          <w:sz w:val="24"/>
          <w:lang w:eastAsia="en-US"/>
        </w:rPr>
      </w:pPr>
      <w:r w:rsidRPr="001459D3">
        <w:rPr>
          <w:b/>
          <w:sz w:val="24"/>
          <w:lang w:eastAsia="en-US"/>
        </w:rPr>
        <w:t>(d)</w:t>
      </w:r>
      <w:r w:rsidR="00FB09E1" w:rsidRPr="001459D3">
        <w:rPr>
          <w:b/>
          <w:sz w:val="24"/>
          <w:lang w:eastAsia="en-US"/>
        </w:rPr>
        <w:tab/>
      </w:r>
      <w:r w:rsidRPr="001459D3">
        <w:rPr>
          <w:b/>
          <w:sz w:val="24"/>
          <w:lang w:eastAsia="en-US"/>
        </w:rPr>
        <w:t xml:space="preserve">Travaux, services devant être </w:t>
      </w:r>
      <w:r w:rsidR="00692ECC" w:rsidRPr="001459D3">
        <w:rPr>
          <w:b/>
          <w:sz w:val="24"/>
          <w:lang w:eastAsia="en-US"/>
        </w:rPr>
        <w:t>fournis</w:t>
      </w:r>
      <w:r w:rsidRPr="001459D3">
        <w:rPr>
          <w:b/>
          <w:sz w:val="24"/>
          <w:lang w:eastAsia="en-US"/>
        </w:rPr>
        <w:t xml:space="preserve"> par le Maître d’Ouvrage</w:t>
      </w:r>
    </w:p>
    <w:p w14:paraId="5AEAB1C5" w14:textId="16E8874C" w:rsidR="000F5788" w:rsidRPr="001459D3" w:rsidRDefault="000F5788" w:rsidP="00FB09E1">
      <w:pPr>
        <w:ind w:left="720"/>
        <w:jc w:val="both"/>
        <w:rPr>
          <w:sz w:val="24"/>
          <w:lang w:eastAsia="en-US"/>
        </w:rPr>
      </w:pPr>
      <w:r w:rsidRPr="001459D3">
        <w:rPr>
          <w:sz w:val="24"/>
          <w:lang w:eastAsia="en-US"/>
        </w:rPr>
        <w:t xml:space="preserve">Lorsque les offres conduisent à la réalisation de travaux ou la fourniture de services par le </w:t>
      </w:r>
      <w:r w:rsidR="00A36731">
        <w:rPr>
          <w:sz w:val="24"/>
          <w:lang w:eastAsia="en-US"/>
        </w:rPr>
        <w:t>Maître d’Ouvrage</w:t>
      </w:r>
      <w:r w:rsidR="00AD2CC2" w:rsidRPr="001459D3">
        <w:rPr>
          <w:sz w:val="24"/>
          <w:lang w:eastAsia="en-US"/>
        </w:rPr>
        <w:t xml:space="preserve"> </w:t>
      </w:r>
      <w:r w:rsidRPr="001459D3">
        <w:rPr>
          <w:sz w:val="24"/>
          <w:lang w:eastAsia="en-US"/>
        </w:rPr>
        <w:t>en suppl</w:t>
      </w:r>
      <w:r w:rsidR="00692ECC" w:rsidRPr="001459D3">
        <w:rPr>
          <w:sz w:val="24"/>
          <w:lang w:eastAsia="en-US"/>
        </w:rPr>
        <w:t>é</w:t>
      </w:r>
      <w:r w:rsidRPr="001459D3">
        <w:rPr>
          <w:sz w:val="24"/>
          <w:lang w:eastAsia="en-US"/>
        </w:rPr>
        <w:t xml:space="preserve">ment de ce qui est prévu dans le Dossier d’appel d’offres, le </w:t>
      </w:r>
      <w:r w:rsidR="00A36731">
        <w:rPr>
          <w:sz w:val="24"/>
          <w:lang w:eastAsia="en-US"/>
        </w:rPr>
        <w:t>Maître d’Ouvrage</w:t>
      </w:r>
      <w:r w:rsidR="00AD2CC2" w:rsidRPr="001459D3">
        <w:rPr>
          <w:sz w:val="24"/>
          <w:lang w:eastAsia="en-US"/>
        </w:rPr>
        <w:t xml:space="preserve"> </w:t>
      </w:r>
      <w:r w:rsidRPr="001459D3">
        <w:rPr>
          <w:sz w:val="24"/>
          <w:lang w:eastAsia="en-US"/>
        </w:rPr>
        <w:t>estimera le coût de réalisation de travaux ou de fourniture de services durant la réalisation des installations.</w:t>
      </w:r>
      <w:r w:rsidR="004E28EF" w:rsidRPr="001459D3">
        <w:rPr>
          <w:sz w:val="24"/>
          <w:lang w:eastAsia="en-US"/>
        </w:rPr>
        <w:t xml:space="preserve"> </w:t>
      </w:r>
      <w:r w:rsidRPr="001459D3">
        <w:rPr>
          <w:sz w:val="24"/>
          <w:lang w:eastAsia="en-US"/>
        </w:rPr>
        <w:t>Ces coûts seront ajoutés au prix de l’offre pour les besoins de l’évaluation.</w:t>
      </w:r>
    </w:p>
    <w:p w14:paraId="693D613C" w14:textId="77777777" w:rsidR="00FB09E1" w:rsidRPr="001459D3" w:rsidRDefault="00FB09E1" w:rsidP="00FB09E1">
      <w:pPr>
        <w:ind w:left="720"/>
        <w:jc w:val="both"/>
        <w:rPr>
          <w:sz w:val="24"/>
          <w:lang w:eastAsia="en-US"/>
        </w:rPr>
      </w:pPr>
    </w:p>
    <w:p w14:paraId="78B2C44E" w14:textId="108B35D1" w:rsidR="006B53C0" w:rsidRPr="001459D3" w:rsidRDefault="00FB09E1" w:rsidP="00FB09E1">
      <w:pPr>
        <w:pStyle w:val="ListParagraph"/>
        <w:spacing w:after="134"/>
        <w:ind w:left="644" w:right="-14" w:hanging="360"/>
        <w:contextualSpacing/>
        <w:rPr>
          <w:b/>
          <w:sz w:val="24"/>
          <w:lang w:eastAsia="en-US"/>
        </w:rPr>
      </w:pPr>
      <w:r w:rsidRPr="001459D3">
        <w:rPr>
          <w:b/>
          <w:sz w:val="24"/>
          <w:lang w:eastAsia="en-US"/>
        </w:rPr>
        <w:t>(e)</w:t>
      </w:r>
      <w:r w:rsidRPr="001459D3">
        <w:rPr>
          <w:b/>
          <w:sz w:val="24"/>
          <w:lang w:eastAsia="en-US"/>
        </w:rPr>
        <w:tab/>
      </w:r>
      <w:r w:rsidR="006B53C0" w:rsidRPr="001459D3">
        <w:rPr>
          <w:b/>
          <w:sz w:val="24"/>
          <w:lang w:eastAsia="en-US"/>
        </w:rPr>
        <w:t>Acquisition durable</w:t>
      </w:r>
    </w:p>
    <w:p w14:paraId="7D21DA32" w14:textId="77777777" w:rsidR="006B53C0" w:rsidRPr="001459D3" w:rsidRDefault="006B53C0" w:rsidP="00FB09E1">
      <w:pPr>
        <w:spacing w:after="134"/>
        <w:ind w:left="270" w:right="-14"/>
        <w:jc w:val="both"/>
        <w:rPr>
          <w:i/>
          <w:sz w:val="24"/>
          <w:lang w:eastAsia="en-US"/>
        </w:rPr>
      </w:pPr>
      <w:r w:rsidRPr="001459D3">
        <w:rPr>
          <w:i/>
          <w:sz w:val="24"/>
          <w:lang w:eastAsia="en-US"/>
        </w:rPr>
        <w:t xml:space="preserve">[si des exigences </w:t>
      </w:r>
      <w:r w:rsidRPr="001459D3">
        <w:rPr>
          <w:b/>
          <w:bCs/>
          <w:i/>
          <w:sz w:val="24"/>
          <w:lang w:eastAsia="en-US"/>
        </w:rPr>
        <w:t>techniques d’acquisition durable ont été spécifiées</w:t>
      </w:r>
      <w:r w:rsidRPr="001459D3">
        <w:rPr>
          <w:i/>
          <w:sz w:val="24"/>
          <w:lang w:eastAsia="en-US"/>
        </w:rPr>
        <w:t xml:space="preserve"> dans la Section VII, </w:t>
      </w:r>
      <w:r w:rsidRPr="001459D3">
        <w:rPr>
          <w:b/>
          <w:bCs/>
          <w:i/>
          <w:sz w:val="24"/>
          <w:lang w:eastAsia="en-US"/>
        </w:rPr>
        <w:t>en fonction des</w:t>
      </w:r>
      <w:r w:rsidRPr="001459D3">
        <w:rPr>
          <w:i/>
          <w:sz w:val="24"/>
          <w:lang w:eastAsia="en-US"/>
        </w:rPr>
        <w:t xml:space="preserve">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d’exigence technique d’acquisition durable]</w:t>
      </w:r>
    </w:p>
    <w:p w14:paraId="6E590994" w14:textId="77777777" w:rsidR="00FB09E1" w:rsidRPr="001459D3" w:rsidRDefault="00FB09E1" w:rsidP="00FB09E1">
      <w:pPr>
        <w:spacing w:after="134"/>
        <w:ind w:left="270" w:right="-14"/>
        <w:jc w:val="both"/>
        <w:rPr>
          <w:i/>
          <w:sz w:val="24"/>
          <w:lang w:eastAsia="en-US"/>
        </w:rPr>
      </w:pPr>
    </w:p>
    <w:p w14:paraId="16BCA5BB" w14:textId="6B6552C1" w:rsidR="006B53C0" w:rsidRPr="001459D3" w:rsidRDefault="00FB09E1" w:rsidP="00FB09E1">
      <w:pPr>
        <w:pStyle w:val="ListParagraph"/>
        <w:spacing w:after="134"/>
        <w:ind w:left="644" w:right="-14" w:hanging="360"/>
        <w:contextualSpacing/>
        <w:rPr>
          <w:b/>
          <w:sz w:val="24"/>
          <w:lang w:eastAsia="en-US"/>
        </w:rPr>
      </w:pPr>
      <w:r w:rsidRPr="001459D3">
        <w:rPr>
          <w:b/>
          <w:sz w:val="24"/>
          <w:lang w:eastAsia="en-US"/>
        </w:rPr>
        <w:t>(f)</w:t>
      </w:r>
      <w:r w:rsidRPr="001459D3">
        <w:rPr>
          <w:b/>
          <w:sz w:val="24"/>
          <w:lang w:eastAsia="en-US"/>
        </w:rPr>
        <w:tab/>
      </w:r>
      <w:r w:rsidR="006B53C0" w:rsidRPr="001459D3">
        <w:rPr>
          <w:b/>
          <w:sz w:val="24"/>
          <w:lang w:eastAsia="en-US"/>
        </w:rPr>
        <w:t>Variantes techniques pour une ou des parties spécifiées des installations</w:t>
      </w:r>
    </w:p>
    <w:p w14:paraId="5E2EAA42" w14:textId="49F2F9EE" w:rsidR="006B53C0" w:rsidRPr="001459D3" w:rsidRDefault="006B53C0" w:rsidP="00FB09E1">
      <w:pPr>
        <w:ind w:left="270"/>
        <w:jc w:val="both"/>
        <w:rPr>
          <w:sz w:val="24"/>
          <w:lang w:eastAsia="en-US"/>
        </w:rPr>
      </w:pPr>
      <w:r w:rsidRPr="001459D3">
        <w:rPr>
          <w:sz w:val="24"/>
          <w:lang w:eastAsia="en-US"/>
        </w:rPr>
        <w:t xml:space="preserve">L’acceptabilité de variantes techniques pour une ou des parties spécifiées des installations </w:t>
      </w:r>
      <w:r w:rsidR="00CA033F" w:rsidRPr="001459D3">
        <w:rPr>
          <w:sz w:val="24"/>
          <w:lang w:eastAsia="en-US"/>
        </w:rPr>
        <w:t>si permise</w:t>
      </w:r>
      <w:r w:rsidRPr="001459D3">
        <w:rPr>
          <w:sz w:val="24"/>
          <w:lang w:eastAsia="en-US"/>
        </w:rPr>
        <w:t xml:space="preserve"> en </w:t>
      </w:r>
      <w:r w:rsidR="00CA033F" w:rsidRPr="001459D3">
        <w:rPr>
          <w:sz w:val="24"/>
          <w:lang w:eastAsia="en-US"/>
        </w:rPr>
        <w:t>application de</w:t>
      </w:r>
      <w:r w:rsidRPr="001459D3">
        <w:rPr>
          <w:sz w:val="24"/>
          <w:lang w:eastAsia="en-US"/>
        </w:rPr>
        <w:t xml:space="preserve"> l’article 13.4 des IS, ser</w:t>
      </w:r>
      <w:r w:rsidR="00CA033F" w:rsidRPr="001459D3">
        <w:rPr>
          <w:sz w:val="24"/>
          <w:lang w:eastAsia="en-US"/>
        </w:rPr>
        <w:t>a déterminée comme suit et ces variantes seront</w:t>
      </w:r>
      <w:r w:rsidRPr="001459D3">
        <w:rPr>
          <w:sz w:val="24"/>
          <w:lang w:eastAsia="en-US"/>
        </w:rPr>
        <w:t xml:space="preserve"> évaluées comme suit</w:t>
      </w:r>
      <w:r w:rsidR="004E28EF" w:rsidRPr="001459D3">
        <w:rPr>
          <w:sz w:val="24"/>
          <w:lang w:eastAsia="en-US"/>
        </w:rPr>
        <w:t> :</w:t>
      </w:r>
      <w:r w:rsidR="00CA033F" w:rsidRPr="001459D3">
        <w:rPr>
          <w:sz w:val="24"/>
          <w:lang w:eastAsia="en-US"/>
        </w:rPr>
        <w:t xml:space="preserve"> </w:t>
      </w:r>
    </w:p>
    <w:p w14:paraId="657BFD9B" w14:textId="2A1C2773" w:rsidR="00FB09E1" w:rsidRPr="001459D3" w:rsidRDefault="00FB09E1" w:rsidP="00FB09E1">
      <w:pPr>
        <w:ind w:left="270"/>
        <w:jc w:val="both"/>
        <w:rPr>
          <w:sz w:val="24"/>
          <w:lang w:eastAsia="en-US"/>
        </w:rPr>
      </w:pPr>
      <w:r w:rsidRPr="001459D3">
        <w:rPr>
          <w:sz w:val="24"/>
          <w:lang w:eastAsia="en-US"/>
        </w:rPr>
        <w:t>……………………………………………………………………………………………………………………………………………………………………………………………...</w:t>
      </w:r>
    </w:p>
    <w:p w14:paraId="4F27F188" w14:textId="77777777" w:rsidR="00FB09E1" w:rsidRPr="001459D3" w:rsidRDefault="00FB09E1" w:rsidP="00FB09E1">
      <w:pPr>
        <w:ind w:left="270"/>
        <w:jc w:val="both"/>
        <w:rPr>
          <w:sz w:val="24"/>
          <w:lang w:eastAsia="en-US"/>
        </w:rPr>
      </w:pPr>
    </w:p>
    <w:p w14:paraId="3F469013" w14:textId="00565478" w:rsidR="000F5788" w:rsidRPr="001459D3" w:rsidRDefault="00FB09E1" w:rsidP="00FB09E1">
      <w:pPr>
        <w:pStyle w:val="ListParagraph"/>
        <w:spacing w:after="134"/>
        <w:ind w:left="644" w:right="-14" w:hanging="360"/>
        <w:contextualSpacing/>
        <w:rPr>
          <w:b/>
          <w:sz w:val="24"/>
          <w:lang w:eastAsia="en-US"/>
        </w:rPr>
      </w:pPr>
      <w:r w:rsidRPr="001459D3">
        <w:rPr>
          <w:b/>
          <w:sz w:val="24"/>
          <w:lang w:eastAsia="en-US"/>
        </w:rPr>
        <w:t>(g)</w:t>
      </w:r>
      <w:r w:rsidRPr="001459D3">
        <w:rPr>
          <w:b/>
          <w:sz w:val="24"/>
          <w:lang w:eastAsia="en-US"/>
        </w:rPr>
        <w:tab/>
      </w:r>
      <w:r w:rsidR="000F5788" w:rsidRPr="001459D3">
        <w:rPr>
          <w:b/>
          <w:sz w:val="24"/>
          <w:lang w:eastAsia="en-US"/>
        </w:rPr>
        <w:t>Critères additionnels spécifiques</w:t>
      </w:r>
    </w:p>
    <w:p w14:paraId="11120A89" w14:textId="089E1AD0" w:rsidR="000F5788" w:rsidRPr="001459D3" w:rsidRDefault="000F5788" w:rsidP="00FB09E1">
      <w:pPr>
        <w:ind w:left="270"/>
        <w:jc w:val="both"/>
        <w:rPr>
          <w:sz w:val="24"/>
          <w:lang w:eastAsia="en-US"/>
        </w:rPr>
      </w:pPr>
      <w:r w:rsidRPr="001459D3">
        <w:rPr>
          <w:sz w:val="24"/>
          <w:lang w:eastAsia="en-US"/>
        </w:rPr>
        <w:t xml:space="preserve">Les méthodes </w:t>
      </w:r>
      <w:r w:rsidR="00453C3B" w:rsidRPr="001459D3">
        <w:rPr>
          <w:sz w:val="24"/>
          <w:lang w:eastAsia="en-US"/>
        </w:rPr>
        <w:t>d’é</w:t>
      </w:r>
      <w:r w:rsidRPr="001459D3">
        <w:rPr>
          <w:sz w:val="24"/>
          <w:lang w:eastAsia="en-US"/>
        </w:rPr>
        <w:t xml:space="preserve">valuation </w:t>
      </w:r>
      <w:r w:rsidR="00453C3B" w:rsidRPr="001459D3">
        <w:rPr>
          <w:sz w:val="24"/>
          <w:lang w:eastAsia="en-US"/>
        </w:rPr>
        <w:t>sont comme suit, le cas échéant</w:t>
      </w:r>
      <w:r w:rsidR="004E28EF" w:rsidRPr="001459D3">
        <w:rPr>
          <w:sz w:val="24"/>
          <w:lang w:eastAsia="en-US"/>
        </w:rPr>
        <w:t> :</w:t>
      </w:r>
    </w:p>
    <w:p w14:paraId="7C2AF73E" w14:textId="745708A1" w:rsidR="000F5788" w:rsidRPr="001459D3" w:rsidRDefault="00FB09E1" w:rsidP="00FB09E1">
      <w:pPr>
        <w:ind w:left="270"/>
        <w:jc w:val="both"/>
        <w:rPr>
          <w:sz w:val="24"/>
          <w:lang w:eastAsia="en-US"/>
        </w:rPr>
      </w:pPr>
      <w:r w:rsidRPr="001459D3">
        <w:rPr>
          <w:sz w:val="24"/>
          <w:lang w:eastAsia="en-US"/>
        </w:rPr>
        <w:t>……………………………………………………………………………………………………………………………………………………………………………………………...</w:t>
      </w:r>
    </w:p>
    <w:p w14:paraId="4A69D728" w14:textId="77777777" w:rsidR="00FB09E1" w:rsidRPr="001459D3" w:rsidRDefault="00FB09E1" w:rsidP="00FB09E1">
      <w:pPr>
        <w:ind w:left="270"/>
        <w:jc w:val="both"/>
        <w:rPr>
          <w:sz w:val="24"/>
          <w:lang w:eastAsia="en-US"/>
        </w:rPr>
      </w:pPr>
    </w:p>
    <w:p w14:paraId="175BFEAF" w14:textId="67F65020" w:rsidR="00453C3B" w:rsidRPr="001459D3" w:rsidRDefault="00453C3B" w:rsidP="00FB09E1">
      <w:pPr>
        <w:jc w:val="both"/>
        <w:rPr>
          <w:sz w:val="24"/>
          <w:lang w:eastAsia="en-US"/>
        </w:rPr>
      </w:pPr>
      <w:r w:rsidRPr="001459D3">
        <w:rPr>
          <w:sz w:val="24"/>
          <w:lang w:eastAsia="en-US"/>
        </w:rPr>
        <w:t xml:space="preserve">Tout </w:t>
      </w:r>
      <w:r w:rsidR="009900D3" w:rsidRPr="001459D3">
        <w:rPr>
          <w:sz w:val="24"/>
          <w:lang w:eastAsia="en-US"/>
        </w:rPr>
        <w:t>ajustement</w:t>
      </w:r>
      <w:r w:rsidRPr="001459D3">
        <w:rPr>
          <w:sz w:val="24"/>
          <w:lang w:eastAsia="en-US"/>
        </w:rPr>
        <w:t xml:space="preserve"> de coût r</w:t>
      </w:r>
      <w:r w:rsidR="00692ECC" w:rsidRPr="001459D3">
        <w:rPr>
          <w:sz w:val="24"/>
          <w:lang w:eastAsia="en-US"/>
        </w:rPr>
        <w:t>é</w:t>
      </w:r>
      <w:r w:rsidRPr="001459D3">
        <w:rPr>
          <w:sz w:val="24"/>
          <w:lang w:eastAsia="en-US"/>
        </w:rPr>
        <w:t xml:space="preserve">sultant de la </w:t>
      </w:r>
      <w:r w:rsidR="00692ECC" w:rsidRPr="001459D3">
        <w:rPr>
          <w:sz w:val="24"/>
          <w:lang w:eastAsia="en-US"/>
        </w:rPr>
        <w:t>procédure</w:t>
      </w:r>
      <w:r w:rsidRPr="001459D3">
        <w:rPr>
          <w:sz w:val="24"/>
          <w:lang w:eastAsia="en-US"/>
        </w:rPr>
        <w:t xml:space="preserve"> ci</w:t>
      </w:r>
      <w:r w:rsidR="00434918" w:rsidRPr="001459D3">
        <w:rPr>
          <w:sz w:val="24"/>
          <w:lang w:eastAsia="en-US"/>
        </w:rPr>
        <w:t>-</w:t>
      </w:r>
      <w:r w:rsidRPr="001459D3">
        <w:rPr>
          <w:sz w:val="24"/>
          <w:lang w:eastAsia="en-US"/>
        </w:rPr>
        <w:t xml:space="preserve">avant sera ajouté au prix de l’offre pour les besoins de l’évaluation, afin de déterminer le </w:t>
      </w:r>
      <w:r w:rsidR="004E28EF" w:rsidRPr="001459D3">
        <w:rPr>
          <w:sz w:val="24"/>
          <w:lang w:eastAsia="en-US"/>
        </w:rPr>
        <w:t>« </w:t>
      </w:r>
      <w:r w:rsidRPr="001459D3">
        <w:rPr>
          <w:sz w:val="24"/>
          <w:lang w:eastAsia="en-US"/>
        </w:rPr>
        <w:t>coût évalué de l’offre</w:t>
      </w:r>
      <w:r w:rsidR="00FB09E1" w:rsidRPr="001459D3">
        <w:rPr>
          <w:sz w:val="24"/>
          <w:lang w:eastAsia="en-US"/>
        </w:rPr>
        <w:t> »</w:t>
      </w:r>
      <w:r w:rsidRPr="001459D3">
        <w:rPr>
          <w:sz w:val="24"/>
          <w:lang w:eastAsia="en-US"/>
        </w:rPr>
        <w:t>.</w:t>
      </w:r>
      <w:r w:rsidR="004E28EF" w:rsidRPr="001459D3">
        <w:rPr>
          <w:sz w:val="24"/>
          <w:lang w:eastAsia="en-US"/>
        </w:rPr>
        <w:t xml:space="preserve"> </w:t>
      </w:r>
      <w:r w:rsidRPr="001459D3">
        <w:rPr>
          <w:sz w:val="24"/>
          <w:lang w:eastAsia="en-US"/>
        </w:rPr>
        <w:t>Le prix offert par le soumissionnaire demeure inchangé.</w:t>
      </w:r>
    </w:p>
    <w:p w14:paraId="596FF0D2" w14:textId="77777777" w:rsidR="00FB09E1" w:rsidRPr="001459D3" w:rsidRDefault="00FB09E1" w:rsidP="00FB09E1">
      <w:pPr>
        <w:jc w:val="both"/>
        <w:rPr>
          <w:sz w:val="24"/>
          <w:lang w:eastAsia="en-US"/>
        </w:rPr>
      </w:pPr>
    </w:p>
    <w:p w14:paraId="3F464E79" w14:textId="77777777" w:rsidR="00CA033F" w:rsidRPr="001459D3" w:rsidRDefault="000F5788" w:rsidP="00FB09E1">
      <w:pPr>
        <w:pStyle w:val="Section3-Heading2"/>
        <w:rPr>
          <w:lang w:val="fr-FR"/>
        </w:rPr>
      </w:pPr>
      <w:bookmarkStart w:id="415" w:name="_Toc466997662"/>
      <w:bookmarkStart w:id="416" w:name="_Toc38623193"/>
      <w:r w:rsidRPr="001459D3">
        <w:rPr>
          <w:lang w:val="fr-FR"/>
        </w:rPr>
        <w:t>1.3</w:t>
      </w:r>
      <w:r w:rsidRPr="001459D3">
        <w:rPr>
          <w:lang w:val="fr-FR"/>
        </w:rPr>
        <w:tab/>
      </w:r>
      <w:r w:rsidR="00CA033F" w:rsidRPr="001459D3">
        <w:rPr>
          <w:lang w:val="fr-FR"/>
        </w:rPr>
        <w:t>Marchés multiples</w:t>
      </w:r>
      <w:bookmarkEnd w:id="415"/>
      <w:r w:rsidR="00CA033F" w:rsidRPr="001459D3">
        <w:rPr>
          <w:lang w:val="fr-FR"/>
        </w:rPr>
        <w:t xml:space="preserve"> (IS 35.6)</w:t>
      </w:r>
      <w:bookmarkEnd w:id="416"/>
    </w:p>
    <w:p w14:paraId="073D5C11" w14:textId="719B2F7F" w:rsidR="00CA033F" w:rsidRPr="001459D3" w:rsidRDefault="00CA033F" w:rsidP="00FB09E1">
      <w:pPr>
        <w:spacing w:after="200"/>
        <w:jc w:val="both"/>
        <w:rPr>
          <w:sz w:val="24"/>
          <w:lang w:eastAsia="en-US"/>
        </w:rPr>
      </w:pPr>
      <w:r w:rsidRPr="001459D3">
        <w:rPr>
          <w:sz w:val="24"/>
          <w:lang w:eastAsia="en-US"/>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w:t>
      </w:r>
      <w:r w:rsidR="00A36731">
        <w:rPr>
          <w:sz w:val="24"/>
          <w:lang w:eastAsia="en-US"/>
        </w:rPr>
        <w:t>Maître d’Ouvrage</w:t>
      </w:r>
      <w:r w:rsidRPr="001459D3">
        <w:rPr>
          <w:sz w:val="24"/>
          <w:lang w:eastAsia="en-US"/>
        </w:rPr>
        <w:t xml:space="preserve"> pour l’ensemble des lots combinés, après avoir pris en compte toutes les combinaisons possibles, sous réserve que le (les) soumissionnaire(s) retenu(s) satisfasse(nt) aux conditions de qualification pour le lot ou la combinaison de lots, le cas échéant. </w:t>
      </w:r>
    </w:p>
    <w:p w14:paraId="58019F10" w14:textId="087298A8" w:rsidR="00CA033F" w:rsidRPr="001459D3" w:rsidRDefault="00CA033F" w:rsidP="00FB09E1">
      <w:pPr>
        <w:spacing w:after="200"/>
        <w:jc w:val="both"/>
        <w:rPr>
          <w:sz w:val="24"/>
          <w:lang w:eastAsia="en-US"/>
        </w:rPr>
      </w:pPr>
      <w:r w:rsidRPr="001459D3">
        <w:rPr>
          <w:sz w:val="24"/>
          <w:lang w:eastAsia="en-US"/>
        </w:rPr>
        <w:t xml:space="preserve">Pour déterminer le(les) soumissionnaire(s) présentant le moindre coût évalué de l’ensemble des lots combinés pour le </w:t>
      </w:r>
      <w:r w:rsidR="00A36731">
        <w:rPr>
          <w:sz w:val="24"/>
          <w:lang w:eastAsia="en-US"/>
        </w:rPr>
        <w:t>Maître d’Ouvrage</w:t>
      </w:r>
      <w:r w:rsidRPr="001459D3">
        <w:rPr>
          <w:sz w:val="24"/>
          <w:lang w:eastAsia="en-US"/>
        </w:rPr>
        <w:t xml:space="preserve">, le </w:t>
      </w:r>
      <w:r w:rsidR="00A36731">
        <w:rPr>
          <w:sz w:val="24"/>
          <w:lang w:eastAsia="en-US"/>
        </w:rPr>
        <w:t>Maître d’Ouvrage</w:t>
      </w:r>
      <w:r w:rsidRPr="001459D3">
        <w:rPr>
          <w:sz w:val="24"/>
          <w:lang w:eastAsia="en-US"/>
        </w:rPr>
        <w:t xml:space="preserve"> devra procéder selon les étapes ci-après</w:t>
      </w:r>
      <w:r w:rsidR="004E28EF" w:rsidRPr="001459D3">
        <w:rPr>
          <w:sz w:val="24"/>
          <w:lang w:eastAsia="en-US"/>
        </w:rPr>
        <w:t> :</w:t>
      </w:r>
    </w:p>
    <w:p w14:paraId="51400D11" w14:textId="412EB3DC" w:rsidR="00CA033F" w:rsidRPr="001459D3" w:rsidRDefault="00CA033F" w:rsidP="006A4418">
      <w:pPr>
        <w:numPr>
          <w:ilvl w:val="0"/>
          <w:numId w:val="46"/>
        </w:numPr>
        <w:tabs>
          <w:tab w:val="clear" w:pos="780"/>
        </w:tabs>
        <w:spacing w:after="200"/>
        <w:ind w:left="540" w:right="-14" w:hanging="540"/>
        <w:jc w:val="both"/>
        <w:rPr>
          <w:sz w:val="24"/>
          <w:lang w:eastAsia="en-US"/>
        </w:rPr>
      </w:pPr>
      <w:r w:rsidRPr="001459D3">
        <w:rPr>
          <w:sz w:val="24"/>
          <w:lang w:eastAsia="en-US"/>
        </w:rPr>
        <w:t>Evaluer les offres pour chacun des lots individuels afin d’identifier les offres conformes pour l’essentiel et les coûts évalués correspondants</w:t>
      </w:r>
      <w:r w:rsidR="004E28EF" w:rsidRPr="001459D3">
        <w:rPr>
          <w:sz w:val="24"/>
          <w:lang w:eastAsia="en-US"/>
        </w:rPr>
        <w:t> ;</w:t>
      </w:r>
    </w:p>
    <w:p w14:paraId="2142205E" w14:textId="7A171FFF" w:rsidR="00CA033F" w:rsidRPr="001459D3" w:rsidRDefault="00CA033F" w:rsidP="006A4418">
      <w:pPr>
        <w:numPr>
          <w:ilvl w:val="0"/>
          <w:numId w:val="46"/>
        </w:numPr>
        <w:tabs>
          <w:tab w:val="clear" w:pos="780"/>
        </w:tabs>
        <w:spacing w:after="200"/>
        <w:ind w:left="540" w:right="-14" w:hanging="540"/>
        <w:jc w:val="both"/>
        <w:rPr>
          <w:sz w:val="24"/>
          <w:lang w:eastAsia="en-US"/>
        </w:rPr>
      </w:pPr>
      <w:r w:rsidRPr="001459D3">
        <w:rPr>
          <w:sz w:val="24"/>
          <w:lang w:eastAsia="en-US"/>
        </w:rPr>
        <w:t>Pour chacun des lots, classer les offres conformes pour l’essentiel en commençant par le coût évalué le plus bas pour le lot</w:t>
      </w:r>
      <w:r w:rsidR="004E28EF" w:rsidRPr="001459D3">
        <w:rPr>
          <w:sz w:val="24"/>
          <w:lang w:eastAsia="en-US"/>
        </w:rPr>
        <w:t> ;</w:t>
      </w:r>
    </w:p>
    <w:p w14:paraId="00E06BCD" w14:textId="77777777" w:rsidR="00CA033F" w:rsidRPr="001459D3" w:rsidRDefault="00CA033F" w:rsidP="006A4418">
      <w:pPr>
        <w:numPr>
          <w:ilvl w:val="0"/>
          <w:numId w:val="46"/>
        </w:numPr>
        <w:tabs>
          <w:tab w:val="clear" w:pos="780"/>
        </w:tabs>
        <w:spacing w:after="200"/>
        <w:ind w:left="540" w:right="-14" w:hanging="540"/>
        <w:jc w:val="both"/>
        <w:rPr>
          <w:sz w:val="24"/>
          <w:lang w:eastAsia="en-US"/>
        </w:rPr>
      </w:pPr>
      <w:r w:rsidRPr="001459D3">
        <w:rPr>
          <w:sz w:val="24"/>
          <w:lang w:eastAsia="en-US"/>
        </w:rPr>
        <w:t xml:space="preserve">Appliquer au coût évalué mentionnés en b) ci-avant, tout rabais proposé par le Soumissionnaire en cas d’attribution de contrats multiples en tenant compte de la méthode d’application du rabais indiquée par ledit </w:t>
      </w:r>
      <w:r w:rsidR="003465F4" w:rsidRPr="001459D3">
        <w:rPr>
          <w:sz w:val="24"/>
          <w:lang w:eastAsia="en-US"/>
        </w:rPr>
        <w:t>soumissionnaire</w:t>
      </w:r>
      <w:r w:rsidRPr="001459D3">
        <w:rPr>
          <w:sz w:val="24"/>
          <w:lang w:eastAsia="en-US"/>
        </w:rPr>
        <w:t>, et</w:t>
      </w:r>
    </w:p>
    <w:p w14:paraId="3C944D0C" w14:textId="2F570A32" w:rsidR="00CA033F" w:rsidRPr="001459D3" w:rsidRDefault="00CA033F" w:rsidP="006A4418">
      <w:pPr>
        <w:numPr>
          <w:ilvl w:val="0"/>
          <w:numId w:val="46"/>
        </w:numPr>
        <w:tabs>
          <w:tab w:val="clear" w:pos="780"/>
        </w:tabs>
        <w:spacing w:after="200"/>
        <w:ind w:left="540" w:right="-14" w:hanging="540"/>
        <w:jc w:val="both"/>
        <w:rPr>
          <w:sz w:val="24"/>
          <w:lang w:eastAsia="en-US"/>
        </w:rPr>
      </w:pPr>
      <w:r w:rsidRPr="001459D3">
        <w:rPr>
          <w:sz w:val="24"/>
          <w:lang w:eastAsia="en-US"/>
        </w:rPr>
        <w:t xml:space="preserve">Déterminer les attributions de marchés sur la base de la combinaison de lots qui conduit au coût total évalué le moindre pour le </w:t>
      </w:r>
      <w:r w:rsidR="00A36731">
        <w:rPr>
          <w:sz w:val="24"/>
          <w:lang w:eastAsia="en-US"/>
        </w:rPr>
        <w:t>Maître d’Ouvrage</w:t>
      </w:r>
      <w:r w:rsidRPr="001459D3">
        <w:rPr>
          <w:sz w:val="24"/>
          <w:lang w:eastAsia="en-US"/>
        </w:rPr>
        <w:t>.</w:t>
      </w:r>
      <w:r w:rsidR="004E28EF" w:rsidRPr="001459D3">
        <w:rPr>
          <w:sz w:val="24"/>
          <w:lang w:eastAsia="en-US"/>
        </w:rPr>
        <w:t xml:space="preserve"> </w:t>
      </w:r>
    </w:p>
    <w:p w14:paraId="205C9A55" w14:textId="77777777" w:rsidR="00353E65" w:rsidRPr="001459D3" w:rsidRDefault="00353E65" w:rsidP="00127E17">
      <w:pPr>
        <w:spacing w:before="120" w:after="120"/>
        <w:rPr>
          <w:i/>
          <w:sz w:val="24"/>
          <w:szCs w:val="24"/>
        </w:rPr>
        <w:sectPr w:rsidR="00353E65" w:rsidRPr="001459D3" w:rsidSect="00784633">
          <w:headerReference w:type="even" r:id="rId32"/>
          <w:headerReference w:type="default" r:id="rId33"/>
          <w:pgSz w:w="12240" w:h="15840" w:code="1"/>
          <w:pgMar w:top="1440" w:right="1440" w:bottom="1440" w:left="1800" w:header="720" w:footer="720" w:gutter="0"/>
          <w:paperSrc w:first="19532" w:other="19532"/>
          <w:cols w:space="720"/>
        </w:sectPr>
      </w:pPr>
    </w:p>
    <w:p w14:paraId="67FA1C3C" w14:textId="77777777" w:rsidR="00AF135B" w:rsidRPr="001459D3" w:rsidRDefault="00AF135B" w:rsidP="0020408A">
      <w:pPr>
        <w:pStyle w:val="Section3Heading"/>
        <w:rPr>
          <w:lang w:val="fr-FR"/>
        </w:rPr>
      </w:pPr>
      <w:bookmarkStart w:id="417" w:name="_Toc466997663"/>
      <w:bookmarkStart w:id="418" w:name="_Toc38623194"/>
      <w:r w:rsidRPr="001459D3">
        <w:rPr>
          <w:lang w:val="fr-FR"/>
        </w:rPr>
        <w:t>2. Qualification</w:t>
      </w:r>
      <w:bookmarkEnd w:id="417"/>
      <w:bookmarkEnd w:id="4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353E65" w:rsidRPr="001459D3" w14:paraId="67C0BC70" w14:textId="77777777" w:rsidTr="0020408A">
        <w:trPr>
          <w:cantSplit/>
          <w:tblHeader/>
        </w:trPr>
        <w:tc>
          <w:tcPr>
            <w:tcW w:w="2448" w:type="dxa"/>
            <w:shd w:val="clear" w:color="auto" w:fill="808080" w:themeFill="background1" w:themeFillShade="80"/>
          </w:tcPr>
          <w:p w14:paraId="09363539" w14:textId="77777777" w:rsidR="00353E65" w:rsidRPr="001459D3" w:rsidRDefault="00353E65" w:rsidP="0020408A">
            <w:pPr>
              <w:spacing w:before="120" w:after="120"/>
              <w:ind w:right="-14"/>
              <w:jc w:val="center"/>
              <w:rPr>
                <w:b/>
                <w:i/>
                <w:sz w:val="24"/>
                <w:szCs w:val="24"/>
              </w:rPr>
            </w:pPr>
            <w:r w:rsidRPr="001459D3">
              <w:rPr>
                <w:b/>
                <w:color w:val="FFFFFF" w:themeColor="background1"/>
                <w:sz w:val="24"/>
                <w:szCs w:val="24"/>
                <w:lang w:eastAsia="en-US"/>
              </w:rPr>
              <w:t>Objet</w:t>
            </w:r>
          </w:p>
        </w:tc>
        <w:tc>
          <w:tcPr>
            <w:tcW w:w="10710" w:type="dxa"/>
            <w:gridSpan w:val="6"/>
            <w:shd w:val="clear" w:color="auto" w:fill="808080" w:themeFill="background1" w:themeFillShade="80"/>
          </w:tcPr>
          <w:p w14:paraId="7FA493A2" w14:textId="7E315BA2" w:rsidR="00353E65" w:rsidRPr="001459D3" w:rsidRDefault="00353E65" w:rsidP="005B53B6">
            <w:pPr>
              <w:pStyle w:val="Section3-Heading2"/>
              <w:spacing w:before="120" w:after="120"/>
              <w:jc w:val="center"/>
              <w:rPr>
                <w:szCs w:val="24"/>
                <w:lang w:val="fr-FR"/>
              </w:rPr>
            </w:pPr>
            <w:bookmarkStart w:id="419" w:name="_Toc496006430"/>
            <w:bookmarkStart w:id="420" w:name="_Toc496006831"/>
            <w:bookmarkStart w:id="421" w:name="_Toc496113482"/>
            <w:bookmarkStart w:id="422" w:name="_Toc496359153"/>
            <w:bookmarkStart w:id="423" w:name="_Toc496968116"/>
            <w:bookmarkStart w:id="424" w:name="_Toc498339860"/>
            <w:bookmarkStart w:id="425" w:name="_Toc498848207"/>
            <w:bookmarkStart w:id="426" w:name="_Toc499021785"/>
            <w:bookmarkStart w:id="427" w:name="_Toc499023468"/>
            <w:bookmarkStart w:id="428" w:name="_Toc501529950"/>
            <w:bookmarkStart w:id="429" w:name="_Toc503874228"/>
            <w:bookmarkStart w:id="430" w:name="_Toc23215164"/>
            <w:bookmarkStart w:id="431" w:name="_Toc466997665"/>
            <w:bookmarkStart w:id="432" w:name="_Toc38623195"/>
            <w:r w:rsidRPr="001459D3">
              <w:rPr>
                <w:color w:val="FFFFFF" w:themeColor="background1"/>
                <w:lang w:val="fr-FR"/>
              </w:rPr>
              <w:t xml:space="preserve">1. </w:t>
            </w:r>
            <w:bookmarkEnd w:id="419"/>
            <w:bookmarkEnd w:id="420"/>
            <w:bookmarkEnd w:id="421"/>
            <w:bookmarkEnd w:id="422"/>
            <w:bookmarkEnd w:id="423"/>
            <w:bookmarkEnd w:id="424"/>
            <w:bookmarkEnd w:id="425"/>
            <w:bookmarkEnd w:id="426"/>
            <w:bookmarkEnd w:id="427"/>
            <w:bookmarkEnd w:id="428"/>
            <w:bookmarkEnd w:id="429"/>
            <w:bookmarkEnd w:id="430"/>
            <w:r w:rsidRPr="001459D3">
              <w:rPr>
                <w:color w:val="FFFFFF" w:themeColor="background1"/>
                <w:lang w:val="fr-FR"/>
              </w:rPr>
              <w:t>Critères d’admissibilité</w:t>
            </w:r>
            <w:bookmarkEnd w:id="431"/>
            <w:bookmarkEnd w:id="432"/>
          </w:p>
        </w:tc>
      </w:tr>
      <w:tr w:rsidR="00353E65" w:rsidRPr="001459D3" w14:paraId="6F57E12D" w14:textId="77777777" w:rsidTr="0020408A">
        <w:trPr>
          <w:cantSplit/>
          <w:tblHeader/>
        </w:trPr>
        <w:tc>
          <w:tcPr>
            <w:tcW w:w="2448" w:type="dxa"/>
            <w:vMerge w:val="restart"/>
            <w:shd w:val="clear" w:color="auto" w:fill="D9D9D9" w:themeFill="background1" w:themeFillShade="D9"/>
            <w:vAlign w:val="center"/>
          </w:tcPr>
          <w:p w14:paraId="680A0800" w14:textId="392EFD9A" w:rsidR="00353E65" w:rsidRPr="001459D3" w:rsidRDefault="0020408A" w:rsidP="00FC2CCE">
            <w:pPr>
              <w:pStyle w:val="titulo"/>
              <w:tabs>
                <w:tab w:val="left" w:pos="810"/>
              </w:tabs>
              <w:spacing w:before="40" w:after="40"/>
              <w:rPr>
                <w:b w:val="0"/>
                <w:sz w:val="20"/>
                <w:lang w:val="fr-FR"/>
              </w:rPr>
            </w:pPr>
            <w:r w:rsidRPr="001459D3">
              <w:rPr>
                <w:rFonts w:ascii="Times New Roman" w:hAnsi="Times New Roman"/>
                <w:sz w:val="22"/>
                <w:szCs w:val="22"/>
                <w:lang w:val="fr-FR" w:eastAsia="en-US"/>
              </w:rPr>
              <w:t>S</w:t>
            </w:r>
            <w:r w:rsidR="00FC2CCE">
              <w:rPr>
                <w:rFonts w:ascii="Times New Roman" w:hAnsi="Times New Roman"/>
                <w:sz w:val="22"/>
                <w:szCs w:val="22"/>
                <w:lang w:val="fr-FR" w:eastAsia="en-US"/>
              </w:rPr>
              <w:t>ous Facteurs</w:t>
            </w:r>
          </w:p>
        </w:tc>
        <w:tc>
          <w:tcPr>
            <w:tcW w:w="8460" w:type="dxa"/>
            <w:gridSpan w:val="5"/>
            <w:shd w:val="clear" w:color="auto" w:fill="D9D9D9" w:themeFill="background1" w:themeFillShade="D9"/>
          </w:tcPr>
          <w:p w14:paraId="63E1D6BE" w14:textId="77777777" w:rsidR="00353E65" w:rsidRPr="001459D3" w:rsidRDefault="00353E65" w:rsidP="0020408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69F822B1" w14:textId="77777777" w:rsidR="00353E65" w:rsidRPr="001459D3" w:rsidRDefault="00353E65" w:rsidP="0020408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353E65" w:rsidRPr="001459D3" w14:paraId="622832CA" w14:textId="77777777" w:rsidTr="0020408A">
        <w:trPr>
          <w:cantSplit/>
          <w:tblHeader/>
        </w:trPr>
        <w:tc>
          <w:tcPr>
            <w:tcW w:w="2448" w:type="dxa"/>
            <w:vMerge/>
          </w:tcPr>
          <w:p w14:paraId="19666560" w14:textId="77777777" w:rsidR="00353E65" w:rsidRPr="001459D3" w:rsidRDefault="00353E65" w:rsidP="0020408A">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084BC841" w14:textId="77777777" w:rsidR="00353E65" w:rsidRPr="001459D3" w:rsidRDefault="00353E65" w:rsidP="0020408A">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5E4E17D0" w14:textId="77777777" w:rsidR="00353E65" w:rsidRPr="001459D3" w:rsidRDefault="00353E65" w:rsidP="0020408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74F47B39" w14:textId="77777777" w:rsidR="00353E65" w:rsidRPr="001459D3" w:rsidRDefault="00353E65" w:rsidP="0020408A">
            <w:pPr>
              <w:pStyle w:val="titulo"/>
              <w:spacing w:before="60" w:after="60"/>
              <w:rPr>
                <w:b w:val="0"/>
                <w:szCs w:val="24"/>
                <w:lang w:val="fr-FR"/>
              </w:rPr>
            </w:pPr>
          </w:p>
        </w:tc>
      </w:tr>
      <w:tr w:rsidR="00353E65" w:rsidRPr="001459D3" w14:paraId="746E1B37" w14:textId="77777777" w:rsidTr="0020408A">
        <w:trPr>
          <w:cantSplit/>
          <w:tblHeader/>
        </w:trPr>
        <w:tc>
          <w:tcPr>
            <w:tcW w:w="2448" w:type="dxa"/>
            <w:vMerge/>
          </w:tcPr>
          <w:p w14:paraId="3B315D9A" w14:textId="77777777" w:rsidR="00353E65" w:rsidRPr="001459D3" w:rsidRDefault="00353E65" w:rsidP="0020408A">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6FE0BE33" w14:textId="77777777" w:rsidR="00353E65" w:rsidRPr="001459D3" w:rsidRDefault="00353E65" w:rsidP="0020408A">
            <w:pPr>
              <w:spacing w:before="40" w:after="40"/>
              <w:jc w:val="center"/>
              <w:rPr>
                <w:b/>
              </w:rPr>
            </w:pPr>
          </w:p>
        </w:tc>
        <w:tc>
          <w:tcPr>
            <w:tcW w:w="1620" w:type="dxa"/>
            <w:vMerge w:val="restart"/>
            <w:shd w:val="clear" w:color="auto" w:fill="D9D9D9" w:themeFill="background1" w:themeFillShade="D9"/>
          </w:tcPr>
          <w:p w14:paraId="1BEDA1E4" w14:textId="77777777" w:rsidR="00353E65" w:rsidRPr="001459D3" w:rsidRDefault="00353E65" w:rsidP="0020408A">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066868F2" w14:textId="3CE9293B" w:rsidR="00353E65" w:rsidRPr="001459D3" w:rsidRDefault="00353E65" w:rsidP="0020408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6E8EB978" w14:textId="77777777" w:rsidR="00353E65" w:rsidRPr="001459D3" w:rsidRDefault="00353E65" w:rsidP="0020408A">
            <w:pPr>
              <w:pStyle w:val="titulo"/>
              <w:spacing w:before="60" w:after="60"/>
              <w:rPr>
                <w:rFonts w:ascii="Times New Roman" w:hAnsi="Times New Roman"/>
                <w:szCs w:val="24"/>
                <w:lang w:val="fr-FR"/>
              </w:rPr>
            </w:pPr>
          </w:p>
        </w:tc>
      </w:tr>
      <w:tr w:rsidR="00353E65" w:rsidRPr="001459D3" w14:paraId="36532AC3" w14:textId="77777777" w:rsidTr="0020408A">
        <w:trPr>
          <w:cantSplit/>
          <w:tblHeader/>
        </w:trPr>
        <w:tc>
          <w:tcPr>
            <w:tcW w:w="2448" w:type="dxa"/>
            <w:vMerge/>
          </w:tcPr>
          <w:p w14:paraId="3F16F91A" w14:textId="77777777" w:rsidR="00353E65" w:rsidRPr="001459D3" w:rsidRDefault="00353E65" w:rsidP="0020408A">
            <w:pPr>
              <w:spacing w:before="60" w:after="60"/>
              <w:ind w:left="360" w:hanging="360"/>
              <w:rPr>
                <w:b/>
                <w:sz w:val="24"/>
                <w:szCs w:val="24"/>
              </w:rPr>
            </w:pPr>
          </w:p>
        </w:tc>
        <w:tc>
          <w:tcPr>
            <w:tcW w:w="2430" w:type="dxa"/>
            <w:vMerge/>
            <w:tcBorders>
              <w:top w:val="nil"/>
            </w:tcBorders>
            <w:shd w:val="clear" w:color="auto" w:fill="D9D9D9" w:themeFill="background1" w:themeFillShade="D9"/>
          </w:tcPr>
          <w:p w14:paraId="6F5F387A" w14:textId="77777777" w:rsidR="00353E65" w:rsidRPr="001459D3" w:rsidRDefault="00353E65" w:rsidP="0020408A">
            <w:pPr>
              <w:spacing w:before="40" w:after="40"/>
              <w:jc w:val="center"/>
              <w:rPr>
                <w:b/>
              </w:rPr>
            </w:pPr>
          </w:p>
        </w:tc>
        <w:tc>
          <w:tcPr>
            <w:tcW w:w="1620" w:type="dxa"/>
            <w:vMerge/>
            <w:shd w:val="clear" w:color="auto" w:fill="D9D9D9" w:themeFill="background1" w:themeFillShade="D9"/>
          </w:tcPr>
          <w:p w14:paraId="33069EF3" w14:textId="77777777" w:rsidR="00353E65" w:rsidRPr="001459D3" w:rsidRDefault="00353E65" w:rsidP="0020408A">
            <w:pPr>
              <w:spacing w:before="40" w:after="40"/>
              <w:jc w:val="center"/>
              <w:rPr>
                <w:b/>
              </w:rPr>
            </w:pPr>
          </w:p>
        </w:tc>
        <w:tc>
          <w:tcPr>
            <w:tcW w:w="1530" w:type="dxa"/>
            <w:tcBorders>
              <w:top w:val="nil"/>
            </w:tcBorders>
            <w:shd w:val="clear" w:color="auto" w:fill="D9D9D9" w:themeFill="background1" w:themeFillShade="D9"/>
          </w:tcPr>
          <w:p w14:paraId="200CA938" w14:textId="77777777" w:rsidR="00353E65" w:rsidRPr="001459D3" w:rsidRDefault="00353E65" w:rsidP="0020408A">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20C49420" w14:textId="77777777" w:rsidR="00353E65" w:rsidRPr="001459D3" w:rsidRDefault="00353E65" w:rsidP="0020408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30734DBE" w14:textId="77777777" w:rsidR="00353E65" w:rsidRPr="001459D3" w:rsidRDefault="00353E65" w:rsidP="0020408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527A3BC1" w14:textId="77777777" w:rsidR="00353E65" w:rsidRPr="001459D3" w:rsidRDefault="00353E65" w:rsidP="0020408A">
            <w:pPr>
              <w:spacing w:before="60" w:after="60"/>
              <w:rPr>
                <w:b/>
                <w:sz w:val="24"/>
                <w:szCs w:val="24"/>
              </w:rPr>
            </w:pPr>
          </w:p>
        </w:tc>
      </w:tr>
      <w:tr w:rsidR="00353E65" w:rsidRPr="001459D3" w14:paraId="5086DD5F" w14:textId="77777777" w:rsidTr="00DB3E7D">
        <w:trPr>
          <w:cantSplit/>
        </w:trPr>
        <w:tc>
          <w:tcPr>
            <w:tcW w:w="2448" w:type="dxa"/>
          </w:tcPr>
          <w:p w14:paraId="2F9C57E7" w14:textId="46954EC9" w:rsidR="00353E65" w:rsidRPr="001459D3" w:rsidRDefault="00353E65" w:rsidP="0020408A">
            <w:pPr>
              <w:pStyle w:val="Heading2"/>
              <w:keepNext w:val="0"/>
              <w:tabs>
                <w:tab w:val="left" w:pos="576"/>
              </w:tabs>
              <w:spacing w:before="60" w:after="60"/>
              <w:rPr>
                <w:bCs/>
                <w:sz w:val="20"/>
              </w:rPr>
            </w:pPr>
            <w:r w:rsidRPr="001459D3">
              <w:rPr>
                <w:rFonts w:ascii="Times New Roman Bold" w:hAnsi="Times New Roman Bold"/>
                <w:b w:val="0"/>
                <w:sz w:val="20"/>
                <w:lang w:eastAsia="en-US"/>
              </w:rPr>
              <w:t>1.1 Nationalité</w:t>
            </w:r>
          </w:p>
        </w:tc>
        <w:tc>
          <w:tcPr>
            <w:tcW w:w="2430" w:type="dxa"/>
          </w:tcPr>
          <w:p w14:paraId="1BE50353" w14:textId="77777777" w:rsidR="00353E65" w:rsidRPr="001459D3" w:rsidRDefault="00353E65" w:rsidP="0020408A">
            <w:pPr>
              <w:pStyle w:val="BodyTextIndent"/>
              <w:spacing w:before="60" w:after="60"/>
              <w:ind w:left="0"/>
              <w:jc w:val="left"/>
              <w:rPr>
                <w:sz w:val="20"/>
                <w:lang w:val="fr-FR"/>
              </w:rPr>
            </w:pPr>
            <w:r w:rsidRPr="001459D3">
              <w:rPr>
                <w:sz w:val="20"/>
                <w:lang w:val="fr-FR"/>
              </w:rPr>
              <w:t>Conforme à l’article 4.4 des IS.</w:t>
            </w:r>
          </w:p>
        </w:tc>
        <w:tc>
          <w:tcPr>
            <w:tcW w:w="1620" w:type="dxa"/>
          </w:tcPr>
          <w:p w14:paraId="3BBD48CA" w14:textId="24CF953A" w:rsidR="00353E65" w:rsidRPr="001459D3" w:rsidRDefault="00353E65" w:rsidP="0020408A">
            <w:pPr>
              <w:spacing w:before="60" w:after="60"/>
            </w:pPr>
            <w:r w:rsidRPr="001459D3">
              <w:t xml:space="preserve">Doit satisfaire </w:t>
            </w:r>
            <w:r w:rsidR="0020408A" w:rsidRPr="001459D3">
              <w:br/>
            </w:r>
            <w:r w:rsidRPr="001459D3">
              <w:t>au critère</w:t>
            </w:r>
          </w:p>
        </w:tc>
        <w:tc>
          <w:tcPr>
            <w:tcW w:w="1530" w:type="dxa"/>
          </w:tcPr>
          <w:p w14:paraId="679E4BB7" w14:textId="77777777" w:rsidR="00353E65" w:rsidRPr="001459D3" w:rsidRDefault="00353E65" w:rsidP="0020408A">
            <w:pPr>
              <w:spacing w:before="60" w:after="60"/>
            </w:pPr>
            <w:r w:rsidRPr="001459D3">
              <w:t>doit satisfaire au critère</w:t>
            </w:r>
          </w:p>
        </w:tc>
        <w:tc>
          <w:tcPr>
            <w:tcW w:w="1530" w:type="dxa"/>
          </w:tcPr>
          <w:p w14:paraId="3ECB9F9F" w14:textId="77777777" w:rsidR="00353E65" w:rsidRPr="001459D3" w:rsidRDefault="00353E65" w:rsidP="0020408A">
            <w:pPr>
              <w:spacing w:before="60" w:after="60"/>
            </w:pPr>
            <w:r w:rsidRPr="001459D3">
              <w:t>Doit satisfaire au critère</w:t>
            </w:r>
          </w:p>
        </w:tc>
        <w:tc>
          <w:tcPr>
            <w:tcW w:w="1350" w:type="dxa"/>
          </w:tcPr>
          <w:p w14:paraId="24B75F12" w14:textId="77777777" w:rsidR="00353E65" w:rsidRPr="001459D3" w:rsidRDefault="00353E65" w:rsidP="0020408A">
            <w:pPr>
              <w:spacing w:before="60" w:after="60"/>
              <w:jc w:val="center"/>
            </w:pPr>
            <w:r w:rsidRPr="001459D3">
              <w:t>Sans objet</w:t>
            </w:r>
          </w:p>
        </w:tc>
        <w:tc>
          <w:tcPr>
            <w:tcW w:w="2250" w:type="dxa"/>
          </w:tcPr>
          <w:p w14:paraId="29C6F3E2" w14:textId="77777777" w:rsidR="00353E65" w:rsidRPr="001459D3" w:rsidRDefault="00353E65" w:rsidP="0020408A">
            <w:pPr>
              <w:spacing w:before="60" w:after="60"/>
              <w:jc w:val="center"/>
            </w:pPr>
            <w:r w:rsidRPr="001459D3">
              <w:t>Formulaires ELI –1 et 2, avec pièces jointes</w:t>
            </w:r>
          </w:p>
        </w:tc>
      </w:tr>
      <w:tr w:rsidR="00353E65" w:rsidRPr="001459D3" w14:paraId="28434C91" w14:textId="77777777" w:rsidTr="00DB3E7D">
        <w:trPr>
          <w:cantSplit/>
        </w:trPr>
        <w:tc>
          <w:tcPr>
            <w:tcW w:w="2448" w:type="dxa"/>
          </w:tcPr>
          <w:p w14:paraId="60E76F29" w14:textId="68FC5573" w:rsidR="00353E65" w:rsidRPr="001459D3" w:rsidRDefault="00353E65" w:rsidP="0020408A">
            <w:pPr>
              <w:pStyle w:val="Heading2"/>
              <w:keepNext w:val="0"/>
              <w:tabs>
                <w:tab w:val="left" w:pos="576"/>
              </w:tabs>
              <w:spacing w:before="60" w:after="60"/>
              <w:rPr>
                <w:bCs/>
                <w:sz w:val="20"/>
              </w:rPr>
            </w:pPr>
            <w:r w:rsidRPr="001459D3">
              <w:rPr>
                <w:rFonts w:ascii="Times New Roman Bold" w:hAnsi="Times New Roman Bold"/>
                <w:b w:val="0"/>
                <w:sz w:val="20"/>
                <w:lang w:eastAsia="en-US"/>
              </w:rPr>
              <w:t>1.2 Conflit d’intérêts</w:t>
            </w:r>
          </w:p>
        </w:tc>
        <w:tc>
          <w:tcPr>
            <w:tcW w:w="2430" w:type="dxa"/>
          </w:tcPr>
          <w:p w14:paraId="29A05615" w14:textId="77777777" w:rsidR="00353E65" w:rsidRPr="001459D3" w:rsidRDefault="00353E65" w:rsidP="0020408A">
            <w:pPr>
              <w:pStyle w:val="BodyTextIndent"/>
              <w:spacing w:before="60" w:after="60"/>
              <w:ind w:left="0"/>
              <w:jc w:val="left"/>
              <w:rPr>
                <w:sz w:val="20"/>
                <w:lang w:val="fr-FR"/>
              </w:rPr>
            </w:pPr>
            <w:r w:rsidRPr="001459D3">
              <w:rPr>
                <w:sz w:val="20"/>
                <w:lang w:val="fr-FR"/>
              </w:rPr>
              <w:t xml:space="preserve">Pas de conflit d’intérêts selon l’article 4.2 des IS. </w:t>
            </w:r>
          </w:p>
        </w:tc>
        <w:tc>
          <w:tcPr>
            <w:tcW w:w="1620" w:type="dxa"/>
          </w:tcPr>
          <w:p w14:paraId="07132379" w14:textId="4A9CA637" w:rsidR="00353E65" w:rsidRPr="001459D3" w:rsidRDefault="00353E65" w:rsidP="0020408A">
            <w:pPr>
              <w:spacing w:before="60" w:after="60"/>
            </w:pPr>
            <w:r w:rsidRPr="001459D3">
              <w:t xml:space="preserve">Doit satisfaire </w:t>
            </w:r>
            <w:r w:rsidR="0020408A" w:rsidRPr="001459D3">
              <w:br/>
            </w:r>
            <w:r w:rsidRPr="001459D3">
              <w:t>au critère</w:t>
            </w:r>
          </w:p>
        </w:tc>
        <w:tc>
          <w:tcPr>
            <w:tcW w:w="1530" w:type="dxa"/>
          </w:tcPr>
          <w:p w14:paraId="04448325" w14:textId="77777777" w:rsidR="00353E65" w:rsidRPr="001459D3" w:rsidRDefault="00353E65" w:rsidP="0020408A">
            <w:pPr>
              <w:spacing w:before="60" w:after="60"/>
            </w:pPr>
            <w:r w:rsidRPr="001459D3">
              <w:t>doit satisfaire au critère</w:t>
            </w:r>
          </w:p>
        </w:tc>
        <w:tc>
          <w:tcPr>
            <w:tcW w:w="1530" w:type="dxa"/>
          </w:tcPr>
          <w:p w14:paraId="5367E008" w14:textId="77777777" w:rsidR="00353E65" w:rsidRPr="001459D3" w:rsidRDefault="00353E65" w:rsidP="0020408A">
            <w:pPr>
              <w:spacing w:before="60" w:after="60"/>
            </w:pPr>
            <w:r w:rsidRPr="001459D3">
              <w:t>Doit satisfaire au critère</w:t>
            </w:r>
          </w:p>
        </w:tc>
        <w:tc>
          <w:tcPr>
            <w:tcW w:w="1350" w:type="dxa"/>
          </w:tcPr>
          <w:p w14:paraId="530A7895" w14:textId="77777777" w:rsidR="00353E65" w:rsidRPr="001459D3" w:rsidRDefault="00353E65" w:rsidP="0020408A">
            <w:pPr>
              <w:spacing w:before="60" w:after="60"/>
              <w:jc w:val="center"/>
            </w:pPr>
            <w:r w:rsidRPr="001459D3">
              <w:t>Sans objet</w:t>
            </w:r>
          </w:p>
        </w:tc>
        <w:tc>
          <w:tcPr>
            <w:tcW w:w="2250" w:type="dxa"/>
          </w:tcPr>
          <w:p w14:paraId="53C0D8A0" w14:textId="77777777" w:rsidR="00353E65" w:rsidRPr="001459D3" w:rsidRDefault="00353E65" w:rsidP="0020408A">
            <w:pPr>
              <w:spacing w:before="60" w:after="60"/>
              <w:jc w:val="center"/>
            </w:pPr>
            <w:r w:rsidRPr="001459D3">
              <w:t>Formulaire de Soumission</w:t>
            </w:r>
          </w:p>
        </w:tc>
      </w:tr>
      <w:tr w:rsidR="00353E65" w:rsidRPr="001459D3" w14:paraId="2088716D" w14:textId="77777777" w:rsidTr="00DB3E7D">
        <w:trPr>
          <w:cantSplit/>
        </w:trPr>
        <w:tc>
          <w:tcPr>
            <w:tcW w:w="2448" w:type="dxa"/>
          </w:tcPr>
          <w:p w14:paraId="38DD135E" w14:textId="33671437" w:rsidR="00353E65" w:rsidRPr="001459D3" w:rsidRDefault="00353E65" w:rsidP="0020408A">
            <w:pPr>
              <w:pStyle w:val="Heading2"/>
              <w:keepNext w:val="0"/>
              <w:tabs>
                <w:tab w:val="left" w:pos="576"/>
              </w:tabs>
              <w:spacing w:before="60" w:after="60"/>
              <w:rPr>
                <w:bCs/>
                <w:sz w:val="20"/>
              </w:rPr>
            </w:pPr>
            <w:r w:rsidRPr="001459D3">
              <w:rPr>
                <w:rFonts w:ascii="Times New Roman Bold" w:hAnsi="Times New Roman Bold"/>
                <w:b w:val="0"/>
                <w:sz w:val="20"/>
                <w:lang w:eastAsia="en-US"/>
              </w:rPr>
              <w:t xml:space="preserve">1.3 Exclusion </w:t>
            </w:r>
            <w:r w:rsidR="0020408A" w:rsidRPr="001459D3">
              <w:rPr>
                <w:rFonts w:ascii="Times New Roman Bold" w:hAnsi="Times New Roman Bold"/>
                <w:b w:val="0"/>
                <w:sz w:val="20"/>
                <w:lang w:eastAsia="en-US"/>
              </w:rPr>
              <w:br/>
            </w:r>
            <w:r w:rsidRPr="001459D3">
              <w:rPr>
                <w:rFonts w:ascii="Times New Roman Bold" w:hAnsi="Times New Roman Bold"/>
                <w:b w:val="0"/>
                <w:sz w:val="20"/>
                <w:lang w:eastAsia="en-US"/>
              </w:rPr>
              <w:t>par la Banque</w:t>
            </w:r>
          </w:p>
        </w:tc>
        <w:tc>
          <w:tcPr>
            <w:tcW w:w="2430" w:type="dxa"/>
          </w:tcPr>
          <w:p w14:paraId="143CDBF0" w14:textId="77777777" w:rsidR="00353E65" w:rsidRPr="001459D3" w:rsidRDefault="00353E65" w:rsidP="0020408A">
            <w:pPr>
              <w:pStyle w:val="BodyTextIndent"/>
              <w:spacing w:before="60" w:after="60"/>
              <w:ind w:left="0"/>
              <w:jc w:val="left"/>
              <w:rPr>
                <w:sz w:val="20"/>
                <w:lang w:val="fr-FR"/>
              </w:rPr>
            </w:pPr>
            <w:r w:rsidRPr="001459D3">
              <w:rPr>
                <w:sz w:val="20"/>
                <w:lang w:val="fr-FR"/>
              </w:rPr>
              <w:t>Ne pas avoir été exclu par la Banque, tel que décrit à l’article 4.</w:t>
            </w:r>
            <w:r w:rsidR="008540CD" w:rsidRPr="001459D3">
              <w:rPr>
                <w:sz w:val="20"/>
                <w:lang w:val="fr-FR"/>
              </w:rPr>
              <w:t>5</w:t>
            </w:r>
            <w:r w:rsidRPr="001459D3">
              <w:rPr>
                <w:sz w:val="20"/>
                <w:lang w:val="fr-FR"/>
              </w:rPr>
              <w:t xml:space="preserve"> des IS. </w:t>
            </w:r>
          </w:p>
        </w:tc>
        <w:tc>
          <w:tcPr>
            <w:tcW w:w="1620" w:type="dxa"/>
          </w:tcPr>
          <w:p w14:paraId="7DCE310B" w14:textId="76A16524" w:rsidR="00353E65" w:rsidRPr="001459D3" w:rsidRDefault="00353E65" w:rsidP="0020408A">
            <w:pPr>
              <w:spacing w:before="60" w:after="60"/>
            </w:pPr>
            <w:r w:rsidRPr="001459D3">
              <w:t xml:space="preserve">Doit satisfaire </w:t>
            </w:r>
            <w:r w:rsidR="0020408A" w:rsidRPr="001459D3">
              <w:br/>
            </w:r>
            <w:r w:rsidRPr="001459D3">
              <w:t>au critère</w:t>
            </w:r>
          </w:p>
        </w:tc>
        <w:tc>
          <w:tcPr>
            <w:tcW w:w="1530" w:type="dxa"/>
          </w:tcPr>
          <w:p w14:paraId="6A3C6F4D" w14:textId="77777777" w:rsidR="00353E65" w:rsidRPr="001459D3" w:rsidRDefault="00353E65" w:rsidP="0020408A">
            <w:pPr>
              <w:spacing w:before="60" w:after="60"/>
            </w:pPr>
            <w:r w:rsidRPr="001459D3">
              <w:t>doit satisfaire au critère</w:t>
            </w:r>
          </w:p>
        </w:tc>
        <w:tc>
          <w:tcPr>
            <w:tcW w:w="1530" w:type="dxa"/>
          </w:tcPr>
          <w:p w14:paraId="2B86C400" w14:textId="77777777" w:rsidR="00353E65" w:rsidRPr="001459D3" w:rsidRDefault="00353E65" w:rsidP="0020408A">
            <w:pPr>
              <w:spacing w:before="60" w:after="60"/>
            </w:pPr>
            <w:r w:rsidRPr="001459D3">
              <w:t>Doit satisfaire au critère</w:t>
            </w:r>
          </w:p>
        </w:tc>
        <w:tc>
          <w:tcPr>
            <w:tcW w:w="1350" w:type="dxa"/>
          </w:tcPr>
          <w:p w14:paraId="6C1A0478" w14:textId="77777777" w:rsidR="00353E65" w:rsidRPr="001459D3" w:rsidRDefault="00353E65" w:rsidP="0020408A">
            <w:pPr>
              <w:spacing w:before="60" w:after="60"/>
              <w:jc w:val="center"/>
            </w:pPr>
            <w:r w:rsidRPr="001459D3">
              <w:t>Sans objet</w:t>
            </w:r>
          </w:p>
        </w:tc>
        <w:tc>
          <w:tcPr>
            <w:tcW w:w="2250" w:type="dxa"/>
          </w:tcPr>
          <w:p w14:paraId="3D2A72F2" w14:textId="77777777" w:rsidR="00353E65" w:rsidRPr="001459D3" w:rsidRDefault="00353E65" w:rsidP="0020408A">
            <w:pPr>
              <w:spacing w:before="60" w:after="60"/>
              <w:jc w:val="center"/>
            </w:pPr>
            <w:r w:rsidRPr="001459D3">
              <w:t>Formulaire de Soumission</w:t>
            </w:r>
          </w:p>
        </w:tc>
      </w:tr>
      <w:tr w:rsidR="00353E65" w:rsidRPr="001459D3" w14:paraId="4B687D0D" w14:textId="77777777" w:rsidTr="00DB3E7D">
        <w:tc>
          <w:tcPr>
            <w:tcW w:w="2448" w:type="dxa"/>
          </w:tcPr>
          <w:p w14:paraId="2D742F53" w14:textId="147F49FD" w:rsidR="00353E65" w:rsidRPr="001459D3" w:rsidRDefault="00353E65" w:rsidP="0020408A">
            <w:pPr>
              <w:pStyle w:val="Heading2"/>
              <w:keepNext w:val="0"/>
              <w:tabs>
                <w:tab w:val="left" w:pos="576"/>
              </w:tabs>
              <w:spacing w:before="60" w:after="60"/>
              <w:rPr>
                <w:bCs/>
                <w:sz w:val="20"/>
              </w:rPr>
            </w:pPr>
            <w:r w:rsidRPr="001459D3">
              <w:rPr>
                <w:rFonts w:ascii="Times New Roman Bold" w:hAnsi="Times New Roman Bold"/>
                <w:b w:val="0"/>
                <w:sz w:val="20"/>
                <w:lang w:eastAsia="en-US"/>
              </w:rPr>
              <w:t>1.4 Entreprise publique du pays de l’Emprunteur</w:t>
            </w:r>
          </w:p>
        </w:tc>
        <w:tc>
          <w:tcPr>
            <w:tcW w:w="2430" w:type="dxa"/>
          </w:tcPr>
          <w:p w14:paraId="5D485CFD" w14:textId="77777777" w:rsidR="00353E65" w:rsidRPr="001459D3" w:rsidRDefault="008540CD" w:rsidP="0020408A">
            <w:pPr>
              <w:pStyle w:val="BodyTextIndent"/>
              <w:spacing w:before="60" w:after="60"/>
              <w:ind w:left="0"/>
              <w:jc w:val="left"/>
              <w:rPr>
                <w:sz w:val="20"/>
                <w:lang w:val="fr-FR"/>
              </w:rPr>
            </w:pPr>
            <w:r w:rsidRPr="001459D3">
              <w:rPr>
                <w:sz w:val="20"/>
                <w:lang w:val="fr-FR"/>
              </w:rPr>
              <w:t>Conforme à l’article 4.6</w:t>
            </w:r>
            <w:r w:rsidR="00353E65" w:rsidRPr="001459D3">
              <w:rPr>
                <w:sz w:val="20"/>
                <w:lang w:val="fr-FR"/>
              </w:rPr>
              <w:t xml:space="preserve"> des IS.</w:t>
            </w:r>
          </w:p>
        </w:tc>
        <w:tc>
          <w:tcPr>
            <w:tcW w:w="1620" w:type="dxa"/>
          </w:tcPr>
          <w:p w14:paraId="3C244DF2" w14:textId="28B21C20" w:rsidR="00353E65" w:rsidRPr="001459D3" w:rsidRDefault="00353E65" w:rsidP="0020408A">
            <w:pPr>
              <w:spacing w:before="60" w:after="60"/>
            </w:pPr>
            <w:r w:rsidRPr="001459D3">
              <w:t xml:space="preserve">Doit satisfaire </w:t>
            </w:r>
            <w:r w:rsidR="0020408A" w:rsidRPr="001459D3">
              <w:br/>
            </w:r>
            <w:r w:rsidRPr="001459D3">
              <w:t>au critère</w:t>
            </w:r>
          </w:p>
        </w:tc>
        <w:tc>
          <w:tcPr>
            <w:tcW w:w="1530" w:type="dxa"/>
          </w:tcPr>
          <w:p w14:paraId="57CF164D" w14:textId="77777777" w:rsidR="00353E65" w:rsidRPr="001459D3" w:rsidRDefault="00353E65" w:rsidP="0020408A">
            <w:pPr>
              <w:spacing w:before="60" w:after="60"/>
            </w:pPr>
            <w:r w:rsidRPr="001459D3">
              <w:t>Doit satisfaire au critère</w:t>
            </w:r>
          </w:p>
        </w:tc>
        <w:tc>
          <w:tcPr>
            <w:tcW w:w="1530" w:type="dxa"/>
          </w:tcPr>
          <w:p w14:paraId="3E977C90" w14:textId="77777777" w:rsidR="00353E65" w:rsidRPr="001459D3" w:rsidRDefault="00353E65" w:rsidP="0020408A">
            <w:pPr>
              <w:spacing w:before="60" w:after="60"/>
            </w:pPr>
            <w:r w:rsidRPr="001459D3">
              <w:t>Doit satisfaire au critère</w:t>
            </w:r>
          </w:p>
        </w:tc>
        <w:tc>
          <w:tcPr>
            <w:tcW w:w="1350" w:type="dxa"/>
          </w:tcPr>
          <w:p w14:paraId="54926C10" w14:textId="77777777" w:rsidR="00353E65" w:rsidRPr="001459D3" w:rsidRDefault="00353E65" w:rsidP="0020408A">
            <w:pPr>
              <w:spacing w:before="60" w:after="60"/>
              <w:jc w:val="center"/>
            </w:pPr>
            <w:r w:rsidRPr="001459D3">
              <w:t>Sans objet</w:t>
            </w:r>
          </w:p>
        </w:tc>
        <w:tc>
          <w:tcPr>
            <w:tcW w:w="2250" w:type="dxa"/>
          </w:tcPr>
          <w:p w14:paraId="10489428" w14:textId="77777777" w:rsidR="00353E65" w:rsidRPr="001459D3" w:rsidRDefault="00353E65" w:rsidP="0020408A">
            <w:pPr>
              <w:spacing w:before="60" w:after="60"/>
              <w:jc w:val="center"/>
            </w:pPr>
            <w:r w:rsidRPr="001459D3">
              <w:t>Formulaires ELI -1, 2, avec pièces jointes</w:t>
            </w:r>
          </w:p>
        </w:tc>
      </w:tr>
      <w:tr w:rsidR="00353E65" w:rsidRPr="001459D3" w14:paraId="27FF52F6" w14:textId="77777777" w:rsidTr="00DB3E7D">
        <w:tc>
          <w:tcPr>
            <w:tcW w:w="2448" w:type="dxa"/>
          </w:tcPr>
          <w:p w14:paraId="0292303F" w14:textId="724637BD" w:rsidR="00353E65" w:rsidRPr="001459D3" w:rsidRDefault="00353E65" w:rsidP="0020408A">
            <w:pPr>
              <w:pStyle w:val="Heading2"/>
              <w:keepNext w:val="0"/>
              <w:tabs>
                <w:tab w:val="left" w:pos="576"/>
              </w:tabs>
              <w:spacing w:before="60" w:after="60"/>
              <w:rPr>
                <w:bCs/>
                <w:sz w:val="20"/>
              </w:rPr>
            </w:pPr>
            <w:r w:rsidRPr="001459D3">
              <w:rPr>
                <w:rFonts w:ascii="Times New Roman Bold" w:hAnsi="Times New Roman Bold"/>
                <w:b w:val="0"/>
                <w:sz w:val="20"/>
                <w:lang w:eastAsia="en-US"/>
              </w:rPr>
              <w:t>1.5 Exclusion au titre d’une résolution des Nations Unis ou de la réglementation du pays emprunteur</w:t>
            </w:r>
          </w:p>
        </w:tc>
        <w:tc>
          <w:tcPr>
            <w:tcW w:w="2430" w:type="dxa"/>
          </w:tcPr>
          <w:p w14:paraId="3D51902B" w14:textId="77777777" w:rsidR="00353E65" w:rsidRPr="001459D3" w:rsidRDefault="00353E65" w:rsidP="0020408A">
            <w:pPr>
              <w:pStyle w:val="BodyTextIndent"/>
              <w:spacing w:before="60" w:after="60"/>
              <w:ind w:left="0"/>
              <w:jc w:val="left"/>
              <w:rPr>
                <w:sz w:val="20"/>
                <w:lang w:val="fr-FR"/>
              </w:rPr>
            </w:pPr>
            <w:r w:rsidRPr="001459D3">
              <w:rPr>
                <w:sz w:val="20"/>
                <w:lang w:val="fr-FR"/>
              </w:rPr>
              <w:t xml:space="preserve">Ne pas avoir été exclu au titre de la réglementation du pays emprunteur en matière de relations commerciales avec le pays du Soumissionnaire ou d’une résolution du Conseil de Sécurité des Nations Unis conformément à </w:t>
            </w:r>
            <w:r w:rsidR="008540CD" w:rsidRPr="001459D3">
              <w:rPr>
                <w:sz w:val="20"/>
                <w:lang w:val="fr-FR"/>
              </w:rPr>
              <w:t>l’article 4.8 des IS et la Section V</w:t>
            </w:r>
            <w:r w:rsidRPr="001459D3">
              <w:rPr>
                <w:sz w:val="20"/>
                <w:lang w:val="fr-FR"/>
              </w:rPr>
              <w:t>.</w:t>
            </w:r>
          </w:p>
        </w:tc>
        <w:tc>
          <w:tcPr>
            <w:tcW w:w="1620" w:type="dxa"/>
          </w:tcPr>
          <w:p w14:paraId="7D148CB3" w14:textId="53EDCFD1" w:rsidR="00353E65" w:rsidRPr="001459D3" w:rsidRDefault="00353E65" w:rsidP="0020408A">
            <w:pPr>
              <w:spacing w:before="60" w:after="60"/>
            </w:pPr>
            <w:r w:rsidRPr="001459D3">
              <w:t xml:space="preserve">Doit satisfaire </w:t>
            </w:r>
            <w:r w:rsidR="0020408A" w:rsidRPr="001459D3">
              <w:br/>
            </w:r>
            <w:r w:rsidRPr="001459D3">
              <w:t>au critère</w:t>
            </w:r>
          </w:p>
        </w:tc>
        <w:tc>
          <w:tcPr>
            <w:tcW w:w="1530" w:type="dxa"/>
          </w:tcPr>
          <w:p w14:paraId="1866A006" w14:textId="77777777" w:rsidR="00353E65" w:rsidRPr="001459D3" w:rsidRDefault="00353E65" w:rsidP="0020408A">
            <w:pPr>
              <w:spacing w:before="60" w:after="60"/>
            </w:pPr>
            <w:r w:rsidRPr="001459D3">
              <w:t>doit satisfaire au critère</w:t>
            </w:r>
          </w:p>
        </w:tc>
        <w:tc>
          <w:tcPr>
            <w:tcW w:w="1530" w:type="dxa"/>
          </w:tcPr>
          <w:p w14:paraId="3415B65C" w14:textId="77777777" w:rsidR="00353E65" w:rsidRPr="001459D3" w:rsidRDefault="00353E65" w:rsidP="0020408A">
            <w:pPr>
              <w:spacing w:before="60" w:after="60"/>
            </w:pPr>
            <w:r w:rsidRPr="001459D3">
              <w:t>Doit satisfaire au critère</w:t>
            </w:r>
          </w:p>
        </w:tc>
        <w:tc>
          <w:tcPr>
            <w:tcW w:w="1350" w:type="dxa"/>
          </w:tcPr>
          <w:p w14:paraId="4001B965" w14:textId="77777777" w:rsidR="00353E65" w:rsidRPr="001459D3" w:rsidRDefault="00353E65" w:rsidP="0020408A">
            <w:pPr>
              <w:spacing w:before="60" w:after="60"/>
              <w:jc w:val="center"/>
            </w:pPr>
            <w:r w:rsidRPr="001459D3">
              <w:t>Sans objet</w:t>
            </w:r>
          </w:p>
        </w:tc>
        <w:tc>
          <w:tcPr>
            <w:tcW w:w="2250" w:type="dxa"/>
          </w:tcPr>
          <w:p w14:paraId="1D322698" w14:textId="77777777" w:rsidR="00353E65" w:rsidRPr="001459D3" w:rsidRDefault="00353E65" w:rsidP="0020408A">
            <w:pPr>
              <w:spacing w:before="60" w:after="60"/>
              <w:jc w:val="center"/>
            </w:pPr>
            <w:r w:rsidRPr="001459D3">
              <w:t>Formulaire de Soumission</w:t>
            </w:r>
          </w:p>
        </w:tc>
      </w:tr>
    </w:tbl>
    <w:p w14:paraId="7F7177F8" w14:textId="320BDD81" w:rsidR="001915C3" w:rsidRPr="001459D3" w:rsidRDefault="001915C3" w:rsidP="0020408A">
      <w:pPr>
        <w:pStyle w:val="Heading2"/>
        <w:keepNext w:val="0"/>
        <w:tabs>
          <w:tab w:val="left" w:pos="576"/>
        </w:tabs>
        <w:spacing w:before="60" w:after="60"/>
        <w:rPr>
          <w:rFonts w:ascii="Times New Roman Bold" w:hAnsi="Times New Roman Bold"/>
          <w:b w:val="0"/>
          <w:sz w:val="20"/>
          <w:lang w:eastAsia="en-US"/>
        </w:rPr>
      </w:pPr>
      <w:r w:rsidRPr="001459D3">
        <w:rPr>
          <w:rFonts w:ascii="Times New Roman Bold" w:hAnsi="Times New Roman Bold"/>
          <w:b w:val="0"/>
          <w:sz w:val="20"/>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1915C3" w:rsidRPr="001459D3" w14:paraId="0EC4BF21" w14:textId="77777777" w:rsidTr="00F5430F">
        <w:trPr>
          <w:cantSplit/>
          <w:tblHeader/>
        </w:trPr>
        <w:tc>
          <w:tcPr>
            <w:tcW w:w="2448" w:type="dxa"/>
            <w:shd w:val="clear" w:color="auto" w:fill="808080" w:themeFill="background1" w:themeFillShade="80"/>
          </w:tcPr>
          <w:p w14:paraId="37AB51E3" w14:textId="77777777" w:rsidR="001915C3" w:rsidRPr="001459D3" w:rsidRDefault="001915C3" w:rsidP="00F5430F">
            <w:pPr>
              <w:spacing w:before="120" w:after="120"/>
              <w:ind w:right="-14"/>
              <w:jc w:val="center"/>
              <w:rPr>
                <w:b/>
                <w:i/>
                <w:sz w:val="24"/>
                <w:szCs w:val="24"/>
              </w:rPr>
            </w:pPr>
            <w:r w:rsidRPr="001459D3">
              <w:rPr>
                <w:b/>
                <w:color w:val="FFFFFF" w:themeColor="background1"/>
                <w:sz w:val="24"/>
                <w:szCs w:val="24"/>
                <w:lang w:eastAsia="en-US"/>
              </w:rPr>
              <w:t>Objet</w:t>
            </w:r>
          </w:p>
        </w:tc>
        <w:tc>
          <w:tcPr>
            <w:tcW w:w="10710" w:type="dxa"/>
            <w:gridSpan w:val="6"/>
            <w:shd w:val="clear" w:color="auto" w:fill="808080" w:themeFill="background1" w:themeFillShade="80"/>
          </w:tcPr>
          <w:p w14:paraId="4271472F" w14:textId="55C33BAF" w:rsidR="001915C3" w:rsidRPr="001459D3" w:rsidRDefault="0076252E" w:rsidP="005B53B6">
            <w:pPr>
              <w:pStyle w:val="Section3-Heading2"/>
              <w:spacing w:before="120" w:after="120"/>
              <w:jc w:val="center"/>
              <w:rPr>
                <w:szCs w:val="24"/>
                <w:lang w:val="fr-FR"/>
              </w:rPr>
            </w:pPr>
            <w:bookmarkStart w:id="433" w:name="_Toc38623196"/>
            <w:r w:rsidRPr="001459D3">
              <w:rPr>
                <w:color w:val="FFFFFF" w:themeColor="background1"/>
                <w:lang w:val="fr-FR"/>
              </w:rPr>
              <w:t>2. Antécédents de défaut d’exécution de marché</w:t>
            </w:r>
            <w:bookmarkEnd w:id="433"/>
          </w:p>
        </w:tc>
      </w:tr>
      <w:tr w:rsidR="001915C3" w:rsidRPr="001459D3" w14:paraId="4B6628A7" w14:textId="77777777" w:rsidTr="00F5430F">
        <w:trPr>
          <w:cantSplit/>
          <w:tblHeader/>
        </w:trPr>
        <w:tc>
          <w:tcPr>
            <w:tcW w:w="2448" w:type="dxa"/>
            <w:vMerge w:val="restart"/>
            <w:shd w:val="clear" w:color="auto" w:fill="D9D9D9" w:themeFill="background1" w:themeFillShade="D9"/>
            <w:vAlign w:val="center"/>
          </w:tcPr>
          <w:p w14:paraId="49D720E5" w14:textId="5AC3C3D3" w:rsidR="001915C3" w:rsidRPr="001459D3" w:rsidRDefault="001459D3" w:rsidP="00FC2CCE">
            <w:pPr>
              <w:pStyle w:val="titulo"/>
              <w:tabs>
                <w:tab w:val="left" w:pos="810"/>
              </w:tabs>
              <w:spacing w:before="40" w:after="40"/>
              <w:rPr>
                <w:b w:val="0"/>
                <w:sz w:val="20"/>
                <w:lang w:val="fr-FR"/>
              </w:rPr>
            </w:pPr>
            <w:r>
              <w:rPr>
                <w:rFonts w:ascii="Times New Roman" w:hAnsi="Times New Roman"/>
                <w:sz w:val="22"/>
                <w:szCs w:val="22"/>
                <w:lang w:val="fr-FR" w:eastAsia="en-US"/>
              </w:rPr>
              <w:t>Sou</w:t>
            </w:r>
            <w:r w:rsidR="00FC2CCE">
              <w:rPr>
                <w:rFonts w:ascii="Times New Roman" w:hAnsi="Times New Roman"/>
                <w:sz w:val="22"/>
                <w:szCs w:val="22"/>
                <w:lang w:val="fr-FR" w:eastAsia="en-US"/>
              </w:rPr>
              <w:t>s</w:t>
            </w:r>
            <w:r w:rsidR="001915C3" w:rsidRPr="001459D3">
              <w:rPr>
                <w:rFonts w:ascii="Times New Roman" w:hAnsi="Times New Roman"/>
                <w:sz w:val="22"/>
                <w:szCs w:val="22"/>
                <w:lang w:val="fr-FR" w:eastAsia="en-US"/>
              </w:rPr>
              <w:t>-Fact</w:t>
            </w:r>
            <w:r w:rsidR="00FC2CCE">
              <w:rPr>
                <w:rFonts w:ascii="Times New Roman" w:hAnsi="Times New Roman"/>
                <w:sz w:val="22"/>
                <w:szCs w:val="22"/>
                <w:lang w:val="fr-FR" w:eastAsia="en-US"/>
              </w:rPr>
              <w:t>eur</w:t>
            </w:r>
          </w:p>
        </w:tc>
        <w:tc>
          <w:tcPr>
            <w:tcW w:w="8460" w:type="dxa"/>
            <w:gridSpan w:val="5"/>
            <w:shd w:val="clear" w:color="auto" w:fill="D9D9D9" w:themeFill="background1" w:themeFillShade="D9"/>
          </w:tcPr>
          <w:p w14:paraId="5D15C3D6" w14:textId="77777777" w:rsidR="001915C3" w:rsidRPr="001459D3" w:rsidRDefault="001915C3"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2706CFFF" w14:textId="77777777" w:rsidR="001915C3" w:rsidRPr="001459D3" w:rsidRDefault="001915C3"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1915C3" w:rsidRPr="001459D3" w14:paraId="5C807485" w14:textId="77777777" w:rsidTr="00F5430F">
        <w:trPr>
          <w:cantSplit/>
          <w:tblHeader/>
        </w:trPr>
        <w:tc>
          <w:tcPr>
            <w:tcW w:w="2448" w:type="dxa"/>
            <w:vMerge/>
          </w:tcPr>
          <w:p w14:paraId="29325F4B" w14:textId="77777777" w:rsidR="001915C3" w:rsidRPr="001459D3" w:rsidRDefault="001915C3" w:rsidP="00F5430F">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0C7E84CF" w14:textId="77777777" w:rsidR="001915C3" w:rsidRPr="001459D3" w:rsidRDefault="001915C3" w:rsidP="00F5430F">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6CB9B464" w14:textId="77777777" w:rsidR="001915C3" w:rsidRPr="001459D3" w:rsidRDefault="001915C3"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2B4A4D33" w14:textId="77777777" w:rsidR="001915C3" w:rsidRPr="001459D3" w:rsidRDefault="001915C3" w:rsidP="00F5430F">
            <w:pPr>
              <w:pStyle w:val="titulo"/>
              <w:spacing w:before="60" w:after="60"/>
              <w:rPr>
                <w:b w:val="0"/>
                <w:szCs w:val="24"/>
                <w:lang w:val="fr-FR"/>
              </w:rPr>
            </w:pPr>
          </w:p>
        </w:tc>
      </w:tr>
      <w:tr w:rsidR="001915C3" w:rsidRPr="001459D3" w14:paraId="3C1C8A8E" w14:textId="77777777" w:rsidTr="00F5430F">
        <w:trPr>
          <w:cantSplit/>
          <w:tblHeader/>
        </w:trPr>
        <w:tc>
          <w:tcPr>
            <w:tcW w:w="2448" w:type="dxa"/>
            <w:vMerge/>
          </w:tcPr>
          <w:p w14:paraId="4702E7BC" w14:textId="77777777" w:rsidR="001915C3" w:rsidRPr="001459D3" w:rsidRDefault="001915C3" w:rsidP="00F5430F">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5580F3D5" w14:textId="77777777" w:rsidR="001915C3" w:rsidRPr="001459D3" w:rsidRDefault="001915C3" w:rsidP="00F5430F">
            <w:pPr>
              <w:spacing w:before="40" w:after="40"/>
              <w:jc w:val="center"/>
              <w:rPr>
                <w:b/>
              </w:rPr>
            </w:pPr>
          </w:p>
        </w:tc>
        <w:tc>
          <w:tcPr>
            <w:tcW w:w="1620" w:type="dxa"/>
            <w:vMerge w:val="restart"/>
            <w:shd w:val="clear" w:color="auto" w:fill="D9D9D9" w:themeFill="background1" w:themeFillShade="D9"/>
          </w:tcPr>
          <w:p w14:paraId="4F1718BB" w14:textId="77777777" w:rsidR="001915C3" w:rsidRPr="001459D3" w:rsidRDefault="001915C3" w:rsidP="00F5430F">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441C9C6B" w14:textId="77777777" w:rsidR="001915C3" w:rsidRPr="001459D3" w:rsidRDefault="001915C3"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18A99096" w14:textId="77777777" w:rsidR="001915C3" w:rsidRPr="001459D3" w:rsidRDefault="001915C3" w:rsidP="00F5430F">
            <w:pPr>
              <w:pStyle w:val="titulo"/>
              <w:spacing w:before="60" w:after="60"/>
              <w:rPr>
                <w:rFonts w:ascii="Times New Roman" w:hAnsi="Times New Roman"/>
                <w:szCs w:val="24"/>
                <w:lang w:val="fr-FR"/>
              </w:rPr>
            </w:pPr>
          </w:p>
        </w:tc>
      </w:tr>
      <w:tr w:rsidR="001915C3" w:rsidRPr="001459D3" w14:paraId="72FADF35" w14:textId="77777777" w:rsidTr="00F5430F">
        <w:trPr>
          <w:cantSplit/>
          <w:tblHeader/>
        </w:trPr>
        <w:tc>
          <w:tcPr>
            <w:tcW w:w="2448" w:type="dxa"/>
            <w:vMerge/>
          </w:tcPr>
          <w:p w14:paraId="2DFC4F0A" w14:textId="77777777" w:rsidR="001915C3" w:rsidRPr="001459D3" w:rsidRDefault="001915C3" w:rsidP="00F5430F">
            <w:pPr>
              <w:spacing w:before="60" w:after="60"/>
              <w:ind w:left="360" w:hanging="360"/>
              <w:rPr>
                <w:b/>
                <w:sz w:val="24"/>
                <w:szCs w:val="24"/>
              </w:rPr>
            </w:pPr>
          </w:p>
        </w:tc>
        <w:tc>
          <w:tcPr>
            <w:tcW w:w="2430" w:type="dxa"/>
            <w:vMerge/>
            <w:tcBorders>
              <w:top w:val="nil"/>
            </w:tcBorders>
            <w:shd w:val="clear" w:color="auto" w:fill="D9D9D9" w:themeFill="background1" w:themeFillShade="D9"/>
          </w:tcPr>
          <w:p w14:paraId="43710A39" w14:textId="77777777" w:rsidR="001915C3" w:rsidRPr="001459D3" w:rsidRDefault="001915C3" w:rsidP="00F5430F">
            <w:pPr>
              <w:spacing w:before="40" w:after="40"/>
              <w:jc w:val="center"/>
              <w:rPr>
                <w:b/>
              </w:rPr>
            </w:pPr>
          </w:p>
        </w:tc>
        <w:tc>
          <w:tcPr>
            <w:tcW w:w="1620" w:type="dxa"/>
            <w:vMerge/>
            <w:shd w:val="clear" w:color="auto" w:fill="D9D9D9" w:themeFill="background1" w:themeFillShade="D9"/>
          </w:tcPr>
          <w:p w14:paraId="62A21382" w14:textId="77777777" w:rsidR="001915C3" w:rsidRPr="001459D3" w:rsidRDefault="001915C3" w:rsidP="00F5430F">
            <w:pPr>
              <w:spacing w:before="40" w:after="40"/>
              <w:jc w:val="center"/>
              <w:rPr>
                <w:b/>
              </w:rPr>
            </w:pPr>
          </w:p>
        </w:tc>
        <w:tc>
          <w:tcPr>
            <w:tcW w:w="1530" w:type="dxa"/>
            <w:tcBorders>
              <w:top w:val="nil"/>
            </w:tcBorders>
            <w:shd w:val="clear" w:color="auto" w:fill="D9D9D9" w:themeFill="background1" w:themeFillShade="D9"/>
          </w:tcPr>
          <w:p w14:paraId="7ED34428" w14:textId="77777777" w:rsidR="001915C3" w:rsidRPr="001459D3" w:rsidRDefault="001915C3" w:rsidP="00F5430F">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09EA9BE2" w14:textId="77777777" w:rsidR="001915C3" w:rsidRPr="001459D3" w:rsidRDefault="001915C3"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086AEF91" w14:textId="77777777" w:rsidR="001915C3" w:rsidRPr="001459D3" w:rsidRDefault="001915C3"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09754593" w14:textId="77777777" w:rsidR="001915C3" w:rsidRPr="001459D3" w:rsidRDefault="001915C3" w:rsidP="00F5430F">
            <w:pPr>
              <w:spacing w:before="60" w:after="60"/>
              <w:rPr>
                <w:b/>
                <w:sz w:val="24"/>
                <w:szCs w:val="24"/>
              </w:rPr>
            </w:pPr>
          </w:p>
        </w:tc>
      </w:tr>
      <w:tr w:rsidR="00353E65" w:rsidRPr="001459D3" w14:paraId="312DA7AE" w14:textId="77777777" w:rsidTr="006269E5">
        <w:trPr>
          <w:cantSplit/>
        </w:trPr>
        <w:tc>
          <w:tcPr>
            <w:tcW w:w="2448" w:type="dxa"/>
          </w:tcPr>
          <w:p w14:paraId="116C7255" w14:textId="0AD53CC8" w:rsidR="00353E65" w:rsidRPr="001459D3" w:rsidRDefault="00353E65" w:rsidP="0020408A">
            <w:pPr>
              <w:pStyle w:val="Heading2"/>
              <w:keepNext w:val="0"/>
              <w:tabs>
                <w:tab w:val="left" w:pos="0"/>
                <w:tab w:val="left" w:pos="540"/>
              </w:tabs>
              <w:spacing w:before="60" w:after="60"/>
              <w:rPr>
                <w:b w:val="0"/>
                <w:sz w:val="20"/>
                <w:szCs w:val="21"/>
              </w:rPr>
            </w:pPr>
            <w:r w:rsidRPr="001459D3">
              <w:rPr>
                <w:sz w:val="20"/>
                <w:szCs w:val="21"/>
              </w:rPr>
              <w:t>2.1 Antécédents</w:t>
            </w:r>
            <w:r w:rsidR="004E28EF" w:rsidRPr="001459D3">
              <w:rPr>
                <w:sz w:val="20"/>
                <w:szCs w:val="21"/>
              </w:rPr>
              <w:t xml:space="preserve"> </w:t>
            </w:r>
            <w:r w:rsidRPr="001459D3">
              <w:rPr>
                <w:sz w:val="20"/>
                <w:szCs w:val="21"/>
              </w:rPr>
              <w:t>de non-exécution de marché</w:t>
            </w:r>
          </w:p>
        </w:tc>
        <w:tc>
          <w:tcPr>
            <w:tcW w:w="2430" w:type="dxa"/>
            <w:shd w:val="clear" w:color="auto" w:fill="FFFFFF" w:themeFill="background1"/>
          </w:tcPr>
          <w:p w14:paraId="086AD8B6" w14:textId="52CBA71D" w:rsidR="00353E65" w:rsidRPr="001459D3" w:rsidRDefault="00353E65" w:rsidP="0015752F">
            <w:pPr>
              <w:pStyle w:val="BodyTextIndent"/>
              <w:spacing w:before="60" w:after="60"/>
              <w:ind w:left="0"/>
              <w:jc w:val="left"/>
              <w:rPr>
                <w:i/>
                <w:sz w:val="20"/>
                <w:szCs w:val="21"/>
                <w:lang w:val="fr-FR"/>
              </w:rPr>
            </w:pPr>
            <w:r w:rsidRPr="001459D3">
              <w:rPr>
                <w:sz w:val="20"/>
                <w:szCs w:val="21"/>
                <w:lang w:val="fr-FR"/>
              </w:rPr>
              <w:t>Pas de défaut d’exécution incombant au Soumissionnaire d’un marché au cours des</w:t>
            </w:r>
            <w:r w:rsidR="004E28EF" w:rsidRPr="001459D3">
              <w:rPr>
                <w:sz w:val="20"/>
                <w:szCs w:val="21"/>
                <w:lang w:val="fr-FR"/>
              </w:rPr>
              <w:t xml:space="preserve"> </w:t>
            </w:r>
            <w:r w:rsidRPr="001459D3">
              <w:rPr>
                <w:sz w:val="20"/>
                <w:szCs w:val="21"/>
                <w:lang w:val="fr-FR"/>
              </w:rPr>
              <w:t>__ dernières années [insérer le nombre d’années en toutes lettres et en chiffres] depuis le 1</w:t>
            </w:r>
            <w:r w:rsidRPr="001459D3">
              <w:rPr>
                <w:sz w:val="20"/>
                <w:szCs w:val="21"/>
                <w:vertAlign w:val="superscript"/>
                <w:lang w:val="fr-FR"/>
              </w:rPr>
              <w:t>er</w:t>
            </w:r>
            <w:r w:rsidRPr="001459D3">
              <w:rPr>
                <w:sz w:val="20"/>
                <w:szCs w:val="21"/>
                <w:lang w:val="fr-FR"/>
              </w:rPr>
              <w:t xml:space="preserve"> janvier</w:t>
            </w:r>
            <w:r w:rsidR="004E28EF" w:rsidRPr="001459D3">
              <w:rPr>
                <w:sz w:val="20"/>
                <w:szCs w:val="21"/>
                <w:lang w:val="fr-FR"/>
              </w:rPr>
              <w:t xml:space="preserve"> </w:t>
            </w:r>
            <w:r w:rsidRPr="001459D3">
              <w:rPr>
                <w:sz w:val="20"/>
                <w:szCs w:val="21"/>
                <w:lang w:val="fr-FR"/>
              </w:rPr>
              <w:t>de l’année [</w:t>
            </w:r>
            <w:r w:rsidR="004E28EF" w:rsidRPr="001459D3">
              <w:rPr>
                <w:sz w:val="20"/>
                <w:szCs w:val="21"/>
                <w:u w:val="single"/>
                <w:lang w:val="fr-FR"/>
              </w:rPr>
              <w:t xml:space="preserve"> </w:t>
            </w:r>
            <w:r w:rsidRPr="001459D3">
              <w:rPr>
                <w:sz w:val="20"/>
                <w:szCs w:val="21"/>
                <w:lang w:val="fr-FR"/>
              </w:rPr>
              <w:t>]</w:t>
            </w:r>
            <w:r w:rsidRPr="001459D3">
              <w:rPr>
                <w:rStyle w:val="FootnoteReference"/>
                <w:sz w:val="20"/>
                <w:szCs w:val="21"/>
                <w:lang w:val="fr-FR"/>
              </w:rPr>
              <w:footnoteReference w:id="10"/>
            </w:r>
            <w:r w:rsidRPr="001459D3">
              <w:rPr>
                <w:sz w:val="20"/>
                <w:szCs w:val="21"/>
                <w:lang w:val="fr-FR"/>
              </w:rPr>
              <w:t xml:space="preserve">. </w:t>
            </w:r>
          </w:p>
        </w:tc>
        <w:tc>
          <w:tcPr>
            <w:tcW w:w="1620" w:type="dxa"/>
          </w:tcPr>
          <w:p w14:paraId="06086994" w14:textId="5A630AA0" w:rsidR="00353E65" w:rsidRPr="001459D3" w:rsidRDefault="00044D63" w:rsidP="0020408A">
            <w:pPr>
              <w:spacing w:before="60" w:after="60"/>
              <w:rPr>
                <w:szCs w:val="21"/>
              </w:rPr>
            </w:pPr>
            <w:r w:rsidRPr="001459D3">
              <w:rPr>
                <w:szCs w:val="21"/>
              </w:rPr>
              <w:t>Doit satisfaire au critère.</w:t>
            </w:r>
          </w:p>
        </w:tc>
        <w:tc>
          <w:tcPr>
            <w:tcW w:w="1530" w:type="dxa"/>
          </w:tcPr>
          <w:p w14:paraId="0BC713BB"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6F4CB2EA" w14:textId="77777777" w:rsidR="00353E65" w:rsidRPr="001459D3" w:rsidRDefault="00353E65" w:rsidP="0020408A">
            <w:pPr>
              <w:spacing w:before="60" w:after="60"/>
              <w:rPr>
                <w:szCs w:val="21"/>
              </w:rPr>
            </w:pPr>
            <w:r w:rsidRPr="001459D3">
              <w:rPr>
                <w:szCs w:val="21"/>
              </w:rPr>
              <w:t>Doit satisfaire au critère</w:t>
            </w:r>
            <w:r w:rsidRPr="001459D3">
              <w:rPr>
                <w:rStyle w:val="FootnoteReference"/>
                <w:szCs w:val="21"/>
              </w:rPr>
              <w:footnoteReference w:id="11"/>
            </w:r>
            <w:r w:rsidRPr="001459D3">
              <w:rPr>
                <w:szCs w:val="21"/>
              </w:rPr>
              <w:t>.</w:t>
            </w:r>
          </w:p>
        </w:tc>
        <w:tc>
          <w:tcPr>
            <w:tcW w:w="1350" w:type="dxa"/>
          </w:tcPr>
          <w:p w14:paraId="6C78ADDF" w14:textId="77777777" w:rsidR="00353E65" w:rsidRPr="001459D3" w:rsidRDefault="00353E65" w:rsidP="0020408A">
            <w:pPr>
              <w:spacing w:before="60" w:after="60"/>
              <w:rPr>
                <w:szCs w:val="21"/>
              </w:rPr>
            </w:pPr>
            <w:r w:rsidRPr="001459D3">
              <w:rPr>
                <w:szCs w:val="21"/>
              </w:rPr>
              <w:t>Sans objet</w:t>
            </w:r>
          </w:p>
        </w:tc>
        <w:tc>
          <w:tcPr>
            <w:tcW w:w="2250" w:type="dxa"/>
          </w:tcPr>
          <w:p w14:paraId="6CB32F62" w14:textId="77777777" w:rsidR="00353E65" w:rsidRPr="001459D3" w:rsidRDefault="00353E65" w:rsidP="0020408A">
            <w:pPr>
              <w:spacing w:before="60" w:after="60"/>
              <w:rPr>
                <w:szCs w:val="21"/>
              </w:rPr>
            </w:pPr>
            <w:r w:rsidRPr="001459D3">
              <w:rPr>
                <w:szCs w:val="21"/>
              </w:rPr>
              <w:t>Formulaire ANT - 2</w:t>
            </w:r>
          </w:p>
        </w:tc>
      </w:tr>
      <w:tr w:rsidR="00353E65" w:rsidRPr="001459D3" w14:paraId="7B80D216" w14:textId="77777777" w:rsidTr="00DB3E7D">
        <w:trPr>
          <w:cantSplit/>
        </w:trPr>
        <w:tc>
          <w:tcPr>
            <w:tcW w:w="2448" w:type="dxa"/>
          </w:tcPr>
          <w:p w14:paraId="3F869966" w14:textId="249B772A" w:rsidR="00353E65" w:rsidRPr="001459D3" w:rsidRDefault="00353E65" w:rsidP="0020408A">
            <w:pPr>
              <w:pStyle w:val="Heading2"/>
              <w:keepNext w:val="0"/>
              <w:tabs>
                <w:tab w:val="left" w:pos="540"/>
                <w:tab w:val="left" w:pos="576"/>
              </w:tabs>
              <w:spacing w:before="60" w:after="60"/>
              <w:rPr>
                <w:sz w:val="20"/>
                <w:szCs w:val="21"/>
              </w:rPr>
            </w:pPr>
            <w:r w:rsidRPr="001459D3">
              <w:rPr>
                <w:sz w:val="20"/>
                <w:szCs w:val="21"/>
              </w:rPr>
              <w:t xml:space="preserve">2.2 </w:t>
            </w:r>
            <w:r w:rsidR="00044D63" w:rsidRPr="001459D3">
              <w:rPr>
                <w:sz w:val="22"/>
                <w:szCs w:val="24"/>
              </w:rPr>
              <w:t>Exclusion dans le cadre de la mise en œuvre d’une Déclaration de garantie d’offre/de proposition</w:t>
            </w:r>
          </w:p>
        </w:tc>
        <w:tc>
          <w:tcPr>
            <w:tcW w:w="2430" w:type="dxa"/>
          </w:tcPr>
          <w:p w14:paraId="29B7BA11" w14:textId="77777777" w:rsidR="00353E65" w:rsidRPr="001459D3" w:rsidRDefault="00353E65" w:rsidP="0015752F">
            <w:pPr>
              <w:pStyle w:val="BodyTextIndent"/>
              <w:spacing w:before="60" w:after="60"/>
              <w:ind w:left="0"/>
              <w:jc w:val="left"/>
              <w:rPr>
                <w:sz w:val="20"/>
                <w:szCs w:val="21"/>
                <w:lang w:val="fr-FR"/>
              </w:rPr>
            </w:pPr>
            <w:r w:rsidRPr="001459D3">
              <w:rPr>
                <w:sz w:val="20"/>
                <w:szCs w:val="21"/>
                <w:lang w:val="fr-FR"/>
              </w:rPr>
              <w:t xml:space="preserve">Ne pas être sous le coup d’une sanction relative à la mise en œuvre d’une Déclaration de </w:t>
            </w:r>
            <w:r w:rsidR="006F4DFA" w:rsidRPr="001459D3">
              <w:rPr>
                <w:sz w:val="20"/>
                <w:szCs w:val="21"/>
                <w:lang w:val="fr-FR"/>
              </w:rPr>
              <w:t>garantie d’offre</w:t>
            </w:r>
            <w:r w:rsidR="00D14302" w:rsidRPr="001459D3">
              <w:rPr>
                <w:sz w:val="20"/>
                <w:szCs w:val="21"/>
                <w:lang w:val="fr-FR"/>
              </w:rPr>
              <w:t>/de proposition</w:t>
            </w:r>
            <w:r w:rsidRPr="001459D3">
              <w:rPr>
                <w:sz w:val="20"/>
                <w:szCs w:val="21"/>
                <w:lang w:val="fr-FR"/>
              </w:rPr>
              <w:t xml:space="preserve"> en application de</w:t>
            </w:r>
            <w:r w:rsidR="008540CD" w:rsidRPr="001459D3">
              <w:rPr>
                <w:sz w:val="20"/>
                <w:szCs w:val="21"/>
                <w:lang w:val="fr-FR"/>
              </w:rPr>
              <w:t xml:space="preserve"> l’article 4.7</w:t>
            </w:r>
            <w:r w:rsidRPr="001459D3">
              <w:rPr>
                <w:sz w:val="20"/>
                <w:szCs w:val="21"/>
                <w:lang w:val="fr-FR"/>
              </w:rPr>
              <w:t xml:space="preserve"> des IS.</w:t>
            </w:r>
          </w:p>
        </w:tc>
        <w:tc>
          <w:tcPr>
            <w:tcW w:w="1620" w:type="dxa"/>
          </w:tcPr>
          <w:p w14:paraId="0869FA1E"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64ACFF80"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5BD2D0F4" w14:textId="77777777" w:rsidR="00353E65" w:rsidRPr="001459D3" w:rsidRDefault="00353E65" w:rsidP="0020408A">
            <w:pPr>
              <w:spacing w:before="60" w:after="60"/>
              <w:rPr>
                <w:szCs w:val="21"/>
              </w:rPr>
            </w:pPr>
            <w:r w:rsidRPr="001459D3">
              <w:rPr>
                <w:szCs w:val="21"/>
              </w:rPr>
              <w:t>Doit satisfaire au critère.</w:t>
            </w:r>
          </w:p>
        </w:tc>
        <w:tc>
          <w:tcPr>
            <w:tcW w:w="1350" w:type="dxa"/>
          </w:tcPr>
          <w:p w14:paraId="41A6F95B" w14:textId="77777777" w:rsidR="00353E65" w:rsidRPr="001459D3" w:rsidRDefault="00353E65" w:rsidP="0020408A">
            <w:pPr>
              <w:spacing w:before="60" w:after="60"/>
              <w:jc w:val="center"/>
              <w:rPr>
                <w:szCs w:val="21"/>
              </w:rPr>
            </w:pPr>
            <w:r w:rsidRPr="001459D3">
              <w:rPr>
                <w:szCs w:val="21"/>
              </w:rPr>
              <w:t>Sans objet</w:t>
            </w:r>
          </w:p>
        </w:tc>
        <w:tc>
          <w:tcPr>
            <w:tcW w:w="2250" w:type="dxa"/>
          </w:tcPr>
          <w:p w14:paraId="3DB8F44C" w14:textId="77777777" w:rsidR="00353E65" w:rsidRPr="001459D3" w:rsidRDefault="00353E65" w:rsidP="0020408A">
            <w:pPr>
              <w:spacing w:before="60" w:after="60"/>
              <w:jc w:val="center"/>
              <w:rPr>
                <w:szCs w:val="21"/>
              </w:rPr>
            </w:pPr>
            <w:r w:rsidRPr="001459D3">
              <w:rPr>
                <w:szCs w:val="21"/>
              </w:rPr>
              <w:t>Soumission (Formulaire)</w:t>
            </w:r>
          </w:p>
        </w:tc>
      </w:tr>
      <w:tr w:rsidR="00353E65" w:rsidRPr="001459D3" w14:paraId="3E373F80" w14:textId="77777777" w:rsidTr="00DB3E7D">
        <w:trPr>
          <w:cantSplit/>
        </w:trPr>
        <w:tc>
          <w:tcPr>
            <w:tcW w:w="2448" w:type="dxa"/>
          </w:tcPr>
          <w:p w14:paraId="180884F7" w14:textId="599CC3A8" w:rsidR="00353E65" w:rsidRPr="001459D3" w:rsidRDefault="00353E65" w:rsidP="0020408A">
            <w:pPr>
              <w:pStyle w:val="Heading2"/>
              <w:keepNext w:val="0"/>
              <w:tabs>
                <w:tab w:val="left" w:pos="576"/>
              </w:tabs>
              <w:spacing w:before="60" w:after="60"/>
              <w:rPr>
                <w:sz w:val="20"/>
                <w:szCs w:val="21"/>
              </w:rPr>
            </w:pPr>
            <w:r w:rsidRPr="001459D3">
              <w:rPr>
                <w:sz w:val="20"/>
                <w:szCs w:val="21"/>
              </w:rPr>
              <w:t>2.3 Litiges en instance</w:t>
            </w:r>
          </w:p>
        </w:tc>
        <w:tc>
          <w:tcPr>
            <w:tcW w:w="2430" w:type="dxa"/>
          </w:tcPr>
          <w:p w14:paraId="19E1ABA9" w14:textId="77777777" w:rsidR="00353E65" w:rsidRPr="001459D3" w:rsidRDefault="00353E65" w:rsidP="0015752F">
            <w:pPr>
              <w:pStyle w:val="BodyTextIndent"/>
              <w:spacing w:before="60" w:after="60"/>
              <w:ind w:left="0"/>
              <w:jc w:val="left"/>
              <w:rPr>
                <w:sz w:val="20"/>
                <w:szCs w:val="21"/>
                <w:lang w:val="fr-FR"/>
              </w:rPr>
            </w:pPr>
            <w:r w:rsidRPr="001459D3">
              <w:rPr>
                <w:sz w:val="20"/>
                <w:szCs w:val="21"/>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620" w:type="dxa"/>
          </w:tcPr>
          <w:p w14:paraId="01832127" w14:textId="77777777" w:rsidR="00353E65" w:rsidRPr="001459D3" w:rsidRDefault="00353E65" w:rsidP="0020408A">
            <w:pPr>
              <w:spacing w:before="60" w:after="60"/>
              <w:rPr>
                <w:szCs w:val="21"/>
              </w:rPr>
            </w:pPr>
            <w:r w:rsidRPr="001459D3">
              <w:rPr>
                <w:szCs w:val="21"/>
              </w:rPr>
              <w:t xml:space="preserve">Doit satisfaire au critère. </w:t>
            </w:r>
          </w:p>
        </w:tc>
        <w:tc>
          <w:tcPr>
            <w:tcW w:w="1530" w:type="dxa"/>
          </w:tcPr>
          <w:p w14:paraId="1E9B95D5" w14:textId="77777777" w:rsidR="00353E65" w:rsidRPr="001459D3" w:rsidRDefault="00353E65" w:rsidP="0020408A">
            <w:pPr>
              <w:spacing w:before="60" w:after="60"/>
              <w:rPr>
                <w:szCs w:val="21"/>
              </w:rPr>
            </w:pPr>
            <w:r w:rsidRPr="001459D3">
              <w:rPr>
                <w:szCs w:val="21"/>
              </w:rPr>
              <w:t>Sans objet</w:t>
            </w:r>
          </w:p>
        </w:tc>
        <w:tc>
          <w:tcPr>
            <w:tcW w:w="1530" w:type="dxa"/>
          </w:tcPr>
          <w:p w14:paraId="51CFDCDA" w14:textId="77777777" w:rsidR="00353E65" w:rsidRPr="001459D3" w:rsidRDefault="00353E65" w:rsidP="0020408A">
            <w:pPr>
              <w:spacing w:before="60" w:after="60"/>
              <w:rPr>
                <w:szCs w:val="21"/>
              </w:rPr>
            </w:pPr>
            <w:r w:rsidRPr="001459D3">
              <w:rPr>
                <w:szCs w:val="21"/>
              </w:rPr>
              <w:t>Doit satisfaire au critère.</w:t>
            </w:r>
          </w:p>
        </w:tc>
        <w:tc>
          <w:tcPr>
            <w:tcW w:w="1350" w:type="dxa"/>
          </w:tcPr>
          <w:p w14:paraId="2E587FAF" w14:textId="77777777" w:rsidR="00353E65" w:rsidRPr="001459D3" w:rsidRDefault="00353E65" w:rsidP="0020408A">
            <w:pPr>
              <w:spacing w:before="60" w:after="60"/>
              <w:rPr>
                <w:szCs w:val="21"/>
              </w:rPr>
            </w:pPr>
            <w:r w:rsidRPr="001459D3">
              <w:rPr>
                <w:szCs w:val="21"/>
              </w:rPr>
              <w:t>Sans objet</w:t>
            </w:r>
          </w:p>
        </w:tc>
        <w:tc>
          <w:tcPr>
            <w:tcW w:w="2250" w:type="dxa"/>
          </w:tcPr>
          <w:p w14:paraId="14272EB3" w14:textId="77777777" w:rsidR="00353E65" w:rsidRPr="001459D3" w:rsidRDefault="00353E65" w:rsidP="0020408A">
            <w:pPr>
              <w:spacing w:before="60" w:after="60"/>
              <w:rPr>
                <w:szCs w:val="21"/>
              </w:rPr>
            </w:pPr>
            <w:r w:rsidRPr="001459D3">
              <w:rPr>
                <w:szCs w:val="21"/>
              </w:rPr>
              <w:t>Formulaire ANT - 2</w:t>
            </w:r>
          </w:p>
        </w:tc>
      </w:tr>
      <w:tr w:rsidR="00353E65" w:rsidRPr="001459D3" w14:paraId="20319178" w14:textId="77777777" w:rsidTr="00DB3E7D">
        <w:trPr>
          <w:cantSplit/>
        </w:trPr>
        <w:tc>
          <w:tcPr>
            <w:tcW w:w="2448" w:type="dxa"/>
          </w:tcPr>
          <w:p w14:paraId="688BED5C" w14:textId="7D231298" w:rsidR="00353E65" w:rsidRPr="001459D3" w:rsidRDefault="00353E65" w:rsidP="0020408A">
            <w:pPr>
              <w:pStyle w:val="Heading2"/>
              <w:keepNext w:val="0"/>
              <w:tabs>
                <w:tab w:val="left" w:pos="576"/>
              </w:tabs>
              <w:spacing w:before="60" w:after="60"/>
              <w:rPr>
                <w:sz w:val="20"/>
                <w:szCs w:val="21"/>
              </w:rPr>
            </w:pPr>
            <w:r w:rsidRPr="001459D3">
              <w:rPr>
                <w:sz w:val="20"/>
                <w:szCs w:val="21"/>
              </w:rPr>
              <w:t>2.4 Antécédents de litiges</w:t>
            </w:r>
          </w:p>
        </w:tc>
        <w:tc>
          <w:tcPr>
            <w:tcW w:w="2430" w:type="dxa"/>
          </w:tcPr>
          <w:p w14:paraId="5B1DD6C9" w14:textId="325F3E21" w:rsidR="00353E65" w:rsidRPr="001459D3" w:rsidRDefault="00353E65" w:rsidP="0015752F">
            <w:pPr>
              <w:pStyle w:val="BodyTextIndent"/>
              <w:spacing w:before="60" w:after="60"/>
              <w:ind w:left="0"/>
              <w:jc w:val="left"/>
              <w:rPr>
                <w:sz w:val="20"/>
                <w:szCs w:val="21"/>
                <w:lang w:val="fr-FR"/>
              </w:rPr>
            </w:pPr>
            <w:r w:rsidRPr="001459D3">
              <w:rPr>
                <w:sz w:val="20"/>
                <w:szCs w:val="21"/>
                <w:lang w:val="fr-FR"/>
              </w:rPr>
              <w:t xml:space="preserve">Absence d’antécédent </w:t>
            </w:r>
            <w:r w:rsidR="0015752F" w:rsidRPr="001459D3">
              <w:rPr>
                <w:sz w:val="20"/>
                <w:szCs w:val="21"/>
                <w:lang w:val="fr-FR"/>
              </w:rPr>
              <w:br/>
            </w:r>
            <w:r w:rsidRPr="001459D3">
              <w:rPr>
                <w:sz w:val="20"/>
                <w:szCs w:val="21"/>
                <w:lang w:val="fr-FR"/>
              </w:rPr>
              <w:t xml:space="preserve">de différends systématiquement </w:t>
            </w:r>
            <w:r w:rsidR="0015752F" w:rsidRPr="001459D3">
              <w:rPr>
                <w:sz w:val="20"/>
                <w:szCs w:val="21"/>
                <w:lang w:val="fr-FR"/>
              </w:rPr>
              <w:br/>
            </w:r>
            <w:r w:rsidRPr="001459D3">
              <w:rPr>
                <w:sz w:val="20"/>
                <w:szCs w:val="21"/>
                <w:lang w:val="fr-FR"/>
              </w:rPr>
              <w:t>conclus à l’encontre du Soumissionnaire</w:t>
            </w:r>
            <w:r w:rsidRPr="001459D3">
              <w:rPr>
                <w:rStyle w:val="FootnoteReference"/>
                <w:sz w:val="20"/>
                <w:szCs w:val="21"/>
                <w:lang w:val="fr-FR"/>
              </w:rPr>
              <w:footnoteReference w:id="12"/>
            </w:r>
            <w:r w:rsidRPr="001459D3">
              <w:rPr>
                <w:sz w:val="20"/>
                <w:szCs w:val="21"/>
                <w:lang w:val="fr-FR"/>
              </w:rPr>
              <w:t xml:space="preserve"> depuis le 1</w:t>
            </w:r>
            <w:r w:rsidRPr="001459D3">
              <w:rPr>
                <w:sz w:val="20"/>
                <w:szCs w:val="21"/>
                <w:vertAlign w:val="superscript"/>
                <w:lang w:val="fr-FR"/>
              </w:rPr>
              <w:t>er</w:t>
            </w:r>
            <w:r w:rsidRPr="001459D3">
              <w:rPr>
                <w:sz w:val="20"/>
                <w:szCs w:val="21"/>
                <w:lang w:val="fr-FR"/>
              </w:rPr>
              <w:t xml:space="preserve"> janvier de l’année [</w:t>
            </w:r>
            <w:r w:rsidR="004E28EF" w:rsidRPr="001459D3">
              <w:rPr>
                <w:sz w:val="20"/>
                <w:szCs w:val="21"/>
                <w:u w:val="single"/>
                <w:lang w:val="fr-FR"/>
              </w:rPr>
              <w:t xml:space="preserve"> </w:t>
            </w:r>
            <w:r w:rsidRPr="001459D3">
              <w:rPr>
                <w:sz w:val="20"/>
                <w:szCs w:val="21"/>
                <w:lang w:val="fr-FR"/>
              </w:rPr>
              <w:t>].</w:t>
            </w:r>
          </w:p>
        </w:tc>
        <w:tc>
          <w:tcPr>
            <w:tcW w:w="1620" w:type="dxa"/>
          </w:tcPr>
          <w:p w14:paraId="22C5BA3C"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168641C7"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379628B0" w14:textId="77777777" w:rsidR="00353E65" w:rsidRPr="001459D3" w:rsidRDefault="00353E65" w:rsidP="0020408A">
            <w:pPr>
              <w:spacing w:before="60" w:after="60"/>
              <w:rPr>
                <w:szCs w:val="21"/>
              </w:rPr>
            </w:pPr>
            <w:r w:rsidRPr="001459D3">
              <w:rPr>
                <w:szCs w:val="21"/>
              </w:rPr>
              <w:t>Doit satisfaire au critère.</w:t>
            </w:r>
          </w:p>
        </w:tc>
        <w:tc>
          <w:tcPr>
            <w:tcW w:w="1350" w:type="dxa"/>
          </w:tcPr>
          <w:p w14:paraId="16A3C706" w14:textId="77777777" w:rsidR="00353E65" w:rsidRPr="001459D3" w:rsidRDefault="00353E65" w:rsidP="0020408A">
            <w:pPr>
              <w:spacing w:before="60" w:after="60"/>
              <w:rPr>
                <w:szCs w:val="21"/>
              </w:rPr>
            </w:pPr>
            <w:r w:rsidRPr="001459D3">
              <w:rPr>
                <w:szCs w:val="21"/>
              </w:rPr>
              <w:t>Sans objet</w:t>
            </w:r>
          </w:p>
        </w:tc>
        <w:tc>
          <w:tcPr>
            <w:tcW w:w="2250" w:type="dxa"/>
          </w:tcPr>
          <w:p w14:paraId="2416F7EA" w14:textId="77777777" w:rsidR="00353E65" w:rsidRPr="001459D3" w:rsidRDefault="00353E65" w:rsidP="0020408A">
            <w:pPr>
              <w:spacing w:before="60" w:after="60"/>
              <w:rPr>
                <w:szCs w:val="21"/>
              </w:rPr>
            </w:pPr>
            <w:r w:rsidRPr="001459D3">
              <w:rPr>
                <w:szCs w:val="21"/>
              </w:rPr>
              <w:t>Formulaire ANT - 2</w:t>
            </w:r>
          </w:p>
        </w:tc>
      </w:tr>
      <w:tr w:rsidR="00B41092" w:rsidRPr="001459D3" w14:paraId="55EA1667" w14:textId="77777777" w:rsidTr="00DB3E7D">
        <w:trPr>
          <w:cantSplit/>
        </w:trPr>
        <w:tc>
          <w:tcPr>
            <w:tcW w:w="2448" w:type="dxa"/>
          </w:tcPr>
          <w:p w14:paraId="03D22BD5" w14:textId="608C2BD3" w:rsidR="00B41092" w:rsidRPr="00E863C3" w:rsidRDefault="00B41092" w:rsidP="0020408A">
            <w:pPr>
              <w:pStyle w:val="Heading2"/>
              <w:keepNext w:val="0"/>
              <w:tabs>
                <w:tab w:val="left" w:pos="576"/>
              </w:tabs>
              <w:spacing w:before="60" w:after="60"/>
              <w:rPr>
                <w:szCs w:val="24"/>
              </w:rPr>
            </w:pPr>
            <w:r w:rsidRPr="00E863C3">
              <w:rPr>
                <w:szCs w:val="24"/>
              </w:rPr>
              <w:t>2.5 Performance passée dans les domaines environnemental, et social (ES)</w:t>
            </w:r>
          </w:p>
        </w:tc>
        <w:tc>
          <w:tcPr>
            <w:tcW w:w="2430" w:type="dxa"/>
          </w:tcPr>
          <w:p w14:paraId="30E84772" w14:textId="0F9F8FCD" w:rsidR="00B41092" w:rsidRPr="00E863C3" w:rsidRDefault="00B41092" w:rsidP="0015752F">
            <w:pPr>
              <w:pStyle w:val="BodyTextIndent"/>
              <w:spacing w:before="60" w:after="60"/>
              <w:ind w:left="0"/>
              <w:jc w:val="left"/>
              <w:rPr>
                <w:szCs w:val="24"/>
                <w:lang w:val="fr-FR"/>
              </w:rPr>
            </w:pPr>
            <w:r w:rsidRPr="00E863C3">
              <w:rPr>
                <w:szCs w:val="24"/>
                <w:lang w:val="fr-FR"/>
              </w:rPr>
              <w:t>Déclarer tous les marchés de travaux qui ont fait l’objet de suspension ou de résiliation et/ou de saisie de la garantie de performance par le Maître d’Ouvrage pour des motifs de non-respect des exigences contractuelles en matière environnementale, et sociale (ES) (incluant l’Exploitation et Abus Sexuels (EAS), et au cours des cinq dernières années</w:t>
            </w:r>
            <w:r w:rsidRPr="00E863C3">
              <w:rPr>
                <w:rStyle w:val="FootnoteReference"/>
                <w:szCs w:val="24"/>
                <w:lang w:val="fr-FR"/>
              </w:rPr>
              <w:footnoteReference w:id="13"/>
            </w:r>
            <w:r w:rsidRPr="00E863C3">
              <w:rPr>
                <w:szCs w:val="24"/>
                <w:lang w:val="fr-FR"/>
              </w:rPr>
              <w:t xml:space="preserve">  .</w:t>
            </w:r>
          </w:p>
        </w:tc>
        <w:tc>
          <w:tcPr>
            <w:tcW w:w="1620" w:type="dxa"/>
          </w:tcPr>
          <w:p w14:paraId="5A09BBAD" w14:textId="2C8B4F45" w:rsidR="00B41092" w:rsidRPr="00E863C3" w:rsidRDefault="00B41092" w:rsidP="0020408A">
            <w:pPr>
              <w:spacing w:before="60" w:after="60"/>
              <w:rPr>
                <w:sz w:val="24"/>
                <w:szCs w:val="24"/>
              </w:rPr>
            </w:pPr>
            <w:r w:rsidRPr="00E863C3">
              <w:rPr>
                <w:sz w:val="24"/>
                <w:szCs w:val="24"/>
              </w:rPr>
              <w:t>Doit fournir la déclaration. En cas de recours à des Sous-traitants spécialisés, ceux-ci doivent également fournir la déclaration.</w:t>
            </w:r>
          </w:p>
        </w:tc>
        <w:tc>
          <w:tcPr>
            <w:tcW w:w="1530" w:type="dxa"/>
          </w:tcPr>
          <w:p w14:paraId="4271BED4" w14:textId="776CE600" w:rsidR="00B41092" w:rsidRPr="00E863C3" w:rsidRDefault="00B41092" w:rsidP="0020408A">
            <w:pPr>
              <w:spacing w:before="60" w:after="60"/>
              <w:rPr>
                <w:sz w:val="24"/>
                <w:szCs w:val="24"/>
              </w:rPr>
            </w:pPr>
            <w:r w:rsidRPr="00E863C3">
              <w:rPr>
                <w:sz w:val="24"/>
                <w:szCs w:val="24"/>
              </w:rPr>
              <w:t>Sans objet</w:t>
            </w:r>
          </w:p>
        </w:tc>
        <w:tc>
          <w:tcPr>
            <w:tcW w:w="1530" w:type="dxa"/>
          </w:tcPr>
          <w:p w14:paraId="20B2A2D5" w14:textId="27C08955" w:rsidR="00B41092" w:rsidRPr="00E863C3" w:rsidRDefault="00B41092" w:rsidP="0020408A">
            <w:pPr>
              <w:spacing w:before="60" w:after="60"/>
              <w:rPr>
                <w:sz w:val="24"/>
                <w:szCs w:val="24"/>
              </w:rPr>
            </w:pPr>
            <w:r w:rsidRPr="00E863C3">
              <w:rPr>
                <w:sz w:val="24"/>
                <w:szCs w:val="24"/>
              </w:rPr>
              <w:t>Chaque membre doit fournir la déclaration. En cas de recours à des Sous-traitants spécialisés, ceux-ci doivent également fournir la déclaration.</w:t>
            </w:r>
          </w:p>
        </w:tc>
        <w:tc>
          <w:tcPr>
            <w:tcW w:w="1350" w:type="dxa"/>
          </w:tcPr>
          <w:p w14:paraId="001D9ABA" w14:textId="20615B1F" w:rsidR="00B41092" w:rsidRPr="00E863C3" w:rsidRDefault="00B41092" w:rsidP="0020408A">
            <w:pPr>
              <w:spacing w:before="60" w:after="60"/>
              <w:rPr>
                <w:sz w:val="24"/>
                <w:szCs w:val="24"/>
              </w:rPr>
            </w:pPr>
            <w:r w:rsidRPr="00E863C3">
              <w:rPr>
                <w:sz w:val="24"/>
                <w:szCs w:val="24"/>
              </w:rPr>
              <w:t>Sans objet</w:t>
            </w:r>
          </w:p>
        </w:tc>
        <w:tc>
          <w:tcPr>
            <w:tcW w:w="2250" w:type="dxa"/>
          </w:tcPr>
          <w:p w14:paraId="51F1748D" w14:textId="77777777" w:rsidR="00B41092" w:rsidRPr="00E863C3" w:rsidRDefault="00B41092" w:rsidP="003859CA">
            <w:pPr>
              <w:suppressAutoHyphens/>
              <w:ind w:left="39"/>
              <w:rPr>
                <w:sz w:val="24"/>
                <w:szCs w:val="24"/>
              </w:rPr>
            </w:pPr>
            <w:r w:rsidRPr="00E863C3">
              <w:rPr>
                <w:sz w:val="24"/>
                <w:szCs w:val="24"/>
              </w:rPr>
              <w:t>Formulaire ANT - 3</w:t>
            </w:r>
          </w:p>
          <w:p w14:paraId="0AC580C7" w14:textId="37111938" w:rsidR="00B41092" w:rsidRPr="00E863C3" w:rsidRDefault="00B41092" w:rsidP="0020408A">
            <w:pPr>
              <w:spacing w:before="60" w:after="60"/>
              <w:rPr>
                <w:sz w:val="24"/>
                <w:szCs w:val="24"/>
              </w:rPr>
            </w:pPr>
            <w:r w:rsidRPr="00E863C3">
              <w:rPr>
                <w:sz w:val="24"/>
                <w:szCs w:val="24"/>
              </w:rPr>
              <w:t>Déclaration de performance ESHS</w:t>
            </w:r>
          </w:p>
        </w:tc>
      </w:tr>
    </w:tbl>
    <w:p w14:paraId="28A66AAF" w14:textId="233C6F6A" w:rsidR="00112E4B" w:rsidRPr="001459D3" w:rsidRDefault="00112E4B" w:rsidP="00E863C3">
      <w:pPr>
        <w:pStyle w:val="Style9"/>
        <w:spacing w:before="12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76252E" w:rsidRPr="001459D3" w14:paraId="3C41D601" w14:textId="77777777" w:rsidTr="00F5430F">
        <w:trPr>
          <w:cantSplit/>
          <w:tblHeader/>
        </w:trPr>
        <w:tc>
          <w:tcPr>
            <w:tcW w:w="2448" w:type="dxa"/>
            <w:shd w:val="clear" w:color="auto" w:fill="808080" w:themeFill="background1" w:themeFillShade="80"/>
          </w:tcPr>
          <w:p w14:paraId="317A1DEA" w14:textId="77777777" w:rsidR="0076252E" w:rsidRPr="001459D3" w:rsidRDefault="0076252E" w:rsidP="00F5430F">
            <w:pPr>
              <w:spacing w:before="120" w:after="120"/>
              <w:ind w:right="-14"/>
              <w:jc w:val="center"/>
              <w:rPr>
                <w:b/>
                <w:i/>
                <w:sz w:val="24"/>
                <w:szCs w:val="24"/>
              </w:rPr>
            </w:pPr>
            <w:r w:rsidRPr="001459D3">
              <w:rPr>
                <w:b/>
                <w:color w:val="FFFFFF" w:themeColor="background1"/>
                <w:sz w:val="24"/>
                <w:szCs w:val="24"/>
                <w:lang w:eastAsia="en-US"/>
              </w:rPr>
              <w:t>Objet</w:t>
            </w:r>
          </w:p>
        </w:tc>
        <w:tc>
          <w:tcPr>
            <w:tcW w:w="10710" w:type="dxa"/>
            <w:gridSpan w:val="6"/>
            <w:shd w:val="clear" w:color="auto" w:fill="808080" w:themeFill="background1" w:themeFillShade="80"/>
          </w:tcPr>
          <w:p w14:paraId="34DA7832" w14:textId="448989D3" w:rsidR="0076252E" w:rsidRPr="001459D3" w:rsidRDefault="0076252E" w:rsidP="005B53B6">
            <w:pPr>
              <w:pStyle w:val="Section3-Heading2"/>
              <w:spacing w:before="120" w:after="120"/>
              <w:jc w:val="center"/>
              <w:rPr>
                <w:color w:val="FFFFFF" w:themeColor="background1"/>
                <w:lang w:val="fr-FR"/>
              </w:rPr>
            </w:pPr>
            <w:bookmarkStart w:id="434" w:name="_Toc38623197"/>
            <w:r w:rsidRPr="001459D3">
              <w:rPr>
                <w:color w:val="FFFFFF" w:themeColor="background1"/>
                <w:lang w:val="fr-FR"/>
              </w:rPr>
              <w:t>3. Situation et Performance Financières</w:t>
            </w:r>
            <w:bookmarkEnd w:id="434"/>
          </w:p>
        </w:tc>
      </w:tr>
      <w:tr w:rsidR="0076252E" w:rsidRPr="001459D3" w14:paraId="7655B98B" w14:textId="77777777" w:rsidTr="00F5430F">
        <w:trPr>
          <w:cantSplit/>
          <w:tblHeader/>
        </w:trPr>
        <w:tc>
          <w:tcPr>
            <w:tcW w:w="2448" w:type="dxa"/>
            <w:vMerge w:val="restart"/>
            <w:shd w:val="clear" w:color="auto" w:fill="D9D9D9" w:themeFill="background1" w:themeFillShade="D9"/>
            <w:vAlign w:val="center"/>
          </w:tcPr>
          <w:p w14:paraId="44BBB4E9" w14:textId="608AEF5A" w:rsidR="0076252E" w:rsidRPr="001459D3" w:rsidRDefault="001459D3" w:rsidP="00FC2CCE">
            <w:pPr>
              <w:pStyle w:val="titulo"/>
              <w:tabs>
                <w:tab w:val="left" w:pos="810"/>
              </w:tabs>
              <w:spacing w:before="40" w:after="40"/>
              <w:rPr>
                <w:b w:val="0"/>
                <w:sz w:val="20"/>
                <w:lang w:val="fr-FR"/>
              </w:rPr>
            </w:pPr>
            <w:r>
              <w:rPr>
                <w:rFonts w:ascii="Times New Roman" w:hAnsi="Times New Roman"/>
                <w:sz w:val="22"/>
                <w:szCs w:val="22"/>
                <w:lang w:val="fr-FR" w:eastAsia="en-US"/>
              </w:rPr>
              <w:t>Sou</w:t>
            </w:r>
            <w:r w:rsidR="00FC2CCE">
              <w:rPr>
                <w:rFonts w:ascii="Times New Roman" w:hAnsi="Times New Roman"/>
                <w:sz w:val="22"/>
                <w:szCs w:val="22"/>
                <w:lang w:val="fr-FR" w:eastAsia="en-US"/>
              </w:rPr>
              <w:t>s</w:t>
            </w:r>
            <w:r w:rsidR="0076252E" w:rsidRPr="001459D3">
              <w:rPr>
                <w:rFonts w:ascii="Times New Roman" w:hAnsi="Times New Roman"/>
                <w:sz w:val="22"/>
                <w:szCs w:val="22"/>
                <w:lang w:val="fr-FR" w:eastAsia="en-US"/>
              </w:rPr>
              <w:t>-Fact</w:t>
            </w:r>
            <w:r w:rsidR="00FC2CCE">
              <w:rPr>
                <w:rFonts w:ascii="Times New Roman" w:hAnsi="Times New Roman"/>
                <w:sz w:val="22"/>
                <w:szCs w:val="22"/>
                <w:lang w:val="fr-FR" w:eastAsia="en-US"/>
              </w:rPr>
              <w:t>eur</w:t>
            </w:r>
          </w:p>
        </w:tc>
        <w:tc>
          <w:tcPr>
            <w:tcW w:w="8460" w:type="dxa"/>
            <w:gridSpan w:val="5"/>
            <w:shd w:val="clear" w:color="auto" w:fill="D9D9D9" w:themeFill="background1" w:themeFillShade="D9"/>
          </w:tcPr>
          <w:p w14:paraId="70183299" w14:textId="77777777" w:rsidR="0076252E" w:rsidRPr="001459D3" w:rsidRDefault="0076252E"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6B59FD42" w14:textId="77777777" w:rsidR="0076252E" w:rsidRPr="001459D3" w:rsidRDefault="0076252E"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76252E" w:rsidRPr="001459D3" w14:paraId="02015EAE" w14:textId="77777777" w:rsidTr="00F5430F">
        <w:trPr>
          <w:cantSplit/>
          <w:tblHeader/>
        </w:trPr>
        <w:tc>
          <w:tcPr>
            <w:tcW w:w="2448" w:type="dxa"/>
            <w:vMerge/>
          </w:tcPr>
          <w:p w14:paraId="51BC1157" w14:textId="77777777" w:rsidR="0076252E" w:rsidRPr="001459D3" w:rsidRDefault="0076252E" w:rsidP="00F5430F">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36F21C95" w14:textId="77777777" w:rsidR="0076252E" w:rsidRPr="001459D3" w:rsidRDefault="0076252E" w:rsidP="00F5430F">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013F6224" w14:textId="77777777" w:rsidR="0076252E" w:rsidRPr="001459D3" w:rsidRDefault="0076252E"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77A4A2AA" w14:textId="77777777" w:rsidR="0076252E" w:rsidRPr="001459D3" w:rsidRDefault="0076252E" w:rsidP="00F5430F">
            <w:pPr>
              <w:pStyle w:val="titulo"/>
              <w:spacing w:before="60" w:after="60"/>
              <w:rPr>
                <w:b w:val="0"/>
                <w:szCs w:val="24"/>
                <w:lang w:val="fr-FR"/>
              </w:rPr>
            </w:pPr>
          </w:p>
        </w:tc>
      </w:tr>
      <w:tr w:rsidR="0076252E" w:rsidRPr="001459D3" w14:paraId="3E62C13F" w14:textId="77777777" w:rsidTr="00F5430F">
        <w:trPr>
          <w:cantSplit/>
          <w:tblHeader/>
        </w:trPr>
        <w:tc>
          <w:tcPr>
            <w:tcW w:w="2448" w:type="dxa"/>
            <w:vMerge/>
          </w:tcPr>
          <w:p w14:paraId="0999EF17" w14:textId="77777777" w:rsidR="0076252E" w:rsidRPr="001459D3" w:rsidRDefault="0076252E" w:rsidP="00F5430F">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7175E978" w14:textId="77777777" w:rsidR="0076252E" w:rsidRPr="001459D3" w:rsidRDefault="0076252E" w:rsidP="00F5430F">
            <w:pPr>
              <w:spacing w:before="40" w:after="40"/>
              <w:jc w:val="center"/>
              <w:rPr>
                <w:b/>
              </w:rPr>
            </w:pPr>
          </w:p>
        </w:tc>
        <w:tc>
          <w:tcPr>
            <w:tcW w:w="1620" w:type="dxa"/>
            <w:vMerge w:val="restart"/>
            <w:shd w:val="clear" w:color="auto" w:fill="D9D9D9" w:themeFill="background1" w:themeFillShade="D9"/>
          </w:tcPr>
          <w:p w14:paraId="538AA68E" w14:textId="77777777" w:rsidR="0076252E" w:rsidRPr="001459D3" w:rsidRDefault="0076252E" w:rsidP="00F5430F">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09247DF7" w14:textId="77777777" w:rsidR="0076252E" w:rsidRPr="001459D3" w:rsidRDefault="0076252E"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5801212E" w14:textId="77777777" w:rsidR="0076252E" w:rsidRPr="001459D3" w:rsidRDefault="0076252E" w:rsidP="00F5430F">
            <w:pPr>
              <w:pStyle w:val="titulo"/>
              <w:spacing w:before="60" w:after="60"/>
              <w:rPr>
                <w:rFonts w:ascii="Times New Roman" w:hAnsi="Times New Roman"/>
                <w:szCs w:val="24"/>
                <w:lang w:val="fr-FR"/>
              </w:rPr>
            </w:pPr>
          </w:p>
        </w:tc>
      </w:tr>
      <w:tr w:rsidR="0076252E" w:rsidRPr="001459D3" w14:paraId="43612BA4" w14:textId="77777777" w:rsidTr="00F5430F">
        <w:trPr>
          <w:cantSplit/>
          <w:tblHeader/>
        </w:trPr>
        <w:tc>
          <w:tcPr>
            <w:tcW w:w="2448" w:type="dxa"/>
            <w:vMerge/>
          </w:tcPr>
          <w:p w14:paraId="6D9C5810" w14:textId="77777777" w:rsidR="0076252E" w:rsidRPr="001459D3" w:rsidRDefault="0076252E" w:rsidP="00F5430F">
            <w:pPr>
              <w:spacing w:before="60" w:after="60"/>
              <w:ind w:left="360" w:hanging="360"/>
              <w:rPr>
                <w:b/>
                <w:sz w:val="24"/>
                <w:szCs w:val="24"/>
              </w:rPr>
            </w:pPr>
          </w:p>
        </w:tc>
        <w:tc>
          <w:tcPr>
            <w:tcW w:w="2430" w:type="dxa"/>
            <w:vMerge/>
            <w:tcBorders>
              <w:top w:val="nil"/>
            </w:tcBorders>
            <w:shd w:val="clear" w:color="auto" w:fill="D9D9D9" w:themeFill="background1" w:themeFillShade="D9"/>
          </w:tcPr>
          <w:p w14:paraId="21EB5746" w14:textId="77777777" w:rsidR="0076252E" w:rsidRPr="001459D3" w:rsidRDefault="0076252E" w:rsidP="00F5430F">
            <w:pPr>
              <w:spacing w:before="40" w:after="40"/>
              <w:jc w:val="center"/>
              <w:rPr>
                <w:b/>
              </w:rPr>
            </w:pPr>
          </w:p>
        </w:tc>
        <w:tc>
          <w:tcPr>
            <w:tcW w:w="1620" w:type="dxa"/>
            <w:vMerge/>
            <w:shd w:val="clear" w:color="auto" w:fill="D9D9D9" w:themeFill="background1" w:themeFillShade="D9"/>
          </w:tcPr>
          <w:p w14:paraId="5C7FDCD6" w14:textId="77777777" w:rsidR="0076252E" w:rsidRPr="001459D3" w:rsidRDefault="0076252E" w:rsidP="00F5430F">
            <w:pPr>
              <w:spacing w:before="40" w:after="40"/>
              <w:jc w:val="center"/>
              <w:rPr>
                <w:b/>
              </w:rPr>
            </w:pPr>
          </w:p>
        </w:tc>
        <w:tc>
          <w:tcPr>
            <w:tcW w:w="1530" w:type="dxa"/>
            <w:tcBorders>
              <w:top w:val="nil"/>
            </w:tcBorders>
            <w:shd w:val="clear" w:color="auto" w:fill="D9D9D9" w:themeFill="background1" w:themeFillShade="D9"/>
          </w:tcPr>
          <w:p w14:paraId="3047F7BA" w14:textId="77777777" w:rsidR="0076252E" w:rsidRPr="001459D3" w:rsidRDefault="0076252E" w:rsidP="00F5430F">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53F76952" w14:textId="77777777" w:rsidR="0076252E" w:rsidRPr="001459D3" w:rsidRDefault="0076252E"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559044F5" w14:textId="77777777" w:rsidR="0076252E" w:rsidRPr="001459D3" w:rsidRDefault="0076252E"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1AB24080" w14:textId="77777777" w:rsidR="0076252E" w:rsidRPr="001459D3" w:rsidRDefault="0076252E" w:rsidP="00F5430F">
            <w:pPr>
              <w:spacing w:before="60" w:after="60"/>
              <w:rPr>
                <w:b/>
                <w:sz w:val="24"/>
                <w:szCs w:val="24"/>
              </w:rPr>
            </w:pPr>
          </w:p>
        </w:tc>
      </w:tr>
      <w:tr w:rsidR="00206061" w:rsidRPr="001459D3" w14:paraId="10035278"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5D9D3707" w14:textId="7B375454" w:rsidR="00206061" w:rsidRPr="001459D3" w:rsidRDefault="00206061" w:rsidP="0015752F">
            <w:pPr>
              <w:pStyle w:val="Heading2"/>
              <w:keepNext w:val="0"/>
              <w:tabs>
                <w:tab w:val="left" w:pos="90"/>
              </w:tabs>
              <w:spacing w:before="60" w:after="60"/>
              <w:rPr>
                <w:sz w:val="20"/>
                <w:szCs w:val="21"/>
              </w:rPr>
            </w:pPr>
            <w:r w:rsidRPr="001459D3">
              <w:rPr>
                <w:sz w:val="22"/>
                <w:szCs w:val="24"/>
              </w:rPr>
              <w:t>3.1 Capacité financière</w:t>
            </w:r>
          </w:p>
        </w:tc>
        <w:tc>
          <w:tcPr>
            <w:tcW w:w="2430" w:type="dxa"/>
            <w:tcBorders>
              <w:top w:val="single" w:sz="4" w:space="0" w:color="auto"/>
              <w:left w:val="single" w:sz="4" w:space="0" w:color="auto"/>
              <w:bottom w:val="single" w:sz="4" w:space="0" w:color="auto"/>
              <w:right w:val="single" w:sz="4" w:space="0" w:color="auto"/>
            </w:tcBorders>
          </w:tcPr>
          <w:p w14:paraId="7354E87F" w14:textId="224AED5A" w:rsidR="00206061" w:rsidRPr="001459D3" w:rsidRDefault="00206061" w:rsidP="0015752F">
            <w:pPr>
              <w:pStyle w:val="BodyTextIndent"/>
              <w:spacing w:before="60" w:after="60"/>
              <w:ind w:left="0"/>
              <w:jc w:val="left"/>
              <w:rPr>
                <w:sz w:val="20"/>
                <w:lang w:val="fr-FR"/>
              </w:rPr>
            </w:pPr>
            <w:r w:rsidRPr="00E863C3">
              <w:rPr>
                <w:szCs w:val="24"/>
                <w:lang w:val="fr-FR"/>
              </w:rPr>
              <w:t xml:space="preserve">Soumission de bilans vérifiés ou, si cela n’est pas requis par la réglementation du pays du Soumissionnaire, autres états financiers acceptables par le Maître d’Ouvrage pour les ____ </w:t>
            </w:r>
            <w:r w:rsidRPr="00E863C3">
              <w:rPr>
                <w:i/>
                <w:szCs w:val="24"/>
                <w:lang w:val="fr-FR"/>
              </w:rPr>
              <w:t>[insérer le nombre d’années]</w:t>
            </w:r>
            <w:r w:rsidRPr="00E863C3">
              <w:rPr>
                <w:szCs w:val="24"/>
                <w:lang w:val="fr-FR"/>
              </w:rPr>
              <w:t xml:space="preserve"> dernières années démontrant la solvabilité actuelle et la rentabilité à long terme du Soumissionnaire</w:t>
            </w:r>
            <w:r w:rsidRPr="00EF2D33">
              <w:rPr>
                <w:sz w:val="20"/>
                <w:lang w:val="fr-FR"/>
              </w:rPr>
              <w:t>.</w:t>
            </w:r>
          </w:p>
        </w:tc>
        <w:tc>
          <w:tcPr>
            <w:tcW w:w="1620" w:type="dxa"/>
            <w:tcBorders>
              <w:top w:val="single" w:sz="4" w:space="0" w:color="auto"/>
              <w:left w:val="single" w:sz="4" w:space="0" w:color="auto"/>
              <w:bottom w:val="single" w:sz="4" w:space="0" w:color="auto"/>
              <w:right w:val="single" w:sz="4" w:space="0" w:color="auto"/>
            </w:tcBorders>
          </w:tcPr>
          <w:p w14:paraId="0C1E2883" w14:textId="2F8055FC" w:rsidR="00206061" w:rsidRPr="00E863C3" w:rsidRDefault="00206061" w:rsidP="0015752F">
            <w:pPr>
              <w:spacing w:before="60" w:after="60"/>
              <w:rPr>
                <w:sz w:val="24"/>
                <w:szCs w:val="24"/>
              </w:rPr>
            </w:pPr>
            <w:r w:rsidRPr="00E863C3">
              <w:rPr>
                <w:sz w:val="24"/>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608513A6" w14:textId="696F788A" w:rsidR="00206061" w:rsidRPr="00E863C3" w:rsidRDefault="00206061" w:rsidP="0015752F">
            <w:pPr>
              <w:spacing w:before="60" w:after="60"/>
              <w:rPr>
                <w:sz w:val="24"/>
                <w:szCs w:val="24"/>
              </w:rPr>
            </w:pPr>
            <w:r w:rsidRPr="00E863C3">
              <w:rPr>
                <w:sz w:val="24"/>
                <w:szCs w:val="24"/>
              </w:rPr>
              <w:t>Sans objet</w:t>
            </w:r>
          </w:p>
        </w:tc>
        <w:tc>
          <w:tcPr>
            <w:tcW w:w="1530" w:type="dxa"/>
            <w:tcBorders>
              <w:top w:val="single" w:sz="4" w:space="0" w:color="auto"/>
              <w:left w:val="single" w:sz="4" w:space="0" w:color="auto"/>
              <w:bottom w:val="single" w:sz="4" w:space="0" w:color="auto"/>
              <w:right w:val="single" w:sz="4" w:space="0" w:color="auto"/>
            </w:tcBorders>
          </w:tcPr>
          <w:p w14:paraId="497DB0BB" w14:textId="747037B9" w:rsidR="00206061" w:rsidRPr="00E863C3" w:rsidRDefault="00206061" w:rsidP="0015752F">
            <w:pPr>
              <w:spacing w:before="60" w:after="60"/>
              <w:rPr>
                <w:sz w:val="24"/>
                <w:szCs w:val="24"/>
              </w:rPr>
            </w:pPr>
            <w:r w:rsidRPr="00E863C3">
              <w:rPr>
                <w:sz w:val="24"/>
                <w:szCs w:val="24"/>
              </w:rPr>
              <w:t>Doit satisfaire au critère</w:t>
            </w:r>
          </w:p>
        </w:tc>
        <w:tc>
          <w:tcPr>
            <w:tcW w:w="1350" w:type="dxa"/>
            <w:tcBorders>
              <w:top w:val="single" w:sz="4" w:space="0" w:color="auto"/>
              <w:left w:val="single" w:sz="4" w:space="0" w:color="auto"/>
              <w:bottom w:val="single" w:sz="4" w:space="0" w:color="auto"/>
              <w:right w:val="single" w:sz="4" w:space="0" w:color="auto"/>
            </w:tcBorders>
          </w:tcPr>
          <w:p w14:paraId="568949F3" w14:textId="10169C23" w:rsidR="00206061" w:rsidRPr="00E863C3" w:rsidRDefault="00206061" w:rsidP="0015752F">
            <w:pPr>
              <w:spacing w:before="60" w:after="60"/>
              <w:rPr>
                <w:sz w:val="24"/>
                <w:szCs w:val="24"/>
              </w:rPr>
            </w:pPr>
            <w:r w:rsidRPr="00E863C3">
              <w:rPr>
                <w:sz w:val="24"/>
                <w:szCs w:val="24"/>
              </w:rPr>
              <w:t>Sans objet</w:t>
            </w:r>
          </w:p>
        </w:tc>
        <w:tc>
          <w:tcPr>
            <w:tcW w:w="2250" w:type="dxa"/>
            <w:tcBorders>
              <w:top w:val="single" w:sz="4" w:space="0" w:color="auto"/>
              <w:left w:val="single" w:sz="4" w:space="0" w:color="auto"/>
              <w:bottom w:val="single" w:sz="4" w:space="0" w:color="auto"/>
            </w:tcBorders>
          </w:tcPr>
          <w:p w14:paraId="6BE6CAEA" w14:textId="4E709BCB" w:rsidR="00206061" w:rsidRPr="00E863C3" w:rsidRDefault="00206061" w:rsidP="0015752F">
            <w:pPr>
              <w:spacing w:before="60" w:after="60"/>
              <w:rPr>
                <w:sz w:val="24"/>
                <w:szCs w:val="24"/>
              </w:rPr>
            </w:pPr>
          </w:p>
        </w:tc>
      </w:tr>
      <w:tr w:rsidR="00044D63" w:rsidRPr="001459D3" w14:paraId="4819CD61"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438EF08F" w14:textId="77777777" w:rsidR="00044D63" w:rsidRPr="001459D3" w:rsidRDefault="00044D63" w:rsidP="0015752F">
            <w:pPr>
              <w:pStyle w:val="Heading2"/>
              <w:keepNext w:val="0"/>
              <w:tabs>
                <w:tab w:val="left" w:pos="90"/>
              </w:tabs>
              <w:spacing w:before="60" w:after="60"/>
              <w:rPr>
                <w:sz w:val="20"/>
                <w:szCs w:val="21"/>
              </w:rPr>
            </w:pPr>
          </w:p>
        </w:tc>
        <w:tc>
          <w:tcPr>
            <w:tcW w:w="2430" w:type="dxa"/>
            <w:tcBorders>
              <w:top w:val="single" w:sz="4" w:space="0" w:color="auto"/>
              <w:left w:val="single" w:sz="4" w:space="0" w:color="auto"/>
              <w:bottom w:val="single" w:sz="4" w:space="0" w:color="auto"/>
              <w:right w:val="single" w:sz="4" w:space="0" w:color="auto"/>
            </w:tcBorders>
          </w:tcPr>
          <w:p w14:paraId="5DAF7131" w14:textId="1950075D" w:rsidR="00044D63" w:rsidRPr="001459D3" w:rsidRDefault="00A36731" w:rsidP="0015752F">
            <w:pPr>
              <w:pStyle w:val="BodyTextIndent"/>
              <w:spacing w:before="60" w:after="60"/>
              <w:ind w:left="0"/>
              <w:jc w:val="left"/>
              <w:rPr>
                <w:sz w:val="20"/>
                <w:lang w:val="fr-FR"/>
              </w:rPr>
            </w:pPr>
            <w:r>
              <w:rPr>
                <w:sz w:val="22"/>
                <w:szCs w:val="24"/>
                <w:lang w:val="fr-FR"/>
              </w:rPr>
              <w:t>Maître d’Ouvrage</w:t>
            </w:r>
          </w:p>
        </w:tc>
        <w:tc>
          <w:tcPr>
            <w:tcW w:w="1620" w:type="dxa"/>
            <w:tcBorders>
              <w:top w:val="single" w:sz="4" w:space="0" w:color="auto"/>
              <w:left w:val="single" w:sz="4" w:space="0" w:color="auto"/>
              <w:bottom w:val="single" w:sz="4" w:space="0" w:color="auto"/>
              <w:right w:val="single" w:sz="4" w:space="0" w:color="auto"/>
            </w:tcBorders>
          </w:tcPr>
          <w:p w14:paraId="2E965D70" w14:textId="77777777" w:rsidR="00044D63" w:rsidRPr="001459D3" w:rsidRDefault="00044D63" w:rsidP="0015752F">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598B5619" w14:textId="77777777" w:rsidR="00044D63" w:rsidRPr="001459D3" w:rsidRDefault="00044D63" w:rsidP="0015752F">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5172D0B4" w14:textId="77777777" w:rsidR="00044D63" w:rsidRPr="001459D3" w:rsidRDefault="00044D63" w:rsidP="0015752F">
            <w:pPr>
              <w:spacing w:before="60" w:after="60"/>
            </w:pPr>
          </w:p>
        </w:tc>
        <w:tc>
          <w:tcPr>
            <w:tcW w:w="1350" w:type="dxa"/>
            <w:tcBorders>
              <w:top w:val="single" w:sz="4" w:space="0" w:color="auto"/>
              <w:left w:val="single" w:sz="4" w:space="0" w:color="auto"/>
              <w:bottom w:val="single" w:sz="4" w:space="0" w:color="auto"/>
              <w:right w:val="single" w:sz="4" w:space="0" w:color="auto"/>
            </w:tcBorders>
          </w:tcPr>
          <w:p w14:paraId="3CBD5824" w14:textId="77777777" w:rsidR="00044D63" w:rsidRPr="001459D3" w:rsidRDefault="00044D63" w:rsidP="0015752F">
            <w:pPr>
              <w:spacing w:before="60" w:after="60"/>
            </w:pPr>
          </w:p>
        </w:tc>
        <w:tc>
          <w:tcPr>
            <w:tcW w:w="2250" w:type="dxa"/>
            <w:tcBorders>
              <w:top w:val="single" w:sz="4" w:space="0" w:color="auto"/>
              <w:left w:val="single" w:sz="4" w:space="0" w:color="auto"/>
              <w:bottom w:val="single" w:sz="4" w:space="0" w:color="auto"/>
            </w:tcBorders>
          </w:tcPr>
          <w:p w14:paraId="46EB333F" w14:textId="77777777" w:rsidR="00044D63" w:rsidRPr="001459D3" w:rsidRDefault="00044D63" w:rsidP="0015752F">
            <w:pPr>
              <w:spacing w:before="60" w:after="60"/>
              <w:rPr>
                <w:szCs w:val="21"/>
              </w:rPr>
            </w:pPr>
          </w:p>
        </w:tc>
      </w:tr>
      <w:tr w:rsidR="00044D63" w:rsidRPr="001459D3" w14:paraId="260AAC6E"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6A7F88F4" w14:textId="4B4D5F2B" w:rsidR="00044D63" w:rsidRPr="001459D3" w:rsidRDefault="00044D63" w:rsidP="0015752F">
            <w:pPr>
              <w:pStyle w:val="Heading2"/>
              <w:keepNext w:val="0"/>
              <w:spacing w:before="60" w:after="60"/>
              <w:rPr>
                <w:sz w:val="20"/>
              </w:rPr>
            </w:pPr>
            <w:r w:rsidRPr="001459D3">
              <w:rPr>
                <w:sz w:val="22"/>
                <w:szCs w:val="24"/>
              </w:rPr>
              <w:t xml:space="preserve">3.2 Chiffre d’affaires annuel moyen </w:t>
            </w:r>
          </w:p>
        </w:tc>
        <w:tc>
          <w:tcPr>
            <w:tcW w:w="2430" w:type="dxa"/>
            <w:tcBorders>
              <w:top w:val="single" w:sz="4" w:space="0" w:color="auto"/>
              <w:left w:val="single" w:sz="4" w:space="0" w:color="auto"/>
              <w:bottom w:val="single" w:sz="4" w:space="0" w:color="auto"/>
              <w:right w:val="single" w:sz="4" w:space="0" w:color="auto"/>
            </w:tcBorders>
          </w:tcPr>
          <w:p w14:paraId="39B5DDCB" w14:textId="78008561" w:rsidR="00044D63" w:rsidRPr="001459D3" w:rsidRDefault="00044D63" w:rsidP="0015752F">
            <w:pPr>
              <w:pStyle w:val="BodyTextIndent"/>
              <w:spacing w:before="60" w:after="60"/>
              <w:ind w:left="0"/>
              <w:jc w:val="left"/>
              <w:rPr>
                <w:sz w:val="20"/>
                <w:szCs w:val="21"/>
                <w:lang w:val="fr-FR"/>
              </w:rPr>
            </w:pPr>
            <w:r w:rsidRPr="001459D3">
              <w:rPr>
                <w:sz w:val="22"/>
                <w:szCs w:val="24"/>
                <w:lang w:val="fr-FR"/>
              </w:rPr>
              <w:t>Avoir un chiffre d’affaires annuel moyen d’au moins__ [</w:t>
            </w:r>
            <w:r w:rsidRPr="001459D3">
              <w:rPr>
                <w:i/>
                <w:sz w:val="22"/>
                <w:szCs w:val="24"/>
                <w:lang w:val="fr-FR"/>
              </w:rPr>
              <w:t>insérer montant en équivalent en US$ en toutes lettres et en chiffres</w:t>
            </w:r>
            <w:r w:rsidRPr="001459D3">
              <w:rPr>
                <w:sz w:val="22"/>
                <w:szCs w:val="24"/>
                <w:lang w:val="fr-FR"/>
              </w:rPr>
              <w:t xml:space="preserve">], calculé de la manière suivante : le total des paiements mandatés reçus pour les marchés en cours et/ou achevés au cours </w:t>
            </w:r>
            <w:r w:rsidR="00AF58D3" w:rsidRPr="001459D3">
              <w:rPr>
                <w:sz w:val="22"/>
                <w:szCs w:val="24"/>
                <w:lang w:val="fr-FR"/>
              </w:rPr>
              <w:t>des [</w:t>
            </w:r>
            <w:r w:rsidRPr="001459D3">
              <w:rPr>
                <w:i/>
                <w:sz w:val="22"/>
                <w:szCs w:val="24"/>
                <w:lang w:val="fr-FR"/>
              </w:rPr>
              <w:t>insérer nombre d’années (___)</w:t>
            </w:r>
            <w:r w:rsidRPr="001459D3">
              <w:rPr>
                <w:sz w:val="22"/>
                <w:szCs w:val="24"/>
                <w:lang w:val="fr-FR"/>
              </w:rPr>
              <w:t xml:space="preserve">] dernières années divisé par </w:t>
            </w:r>
            <w:r w:rsidRPr="001459D3">
              <w:rPr>
                <w:i/>
                <w:sz w:val="22"/>
                <w:szCs w:val="24"/>
                <w:lang w:val="fr-FR"/>
              </w:rPr>
              <w:t>[insérer le nombre d’années de la période considérée</w:t>
            </w:r>
            <w:r w:rsidRPr="001459D3">
              <w:rPr>
                <w:sz w:val="22"/>
                <w:szCs w:val="24"/>
                <w:lang w:val="fr-FR"/>
              </w:rPr>
              <w:t>.</w:t>
            </w:r>
          </w:p>
        </w:tc>
        <w:tc>
          <w:tcPr>
            <w:tcW w:w="1620" w:type="dxa"/>
            <w:tcBorders>
              <w:top w:val="single" w:sz="4" w:space="0" w:color="auto"/>
              <w:left w:val="single" w:sz="4" w:space="0" w:color="auto"/>
              <w:bottom w:val="single" w:sz="4" w:space="0" w:color="auto"/>
              <w:right w:val="single" w:sz="4" w:space="0" w:color="auto"/>
            </w:tcBorders>
          </w:tcPr>
          <w:p w14:paraId="5E4913F0" w14:textId="4CB60152" w:rsidR="00044D63" w:rsidRPr="001459D3" w:rsidRDefault="00044D63" w:rsidP="0015752F">
            <w:pPr>
              <w:spacing w:before="60" w:after="60"/>
              <w:rPr>
                <w:szCs w:val="21"/>
              </w:rPr>
            </w:pPr>
            <w:r w:rsidRPr="001459D3">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6333AAD5" w14:textId="7D5D7649" w:rsidR="00044D63" w:rsidRPr="001459D3" w:rsidRDefault="00044D63" w:rsidP="0015752F">
            <w:pPr>
              <w:spacing w:before="60" w:after="60"/>
              <w:rPr>
                <w:szCs w:val="21"/>
              </w:rPr>
            </w:pPr>
            <w:r w:rsidRPr="001459D3">
              <w:rPr>
                <w:sz w:val="22"/>
                <w:szCs w:val="24"/>
              </w:rPr>
              <w:t>Doivent satisfaire au critère</w:t>
            </w:r>
          </w:p>
        </w:tc>
        <w:tc>
          <w:tcPr>
            <w:tcW w:w="1530" w:type="dxa"/>
            <w:tcBorders>
              <w:top w:val="single" w:sz="4" w:space="0" w:color="auto"/>
              <w:left w:val="single" w:sz="4" w:space="0" w:color="auto"/>
              <w:bottom w:val="single" w:sz="4" w:space="0" w:color="auto"/>
              <w:right w:val="single" w:sz="4" w:space="0" w:color="auto"/>
            </w:tcBorders>
          </w:tcPr>
          <w:p w14:paraId="00BCDD96" w14:textId="3C54F423" w:rsidR="00044D63" w:rsidRPr="001459D3" w:rsidRDefault="00044D63" w:rsidP="0015752F">
            <w:pPr>
              <w:spacing w:before="60" w:after="60"/>
            </w:pPr>
            <w:r w:rsidRPr="001459D3">
              <w:rPr>
                <w:sz w:val="22"/>
                <w:szCs w:val="24"/>
              </w:rPr>
              <w:t>Doit satisfaire à __ [</w:t>
            </w:r>
            <w:r w:rsidRPr="001459D3">
              <w:rPr>
                <w:i/>
                <w:sz w:val="22"/>
                <w:szCs w:val="24"/>
              </w:rPr>
              <w:t>insérer pourcentage</w:t>
            </w:r>
            <w:r w:rsidRPr="001459D3">
              <w:rPr>
                <w:sz w:val="22"/>
                <w:szCs w:val="24"/>
              </w:rPr>
              <w:t>] __ pour cent (___</w:t>
            </w:r>
            <w:r w:rsidR="00AF58D3" w:rsidRPr="001459D3">
              <w:rPr>
                <w:sz w:val="22"/>
                <w:szCs w:val="24"/>
              </w:rPr>
              <w:t>%)] de</w:t>
            </w:r>
            <w:r w:rsidRPr="001459D3">
              <w:rPr>
                <w:sz w:val="22"/>
                <w:szCs w:val="24"/>
              </w:rPr>
              <w:t xml:space="preserve"> la spécification</w:t>
            </w:r>
          </w:p>
        </w:tc>
        <w:tc>
          <w:tcPr>
            <w:tcW w:w="1350" w:type="dxa"/>
            <w:tcBorders>
              <w:top w:val="single" w:sz="4" w:space="0" w:color="auto"/>
              <w:left w:val="single" w:sz="4" w:space="0" w:color="auto"/>
              <w:bottom w:val="single" w:sz="4" w:space="0" w:color="auto"/>
              <w:right w:val="single" w:sz="4" w:space="0" w:color="auto"/>
            </w:tcBorders>
          </w:tcPr>
          <w:p w14:paraId="138A7742" w14:textId="4F46B817" w:rsidR="00044D63" w:rsidRPr="001459D3" w:rsidRDefault="00044D63" w:rsidP="0015752F">
            <w:pPr>
              <w:spacing w:before="60" w:after="60"/>
              <w:rPr>
                <w:szCs w:val="21"/>
              </w:rPr>
            </w:pPr>
            <w:r w:rsidRPr="001459D3">
              <w:rPr>
                <w:sz w:val="22"/>
                <w:szCs w:val="24"/>
              </w:rPr>
              <w:t>Doit satisfaire à __ [</w:t>
            </w:r>
            <w:r w:rsidRPr="001459D3">
              <w:rPr>
                <w:i/>
                <w:sz w:val="22"/>
                <w:szCs w:val="24"/>
              </w:rPr>
              <w:t>insérer pourcentage</w:t>
            </w:r>
            <w:r w:rsidRPr="001459D3">
              <w:rPr>
                <w:sz w:val="22"/>
                <w:szCs w:val="24"/>
              </w:rPr>
              <w:t>] __ pour cent (___</w:t>
            </w:r>
            <w:r w:rsidR="00AF58D3" w:rsidRPr="001459D3">
              <w:rPr>
                <w:sz w:val="22"/>
                <w:szCs w:val="24"/>
              </w:rPr>
              <w:t>%)] de</w:t>
            </w:r>
            <w:r w:rsidRPr="001459D3">
              <w:rPr>
                <w:sz w:val="22"/>
                <w:szCs w:val="24"/>
              </w:rPr>
              <w:t xml:space="preserve"> la spécification</w:t>
            </w:r>
          </w:p>
        </w:tc>
        <w:tc>
          <w:tcPr>
            <w:tcW w:w="2250" w:type="dxa"/>
            <w:tcBorders>
              <w:top w:val="single" w:sz="4" w:space="0" w:color="auto"/>
              <w:left w:val="single" w:sz="4" w:space="0" w:color="auto"/>
              <w:bottom w:val="single" w:sz="4" w:space="0" w:color="auto"/>
            </w:tcBorders>
          </w:tcPr>
          <w:p w14:paraId="420DC9FC" w14:textId="12E9BA98" w:rsidR="00044D63" w:rsidRPr="001459D3" w:rsidRDefault="00044D63" w:rsidP="0015752F">
            <w:pPr>
              <w:spacing w:before="60" w:after="60"/>
              <w:rPr>
                <w:szCs w:val="21"/>
              </w:rPr>
            </w:pPr>
            <w:r w:rsidRPr="001459D3">
              <w:rPr>
                <w:sz w:val="22"/>
                <w:szCs w:val="24"/>
              </w:rPr>
              <w:t>Formulaire FIN – 3.2</w:t>
            </w:r>
          </w:p>
        </w:tc>
      </w:tr>
      <w:tr w:rsidR="00AB203A" w:rsidRPr="001459D3" w14:paraId="13FC1B56"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4D70BE82" w14:textId="1988A8E4" w:rsidR="00AB203A" w:rsidRPr="00E863C3" w:rsidRDefault="00AB203A" w:rsidP="00E863C3">
            <w:pPr>
              <w:tabs>
                <w:tab w:val="left" w:pos="576"/>
              </w:tabs>
              <w:spacing w:before="60" w:after="60"/>
              <w:outlineLvl w:val="1"/>
              <w:rPr>
                <w:rFonts w:ascii="Times New Roman Bold" w:hAnsi="Times New Roman Bold"/>
                <w:sz w:val="24"/>
                <w:szCs w:val="24"/>
              </w:rPr>
            </w:pPr>
            <w:r w:rsidRPr="00E863C3">
              <w:rPr>
                <w:rFonts w:ascii="Times New Roman Bold" w:hAnsi="Times New Roman Bold"/>
                <w:sz w:val="24"/>
                <w:szCs w:val="24"/>
              </w:rPr>
              <w:t>3.3 Res</w:t>
            </w:r>
            <w:r>
              <w:rPr>
                <w:rFonts w:ascii="Times New Roman Bold" w:hAnsi="Times New Roman Bold"/>
                <w:sz w:val="24"/>
                <w:szCs w:val="24"/>
              </w:rPr>
              <w:t>s</w:t>
            </w:r>
            <w:r w:rsidRPr="00E863C3">
              <w:rPr>
                <w:rFonts w:ascii="Times New Roman Bold" w:hAnsi="Times New Roman Bold"/>
                <w:sz w:val="24"/>
                <w:szCs w:val="24"/>
              </w:rPr>
              <w:t>ources</w:t>
            </w:r>
            <w:r>
              <w:rPr>
                <w:rFonts w:ascii="Times New Roman Bold" w:hAnsi="Times New Roman Bold"/>
                <w:sz w:val="24"/>
                <w:szCs w:val="24"/>
              </w:rPr>
              <w:t xml:space="preserve"> Financières</w:t>
            </w:r>
          </w:p>
          <w:p w14:paraId="0285B050" w14:textId="2BA82738" w:rsidR="00AB203A" w:rsidRPr="001459D3" w:rsidRDefault="00AB203A" w:rsidP="0015752F">
            <w:pPr>
              <w:pStyle w:val="Heading2"/>
              <w:keepNext w:val="0"/>
              <w:tabs>
                <w:tab w:val="left" w:pos="576"/>
              </w:tabs>
              <w:spacing w:before="60" w:after="60"/>
              <w:rPr>
                <w:sz w:val="20"/>
              </w:rPr>
            </w:pPr>
          </w:p>
        </w:tc>
        <w:tc>
          <w:tcPr>
            <w:tcW w:w="2430" w:type="dxa"/>
            <w:tcBorders>
              <w:top w:val="single" w:sz="4" w:space="0" w:color="auto"/>
              <w:left w:val="single" w:sz="4" w:space="0" w:color="auto"/>
              <w:bottom w:val="single" w:sz="4" w:space="0" w:color="auto"/>
              <w:right w:val="single" w:sz="4" w:space="0" w:color="auto"/>
            </w:tcBorders>
          </w:tcPr>
          <w:p w14:paraId="3FDD28B0" w14:textId="77777777" w:rsidR="00206061" w:rsidRDefault="00AB203A" w:rsidP="0015752F">
            <w:pPr>
              <w:pStyle w:val="BodyTextIndent"/>
              <w:spacing w:before="60" w:after="60"/>
              <w:ind w:left="0"/>
              <w:jc w:val="left"/>
              <w:rPr>
                <w:szCs w:val="24"/>
                <w:lang w:val="fr-FR"/>
              </w:rPr>
            </w:pPr>
            <w:r w:rsidRPr="00E863C3">
              <w:rPr>
                <w:szCs w:val="24"/>
                <w:lang w:val="fr-FR"/>
              </w:rPr>
              <w:t>Le Soumissionnaire doit démontrer qu’il dispose d’avoir liquides ou a accès à des actifs non grevés ou des lignes de crédit, etc. autres que l’avance de démarrage éventuel, à des montants suffisants pour subvenir</w:t>
            </w:r>
            <w:r w:rsidR="00206061">
              <w:rPr>
                <w:szCs w:val="24"/>
                <w:lang w:val="fr-FR"/>
              </w:rPr>
              <w:t> :</w:t>
            </w:r>
          </w:p>
          <w:p w14:paraId="4127CEC3" w14:textId="77777777" w:rsidR="00FC2CCE" w:rsidRPr="00E863C3" w:rsidRDefault="00AB203A" w:rsidP="00E863C3">
            <w:pPr>
              <w:pStyle w:val="BodyTextIndent"/>
              <w:numPr>
                <w:ilvl w:val="3"/>
                <w:numId w:val="8"/>
              </w:numPr>
              <w:tabs>
                <w:tab w:val="clear" w:pos="1512"/>
              </w:tabs>
              <w:spacing w:before="60" w:after="60"/>
              <w:ind w:left="342" w:hanging="342"/>
              <w:jc w:val="left"/>
              <w:rPr>
                <w:sz w:val="20"/>
                <w:lang w:val="fr-FR"/>
              </w:rPr>
            </w:pPr>
            <w:r w:rsidRPr="00E863C3">
              <w:rPr>
                <w:szCs w:val="24"/>
                <w:lang w:val="fr-FR"/>
              </w:rPr>
              <w:t xml:space="preserve"> aux besoins de trésorerie nécessaires </w:t>
            </w:r>
            <w:r w:rsidR="00FC2CCE">
              <w:rPr>
                <w:szCs w:val="24"/>
                <w:lang w:val="fr-FR"/>
              </w:rPr>
              <w:t>suivant :</w:t>
            </w:r>
          </w:p>
          <w:p w14:paraId="7466D8E8" w14:textId="442EB105" w:rsidR="00FC2CCE" w:rsidRPr="00E863C3" w:rsidRDefault="00FC2CCE" w:rsidP="00E863C3">
            <w:pPr>
              <w:pStyle w:val="BodyTextIndent"/>
              <w:spacing w:before="60" w:after="60"/>
              <w:ind w:left="342"/>
              <w:jc w:val="left"/>
              <w:rPr>
                <w:sz w:val="20"/>
                <w:lang w:val="fr-FR"/>
              </w:rPr>
            </w:pPr>
            <w:r>
              <w:rPr>
                <w:sz w:val="20"/>
                <w:lang w:val="fr-FR"/>
              </w:rPr>
              <w:t>……………..</w:t>
            </w:r>
          </w:p>
          <w:p w14:paraId="5DC990F4" w14:textId="6DA8D7DE" w:rsidR="00206061" w:rsidRPr="00E863C3" w:rsidRDefault="00FC2CCE" w:rsidP="00E863C3">
            <w:pPr>
              <w:pStyle w:val="BodyTextIndent"/>
              <w:numPr>
                <w:ilvl w:val="3"/>
                <w:numId w:val="8"/>
              </w:numPr>
              <w:tabs>
                <w:tab w:val="clear" w:pos="1512"/>
              </w:tabs>
              <w:spacing w:before="60" w:after="60"/>
              <w:ind w:left="342" w:hanging="342"/>
              <w:jc w:val="left"/>
              <w:rPr>
                <w:szCs w:val="24"/>
                <w:lang w:val="fr-FR"/>
              </w:rPr>
            </w:pPr>
            <w:r w:rsidRPr="00374F4F">
              <w:rPr>
                <w:szCs w:val="24"/>
                <w:lang w:val="fr-FR"/>
              </w:rPr>
              <w:t xml:space="preserve">aux besoins de trésorerie </w:t>
            </w:r>
            <w:r>
              <w:rPr>
                <w:szCs w:val="24"/>
                <w:lang w:val="fr-FR"/>
              </w:rPr>
              <w:t xml:space="preserve">nécessaires </w:t>
            </w:r>
            <w:r w:rsidRPr="00FC2CCE">
              <w:rPr>
                <w:szCs w:val="24"/>
                <w:lang w:val="fr-FR"/>
              </w:rPr>
              <w:t>à l’exécution de</w:t>
            </w:r>
            <w:r>
              <w:rPr>
                <w:szCs w:val="24"/>
                <w:lang w:val="fr-FR"/>
              </w:rPr>
              <w:t xml:space="preserve"> ce Marché et des engagements actuels</w:t>
            </w:r>
            <w:r w:rsidR="00AB203A" w:rsidRPr="00E863C3">
              <w:rPr>
                <w:szCs w:val="24"/>
                <w:lang w:val="fr-FR"/>
              </w:rPr>
              <w:t xml:space="preserve"> </w:t>
            </w:r>
          </w:p>
        </w:tc>
        <w:tc>
          <w:tcPr>
            <w:tcW w:w="1620" w:type="dxa"/>
            <w:tcBorders>
              <w:top w:val="single" w:sz="4" w:space="0" w:color="auto"/>
              <w:left w:val="single" w:sz="4" w:space="0" w:color="auto"/>
              <w:bottom w:val="single" w:sz="4" w:space="0" w:color="auto"/>
              <w:right w:val="single" w:sz="4" w:space="0" w:color="auto"/>
            </w:tcBorders>
          </w:tcPr>
          <w:p w14:paraId="346988F9" w14:textId="4284044C" w:rsidR="00AB203A" w:rsidRPr="00E863C3" w:rsidRDefault="00AB203A" w:rsidP="0015752F">
            <w:pPr>
              <w:spacing w:before="60" w:after="60"/>
              <w:rPr>
                <w:sz w:val="24"/>
                <w:szCs w:val="24"/>
              </w:rPr>
            </w:pPr>
            <w:r w:rsidRPr="00EF2D33">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7389E50B" w14:textId="39085547" w:rsidR="00AB203A" w:rsidRPr="00E863C3" w:rsidRDefault="00AB203A" w:rsidP="0015752F">
            <w:pPr>
              <w:spacing w:before="60" w:after="60"/>
              <w:rPr>
                <w:sz w:val="24"/>
                <w:szCs w:val="24"/>
              </w:rPr>
            </w:pPr>
            <w:r w:rsidRPr="00EF2D33">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78ABFBF3" w14:textId="0FBC52CC" w:rsidR="00AB203A" w:rsidRPr="00E863C3" w:rsidRDefault="00AB203A" w:rsidP="0015752F">
            <w:pPr>
              <w:spacing w:before="60" w:after="60"/>
              <w:rPr>
                <w:sz w:val="24"/>
                <w:szCs w:val="24"/>
                <w:lang w:val="en-US"/>
              </w:rPr>
            </w:pPr>
            <w:r w:rsidRPr="00EF2D33">
              <w:t>Sans objet</w:t>
            </w:r>
          </w:p>
        </w:tc>
        <w:tc>
          <w:tcPr>
            <w:tcW w:w="1350" w:type="dxa"/>
            <w:tcBorders>
              <w:top w:val="single" w:sz="4" w:space="0" w:color="auto"/>
              <w:left w:val="single" w:sz="4" w:space="0" w:color="auto"/>
              <w:bottom w:val="single" w:sz="4" w:space="0" w:color="auto"/>
              <w:right w:val="single" w:sz="4" w:space="0" w:color="auto"/>
            </w:tcBorders>
          </w:tcPr>
          <w:p w14:paraId="4BF54E93" w14:textId="5D3624BA" w:rsidR="00AB203A" w:rsidRPr="00E863C3" w:rsidRDefault="00AB203A" w:rsidP="0015752F">
            <w:pPr>
              <w:spacing w:before="60" w:after="60"/>
              <w:rPr>
                <w:sz w:val="24"/>
                <w:szCs w:val="24"/>
                <w:lang w:val="en-US"/>
              </w:rPr>
            </w:pPr>
            <w:r w:rsidRPr="00EF2D33">
              <w:t>Sans objet</w:t>
            </w:r>
          </w:p>
        </w:tc>
        <w:tc>
          <w:tcPr>
            <w:tcW w:w="2250" w:type="dxa"/>
            <w:tcBorders>
              <w:top w:val="single" w:sz="4" w:space="0" w:color="auto"/>
              <w:left w:val="single" w:sz="4" w:space="0" w:color="auto"/>
              <w:bottom w:val="single" w:sz="4" w:space="0" w:color="auto"/>
            </w:tcBorders>
          </w:tcPr>
          <w:p w14:paraId="1CD434D9" w14:textId="0942FD82" w:rsidR="00AB203A" w:rsidRPr="00E863C3" w:rsidRDefault="00AB203A" w:rsidP="0015752F">
            <w:pPr>
              <w:spacing w:before="60" w:after="60"/>
              <w:rPr>
                <w:sz w:val="24"/>
                <w:szCs w:val="24"/>
              </w:rPr>
            </w:pPr>
            <w:r w:rsidRPr="00EF2D33">
              <w:t>Formulaire FIN – 3.1 avec pièces jointes</w:t>
            </w:r>
          </w:p>
        </w:tc>
      </w:tr>
    </w:tbl>
    <w:p w14:paraId="5882AD12" w14:textId="1246F16F" w:rsidR="008E08B3" w:rsidRDefault="008E08B3" w:rsidP="00E863C3">
      <w:pPr>
        <w:pStyle w:val="Style9"/>
        <w:spacing w:before="120"/>
        <w:ind w:left="0" w:firstLine="0"/>
      </w:pPr>
    </w:p>
    <w:p w14:paraId="46A8EF03" w14:textId="77777777" w:rsidR="008E08B3" w:rsidRDefault="008E08B3">
      <w:pPr>
        <w:rPr>
          <w:sz w:val="24"/>
          <w:szCs w:val="24"/>
        </w:rPr>
      </w:pPr>
      <w:r>
        <w:br w:type="page"/>
      </w:r>
    </w:p>
    <w:p w14:paraId="4E3CEC6D" w14:textId="77777777" w:rsidR="0015752F" w:rsidRPr="001459D3" w:rsidRDefault="0015752F" w:rsidP="00E863C3">
      <w:pPr>
        <w:pStyle w:val="Style9"/>
        <w:spacing w:before="12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700"/>
        <w:gridCol w:w="1350"/>
        <w:gridCol w:w="1530"/>
        <w:gridCol w:w="1620"/>
        <w:gridCol w:w="1530"/>
        <w:gridCol w:w="1980"/>
      </w:tblGrid>
      <w:tr w:rsidR="0015752F" w:rsidRPr="001459D3" w14:paraId="7156412A" w14:textId="77777777" w:rsidTr="00F5430F">
        <w:trPr>
          <w:cantSplit/>
          <w:tblHeader/>
        </w:trPr>
        <w:tc>
          <w:tcPr>
            <w:tcW w:w="2448" w:type="dxa"/>
            <w:shd w:val="clear" w:color="auto" w:fill="808080" w:themeFill="background1" w:themeFillShade="80"/>
          </w:tcPr>
          <w:p w14:paraId="4859EE68" w14:textId="77777777" w:rsidR="0015752F" w:rsidRPr="001459D3" w:rsidRDefault="0015752F" w:rsidP="00F5430F">
            <w:pPr>
              <w:spacing w:before="120" w:after="120"/>
              <w:ind w:right="-14"/>
              <w:jc w:val="center"/>
              <w:rPr>
                <w:b/>
                <w:i/>
                <w:sz w:val="24"/>
                <w:szCs w:val="24"/>
              </w:rPr>
            </w:pPr>
            <w:r w:rsidRPr="001459D3">
              <w:rPr>
                <w:b/>
                <w:color w:val="FFFFFF" w:themeColor="background1"/>
                <w:sz w:val="24"/>
                <w:szCs w:val="24"/>
                <w:lang w:eastAsia="en-US"/>
              </w:rPr>
              <w:t>Objet</w:t>
            </w:r>
          </w:p>
        </w:tc>
        <w:tc>
          <w:tcPr>
            <w:tcW w:w="10710" w:type="dxa"/>
            <w:gridSpan w:val="6"/>
            <w:shd w:val="clear" w:color="auto" w:fill="808080" w:themeFill="background1" w:themeFillShade="80"/>
          </w:tcPr>
          <w:p w14:paraId="3D1BDF67" w14:textId="2F5DAFE9" w:rsidR="0015752F" w:rsidRPr="001459D3" w:rsidRDefault="0015752F" w:rsidP="005B53B6">
            <w:pPr>
              <w:pStyle w:val="Section3-Heading2"/>
              <w:spacing w:before="120" w:after="120"/>
              <w:jc w:val="center"/>
              <w:rPr>
                <w:szCs w:val="24"/>
                <w:lang w:val="fr-FR"/>
              </w:rPr>
            </w:pPr>
            <w:bookmarkStart w:id="435" w:name="_Toc38623198"/>
            <w:r w:rsidRPr="001459D3">
              <w:rPr>
                <w:color w:val="FFFFFF" w:themeColor="background1"/>
                <w:lang w:val="fr-FR"/>
              </w:rPr>
              <w:t>4. Expérience</w:t>
            </w:r>
            <w:bookmarkEnd w:id="435"/>
          </w:p>
        </w:tc>
      </w:tr>
      <w:tr w:rsidR="0015752F" w:rsidRPr="001459D3" w14:paraId="41476FE7" w14:textId="77777777" w:rsidTr="00E863C3">
        <w:trPr>
          <w:cantSplit/>
          <w:tblHeader/>
        </w:trPr>
        <w:tc>
          <w:tcPr>
            <w:tcW w:w="2448" w:type="dxa"/>
            <w:vMerge w:val="restart"/>
            <w:shd w:val="clear" w:color="auto" w:fill="D9D9D9" w:themeFill="background1" w:themeFillShade="D9"/>
            <w:vAlign w:val="center"/>
          </w:tcPr>
          <w:p w14:paraId="150EE4CB" w14:textId="0297F9C7" w:rsidR="0015752F" w:rsidRPr="001459D3" w:rsidRDefault="00AF58D3" w:rsidP="00F5430F">
            <w:pPr>
              <w:pStyle w:val="titulo"/>
              <w:tabs>
                <w:tab w:val="left" w:pos="810"/>
              </w:tabs>
              <w:spacing w:before="40" w:after="40"/>
              <w:rPr>
                <w:b w:val="0"/>
                <w:sz w:val="20"/>
                <w:lang w:val="fr-FR"/>
              </w:rPr>
            </w:pPr>
            <w:r>
              <w:rPr>
                <w:rFonts w:ascii="Times New Roman" w:hAnsi="Times New Roman"/>
                <w:sz w:val="22"/>
                <w:szCs w:val="22"/>
                <w:lang w:val="fr-FR" w:eastAsia="en-US"/>
              </w:rPr>
              <w:t>Sou</w:t>
            </w:r>
            <w:r w:rsidR="00AB203A">
              <w:rPr>
                <w:rFonts w:ascii="Times New Roman" w:hAnsi="Times New Roman"/>
                <w:sz w:val="22"/>
                <w:szCs w:val="22"/>
                <w:lang w:val="fr-FR" w:eastAsia="en-US"/>
              </w:rPr>
              <w:t>s</w:t>
            </w:r>
            <w:r w:rsidR="0015752F" w:rsidRPr="001459D3">
              <w:rPr>
                <w:rFonts w:ascii="Times New Roman" w:hAnsi="Times New Roman"/>
                <w:sz w:val="22"/>
                <w:szCs w:val="22"/>
                <w:lang w:val="fr-FR" w:eastAsia="en-US"/>
              </w:rPr>
              <w:t>-Factor</w:t>
            </w:r>
          </w:p>
        </w:tc>
        <w:tc>
          <w:tcPr>
            <w:tcW w:w="8730" w:type="dxa"/>
            <w:gridSpan w:val="5"/>
            <w:shd w:val="clear" w:color="auto" w:fill="D9D9D9" w:themeFill="background1" w:themeFillShade="D9"/>
          </w:tcPr>
          <w:p w14:paraId="776BEF06" w14:textId="77777777" w:rsidR="0015752F" w:rsidRPr="001459D3" w:rsidRDefault="0015752F"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1980" w:type="dxa"/>
            <w:vMerge w:val="restart"/>
            <w:shd w:val="clear" w:color="auto" w:fill="D9D9D9" w:themeFill="background1" w:themeFillShade="D9"/>
            <w:vAlign w:val="center"/>
          </w:tcPr>
          <w:p w14:paraId="02BDAAA0" w14:textId="77777777" w:rsidR="0015752F" w:rsidRPr="001459D3" w:rsidRDefault="0015752F"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15752F" w:rsidRPr="001459D3" w14:paraId="4D3C9873" w14:textId="77777777" w:rsidTr="00E863C3">
        <w:trPr>
          <w:cantSplit/>
          <w:tblHeader/>
        </w:trPr>
        <w:tc>
          <w:tcPr>
            <w:tcW w:w="2448" w:type="dxa"/>
            <w:vMerge/>
          </w:tcPr>
          <w:p w14:paraId="6C9CB81A" w14:textId="77777777" w:rsidR="0015752F" w:rsidRPr="001459D3" w:rsidRDefault="0015752F" w:rsidP="00F5430F">
            <w:pPr>
              <w:spacing w:before="60" w:after="60"/>
              <w:jc w:val="center"/>
              <w:rPr>
                <w:b/>
                <w:sz w:val="24"/>
                <w:szCs w:val="24"/>
              </w:rPr>
            </w:pPr>
          </w:p>
        </w:tc>
        <w:tc>
          <w:tcPr>
            <w:tcW w:w="2700" w:type="dxa"/>
            <w:vMerge w:val="restart"/>
            <w:tcBorders>
              <w:bottom w:val="nil"/>
            </w:tcBorders>
            <w:shd w:val="clear" w:color="auto" w:fill="D9D9D9" w:themeFill="background1" w:themeFillShade="D9"/>
            <w:vAlign w:val="center"/>
          </w:tcPr>
          <w:p w14:paraId="534F9D5A" w14:textId="77777777" w:rsidR="0015752F" w:rsidRPr="001459D3" w:rsidRDefault="0015752F" w:rsidP="00F5430F">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305472B8" w14:textId="77777777" w:rsidR="0015752F" w:rsidRPr="001459D3" w:rsidRDefault="0015752F"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1980" w:type="dxa"/>
            <w:vMerge/>
            <w:tcBorders>
              <w:bottom w:val="nil"/>
            </w:tcBorders>
          </w:tcPr>
          <w:p w14:paraId="32C1BB56" w14:textId="77777777" w:rsidR="0015752F" w:rsidRPr="001459D3" w:rsidRDefault="0015752F" w:rsidP="00F5430F">
            <w:pPr>
              <w:pStyle w:val="titulo"/>
              <w:spacing w:before="60" w:after="60"/>
              <w:rPr>
                <w:b w:val="0"/>
                <w:szCs w:val="24"/>
                <w:lang w:val="fr-FR"/>
              </w:rPr>
            </w:pPr>
          </w:p>
        </w:tc>
      </w:tr>
      <w:tr w:rsidR="0015752F" w:rsidRPr="001459D3" w14:paraId="2E3D3DD4" w14:textId="77777777" w:rsidTr="00E863C3">
        <w:trPr>
          <w:cantSplit/>
          <w:tblHeader/>
        </w:trPr>
        <w:tc>
          <w:tcPr>
            <w:tcW w:w="2448" w:type="dxa"/>
            <w:vMerge/>
          </w:tcPr>
          <w:p w14:paraId="28B15530" w14:textId="77777777" w:rsidR="0015752F" w:rsidRPr="001459D3" w:rsidRDefault="0015752F" w:rsidP="00F5430F">
            <w:pPr>
              <w:spacing w:before="60" w:after="60"/>
              <w:jc w:val="center"/>
              <w:rPr>
                <w:b/>
                <w:sz w:val="24"/>
                <w:szCs w:val="24"/>
              </w:rPr>
            </w:pPr>
          </w:p>
        </w:tc>
        <w:tc>
          <w:tcPr>
            <w:tcW w:w="2700" w:type="dxa"/>
            <w:vMerge/>
            <w:tcBorders>
              <w:top w:val="nil"/>
              <w:bottom w:val="nil"/>
            </w:tcBorders>
            <w:shd w:val="clear" w:color="auto" w:fill="D9D9D9" w:themeFill="background1" w:themeFillShade="D9"/>
          </w:tcPr>
          <w:p w14:paraId="361DCB02" w14:textId="77777777" w:rsidR="0015752F" w:rsidRPr="001459D3" w:rsidRDefault="0015752F" w:rsidP="00F5430F">
            <w:pPr>
              <w:spacing w:before="40" w:after="40"/>
              <w:jc w:val="center"/>
              <w:rPr>
                <w:b/>
              </w:rPr>
            </w:pPr>
          </w:p>
        </w:tc>
        <w:tc>
          <w:tcPr>
            <w:tcW w:w="1350" w:type="dxa"/>
            <w:vMerge w:val="restart"/>
            <w:shd w:val="clear" w:color="auto" w:fill="D9D9D9" w:themeFill="background1" w:themeFillShade="D9"/>
          </w:tcPr>
          <w:p w14:paraId="3001EAE3" w14:textId="77777777" w:rsidR="0015752F" w:rsidRPr="001459D3" w:rsidRDefault="0015752F" w:rsidP="00F5430F">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680" w:type="dxa"/>
            <w:gridSpan w:val="3"/>
            <w:shd w:val="clear" w:color="auto" w:fill="D9D9D9" w:themeFill="background1" w:themeFillShade="D9"/>
          </w:tcPr>
          <w:p w14:paraId="549CD42A" w14:textId="77777777" w:rsidR="0015752F" w:rsidRPr="001459D3" w:rsidRDefault="0015752F"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1980" w:type="dxa"/>
            <w:vMerge/>
            <w:tcBorders>
              <w:bottom w:val="nil"/>
            </w:tcBorders>
          </w:tcPr>
          <w:p w14:paraId="1F8436F6" w14:textId="77777777" w:rsidR="0015752F" w:rsidRPr="001459D3" w:rsidRDefault="0015752F" w:rsidP="00F5430F">
            <w:pPr>
              <w:pStyle w:val="titulo"/>
              <w:spacing w:before="60" w:after="60"/>
              <w:rPr>
                <w:rFonts w:ascii="Times New Roman" w:hAnsi="Times New Roman"/>
                <w:szCs w:val="24"/>
                <w:lang w:val="fr-FR"/>
              </w:rPr>
            </w:pPr>
          </w:p>
        </w:tc>
      </w:tr>
      <w:tr w:rsidR="0015752F" w:rsidRPr="001459D3" w14:paraId="641D44BD" w14:textId="77777777" w:rsidTr="00E863C3">
        <w:trPr>
          <w:cantSplit/>
          <w:tblHeader/>
        </w:trPr>
        <w:tc>
          <w:tcPr>
            <w:tcW w:w="2448" w:type="dxa"/>
            <w:vMerge/>
          </w:tcPr>
          <w:p w14:paraId="7E79CC46" w14:textId="77777777" w:rsidR="0015752F" w:rsidRPr="001459D3" w:rsidRDefault="0015752F" w:rsidP="00F5430F">
            <w:pPr>
              <w:spacing w:before="60" w:after="60"/>
              <w:ind w:left="360" w:hanging="360"/>
              <w:rPr>
                <w:b/>
                <w:sz w:val="24"/>
                <w:szCs w:val="24"/>
              </w:rPr>
            </w:pPr>
          </w:p>
        </w:tc>
        <w:tc>
          <w:tcPr>
            <w:tcW w:w="2700" w:type="dxa"/>
            <w:vMerge/>
            <w:tcBorders>
              <w:top w:val="nil"/>
            </w:tcBorders>
            <w:shd w:val="clear" w:color="auto" w:fill="D9D9D9" w:themeFill="background1" w:themeFillShade="D9"/>
          </w:tcPr>
          <w:p w14:paraId="219E869A" w14:textId="77777777" w:rsidR="0015752F" w:rsidRPr="001459D3" w:rsidRDefault="0015752F" w:rsidP="00F5430F">
            <w:pPr>
              <w:spacing w:before="40" w:after="40"/>
              <w:jc w:val="center"/>
              <w:rPr>
                <w:b/>
              </w:rPr>
            </w:pPr>
          </w:p>
        </w:tc>
        <w:tc>
          <w:tcPr>
            <w:tcW w:w="1350" w:type="dxa"/>
            <w:vMerge/>
            <w:shd w:val="clear" w:color="auto" w:fill="D9D9D9" w:themeFill="background1" w:themeFillShade="D9"/>
          </w:tcPr>
          <w:p w14:paraId="599E8E72" w14:textId="77777777" w:rsidR="0015752F" w:rsidRPr="001459D3" w:rsidRDefault="0015752F" w:rsidP="00F5430F">
            <w:pPr>
              <w:spacing w:before="40" w:after="40"/>
              <w:jc w:val="center"/>
              <w:rPr>
                <w:b/>
              </w:rPr>
            </w:pPr>
          </w:p>
        </w:tc>
        <w:tc>
          <w:tcPr>
            <w:tcW w:w="1530" w:type="dxa"/>
            <w:tcBorders>
              <w:top w:val="nil"/>
            </w:tcBorders>
            <w:shd w:val="clear" w:color="auto" w:fill="D9D9D9" w:themeFill="background1" w:themeFillShade="D9"/>
          </w:tcPr>
          <w:p w14:paraId="32CB96B6" w14:textId="77777777" w:rsidR="0015752F" w:rsidRPr="001459D3" w:rsidRDefault="0015752F" w:rsidP="00F5430F">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620" w:type="dxa"/>
            <w:tcBorders>
              <w:top w:val="nil"/>
            </w:tcBorders>
            <w:shd w:val="clear" w:color="auto" w:fill="D9D9D9" w:themeFill="background1" w:themeFillShade="D9"/>
          </w:tcPr>
          <w:p w14:paraId="4761A227" w14:textId="77777777" w:rsidR="0015752F" w:rsidRPr="001459D3" w:rsidRDefault="0015752F"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530" w:type="dxa"/>
            <w:tcBorders>
              <w:top w:val="nil"/>
            </w:tcBorders>
            <w:shd w:val="clear" w:color="auto" w:fill="D9D9D9" w:themeFill="background1" w:themeFillShade="D9"/>
          </w:tcPr>
          <w:p w14:paraId="07968A70" w14:textId="77777777" w:rsidR="0015752F" w:rsidRPr="001459D3" w:rsidRDefault="0015752F"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1980" w:type="dxa"/>
            <w:vMerge/>
            <w:tcBorders>
              <w:top w:val="nil"/>
            </w:tcBorders>
          </w:tcPr>
          <w:p w14:paraId="35499D1D" w14:textId="77777777" w:rsidR="0015752F" w:rsidRPr="001459D3" w:rsidRDefault="0015752F" w:rsidP="00F5430F">
            <w:pPr>
              <w:spacing w:before="60" w:after="60"/>
              <w:rPr>
                <w:b/>
                <w:sz w:val="24"/>
                <w:szCs w:val="24"/>
              </w:rPr>
            </w:pPr>
          </w:p>
        </w:tc>
      </w:tr>
      <w:tr w:rsidR="00353E65" w:rsidRPr="001459D3" w14:paraId="1553DEE8" w14:textId="77777777" w:rsidTr="00E863C3">
        <w:tblPrEx>
          <w:tblBorders>
            <w:insideH w:val="none" w:sz="0" w:space="0" w:color="auto"/>
            <w:insideV w:val="none" w:sz="0" w:space="0" w:color="auto"/>
          </w:tblBorders>
        </w:tblPrEx>
        <w:trPr>
          <w:cantSplit/>
        </w:trPr>
        <w:tc>
          <w:tcPr>
            <w:tcW w:w="2448" w:type="dxa"/>
            <w:tcBorders>
              <w:top w:val="single" w:sz="4" w:space="0" w:color="auto"/>
              <w:bottom w:val="single" w:sz="4" w:space="0" w:color="auto"/>
              <w:right w:val="single" w:sz="4" w:space="0" w:color="auto"/>
            </w:tcBorders>
          </w:tcPr>
          <w:p w14:paraId="4B4357BA" w14:textId="65CEC6DC" w:rsidR="00353E65" w:rsidRPr="001459D3" w:rsidRDefault="0015752F" w:rsidP="0015752F">
            <w:pPr>
              <w:pStyle w:val="Heading2"/>
              <w:keepNext w:val="0"/>
              <w:tabs>
                <w:tab w:val="left" w:pos="90"/>
              </w:tabs>
              <w:spacing w:before="60" w:after="60"/>
              <w:rPr>
                <w:rFonts w:asciiTheme="majorBidi" w:hAnsiTheme="majorBidi" w:cstheme="majorBidi"/>
                <w:b w:val="0"/>
                <w:sz w:val="20"/>
              </w:rPr>
            </w:pPr>
            <w:r w:rsidRPr="001459D3">
              <w:rPr>
                <w:rFonts w:asciiTheme="majorBidi" w:hAnsiTheme="majorBidi" w:cstheme="majorBidi"/>
                <w:sz w:val="20"/>
              </w:rPr>
              <w:t>4.1</w:t>
            </w:r>
            <w:r w:rsidR="00353E65" w:rsidRPr="001459D3">
              <w:rPr>
                <w:rFonts w:asciiTheme="majorBidi" w:hAnsiTheme="majorBidi" w:cstheme="majorBidi"/>
                <w:sz w:val="20"/>
              </w:rPr>
              <w:t xml:space="preserve"> Expérience générale </w:t>
            </w:r>
          </w:p>
        </w:tc>
        <w:tc>
          <w:tcPr>
            <w:tcW w:w="2700" w:type="dxa"/>
            <w:tcBorders>
              <w:top w:val="single" w:sz="4" w:space="0" w:color="auto"/>
              <w:left w:val="single" w:sz="4" w:space="0" w:color="auto"/>
              <w:bottom w:val="single" w:sz="4" w:space="0" w:color="auto"/>
              <w:right w:val="single" w:sz="4" w:space="0" w:color="auto"/>
            </w:tcBorders>
          </w:tcPr>
          <w:p w14:paraId="7189474B" w14:textId="376A1B64" w:rsidR="00353E65" w:rsidRPr="001459D3" w:rsidRDefault="00044D63" w:rsidP="0015752F">
            <w:pPr>
              <w:pStyle w:val="BodyTextIndent"/>
              <w:spacing w:before="60" w:after="60"/>
              <w:ind w:left="0"/>
              <w:jc w:val="left"/>
              <w:rPr>
                <w:rFonts w:asciiTheme="majorBidi" w:hAnsiTheme="majorBidi" w:cstheme="majorBidi"/>
                <w:sz w:val="20"/>
                <w:lang w:val="fr-FR"/>
              </w:rPr>
            </w:pPr>
            <w:r w:rsidRPr="001459D3">
              <w:rPr>
                <w:sz w:val="22"/>
                <w:szCs w:val="24"/>
                <w:lang w:val="fr-FR"/>
              </w:rPr>
              <w:t>Expérience de marchés à titre d’</w:t>
            </w:r>
            <w:r w:rsidR="009A082B">
              <w:rPr>
                <w:sz w:val="22"/>
                <w:szCs w:val="24"/>
                <w:lang w:val="fr-FR"/>
              </w:rPr>
              <w:t>Constructeur</w:t>
            </w:r>
            <w:r w:rsidRPr="001459D3">
              <w:rPr>
                <w:sz w:val="22"/>
                <w:szCs w:val="24"/>
                <w:lang w:val="fr-FR"/>
              </w:rPr>
              <w:t xml:space="preserve"> principal, de membre de groupement, d’ensemblier ou de sous-traitant au cours des ________ [____] dernières années à partir du 1</w:t>
            </w:r>
            <w:r w:rsidRPr="001459D3">
              <w:rPr>
                <w:sz w:val="22"/>
                <w:szCs w:val="24"/>
                <w:vertAlign w:val="superscript"/>
                <w:lang w:val="fr-FR"/>
              </w:rPr>
              <w:t>er</w:t>
            </w:r>
            <w:r w:rsidRPr="001459D3">
              <w:rPr>
                <w:sz w:val="22"/>
                <w:szCs w:val="24"/>
                <w:lang w:val="fr-FR"/>
              </w:rPr>
              <w:t xml:space="preserve"> janvier de l’année [</w:t>
            </w:r>
            <w:r w:rsidRPr="001459D3">
              <w:rPr>
                <w:sz w:val="22"/>
                <w:szCs w:val="24"/>
                <w:u w:val="single"/>
                <w:lang w:val="fr-FR"/>
              </w:rPr>
              <w:t xml:space="preserve">    </w:t>
            </w:r>
            <w:r w:rsidRPr="001459D3">
              <w:rPr>
                <w:sz w:val="22"/>
                <w:szCs w:val="24"/>
                <w:lang w:val="fr-FR"/>
              </w:rPr>
              <w:t>]</w:t>
            </w:r>
          </w:p>
        </w:tc>
        <w:tc>
          <w:tcPr>
            <w:tcW w:w="1350" w:type="dxa"/>
            <w:tcBorders>
              <w:top w:val="single" w:sz="4" w:space="0" w:color="auto"/>
              <w:left w:val="single" w:sz="4" w:space="0" w:color="auto"/>
              <w:bottom w:val="single" w:sz="4" w:space="0" w:color="auto"/>
              <w:right w:val="single" w:sz="4" w:space="0" w:color="auto"/>
            </w:tcBorders>
          </w:tcPr>
          <w:p w14:paraId="032DF587" w14:textId="0F10DA8E" w:rsidR="00353E65" w:rsidRPr="001459D3" w:rsidRDefault="00AE7E73" w:rsidP="00AE7E73">
            <w:pPr>
              <w:spacing w:before="60" w:after="60"/>
              <w:rPr>
                <w:rFonts w:asciiTheme="majorBidi" w:hAnsiTheme="majorBidi" w:cstheme="majorBidi"/>
              </w:rPr>
            </w:pPr>
            <w:r w:rsidRPr="001459D3">
              <w:rPr>
                <w:rFonts w:asciiTheme="majorBidi" w:hAnsiTheme="majorBidi" w:cstheme="majorBidi"/>
              </w:rPr>
              <w:t xml:space="preserve">Doit satisfaire </w:t>
            </w:r>
            <w:r w:rsidRPr="001459D3">
              <w:rPr>
                <w:rFonts w:asciiTheme="majorBidi" w:hAnsiTheme="majorBidi" w:cstheme="majorBidi"/>
              </w:rPr>
              <w:br/>
              <w:t>au critère</w:t>
            </w:r>
          </w:p>
        </w:tc>
        <w:tc>
          <w:tcPr>
            <w:tcW w:w="1530" w:type="dxa"/>
            <w:tcBorders>
              <w:top w:val="single" w:sz="4" w:space="0" w:color="auto"/>
              <w:left w:val="single" w:sz="4" w:space="0" w:color="auto"/>
              <w:bottom w:val="single" w:sz="4" w:space="0" w:color="auto"/>
              <w:right w:val="single" w:sz="4" w:space="0" w:color="auto"/>
            </w:tcBorders>
          </w:tcPr>
          <w:p w14:paraId="125BA7BE" w14:textId="149D29B1" w:rsidR="00353E65" w:rsidRPr="001459D3" w:rsidRDefault="00AE7E73" w:rsidP="00AE7E73">
            <w:pPr>
              <w:spacing w:before="60" w:after="60"/>
              <w:rPr>
                <w:rFonts w:asciiTheme="majorBidi" w:hAnsiTheme="majorBidi" w:cstheme="majorBidi"/>
              </w:rPr>
            </w:pPr>
            <w:r w:rsidRPr="001459D3">
              <w:rPr>
                <w:rFonts w:asciiTheme="majorBidi" w:hAnsiTheme="majorBidi" w:cstheme="majorBidi"/>
              </w:rPr>
              <w:t>Sans objet</w:t>
            </w:r>
          </w:p>
        </w:tc>
        <w:tc>
          <w:tcPr>
            <w:tcW w:w="1620" w:type="dxa"/>
            <w:tcBorders>
              <w:top w:val="single" w:sz="4" w:space="0" w:color="auto"/>
              <w:left w:val="single" w:sz="4" w:space="0" w:color="auto"/>
              <w:bottom w:val="single" w:sz="4" w:space="0" w:color="auto"/>
              <w:right w:val="single" w:sz="4" w:space="0" w:color="auto"/>
            </w:tcBorders>
          </w:tcPr>
          <w:p w14:paraId="44428B23" w14:textId="6C55364D" w:rsidR="00353E65" w:rsidRPr="001459D3" w:rsidRDefault="00AE7E73" w:rsidP="00AE7E73">
            <w:pPr>
              <w:spacing w:before="60" w:after="60"/>
              <w:rPr>
                <w:rFonts w:asciiTheme="majorBidi" w:hAnsiTheme="majorBidi" w:cstheme="majorBidi"/>
              </w:rPr>
            </w:pPr>
            <w:r w:rsidRPr="001459D3">
              <w:rPr>
                <w:rFonts w:asciiTheme="majorBidi" w:hAnsiTheme="majorBidi" w:cstheme="majorBidi"/>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0C3A4A3F" w14:textId="1C11215C" w:rsidR="00353E65" w:rsidRPr="001459D3" w:rsidRDefault="00AE7E73" w:rsidP="00AE7E73">
            <w:pPr>
              <w:spacing w:before="60" w:after="60"/>
              <w:rPr>
                <w:rFonts w:asciiTheme="majorBidi" w:hAnsiTheme="majorBidi" w:cstheme="majorBidi"/>
              </w:rPr>
            </w:pPr>
            <w:r w:rsidRPr="001459D3">
              <w:rPr>
                <w:rFonts w:asciiTheme="majorBidi" w:hAnsiTheme="majorBidi" w:cstheme="majorBidi"/>
              </w:rPr>
              <w:t>Sans objet</w:t>
            </w:r>
          </w:p>
        </w:tc>
        <w:tc>
          <w:tcPr>
            <w:tcW w:w="1980" w:type="dxa"/>
            <w:tcBorders>
              <w:top w:val="single" w:sz="4" w:space="0" w:color="auto"/>
              <w:left w:val="single" w:sz="4" w:space="0" w:color="auto"/>
              <w:bottom w:val="single" w:sz="4" w:space="0" w:color="auto"/>
            </w:tcBorders>
          </w:tcPr>
          <w:p w14:paraId="333F0FF4" w14:textId="77777777" w:rsidR="00353E65" w:rsidRPr="001459D3" w:rsidRDefault="00353E65" w:rsidP="0015752F">
            <w:pPr>
              <w:spacing w:before="60" w:after="60"/>
              <w:rPr>
                <w:rFonts w:asciiTheme="majorBidi" w:hAnsiTheme="majorBidi" w:cstheme="majorBidi"/>
              </w:rPr>
            </w:pPr>
            <w:r w:rsidRPr="001459D3">
              <w:rPr>
                <w:rFonts w:asciiTheme="majorBidi" w:hAnsiTheme="majorBidi" w:cstheme="majorBidi"/>
              </w:rPr>
              <w:t>Formulaire EXP – 4.1</w:t>
            </w:r>
          </w:p>
        </w:tc>
      </w:tr>
      <w:tr w:rsidR="00044D63" w:rsidRPr="001459D3" w14:paraId="64B16022" w14:textId="77777777" w:rsidTr="00E863C3">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4D9B26E6" w14:textId="3B2A7BE0" w:rsidR="00044D63" w:rsidRPr="001459D3" w:rsidRDefault="00044D63" w:rsidP="0015752F">
            <w:pPr>
              <w:pStyle w:val="Heading2"/>
              <w:keepNext w:val="0"/>
              <w:tabs>
                <w:tab w:val="left" w:pos="90"/>
              </w:tabs>
              <w:spacing w:before="60" w:after="60"/>
              <w:rPr>
                <w:rFonts w:asciiTheme="majorBidi" w:hAnsiTheme="majorBidi" w:cstheme="majorBidi"/>
                <w:sz w:val="20"/>
              </w:rPr>
            </w:pPr>
            <w:r w:rsidRPr="001459D3">
              <w:rPr>
                <w:rFonts w:asciiTheme="majorBidi" w:hAnsiTheme="majorBidi" w:cstheme="majorBidi"/>
                <w:sz w:val="20"/>
              </w:rPr>
              <w:t xml:space="preserve">4.2. (a) Expérience spécifique </w:t>
            </w:r>
          </w:p>
        </w:tc>
        <w:tc>
          <w:tcPr>
            <w:tcW w:w="2700" w:type="dxa"/>
            <w:tcBorders>
              <w:top w:val="single" w:sz="4" w:space="0" w:color="auto"/>
              <w:left w:val="single" w:sz="4" w:space="0" w:color="auto"/>
              <w:bottom w:val="single" w:sz="4" w:space="0" w:color="auto"/>
              <w:right w:val="single" w:sz="4" w:space="0" w:color="auto"/>
            </w:tcBorders>
          </w:tcPr>
          <w:p w14:paraId="4633503F" w14:textId="0FFC1949" w:rsidR="00044D63" w:rsidRPr="001459D3" w:rsidRDefault="00044D63" w:rsidP="00F573AD">
            <w:pPr>
              <w:pStyle w:val="BodyTextIndent"/>
              <w:spacing w:before="60" w:after="60"/>
              <w:ind w:left="0"/>
              <w:jc w:val="left"/>
              <w:rPr>
                <w:i/>
                <w:sz w:val="22"/>
                <w:szCs w:val="24"/>
                <w:lang w:val="fr-FR"/>
              </w:rPr>
            </w:pPr>
            <w:r w:rsidRPr="001459D3">
              <w:rPr>
                <w:sz w:val="22"/>
                <w:szCs w:val="24"/>
                <w:lang w:val="fr-FR"/>
              </w:rPr>
              <w:t>a) Réalisation à titre d’</w:t>
            </w:r>
            <w:r w:rsidR="009A082B">
              <w:rPr>
                <w:sz w:val="22"/>
                <w:szCs w:val="24"/>
                <w:lang w:val="fr-FR"/>
              </w:rPr>
              <w:t>Constructeur</w:t>
            </w:r>
            <w:r w:rsidRPr="001459D3">
              <w:rPr>
                <w:sz w:val="22"/>
                <w:szCs w:val="24"/>
                <w:lang w:val="fr-FR"/>
              </w:rPr>
              <w:t xml:space="preserve"> principal, de membre d’un groupement</w:t>
            </w:r>
            <w:r w:rsidRPr="001459D3">
              <w:rPr>
                <w:rStyle w:val="FootnoteReference"/>
                <w:sz w:val="22"/>
                <w:szCs w:val="24"/>
                <w:lang w:val="fr-FR"/>
              </w:rPr>
              <w:footnoteReference w:id="14"/>
            </w:r>
            <w:r w:rsidRPr="001459D3">
              <w:rPr>
                <w:sz w:val="22"/>
                <w:szCs w:val="24"/>
                <w:lang w:val="fr-FR"/>
              </w:rPr>
              <w:t>, d’ensemblier, ou de sous-traitant</w:t>
            </w:r>
            <w:r w:rsidRPr="001459D3">
              <w:rPr>
                <w:rStyle w:val="FootnoteReference"/>
                <w:sz w:val="22"/>
                <w:szCs w:val="24"/>
                <w:lang w:val="fr-FR"/>
              </w:rPr>
              <w:footnoteReference w:id="15"/>
            </w:r>
            <w:r w:rsidRPr="001459D3">
              <w:rPr>
                <w:sz w:val="22"/>
                <w:szCs w:val="24"/>
                <w:lang w:val="fr-FR"/>
              </w:rPr>
              <w:t xml:space="preserve"> d’un nombre minimal de marchés similaires</w:t>
            </w:r>
            <w:r w:rsidRPr="001459D3">
              <w:rPr>
                <w:vertAlign w:val="superscript"/>
                <w:lang w:val="fr-FR"/>
              </w:rPr>
              <w:footnoteReference w:id="16"/>
            </w:r>
            <w:r w:rsidR="00007AA1">
              <w:rPr>
                <w:sz w:val="22"/>
                <w:szCs w:val="24"/>
                <w:lang w:val="fr-FR"/>
              </w:rPr>
              <w:t xml:space="preserve"> </w:t>
            </w:r>
            <w:r w:rsidRPr="001459D3">
              <w:rPr>
                <w:sz w:val="22"/>
                <w:szCs w:val="24"/>
                <w:lang w:val="fr-FR"/>
              </w:rPr>
              <w:t>stipulé ci-après, de manière satisfaisante et achevés pour l’essentiel</w:t>
            </w:r>
            <w:r w:rsidRPr="001459D3">
              <w:rPr>
                <w:lang w:val="fr-FR"/>
              </w:rPr>
              <w:footnoteReference w:id="17"/>
            </w:r>
            <w:r w:rsidRPr="001459D3">
              <w:rPr>
                <w:sz w:val="22"/>
                <w:szCs w:val="24"/>
                <w:lang w:val="fr-FR"/>
              </w:rPr>
              <w:t>  exécutés au cours des _____ ( ) dernières années à compter du 1er janvier [insérer l’année] jusqu’à la date limite de remise des offres:</w:t>
            </w:r>
            <w:r w:rsidRPr="001459D3">
              <w:rPr>
                <w:rFonts w:ascii="Arial" w:hAnsi="Arial" w:cs="Arial"/>
                <w:sz w:val="20"/>
                <w:lang w:val="fr-FR"/>
              </w:rPr>
              <w:t xml:space="preserve"> </w:t>
            </w:r>
            <w:r w:rsidRPr="001459D3">
              <w:rPr>
                <w:sz w:val="22"/>
                <w:szCs w:val="24"/>
                <w:lang w:val="fr-FR"/>
              </w:rPr>
              <w:t xml:space="preserve"> (i) N marchés d’un montant minimum de V ou (ii) moins de N marchés d’un montant d’au moins V, sachant que le montant total de tous les marchés doit être égal ou supérieur à NxV </w:t>
            </w:r>
            <w:r w:rsidRPr="001459D3">
              <w:rPr>
                <w:i/>
                <w:sz w:val="22"/>
                <w:szCs w:val="24"/>
                <w:lang w:val="fr-FR"/>
              </w:rPr>
              <w:t xml:space="preserve">[insérer des valeurs pour N et V, supprimer (ii) ci-dessus si non applicable]. [En cas de marchés à lots multiples, le nombre de marchés requis pour l’évaluation des qualifications sera déterminé conformément à l’option choisie à l’article 35.4 des IS et à III.2.2.] </w:t>
            </w:r>
          </w:p>
          <w:p w14:paraId="399A52DC" w14:textId="49AD141D" w:rsidR="00044D63" w:rsidRPr="001459D3" w:rsidRDefault="00044D63" w:rsidP="00F573AD">
            <w:pPr>
              <w:pStyle w:val="BodyTextIndent"/>
              <w:spacing w:before="60" w:after="60"/>
              <w:ind w:left="0"/>
              <w:jc w:val="left"/>
              <w:rPr>
                <w:sz w:val="22"/>
                <w:szCs w:val="24"/>
                <w:lang w:val="fr-FR"/>
              </w:rPr>
            </w:pPr>
            <w:r w:rsidRPr="001459D3">
              <w:rPr>
                <w:sz w:val="22"/>
                <w:szCs w:val="24"/>
                <w:lang w:val="fr-FR"/>
              </w:rPr>
              <w:t xml:space="preserve">Chacun des marchés présentés au titre de ce critère </w:t>
            </w:r>
            <w:r w:rsidRPr="001459D3">
              <w:rPr>
                <w:sz w:val="22"/>
                <w:szCs w:val="22"/>
                <w:lang w:val="fr-FR"/>
              </w:rPr>
              <w:t>doit satisfaire aux exigences essentielles minimales ci-après : [</w:t>
            </w:r>
            <w:r w:rsidRPr="001459D3">
              <w:rPr>
                <w:i/>
                <w:sz w:val="22"/>
                <w:szCs w:val="22"/>
                <w:lang w:val="fr-FR"/>
              </w:rPr>
              <w:t xml:space="preserve">en référence à la Section VII-Spécifications des Travaux, indiquer les exigences essentielles minimales </w:t>
            </w:r>
            <w:r w:rsidR="00AF58D3" w:rsidRPr="001459D3">
              <w:rPr>
                <w:i/>
                <w:sz w:val="22"/>
                <w:szCs w:val="22"/>
                <w:lang w:val="fr-FR"/>
              </w:rPr>
              <w:t>en termes de</w:t>
            </w:r>
            <w:r w:rsidRPr="001459D3">
              <w:rPr>
                <w:i/>
                <w:sz w:val="22"/>
                <w:szCs w:val="22"/>
                <w:lang w:val="fr-FR"/>
              </w:rPr>
              <w:t xml:space="preserve"> taille physique, complexité, méthodes de construction, technologie et/ou autres caractéristiques</w:t>
            </w:r>
            <w:r w:rsidRPr="001459D3">
              <w:rPr>
                <w:sz w:val="22"/>
                <w:szCs w:val="22"/>
                <w:lang w:val="fr-FR"/>
              </w:rPr>
              <w:t>].</w:t>
            </w:r>
          </w:p>
          <w:p w14:paraId="3AB89921" w14:textId="0A40BA77" w:rsidR="00044D63" w:rsidRPr="001459D3" w:rsidRDefault="00044D63" w:rsidP="0015752F">
            <w:pPr>
              <w:pStyle w:val="BodyTextIndent"/>
              <w:spacing w:before="60" w:after="60"/>
              <w:ind w:left="0"/>
              <w:jc w:val="left"/>
              <w:rPr>
                <w:rFonts w:asciiTheme="majorBidi" w:hAnsiTheme="majorBidi" w:cstheme="majorBidi"/>
                <w:spacing w:val="-6"/>
                <w:sz w:val="20"/>
                <w:lang w:val="fr-FR"/>
              </w:rPr>
            </w:pPr>
            <w:r w:rsidRPr="001459D3">
              <w:rPr>
                <w:i/>
                <w:sz w:val="22"/>
                <w:szCs w:val="24"/>
                <w:lang w:val="fr-FR"/>
              </w:rPr>
              <w:t xml:space="preserve">[si le recours à un sous-traitant spécialisé est autorisé, décrire la nature et les caractéristiques des travaux </w:t>
            </w:r>
            <w:r w:rsidRPr="001459D3">
              <w:rPr>
                <w:i/>
                <w:sz w:val="22"/>
                <w:szCs w:val="22"/>
                <w:lang w:val="fr-FR"/>
              </w:rPr>
              <w:t>spécialisés</w:t>
            </w:r>
            <w:r w:rsidRPr="001459D3">
              <w:rPr>
                <w:i/>
                <w:sz w:val="22"/>
                <w:szCs w:val="22"/>
                <w:u w:val="single"/>
                <w:lang w:val="fr-FR"/>
              </w:rPr>
              <w:t xml:space="preserve"> pour lesquels les exigences de qualification peuvent être  satisfaites par des sous-traitants spécialisés, </w:t>
            </w:r>
            <w:r w:rsidRPr="001459D3">
              <w:rPr>
                <w:i/>
                <w:sz w:val="22"/>
                <w:szCs w:val="22"/>
                <w:lang w:val="fr-FR"/>
              </w:rPr>
              <w:t>en terme de taille physique, complexité, méthodes de construction, technologie et/ou autres caractéristiques</w:t>
            </w:r>
            <w:r w:rsidRPr="001459D3">
              <w:rPr>
                <w:sz w:val="22"/>
                <w:szCs w:val="24"/>
                <w:lang w:val="fr-FR"/>
              </w:rPr>
              <w:t>],</w:t>
            </w:r>
          </w:p>
        </w:tc>
        <w:tc>
          <w:tcPr>
            <w:tcW w:w="1350" w:type="dxa"/>
            <w:tcBorders>
              <w:top w:val="single" w:sz="4" w:space="0" w:color="auto"/>
              <w:left w:val="single" w:sz="4" w:space="0" w:color="auto"/>
              <w:bottom w:val="single" w:sz="4" w:space="0" w:color="auto"/>
              <w:right w:val="single" w:sz="4" w:space="0" w:color="auto"/>
            </w:tcBorders>
          </w:tcPr>
          <w:p w14:paraId="1C68DC32" w14:textId="38C53941" w:rsidR="00044D63" w:rsidRPr="001459D3" w:rsidRDefault="00044D63" w:rsidP="00AE7E73">
            <w:pPr>
              <w:spacing w:before="60" w:after="60"/>
              <w:rPr>
                <w:rFonts w:asciiTheme="majorBidi" w:hAnsiTheme="majorBidi" w:cstheme="majorBidi"/>
              </w:rPr>
            </w:pPr>
            <w:r w:rsidRPr="001459D3">
              <w:rPr>
                <w:rFonts w:asciiTheme="majorBidi" w:hAnsiTheme="majorBidi" w:cstheme="majorBidi"/>
              </w:rPr>
              <w:t xml:space="preserve">Doit satisfaire </w:t>
            </w:r>
            <w:r w:rsidRPr="001459D3">
              <w:rPr>
                <w:rFonts w:asciiTheme="majorBidi" w:hAnsiTheme="majorBidi" w:cstheme="majorBidi"/>
              </w:rPr>
              <w:br/>
              <w:t xml:space="preserve">au critère </w:t>
            </w:r>
          </w:p>
        </w:tc>
        <w:tc>
          <w:tcPr>
            <w:tcW w:w="1530" w:type="dxa"/>
            <w:tcBorders>
              <w:top w:val="single" w:sz="4" w:space="0" w:color="auto"/>
              <w:left w:val="single" w:sz="4" w:space="0" w:color="auto"/>
              <w:bottom w:val="single" w:sz="4" w:space="0" w:color="auto"/>
              <w:right w:val="single" w:sz="4" w:space="0" w:color="auto"/>
            </w:tcBorders>
          </w:tcPr>
          <w:p w14:paraId="4E50E4F0" w14:textId="50611DE8" w:rsidR="00044D63" w:rsidRPr="001459D3" w:rsidRDefault="00044D63" w:rsidP="00AE7E73">
            <w:pPr>
              <w:spacing w:before="60" w:after="60"/>
              <w:rPr>
                <w:rFonts w:asciiTheme="majorBidi" w:hAnsiTheme="majorBidi" w:cstheme="majorBidi"/>
              </w:rPr>
            </w:pPr>
            <w:r w:rsidRPr="001459D3">
              <w:rPr>
                <w:rFonts w:asciiTheme="majorBidi" w:hAnsiTheme="majorBidi" w:cstheme="majorBidi"/>
              </w:rPr>
              <w:t>Doivent satisfaire au critère</w:t>
            </w:r>
            <w:r w:rsidRPr="001459D3">
              <w:rPr>
                <w:rStyle w:val="FootnoteReference"/>
                <w:rFonts w:asciiTheme="majorBidi" w:hAnsiTheme="majorBidi" w:cstheme="majorBidi"/>
              </w:rPr>
              <w:footnoteReference w:id="18"/>
            </w:r>
            <w:r w:rsidRPr="001459D3">
              <w:rPr>
                <w:rFonts w:asciiTheme="majorBidi" w:hAnsiTheme="majorBidi" w:cstheme="majorBidi"/>
              </w:rPr>
              <w:t xml:space="preserve"> </w:t>
            </w:r>
          </w:p>
        </w:tc>
        <w:tc>
          <w:tcPr>
            <w:tcW w:w="1620" w:type="dxa"/>
            <w:tcBorders>
              <w:top w:val="single" w:sz="4" w:space="0" w:color="auto"/>
              <w:left w:val="single" w:sz="4" w:space="0" w:color="auto"/>
              <w:bottom w:val="single" w:sz="4" w:space="0" w:color="auto"/>
              <w:right w:val="single" w:sz="4" w:space="0" w:color="auto"/>
            </w:tcBorders>
          </w:tcPr>
          <w:p w14:paraId="0E223E26" w14:textId="003340C2" w:rsidR="00044D63" w:rsidRPr="001459D3" w:rsidRDefault="00044D63" w:rsidP="00AE7E73">
            <w:pPr>
              <w:spacing w:before="60" w:after="60"/>
              <w:rPr>
                <w:rFonts w:asciiTheme="majorBidi" w:hAnsiTheme="majorBidi" w:cstheme="majorBidi"/>
              </w:rPr>
            </w:pPr>
            <w:r w:rsidRPr="001459D3">
              <w:rPr>
                <w:rFonts w:asciiTheme="majorBidi" w:hAnsiTheme="majorBidi" w:cstheme="majorBidi"/>
              </w:rPr>
              <w:t xml:space="preserve">Sans objet </w:t>
            </w:r>
          </w:p>
        </w:tc>
        <w:tc>
          <w:tcPr>
            <w:tcW w:w="1530" w:type="dxa"/>
            <w:tcBorders>
              <w:top w:val="single" w:sz="4" w:space="0" w:color="auto"/>
              <w:left w:val="single" w:sz="4" w:space="0" w:color="auto"/>
              <w:bottom w:val="single" w:sz="4" w:space="0" w:color="auto"/>
              <w:right w:val="single" w:sz="4" w:space="0" w:color="auto"/>
            </w:tcBorders>
          </w:tcPr>
          <w:p w14:paraId="4D534780" w14:textId="013242A4" w:rsidR="00044D63" w:rsidRPr="001459D3" w:rsidRDefault="00044D63" w:rsidP="00AE7E73">
            <w:pPr>
              <w:spacing w:before="60" w:after="60"/>
              <w:rPr>
                <w:rFonts w:asciiTheme="majorBidi" w:hAnsiTheme="majorBidi" w:cstheme="majorBidi"/>
              </w:rPr>
            </w:pPr>
            <w:r w:rsidRPr="001459D3">
              <w:rPr>
                <w:rFonts w:asciiTheme="majorBidi" w:hAnsiTheme="majorBidi" w:cstheme="majorBidi"/>
              </w:rPr>
              <w:t>Sans objet</w:t>
            </w:r>
          </w:p>
        </w:tc>
        <w:tc>
          <w:tcPr>
            <w:tcW w:w="1980" w:type="dxa"/>
            <w:tcBorders>
              <w:top w:val="single" w:sz="4" w:space="0" w:color="auto"/>
              <w:left w:val="single" w:sz="4" w:space="0" w:color="auto"/>
              <w:bottom w:val="single" w:sz="4" w:space="0" w:color="auto"/>
            </w:tcBorders>
          </w:tcPr>
          <w:p w14:paraId="0EEAE720" w14:textId="40E4ADA1"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t>Formulaire EXP 4.2 (a)</w:t>
            </w:r>
          </w:p>
        </w:tc>
      </w:tr>
      <w:tr w:rsidR="00044D63" w:rsidRPr="001459D3" w14:paraId="0454F7EA" w14:textId="77777777" w:rsidTr="00E863C3">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03C1EA52" w14:textId="60F6B613" w:rsidR="00044D63" w:rsidRPr="001459D3" w:rsidRDefault="00044D63" w:rsidP="0015752F">
            <w:pPr>
              <w:pStyle w:val="Heading2"/>
              <w:keepNext w:val="0"/>
              <w:tabs>
                <w:tab w:val="left" w:pos="90"/>
              </w:tabs>
              <w:spacing w:before="60" w:after="60"/>
              <w:rPr>
                <w:rFonts w:asciiTheme="majorBidi" w:hAnsiTheme="majorBidi" w:cstheme="majorBidi"/>
                <w:sz w:val="20"/>
              </w:rPr>
            </w:pPr>
            <w:r w:rsidRPr="001459D3">
              <w:rPr>
                <w:rFonts w:asciiTheme="majorBidi" w:hAnsiTheme="majorBidi" w:cstheme="majorBidi"/>
                <w:sz w:val="20"/>
              </w:rPr>
              <w:t>4.2 (b) Expérience Spécifique</w:t>
            </w:r>
          </w:p>
        </w:tc>
        <w:tc>
          <w:tcPr>
            <w:tcW w:w="2700" w:type="dxa"/>
            <w:tcBorders>
              <w:top w:val="single" w:sz="4" w:space="0" w:color="auto"/>
              <w:left w:val="single" w:sz="4" w:space="0" w:color="auto"/>
              <w:bottom w:val="single" w:sz="4" w:space="0" w:color="auto"/>
              <w:right w:val="single" w:sz="4" w:space="0" w:color="auto"/>
            </w:tcBorders>
          </w:tcPr>
          <w:p w14:paraId="414709D4" w14:textId="5562ADE8" w:rsidR="00044D63" w:rsidRPr="001459D3" w:rsidRDefault="00007AA1" w:rsidP="0015752F">
            <w:pPr>
              <w:spacing w:before="60" w:after="60"/>
              <w:rPr>
                <w:rFonts w:asciiTheme="majorBidi" w:hAnsiTheme="majorBidi" w:cstheme="majorBidi"/>
                <w:spacing w:val="-6"/>
              </w:rPr>
            </w:pPr>
            <w:r>
              <w:rPr>
                <w:sz w:val="22"/>
                <w:szCs w:val="24"/>
              </w:rPr>
              <w:t xml:space="preserve">(b) </w:t>
            </w:r>
            <w:r w:rsidR="00044D63" w:rsidRPr="001459D3">
              <w:rPr>
                <w:sz w:val="22"/>
                <w:szCs w:val="24"/>
              </w:rPr>
              <w:t>Pour les marchés référencés ci-dessus ou pour d’autres marchés exécutés en tant qu’</w:t>
            </w:r>
            <w:r w:rsidR="009A082B">
              <w:rPr>
                <w:sz w:val="22"/>
                <w:szCs w:val="24"/>
              </w:rPr>
              <w:t>Constructeur</w:t>
            </w:r>
            <w:r w:rsidR="00044D63" w:rsidRPr="001459D3">
              <w:rPr>
                <w:sz w:val="22"/>
                <w:szCs w:val="24"/>
              </w:rPr>
              <w:t xml:space="preserve"> principal, membre de groupement, ou sous-traitant</w:t>
            </w:r>
            <w:r w:rsidR="00044D63" w:rsidRPr="001459D3">
              <w:rPr>
                <w:rStyle w:val="FootnoteReference"/>
                <w:sz w:val="22"/>
                <w:szCs w:val="24"/>
              </w:rPr>
              <w:footnoteReference w:id="19"/>
            </w:r>
            <w:r w:rsidR="00044D63" w:rsidRPr="001459D3">
              <w:rPr>
                <w:sz w:val="22"/>
                <w:szCs w:val="24"/>
              </w:rPr>
              <w:t xml:space="preserve"> pendant la période stipulée au paragraphe 4.2 a) ci-dessus à compter du 1</w:t>
            </w:r>
            <w:r w:rsidR="00044D63" w:rsidRPr="001459D3">
              <w:rPr>
                <w:sz w:val="22"/>
                <w:szCs w:val="24"/>
                <w:vertAlign w:val="superscript"/>
              </w:rPr>
              <w:t>er</w:t>
            </w:r>
            <w:r w:rsidR="00044D63" w:rsidRPr="001459D3">
              <w:rPr>
                <w:sz w:val="22"/>
                <w:szCs w:val="24"/>
              </w:rPr>
              <w:t xml:space="preserve"> janvier de [</w:t>
            </w:r>
            <w:r w:rsidR="00044D63" w:rsidRPr="001459D3">
              <w:rPr>
                <w:i/>
                <w:sz w:val="22"/>
                <w:szCs w:val="24"/>
              </w:rPr>
              <w:t>insérer l’année</w:t>
            </w:r>
            <w:r w:rsidR="00044D63" w:rsidRPr="001459D3">
              <w:rPr>
                <w:sz w:val="22"/>
                <w:szCs w:val="24"/>
              </w:rPr>
              <w:t>, une expérience minimale de construction achevée de manière satisfaisante et achevés pour l’essentiel dans les activités-clés suivantes</w:t>
            </w:r>
            <w:r w:rsidR="00044D63" w:rsidRPr="001459D3">
              <w:rPr>
                <w:rStyle w:val="FootnoteReference"/>
                <w:sz w:val="22"/>
                <w:szCs w:val="24"/>
              </w:rPr>
              <w:footnoteReference w:id="20"/>
            </w:r>
            <w:r w:rsidR="00044D63" w:rsidRPr="001459D3">
              <w:rPr>
                <w:sz w:val="22"/>
                <w:szCs w:val="24"/>
              </w:rPr>
              <w:t> [</w:t>
            </w:r>
            <w:r w:rsidR="00044D63" w:rsidRPr="001459D3">
              <w:rPr>
                <w:i/>
                <w:sz w:val="22"/>
                <w:szCs w:val="24"/>
              </w:rPr>
              <w:t>fournir la liste des activités-clés en indiquant le volume, le nombre ou la cadence de production tel qu’applicable]</w:t>
            </w:r>
            <w:r w:rsidR="00044D63" w:rsidRPr="001459D3">
              <w:rPr>
                <w:rStyle w:val="FootnoteReference"/>
                <w:i/>
                <w:sz w:val="22"/>
                <w:szCs w:val="24"/>
              </w:rPr>
              <w:footnoteReference w:id="21"/>
            </w:r>
            <w:r w:rsidR="00044D63" w:rsidRPr="001459D3">
              <w:rPr>
                <w:sz w:val="22"/>
                <w:szCs w:val="24"/>
              </w:rPr>
              <w:t xml:space="preserve">: </w:t>
            </w:r>
            <w:r w:rsidR="00044D63" w:rsidRPr="001459D3">
              <w:rPr>
                <w:i/>
                <w:sz w:val="22"/>
                <w:szCs w:val="22"/>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00044D63" w:rsidRPr="001459D3">
              <w:rPr>
                <w:rFonts w:ascii="Arial" w:hAnsi="Arial" w:cs="Arial"/>
                <w:i/>
              </w:rPr>
              <w:t>]</w:t>
            </w:r>
            <w:r w:rsidR="00044D63" w:rsidRPr="001459D3">
              <w:rPr>
                <w:rStyle w:val="FootnoteReference"/>
                <w:rFonts w:ascii="Arial" w:hAnsi="Arial" w:cs="Arial"/>
                <w:i/>
              </w:rPr>
              <w:footnoteReference w:id="22"/>
            </w:r>
            <w:r w:rsidR="00044D63" w:rsidRPr="001459D3">
              <w:rPr>
                <w:rFonts w:ascii="Arial" w:hAnsi="Arial" w:cs="Arial"/>
              </w:rPr>
              <w:t>:</w:t>
            </w:r>
          </w:p>
        </w:tc>
        <w:tc>
          <w:tcPr>
            <w:tcW w:w="1350" w:type="dxa"/>
            <w:tcBorders>
              <w:top w:val="single" w:sz="4" w:space="0" w:color="auto"/>
              <w:left w:val="single" w:sz="4" w:space="0" w:color="auto"/>
              <w:bottom w:val="single" w:sz="4" w:space="0" w:color="auto"/>
              <w:right w:val="single" w:sz="4" w:space="0" w:color="auto"/>
            </w:tcBorders>
          </w:tcPr>
          <w:p w14:paraId="5D50F323" w14:textId="77777777"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t>Doit satisfaire aux spécifications</w:t>
            </w:r>
          </w:p>
          <w:p w14:paraId="058C7FDA" w14:textId="6368CC6E" w:rsidR="00044D63" w:rsidRPr="001459D3" w:rsidRDefault="00044D63" w:rsidP="0015752F">
            <w:pPr>
              <w:spacing w:before="60" w:after="60"/>
              <w:rPr>
                <w:rFonts w:asciiTheme="majorBidi" w:hAnsiTheme="majorBidi" w:cstheme="majorBidi"/>
              </w:rPr>
            </w:pPr>
          </w:p>
        </w:tc>
        <w:tc>
          <w:tcPr>
            <w:tcW w:w="1530" w:type="dxa"/>
            <w:tcBorders>
              <w:top w:val="single" w:sz="4" w:space="0" w:color="auto"/>
              <w:left w:val="single" w:sz="4" w:space="0" w:color="auto"/>
              <w:bottom w:val="single" w:sz="4" w:space="0" w:color="auto"/>
              <w:right w:val="single" w:sz="4" w:space="0" w:color="auto"/>
            </w:tcBorders>
          </w:tcPr>
          <w:p w14:paraId="7A118484" w14:textId="77777777"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t>Doivent satisfaire aux spécifications</w:t>
            </w:r>
          </w:p>
          <w:p w14:paraId="0D15B03F" w14:textId="7EC24B14" w:rsidR="00044D63" w:rsidRPr="001459D3" w:rsidRDefault="00044D63" w:rsidP="0015752F">
            <w:pPr>
              <w:spacing w:before="60" w:after="60"/>
              <w:rPr>
                <w:rFonts w:asciiTheme="majorBidi" w:hAnsiTheme="majorBidi" w:cstheme="majorBidi"/>
              </w:rPr>
            </w:pPr>
          </w:p>
        </w:tc>
        <w:tc>
          <w:tcPr>
            <w:tcW w:w="1620" w:type="dxa"/>
            <w:tcBorders>
              <w:top w:val="single" w:sz="4" w:space="0" w:color="auto"/>
              <w:left w:val="single" w:sz="4" w:space="0" w:color="auto"/>
              <w:bottom w:val="single" w:sz="4" w:space="0" w:color="auto"/>
              <w:right w:val="single" w:sz="4" w:space="0" w:color="auto"/>
            </w:tcBorders>
          </w:tcPr>
          <w:p w14:paraId="141710C5" w14:textId="77777777"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t>Sans objet</w:t>
            </w:r>
          </w:p>
        </w:tc>
        <w:tc>
          <w:tcPr>
            <w:tcW w:w="1530" w:type="dxa"/>
            <w:tcBorders>
              <w:top w:val="single" w:sz="4" w:space="0" w:color="auto"/>
              <w:left w:val="single" w:sz="4" w:space="0" w:color="auto"/>
              <w:bottom w:val="single" w:sz="4" w:space="0" w:color="auto"/>
              <w:right w:val="single" w:sz="4" w:space="0" w:color="auto"/>
            </w:tcBorders>
          </w:tcPr>
          <w:p w14:paraId="53EB0BAA" w14:textId="0899FFD5"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t>Doit satisfaire aux spécifications dans les domaines mentionnés ci-après </w:t>
            </w:r>
            <w:r w:rsidRPr="001459D3">
              <w:rPr>
                <w:rStyle w:val="FootnoteReference"/>
                <w:rFonts w:asciiTheme="majorBidi" w:hAnsiTheme="majorBidi" w:cstheme="majorBidi"/>
              </w:rPr>
              <w:footnoteReference w:id="23"/>
            </w:r>
            <w:r w:rsidRPr="001459D3">
              <w:rPr>
                <w:rFonts w:asciiTheme="majorBidi" w:hAnsiTheme="majorBidi" w:cstheme="majorBidi"/>
              </w:rPr>
              <w:t> :</w:t>
            </w:r>
          </w:p>
          <w:p w14:paraId="7B2B5823" w14:textId="656F4DEB"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i/>
              </w:rPr>
              <w:t>[le cas échéant, parmi les activités clés dont la liste figure dans la première colonne de ce 4.2(b), indiquer les activités (volume, nombre ou cadence de production tel qu’applicable) et les exigences minimales correspondantes qui doivent être satisfaites par une Partie, sinon indiquer « Sans Objet » ]</w:t>
            </w:r>
          </w:p>
        </w:tc>
        <w:tc>
          <w:tcPr>
            <w:tcW w:w="1980" w:type="dxa"/>
            <w:tcBorders>
              <w:top w:val="single" w:sz="4" w:space="0" w:color="auto"/>
              <w:left w:val="single" w:sz="4" w:space="0" w:color="auto"/>
              <w:bottom w:val="single" w:sz="4" w:space="0" w:color="auto"/>
            </w:tcBorders>
          </w:tcPr>
          <w:p w14:paraId="48E13FAF" w14:textId="77777777"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t>Formulaire EXP-4.2 (b)</w:t>
            </w:r>
          </w:p>
        </w:tc>
      </w:tr>
      <w:tr w:rsidR="00255AFF" w:rsidRPr="001459D3" w14:paraId="6F1EA5AD" w14:textId="77777777" w:rsidTr="00E863C3">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5A34E71F" w14:textId="2FE82432" w:rsidR="00255AFF" w:rsidRPr="00255AFF" w:rsidRDefault="00255AFF" w:rsidP="00E863C3">
            <w:pPr>
              <w:pStyle w:val="Heading2"/>
              <w:tabs>
                <w:tab w:val="clear" w:pos="1350"/>
                <w:tab w:val="left" w:pos="0"/>
              </w:tabs>
              <w:suppressAutoHyphens/>
              <w:spacing w:before="60" w:after="60"/>
              <w:rPr>
                <w:b w:val="0"/>
                <w:szCs w:val="24"/>
              </w:rPr>
            </w:pPr>
            <w:r w:rsidRPr="00255AFF">
              <w:rPr>
                <w:b w:val="0"/>
                <w:szCs w:val="24"/>
              </w:rPr>
              <w:t xml:space="preserve">4..2 </w:t>
            </w:r>
            <w:r w:rsidRPr="00255AFF">
              <w:rPr>
                <w:szCs w:val="24"/>
              </w:rPr>
              <w:t>(c) E</w:t>
            </w:r>
            <w:r w:rsidRPr="00255AFF">
              <w:rPr>
                <w:szCs w:val="24"/>
                <w:lang w:eastAsia="en-US"/>
              </w:rPr>
              <w:t>xpérience dans la gestion des risques et des impacts ES</w:t>
            </w:r>
          </w:p>
        </w:tc>
        <w:tc>
          <w:tcPr>
            <w:tcW w:w="2700" w:type="dxa"/>
            <w:tcBorders>
              <w:top w:val="single" w:sz="4" w:space="0" w:color="auto"/>
              <w:left w:val="single" w:sz="4" w:space="0" w:color="auto"/>
              <w:bottom w:val="single" w:sz="4" w:space="0" w:color="auto"/>
              <w:right w:val="single" w:sz="4" w:space="0" w:color="auto"/>
            </w:tcBorders>
          </w:tcPr>
          <w:p w14:paraId="2AEDCCDE" w14:textId="652CF914" w:rsidR="00255AFF" w:rsidRPr="00255AFF" w:rsidRDefault="00255AFF" w:rsidP="0043495B">
            <w:pPr>
              <w:ind w:right="-108"/>
              <w:rPr>
                <w:sz w:val="24"/>
                <w:szCs w:val="24"/>
                <w:lang w:eastAsia="en-US"/>
              </w:rPr>
            </w:pPr>
            <w:r w:rsidRPr="00255AFF">
              <w:rPr>
                <w:sz w:val="24"/>
                <w:szCs w:val="24"/>
                <w:lang w:eastAsia="en-US"/>
              </w:rPr>
              <w:t xml:space="preserve">Pour les contrats [substantiellement achevés et en cours de mise en œuvre] en tant qu’Constructeur principal, membre d’un groupement, or sous-traitant entre le 1er janvier </w:t>
            </w:r>
            <w:r w:rsidRPr="00255AFF">
              <w:rPr>
                <w:i/>
                <w:sz w:val="24"/>
                <w:szCs w:val="24"/>
                <w:lang w:eastAsia="en-US"/>
              </w:rPr>
              <w:t>[insérer l’</w:t>
            </w:r>
            <w:r w:rsidRPr="00255AFF">
              <w:rPr>
                <w:i/>
                <w:iCs/>
                <w:sz w:val="24"/>
                <w:szCs w:val="24"/>
                <w:lang w:eastAsia="en-US"/>
              </w:rPr>
              <w:t>année]</w:t>
            </w:r>
            <w:r w:rsidRPr="00255AFF">
              <w:rPr>
                <w:sz w:val="24"/>
                <w:szCs w:val="24"/>
                <w:lang w:eastAsia="en-US"/>
              </w:rPr>
              <w:t xml:space="preserve"> et la date limite de soumission des demandes, expérience dans la gestion des risques et des impacts ES dans les aspects suivants : [Sur la base de </w:t>
            </w:r>
            <w:r w:rsidRPr="00255AFF">
              <w:rPr>
                <w:i/>
                <w:iCs/>
                <w:sz w:val="24"/>
                <w:szCs w:val="24"/>
                <w:lang w:eastAsia="en-US"/>
              </w:rPr>
              <w:t>l’évaluation ES, spécifiez, le cas échéant,</w:t>
            </w:r>
            <w:r w:rsidRPr="00255AFF">
              <w:rPr>
                <w:sz w:val="24"/>
                <w:szCs w:val="24"/>
                <w:lang w:eastAsia="en-US"/>
              </w:rPr>
              <w:t xml:space="preserve"> les exigences d’expériences spécifiques pour gérer les aspects ES.]</w:t>
            </w:r>
          </w:p>
          <w:p w14:paraId="3A9379FC" w14:textId="63E5307A" w:rsidR="00255AFF" w:rsidRPr="00E863C3" w:rsidRDefault="00255AFF" w:rsidP="00E863C3">
            <w:pPr>
              <w:rPr>
                <w:sz w:val="24"/>
                <w:szCs w:val="24"/>
                <w:lang w:eastAsia="en-US"/>
              </w:rPr>
            </w:pPr>
            <w:r w:rsidRPr="00E863C3">
              <w:rPr>
                <w:rFonts w:ascii="Arial" w:hAnsi="Arial" w:cs="Arial"/>
                <w:noProof/>
                <w:vanish/>
                <w:sz w:val="24"/>
                <w:szCs w:val="24"/>
                <w:lang w:val="en-US" w:eastAsia="en-US"/>
              </w:rPr>
              <w:drawing>
                <wp:inline distT="0" distB="0" distL="0" distR="0" wp14:anchorId="4A1BD0CD" wp14:editId="28261713">
                  <wp:extent cx="518160" cy="182880"/>
                  <wp:effectExtent l="0" t="0" r="0" b="7620"/>
                  <wp:docPr id="3" name="Picture 3" descr="https://ssl.microsofttranslator.com/static/26105338/img/tooltip_logo.gif">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microsofttranslator.com/static/26105338/img/tooltip_logo.gif">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E863C3">
              <w:rPr>
                <w:rFonts w:ascii="Arial" w:hAnsi="Arial" w:cs="Arial"/>
                <w:noProof/>
                <w:vanish/>
                <w:sz w:val="24"/>
                <w:szCs w:val="24"/>
                <w:lang w:val="en-US" w:eastAsia="en-US"/>
              </w:rPr>
              <w:drawing>
                <wp:inline distT="0" distB="0" distL="0" distR="0" wp14:anchorId="584FFC22" wp14:editId="0F888217">
                  <wp:extent cx="76200" cy="76200"/>
                  <wp:effectExtent l="0" t="0" r="0" b="0"/>
                  <wp:docPr id="2" name="Picture 2"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microsofttranslator.com/static/26105338/img/tooltip_clos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863C3">
              <w:rPr>
                <w:rFonts w:ascii="Arial" w:hAnsi="Arial" w:cs="Arial"/>
                <w:b/>
                <w:bCs/>
                <w:vanish/>
                <w:sz w:val="24"/>
                <w:szCs w:val="24"/>
                <w:lang w:eastAsia="en-US"/>
              </w:rPr>
              <w:t>Original</w:t>
            </w:r>
            <w:r w:rsidRPr="00E863C3">
              <w:rPr>
                <w:rFonts w:ascii="Arial" w:hAnsi="Arial" w:cs="Arial"/>
                <w:vanish/>
                <w:sz w:val="24"/>
                <w:szCs w:val="24"/>
                <w:lang w:eastAsia="en-US"/>
              </w:rPr>
              <w:t>For contracts [substantially completed and under implementation] as prime contractor, joint venture member, or Subcontractor between 1st January [insert year] and Application submission deadline, experience in managing ES risks and impacts in the following aspects: [Based on the ES assessment, specify, as appropriate, specific experience requirements to manage ES aspects.]</w:t>
            </w:r>
          </w:p>
        </w:tc>
        <w:tc>
          <w:tcPr>
            <w:tcW w:w="1350" w:type="dxa"/>
            <w:tcBorders>
              <w:top w:val="single" w:sz="4" w:space="0" w:color="auto"/>
              <w:left w:val="single" w:sz="4" w:space="0" w:color="auto"/>
              <w:bottom w:val="single" w:sz="4" w:space="0" w:color="auto"/>
              <w:right w:val="single" w:sz="4" w:space="0" w:color="auto"/>
            </w:tcBorders>
          </w:tcPr>
          <w:p w14:paraId="46BB9DB3" w14:textId="02F368C0" w:rsidR="00255AFF" w:rsidRPr="00E863C3" w:rsidRDefault="00255AFF" w:rsidP="0015752F">
            <w:pPr>
              <w:spacing w:before="60" w:after="60"/>
              <w:rPr>
                <w:rFonts w:asciiTheme="majorBidi" w:hAnsiTheme="majorBidi" w:cstheme="majorBidi"/>
                <w:sz w:val="24"/>
                <w:szCs w:val="24"/>
              </w:rPr>
            </w:pPr>
            <w:r w:rsidRPr="00E863C3">
              <w:rPr>
                <w:sz w:val="24"/>
                <w:szCs w:val="24"/>
              </w:rPr>
              <w:t>Doit satisfaire aux critères</w:t>
            </w:r>
          </w:p>
        </w:tc>
        <w:tc>
          <w:tcPr>
            <w:tcW w:w="1530" w:type="dxa"/>
            <w:tcBorders>
              <w:top w:val="single" w:sz="4" w:space="0" w:color="auto"/>
              <w:left w:val="single" w:sz="4" w:space="0" w:color="auto"/>
              <w:bottom w:val="single" w:sz="4" w:space="0" w:color="auto"/>
              <w:right w:val="single" w:sz="4" w:space="0" w:color="auto"/>
            </w:tcBorders>
          </w:tcPr>
          <w:p w14:paraId="269DBE1C" w14:textId="4F0650A9" w:rsidR="00255AFF" w:rsidRPr="00E863C3" w:rsidRDefault="00255AFF" w:rsidP="0015752F">
            <w:pPr>
              <w:spacing w:before="60" w:after="60"/>
              <w:rPr>
                <w:rFonts w:asciiTheme="majorBidi" w:hAnsiTheme="majorBidi" w:cstheme="majorBidi"/>
                <w:sz w:val="24"/>
                <w:szCs w:val="24"/>
              </w:rPr>
            </w:pPr>
            <w:r w:rsidRPr="00E863C3">
              <w:rPr>
                <w:sz w:val="24"/>
                <w:szCs w:val="24"/>
              </w:rPr>
              <w:t>Doivent satisfaire aux critères</w:t>
            </w:r>
          </w:p>
        </w:tc>
        <w:tc>
          <w:tcPr>
            <w:tcW w:w="1620" w:type="dxa"/>
            <w:tcBorders>
              <w:top w:val="single" w:sz="4" w:space="0" w:color="auto"/>
              <w:left w:val="single" w:sz="4" w:space="0" w:color="auto"/>
              <w:bottom w:val="single" w:sz="4" w:space="0" w:color="auto"/>
              <w:right w:val="single" w:sz="4" w:space="0" w:color="auto"/>
            </w:tcBorders>
          </w:tcPr>
          <w:p w14:paraId="0C930919" w14:textId="4051451B" w:rsidR="00255AFF" w:rsidRPr="00E863C3" w:rsidRDefault="00255AFF" w:rsidP="0015752F">
            <w:pPr>
              <w:spacing w:before="60" w:after="60"/>
              <w:rPr>
                <w:rFonts w:asciiTheme="majorBidi" w:hAnsiTheme="majorBidi" w:cstheme="majorBidi"/>
                <w:sz w:val="24"/>
                <w:szCs w:val="24"/>
              </w:rPr>
            </w:pPr>
            <w:r w:rsidRPr="00E863C3">
              <w:rPr>
                <w:sz w:val="24"/>
                <w:szCs w:val="24"/>
              </w:rPr>
              <w:t>Doit satisfaire aux critères suivants : {</w:t>
            </w:r>
            <w:r w:rsidRPr="00E863C3">
              <w:rPr>
                <w:i/>
                <w:sz w:val="24"/>
                <w:szCs w:val="24"/>
              </w:rPr>
              <w:t xml:space="preserve"> Donner la liste des critères que doivent satisfaire chaque membre autrement indiquer : « NA »]</w:t>
            </w:r>
          </w:p>
        </w:tc>
        <w:tc>
          <w:tcPr>
            <w:tcW w:w="1530" w:type="dxa"/>
            <w:tcBorders>
              <w:top w:val="single" w:sz="4" w:space="0" w:color="auto"/>
              <w:left w:val="single" w:sz="4" w:space="0" w:color="auto"/>
              <w:bottom w:val="single" w:sz="4" w:space="0" w:color="auto"/>
              <w:right w:val="single" w:sz="4" w:space="0" w:color="auto"/>
            </w:tcBorders>
          </w:tcPr>
          <w:p w14:paraId="7FD0BE26" w14:textId="08D4E1E5" w:rsidR="00255AFF" w:rsidRPr="00E863C3" w:rsidRDefault="00255AFF" w:rsidP="0015752F">
            <w:pPr>
              <w:spacing w:before="60" w:after="60"/>
              <w:rPr>
                <w:rFonts w:asciiTheme="majorBidi" w:hAnsiTheme="majorBidi" w:cstheme="majorBidi"/>
                <w:sz w:val="24"/>
                <w:szCs w:val="24"/>
              </w:rPr>
            </w:pPr>
            <w:r w:rsidRPr="00E863C3">
              <w:rPr>
                <w:sz w:val="24"/>
                <w:szCs w:val="24"/>
              </w:rPr>
              <w:t>Doit satisfaire aux critères suivants : {</w:t>
            </w:r>
            <w:r w:rsidRPr="00E863C3">
              <w:rPr>
                <w:i/>
                <w:sz w:val="24"/>
                <w:szCs w:val="24"/>
              </w:rPr>
              <w:t xml:space="preserve"> Donner la liste des critères que doivent satisfaire un membre autrement indiquer : « NA »]</w:t>
            </w:r>
          </w:p>
        </w:tc>
        <w:tc>
          <w:tcPr>
            <w:tcW w:w="1980" w:type="dxa"/>
            <w:tcBorders>
              <w:top w:val="single" w:sz="4" w:space="0" w:color="auto"/>
              <w:left w:val="single" w:sz="4" w:space="0" w:color="auto"/>
              <w:bottom w:val="single" w:sz="4" w:space="0" w:color="auto"/>
            </w:tcBorders>
          </w:tcPr>
          <w:p w14:paraId="061BAF3F" w14:textId="69EAD3CC" w:rsidR="00255AFF" w:rsidRPr="00E863C3" w:rsidRDefault="00255AFF" w:rsidP="0015752F">
            <w:pPr>
              <w:spacing w:before="60" w:after="60"/>
              <w:rPr>
                <w:rFonts w:asciiTheme="majorBidi" w:hAnsiTheme="majorBidi" w:cstheme="majorBidi"/>
                <w:sz w:val="24"/>
                <w:szCs w:val="24"/>
              </w:rPr>
            </w:pPr>
            <w:r w:rsidRPr="00E863C3">
              <w:rPr>
                <w:sz w:val="24"/>
                <w:szCs w:val="24"/>
              </w:rPr>
              <w:t>Formulaire EXP – 4.2 (c)</w:t>
            </w:r>
          </w:p>
        </w:tc>
      </w:tr>
    </w:tbl>
    <w:p w14:paraId="450F7775" w14:textId="7A875C95" w:rsidR="00AE7E73" w:rsidRPr="001459D3" w:rsidRDefault="00AE7E73" w:rsidP="00AE7E73">
      <w:pPr>
        <w:spacing w:after="134"/>
        <w:ind w:right="-14"/>
        <w:jc w:val="both"/>
        <w:rPr>
          <w:b/>
          <w:i/>
          <w:color w:val="000000"/>
          <w:sz w:val="24"/>
          <w:szCs w:val="24"/>
          <w:lang w:eastAsia="en-US"/>
        </w:rPr>
      </w:pPr>
      <w:r w:rsidRPr="001459D3">
        <w:rPr>
          <w:b/>
          <w:i/>
          <w:color w:val="000000"/>
          <w:sz w:val="24"/>
          <w:szCs w:val="24"/>
          <w:lang w:eastAsia="en-US"/>
        </w:rPr>
        <w:t>Note: [</w:t>
      </w:r>
      <w:r w:rsidR="00447DF1" w:rsidRPr="001459D3">
        <w:rPr>
          <w:b/>
          <w:i/>
          <w:color w:val="000000"/>
          <w:sz w:val="24"/>
          <w:szCs w:val="24"/>
          <w:lang w:eastAsia="en-US"/>
        </w:rPr>
        <w:t xml:space="preserve">Pour les marchés à lots multiples, </w:t>
      </w:r>
      <w:r w:rsidR="00AF58D3" w:rsidRPr="001459D3">
        <w:rPr>
          <w:b/>
          <w:i/>
          <w:color w:val="000000"/>
          <w:sz w:val="24"/>
          <w:szCs w:val="24"/>
          <w:lang w:eastAsia="en-US"/>
        </w:rPr>
        <w:t>spécifier</w:t>
      </w:r>
      <w:r w:rsidR="00447DF1" w:rsidRPr="001459D3">
        <w:rPr>
          <w:b/>
          <w:i/>
          <w:color w:val="000000"/>
          <w:sz w:val="24"/>
          <w:szCs w:val="24"/>
          <w:lang w:eastAsia="en-US"/>
        </w:rPr>
        <w:t xml:space="preserve"> les critères financiers et d’expérience pour </w:t>
      </w:r>
      <w:r w:rsidR="00AF58D3" w:rsidRPr="001459D3">
        <w:rPr>
          <w:b/>
          <w:i/>
          <w:color w:val="000000"/>
          <w:sz w:val="24"/>
          <w:szCs w:val="24"/>
          <w:lang w:eastAsia="en-US"/>
        </w:rPr>
        <w:t>chaque</w:t>
      </w:r>
      <w:r w:rsidR="00447DF1" w:rsidRPr="001459D3">
        <w:rPr>
          <w:b/>
          <w:i/>
          <w:color w:val="000000"/>
          <w:sz w:val="24"/>
          <w:szCs w:val="24"/>
          <w:lang w:eastAsia="en-US"/>
        </w:rPr>
        <w:t xml:space="preserve"> lot comme sous facteurs de 3.1, 3.2, 4.2(a) et 4.2(b)]</w:t>
      </w:r>
    </w:p>
    <w:p w14:paraId="4AB78F98" w14:textId="77777777" w:rsidR="00AF135B" w:rsidRPr="001459D3" w:rsidRDefault="00AF135B" w:rsidP="00127E17">
      <w:pPr>
        <w:pStyle w:val="Footer"/>
        <w:tabs>
          <w:tab w:val="clear" w:pos="9504"/>
        </w:tabs>
        <w:spacing w:after="120"/>
        <w:ind w:left="1440"/>
        <w:rPr>
          <w:szCs w:val="24"/>
          <w:lang w:val="fr-FR"/>
        </w:rPr>
      </w:pPr>
    </w:p>
    <w:p w14:paraId="7F0C8DE9" w14:textId="77777777" w:rsidR="00353E65" w:rsidRPr="001459D3" w:rsidRDefault="00353E65" w:rsidP="00127E17">
      <w:pPr>
        <w:pStyle w:val="Footer"/>
        <w:tabs>
          <w:tab w:val="clear" w:pos="9504"/>
        </w:tabs>
        <w:spacing w:after="120"/>
        <w:ind w:left="1440"/>
        <w:rPr>
          <w:szCs w:val="24"/>
          <w:lang w:val="fr-FR"/>
        </w:rPr>
        <w:sectPr w:rsidR="00353E65" w:rsidRPr="001459D3" w:rsidSect="00784633">
          <w:headerReference w:type="default" r:id="rId37"/>
          <w:pgSz w:w="15840" w:h="12240" w:orient="landscape" w:code="1"/>
          <w:pgMar w:top="1800" w:right="1440" w:bottom="1440" w:left="1440" w:header="720" w:footer="720" w:gutter="0"/>
          <w:paperSrc w:first="19532" w:other="19532"/>
          <w:cols w:space="720"/>
          <w:docGrid w:linePitch="272"/>
        </w:sectPr>
      </w:pPr>
    </w:p>
    <w:p w14:paraId="4FA6F49E" w14:textId="034B945A" w:rsidR="00AF135B" w:rsidRPr="001459D3" w:rsidRDefault="00CC05B2" w:rsidP="00234639">
      <w:pPr>
        <w:pStyle w:val="Section3-Heading2"/>
        <w:rPr>
          <w:lang w:val="fr-FR"/>
        </w:rPr>
      </w:pPr>
      <w:bookmarkStart w:id="436" w:name="_Toc466997669"/>
      <w:bookmarkStart w:id="437" w:name="_Toc38623199"/>
      <w:r w:rsidRPr="001459D3">
        <w:rPr>
          <w:lang w:val="fr-FR"/>
        </w:rPr>
        <w:t>2.</w:t>
      </w:r>
      <w:r w:rsidR="00E71C74" w:rsidRPr="001459D3">
        <w:rPr>
          <w:lang w:val="fr-FR"/>
        </w:rPr>
        <w:t>5</w:t>
      </w:r>
      <w:r w:rsidR="00234639" w:rsidRPr="001459D3">
        <w:rPr>
          <w:lang w:val="fr-FR"/>
        </w:rPr>
        <w:t xml:space="preserve"> </w:t>
      </w:r>
      <w:r w:rsidR="0043495B">
        <w:rPr>
          <w:lang w:val="fr-FR"/>
        </w:rPr>
        <w:t xml:space="preserve">Représentant et </w:t>
      </w:r>
      <w:r w:rsidR="00AF135B" w:rsidRPr="001459D3">
        <w:rPr>
          <w:lang w:val="fr-FR"/>
        </w:rPr>
        <w:t>Personnel</w:t>
      </w:r>
      <w:bookmarkEnd w:id="436"/>
      <w:r w:rsidR="005C5179">
        <w:rPr>
          <w:lang w:val="fr-FR"/>
        </w:rPr>
        <w:t xml:space="preserve"> Clé du</w:t>
      </w:r>
      <w:r w:rsidR="0043495B">
        <w:rPr>
          <w:lang w:val="fr-FR"/>
        </w:rPr>
        <w:t xml:space="preserve"> </w:t>
      </w:r>
      <w:r w:rsidR="005C5179">
        <w:rPr>
          <w:lang w:val="fr-FR"/>
        </w:rPr>
        <w:t>Constructeur</w:t>
      </w:r>
      <w:bookmarkEnd w:id="437"/>
    </w:p>
    <w:p w14:paraId="234DFCC0" w14:textId="77777777" w:rsidR="0043495B" w:rsidRPr="00E863C3" w:rsidRDefault="0043495B" w:rsidP="0043495B">
      <w:pPr>
        <w:tabs>
          <w:tab w:val="right" w:pos="7254"/>
        </w:tabs>
        <w:suppressAutoHyphens/>
        <w:spacing w:before="120"/>
        <w:ind w:left="720"/>
        <w:rPr>
          <w:sz w:val="24"/>
          <w:szCs w:val="24"/>
        </w:rPr>
      </w:pPr>
      <w:r w:rsidRPr="00E863C3">
        <w:rPr>
          <w:sz w:val="24"/>
          <w:szCs w:val="24"/>
        </w:rPr>
        <w:t>Le Soumissionnaire doit établir qu’il disposera du personnel-clé de qualification convenable (et en nombre suffisant) décrit dans les spécifications, qui est nécessaire pour exécuter le Marché.</w:t>
      </w:r>
    </w:p>
    <w:p w14:paraId="01E62201" w14:textId="166BA448" w:rsidR="0043495B" w:rsidRPr="00E863C3" w:rsidRDefault="0043495B" w:rsidP="0043495B">
      <w:pPr>
        <w:tabs>
          <w:tab w:val="right" w:pos="7254"/>
        </w:tabs>
        <w:suppressAutoHyphens/>
        <w:spacing w:before="120"/>
        <w:ind w:left="720"/>
        <w:rPr>
          <w:sz w:val="24"/>
          <w:szCs w:val="24"/>
        </w:rPr>
      </w:pPr>
      <w:r w:rsidRPr="00E863C3">
        <w:rPr>
          <w:sz w:val="24"/>
          <w:szCs w:val="24"/>
        </w:rPr>
        <w:t>Le Soumissionnaire doit fournir les détails concernant le</w:t>
      </w:r>
      <w:r>
        <w:rPr>
          <w:sz w:val="24"/>
          <w:szCs w:val="24"/>
        </w:rPr>
        <w:t xml:space="preserve"> représentant et autre </w:t>
      </w:r>
      <w:r w:rsidRPr="00E863C3">
        <w:rPr>
          <w:sz w:val="24"/>
          <w:szCs w:val="24"/>
        </w:rPr>
        <w:t xml:space="preserve"> personnel </w:t>
      </w:r>
      <w:r>
        <w:rPr>
          <w:sz w:val="24"/>
          <w:szCs w:val="24"/>
        </w:rPr>
        <w:t xml:space="preserve">clé et tout autre personnel clé </w:t>
      </w:r>
      <w:r w:rsidRPr="00E863C3">
        <w:rPr>
          <w:sz w:val="24"/>
          <w:szCs w:val="24"/>
        </w:rPr>
        <w:t xml:space="preserve">que le Soumissionnaire considère approprié pour exécuter le </w:t>
      </w:r>
      <w:r>
        <w:rPr>
          <w:sz w:val="24"/>
          <w:szCs w:val="24"/>
        </w:rPr>
        <w:t>M</w:t>
      </w:r>
      <w:r w:rsidRPr="00E863C3">
        <w:rPr>
          <w:sz w:val="24"/>
          <w:szCs w:val="24"/>
        </w:rPr>
        <w:t>arché, y compris leur formation académique et leur expérience professionnelle. Le Soumissionnaire remplira les formulaires prévus à la Section IV – Formulaires de soumission.</w:t>
      </w:r>
    </w:p>
    <w:p w14:paraId="1381069A" w14:textId="77777777" w:rsidR="00234639" w:rsidRPr="001459D3" w:rsidRDefault="00234639" w:rsidP="00234639">
      <w:pPr>
        <w:ind w:left="720" w:right="-14"/>
        <w:jc w:val="both"/>
        <w:rPr>
          <w:sz w:val="24"/>
          <w:lang w:eastAsia="en-US"/>
        </w:rPr>
      </w:pPr>
    </w:p>
    <w:p w14:paraId="209C0CBB" w14:textId="12463C82" w:rsidR="00AF135B" w:rsidRPr="001459D3" w:rsidRDefault="00CC05B2" w:rsidP="00234639">
      <w:pPr>
        <w:pStyle w:val="Section3-Heading2"/>
        <w:rPr>
          <w:lang w:val="fr-FR"/>
        </w:rPr>
      </w:pPr>
      <w:bookmarkStart w:id="438" w:name="_Toc466997670"/>
      <w:bookmarkStart w:id="439" w:name="_Toc38623200"/>
      <w:r w:rsidRPr="001459D3">
        <w:rPr>
          <w:lang w:val="fr-FR"/>
        </w:rPr>
        <w:t>2.</w:t>
      </w:r>
      <w:r w:rsidR="00E71C74" w:rsidRPr="001459D3">
        <w:rPr>
          <w:lang w:val="fr-FR"/>
        </w:rPr>
        <w:t>6</w:t>
      </w:r>
      <w:r w:rsidR="00234639" w:rsidRPr="001459D3">
        <w:rPr>
          <w:lang w:val="fr-FR"/>
        </w:rPr>
        <w:t xml:space="preserve"> </w:t>
      </w:r>
      <w:r w:rsidR="00AF135B" w:rsidRPr="001459D3">
        <w:rPr>
          <w:lang w:val="fr-FR"/>
        </w:rPr>
        <w:t>Matériel</w:t>
      </w:r>
      <w:bookmarkEnd w:id="438"/>
      <w:bookmarkEnd w:id="439"/>
    </w:p>
    <w:p w14:paraId="1DA121C6" w14:textId="03F87870" w:rsidR="00AF135B" w:rsidRPr="001459D3" w:rsidRDefault="00AF135B" w:rsidP="00B62C75">
      <w:pPr>
        <w:spacing w:after="120"/>
        <w:ind w:left="720" w:right="-14"/>
        <w:jc w:val="both"/>
        <w:rPr>
          <w:sz w:val="24"/>
          <w:lang w:eastAsia="en-US"/>
        </w:rPr>
      </w:pPr>
      <w:r w:rsidRPr="001459D3">
        <w:rPr>
          <w:sz w:val="24"/>
          <w:lang w:eastAsia="en-US"/>
        </w:rPr>
        <w:t>Le Soumissionnaire doit établir qu’il a les matériels</w:t>
      </w:r>
      <w:r w:rsidR="00894B6F" w:rsidRPr="001459D3">
        <w:rPr>
          <w:sz w:val="24"/>
          <w:lang w:eastAsia="en-US"/>
        </w:rPr>
        <w:t>-clés</w:t>
      </w:r>
      <w:r w:rsidRPr="001459D3">
        <w:rPr>
          <w:sz w:val="24"/>
          <w:lang w:eastAsia="en-US"/>
        </w:rPr>
        <w:t xml:space="preserve"> suivants</w:t>
      </w:r>
      <w:r w:rsidR="004E28EF" w:rsidRPr="001459D3">
        <w:rPr>
          <w:sz w:val="24"/>
          <w:lang w:eastAsia="en-US"/>
        </w:rPr>
        <w:t> :</w:t>
      </w:r>
    </w:p>
    <w:p w14:paraId="4999797A" w14:textId="77777777" w:rsidR="00CC05B2" w:rsidRPr="001459D3" w:rsidRDefault="00CC05B2" w:rsidP="00B62C75">
      <w:pPr>
        <w:spacing w:after="120"/>
        <w:ind w:left="720" w:right="-14"/>
        <w:jc w:val="both"/>
        <w:rPr>
          <w:i/>
          <w:iCs/>
          <w:sz w:val="24"/>
          <w:lang w:eastAsia="en-US"/>
        </w:rPr>
      </w:pPr>
      <w:r w:rsidRPr="001459D3">
        <w:rPr>
          <w:i/>
          <w:iCs/>
          <w:sz w:val="24"/>
          <w:lang w:eastAsia="en-US"/>
        </w:rPr>
        <w:t>[spécifier par lot le cas échéant]</w:t>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50"/>
        <w:gridCol w:w="3600"/>
      </w:tblGrid>
      <w:tr w:rsidR="00AF135B" w:rsidRPr="001459D3" w14:paraId="777D02C5" w14:textId="77777777" w:rsidTr="00B62C75">
        <w:tc>
          <w:tcPr>
            <w:tcW w:w="540" w:type="dxa"/>
            <w:tcBorders>
              <w:top w:val="single" w:sz="12" w:space="0" w:color="auto"/>
              <w:left w:val="single" w:sz="12" w:space="0" w:color="auto"/>
              <w:bottom w:val="single" w:sz="12" w:space="0" w:color="auto"/>
              <w:right w:val="single" w:sz="12" w:space="0" w:color="auto"/>
            </w:tcBorders>
          </w:tcPr>
          <w:p w14:paraId="1FD62147" w14:textId="77777777" w:rsidR="00AF135B" w:rsidRPr="001459D3" w:rsidRDefault="00AF135B" w:rsidP="00175473">
            <w:pPr>
              <w:spacing w:before="60" w:after="60"/>
              <w:jc w:val="center"/>
              <w:rPr>
                <w:bCs/>
                <w:sz w:val="22"/>
                <w:szCs w:val="22"/>
              </w:rPr>
            </w:pPr>
            <w:r w:rsidRPr="001459D3">
              <w:rPr>
                <w:bCs/>
                <w:sz w:val="22"/>
                <w:szCs w:val="22"/>
              </w:rPr>
              <w:t>No.</w:t>
            </w:r>
          </w:p>
        </w:tc>
        <w:tc>
          <w:tcPr>
            <w:tcW w:w="4050" w:type="dxa"/>
            <w:tcBorders>
              <w:top w:val="single" w:sz="12" w:space="0" w:color="auto"/>
              <w:left w:val="single" w:sz="12" w:space="0" w:color="auto"/>
              <w:bottom w:val="single" w:sz="12" w:space="0" w:color="auto"/>
              <w:right w:val="single" w:sz="12" w:space="0" w:color="auto"/>
            </w:tcBorders>
          </w:tcPr>
          <w:p w14:paraId="74C7601B" w14:textId="77777777" w:rsidR="00AF135B" w:rsidRPr="001459D3" w:rsidRDefault="00AF135B" w:rsidP="00175473">
            <w:pPr>
              <w:spacing w:before="60" w:after="60"/>
              <w:rPr>
                <w:bCs/>
                <w:sz w:val="22"/>
                <w:szCs w:val="22"/>
              </w:rPr>
            </w:pPr>
            <w:r w:rsidRPr="001459D3">
              <w:rPr>
                <w:bCs/>
                <w:sz w:val="22"/>
                <w:szCs w:val="22"/>
              </w:rPr>
              <w:t>Type et caractéristiques du matériel</w:t>
            </w:r>
          </w:p>
        </w:tc>
        <w:tc>
          <w:tcPr>
            <w:tcW w:w="3600" w:type="dxa"/>
            <w:tcBorders>
              <w:top w:val="single" w:sz="12" w:space="0" w:color="auto"/>
              <w:left w:val="single" w:sz="12" w:space="0" w:color="auto"/>
              <w:bottom w:val="single" w:sz="12" w:space="0" w:color="auto"/>
              <w:right w:val="single" w:sz="12" w:space="0" w:color="auto"/>
            </w:tcBorders>
          </w:tcPr>
          <w:p w14:paraId="1FBED84F" w14:textId="77777777" w:rsidR="00AF135B" w:rsidRPr="001459D3" w:rsidRDefault="00AF135B" w:rsidP="00B62C75">
            <w:pPr>
              <w:spacing w:before="60" w:after="60"/>
              <w:rPr>
                <w:bCs/>
                <w:sz w:val="22"/>
                <w:szCs w:val="22"/>
              </w:rPr>
            </w:pPr>
            <w:r w:rsidRPr="001459D3">
              <w:rPr>
                <w:bCs/>
                <w:sz w:val="22"/>
                <w:szCs w:val="22"/>
              </w:rPr>
              <w:t>Nombre minimum requis</w:t>
            </w:r>
          </w:p>
        </w:tc>
      </w:tr>
      <w:tr w:rsidR="00AF135B" w:rsidRPr="001459D3" w14:paraId="1EF6BF2C" w14:textId="77777777" w:rsidTr="00B62C75">
        <w:tc>
          <w:tcPr>
            <w:tcW w:w="540" w:type="dxa"/>
            <w:tcBorders>
              <w:top w:val="single" w:sz="12" w:space="0" w:color="auto"/>
            </w:tcBorders>
          </w:tcPr>
          <w:p w14:paraId="11E048FD" w14:textId="77777777" w:rsidR="00AF135B" w:rsidRPr="001459D3" w:rsidRDefault="00AF135B" w:rsidP="00175473">
            <w:pPr>
              <w:pStyle w:val="Header"/>
              <w:pBdr>
                <w:bottom w:val="none" w:sz="0" w:space="0" w:color="auto"/>
              </w:pBdr>
              <w:tabs>
                <w:tab w:val="clear" w:pos="9000"/>
              </w:tabs>
              <w:spacing w:before="60" w:after="60"/>
              <w:rPr>
                <w:sz w:val="22"/>
                <w:szCs w:val="22"/>
                <w:lang w:val="fr-FR"/>
              </w:rPr>
            </w:pPr>
            <w:r w:rsidRPr="001459D3">
              <w:rPr>
                <w:sz w:val="22"/>
                <w:szCs w:val="22"/>
                <w:lang w:val="fr-FR"/>
              </w:rPr>
              <w:t>1</w:t>
            </w:r>
          </w:p>
        </w:tc>
        <w:tc>
          <w:tcPr>
            <w:tcW w:w="4050" w:type="dxa"/>
            <w:tcBorders>
              <w:top w:val="single" w:sz="12" w:space="0" w:color="auto"/>
            </w:tcBorders>
          </w:tcPr>
          <w:p w14:paraId="645CCA7B" w14:textId="77777777" w:rsidR="00AF135B" w:rsidRPr="001459D3" w:rsidRDefault="00AF135B" w:rsidP="00175473">
            <w:pPr>
              <w:spacing w:before="60" w:after="60"/>
              <w:rPr>
                <w:rFonts w:ascii="Arial" w:hAnsi="Arial"/>
                <w:sz w:val="22"/>
                <w:szCs w:val="22"/>
              </w:rPr>
            </w:pPr>
          </w:p>
        </w:tc>
        <w:tc>
          <w:tcPr>
            <w:tcW w:w="3600" w:type="dxa"/>
            <w:tcBorders>
              <w:top w:val="single" w:sz="12" w:space="0" w:color="auto"/>
            </w:tcBorders>
          </w:tcPr>
          <w:p w14:paraId="56D0AFD7" w14:textId="77777777" w:rsidR="00AF135B" w:rsidRPr="001459D3" w:rsidRDefault="00AF135B" w:rsidP="00175473">
            <w:pPr>
              <w:spacing w:before="60" w:after="60"/>
              <w:rPr>
                <w:rFonts w:ascii="Arial" w:hAnsi="Arial"/>
                <w:sz w:val="22"/>
                <w:szCs w:val="22"/>
              </w:rPr>
            </w:pPr>
          </w:p>
        </w:tc>
      </w:tr>
      <w:tr w:rsidR="00AF135B" w:rsidRPr="001459D3" w14:paraId="7B37A949" w14:textId="77777777" w:rsidTr="00B62C75">
        <w:tc>
          <w:tcPr>
            <w:tcW w:w="540" w:type="dxa"/>
          </w:tcPr>
          <w:p w14:paraId="7B10BC52" w14:textId="77777777" w:rsidR="00AF135B" w:rsidRPr="001459D3" w:rsidRDefault="00AF135B" w:rsidP="00175473">
            <w:pPr>
              <w:spacing w:before="60" w:after="60"/>
              <w:rPr>
                <w:sz w:val="22"/>
                <w:szCs w:val="22"/>
              </w:rPr>
            </w:pPr>
            <w:r w:rsidRPr="001459D3">
              <w:rPr>
                <w:sz w:val="22"/>
                <w:szCs w:val="22"/>
              </w:rPr>
              <w:t>2</w:t>
            </w:r>
          </w:p>
        </w:tc>
        <w:tc>
          <w:tcPr>
            <w:tcW w:w="4050" w:type="dxa"/>
          </w:tcPr>
          <w:p w14:paraId="4C157E9D" w14:textId="77777777" w:rsidR="00AF135B" w:rsidRPr="001459D3" w:rsidRDefault="00AF135B" w:rsidP="00175473">
            <w:pPr>
              <w:spacing w:before="60" w:after="60"/>
              <w:rPr>
                <w:rFonts w:ascii="Arial" w:hAnsi="Arial"/>
                <w:sz w:val="22"/>
                <w:szCs w:val="22"/>
              </w:rPr>
            </w:pPr>
          </w:p>
        </w:tc>
        <w:tc>
          <w:tcPr>
            <w:tcW w:w="3600" w:type="dxa"/>
          </w:tcPr>
          <w:p w14:paraId="6FA72B5E" w14:textId="77777777" w:rsidR="00AF135B" w:rsidRPr="001459D3" w:rsidRDefault="00AF135B" w:rsidP="00175473">
            <w:pPr>
              <w:spacing w:before="60" w:after="60"/>
              <w:rPr>
                <w:rFonts w:ascii="Arial" w:hAnsi="Arial"/>
                <w:sz w:val="22"/>
                <w:szCs w:val="22"/>
              </w:rPr>
            </w:pPr>
          </w:p>
        </w:tc>
      </w:tr>
      <w:tr w:rsidR="00AF135B" w:rsidRPr="001459D3" w14:paraId="34BE2B37" w14:textId="77777777" w:rsidTr="00B62C75">
        <w:tc>
          <w:tcPr>
            <w:tcW w:w="540" w:type="dxa"/>
          </w:tcPr>
          <w:p w14:paraId="21664457" w14:textId="77777777" w:rsidR="00AF135B" w:rsidRPr="001459D3" w:rsidRDefault="00AF135B" w:rsidP="00175473">
            <w:pPr>
              <w:spacing w:before="60" w:after="60"/>
              <w:rPr>
                <w:sz w:val="22"/>
                <w:szCs w:val="22"/>
              </w:rPr>
            </w:pPr>
            <w:r w:rsidRPr="001459D3">
              <w:rPr>
                <w:sz w:val="22"/>
                <w:szCs w:val="22"/>
              </w:rPr>
              <w:t>3</w:t>
            </w:r>
          </w:p>
        </w:tc>
        <w:tc>
          <w:tcPr>
            <w:tcW w:w="4050" w:type="dxa"/>
          </w:tcPr>
          <w:p w14:paraId="6B5889F5" w14:textId="77777777" w:rsidR="00AF135B" w:rsidRPr="001459D3" w:rsidRDefault="00AF135B" w:rsidP="00175473">
            <w:pPr>
              <w:spacing w:before="60" w:after="60"/>
              <w:rPr>
                <w:rFonts w:ascii="Arial" w:hAnsi="Arial"/>
                <w:sz w:val="22"/>
                <w:szCs w:val="22"/>
              </w:rPr>
            </w:pPr>
          </w:p>
        </w:tc>
        <w:tc>
          <w:tcPr>
            <w:tcW w:w="3600" w:type="dxa"/>
          </w:tcPr>
          <w:p w14:paraId="3EB1595D" w14:textId="77777777" w:rsidR="00AF135B" w:rsidRPr="001459D3" w:rsidRDefault="00AF135B" w:rsidP="00175473">
            <w:pPr>
              <w:spacing w:before="60" w:after="60"/>
              <w:rPr>
                <w:rFonts w:ascii="Arial" w:hAnsi="Arial"/>
                <w:sz w:val="22"/>
                <w:szCs w:val="22"/>
              </w:rPr>
            </w:pPr>
          </w:p>
        </w:tc>
      </w:tr>
      <w:tr w:rsidR="00AF135B" w:rsidRPr="001459D3" w14:paraId="23F4212F" w14:textId="77777777" w:rsidTr="00B62C75">
        <w:tc>
          <w:tcPr>
            <w:tcW w:w="540" w:type="dxa"/>
          </w:tcPr>
          <w:p w14:paraId="617EC025" w14:textId="7B8DF02C" w:rsidR="00AF135B" w:rsidRPr="001459D3" w:rsidRDefault="00B62C75" w:rsidP="00175473">
            <w:pPr>
              <w:spacing w:before="60" w:after="60"/>
              <w:rPr>
                <w:sz w:val="22"/>
                <w:szCs w:val="22"/>
              </w:rPr>
            </w:pPr>
            <w:r w:rsidRPr="001459D3">
              <w:rPr>
                <w:sz w:val="22"/>
                <w:szCs w:val="22"/>
              </w:rPr>
              <w:t>…</w:t>
            </w:r>
          </w:p>
        </w:tc>
        <w:tc>
          <w:tcPr>
            <w:tcW w:w="4050" w:type="dxa"/>
          </w:tcPr>
          <w:p w14:paraId="569E3983" w14:textId="77777777" w:rsidR="00AF135B" w:rsidRPr="001459D3" w:rsidRDefault="00AF135B" w:rsidP="00175473">
            <w:pPr>
              <w:spacing w:before="60" w:after="60"/>
              <w:rPr>
                <w:sz w:val="22"/>
                <w:szCs w:val="22"/>
              </w:rPr>
            </w:pPr>
          </w:p>
        </w:tc>
        <w:tc>
          <w:tcPr>
            <w:tcW w:w="3600" w:type="dxa"/>
          </w:tcPr>
          <w:p w14:paraId="0F1140EB" w14:textId="77777777" w:rsidR="00AF135B" w:rsidRPr="001459D3" w:rsidRDefault="00AF135B" w:rsidP="00175473">
            <w:pPr>
              <w:spacing w:before="60" w:after="60"/>
              <w:rPr>
                <w:sz w:val="22"/>
                <w:szCs w:val="22"/>
              </w:rPr>
            </w:pPr>
          </w:p>
        </w:tc>
      </w:tr>
    </w:tbl>
    <w:p w14:paraId="0758C90E" w14:textId="77777777" w:rsidR="00B62C75" w:rsidRPr="001459D3" w:rsidRDefault="00B62C75" w:rsidP="00B62C75">
      <w:pPr>
        <w:ind w:left="720" w:right="-14"/>
        <w:jc w:val="both"/>
        <w:rPr>
          <w:sz w:val="24"/>
          <w:lang w:eastAsia="en-US"/>
        </w:rPr>
      </w:pPr>
    </w:p>
    <w:p w14:paraId="67A9C92F" w14:textId="77777777" w:rsidR="00AF135B" w:rsidRPr="001459D3" w:rsidRDefault="00AF135B" w:rsidP="00B62C75">
      <w:pPr>
        <w:ind w:left="720" w:right="-14"/>
        <w:jc w:val="both"/>
        <w:rPr>
          <w:sz w:val="24"/>
          <w:lang w:eastAsia="en-US"/>
        </w:rPr>
      </w:pPr>
      <w:r w:rsidRPr="001459D3">
        <w:rPr>
          <w:sz w:val="24"/>
          <w:lang w:eastAsia="en-US"/>
        </w:rPr>
        <w:t>Le Soumissionnaire doit fournir les détails concernant le matériel proposé en utilisant le formulaire MAT de la Section IV, Formulaires de soumission.</w:t>
      </w:r>
    </w:p>
    <w:p w14:paraId="7425DCA6" w14:textId="77777777" w:rsidR="00B62C75" w:rsidRPr="001459D3" w:rsidRDefault="00B62C75" w:rsidP="00B62C75">
      <w:pPr>
        <w:ind w:left="720" w:right="-14"/>
        <w:jc w:val="both"/>
        <w:rPr>
          <w:sz w:val="24"/>
          <w:lang w:eastAsia="en-US"/>
        </w:rPr>
      </w:pPr>
    </w:p>
    <w:p w14:paraId="77980A5B" w14:textId="2D6F5FFF" w:rsidR="00C538AA" w:rsidRPr="001459D3" w:rsidRDefault="00CC05B2" w:rsidP="00234639">
      <w:pPr>
        <w:pStyle w:val="Section3-Heading2"/>
        <w:rPr>
          <w:lang w:val="fr-FR"/>
        </w:rPr>
      </w:pPr>
      <w:bookmarkStart w:id="440" w:name="_Toc466997671"/>
      <w:bookmarkStart w:id="441" w:name="_Toc38623201"/>
      <w:r w:rsidRPr="001459D3">
        <w:rPr>
          <w:lang w:val="fr-FR"/>
        </w:rPr>
        <w:t>2.</w:t>
      </w:r>
      <w:r w:rsidR="00E71C74" w:rsidRPr="001459D3">
        <w:rPr>
          <w:lang w:val="fr-FR"/>
        </w:rPr>
        <w:t>7</w:t>
      </w:r>
      <w:r w:rsidR="00234639" w:rsidRPr="001459D3">
        <w:rPr>
          <w:lang w:val="fr-FR"/>
        </w:rPr>
        <w:t xml:space="preserve"> </w:t>
      </w:r>
      <w:r w:rsidR="00894B6F" w:rsidRPr="001459D3">
        <w:rPr>
          <w:lang w:val="fr-FR"/>
        </w:rPr>
        <w:t>Sous-traitant</w:t>
      </w:r>
      <w:r w:rsidR="00C538AA" w:rsidRPr="001459D3">
        <w:rPr>
          <w:lang w:val="fr-FR"/>
        </w:rPr>
        <w:t>s/</w:t>
      </w:r>
      <w:r w:rsidR="00894B6F" w:rsidRPr="001459D3">
        <w:rPr>
          <w:lang w:val="fr-FR"/>
        </w:rPr>
        <w:t>fabricant</w:t>
      </w:r>
      <w:r w:rsidR="00C538AA" w:rsidRPr="001459D3">
        <w:rPr>
          <w:lang w:val="fr-FR"/>
        </w:rPr>
        <w:t>s</w:t>
      </w:r>
      <w:bookmarkEnd w:id="440"/>
      <w:bookmarkEnd w:id="441"/>
      <w:r w:rsidR="00C538AA" w:rsidRPr="001459D3">
        <w:rPr>
          <w:lang w:val="fr-FR"/>
        </w:rPr>
        <w:t xml:space="preserve"> </w:t>
      </w:r>
    </w:p>
    <w:p w14:paraId="5FB1EB21" w14:textId="7467D781" w:rsidR="00B62C75" w:rsidRPr="001459D3" w:rsidRDefault="00894B6F" w:rsidP="00B62C75">
      <w:pPr>
        <w:spacing w:after="240"/>
        <w:ind w:left="720"/>
        <w:jc w:val="both"/>
        <w:rPr>
          <w:sz w:val="24"/>
          <w:lang w:eastAsia="en-US"/>
        </w:rPr>
      </w:pPr>
      <w:r w:rsidRPr="001459D3">
        <w:rPr>
          <w:sz w:val="24"/>
          <w:lang w:eastAsia="en-US"/>
        </w:rPr>
        <w:t xml:space="preserve">Les sous-traitants et/ou fabricants de composants importants suivants doivent satisfaire aux </w:t>
      </w:r>
      <w:r w:rsidR="000641AC" w:rsidRPr="001459D3">
        <w:rPr>
          <w:sz w:val="24"/>
          <w:lang w:eastAsia="en-US"/>
        </w:rPr>
        <w:t>exigenc</w:t>
      </w:r>
      <w:r w:rsidRPr="001459D3">
        <w:rPr>
          <w:sz w:val="24"/>
          <w:lang w:eastAsia="en-US"/>
        </w:rPr>
        <w:t xml:space="preserve">es minimales </w:t>
      </w:r>
      <w:r w:rsidR="00235CC6" w:rsidRPr="001459D3">
        <w:rPr>
          <w:sz w:val="24"/>
          <w:lang w:eastAsia="en-US"/>
        </w:rPr>
        <w:t>ci-après</w:t>
      </w:r>
      <w:r w:rsidRPr="001459D3">
        <w:rPr>
          <w:sz w:val="24"/>
          <w:lang w:eastAsia="en-US"/>
        </w:rPr>
        <w:t>, relatives à chaque composant</w:t>
      </w:r>
      <w:r w:rsidR="004E28EF" w:rsidRPr="001459D3">
        <w:rPr>
          <w:sz w:val="24"/>
          <w:lang w:eastAsia="en-US"/>
        </w:rPr>
        <w:t> :</w:t>
      </w:r>
      <w:r w:rsidRPr="001459D3">
        <w:rPr>
          <w:sz w:val="24"/>
          <w:lang w:eastAsia="en-US"/>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150"/>
        <w:gridCol w:w="3780"/>
      </w:tblGrid>
      <w:tr w:rsidR="00C538AA" w:rsidRPr="001459D3" w14:paraId="0416E0D6" w14:textId="77777777" w:rsidTr="00255AFF">
        <w:trPr>
          <w:trHeight w:val="483"/>
        </w:trPr>
        <w:tc>
          <w:tcPr>
            <w:tcW w:w="1350" w:type="dxa"/>
            <w:tcBorders>
              <w:top w:val="single" w:sz="12" w:space="0" w:color="auto"/>
              <w:left w:val="single" w:sz="12" w:space="0" w:color="auto"/>
              <w:bottom w:val="single" w:sz="12" w:space="0" w:color="auto"/>
              <w:right w:val="single" w:sz="12" w:space="0" w:color="auto"/>
            </w:tcBorders>
            <w:vAlign w:val="center"/>
          </w:tcPr>
          <w:p w14:paraId="007C1256" w14:textId="77777777" w:rsidR="00C538AA" w:rsidRPr="001459D3" w:rsidRDefault="00894B6F" w:rsidP="00175473">
            <w:pPr>
              <w:suppressAutoHyphens/>
              <w:spacing w:before="60" w:after="60"/>
              <w:ind w:right="-72"/>
              <w:jc w:val="center"/>
              <w:rPr>
                <w:rFonts w:ascii="Tms Rmn" w:hAnsi="Tms Rmn"/>
                <w:b/>
                <w:sz w:val="22"/>
                <w:szCs w:val="22"/>
              </w:rPr>
            </w:pPr>
            <w:r w:rsidRPr="001459D3">
              <w:rPr>
                <w:rFonts w:ascii="Tms Rmn" w:hAnsi="Tms Rmn"/>
                <w:b/>
                <w:sz w:val="22"/>
                <w:szCs w:val="22"/>
              </w:rPr>
              <w:t>Article</w:t>
            </w:r>
            <w:r w:rsidR="00C538AA" w:rsidRPr="001459D3">
              <w:rPr>
                <w:rFonts w:ascii="Tms Rmn" w:hAnsi="Tms Rmn"/>
                <w:b/>
                <w:sz w:val="22"/>
                <w:szCs w:val="22"/>
              </w:rPr>
              <w:t xml:space="preserve"> No.</w:t>
            </w:r>
          </w:p>
        </w:tc>
        <w:tc>
          <w:tcPr>
            <w:tcW w:w="3150" w:type="dxa"/>
            <w:tcBorders>
              <w:top w:val="single" w:sz="12" w:space="0" w:color="auto"/>
              <w:left w:val="single" w:sz="12" w:space="0" w:color="auto"/>
              <w:bottom w:val="single" w:sz="12" w:space="0" w:color="auto"/>
              <w:right w:val="single" w:sz="12" w:space="0" w:color="auto"/>
            </w:tcBorders>
            <w:vAlign w:val="center"/>
          </w:tcPr>
          <w:p w14:paraId="32D824D7" w14:textId="77777777" w:rsidR="00C538AA" w:rsidRPr="001459D3" w:rsidRDefault="00C538AA" w:rsidP="00175473">
            <w:pPr>
              <w:suppressAutoHyphens/>
              <w:spacing w:before="60" w:after="60"/>
              <w:ind w:right="-72"/>
              <w:jc w:val="center"/>
              <w:rPr>
                <w:rFonts w:ascii="Tms Rmn" w:hAnsi="Tms Rmn"/>
                <w:b/>
                <w:sz w:val="22"/>
                <w:szCs w:val="22"/>
              </w:rPr>
            </w:pPr>
            <w:r w:rsidRPr="001459D3">
              <w:rPr>
                <w:rFonts w:ascii="Tms Rmn" w:hAnsi="Tms Rmn"/>
                <w:b/>
                <w:sz w:val="22"/>
                <w:szCs w:val="22"/>
              </w:rPr>
              <w:t xml:space="preserve">Description </w:t>
            </w:r>
            <w:r w:rsidR="00894B6F" w:rsidRPr="001459D3">
              <w:rPr>
                <w:rFonts w:ascii="Tms Rmn" w:hAnsi="Tms Rmn"/>
                <w:b/>
                <w:sz w:val="22"/>
                <w:szCs w:val="22"/>
              </w:rPr>
              <w:t>de l’article</w:t>
            </w:r>
          </w:p>
        </w:tc>
        <w:tc>
          <w:tcPr>
            <w:tcW w:w="3780" w:type="dxa"/>
            <w:tcBorders>
              <w:top w:val="single" w:sz="12" w:space="0" w:color="auto"/>
              <w:left w:val="single" w:sz="12" w:space="0" w:color="auto"/>
              <w:bottom w:val="single" w:sz="12" w:space="0" w:color="auto"/>
              <w:right w:val="single" w:sz="12" w:space="0" w:color="auto"/>
            </w:tcBorders>
            <w:vAlign w:val="center"/>
          </w:tcPr>
          <w:p w14:paraId="290A1D68" w14:textId="77777777" w:rsidR="00C538AA" w:rsidRPr="001459D3" w:rsidRDefault="00C538AA" w:rsidP="00175473">
            <w:pPr>
              <w:suppressAutoHyphens/>
              <w:spacing w:before="60" w:after="60"/>
              <w:ind w:right="-72"/>
              <w:jc w:val="center"/>
              <w:rPr>
                <w:rFonts w:ascii="Tms Rmn" w:hAnsi="Tms Rmn"/>
                <w:b/>
                <w:sz w:val="22"/>
                <w:szCs w:val="22"/>
              </w:rPr>
            </w:pPr>
            <w:r w:rsidRPr="001459D3">
              <w:rPr>
                <w:rFonts w:ascii="Tms Rmn" w:hAnsi="Tms Rmn"/>
                <w:b/>
                <w:sz w:val="22"/>
                <w:szCs w:val="22"/>
              </w:rPr>
              <w:t>Crit</w:t>
            </w:r>
            <w:r w:rsidR="00894B6F" w:rsidRPr="001459D3">
              <w:rPr>
                <w:rFonts w:ascii="Tms Rmn" w:hAnsi="Tms Rmn"/>
                <w:b/>
                <w:sz w:val="22"/>
                <w:szCs w:val="22"/>
              </w:rPr>
              <w:t>ère minimum à satisfaire</w:t>
            </w:r>
          </w:p>
        </w:tc>
      </w:tr>
      <w:tr w:rsidR="00C538AA" w:rsidRPr="001459D3" w14:paraId="480395C9" w14:textId="77777777" w:rsidTr="00255AFF">
        <w:tc>
          <w:tcPr>
            <w:tcW w:w="1350" w:type="dxa"/>
            <w:tcBorders>
              <w:top w:val="single" w:sz="12" w:space="0" w:color="auto"/>
            </w:tcBorders>
          </w:tcPr>
          <w:p w14:paraId="7CBC167E"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t>1</w:t>
            </w:r>
          </w:p>
        </w:tc>
        <w:tc>
          <w:tcPr>
            <w:tcW w:w="3150" w:type="dxa"/>
            <w:tcBorders>
              <w:top w:val="single" w:sz="12" w:space="0" w:color="auto"/>
            </w:tcBorders>
          </w:tcPr>
          <w:p w14:paraId="56B7D06D" w14:textId="77777777" w:rsidR="00C538AA" w:rsidRPr="001459D3" w:rsidRDefault="00C538AA" w:rsidP="00175473">
            <w:pPr>
              <w:suppressAutoHyphens/>
              <w:spacing w:before="60" w:after="60"/>
              <w:ind w:left="1440" w:right="-72" w:hanging="720"/>
              <w:rPr>
                <w:rFonts w:ascii="Tms Rmn" w:hAnsi="Tms Rmn"/>
                <w:sz w:val="22"/>
                <w:szCs w:val="22"/>
              </w:rPr>
            </w:pPr>
          </w:p>
        </w:tc>
        <w:tc>
          <w:tcPr>
            <w:tcW w:w="3780" w:type="dxa"/>
            <w:tcBorders>
              <w:top w:val="single" w:sz="12" w:space="0" w:color="auto"/>
            </w:tcBorders>
          </w:tcPr>
          <w:p w14:paraId="64C3D65D" w14:textId="77777777" w:rsidR="00C538AA" w:rsidRPr="001459D3" w:rsidRDefault="00C538AA" w:rsidP="00175473">
            <w:pPr>
              <w:suppressAutoHyphens/>
              <w:spacing w:before="60" w:after="60"/>
              <w:ind w:left="1440" w:right="-72" w:hanging="720"/>
              <w:rPr>
                <w:rFonts w:ascii="Tms Rmn" w:hAnsi="Tms Rmn"/>
                <w:sz w:val="22"/>
                <w:szCs w:val="22"/>
              </w:rPr>
            </w:pPr>
          </w:p>
        </w:tc>
      </w:tr>
      <w:tr w:rsidR="00C538AA" w:rsidRPr="001459D3" w14:paraId="7F86690F" w14:textId="77777777" w:rsidTr="00255AFF">
        <w:tc>
          <w:tcPr>
            <w:tcW w:w="1350" w:type="dxa"/>
          </w:tcPr>
          <w:p w14:paraId="4C961E5B"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t>2</w:t>
            </w:r>
          </w:p>
        </w:tc>
        <w:tc>
          <w:tcPr>
            <w:tcW w:w="3150" w:type="dxa"/>
          </w:tcPr>
          <w:p w14:paraId="361756D6" w14:textId="77777777" w:rsidR="00C538AA" w:rsidRPr="001459D3" w:rsidRDefault="00C538AA" w:rsidP="00175473">
            <w:pPr>
              <w:suppressAutoHyphens/>
              <w:spacing w:before="60" w:after="60"/>
              <w:ind w:left="1440" w:right="-72" w:hanging="720"/>
              <w:rPr>
                <w:rFonts w:ascii="Tms Rmn" w:hAnsi="Tms Rmn"/>
                <w:sz w:val="22"/>
                <w:szCs w:val="22"/>
              </w:rPr>
            </w:pPr>
          </w:p>
        </w:tc>
        <w:tc>
          <w:tcPr>
            <w:tcW w:w="3780" w:type="dxa"/>
          </w:tcPr>
          <w:p w14:paraId="386B180C" w14:textId="77777777" w:rsidR="00C538AA" w:rsidRPr="001459D3" w:rsidRDefault="00C538AA" w:rsidP="00175473">
            <w:pPr>
              <w:suppressAutoHyphens/>
              <w:spacing w:before="60" w:after="60"/>
              <w:ind w:left="1440" w:right="-72" w:hanging="720"/>
              <w:rPr>
                <w:rFonts w:ascii="Tms Rmn" w:hAnsi="Tms Rmn"/>
                <w:sz w:val="22"/>
                <w:szCs w:val="22"/>
              </w:rPr>
            </w:pPr>
          </w:p>
        </w:tc>
      </w:tr>
      <w:tr w:rsidR="00C538AA" w:rsidRPr="001459D3" w14:paraId="242E21BB" w14:textId="77777777" w:rsidTr="00255AFF">
        <w:tc>
          <w:tcPr>
            <w:tcW w:w="1350" w:type="dxa"/>
          </w:tcPr>
          <w:p w14:paraId="62796972"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t>3</w:t>
            </w:r>
          </w:p>
        </w:tc>
        <w:tc>
          <w:tcPr>
            <w:tcW w:w="3150" w:type="dxa"/>
          </w:tcPr>
          <w:p w14:paraId="66CF2423" w14:textId="77777777" w:rsidR="00C538AA" w:rsidRPr="001459D3" w:rsidRDefault="00C538AA" w:rsidP="00175473">
            <w:pPr>
              <w:suppressAutoHyphens/>
              <w:spacing w:before="60" w:after="60"/>
              <w:ind w:left="1440" w:right="-72" w:hanging="720"/>
              <w:rPr>
                <w:rFonts w:ascii="Tms Rmn" w:hAnsi="Tms Rmn"/>
                <w:sz w:val="22"/>
                <w:szCs w:val="22"/>
              </w:rPr>
            </w:pPr>
          </w:p>
        </w:tc>
        <w:tc>
          <w:tcPr>
            <w:tcW w:w="3780" w:type="dxa"/>
          </w:tcPr>
          <w:p w14:paraId="33AA37DE" w14:textId="77777777" w:rsidR="00C538AA" w:rsidRPr="001459D3" w:rsidRDefault="00C538AA" w:rsidP="00175473">
            <w:pPr>
              <w:suppressAutoHyphens/>
              <w:spacing w:before="60" w:after="60"/>
              <w:ind w:left="1440" w:right="-72" w:hanging="720"/>
              <w:rPr>
                <w:rFonts w:ascii="Tms Rmn" w:hAnsi="Tms Rmn"/>
                <w:sz w:val="22"/>
                <w:szCs w:val="22"/>
              </w:rPr>
            </w:pPr>
          </w:p>
        </w:tc>
      </w:tr>
      <w:tr w:rsidR="00C538AA" w:rsidRPr="001459D3" w14:paraId="3574F357" w14:textId="77777777" w:rsidTr="00255AFF">
        <w:tc>
          <w:tcPr>
            <w:tcW w:w="1350" w:type="dxa"/>
          </w:tcPr>
          <w:p w14:paraId="18D0D3DC"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t>…</w:t>
            </w:r>
          </w:p>
        </w:tc>
        <w:tc>
          <w:tcPr>
            <w:tcW w:w="3150" w:type="dxa"/>
          </w:tcPr>
          <w:p w14:paraId="1E5C58FE" w14:textId="77777777" w:rsidR="00C538AA" w:rsidRPr="001459D3" w:rsidRDefault="00C538AA" w:rsidP="00175473">
            <w:pPr>
              <w:suppressAutoHyphens/>
              <w:spacing w:before="60" w:after="60"/>
              <w:ind w:left="1440" w:right="-72" w:hanging="720"/>
              <w:rPr>
                <w:rFonts w:ascii="Tms Rmn" w:hAnsi="Tms Rmn"/>
                <w:sz w:val="22"/>
                <w:szCs w:val="22"/>
              </w:rPr>
            </w:pPr>
          </w:p>
        </w:tc>
        <w:tc>
          <w:tcPr>
            <w:tcW w:w="3780" w:type="dxa"/>
          </w:tcPr>
          <w:p w14:paraId="57CED958" w14:textId="77777777" w:rsidR="00C538AA" w:rsidRPr="001459D3" w:rsidRDefault="00C538AA" w:rsidP="00175473">
            <w:pPr>
              <w:suppressAutoHyphens/>
              <w:spacing w:before="60" w:after="60"/>
              <w:ind w:left="1440" w:right="-72" w:hanging="720"/>
              <w:rPr>
                <w:rFonts w:ascii="Tms Rmn" w:hAnsi="Tms Rmn"/>
                <w:sz w:val="22"/>
                <w:szCs w:val="22"/>
              </w:rPr>
            </w:pPr>
          </w:p>
        </w:tc>
      </w:tr>
    </w:tbl>
    <w:p w14:paraId="0F8574D0" w14:textId="77777777" w:rsidR="00255AFF" w:rsidRDefault="00255AFF" w:rsidP="00255AFF">
      <w:pPr>
        <w:ind w:left="720"/>
        <w:jc w:val="both"/>
        <w:rPr>
          <w:sz w:val="24"/>
          <w:lang w:eastAsia="en-US"/>
        </w:rPr>
      </w:pPr>
    </w:p>
    <w:p w14:paraId="62A8196F" w14:textId="77777777" w:rsidR="00C538AA" w:rsidRPr="001459D3" w:rsidRDefault="00894B6F" w:rsidP="00B62C75">
      <w:pPr>
        <w:spacing w:after="134"/>
        <w:ind w:left="720"/>
        <w:jc w:val="both"/>
        <w:rPr>
          <w:sz w:val="24"/>
          <w:lang w:eastAsia="en-US"/>
        </w:rPr>
      </w:pPr>
      <w:r w:rsidRPr="001459D3">
        <w:rPr>
          <w:sz w:val="24"/>
          <w:lang w:eastAsia="en-US"/>
        </w:rPr>
        <w:t>Tout ma</w:t>
      </w:r>
      <w:r w:rsidR="000641AC" w:rsidRPr="001459D3">
        <w:rPr>
          <w:sz w:val="24"/>
          <w:lang w:eastAsia="en-US"/>
        </w:rPr>
        <w:t>nquement à satisfaire ces critèr</w:t>
      </w:r>
      <w:r w:rsidRPr="001459D3">
        <w:rPr>
          <w:sz w:val="24"/>
          <w:lang w:eastAsia="en-US"/>
        </w:rPr>
        <w:t xml:space="preserve">es conduira au rejet dudit sous-traitant. </w:t>
      </w:r>
    </w:p>
    <w:p w14:paraId="65E4A671" w14:textId="0A208A41" w:rsidR="00AF135B" w:rsidRPr="001459D3" w:rsidRDefault="00894B6F" w:rsidP="00B62C75">
      <w:pPr>
        <w:spacing w:after="134"/>
        <w:ind w:left="720"/>
        <w:jc w:val="both"/>
        <w:rPr>
          <w:sz w:val="24"/>
          <w:lang w:eastAsia="en-US"/>
        </w:rPr>
      </w:pPr>
      <w:r w:rsidRPr="001459D3">
        <w:rPr>
          <w:sz w:val="24"/>
          <w:lang w:eastAsia="en-US"/>
        </w:rPr>
        <w:t xml:space="preserve">Si le Soumissionnaire </w:t>
      </w:r>
      <w:r w:rsidR="000641AC" w:rsidRPr="001459D3">
        <w:rPr>
          <w:sz w:val="24"/>
          <w:lang w:eastAsia="en-US"/>
        </w:rPr>
        <w:t xml:space="preserve">offre de fournir et installer des composants importants d’équipements qu’il </w:t>
      </w:r>
      <w:r w:rsidRPr="001459D3">
        <w:rPr>
          <w:sz w:val="24"/>
          <w:lang w:eastAsia="en-US"/>
        </w:rPr>
        <w:t xml:space="preserve">ne fabrique ou ne produit pas </w:t>
      </w:r>
      <w:r w:rsidR="000641AC" w:rsidRPr="001459D3">
        <w:rPr>
          <w:sz w:val="24"/>
          <w:lang w:eastAsia="en-US"/>
        </w:rPr>
        <w:t>lui-même</w:t>
      </w:r>
      <w:r w:rsidRPr="001459D3">
        <w:rPr>
          <w:sz w:val="24"/>
          <w:lang w:eastAsia="en-US"/>
        </w:rPr>
        <w:t xml:space="preserve">, </w:t>
      </w:r>
      <w:r w:rsidR="000641AC" w:rsidRPr="001459D3">
        <w:rPr>
          <w:sz w:val="24"/>
          <w:lang w:eastAsia="en-US"/>
        </w:rPr>
        <w:t xml:space="preserve">il doit </w:t>
      </w:r>
      <w:r w:rsidRPr="001459D3">
        <w:rPr>
          <w:sz w:val="24"/>
          <w:lang w:eastAsia="en-US"/>
        </w:rPr>
        <w:t>soumettra une Autorisation du Fabriquant, en utilisant à cet effet le formulaire inclus dans la Section IV, Formulaires de soumission, pour</w:t>
      </w:r>
      <w:r w:rsidR="003A4D8D" w:rsidRPr="001459D3">
        <w:rPr>
          <w:sz w:val="24"/>
          <w:lang w:eastAsia="en-US"/>
        </w:rPr>
        <w:t xml:space="preserve"> attester du fait qu’il a été dû</w:t>
      </w:r>
      <w:r w:rsidRPr="001459D3">
        <w:rPr>
          <w:sz w:val="24"/>
          <w:lang w:eastAsia="en-US"/>
        </w:rPr>
        <w:t>ment autorisé par le fabriquant ou le producteur des Fournitures pour fournir ces dernières dans le pays d</w:t>
      </w:r>
      <w:r w:rsidR="00FC0165" w:rsidRPr="001459D3">
        <w:rPr>
          <w:sz w:val="24"/>
          <w:lang w:eastAsia="en-US"/>
        </w:rPr>
        <w:t xml:space="preserve">u </w:t>
      </w:r>
      <w:r w:rsidR="00A36731">
        <w:rPr>
          <w:sz w:val="24"/>
          <w:lang w:eastAsia="en-US"/>
        </w:rPr>
        <w:t>Maître d’Ouvrage</w:t>
      </w:r>
      <w:r w:rsidR="000641AC" w:rsidRPr="001459D3">
        <w:rPr>
          <w:sz w:val="24"/>
          <w:lang w:eastAsia="en-US"/>
        </w:rPr>
        <w:t xml:space="preserve">. Le Soumissionnaire est responsable de s’assurer que le fabricant ou le producteur satisfait aux exigences des </w:t>
      </w:r>
      <w:r w:rsidR="005349EC" w:rsidRPr="001459D3">
        <w:rPr>
          <w:sz w:val="24"/>
          <w:lang w:eastAsia="en-US"/>
        </w:rPr>
        <w:t>articles</w:t>
      </w:r>
      <w:r w:rsidR="000641AC" w:rsidRPr="001459D3">
        <w:rPr>
          <w:sz w:val="24"/>
          <w:lang w:eastAsia="en-US"/>
        </w:rPr>
        <w:t xml:space="preserve"> 4 et 5 des IS, et aux critères minimaux stipulés pour chaque composant.</w:t>
      </w:r>
    </w:p>
    <w:p w14:paraId="0FD22534" w14:textId="77777777" w:rsidR="00D876B3" w:rsidRPr="001459D3" w:rsidRDefault="00D876B3" w:rsidP="00127E17">
      <w:pPr>
        <w:pStyle w:val="i"/>
        <w:suppressAutoHyphens w:val="0"/>
        <w:spacing w:before="120" w:after="120"/>
        <w:rPr>
          <w:i/>
          <w:lang w:val="fr-FR"/>
        </w:rPr>
      </w:pPr>
    </w:p>
    <w:p w14:paraId="0BEA01CD" w14:textId="77777777" w:rsidR="00AF135B" w:rsidRPr="001459D3" w:rsidRDefault="00AF135B" w:rsidP="00175473">
      <w:pPr>
        <w:pBdr>
          <w:bottom w:val="single" w:sz="12" w:space="0" w:color="auto"/>
        </w:pBdr>
        <w:tabs>
          <w:tab w:val="left" w:pos="-1440"/>
          <w:tab w:val="left" w:pos="-720"/>
          <w:tab w:val="left" w:pos="0"/>
          <w:tab w:val="left" w:pos="1440"/>
          <w:tab w:val="left" w:pos="2160"/>
          <w:tab w:val="left" w:pos="4680"/>
          <w:tab w:val="center" w:pos="7380"/>
        </w:tabs>
        <w:spacing w:before="120" w:after="120"/>
        <w:sectPr w:rsidR="00AF135B" w:rsidRPr="001459D3" w:rsidSect="00784633">
          <w:headerReference w:type="default" r:id="rId38"/>
          <w:pgSz w:w="12240" w:h="15840" w:code="1"/>
          <w:pgMar w:top="1440" w:right="1440" w:bottom="1440" w:left="1800" w:header="720" w:footer="720" w:gutter="0"/>
          <w:paperSrc w:first="19532" w:other="19532"/>
          <w:cols w:space="720"/>
          <w:docGrid w:linePitch="272"/>
        </w:sectPr>
      </w:pPr>
    </w:p>
    <w:tbl>
      <w:tblPr>
        <w:tblW w:w="0" w:type="auto"/>
        <w:tblLayout w:type="fixed"/>
        <w:tblLook w:val="0000" w:firstRow="0" w:lastRow="0" w:firstColumn="0" w:lastColumn="0" w:noHBand="0" w:noVBand="0"/>
      </w:tblPr>
      <w:tblGrid>
        <w:gridCol w:w="9198"/>
      </w:tblGrid>
      <w:tr w:rsidR="00AF5AED" w:rsidRPr="001459D3" w14:paraId="1476A0D7" w14:textId="77777777" w:rsidTr="00F5430F">
        <w:trPr>
          <w:trHeight w:val="1100"/>
        </w:trPr>
        <w:tc>
          <w:tcPr>
            <w:tcW w:w="9198" w:type="dxa"/>
            <w:vAlign w:val="center"/>
          </w:tcPr>
          <w:p w14:paraId="391FCFE0" w14:textId="35D5DE41" w:rsidR="00AF5AED" w:rsidRPr="001459D3" w:rsidRDefault="00AF5AED" w:rsidP="00F5430F">
            <w:pPr>
              <w:pStyle w:val="SectionHeadings"/>
              <w:rPr>
                <w:lang w:val="fr-FR"/>
              </w:rPr>
            </w:pPr>
            <w:bookmarkStart w:id="442" w:name="_Toc38622960"/>
            <w:r w:rsidRPr="001459D3">
              <w:rPr>
                <w:lang w:val="fr-FR"/>
              </w:rPr>
              <w:t>Section IV. Formulaires de soumission</w:t>
            </w:r>
            <w:bookmarkEnd w:id="442"/>
          </w:p>
        </w:tc>
      </w:tr>
    </w:tbl>
    <w:p w14:paraId="26051121" w14:textId="49C41B7D" w:rsidR="00AF5AED" w:rsidRPr="001459D3" w:rsidRDefault="00AF5AED" w:rsidP="00AF5AED">
      <w:pPr>
        <w:pStyle w:val="Subtitle2"/>
      </w:pPr>
      <w:r w:rsidRPr="001459D3">
        <w:t>Liste des formulaires</w:t>
      </w:r>
    </w:p>
    <w:p w14:paraId="2B6EDB3B" w14:textId="77777777" w:rsidR="00AF5AED" w:rsidRPr="001459D3" w:rsidRDefault="00AF5AED" w:rsidP="00AF5AED">
      <w:bookmarkStart w:id="443" w:name="_Hlt126563638"/>
      <w:bookmarkEnd w:id="443"/>
    </w:p>
    <w:p w14:paraId="56A0DCB3" w14:textId="70F3CED0" w:rsidR="004D2F70" w:rsidRDefault="00AF5AED">
      <w:pPr>
        <w:pStyle w:val="TOC1"/>
        <w:rPr>
          <w:rFonts w:asciiTheme="minorHAnsi" w:eastAsiaTheme="minorEastAsia" w:hAnsiTheme="minorHAnsi" w:cstheme="minorBidi"/>
          <w:b w:val="0"/>
          <w:sz w:val="22"/>
          <w:szCs w:val="22"/>
          <w:lang w:val="en-US" w:eastAsia="en-US"/>
        </w:rPr>
      </w:pPr>
      <w:r w:rsidRPr="001459D3">
        <w:rPr>
          <w:iCs/>
          <w:szCs w:val="28"/>
        </w:rPr>
        <w:fldChar w:fldCharType="begin"/>
      </w:r>
      <w:r w:rsidRPr="001459D3">
        <w:instrText xml:space="preserve"> TOC \h \z \t "S4-header1,1,S4-Heading 2,2" </w:instrText>
      </w:r>
      <w:r w:rsidRPr="001459D3">
        <w:rPr>
          <w:iCs/>
          <w:szCs w:val="28"/>
        </w:rPr>
        <w:fldChar w:fldCharType="separate"/>
      </w:r>
      <w:hyperlink w:anchor="_Toc38623631" w:history="1">
        <w:r w:rsidR="004D2F70" w:rsidRPr="001F3547">
          <w:rPr>
            <w:rStyle w:val="Hyperlink"/>
          </w:rPr>
          <w:t>Lettre de Soumission</w:t>
        </w:r>
        <w:r w:rsidR="004D2F70">
          <w:rPr>
            <w:webHidden/>
          </w:rPr>
          <w:tab/>
        </w:r>
        <w:r w:rsidR="004D2F70">
          <w:rPr>
            <w:webHidden/>
          </w:rPr>
          <w:fldChar w:fldCharType="begin"/>
        </w:r>
        <w:r w:rsidR="004D2F70">
          <w:rPr>
            <w:webHidden/>
          </w:rPr>
          <w:instrText xml:space="preserve"> PAGEREF _Toc38623631 \h </w:instrText>
        </w:r>
        <w:r w:rsidR="004D2F70">
          <w:rPr>
            <w:webHidden/>
          </w:rPr>
        </w:r>
        <w:r w:rsidR="004D2F70">
          <w:rPr>
            <w:webHidden/>
          </w:rPr>
          <w:fldChar w:fldCharType="separate"/>
        </w:r>
        <w:r w:rsidR="00A12582">
          <w:rPr>
            <w:webHidden/>
          </w:rPr>
          <w:t>69</w:t>
        </w:r>
        <w:r w:rsidR="004D2F70">
          <w:rPr>
            <w:webHidden/>
          </w:rPr>
          <w:fldChar w:fldCharType="end"/>
        </w:r>
      </w:hyperlink>
    </w:p>
    <w:p w14:paraId="743F9784" w14:textId="66D5E812" w:rsidR="004D2F70" w:rsidRDefault="004D2F70">
      <w:pPr>
        <w:pStyle w:val="TOC1"/>
        <w:rPr>
          <w:rFonts w:asciiTheme="minorHAnsi" w:eastAsiaTheme="minorEastAsia" w:hAnsiTheme="minorHAnsi" w:cstheme="minorBidi"/>
          <w:b w:val="0"/>
          <w:sz w:val="22"/>
          <w:szCs w:val="22"/>
          <w:lang w:val="en-US" w:eastAsia="en-US"/>
        </w:rPr>
      </w:pPr>
      <w:hyperlink w:anchor="_Toc38623632" w:history="1">
        <w:r w:rsidRPr="001F3547">
          <w:rPr>
            <w:rStyle w:val="Hyperlink"/>
          </w:rPr>
          <w:t>Bordereaux de prix</w:t>
        </w:r>
        <w:r>
          <w:rPr>
            <w:webHidden/>
          </w:rPr>
          <w:tab/>
        </w:r>
        <w:r>
          <w:rPr>
            <w:webHidden/>
          </w:rPr>
          <w:fldChar w:fldCharType="begin"/>
        </w:r>
        <w:r>
          <w:rPr>
            <w:webHidden/>
          </w:rPr>
          <w:instrText xml:space="preserve"> PAGEREF _Toc38623632 \h </w:instrText>
        </w:r>
        <w:r>
          <w:rPr>
            <w:webHidden/>
          </w:rPr>
        </w:r>
        <w:r>
          <w:rPr>
            <w:webHidden/>
          </w:rPr>
          <w:fldChar w:fldCharType="separate"/>
        </w:r>
        <w:r w:rsidR="00A12582">
          <w:rPr>
            <w:webHidden/>
          </w:rPr>
          <w:t>72</w:t>
        </w:r>
        <w:r>
          <w:rPr>
            <w:webHidden/>
          </w:rPr>
          <w:fldChar w:fldCharType="end"/>
        </w:r>
      </w:hyperlink>
    </w:p>
    <w:p w14:paraId="46A490A6" w14:textId="05C3855D" w:rsidR="004D2F70" w:rsidRDefault="004D2F70">
      <w:pPr>
        <w:pStyle w:val="TOC2"/>
        <w:rPr>
          <w:rFonts w:asciiTheme="minorHAnsi" w:eastAsiaTheme="minorEastAsia" w:hAnsiTheme="minorHAnsi" w:cstheme="minorBidi"/>
          <w:bCs w:val="0"/>
          <w:sz w:val="22"/>
          <w:szCs w:val="22"/>
          <w:lang w:val="en-US" w:eastAsia="en-US"/>
        </w:rPr>
      </w:pPr>
      <w:hyperlink w:anchor="_Toc38623633" w:history="1">
        <w:r w:rsidRPr="001F3547">
          <w:rPr>
            <w:rStyle w:val="Hyperlink"/>
          </w:rPr>
          <w:t>Bordereau No 1. Matériels, équipements, y compris les pièces  de rechange obligatoire d’origine étrangère</w:t>
        </w:r>
        <w:r>
          <w:rPr>
            <w:webHidden/>
          </w:rPr>
          <w:tab/>
        </w:r>
        <w:r>
          <w:rPr>
            <w:webHidden/>
          </w:rPr>
          <w:fldChar w:fldCharType="begin"/>
        </w:r>
        <w:r>
          <w:rPr>
            <w:webHidden/>
          </w:rPr>
          <w:instrText xml:space="preserve"> PAGEREF _Toc38623633 \h </w:instrText>
        </w:r>
        <w:r>
          <w:rPr>
            <w:webHidden/>
          </w:rPr>
        </w:r>
        <w:r>
          <w:rPr>
            <w:webHidden/>
          </w:rPr>
          <w:fldChar w:fldCharType="separate"/>
        </w:r>
        <w:r w:rsidR="00A12582">
          <w:rPr>
            <w:webHidden/>
          </w:rPr>
          <w:t>72</w:t>
        </w:r>
        <w:r>
          <w:rPr>
            <w:webHidden/>
          </w:rPr>
          <w:fldChar w:fldCharType="end"/>
        </w:r>
      </w:hyperlink>
    </w:p>
    <w:p w14:paraId="324E0726" w14:textId="03BB93BB" w:rsidR="004D2F70" w:rsidRDefault="004D2F70">
      <w:pPr>
        <w:pStyle w:val="TOC2"/>
        <w:rPr>
          <w:rFonts w:asciiTheme="minorHAnsi" w:eastAsiaTheme="minorEastAsia" w:hAnsiTheme="minorHAnsi" w:cstheme="minorBidi"/>
          <w:bCs w:val="0"/>
          <w:sz w:val="22"/>
          <w:szCs w:val="22"/>
          <w:lang w:val="en-US" w:eastAsia="en-US"/>
        </w:rPr>
      </w:pPr>
      <w:hyperlink w:anchor="_Toc38623634" w:history="1">
        <w:r w:rsidRPr="001F3547">
          <w:rPr>
            <w:rStyle w:val="Hyperlink"/>
          </w:rPr>
          <w:t>Formulaire de déclaration d’origine</w:t>
        </w:r>
        <w:r>
          <w:rPr>
            <w:webHidden/>
          </w:rPr>
          <w:tab/>
        </w:r>
        <w:r>
          <w:rPr>
            <w:webHidden/>
          </w:rPr>
          <w:fldChar w:fldCharType="begin"/>
        </w:r>
        <w:r>
          <w:rPr>
            <w:webHidden/>
          </w:rPr>
          <w:instrText xml:space="preserve"> PAGEREF _Toc38623634 \h </w:instrText>
        </w:r>
        <w:r>
          <w:rPr>
            <w:webHidden/>
          </w:rPr>
        </w:r>
        <w:r>
          <w:rPr>
            <w:webHidden/>
          </w:rPr>
          <w:fldChar w:fldCharType="separate"/>
        </w:r>
        <w:r w:rsidR="00A12582">
          <w:rPr>
            <w:webHidden/>
          </w:rPr>
          <w:t>73</w:t>
        </w:r>
        <w:r>
          <w:rPr>
            <w:webHidden/>
          </w:rPr>
          <w:fldChar w:fldCharType="end"/>
        </w:r>
      </w:hyperlink>
    </w:p>
    <w:p w14:paraId="76750449" w14:textId="19EC1C2D" w:rsidR="004D2F70" w:rsidRDefault="004D2F70">
      <w:pPr>
        <w:pStyle w:val="TOC2"/>
        <w:rPr>
          <w:rFonts w:asciiTheme="minorHAnsi" w:eastAsiaTheme="minorEastAsia" w:hAnsiTheme="minorHAnsi" w:cstheme="minorBidi"/>
          <w:bCs w:val="0"/>
          <w:sz w:val="22"/>
          <w:szCs w:val="22"/>
          <w:lang w:val="en-US" w:eastAsia="en-US"/>
        </w:rPr>
      </w:pPr>
      <w:hyperlink w:anchor="_Toc38623635" w:history="1">
        <w:r w:rsidRPr="001F3547">
          <w:rPr>
            <w:rStyle w:val="Hyperlink"/>
          </w:rPr>
          <w:t>Bordereau No 2. Matériels, équipements, y compris les pièces  de rechange obligatoire d’origine locale</w:t>
        </w:r>
        <w:r>
          <w:rPr>
            <w:webHidden/>
          </w:rPr>
          <w:tab/>
        </w:r>
        <w:r>
          <w:rPr>
            <w:webHidden/>
          </w:rPr>
          <w:fldChar w:fldCharType="begin"/>
        </w:r>
        <w:r>
          <w:rPr>
            <w:webHidden/>
          </w:rPr>
          <w:instrText xml:space="preserve"> PAGEREF _Toc38623635 \h </w:instrText>
        </w:r>
        <w:r>
          <w:rPr>
            <w:webHidden/>
          </w:rPr>
        </w:r>
        <w:r>
          <w:rPr>
            <w:webHidden/>
          </w:rPr>
          <w:fldChar w:fldCharType="separate"/>
        </w:r>
        <w:r w:rsidR="00A12582">
          <w:rPr>
            <w:webHidden/>
          </w:rPr>
          <w:t>74</w:t>
        </w:r>
        <w:r>
          <w:rPr>
            <w:webHidden/>
          </w:rPr>
          <w:fldChar w:fldCharType="end"/>
        </w:r>
      </w:hyperlink>
    </w:p>
    <w:p w14:paraId="0232494D" w14:textId="628F1F24" w:rsidR="004D2F70" w:rsidRDefault="004D2F70">
      <w:pPr>
        <w:pStyle w:val="TOC2"/>
        <w:rPr>
          <w:rFonts w:asciiTheme="minorHAnsi" w:eastAsiaTheme="minorEastAsia" w:hAnsiTheme="minorHAnsi" w:cstheme="minorBidi"/>
          <w:bCs w:val="0"/>
          <w:sz w:val="22"/>
          <w:szCs w:val="22"/>
          <w:lang w:val="en-US" w:eastAsia="en-US"/>
        </w:rPr>
      </w:pPr>
      <w:hyperlink w:anchor="_Toc38623636" w:history="1">
        <w:r w:rsidRPr="001F3547">
          <w:rPr>
            <w:rStyle w:val="Hyperlink"/>
          </w:rPr>
          <w:t>Bordereau No 3. Services de conception</w:t>
        </w:r>
        <w:r>
          <w:rPr>
            <w:webHidden/>
          </w:rPr>
          <w:tab/>
        </w:r>
        <w:r>
          <w:rPr>
            <w:webHidden/>
          </w:rPr>
          <w:fldChar w:fldCharType="begin"/>
        </w:r>
        <w:r>
          <w:rPr>
            <w:webHidden/>
          </w:rPr>
          <w:instrText xml:space="preserve"> PAGEREF _Toc38623636 \h </w:instrText>
        </w:r>
        <w:r>
          <w:rPr>
            <w:webHidden/>
          </w:rPr>
        </w:r>
        <w:r>
          <w:rPr>
            <w:webHidden/>
          </w:rPr>
          <w:fldChar w:fldCharType="separate"/>
        </w:r>
        <w:r w:rsidR="00A12582">
          <w:rPr>
            <w:webHidden/>
          </w:rPr>
          <w:t>75</w:t>
        </w:r>
        <w:r>
          <w:rPr>
            <w:webHidden/>
          </w:rPr>
          <w:fldChar w:fldCharType="end"/>
        </w:r>
      </w:hyperlink>
    </w:p>
    <w:p w14:paraId="5E32CE49" w14:textId="58010F98" w:rsidR="004D2F70" w:rsidRDefault="004D2F70">
      <w:pPr>
        <w:pStyle w:val="TOC2"/>
        <w:rPr>
          <w:rFonts w:asciiTheme="minorHAnsi" w:eastAsiaTheme="minorEastAsia" w:hAnsiTheme="minorHAnsi" w:cstheme="minorBidi"/>
          <w:bCs w:val="0"/>
          <w:sz w:val="22"/>
          <w:szCs w:val="22"/>
          <w:lang w:val="en-US" w:eastAsia="en-US"/>
        </w:rPr>
      </w:pPr>
      <w:hyperlink w:anchor="_Toc38623637" w:history="1">
        <w:r w:rsidRPr="001F3547">
          <w:rPr>
            <w:rStyle w:val="Hyperlink"/>
          </w:rPr>
          <w:t>Bordereau No 4. Services de montage et autres services</w:t>
        </w:r>
        <w:r>
          <w:rPr>
            <w:webHidden/>
          </w:rPr>
          <w:tab/>
        </w:r>
        <w:r>
          <w:rPr>
            <w:webHidden/>
          </w:rPr>
          <w:fldChar w:fldCharType="begin"/>
        </w:r>
        <w:r>
          <w:rPr>
            <w:webHidden/>
          </w:rPr>
          <w:instrText xml:space="preserve"> PAGEREF _Toc38623637 \h </w:instrText>
        </w:r>
        <w:r>
          <w:rPr>
            <w:webHidden/>
          </w:rPr>
        </w:r>
        <w:r>
          <w:rPr>
            <w:webHidden/>
          </w:rPr>
          <w:fldChar w:fldCharType="separate"/>
        </w:r>
        <w:r w:rsidR="00A12582">
          <w:rPr>
            <w:webHidden/>
          </w:rPr>
          <w:t>76</w:t>
        </w:r>
        <w:r>
          <w:rPr>
            <w:webHidden/>
          </w:rPr>
          <w:fldChar w:fldCharType="end"/>
        </w:r>
      </w:hyperlink>
    </w:p>
    <w:p w14:paraId="5E20B304" w14:textId="5732428E" w:rsidR="004D2F70" w:rsidRDefault="004D2F70">
      <w:pPr>
        <w:pStyle w:val="TOC2"/>
        <w:rPr>
          <w:rFonts w:asciiTheme="minorHAnsi" w:eastAsiaTheme="minorEastAsia" w:hAnsiTheme="minorHAnsi" w:cstheme="minorBidi"/>
          <w:bCs w:val="0"/>
          <w:sz w:val="22"/>
          <w:szCs w:val="22"/>
          <w:lang w:val="en-US" w:eastAsia="en-US"/>
        </w:rPr>
      </w:pPr>
      <w:hyperlink w:anchor="_Toc38623638" w:history="1">
        <w:r w:rsidRPr="001F3547">
          <w:rPr>
            <w:rStyle w:val="Hyperlink"/>
          </w:rPr>
          <w:t>Bordereau No 5. Récapitulatif</w:t>
        </w:r>
        <w:r>
          <w:rPr>
            <w:webHidden/>
          </w:rPr>
          <w:tab/>
        </w:r>
        <w:r>
          <w:rPr>
            <w:webHidden/>
          </w:rPr>
          <w:fldChar w:fldCharType="begin"/>
        </w:r>
        <w:r>
          <w:rPr>
            <w:webHidden/>
          </w:rPr>
          <w:instrText xml:space="preserve"> PAGEREF _Toc38623638 \h </w:instrText>
        </w:r>
        <w:r>
          <w:rPr>
            <w:webHidden/>
          </w:rPr>
        </w:r>
        <w:r>
          <w:rPr>
            <w:webHidden/>
          </w:rPr>
          <w:fldChar w:fldCharType="separate"/>
        </w:r>
        <w:r w:rsidR="00A12582">
          <w:rPr>
            <w:webHidden/>
          </w:rPr>
          <w:t>77</w:t>
        </w:r>
        <w:r>
          <w:rPr>
            <w:webHidden/>
          </w:rPr>
          <w:fldChar w:fldCharType="end"/>
        </w:r>
      </w:hyperlink>
    </w:p>
    <w:p w14:paraId="278091E5" w14:textId="5684D72C" w:rsidR="004D2F70" w:rsidRDefault="004D2F70">
      <w:pPr>
        <w:pStyle w:val="TOC2"/>
        <w:rPr>
          <w:rFonts w:asciiTheme="minorHAnsi" w:eastAsiaTheme="minorEastAsia" w:hAnsiTheme="minorHAnsi" w:cstheme="minorBidi"/>
          <w:bCs w:val="0"/>
          <w:sz w:val="22"/>
          <w:szCs w:val="22"/>
          <w:lang w:val="en-US" w:eastAsia="en-US"/>
        </w:rPr>
      </w:pPr>
      <w:hyperlink w:anchor="_Toc38623639" w:history="1">
        <w:r w:rsidRPr="001F3547">
          <w:rPr>
            <w:rStyle w:val="Hyperlink"/>
          </w:rPr>
          <w:t>Bordereau No 6. Pièces de rechange recommandées</w:t>
        </w:r>
        <w:r>
          <w:rPr>
            <w:webHidden/>
          </w:rPr>
          <w:tab/>
        </w:r>
        <w:r>
          <w:rPr>
            <w:webHidden/>
          </w:rPr>
          <w:fldChar w:fldCharType="begin"/>
        </w:r>
        <w:r>
          <w:rPr>
            <w:webHidden/>
          </w:rPr>
          <w:instrText xml:space="preserve"> PAGEREF _Toc38623639 \h </w:instrText>
        </w:r>
        <w:r>
          <w:rPr>
            <w:webHidden/>
          </w:rPr>
        </w:r>
        <w:r>
          <w:rPr>
            <w:webHidden/>
          </w:rPr>
          <w:fldChar w:fldCharType="separate"/>
        </w:r>
        <w:r w:rsidR="00A12582">
          <w:rPr>
            <w:webHidden/>
          </w:rPr>
          <w:t>78</w:t>
        </w:r>
        <w:r>
          <w:rPr>
            <w:webHidden/>
          </w:rPr>
          <w:fldChar w:fldCharType="end"/>
        </w:r>
      </w:hyperlink>
    </w:p>
    <w:p w14:paraId="0A69D82F" w14:textId="424BBB4F" w:rsidR="004D2F70" w:rsidRDefault="004D2F70">
      <w:pPr>
        <w:pStyle w:val="TOC1"/>
        <w:rPr>
          <w:rFonts w:asciiTheme="minorHAnsi" w:eastAsiaTheme="minorEastAsia" w:hAnsiTheme="minorHAnsi" w:cstheme="minorBidi"/>
          <w:b w:val="0"/>
          <w:sz w:val="22"/>
          <w:szCs w:val="22"/>
          <w:lang w:val="en-US" w:eastAsia="en-US"/>
        </w:rPr>
      </w:pPr>
      <w:hyperlink w:anchor="_Toc38623640" w:history="1">
        <w:r w:rsidRPr="001F3547">
          <w:rPr>
            <w:rStyle w:val="Hyperlink"/>
          </w:rPr>
          <w:t>Révision de prix</w:t>
        </w:r>
        <w:r>
          <w:rPr>
            <w:webHidden/>
          </w:rPr>
          <w:tab/>
        </w:r>
        <w:r>
          <w:rPr>
            <w:webHidden/>
          </w:rPr>
          <w:fldChar w:fldCharType="begin"/>
        </w:r>
        <w:r>
          <w:rPr>
            <w:webHidden/>
          </w:rPr>
          <w:instrText xml:space="preserve"> PAGEREF _Toc38623640 \h </w:instrText>
        </w:r>
        <w:r>
          <w:rPr>
            <w:webHidden/>
          </w:rPr>
        </w:r>
        <w:r>
          <w:rPr>
            <w:webHidden/>
          </w:rPr>
          <w:fldChar w:fldCharType="separate"/>
        </w:r>
        <w:r w:rsidR="00A12582">
          <w:rPr>
            <w:webHidden/>
          </w:rPr>
          <w:t>79</w:t>
        </w:r>
        <w:r>
          <w:rPr>
            <w:webHidden/>
          </w:rPr>
          <w:fldChar w:fldCharType="end"/>
        </w:r>
      </w:hyperlink>
    </w:p>
    <w:p w14:paraId="19973C52" w14:textId="1A539093" w:rsidR="004D2F70" w:rsidRDefault="004D2F70">
      <w:pPr>
        <w:pStyle w:val="TOC1"/>
        <w:rPr>
          <w:rFonts w:asciiTheme="minorHAnsi" w:eastAsiaTheme="minorEastAsia" w:hAnsiTheme="minorHAnsi" w:cstheme="minorBidi"/>
          <w:b w:val="0"/>
          <w:sz w:val="22"/>
          <w:szCs w:val="22"/>
          <w:lang w:val="en-US" w:eastAsia="en-US"/>
        </w:rPr>
      </w:pPr>
      <w:hyperlink w:anchor="_Toc38623641" w:history="1">
        <w:r w:rsidRPr="001F3547">
          <w:rPr>
            <w:rStyle w:val="Hyperlink"/>
          </w:rPr>
          <w:t>Formulaires de proposition technique</w:t>
        </w:r>
        <w:r>
          <w:rPr>
            <w:webHidden/>
          </w:rPr>
          <w:tab/>
        </w:r>
        <w:r>
          <w:rPr>
            <w:webHidden/>
          </w:rPr>
          <w:fldChar w:fldCharType="begin"/>
        </w:r>
        <w:r>
          <w:rPr>
            <w:webHidden/>
          </w:rPr>
          <w:instrText xml:space="preserve"> PAGEREF _Toc38623641 \h </w:instrText>
        </w:r>
        <w:r>
          <w:rPr>
            <w:webHidden/>
          </w:rPr>
        </w:r>
        <w:r>
          <w:rPr>
            <w:webHidden/>
          </w:rPr>
          <w:fldChar w:fldCharType="separate"/>
        </w:r>
        <w:r w:rsidR="00A12582">
          <w:rPr>
            <w:webHidden/>
          </w:rPr>
          <w:t>81</w:t>
        </w:r>
        <w:r>
          <w:rPr>
            <w:webHidden/>
          </w:rPr>
          <w:fldChar w:fldCharType="end"/>
        </w:r>
      </w:hyperlink>
    </w:p>
    <w:p w14:paraId="59F1E6EF" w14:textId="6A6E35C1" w:rsidR="004D2F70" w:rsidRDefault="004D2F70">
      <w:pPr>
        <w:pStyle w:val="TOC2"/>
        <w:rPr>
          <w:rFonts w:asciiTheme="minorHAnsi" w:eastAsiaTheme="minorEastAsia" w:hAnsiTheme="minorHAnsi" w:cstheme="minorBidi"/>
          <w:bCs w:val="0"/>
          <w:sz w:val="22"/>
          <w:szCs w:val="22"/>
          <w:lang w:val="en-US" w:eastAsia="en-US"/>
        </w:rPr>
      </w:pPr>
      <w:hyperlink w:anchor="_Toc38623642" w:history="1">
        <w:r w:rsidRPr="001F3547">
          <w:rPr>
            <w:rStyle w:val="Hyperlink"/>
          </w:rPr>
          <w:t>Organisation des travaux sur site</w:t>
        </w:r>
        <w:r>
          <w:rPr>
            <w:webHidden/>
          </w:rPr>
          <w:tab/>
        </w:r>
        <w:r>
          <w:rPr>
            <w:webHidden/>
          </w:rPr>
          <w:fldChar w:fldCharType="begin"/>
        </w:r>
        <w:r>
          <w:rPr>
            <w:webHidden/>
          </w:rPr>
          <w:instrText xml:space="preserve"> PAGEREF _Toc38623642 \h </w:instrText>
        </w:r>
        <w:r>
          <w:rPr>
            <w:webHidden/>
          </w:rPr>
        </w:r>
        <w:r>
          <w:rPr>
            <w:webHidden/>
          </w:rPr>
          <w:fldChar w:fldCharType="separate"/>
        </w:r>
        <w:r w:rsidR="00A12582">
          <w:rPr>
            <w:webHidden/>
          </w:rPr>
          <w:t>82</w:t>
        </w:r>
        <w:r>
          <w:rPr>
            <w:webHidden/>
          </w:rPr>
          <w:fldChar w:fldCharType="end"/>
        </w:r>
      </w:hyperlink>
    </w:p>
    <w:p w14:paraId="3035542A" w14:textId="289D29C6" w:rsidR="004D2F70" w:rsidRDefault="004D2F70">
      <w:pPr>
        <w:pStyle w:val="TOC2"/>
        <w:rPr>
          <w:rFonts w:asciiTheme="minorHAnsi" w:eastAsiaTheme="minorEastAsia" w:hAnsiTheme="minorHAnsi" w:cstheme="minorBidi"/>
          <w:bCs w:val="0"/>
          <w:sz w:val="22"/>
          <w:szCs w:val="22"/>
          <w:lang w:val="en-US" w:eastAsia="en-US"/>
        </w:rPr>
      </w:pPr>
      <w:hyperlink w:anchor="_Toc38623643" w:history="1">
        <w:r w:rsidRPr="001F3547">
          <w:rPr>
            <w:rStyle w:val="Hyperlink"/>
          </w:rPr>
          <w:t>Méthode de réalisation</w:t>
        </w:r>
        <w:r>
          <w:rPr>
            <w:webHidden/>
          </w:rPr>
          <w:tab/>
        </w:r>
        <w:r>
          <w:rPr>
            <w:webHidden/>
          </w:rPr>
          <w:fldChar w:fldCharType="begin"/>
        </w:r>
        <w:r>
          <w:rPr>
            <w:webHidden/>
          </w:rPr>
          <w:instrText xml:space="preserve"> PAGEREF _Toc38623643 \h </w:instrText>
        </w:r>
        <w:r>
          <w:rPr>
            <w:webHidden/>
          </w:rPr>
        </w:r>
        <w:r>
          <w:rPr>
            <w:webHidden/>
          </w:rPr>
          <w:fldChar w:fldCharType="separate"/>
        </w:r>
        <w:r w:rsidR="00A12582">
          <w:rPr>
            <w:webHidden/>
          </w:rPr>
          <w:t>83</w:t>
        </w:r>
        <w:r>
          <w:rPr>
            <w:webHidden/>
          </w:rPr>
          <w:fldChar w:fldCharType="end"/>
        </w:r>
      </w:hyperlink>
    </w:p>
    <w:p w14:paraId="08EA93F9" w14:textId="4AE25ACA" w:rsidR="004D2F70" w:rsidRDefault="004D2F70">
      <w:pPr>
        <w:pStyle w:val="TOC2"/>
        <w:rPr>
          <w:rFonts w:asciiTheme="minorHAnsi" w:eastAsiaTheme="minorEastAsia" w:hAnsiTheme="minorHAnsi" w:cstheme="minorBidi"/>
          <w:bCs w:val="0"/>
          <w:sz w:val="22"/>
          <w:szCs w:val="22"/>
          <w:lang w:val="en-US" w:eastAsia="en-US"/>
        </w:rPr>
      </w:pPr>
      <w:hyperlink w:anchor="_Toc38623644" w:history="1">
        <w:r w:rsidRPr="001F3547">
          <w:rPr>
            <w:rStyle w:val="Hyperlink"/>
          </w:rPr>
          <w:t>Programme/Calendrier de Mobilisation</w:t>
        </w:r>
        <w:r>
          <w:rPr>
            <w:webHidden/>
          </w:rPr>
          <w:tab/>
        </w:r>
        <w:r>
          <w:rPr>
            <w:webHidden/>
          </w:rPr>
          <w:fldChar w:fldCharType="begin"/>
        </w:r>
        <w:r>
          <w:rPr>
            <w:webHidden/>
          </w:rPr>
          <w:instrText xml:space="preserve"> PAGEREF _Toc38623644 \h </w:instrText>
        </w:r>
        <w:r>
          <w:rPr>
            <w:webHidden/>
          </w:rPr>
        </w:r>
        <w:r>
          <w:rPr>
            <w:webHidden/>
          </w:rPr>
          <w:fldChar w:fldCharType="separate"/>
        </w:r>
        <w:r w:rsidR="00A12582">
          <w:rPr>
            <w:webHidden/>
          </w:rPr>
          <w:t>84</w:t>
        </w:r>
        <w:r>
          <w:rPr>
            <w:webHidden/>
          </w:rPr>
          <w:fldChar w:fldCharType="end"/>
        </w:r>
      </w:hyperlink>
    </w:p>
    <w:p w14:paraId="2A3B5A3A" w14:textId="701C7703" w:rsidR="004D2F70" w:rsidRDefault="004D2F70">
      <w:pPr>
        <w:pStyle w:val="TOC2"/>
        <w:rPr>
          <w:rFonts w:asciiTheme="minorHAnsi" w:eastAsiaTheme="minorEastAsia" w:hAnsiTheme="minorHAnsi" w:cstheme="minorBidi"/>
          <w:bCs w:val="0"/>
          <w:sz w:val="22"/>
          <w:szCs w:val="22"/>
          <w:lang w:val="en-US" w:eastAsia="en-US"/>
        </w:rPr>
      </w:pPr>
      <w:hyperlink w:anchor="_Toc38623645" w:history="1">
        <w:r w:rsidRPr="001F3547">
          <w:rPr>
            <w:rStyle w:val="Hyperlink"/>
          </w:rPr>
          <w:t>Programme/Calendrier de Construction</w:t>
        </w:r>
        <w:r>
          <w:rPr>
            <w:webHidden/>
          </w:rPr>
          <w:tab/>
        </w:r>
        <w:r>
          <w:rPr>
            <w:webHidden/>
          </w:rPr>
          <w:fldChar w:fldCharType="begin"/>
        </w:r>
        <w:r>
          <w:rPr>
            <w:webHidden/>
          </w:rPr>
          <w:instrText xml:space="preserve"> PAGEREF _Toc38623645 \h </w:instrText>
        </w:r>
        <w:r>
          <w:rPr>
            <w:webHidden/>
          </w:rPr>
        </w:r>
        <w:r>
          <w:rPr>
            <w:webHidden/>
          </w:rPr>
          <w:fldChar w:fldCharType="separate"/>
        </w:r>
        <w:r w:rsidR="00A12582">
          <w:rPr>
            <w:webHidden/>
          </w:rPr>
          <w:t>85</w:t>
        </w:r>
        <w:r>
          <w:rPr>
            <w:webHidden/>
          </w:rPr>
          <w:fldChar w:fldCharType="end"/>
        </w:r>
      </w:hyperlink>
    </w:p>
    <w:p w14:paraId="42012156" w14:textId="3FBA5695" w:rsidR="004D2F70" w:rsidRDefault="004D2F70">
      <w:pPr>
        <w:pStyle w:val="TOC2"/>
        <w:rPr>
          <w:rFonts w:asciiTheme="minorHAnsi" w:eastAsiaTheme="minorEastAsia" w:hAnsiTheme="minorHAnsi" w:cstheme="minorBidi"/>
          <w:bCs w:val="0"/>
          <w:sz w:val="22"/>
          <w:szCs w:val="22"/>
          <w:lang w:val="en-US" w:eastAsia="en-US"/>
        </w:rPr>
      </w:pPr>
      <w:hyperlink w:anchor="_Toc38623646" w:history="1">
        <w:r w:rsidRPr="001F3547">
          <w:rPr>
            <w:rStyle w:val="Hyperlink"/>
          </w:rPr>
          <w:t>Equipements à fournir</w:t>
        </w:r>
        <w:r>
          <w:rPr>
            <w:webHidden/>
          </w:rPr>
          <w:tab/>
        </w:r>
        <w:r>
          <w:rPr>
            <w:webHidden/>
          </w:rPr>
          <w:fldChar w:fldCharType="begin"/>
        </w:r>
        <w:r>
          <w:rPr>
            <w:webHidden/>
          </w:rPr>
          <w:instrText xml:space="preserve"> PAGEREF _Toc38623646 \h </w:instrText>
        </w:r>
        <w:r>
          <w:rPr>
            <w:webHidden/>
          </w:rPr>
        </w:r>
        <w:r>
          <w:rPr>
            <w:webHidden/>
          </w:rPr>
          <w:fldChar w:fldCharType="separate"/>
        </w:r>
        <w:r w:rsidR="00A12582">
          <w:rPr>
            <w:webHidden/>
          </w:rPr>
          <w:t>92</w:t>
        </w:r>
        <w:r>
          <w:rPr>
            <w:webHidden/>
          </w:rPr>
          <w:fldChar w:fldCharType="end"/>
        </w:r>
      </w:hyperlink>
    </w:p>
    <w:p w14:paraId="4068B7E9" w14:textId="732E0960" w:rsidR="004D2F70" w:rsidRDefault="004D2F70">
      <w:pPr>
        <w:pStyle w:val="TOC1"/>
        <w:rPr>
          <w:rFonts w:asciiTheme="minorHAnsi" w:eastAsiaTheme="minorEastAsia" w:hAnsiTheme="minorHAnsi" w:cstheme="minorBidi"/>
          <w:b w:val="0"/>
          <w:sz w:val="22"/>
          <w:szCs w:val="22"/>
          <w:lang w:val="en-US" w:eastAsia="en-US"/>
        </w:rPr>
      </w:pPr>
      <w:hyperlink w:anchor="_Toc38623647" w:history="1">
        <w:r w:rsidRPr="001F3547">
          <w:rPr>
            <w:rStyle w:val="Hyperlink"/>
          </w:rPr>
          <w:t>Matériel du Constructeur</w:t>
        </w:r>
        <w:r>
          <w:rPr>
            <w:webHidden/>
          </w:rPr>
          <w:tab/>
        </w:r>
        <w:r>
          <w:rPr>
            <w:webHidden/>
          </w:rPr>
          <w:fldChar w:fldCharType="begin"/>
        </w:r>
        <w:r>
          <w:rPr>
            <w:webHidden/>
          </w:rPr>
          <w:instrText xml:space="preserve"> PAGEREF _Toc38623647 \h </w:instrText>
        </w:r>
        <w:r>
          <w:rPr>
            <w:webHidden/>
          </w:rPr>
        </w:r>
        <w:r>
          <w:rPr>
            <w:webHidden/>
          </w:rPr>
          <w:fldChar w:fldCharType="separate"/>
        </w:r>
        <w:r w:rsidR="00A12582">
          <w:rPr>
            <w:webHidden/>
          </w:rPr>
          <w:t>93</w:t>
        </w:r>
        <w:r>
          <w:rPr>
            <w:webHidden/>
          </w:rPr>
          <w:fldChar w:fldCharType="end"/>
        </w:r>
      </w:hyperlink>
    </w:p>
    <w:p w14:paraId="0C642D0E" w14:textId="2839B088" w:rsidR="004D2F70" w:rsidRDefault="004D2F70">
      <w:pPr>
        <w:pStyle w:val="TOC1"/>
        <w:rPr>
          <w:rFonts w:asciiTheme="minorHAnsi" w:eastAsiaTheme="minorEastAsia" w:hAnsiTheme="minorHAnsi" w:cstheme="minorBidi"/>
          <w:b w:val="0"/>
          <w:sz w:val="22"/>
          <w:szCs w:val="22"/>
          <w:lang w:val="en-US" w:eastAsia="en-US"/>
        </w:rPr>
      </w:pPr>
      <w:hyperlink w:anchor="_Toc38623648" w:history="1">
        <w:r w:rsidRPr="001F3547">
          <w:rPr>
            <w:rStyle w:val="Hyperlink"/>
          </w:rPr>
          <w:t>Garanties opérationnelles</w:t>
        </w:r>
        <w:r>
          <w:rPr>
            <w:webHidden/>
          </w:rPr>
          <w:tab/>
        </w:r>
        <w:r>
          <w:rPr>
            <w:webHidden/>
          </w:rPr>
          <w:fldChar w:fldCharType="begin"/>
        </w:r>
        <w:r>
          <w:rPr>
            <w:webHidden/>
          </w:rPr>
          <w:instrText xml:space="preserve"> PAGEREF _Toc38623648 \h </w:instrText>
        </w:r>
        <w:r>
          <w:rPr>
            <w:webHidden/>
          </w:rPr>
        </w:r>
        <w:r>
          <w:rPr>
            <w:webHidden/>
          </w:rPr>
          <w:fldChar w:fldCharType="separate"/>
        </w:r>
        <w:r w:rsidR="00A12582">
          <w:rPr>
            <w:webHidden/>
          </w:rPr>
          <w:t>94</w:t>
        </w:r>
        <w:r>
          <w:rPr>
            <w:webHidden/>
          </w:rPr>
          <w:fldChar w:fldCharType="end"/>
        </w:r>
      </w:hyperlink>
    </w:p>
    <w:p w14:paraId="7A212988" w14:textId="612E812B" w:rsidR="004D2F70" w:rsidRDefault="004D2F70">
      <w:pPr>
        <w:pStyle w:val="TOC1"/>
        <w:rPr>
          <w:rFonts w:asciiTheme="minorHAnsi" w:eastAsiaTheme="minorEastAsia" w:hAnsiTheme="minorHAnsi" w:cstheme="minorBidi"/>
          <w:b w:val="0"/>
          <w:sz w:val="22"/>
          <w:szCs w:val="22"/>
          <w:lang w:val="en-US" w:eastAsia="en-US"/>
        </w:rPr>
      </w:pPr>
      <w:hyperlink w:anchor="_Toc38623649" w:history="1">
        <w:r w:rsidRPr="001F3547">
          <w:rPr>
            <w:rStyle w:val="Hyperlink"/>
          </w:rPr>
          <w:t>Personnel</w:t>
        </w:r>
        <w:r>
          <w:rPr>
            <w:webHidden/>
          </w:rPr>
          <w:tab/>
        </w:r>
        <w:r>
          <w:rPr>
            <w:webHidden/>
          </w:rPr>
          <w:fldChar w:fldCharType="begin"/>
        </w:r>
        <w:r>
          <w:rPr>
            <w:webHidden/>
          </w:rPr>
          <w:instrText xml:space="preserve"> PAGEREF _Toc38623649 \h </w:instrText>
        </w:r>
        <w:r>
          <w:rPr>
            <w:webHidden/>
          </w:rPr>
        </w:r>
        <w:r>
          <w:rPr>
            <w:webHidden/>
          </w:rPr>
          <w:fldChar w:fldCharType="separate"/>
        </w:r>
        <w:r w:rsidR="00A12582">
          <w:rPr>
            <w:webHidden/>
          </w:rPr>
          <w:t>95</w:t>
        </w:r>
        <w:r>
          <w:rPr>
            <w:webHidden/>
          </w:rPr>
          <w:fldChar w:fldCharType="end"/>
        </w:r>
      </w:hyperlink>
    </w:p>
    <w:p w14:paraId="65433021" w14:textId="33D73C71" w:rsidR="004D2F70" w:rsidRDefault="004D2F70">
      <w:pPr>
        <w:pStyle w:val="TOC2"/>
        <w:rPr>
          <w:rFonts w:asciiTheme="minorHAnsi" w:eastAsiaTheme="minorEastAsia" w:hAnsiTheme="minorHAnsi" w:cstheme="minorBidi"/>
          <w:bCs w:val="0"/>
          <w:sz w:val="22"/>
          <w:szCs w:val="22"/>
          <w:lang w:val="en-US" w:eastAsia="en-US"/>
        </w:rPr>
      </w:pPr>
      <w:hyperlink w:anchor="_Toc38623650" w:history="1">
        <w:r w:rsidRPr="001F3547">
          <w:rPr>
            <w:rStyle w:val="Hyperlink"/>
          </w:rPr>
          <w:t>Représentant et autre personnel clé du Constructeur</w:t>
        </w:r>
        <w:r>
          <w:rPr>
            <w:webHidden/>
          </w:rPr>
          <w:tab/>
        </w:r>
        <w:r>
          <w:rPr>
            <w:webHidden/>
          </w:rPr>
          <w:fldChar w:fldCharType="begin"/>
        </w:r>
        <w:r>
          <w:rPr>
            <w:webHidden/>
          </w:rPr>
          <w:instrText xml:space="preserve"> PAGEREF _Toc38623650 \h </w:instrText>
        </w:r>
        <w:r>
          <w:rPr>
            <w:webHidden/>
          </w:rPr>
        </w:r>
        <w:r>
          <w:rPr>
            <w:webHidden/>
          </w:rPr>
          <w:fldChar w:fldCharType="separate"/>
        </w:r>
        <w:r w:rsidR="00A12582">
          <w:rPr>
            <w:webHidden/>
          </w:rPr>
          <w:t>95</w:t>
        </w:r>
        <w:r>
          <w:rPr>
            <w:webHidden/>
          </w:rPr>
          <w:fldChar w:fldCharType="end"/>
        </w:r>
      </w:hyperlink>
    </w:p>
    <w:p w14:paraId="5D9A4737" w14:textId="3C490B0C" w:rsidR="004D2F70" w:rsidRDefault="004D2F70">
      <w:pPr>
        <w:pStyle w:val="TOC2"/>
        <w:rPr>
          <w:rFonts w:asciiTheme="minorHAnsi" w:eastAsiaTheme="minorEastAsia" w:hAnsiTheme="minorHAnsi" w:cstheme="minorBidi"/>
          <w:bCs w:val="0"/>
          <w:sz w:val="22"/>
          <w:szCs w:val="22"/>
          <w:lang w:val="en-US" w:eastAsia="en-US"/>
        </w:rPr>
      </w:pPr>
      <w:hyperlink w:anchor="_Toc38623651" w:history="1">
        <w:r w:rsidRPr="001F3547">
          <w:rPr>
            <w:rStyle w:val="Hyperlink"/>
          </w:rPr>
          <w:t>Curriculum vitae du Personnel proposé</w:t>
        </w:r>
        <w:r>
          <w:rPr>
            <w:webHidden/>
          </w:rPr>
          <w:tab/>
        </w:r>
        <w:r>
          <w:rPr>
            <w:webHidden/>
          </w:rPr>
          <w:fldChar w:fldCharType="begin"/>
        </w:r>
        <w:r>
          <w:rPr>
            <w:webHidden/>
          </w:rPr>
          <w:instrText xml:space="preserve"> PAGEREF _Toc38623651 \h </w:instrText>
        </w:r>
        <w:r>
          <w:rPr>
            <w:webHidden/>
          </w:rPr>
        </w:r>
        <w:r>
          <w:rPr>
            <w:webHidden/>
          </w:rPr>
          <w:fldChar w:fldCharType="separate"/>
        </w:r>
        <w:r w:rsidR="00A12582">
          <w:rPr>
            <w:webHidden/>
          </w:rPr>
          <w:t>97</w:t>
        </w:r>
        <w:r>
          <w:rPr>
            <w:webHidden/>
          </w:rPr>
          <w:fldChar w:fldCharType="end"/>
        </w:r>
      </w:hyperlink>
    </w:p>
    <w:p w14:paraId="02AAF209" w14:textId="15693159" w:rsidR="004D2F70" w:rsidRDefault="004D2F70">
      <w:pPr>
        <w:pStyle w:val="TOC1"/>
        <w:rPr>
          <w:rFonts w:asciiTheme="minorHAnsi" w:eastAsiaTheme="minorEastAsia" w:hAnsiTheme="minorHAnsi" w:cstheme="minorBidi"/>
          <w:b w:val="0"/>
          <w:sz w:val="22"/>
          <w:szCs w:val="22"/>
          <w:lang w:val="en-US" w:eastAsia="en-US"/>
        </w:rPr>
      </w:pPr>
      <w:hyperlink w:anchor="_Toc38623652" w:history="1">
        <w:r w:rsidRPr="001F3547">
          <w:rPr>
            <w:rStyle w:val="Hyperlink"/>
          </w:rPr>
          <w:t>Sous-traitants proposés pour les composants importants  des installations et services de montage</w:t>
        </w:r>
        <w:r>
          <w:rPr>
            <w:webHidden/>
          </w:rPr>
          <w:tab/>
        </w:r>
        <w:r>
          <w:rPr>
            <w:webHidden/>
          </w:rPr>
          <w:fldChar w:fldCharType="begin"/>
        </w:r>
        <w:r>
          <w:rPr>
            <w:webHidden/>
          </w:rPr>
          <w:instrText xml:space="preserve"> PAGEREF _Toc38623652 \h </w:instrText>
        </w:r>
        <w:r>
          <w:rPr>
            <w:webHidden/>
          </w:rPr>
        </w:r>
        <w:r>
          <w:rPr>
            <w:webHidden/>
          </w:rPr>
          <w:fldChar w:fldCharType="separate"/>
        </w:r>
        <w:r w:rsidR="00A12582">
          <w:rPr>
            <w:webHidden/>
          </w:rPr>
          <w:t>98</w:t>
        </w:r>
        <w:r>
          <w:rPr>
            <w:webHidden/>
          </w:rPr>
          <w:fldChar w:fldCharType="end"/>
        </w:r>
      </w:hyperlink>
    </w:p>
    <w:p w14:paraId="7313E9B4" w14:textId="57C73FDD" w:rsidR="004D2F70" w:rsidRDefault="004D2F70">
      <w:pPr>
        <w:pStyle w:val="TOC1"/>
        <w:rPr>
          <w:rFonts w:asciiTheme="minorHAnsi" w:eastAsiaTheme="minorEastAsia" w:hAnsiTheme="minorHAnsi" w:cstheme="minorBidi"/>
          <w:b w:val="0"/>
          <w:sz w:val="22"/>
          <w:szCs w:val="22"/>
          <w:lang w:val="en-US" w:eastAsia="en-US"/>
        </w:rPr>
      </w:pPr>
      <w:hyperlink w:anchor="_Toc38623653" w:history="1">
        <w:r w:rsidRPr="001F3547">
          <w:rPr>
            <w:rStyle w:val="Hyperlink"/>
          </w:rPr>
          <w:t>Autres – Calendrier de réalisation</w:t>
        </w:r>
        <w:r>
          <w:rPr>
            <w:webHidden/>
          </w:rPr>
          <w:tab/>
        </w:r>
        <w:r>
          <w:rPr>
            <w:webHidden/>
          </w:rPr>
          <w:fldChar w:fldCharType="begin"/>
        </w:r>
        <w:r>
          <w:rPr>
            <w:webHidden/>
          </w:rPr>
          <w:instrText xml:space="preserve"> PAGEREF _Toc38623653 \h </w:instrText>
        </w:r>
        <w:r>
          <w:rPr>
            <w:webHidden/>
          </w:rPr>
        </w:r>
        <w:r>
          <w:rPr>
            <w:webHidden/>
          </w:rPr>
          <w:fldChar w:fldCharType="separate"/>
        </w:r>
        <w:r w:rsidR="00A12582">
          <w:rPr>
            <w:webHidden/>
          </w:rPr>
          <w:t>99</w:t>
        </w:r>
        <w:r>
          <w:rPr>
            <w:webHidden/>
          </w:rPr>
          <w:fldChar w:fldCharType="end"/>
        </w:r>
      </w:hyperlink>
    </w:p>
    <w:p w14:paraId="5DF9A590" w14:textId="543A6447" w:rsidR="004D2F70" w:rsidRDefault="004D2F70">
      <w:pPr>
        <w:pStyle w:val="TOC1"/>
        <w:rPr>
          <w:rFonts w:asciiTheme="minorHAnsi" w:eastAsiaTheme="minorEastAsia" w:hAnsiTheme="minorHAnsi" w:cstheme="minorBidi"/>
          <w:b w:val="0"/>
          <w:sz w:val="22"/>
          <w:szCs w:val="22"/>
          <w:lang w:val="en-US" w:eastAsia="en-US"/>
        </w:rPr>
      </w:pPr>
      <w:hyperlink w:anchor="_Toc38623654" w:history="1">
        <w:r w:rsidRPr="001F3547">
          <w:rPr>
            <w:rStyle w:val="Hyperlink"/>
          </w:rPr>
          <w:t>Fiche de renseignements sur le Soumissionnaire</w:t>
        </w:r>
        <w:r>
          <w:rPr>
            <w:webHidden/>
          </w:rPr>
          <w:tab/>
        </w:r>
        <w:r>
          <w:rPr>
            <w:webHidden/>
          </w:rPr>
          <w:fldChar w:fldCharType="begin"/>
        </w:r>
        <w:r>
          <w:rPr>
            <w:webHidden/>
          </w:rPr>
          <w:instrText xml:space="preserve"> PAGEREF _Toc38623654 \h </w:instrText>
        </w:r>
        <w:r>
          <w:rPr>
            <w:webHidden/>
          </w:rPr>
        </w:r>
        <w:r>
          <w:rPr>
            <w:webHidden/>
          </w:rPr>
          <w:fldChar w:fldCharType="separate"/>
        </w:r>
        <w:r w:rsidR="00A12582">
          <w:rPr>
            <w:webHidden/>
          </w:rPr>
          <w:t>100</w:t>
        </w:r>
        <w:r>
          <w:rPr>
            <w:webHidden/>
          </w:rPr>
          <w:fldChar w:fldCharType="end"/>
        </w:r>
      </w:hyperlink>
    </w:p>
    <w:p w14:paraId="4D5169F1" w14:textId="4ACAEFCC" w:rsidR="004D2F70" w:rsidRDefault="004D2F70">
      <w:pPr>
        <w:pStyle w:val="TOC1"/>
        <w:rPr>
          <w:rFonts w:asciiTheme="minorHAnsi" w:eastAsiaTheme="minorEastAsia" w:hAnsiTheme="minorHAnsi" w:cstheme="minorBidi"/>
          <w:b w:val="0"/>
          <w:sz w:val="22"/>
          <w:szCs w:val="22"/>
          <w:lang w:val="en-US" w:eastAsia="en-US"/>
        </w:rPr>
      </w:pPr>
      <w:hyperlink w:anchor="_Toc38623655" w:history="1">
        <w:r w:rsidRPr="001F3547">
          <w:rPr>
            <w:rStyle w:val="Hyperlink"/>
          </w:rPr>
          <w:t>Fiche de renseignements sur chaque Partie d’un GE/ sous-traitants spécialisés</w:t>
        </w:r>
        <w:r>
          <w:rPr>
            <w:webHidden/>
          </w:rPr>
          <w:tab/>
        </w:r>
        <w:r>
          <w:rPr>
            <w:webHidden/>
          </w:rPr>
          <w:fldChar w:fldCharType="begin"/>
        </w:r>
        <w:r>
          <w:rPr>
            <w:webHidden/>
          </w:rPr>
          <w:instrText xml:space="preserve"> PAGEREF _Toc38623655 \h </w:instrText>
        </w:r>
        <w:r>
          <w:rPr>
            <w:webHidden/>
          </w:rPr>
        </w:r>
        <w:r>
          <w:rPr>
            <w:webHidden/>
          </w:rPr>
          <w:fldChar w:fldCharType="separate"/>
        </w:r>
        <w:r w:rsidR="00A12582">
          <w:rPr>
            <w:webHidden/>
          </w:rPr>
          <w:t>102</w:t>
        </w:r>
        <w:r>
          <w:rPr>
            <w:webHidden/>
          </w:rPr>
          <w:fldChar w:fldCharType="end"/>
        </w:r>
      </w:hyperlink>
    </w:p>
    <w:p w14:paraId="475A1A37" w14:textId="484B85D4" w:rsidR="004D2F70" w:rsidRDefault="004D2F70">
      <w:pPr>
        <w:pStyle w:val="TOC1"/>
        <w:rPr>
          <w:rFonts w:asciiTheme="minorHAnsi" w:eastAsiaTheme="minorEastAsia" w:hAnsiTheme="minorHAnsi" w:cstheme="minorBidi"/>
          <w:b w:val="0"/>
          <w:sz w:val="22"/>
          <w:szCs w:val="22"/>
          <w:lang w:val="en-US" w:eastAsia="en-US"/>
        </w:rPr>
      </w:pPr>
      <w:hyperlink w:anchor="_Toc38623656" w:history="1">
        <w:r w:rsidRPr="001F3547">
          <w:rPr>
            <w:rStyle w:val="Hyperlink"/>
          </w:rPr>
          <w:t>Antécédents de marchés non exécutés, de litiges en instance et d’antécédents de litiges</w:t>
        </w:r>
        <w:r>
          <w:rPr>
            <w:webHidden/>
          </w:rPr>
          <w:tab/>
        </w:r>
        <w:r>
          <w:rPr>
            <w:webHidden/>
          </w:rPr>
          <w:fldChar w:fldCharType="begin"/>
        </w:r>
        <w:r>
          <w:rPr>
            <w:webHidden/>
          </w:rPr>
          <w:instrText xml:space="preserve"> PAGEREF _Toc38623656 \h </w:instrText>
        </w:r>
        <w:r>
          <w:rPr>
            <w:webHidden/>
          </w:rPr>
        </w:r>
        <w:r>
          <w:rPr>
            <w:webHidden/>
          </w:rPr>
          <w:fldChar w:fldCharType="separate"/>
        </w:r>
        <w:r w:rsidR="00A12582">
          <w:rPr>
            <w:webHidden/>
          </w:rPr>
          <w:t>103</w:t>
        </w:r>
        <w:r>
          <w:rPr>
            <w:webHidden/>
          </w:rPr>
          <w:fldChar w:fldCharType="end"/>
        </w:r>
      </w:hyperlink>
    </w:p>
    <w:p w14:paraId="66AC9DC0" w14:textId="5A89E843" w:rsidR="004D2F70" w:rsidRDefault="004D2F70">
      <w:pPr>
        <w:pStyle w:val="TOC1"/>
        <w:rPr>
          <w:rFonts w:asciiTheme="minorHAnsi" w:eastAsiaTheme="minorEastAsia" w:hAnsiTheme="minorHAnsi" w:cstheme="minorBidi"/>
          <w:b w:val="0"/>
          <w:sz w:val="22"/>
          <w:szCs w:val="22"/>
          <w:lang w:val="en-US" w:eastAsia="en-US"/>
        </w:rPr>
      </w:pPr>
      <w:hyperlink w:anchor="_Toc38623657" w:history="1">
        <w:r w:rsidRPr="001F3547">
          <w:rPr>
            <w:rStyle w:val="Hyperlink"/>
          </w:rPr>
          <w:t>Charge de travail / travaux en cours</w:t>
        </w:r>
        <w:r>
          <w:rPr>
            <w:webHidden/>
          </w:rPr>
          <w:tab/>
        </w:r>
        <w:r>
          <w:rPr>
            <w:webHidden/>
          </w:rPr>
          <w:fldChar w:fldCharType="begin"/>
        </w:r>
        <w:r>
          <w:rPr>
            <w:webHidden/>
          </w:rPr>
          <w:instrText xml:space="preserve"> PAGEREF _Toc38623657 \h </w:instrText>
        </w:r>
        <w:r>
          <w:rPr>
            <w:webHidden/>
          </w:rPr>
        </w:r>
        <w:r>
          <w:rPr>
            <w:webHidden/>
          </w:rPr>
          <w:fldChar w:fldCharType="separate"/>
        </w:r>
        <w:r w:rsidR="00A12582">
          <w:rPr>
            <w:webHidden/>
          </w:rPr>
          <w:t>107</w:t>
        </w:r>
        <w:r>
          <w:rPr>
            <w:webHidden/>
          </w:rPr>
          <w:fldChar w:fldCharType="end"/>
        </w:r>
      </w:hyperlink>
    </w:p>
    <w:p w14:paraId="072CAC90" w14:textId="5904D8C6" w:rsidR="004D2F70" w:rsidRDefault="004D2F70">
      <w:pPr>
        <w:pStyle w:val="TOC1"/>
        <w:rPr>
          <w:rFonts w:asciiTheme="minorHAnsi" w:eastAsiaTheme="minorEastAsia" w:hAnsiTheme="minorHAnsi" w:cstheme="minorBidi"/>
          <w:b w:val="0"/>
          <w:sz w:val="22"/>
          <w:szCs w:val="22"/>
          <w:lang w:val="en-US" w:eastAsia="en-US"/>
        </w:rPr>
      </w:pPr>
      <w:hyperlink w:anchor="_Toc38623658" w:history="1">
        <w:r w:rsidRPr="001F3547">
          <w:rPr>
            <w:rStyle w:val="Hyperlink"/>
          </w:rPr>
          <w:t>Situation financières</w:t>
        </w:r>
        <w:r>
          <w:rPr>
            <w:webHidden/>
          </w:rPr>
          <w:tab/>
        </w:r>
        <w:r>
          <w:rPr>
            <w:webHidden/>
          </w:rPr>
          <w:fldChar w:fldCharType="begin"/>
        </w:r>
        <w:r>
          <w:rPr>
            <w:webHidden/>
          </w:rPr>
          <w:instrText xml:space="preserve"> PAGEREF _Toc38623658 \h </w:instrText>
        </w:r>
        <w:r>
          <w:rPr>
            <w:webHidden/>
          </w:rPr>
        </w:r>
        <w:r>
          <w:rPr>
            <w:webHidden/>
          </w:rPr>
          <w:fldChar w:fldCharType="separate"/>
        </w:r>
        <w:r w:rsidR="00A12582">
          <w:rPr>
            <w:webHidden/>
          </w:rPr>
          <w:t>108</w:t>
        </w:r>
        <w:r>
          <w:rPr>
            <w:webHidden/>
          </w:rPr>
          <w:fldChar w:fldCharType="end"/>
        </w:r>
      </w:hyperlink>
    </w:p>
    <w:p w14:paraId="57E4D3AC" w14:textId="6DC210A5" w:rsidR="004D2F70" w:rsidRDefault="004D2F70">
      <w:pPr>
        <w:pStyle w:val="TOC2"/>
        <w:rPr>
          <w:rFonts w:asciiTheme="minorHAnsi" w:eastAsiaTheme="minorEastAsia" w:hAnsiTheme="minorHAnsi" w:cstheme="minorBidi"/>
          <w:bCs w:val="0"/>
          <w:sz w:val="22"/>
          <w:szCs w:val="22"/>
          <w:lang w:val="en-US" w:eastAsia="en-US"/>
        </w:rPr>
      </w:pPr>
      <w:hyperlink w:anchor="_Toc38623659" w:history="1">
        <w:r w:rsidRPr="001F3547">
          <w:rPr>
            <w:rStyle w:val="Hyperlink"/>
          </w:rPr>
          <w:t>Chiffre d’affaires annuel moyen</w:t>
        </w:r>
        <w:r>
          <w:rPr>
            <w:webHidden/>
          </w:rPr>
          <w:tab/>
        </w:r>
        <w:r>
          <w:rPr>
            <w:webHidden/>
          </w:rPr>
          <w:fldChar w:fldCharType="begin"/>
        </w:r>
        <w:r>
          <w:rPr>
            <w:webHidden/>
          </w:rPr>
          <w:instrText xml:space="preserve"> PAGEREF _Toc38623659 \h </w:instrText>
        </w:r>
        <w:r>
          <w:rPr>
            <w:webHidden/>
          </w:rPr>
        </w:r>
        <w:r>
          <w:rPr>
            <w:webHidden/>
          </w:rPr>
          <w:fldChar w:fldCharType="separate"/>
        </w:r>
        <w:r w:rsidR="00A12582">
          <w:rPr>
            <w:webHidden/>
          </w:rPr>
          <w:t>110</w:t>
        </w:r>
        <w:r>
          <w:rPr>
            <w:webHidden/>
          </w:rPr>
          <w:fldChar w:fldCharType="end"/>
        </w:r>
      </w:hyperlink>
    </w:p>
    <w:p w14:paraId="009952A4" w14:textId="71726323" w:rsidR="004D2F70" w:rsidRDefault="004D2F70">
      <w:pPr>
        <w:pStyle w:val="TOC2"/>
        <w:rPr>
          <w:rFonts w:asciiTheme="minorHAnsi" w:eastAsiaTheme="minorEastAsia" w:hAnsiTheme="minorHAnsi" w:cstheme="minorBidi"/>
          <w:bCs w:val="0"/>
          <w:sz w:val="22"/>
          <w:szCs w:val="22"/>
          <w:lang w:val="en-US" w:eastAsia="en-US"/>
        </w:rPr>
      </w:pPr>
      <w:hyperlink w:anchor="_Toc38623660" w:history="1">
        <w:r w:rsidRPr="001F3547">
          <w:rPr>
            <w:rStyle w:val="Hyperlink"/>
          </w:rPr>
          <w:t>Ressources financières</w:t>
        </w:r>
        <w:r>
          <w:rPr>
            <w:webHidden/>
          </w:rPr>
          <w:tab/>
        </w:r>
        <w:r>
          <w:rPr>
            <w:webHidden/>
          </w:rPr>
          <w:fldChar w:fldCharType="begin"/>
        </w:r>
        <w:r>
          <w:rPr>
            <w:webHidden/>
          </w:rPr>
          <w:instrText xml:space="preserve"> PAGEREF _Toc38623660 \h </w:instrText>
        </w:r>
        <w:r>
          <w:rPr>
            <w:webHidden/>
          </w:rPr>
        </w:r>
        <w:r>
          <w:rPr>
            <w:webHidden/>
          </w:rPr>
          <w:fldChar w:fldCharType="separate"/>
        </w:r>
        <w:r w:rsidR="00A12582">
          <w:rPr>
            <w:webHidden/>
          </w:rPr>
          <w:t>111</w:t>
        </w:r>
        <w:r>
          <w:rPr>
            <w:webHidden/>
          </w:rPr>
          <w:fldChar w:fldCharType="end"/>
        </w:r>
      </w:hyperlink>
    </w:p>
    <w:p w14:paraId="1504194D" w14:textId="091C27D9" w:rsidR="004D2F70" w:rsidRDefault="004D2F70">
      <w:pPr>
        <w:pStyle w:val="TOC1"/>
        <w:rPr>
          <w:rFonts w:asciiTheme="minorHAnsi" w:eastAsiaTheme="minorEastAsia" w:hAnsiTheme="minorHAnsi" w:cstheme="minorBidi"/>
          <w:b w:val="0"/>
          <w:sz w:val="22"/>
          <w:szCs w:val="22"/>
          <w:lang w:val="en-US" w:eastAsia="en-US"/>
        </w:rPr>
      </w:pPr>
      <w:hyperlink w:anchor="_Toc38623661" w:history="1">
        <w:r w:rsidRPr="001F3547">
          <w:rPr>
            <w:rStyle w:val="Hyperlink"/>
          </w:rPr>
          <w:t>Expérience</w:t>
        </w:r>
        <w:r>
          <w:rPr>
            <w:webHidden/>
          </w:rPr>
          <w:tab/>
        </w:r>
        <w:r>
          <w:rPr>
            <w:webHidden/>
          </w:rPr>
          <w:fldChar w:fldCharType="begin"/>
        </w:r>
        <w:r>
          <w:rPr>
            <w:webHidden/>
          </w:rPr>
          <w:instrText xml:space="preserve"> PAGEREF _Toc38623661 \h </w:instrText>
        </w:r>
        <w:r>
          <w:rPr>
            <w:webHidden/>
          </w:rPr>
        </w:r>
        <w:r>
          <w:rPr>
            <w:webHidden/>
          </w:rPr>
          <w:fldChar w:fldCharType="separate"/>
        </w:r>
        <w:r w:rsidR="00A12582">
          <w:rPr>
            <w:webHidden/>
          </w:rPr>
          <w:t>112</w:t>
        </w:r>
        <w:r>
          <w:rPr>
            <w:webHidden/>
          </w:rPr>
          <w:fldChar w:fldCharType="end"/>
        </w:r>
      </w:hyperlink>
    </w:p>
    <w:p w14:paraId="594B4988" w14:textId="3AAA34A3" w:rsidR="004D2F70" w:rsidRDefault="004D2F70">
      <w:pPr>
        <w:pStyle w:val="TOC2"/>
        <w:rPr>
          <w:rFonts w:asciiTheme="minorHAnsi" w:eastAsiaTheme="minorEastAsia" w:hAnsiTheme="minorHAnsi" w:cstheme="minorBidi"/>
          <w:bCs w:val="0"/>
          <w:sz w:val="22"/>
          <w:szCs w:val="22"/>
          <w:lang w:val="en-US" w:eastAsia="en-US"/>
        </w:rPr>
      </w:pPr>
      <w:hyperlink w:anchor="_Toc38623662" w:history="1">
        <w:r w:rsidRPr="001F3547">
          <w:rPr>
            <w:rStyle w:val="Hyperlink"/>
          </w:rPr>
          <w:t>Expérience générale</w:t>
        </w:r>
        <w:r>
          <w:rPr>
            <w:webHidden/>
          </w:rPr>
          <w:tab/>
        </w:r>
        <w:r>
          <w:rPr>
            <w:webHidden/>
          </w:rPr>
          <w:fldChar w:fldCharType="begin"/>
        </w:r>
        <w:r>
          <w:rPr>
            <w:webHidden/>
          </w:rPr>
          <w:instrText xml:space="preserve"> PAGEREF _Toc38623662 \h </w:instrText>
        </w:r>
        <w:r>
          <w:rPr>
            <w:webHidden/>
          </w:rPr>
        </w:r>
        <w:r>
          <w:rPr>
            <w:webHidden/>
          </w:rPr>
          <w:fldChar w:fldCharType="separate"/>
        </w:r>
        <w:r w:rsidR="00A12582">
          <w:rPr>
            <w:webHidden/>
          </w:rPr>
          <w:t>112</w:t>
        </w:r>
        <w:r>
          <w:rPr>
            <w:webHidden/>
          </w:rPr>
          <w:fldChar w:fldCharType="end"/>
        </w:r>
      </w:hyperlink>
    </w:p>
    <w:p w14:paraId="3850D257" w14:textId="0494E4FA" w:rsidR="004D2F70" w:rsidRDefault="004D2F70">
      <w:pPr>
        <w:pStyle w:val="TOC2"/>
        <w:rPr>
          <w:rFonts w:asciiTheme="minorHAnsi" w:eastAsiaTheme="minorEastAsia" w:hAnsiTheme="minorHAnsi" w:cstheme="minorBidi"/>
          <w:bCs w:val="0"/>
          <w:sz w:val="22"/>
          <w:szCs w:val="22"/>
          <w:lang w:val="en-US" w:eastAsia="en-US"/>
        </w:rPr>
      </w:pPr>
      <w:hyperlink w:anchor="_Toc38623663" w:history="1">
        <w:r w:rsidRPr="001F3547">
          <w:rPr>
            <w:rStyle w:val="Hyperlink"/>
          </w:rPr>
          <w:t>Expérience spécifique dans les activités clés</w:t>
        </w:r>
        <w:r>
          <w:rPr>
            <w:webHidden/>
          </w:rPr>
          <w:tab/>
        </w:r>
        <w:r>
          <w:rPr>
            <w:webHidden/>
          </w:rPr>
          <w:fldChar w:fldCharType="begin"/>
        </w:r>
        <w:r>
          <w:rPr>
            <w:webHidden/>
          </w:rPr>
          <w:instrText xml:space="preserve"> PAGEREF _Toc38623663 \h </w:instrText>
        </w:r>
        <w:r>
          <w:rPr>
            <w:webHidden/>
          </w:rPr>
        </w:r>
        <w:r>
          <w:rPr>
            <w:webHidden/>
          </w:rPr>
          <w:fldChar w:fldCharType="separate"/>
        </w:r>
        <w:r w:rsidR="00A12582">
          <w:rPr>
            <w:webHidden/>
          </w:rPr>
          <w:t>117</w:t>
        </w:r>
        <w:r>
          <w:rPr>
            <w:webHidden/>
          </w:rPr>
          <w:fldChar w:fldCharType="end"/>
        </w:r>
      </w:hyperlink>
    </w:p>
    <w:p w14:paraId="0FA2335E" w14:textId="0FDC9A61" w:rsidR="004D2F70" w:rsidRDefault="004D2F70">
      <w:pPr>
        <w:pStyle w:val="TOC1"/>
        <w:rPr>
          <w:rFonts w:asciiTheme="minorHAnsi" w:eastAsiaTheme="minorEastAsia" w:hAnsiTheme="minorHAnsi" w:cstheme="minorBidi"/>
          <w:b w:val="0"/>
          <w:sz w:val="22"/>
          <w:szCs w:val="22"/>
          <w:lang w:val="en-US" w:eastAsia="en-US"/>
        </w:rPr>
      </w:pPr>
      <w:hyperlink w:anchor="_Toc38623664" w:history="1">
        <w:r w:rsidRPr="001F3547">
          <w:rPr>
            <w:rStyle w:val="Hyperlink"/>
          </w:rPr>
          <w:t>Modèle d’autorisation du Fabricant</w:t>
        </w:r>
        <w:r>
          <w:rPr>
            <w:webHidden/>
          </w:rPr>
          <w:tab/>
        </w:r>
        <w:r>
          <w:rPr>
            <w:webHidden/>
          </w:rPr>
          <w:fldChar w:fldCharType="begin"/>
        </w:r>
        <w:r>
          <w:rPr>
            <w:webHidden/>
          </w:rPr>
          <w:instrText xml:space="preserve"> PAGEREF _Toc38623664 \h </w:instrText>
        </w:r>
        <w:r>
          <w:rPr>
            <w:webHidden/>
          </w:rPr>
        </w:r>
        <w:r>
          <w:rPr>
            <w:webHidden/>
          </w:rPr>
          <w:fldChar w:fldCharType="separate"/>
        </w:r>
        <w:r w:rsidR="00A12582">
          <w:rPr>
            <w:webHidden/>
          </w:rPr>
          <w:t>124</w:t>
        </w:r>
        <w:r>
          <w:rPr>
            <w:webHidden/>
          </w:rPr>
          <w:fldChar w:fldCharType="end"/>
        </w:r>
      </w:hyperlink>
    </w:p>
    <w:p w14:paraId="51039432" w14:textId="22634D80" w:rsidR="001C0EB1" w:rsidRPr="001459D3" w:rsidRDefault="00AF5AED" w:rsidP="00AF5AED">
      <w:pPr>
        <w:tabs>
          <w:tab w:val="right" w:leader="dot" w:pos="8820"/>
        </w:tabs>
        <w:spacing w:before="120" w:after="120"/>
        <w:ind w:right="180"/>
        <w:rPr>
          <w:b/>
        </w:rPr>
      </w:pPr>
      <w:r w:rsidRPr="001459D3">
        <w:fldChar w:fldCharType="end"/>
      </w:r>
    </w:p>
    <w:p w14:paraId="2337FCAA" w14:textId="148AA944" w:rsidR="001C0EB1" w:rsidRPr="001459D3" w:rsidRDefault="004D2F70" w:rsidP="00127E17">
      <w:pPr>
        <w:tabs>
          <w:tab w:val="right" w:leader="dot" w:pos="8820"/>
        </w:tabs>
        <w:spacing w:before="120" w:after="120"/>
        <w:ind w:right="180"/>
        <w:rPr>
          <w:b/>
        </w:rPr>
        <w:sectPr w:rsidR="001C0EB1" w:rsidRPr="001459D3" w:rsidSect="00784633">
          <w:headerReference w:type="default" r:id="rId39"/>
          <w:headerReference w:type="first" r:id="rId40"/>
          <w:type w:val="oddPage"/>
          <w:pgSz w:w="12240" w:h="15840" w:code="1"/>
          <w:pgMar w:top="1440" w:right="1440" w:bottom="1440" w:left="1440" w:header="720" w:footer="720" w:gutter="0"/>
          <w:paperSrc w:first="19532" w:other="19532"/>
          <w:cols w:space="720"/>
          <w:docGrid w:linePitch="272"/>
        </w:sectPr>
      </w:pPr>
      <w:r>
        <w:rPr>
          <w:b/>
        </w:rPr>
        <w:t>`</w:t>
      </w:r>
    </w:p>
    <w:p w14:paraId="279C6B2E" w14:textId="77777777" w:rsidR="00FB36C1" w:rsidRPr="001459D3" w:rsidRDefault="004E3F22" w:rsidP="00F5430F">
      <w:pPr>
        <w:pStyle w:val="S4-header1"/>
        <w:rPr>
          <w:lang w:val="fr-FR"/>
        </w:rPr>
      </w:pPr>
      <w:bookmarkStart w:id="444" w:name="_Toc466828049"/>
      <w:bookmarkStart w:id="445" w:name="_Toc38623631"/>
      <w:r w:rsidRPr="001459D3">
        <w:rPr>
          <w:lang w:val="fr-FR"/>
        </w:rPr>
        <w:t>Lettre de Soumission</w:t>
      </w:r>
      <w:bookmarkEnd w:id="444"/>
      <w:bookmarkEnd w:id="445"/>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8"/>
      </w:tblGrid>
      <w:tr w:rsidR="004E3F22" w:rsidRPr="001459D3" w14:paraId="25E1491B" w14:textId="77777777" w:rsidTr="00F5430F">
        <w:trPr>
          <w:trHeight w:val="900"/>
        </w:trPr>
        <w:tc>
          <w:tcPr>
            <w:tcW w:w="9378" w:type="dxa"/>
          </w:tcPr>
          <w:p w14:paraId="36C8868C" w14:textId="0FA089F0" w:rsidR="004E3F22" w:rsidRPr="001459D3" w:rsidRDefault="004E3F22" w:rsidP="00F5430F">
            <w:pPr>
              <w:spacing w:before="120" w:after="134"/>
              <w:ind w:right="-14"/>
              <w:rPr>
                <w:i/>
                <w:sz w:val="24"/>
                <w:lang w:eastAsia="en-US"/>
              </w:rPr>
            </w:pPr>
            <w:bookmarkStart w:id="446" w:name="_Toc383555434"/>
            <w:r w:rsidRPr="001459D3">
              <w:rPr>
                <w:i/>
                <w:sz w:val="24"/>
                <w:lang w:eastAsia="en-US"/>
              </w:rPr>
              <w:t>INSTRUCTIONS AUX SOUMISSIONNAIRES</w:t>
            </w:r>
            <w:r w:rsidR="004E28EF" w:rsidRPr="001459D3">
              <w:rPr>
                <w:i/>
                <w:sz w:val="24"/>
                <w:lang w:eastAsia="en-US"/>
              </w:rPr>
              <w:t> :</w:t>
            </w:r>
            <w:r w:rsidRPr="001459D3">
              <w:rPr>
                <w:i/>
                <w:sz w:val="24"/>
                <w:lang w:eastAsia="en-US"/>
              </w:rPr>
              <w:t xml:space="preserve"> SUPPRIMER CE CARTOUCHE APRES AVOIR REMPLI LE FORMULAIRE</w:t>
            </w:r>
          </w:p>
          <w:p w14:paraId="45DE8399" w14:textId="77777777" w:rsidR="004E3F22" w:rsidRPr="001459D3" w:rsidRDefault="004E3F22" w:rsidP="00F5430F">
            <w:pPr>
              <w:spacing w:before="120" w:after="134"/>
              <w:ind w:right="-14"/>
              <w:rPr>
                <w:i/>
                <w:sz w:val="24"/>
                <w:lang w:eastAsia="en-US"/>
              </w:rPr>
            </w:pPr>
            <w:r w:rsidRPr="001459D3">
              <w:rPr>
                <w:i/>
                <w:sz w:val="24"/>
                <w:lang w:eastAsia="en-US"/>
              </w:rPr>
              <w:t>Le Soumissionnaire devra remplir la lettre ci-dessous avec son entête, indiquant clairement le nom et l’adresse commerciale complets.</w:t>
            </w:r>
          </w:p>
          <w:p w14:paraId="046B5D27" w14:textId="5EAC0CA7" w:rsidR="004E3F22" w:rsidRPr="001459D3" w:rsidRDefault="004E3F22" w:rsidP="00F5430F">
            <w:pPr>
              <w:spacing w:before="120" w:after="134"/>
              <w:ind w:right="-14"/>
              <w:rPr>
                <w:sz w:val="24"/>
                <w:szCs w:val="24"/>
              </w:rPr>
            </w:pPr>
            <w:r w:rsidRPr="001459D3">
              <w:rPr>
                <w:i/>
                <w:sz w:val="24"/>
                <w:u w:val="single"/>
                <w:lang w:eastAsia="en-US"/>
              </w:rPr>
              <w:t>Notes</w:t>
            </w:r>
            <w:r w:rsidR="004E28EF" w:rsidRPr="001459D3">
              <w:rPr>
                <w:i/>
                <w:sz w:val="24"/>
                <w:lang w:eastAsia="en-US"/>
              </w:rPr>
              <w:t> :</w:t>
            </w:r>
            <w:r w:rsidRPr="001459D3">
              <w:rPr>
                <w:i/>
                <w:sz w:val="24"/>
                <w:lang w:eastAsia="en-US"/>
              </w:rPr>
              <w:t xml:space="preserve"> le texte en italiques est destiné à faciliter la préparation des formulaires et devra être supprim</w:t>
            </w:r>
            <w:r w:rsidR="00F5430F" w:rsidRPr="001459D3">
              <w:rPr>
                <w:i/>
                <w:sz w:val="24"/>
                <w:lang w:eastAsia="en-US"/>
              </w:rPr>
              <w:t>é dans les formulaires d’offres</w:t>
            </w:r>
          </w:p>
        </w:tc>
      </w:tr>
    </w:tbl>
    <w:p w14:paraId="096E49D9" w14:textId="77777777" w:rsidR="00F5430F" w:rsidRPr="001459D3" w:rsidRDefault="00F5430F" w:rsidP="00F5430F">
      <w:pPr>
        <w:tabs>
          <w:tab w:val="right" w:pos="9000"/>
        </w:tabs>
        <w:spacing w:after="134"/>
        <w:ind w:right="-14"/>
        <w:rPr>
          <w:b/>
          <w:sz w:val="24"/>
          <w:lang w:eastAsia="en-US"/>
        </w:rPr>
      </w:pPr>
    </w:p>
    <w:p w14:paraId="4EBE6387" w14:textId="42C45E5D" w:rsidR="004E3F22" w:rsidRPr="001459D3" w:rsidRDefault="004E3F22" w:rsidP="00F5430F">
      <w:pPr>
        <w:tabs>
          <w:tab w:val="right" w:pos="9000"/>
        </w:tabs>
        <w:spacing w:after="134"/>
        <w:ind w:right="-14"/>
        <w:rPr>
          <w:bCs/>
          <w:i/>
          <w:iCs/>
          <w:sz w:val="24"/>
          <w:lang w:eastAsia="en-US"/>
        </w:rPr>
      </w:pPr>
      <w:r w:rsidRPr="001459D3">
        <w:rPr>
          <w:b/>
          <w:sz w:val="24"/>
          <w:lang w:eastAsia="en-US"/>
        </w:rPr>
        <w:t>Date de soumission</w:t>
      </w:r>
      <w:r w:rsidR="004E28EF" w:rsidRPr="001459D3">
        <w:rPr>
          <w:b/>
          <w:sz w:val="24"/>
          <w:lang w:eastAsia="en-US"/>
        </w:rPr>
        <w:t> :</w:t>
      </w:r>
      <w:r w:rsidRPr="001459D3">
        <w:rPr>
          <w:b/>
          <w:sz w:val="24"/>
          <w:lang w:eastAsia="en-US"/>
        </w:rPr>
        <w:t xml:space="preserve"> </w:t>
      </w:r>
      <w:r w:rsidRPr="001459D3">
        <w:rPr>
          <w:bCs/>
          <w:i/>
          <w:iCs/>
          <w:sz w:val="24"/>
          <w:lang w:eastAsia="en-US"/>
        </w:rPr>
        <w:t>[insérer la date (jour, mois, année) de remise de l’offre]</w:t>
      </w:r>
    </w:p>
    <w:p w14:paraId="78FD2042" w14:textId="748347B8" w:rsidR="004E3F22" w:rsidRPr="001459D3" w:rsidRDefault="004E3F22" w:rsidP="00F5430F">
      <w:pPr>
        <w:tabs>
          <w:tab w:val="right" w:pos="9000"/>
        </w:tabs>
        <w:spacing w:after="134"/>
        <w:ind w:right="-14"/>
        <w:rPr>
          <w:bCs/>
          <w:i/>
          <w:iCs/>
          <w:sz w:val="24"/>
          <w:lang w:eastAsia="en-US"/>
        </w:rPr>
      </w:pPr>
      <w:r w:rsidRPr="001459D3">
        <w:rPr>
          <w:b/>
          <w:sz w:val="24"/>
          <w:lang w:eastAsia="en-US"/>
        </w:rPr>
        <w:t>AO No.</w:t>
      </w:r>
      <w:r w:rsidR="004E28EF" w:rsidRPr="001459D3">
        <w:rPr>
          <w:b/>
          <w:sz w:val="24"/>
          <w:lang w:eastAsia="en-US"/>
        </w:rPr>
        <w:t> :</w:t>
      </w:r>
      <w:r w:rsidRPr="001459D3">
        <w:rPr>
          <w:b/>
          <w:sz w:val="24"/>
          <w:lang w:eastAsia="en-US"/>
        </w:rPr>
        <w:t xml:space="preserve"> </w:t>
      </w:r>
      <w:r w:rsidRPr="001459D3">
        <w:rPr>
          <w:bCs/>
          <w:i/>
          <w:iCs/>
          <w:sz w:val="24"/>
          <w:lang w:eastAsia="en-US"/>
        </w:rPr>
        <w:t>[insérer le numéro de l’Appel d’Offres]</w:t>
      </w:r>
    </w:p>
    <w:p w14:paraId="21CB8B99" w14:textId="5AA962D0" w:rsidR="004E3F22" w:rsidRPr="001459D3" w:rsidRDefault="004E3F22" w:rsidP="00F5430F">
      <w:pPr>
        <w:tabs>
          <w:tab w:val="right" w:pos="9000"/>
        </w:tabs>
        <w:spacing w:after="134"/>
        <w:ind w:right="-14"/>
        <w:rPr>
          <w:bCs/>
          <w:i/>
          <w:iCs/>
          <w:sz w:val="24"/>
          <w:lang w:eastAsia="en-US"/>
        </w:rPr>
      </w:pPr>
      <w:r w:rsidRPr="001459D3">
        <w:rPr>
          <w:b/>
          <w:sz w:val="24"/>
          <w:lang w:eastAsia="en-US"/>
        </w:rPr>
        <w:t>Variante No.</w:t>
      </w:r>
      <w:r w:rsidR="004E28EF" w:rsidRPr="001459D3">
        <w:rPr>
          <w:b/>
          <w:sz w:val="24"/>
          <w:lang w:eastAsia="en-US"/>
        </w:rPr>
        <w:t> :</w:t>
      </w:r>
      <w:r w:rsidRPr="001459D3">
        <w:rPr>
          <w:b/>
          <w:sz w:val="24"/>
          <w:lang w:eastAsia="en-US"/>
        </w:rPr>
        <w:t xml:space="preserve"> </w:t>
      </w:r>
      <w:r w:rsidRPr="001459D3">
        <w:rPr>
          <w:bCs/>
          <w:i/>
          <w:iCs/>
          <w:sz w:val="24"/>
          <w:lang w:eastAsia="en-US"/>
        </w:rPr>
        <w:t>[insérer le numéro d’identification si cette offre est proposée pour une variante]</w:t>
      </w:r>
    </w:p>
    <w:p w14:paraId="18B73DBB" w14:textId="77777777" w:rsidR="003465F4" w:rsidRDefault="003465F4" w:rsidP="00F5430F">
      <w:pPr>
        <w:tabs>
          <w:tab w:val="right" w:pos="9000"/>
        </w:tabs>
        <w:spacing w:after="134"/>
        <w:ind w:right="-14"/>
        <w:rPr>
          <w:b/>
          <w:sz w:val="24"/>
          <w:lang w:eastAsia="en-US"/>
        </w:rPr>
      </w:pPr>
    </w:p>
    <w:p w14:paraId="2CC18AB1" w14:textId="3A08133B" w:rsidR="00754797" w:rsidRPr="001459D3" w:rsidRDefault="00754797" w:rsidP="00F5430F">
      <w:pPr>
        <w:tabs>
          <w:tab w:val="right" w:pos="9000"/>
        </w:tabs>
        <w:spacing w:after="134"/>
        <w:ind w:right="-14"/>
        <w:rPr>
          <w:b/>
          <w:sz w:val="24"/>
          <w:lang w:eastAsia="en-US"/>
        </w:rPr>
      </w:pPr>
      <w:r>
        <w:rPr>
          <w:b/>
          <w:sz w:val="24"/>
          <w:lang w:eastAsia="en-US"/>
        </w:rPr>
        <w:t>Nous, sou</w:t>
      </w:r>
      <w:r w:rsidR="00255AFF">
        <w:rPr>
          <w:b/>
          <w:sz w:val="24"/>
          <w:lang w:eastAsia="en-US"/>
        </w:rPr>
        <w:t>s</w:t>
      </w:r>
      <w:r>
        <w:rPr>
          <w:b/>
          <w:sz w:val="24"/>
          <w:lang w:eastAsia="en-US"/>
        </w:rPr>
        <w:t>signés, déclarons que :</w:t>
      </w:r>
    </w:p>
    <w:p w14:paraId="3B64985B" w14:textId="04B49E69" w:rsidR="004E3F22" w:rsidRPr="001459D3" w:rsidRDefault="004E3F22" w:rsidP="00552144">
      <w:pPr>
        <w:spacing w:after="134"/>
        <w:ind w:right="-14"/>
        <w:jc w:val="both"/>
        <w:rPr>
          <w:sz w:val="24"/>
          <w:lang w:eastAsia="en-US"/>
        </w:rPr>
      </w:pPr>
      <w:r w:rsidRPr="001459D3">
        <w:rPr>
          <w:sz w:val="24"/>
          <w:lang w:eastAsia="en-US"/>
        </w:rPr>
        <w:t>À</w:t>
      </w:r>
      <w:r w:rsidR="004E28EF" w:rsidRPr="001459D3">
        <w:rPr>
          <w:sz w:val="24"/>
          <w:lang w:eastAsia="en-US"/>
        </w:rPr>
        <w:t> :</w:t>
      </w:r>
      <w:r w:rsidRPr="001459D3">
        <w:rPr>
          <w:sz w:val="24"/>
          <w:lang w:eastAsia="en-US"/>
        </w:rPr>
        <w:t xml:space="preserve"> </w:t>
      </w:r>
      <w:r w:rsidRPr="001459D3">
        <w:rPr>
          <w:b/>
          <w:bCs/>
          <w:i/>
          <w:iCs/>
          <w:sz w:val="24"/>
          <w:lang w:eastAsia="en-US"/>
        </w:rPr>
        <w:t xml:space="preserve">[insérer le nom complet du </w:t>
      </w:r>
      <w:r w:rsidR="00A36731">
        <w:rPr>
          <w:b/>
          <w:bCs/>
          <w:i/>
          <w:iCs/>
          <w:sz w:val="24"/>
          <w:lang w:eastAsia="en-US"/>
        </w:rPr>
        <w:t>Maître d’Ouvrage</w:t>
      </w:r>
      <w:r w:rsidRPr="001459D3">
        <w:rPr>
          <w:b/>
          <w:bCs/>
          <w:i/>
          <w:iCs/>
          <w:sz w:val="24"/>
          <w:lang w:eastAsia="en-US"/>
        </w:rPr>
        <w:t>]</w:t>
      </w:r>
    </w:p>
    <w:p w14:paraId="51D125D7" w14:textId="4ECE71E0" w:rsidR="004E3F22" w:rsidRPr="001459D3" w:rsidRDefault="004E3F22" w:rsidP="006A4418">
      <w:pPr>
        <w:numPr>
          <w:ilvl w:val="0"/>
          <w:numId w:val="35"/>
        </w:numPr>
        <w:spacing w:after="200"/>
        <w:ind w:left="576" w:right="-14" w:hanging="576"/>
        <w:jc w:val="both"/>
        <w:rPr>
          <w:sz w:val="24"/>
          <w:lang w:eastAsia="en-US"/>
        </w:rPr>
      </w:pPr>
      <w:r w:rsidRPr="001459D3">
        <w:rPr>
          <w:bCs/>
          <w:sz w:val="24"/>
          <w:lang w:eastAsia="en-US"/>
        </w:rPr>
        <w:t>nous avons</w:t>
      </w:r>
      <w:r w:rsidRPr="001459D3">
        <w:rPr>
          <w:sz w:val="24"/>
          <w:lang w:eastAsia="en-US"/>
        </w:rPr>
        <w:t xml:space="preserve"> examiné </w:t>
      </w:r>
      <w:r w:rsidR="00152A43" w:rsidRPr="001459D3">
        <w:rPr>
          <w:sz w:val="24"/>
          <w:lang w:eastAsia="en-US"/>
        </w:rPr>
        <w:t>et nous n’avons pas de réserve au</w:t>
      </w:r>
      <w:r w:rsidRPr="001459D3">
        <w:rPr>
          <w:sz w:val="24"/>
          <w:lang w:eastAsia="en-US"/>
        </w:rPr>
        <w:t xml:space="preserve"> Dossier d’Appel d’Offres,</w:t>
      </w:r>
      <w:r w:rsidR="00152A43" w:rsidRPr="001459D3">
        <w:rPr>
          <w:sz w:val="24"/>
          <w:lang w:eastAsia="en-US"/>
        </w:rPr>
        <w:t xml:space="preserve"> </w:t>
      </w:r>
      <w:r w:rsidRPr="001459D3">
        <w:rPr>
          <w:sz w:val="24"/>
          <w:lang w:eastAsia="en-US"/>
        </w:rPr>
        <w:t>y compris l’additif/ les additifs No.</w:t>
      </w:r>
      <w:r w:rsidR="004E28EF" w:rsidRPr="001459D3">
        <w:rPr>
          <w:sz w:val="24"/>
          <w:lang w:eastAsia="en-US"/>
        </w:rPr>
        <w:t> :</w:t>
      </w:r>
      <w:r w:rsidRPr="001459D3">
        <w:rPr>
          <w:sz w:val="24"/>
          <w:lang w:eastAsia="en-US"/>
        </w:rPr>
        <w:t xml:space="preserve"> </w:t>
      </w:r>
      <w:r w:rsidRPr="001459D3">
        <w:rPr>
          <w:i/>
          <w:iCs/>
          <w:sz w:val="24"/>
          <w:lang w:eastAsia="en-US"/>
        </w:rPr>
        <w:t>[insérer les numéros et date</w:t>
      </w:r>
      <w:r w:rsidR="00552144" w:rsidRPr="001459D3">
        <w:rPr>
          <w:i/>
          <w:iCs/>
          <w:sz w:val="24"/>
          <w:lang w:eastAsia="en-US"/>
        </w:rPr>
        <w:t>]</w:t>
      </w:r>
      <w:r w:rsidR="004E28EF" w:rsidRPr="001459D3">
        <w:rPr>
          <w:sz w:val="24"/>
          <w:lang w:eastAsia="en-US"/>
        </w:rPr>
        <w:t> ;</w:t>
      </w:r>
    </w:p>
    <w:p w14:paraId="6E99ED2F" w14:textId="4A51CF6C"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nous remplissons les critères d’</w:t>
      </w:r>
      <w:r w:rsidRPr="001459D3">
        <w:rPr>
          <w:b/>
          <w:bCs/>
          <w:sz w:val="24"/>
          <w:lang w:eastAsia="en-US"/>
        </w:rPr>
        <w:t>éligibilité</w:t>
      </w:r>
      <w:r w:rsidRPr="001459D3">
        <w:rPr>
          <w:sz w:val="24"/>
          <w:lang w:eastAsia="en-US"/>
        </w:rPr>
        <w:t xml:space="preserve"> et nous n’avons pas de conflit d’intérêt tels que définis à l’article 4 des IS</w:t>
      </w:r>
      <w:r w:rsidR="004E28EF" w:rsidRPr="001459D3">
        <w:rPr>
          <w:sz w:val="24"/>
          <w:lang w:eastAsia="en-US"/>
        </w:rPr>
        <w:t> ;</w:t>
      </w:r>
      <w:r w:rsidRPr="001459D3">
        <w:rPr>
          <w:sz w:val="24"/>
          <w:lang w:eastAsia="en-US"/>
        </w:rPr>
        <w:t xml:space="preserve"> </w:t>
      </w:r>
    </w:p>
    <w:p w14:paraId="222D0DCD" w14:textId="202DC224"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nous n’avons pas été exclus par le </w:t>
      </w:r>
      <w:r w:rsidR="00A36731">
        <w:rPr>
          <w:sz w:val="24"/>
          <w:lang w:eastAsia="en-US"/>
        </w:rPr>
        <w:t>Maître d’Ouvrage</w:t>
      </w:r>
      <w:r w:rsidRPr="001459D3">
        <w:rPr>
          <w:sz w:val="24"/>
          <w:lang w:eastAsia="en-US"/>
        </w:rPr>
        <w:t xml:space="preserve"> sur la base de la mise en </w:t>
      </w:r>
      <w:r w:rsidRPr="001459D3">
        <w:rPr>
          <w:b/>
          <w:bCs/>
          <w:sz w:val="24"/>
          <w:lang w:eastAsia="en-US"/>
        </w:rPr>
        <w:t xml:space="preserve">œuvre de la déclaration </w:t>
      </w:r>
      <w:r w:rsidRPr="001459D3">
        <w:rPr>
          <w:sz w:val="24"/>
          <w:lang w:eastAsia="en-US"/>
        </w:rPr>
        <w:t xml:space="preserve">de </w:t>
      </w:r>
      <w:r w:rsidR="006F4DFA" w:rsidRPr="001459D3">
        <w:rPr>
          <w:sz w:val="24"/>
          <w:lang w:eastAsia="en-US"/>
        </w:rPr>
        <w:t>garantie d’offre</w:t>
      </w:r>
      <w:r w:rsidRPr="001459D3">
        <w:rPr>
          <w:sz w:val="24"/>
          <w:lang w:eastAsia="en-US"/>
        </w:rPr>
        <w:t xml:space="preserve"> </w:t>
      </w:r>
      <w:r w:rsidR="00D14302" w:rsidRPr="001459D3">
        <w:rPr>
          <w:sz w:val="24"/>
          <w:lang w:eastAsia="en-US"/>
        </w:rPr>
        <w:t xml:space="preserve">ou de proposition </w:t>
      </w:r>
      <w:r w:rsidRPr="001459D3">
        <w:rPr>
          <w:sz w:val="24"/>
          <w:lang w:eastAsia="en-US"/>
        </w:rPr>
        <w:t>telle que</w:t>
      </w:r>
      <w:r w:rsidR="004E28EF" w:rsidRPr="001459D3">
        <w:rPr>
          <w:sz w:val="24"/>
          <w:lang w:eastAsia="en-US"/>
        </w:rPr>
        <w:t xml:space="preserve"> </w:t>
      </w:r>
      <w:r w:rsidRPr="001459D3">
        <w:rPr>
          <w:sz w:val="24"/>
          <w:lang w:eastAsia="en-US"/>
        </w:rPr>
        <w:t>prévue à l’article 4.7 des IS</w:t>
      </w:r>
      <w:r w:rsidR="004E28EF" w:rsidRPr="001459D3">
        <w:rPr>
          <w:sz w:val="24"/>
          <w:lang w:eastAsia="en-US"/>
        </w:rPr>
        <w:t> ;</w:t>
      </w:r>
    </w:p>
    <w:p w14:paraId="35773057" w14:textId="5FA4F3BF"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nous nous engageons à exécuter </w:t>
      </w:r>
      <w:r w:rsidRPr="001459D3">
        <w:rPr>
          <w:b/>
          <w:bCs/>
          <w:sz w:val="24"/>
          <w:lang w:eastAsia="en-US"/>
        </w:rPr>
        <w:t>conformément</w:t>
      </w:r>
      <w:r w:rsidRPr="001459D3">
        <w:rPr>
          <w:sz w:val="24"/>
          <w:lang w:eastAsia="en-US"/>
        </w:rPr>
        <w:t xml:space="preserve"> au Dossier d’Appel d’Offres les Equipements et Ouvrages ci-après</w:t>
      </w:r>
      <w:r w:rsidR="004E28EF" w:rsidRPr="001459D3">
        <w:rPr>
          <w:sz w:val="24"/>
          <w:lang w:eastAsia="en-US"/>
        </w:rPr>
        <w:t> :</w:t>
      </w:r>
      <w:r w:rsidR="00552144" w:rsidRPr="001459D3">
        <w:rPr>
          <w:sz w:val="24"/>
          <w:lang w:eastAsia="en-US"/>
        </w:rPr>
        <w:t xml:space="preserve"> </w:t>
      </w:r>
      <w:r w:rsidRPr="001459D3">
        <w:rPr>
          <w:i/>
          <w:iCs/>
          <w:sz w:val="24"/>
          <w:lang w:eastAsia="en-US"/>
        </w:rPr>
        <w:t>[insérer une brève description des Equipements et Services de montage]</w:t>
      </w:r>
      <w:r w:rsidR="004E28EF" w:rsidRPr="001459D3">
        <w:rPr>
          <w:sz w:val="24"/>
          <w:lang w:eastAsia="en-US"/>
        </w:rPr>
        <w:t> ;</w:t>
      </w:r>
      <w:r w:rsidRPr="001459D3">
        <w:rPr>
          <w:sz w:val="24"/>
          <w:lang w:eastAsia="en-US"/>
        </w:rPr>
        <w:t xml:space="preserve"> </w:t>
      </w:r>
    </w:p>
    <w:p w14:paraId="38863C4B" w14:textId="0221878F" w:rsidR="004E3F22" w:rsidRPr="001459D3" w:rsidRDefault="004E3F22" w:rsidP="006A4418">
      <w:pPr>
        <w:numPr>
          <w:ilvl w:val="0"/>
          <w:numId w:val="35"/>
        </w:numPr>
        <w:spacing w:after="200"/>
        <w:ind w:left="576" w:right="-14" w:hanging="576"/>
        <w:jc w:val="both"/>
        <w:rPr>
          <w:sz w:val="24"/>
          <w:lang w:eastAsia="en-US"/>
        </w:rPr>
      </w:pPr>
      <w:r w:rsidRPr="001459D3">
        <w:rPr>
          <w:b/>
          <w:sz w:val="24"/>
          <w:lang w:eastAsia="en-US"/>
        </w:rPr>
        <w:t>le montant total</w:t>
      </w:r>
      <w:r w:rsidRPr="001459D3">
        <w:rPr>
          <w:sz w:val="24"/>
          <w:lang w:eastAsia="en-US"/>
        </w:rPr>
        <w:t xml:space="preserve"> de notre offre, hors rabais offert à l’alinéa (f) ci-après</w:t>
      </w:r>
      <w:r w:rsidR="004E28EF" w:rsidRPr="001459D3">
        <w:rPr>
          <w:sz w:val="24"/>
          <w:lang w:eastAsia="en-US"/>
        </w:rPr>
        <w:t xml:space="preserve"> </w:t>
      </w:r>
      <w:r w:rsidRPr="001459D3">
        <w:rPr>
          <w:sz w:val="24"/>
          <w:lang w:eastAsia="en-US"/>
        </w:rPr>
        <w:t>est de</w:t>
      </w:r>
      <w:r w:rsidR="004E28EF" w:rsidRPr="001459D3">
        <w:rPr>
          <w:sz w:val="24"/>
          <w:lang w:eastAsia="en-US"/>
        </w:rPr>
        <w:t> :</w:t>
      </w:r>
      <w:r w:rsidRPr="001459D3">
        <w:rPr>
          <w:sz w:val="24"/>
          <w:lang w:eastAsia="en-US"/>
        </w:rPr>
        <w:t xml:space="preserve"> </w:t>
      </w:r>
      <w:r w:rsidRPr="001459D3">
        <w:rPr>
          <w:i/>
          <w:iCs/>
          <w:sz w:val="24"/>
          <w:lang w:eastAsia="en-US"/>
        </w:rPr>
        <w:t>[Montant total de l’offre en lettres et en chiffres, précisant les divers montants et monnaies respectives]</w:t>
      </w:r>
      <w:r w:rsidR="004E28EF" w:rsidRPr="001459D3">
        <w:rPr>
          <w:sz w:val="24"/>
          <w:lang w:eastAsia="en-US"/>
        </w:rPr>
        <w:t> ;</w:t>
      </w:r>
    </w:p>
    <w:p w14:paraId="10C3D60D" w14:textId="2C9B0C75" w:rsidR="004E3F22" w:rsidRPr="001459D3" w:rsidRDefault="004E3F22" w:rsidP="00552144">
      <w:pPr>
        <w:spacing w:after="200"/>
        <w:ind w:right="-14"/>
        <w:jc w:val="both"/>
        <w:rPr>
          <w:noProof/>
          <w:sz w:val="24"/>
          <w:lang w:eastAsia="en-US"/>
        </w:rPr>
      </w:pPr>
      <w:r w:rsidRPr="001459D3">
        <w:rPr>
          <w:noProof/>
          <w:sz w:val="24"/>
          <w:lang w:eastAsia="en-US"/>
        </w:rPr>
        <w:t>Dans le cas de lots multiples, le montant total de chaque lot</w:t>
      </w:r>
      <w:r w:rsidR="004E28EF" w:rsidRPr="001459D3">
        <w:rPr>
          <w:noProof/>
          <w:sz w:val="24"/>
          <w:lang w:eastAsia="en-US"/>
        </w:rPr>
        <w:t> :</w:t>
      </w:r>
      <w:r w:rsidRPr="001459D3">
        <w:rPr>
          <w:noProof/>
          <w:sz w:val="24"/>
          <w:lang w:eastAsia="en-US"/>
        </w:rPr>
        <w:t xml:space="preserve"> </w:t>
      </w:r>
      <w:r w:rsidRPr="001459D3">
        <w:rPr>
          <w:i/>
          <w:iCs/>
          <w:noProof/>
          <w:sz w:val="24"/>
          <w:lang w:eastAsia="en-US"/>
        </w:rPr>
        <w:t>[insérer le montant total de l’offre pour chacun des lots en lettres et en chiffres, précisant les divers montants et monnaies respectives]</w:t>
      </w:r>
      <w:r w:rsidR="004E28EF" w:rsidRPr="001459D3">
        <w:rPr>
          <w:i/>
          <w:iCs/>
          <w:noProof/>
          <w:sz w:val="24"/>
          <w:lang w:eastAsia="en-US"/>
        </w:rPr>
        <w:t> </w:t>
      </w:r>
      <w:r w:rsidR="004E28EF" w:rsidRPr="001459D3">
        <w:rPr>
          <w:noProof/>
          <w:sz w:val="24"/>
          <w:lang w:eastAsia="en-US"/>
        </w:rPr>
        <w:t>;</w:t>
      </w:r>
    </w:p>
    <w:p w14:paraId="43F76B2B" w14:textId="64C47BA1" w:rsidR="004E3F22" w:rsidRPr="001459D3" w:rsidRDefault="004E3F22" w:rsidP="00552144">
      <w:pPr>
        <w:spacing w:after="200"/>
        <w:ind w:right="-14"/>
        <w:jc w:val="both"/>
        <w:rPr>
          <w:noProof/>
          <w:sz w:val="24"/>
          <w:lang w:eastAsia="en-US"/>
        </w:rPr>
      </w:pPr>
      <w:r w:rsidRPr="001459D3">
        <w:rPr>
          <w:noProof/>
          <w:sz w:val="24"/>
          <w:lang w:eastAsia="en-US"/>
        </w:rPr>
        <w:t>Dans le cas de lots multiples, le montant total pour l’ensemble des lots</w:t>
      </w:r>
      <w:r w:rsidR="004E28EF" w:rsidRPr="001459D3">
        <w:rPr>
          <w:noProof/>
          <w:sz w:val="24"/>
          <w:lang w:eastAsia="en-US"/>
        </w:rPr>
        <w:t> :</w:t>
      </w:r>
      <w:r w:rsidRPr="001459D3">
        <w:rPr>
          <w:noProof/>
          <w:sz w:val="24"/>
          <w:lang w:eastAsia="en-US"/>
        </w:rPr>
        <w:t xml:space="preserve"> </w:t>
      </w:r>
      <w:r w:rsidRPr="001459D3">
        <w:rPr>
          <w:i/>
          <w:iCs/>
          <w:noProof/>
          <w:sz w:val="24"/>
          <w:lang w:eastAsia="en-US"/>
        </w:rPr>
        <w:t>[insérer le montant total de l’offre en lettres et en chiffres, précisant les divers montants et monnaies respectives]</w:t>
      </w:r>
      <w:r w:rsidR="004E28EF" w:rsidRPr="001459D3">
        <w:rPr>
          <w:noProof/>
          <w:sz w:val="24"/>
          <w:lang w:eastAsia="en-US"/>
        </w:rPr>
        <w:t> ;</w:t>
      </w:r>
    </w:p>
    <w:p w14:paraId="05D71E2D" w14:textId="17329E69"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les </w:t>
      </w:r>
      <w:r w:rsidRPr="001459D3">
        <w:rPr>
          <w:b/>
          <w:bCs/>
          <w:sz w:val="24"/>
          <w:lang w:eastAsia="en-US"/>
        </w:rPr>
        <w:t>rabais</w:t>
      </w:r>
      <w:r w:rsidRPr="001459D3">
        <w:rPr>
          <w:sz w:val="24"/>
          <w:lang w:eastAsia="en-US"/>
        </w:rPr>
        <w:t xml:space="preserve"> offerts et les modalités d’application desdits rabais sont les suivants</w:t>
      </w:r>
      <w:r w:rsidR="004E28EF" w:rsidRPr="001459D3">
        <w:rPr>
          <w:sz w:val="24"/>
          <w:lang w:eastAsia="en-US"/>
        </w:rPr>
        <w:t> :</w:t>
      </w:r>
      <w:r w:rsidRPr="001459D3">
        <w:rPr>
          <w:sz w:val="24"/>
          <w:lang w:eastAsia="en-US"/>
        </w:rPr>
        <w:t xml:space="preserve"> </w:t>
      </w:r>
    </w:p>
    <w:p w14:paraId="28AD57C0" w14:textId="25B2D6C9" w:rsidR="004E3F22" w:rsidRPr="001459D3" w:rsidRDefault="004E3F22" w:rsidP="00552144">
      <w:pPr>
        <w:spacing w:after="200"/>
        <w:ind w:left="1170" w:right="-14" w:hanging="576"/>
        <w:jc w:val="both"/>
        <w:rPr>
          <w:sz w:val="24"/>
          <w:lang w:eastAsia="en-US"/>
        </w:rPr>
      </w:pPr>
      <w:r w:rsidRPr="001459D3">
        <w:rPr>
          <w:sz w:val="24"/>
          <w:szCs w:val="24"/>
        </w:rPr>
        <w:t>(i)</w:t>
      </w:r>
      <w:r w:rsidRPr="001459D3">
        <w:rPr>
          <w:sz w:val="24"/>
          <w:szCs w:val="24"/>
        </w:rPr>
        <w:tab/>
      </w:r>
      <w:r w:rsidRPr="001459D3">
        <w:rPr>
          <w:sz w:val="24"/>
          <w:lang w:eastAsia="en-US"/>
        </w:rPr>
        <w:t>Les rabais offerts sont les suivants</w:t>
      </w:r>
      <w:r w:rsidR="004E28EF" w:rsidRPr="001459D3">
        <w:rPr>
          <w:sz w:val="24"/>
          <w:lang w:eastAsia="en-US"/>
        </w:rPr>
        <w:t> :</w:t>
      </w:r>
      <w:r w:rsidRPr="001459D3">
        <w:rPr>
          <w:sz w:val="24"/>
          <w:lang w:eastAsia="en-US"/>
        </w:rPr>
        <w:t xml:space="preserve"> </w:t>
      </w:r>
      <w:r w:rsidRPr="001459D3">
        <w:rPr>
          <w:i/>
          <w:iCs/>
          <w:sz w:val="24"/>
          <w:lang w:eastAsia="en-US"/>
        </w:rPr>
        <w:t>[indiquer en détail chacun des rabais offerts]</w:t>
      </w:r>
      <w:r w:rsidRPr="001459D3">
        <w:rPr>
          <w:sz w:val="24"/>
          <w:lang w:eastAsia="en-US"/>
        </w:rPr>
        <w:t> </w:t>
      </w:r>
    </w:p>
    <w:p w14:paraId="1D0C2B75" w14:textId="6DDA02A9" w:rsidR="004E3F22" w:rsidRPr="001459D3" w:rsidRDefault="00552144" w:rsidP="00552144">
      <w:pPr>
        <w:spacing w:after="200"/>
        <w:ind w:left="1170" w:right="-14" w:hanging="576"/>
        <w:jc w:val="both"/>
        <w:rPr>
          <w:sz w:val="24"/>
          <w:lang w:eastAsia="en-US"/>
        </w:rPr>
      </w:pPr>
      <w:r w:rsidRPr="001459D3">
        <w:rPr>
          <w:sz w:val="24"/>
          <w:lang w:eastAsia="en-US"/>
        </w:rPr>
        <w:t>(</w:t>
      </w:r>
      <w:r w:rsidR="004E3F22" w:rsidRPr="001459D3">
        <w:rPr>
          <w:sz w:val="24"/>
          <w:lang w:eastAsia="en-US"/>
        </w:rPr>
        <w:t xml:space="preserve">ii) </w:t>
      </w:r>
      <w:r w:rsidR="004E3F22" w:rsidRPr="001459D3">
        <w:rPr>
          <w:sz w:val="24"/>
          <w:lang w:eastAsia="en-US"/>
        </w:rPr>
        <w:tab/>
        <w:t>la méthode précise de calcul de ces rabais</w:t>
      </w:r>
      <w:r w:rsidR="004E28EF" w:rsidRPr="001459D3">
        <w:rPr>
          <w:sz w:val="24"/>
          <w:lang w:eastAsia="en-US"/>
        </w:rPr>
        <w:t xml:space="preserve"> </w:t>
      </w:r>
      <w:r w:rsidR="004E3F22" w:rsidRPr="001459D3">
        <w:rPr>
          <w:sz w:val="24"/>
          <w:lang w:eastAsia="en-US"/>
        </w:rPr>
        <w:t>pour déterminer le montant de l’offre est la suivante</w:t>
      </w:r>
      <w:r w:rsidR="004E28EF" w:rsidRPr="001459D3">
        <w:rPr>
          <w:sz w:val="24"/>
          <w:lang w:eastAsia="en-US"/>
        </w:rPr>
        <w:t> :</w:t>
      </w:r>
      <w:r w:rsidR="004E3F22" w:rsidRPr="001459D3">
        <w:rPr>
          <w:sz w:val="24"/>
          <w:lang w:eastAsia="en-US"/>
        </w:rPr>
        <w:t xml:space="preserve"> </w:t>
      </w:r>
      <w:r w:rsidR="004E3F22" w:rsidRPr="001459D3">
        <w:rPr>
          <w:i/>
          <w:iCs/>
          <w:sz w:val="24"/>
          <w:lang w:eastAsia="en-US"/>
        </w:rPr>
        <w:t>[indiquer en détail la méthode d’application de chacun des rabais offerts]</w:t>
      </w:r>
      <w:r w:rsidR="004E28EF" w:rsidRPr="001459D3">
        <w:rPr>
          <w:sz w:val="24"/>
          <w:lang w:eastAsia="en-US"/>
        </w:rPr>
        <w:t> ;</w:t>
      </w:r>
    </w:p>
    <w:p w14:paraId="76EBDEA6" w14:textId="3C36BA00"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notre </w:t>
      </w:r>
      <w:r w:rsidR="00754797">
        <w:rPr>
          <w:sz w:val="24"/>
          <w:lang w:eastAsia="en-US"/>
        </w:rPr>
        <w:t>O</w:t>
      </w:r>
      <w:r w:rsidRPr="001459D3">
        <w:rPr>
          <w:sz w:val="24"/>
          <w:lang w:eastAsia="en-US"/>
        </w:rPr>
        <w:t xml:space="preserve">ffre demeurera </w:t>
      </w:r>
      <w:r w:rsidRPr="001459D3">
        <w:rPr>
          <w:b/>
          <w:bCs/>
          <w:sz w:val="24"/>
          <w:lang w:eastAsia="en-US"/>
        </w:rPr>
        <w:t>valide</w:t>
      </w:r>
      <w:r w:rsidR="00864488">
        <w:rPr>
          <w:b/>
          <w:bCs/>
          <w:sz w:val="24"/>
          <w:lang w:eastAsia="en-US"/>
        </w:rPr>
        <w:t xml:space="preserve"> jusqu’à </w:t>
      </w:r>
      <w:r w:rsidR="00754797">
        <w:rPr>
          <w:b/>
          <w:bCs/>
          <w:sz w:val="24"/>
          <w:lang w:eastAsia="en-US"/>
        </w:rPr>
        <w:t xml:space="preserve"> </w:t>
      </w:r>
      <w:r w:rsidR="00754797" w:rsidRPr="00E863C3">
        <w:rPr>
          <w:bCs/>
          <w:i/>
          <w:sz w:val="24"/>
          <w:lang w:eastAsia="en-US"/>
        </w:rPr>
        <w:t>[insérer j</w:t>
      </w:r>
      <w:r w:rsidR="00864488">
        <w:rPr>
          <w:bCs/>
          <w:i/>
          <w:sz w:val="24"/>
          <w:lang w:eastAsia="en-US"/>
        </w:rPr>
        <w:t>o</w:t>
      </w:r>
      <w:r w:rsidR="00754797" w:rsidRPr="00E863C3">
        <w:rPr>
          <w:bCs/>
          <w:i/>
          <w:sz w:val="24"/>
          <w:lang w:eastAsia="en-US"/>
        </w:rPr>
        <w:t xml:space="preserve">ur, mois et année </w:t>
      </w:r>
      <w:r w:rsidR="00864488" w:rsidRPr="00E863C3">
        <w:rPr>
          <w:bCs/>
          <w:i/>
          <w:sz w:val="24"/>
          <w:lang w:eastAsia="en-US"/>
        </w:rPr>
        <w:t>selon les dispositions de l’article 19.1 des IS]</w:t>
      </w:r>
      <w:r w:rsidR="00864488">
        <w:rPr>
          <w:bCs/>
          <w:i/>
          <w:sz w:val="24"/>
          <w:lang w:eastAsia="en-US"/>
        </w:rPr>
        <w:t>,</w:t>
      </w:r>
      <w:r w:rsidR="00864488">
        <w:rPr>
          <w:b/>
          <w:bCs/>
          <w:sz w:val="24"/>
          <w:lang w:eastAsia="en-US"/>
        </w:rPr>
        <w:t xml:space="preserve"> </w:t>
      </w:r>
      <w:r w:rsidR="00864488" w:rsidRPr="00E863C3">
        <w:rPr>
          <w:bCs/>
          <w:sz w:val="24"/>
          <w:lang w:eastAsia="en-US"/>
        </w:rPr>
        <w:t>et</w:t>
      </w:r>
      <w:r w:rsidRPr="001459D3">
        <w:rPr>
          <w:sz w:val="24"/>
          <w:lang w:eastAsia="en-US"/>
        </w:rPr>
        <w:t xml:space="preserve"> cette </w:t>
      </w:r>
      <w:r w:rsidR="00864488">
        <w:rPr>
          <w:sz w:val="24"/>
          <w:lang w:eastAsia="en-US"/>
        </w:rPr>
        <w:t>O</w:t>
      </w:r>
      <w:r w:rsidRPr="001459D3">
        <w:rPr>
          <w:sz w:val="24"/>
          <w:lang w:eastAsia="en-US"/>
        </w:rPr>
        <w:t xml:space="preserve">ffre nous engage et pourra être acceptée à tout moment avant </w:t>
      </w:r>
      <w:r w:rsidR="00864488">
        <w:rPr>
          <w:sz w:val="24"/>
          <w:lang w:eastAsia="en-US"/>
        </w:rPr>
        <w:t>cette date</w:t>
      </w:r>
      <w:r w:rsidR="004E28EF" w:rsidRPr="001459D3">
        <w:rPr>
          <w:sz w:val="24"/>
          <w:lang w:eastAsia="en-US"/>
        </w:rPr>
        <w:t>;</w:t>
      </w:r>
    </w:p>
    <w:p w14:paraId="51C97A85" w14:textId="52FB2E45"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si notre offre est acceptée, nous nous engageons à obtenir une </w:t>
      </w:r>
      <w:r w:rsidRPr="001459D3">
        <w:rPr>
          <w:b/>
          <w:bCs/>
          <w:sz w:val="24"/>
          <w:lang w:eastAsia="en-US"/>
        </w:rPr>
        <w:t>garantie de bonne</w:t>
      </w:r>
      <w:r w:rsidRPr="001459D3">
        <w:rPr>
          <w:sz w:val="24"/>
          <w:lang w:eastAsia="en-US"/>
        </w:rPr>
        <w:t xml:space="preserve"> exécution du Marché conformément au Dossier d’appel d’offres</w:t>
      </w:r>
      <w:r w:rsidR="004E28EF" w:rsidRPr="001459D3">
        <w:rPr>
          <w:sz w:val="24"/>
          <w:lang w:eastAsia="en-US"/>
        </w:rPr>
        <w:t> ;</w:t>
      </w:r>
    </w:p>
    <w:p w14:paraId="396E0FAB" w14:textId="1940A117"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conformément à l’article 4.3 des Instructions aux soumissionnaires, nous ne participons pas, en qualité de </w:t>
      </w:r>
      <w:r w:rsidRPr="001459D3">
        <w:rPr>
          <w:b/>
          <w:bCs/>
          <w:sz w:val="24"/>
          <w:lang w:eastAsia="en-US"/>
        </w:rPr>
        <w:t xml:space="preserve">soumissionnaire </w:t>
      </w:r>
      <w:r w:rsidR="00596082" w:rsidRPr="001459D3">
        <w:rPr>
          <w:b/>
          <w:bCs/>
          <w:sz w:val="24"/>
          <w:lang w:eastAsia="en-US"/>
        </w:rPr>
        <w:t>individuel</w:t>
      </w:r>
      <w:r w:rsidR="00596082" w:rsidRPr="001459D3">
        <w:rPr>
          <w:sz w:val="24"/>
          <w:lang w:eastAsia="en-US"/>
        </w:rPr>
        <w:t xml:space="preserve"> ou de partenaire de groupement dans une autre Offre </w:t>
      </w:r>
      <w:r w:rsidRPr="001459D3">
        <w:rPr>
          <w:sz w:val="24"/>
          <w:lang w:eastAsia="en-US"/>
        </w:rPr>
        <w:t xml:space="preserve">dans le cadre du présent Appel d’offres, à l’exception des offres </w:t>
      </w:r>
      <w:r w:rsidR="00552144" w:rsidRPr="001459D3">
        <w:rPr>
          <w:sz w:val="24"/>
          <w:lang w:eastAsia="en-US"/>
        </w:rPr>
        <w:t>variant</w:t>
      </w:r>
      <w:r w:rsidR="00152A43" w:rsidRPr="001459D3">
        <w:rPr>
          <w:sz w:val="24"/>
          <w:lang w:eastAsia="en-US"/>
        </w:rPr>
        <w:t>e</w:t>
      </w:r>
      <w:r w:rsidR="00552144" w:rsidRPr="001459D3">
        <w:rPr>
          <w:sz w:val="24"/>
          <w:lang w:eastAsia="en-US"/>
        </w:rPr>
        <w:t xml:space="preserve">s </w:t>
      </w:r>
      <w:r w:rsidRPr="001459D3">
        <w:rPr>
          <w:sz w:val="24"/>
          <w:lang w:eastAsia="en-US"/>
        </w:rPr>
        <w:t>présentées conformément à l’article 13 des Instructions aux Soumissionnaires</w:t>
      </w:r>
      <w:r w:rsidR="004E28EF" w:rsidRPr="001459D3">
        <w:rPr>
          <w:sz w:val="24"/>
          <w:lang w:eastAsia="en-US"/>
        </w:rPr>
        <w:t> ;</w:t>
      </w:r>
      <w:r w:rsidRPr="001459D3">
        <w:rPr>
          <w:sz w:val="24"/>
          <w:lang w:eastAsia="en-US"/>
        </w:rPr>
        <w:t xml:space="preserve"> </w:t>
      </w:r>
    </w:p>
    <w:p w14:paraId="4E5BD44F" w14:textId="1A8A59D9" w:rsidR="00EB0289" w:rsidRPr="001459D3" w:rsidRDefault="00EB0289" w:rsidP="006A4418">
      <w:pPr>
        <w:numPr>
          <w:ilvl w:val="0"/>
          <w:numId w:val="35"/>
        </w:numPr>
        <w:spacing w:after="200"/>
        <w:ind w:left="576" w:right="-14" w:hanging="576"/>
        <w:jc w:val="both"/>
        <w:rPr>
          <w:sz w:val="24"/>
          <w:lang w:eastAsia="en-US"/>
        </w:rPr>
      </w:pPr>
      <w:r w:rsidRPr="001459D3">
        <w:rPr>
          <w:sz w:val="24"/>
          <w:lang w:eastAsia="en-US"/>
        </w:rPr>
        <w:t xml:space="preserve">ni notre entreprise, ni nos sous-traitants, fournisseurs, consultants, fabricants ou prestataires de services pour toute partie du marché, ne faisons l’objet et ne sommes pas sous le contrôle d’une entité ou d’une personne faisant l’objet de </w:t>
      </w:r>
      <w:r w:rsidRPr="001459D3">
        <w:rPr>
          <w:b/>
          <w:sz w:val="24"/>
          <w:lang w:eastAsia="en-US"/>
        </w:rPr>
        <w:t>suspension temporaire ou d’exclusion</w:t>
      </w:r>
      <w:r w:rsidRPr="001459D3">
        <w:rPr>
          <w:sz w:val="24"/>
          <w:lang w:eastAsia="en-US"/>
        </w:rPr>
        <w:t xml:space="preserve"> prononcée par une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w:t>
      </w:r>
      <w:r w:rsidR="00A36731">
        <w:rPr>
          <w:sz w:val="24"/>
          <w:lang w:eastAsia="en-US"/>
        </w:rPr>
        <w:t>Maître d’Ouvrage</w:t>
      </w:r>
      <w:r w:rsidRPr="001459D3">
        <w:rPr>
          <w:sz w:val="24"/>
          <w:lang w:eastAsia="en-US"/>
        </w:rPr>
        <w:t>, ou</w:t>
      </w:r>
      <w:r w:rsidR="004E28EF" w:rsidRPr="001459D3">
        <w:rPr>
          <w:sz w:val="24"/>
          <w:lang w:eastAsia="en-US"/>
        </w:rPr>
        <w:t xml:space="preserve"> </w:t>
      </w:r>
      <w:r w:rsidRPr="001459D3">
        <w:rPr>
          <w:sz w:val="24"/>
          <w:lang w:eastAsia="en-US"/>
        </w:rPr>
        <w:t>en application d’une décision prise par le Conseil de sécurité des Nations Unies</w:t>
      </w:r>
      <w:r w:rsidR="004E28EF" w:rsidRPr="001459D3">
        <w:rPr>
          <w:sz w:val="24"/>
          <w:lang w:eastAsia="en-US"/>
        </w:rPr>
        <w:t> ;</w:t>
      </w:r>
      <w:r w:rsidRPr="001459D3">
        <w:rPr>
          <w:sz w:val="24"/>
          <w:lang w:eastAsia="en-US"/>
        </w:rPr>
        <w:t> </w:t>
      </w:r>
    </w:p>
    <w:p w14:paraId="33ECB597" w14:textId="16BCCCBD" w:rsidR="004E3F22" w:rsidRPr="001459D3" w:rsidRDefault="00EC2829" w:rsidP="006A4418">
      <w:pPr>
        <w:numPr>
          <w:ilvl w:val="0"/>
          <w:numId w:val="35"/>
        </w:numPr>
        <w:spacing w:after="200"/>
        <w:ind w:left="576" w:right="-14" w:hanging="576"/>
        <w:jc w:val="both"/>
        <w:rPr>
          <w:sz w:val="24"/>
          <w:szCs w:val="24"/>
          <w:lang w:eastAsia="en-US"/>
        </w:rPr>
      </w:pPr>
      <w:r w:rsidRPr="001459D3">
        <w:rPr>
          <w:b/>
          <w:sz w:val="24"/>
          <w:szCs w:val="24"/>
        </w:rPr>
        <w:t xml:space="preserve">Entreprise publique </w:t>
      </w:r>
      <w:r w:rsidR="00F43D0E" w:rsidRPr="001459D3">
        <w:rPr>
          <w:sz w:val="24"/>
          <w:szCs w:val="24"/>
        </w:rPr>
        <w:t xml:space="preserve">: </w:t>
      </w:r>
      <w:r w:rsidR="004E3F22" w:rsidRPr="001459D3">
        <w:rPr>
          <w:i/>
          <w:iCs/>
          <w:sz w:val="24"/>
          <w:szCs w:val="24"/>
          <w:lang w:eastAsia="en-US"/>
        </w:rPr>
        <w:t>[insérer soit </w:t>
      </w:r>
      <w:r w:rsidR="004E28EF" w:rsidRPr="001459D3">
        <w:rPr>
          <w:i/>
          <w:iCs/>
          <w:sz w:val="24"/>
          <w:szCs w:val="24"/>
          <w:lang w:eastAsia="en-US"/>
        </w:rPr>
        <w:t>« </w:t>
      </w:r>
      <w:r w:rsidR="004E3F22" w:rsidRPr="001459D3">
        <w:rPr>
          <w:i/>
          <w:iCs/>
          <w:sz w:val="24"/>
          <w:szCs w:val="24"/>
          <w:lang w:eastAsia="en-US"/>
        </w:rPr>
        <w:t xml:space="preserve">nous ne sommes pas une entreprise publique du pays du </w:t>
      </w:r>
      <w:r w:rsidR="00A36731">
        <w:rPr>
          <w:i/>
          <w:iCs/>
          <w:sz w:val="24"/>
          <w:szCs w:val="24"/>
          <w:lang w:eastAsia="en-US"/>
        </w:rPr>
        <w:t>Maître d’Ouvrage</w:t>
      </w:r>
      <w:r w:rsidR="004E28EF" w:rsidRPr="001459D3">
        <w:rPr>
          <w:i/>
          <w:iCs/>
          <w:sz w:val="24"/>
          <w:szCs w:val="24"/>
          <w:lang w:eastAsia="en-US"/>
        </w:rPr>
        <w:t xml:space="preserve"> » </w:t>
      </w:r>
      <w:r w:rsidR="004E3F22" w:rsidRPr="001459D3">
        <w:rPr>
          <w:i/>
          <w:iCs/>
          <w:sz w:val="24"/>
          <w:szCs w:val="24"/>
          <w:lang w:eastAsia="en-US"/>
        </w:rPr>
        <w:t xml:space="preserve">ou </w:t>
      </w:r>
      <w:r w:rsidR="004E28EF" w:rsidRPr="001459D3">
        <w:rPr>
          <w:i/>
          <w:iCs/>
          <w:sz w:val="24"/>
          <w:szCs w:val="24"/>
          <w:lang w:eastAsia="en-US"/>
        </w:rPr>
        <w:t>« </w:t>
      </w:r>
      <w:r w:rsidR="004E3F22" w:rsidRPr="001459D3">
        <w:rPr>
          <w:i/>
          <w:iCs/>
          <w:sz w:val="24"/>
          <w:szCs w:val="24"/>
          <w:lang w:eastAsia="en-US"/>
        </w:rPr>
        <w:t xml:space="preserve">nous sommes une entreprise publique du pays du </w:t>
      </w:r>
      <w:r w:rsidR="00A36731">
        <w:rPr>
          <w:i/>
          <w:iCs/>
          <w:sz w:val="24"/>
          <w:szCs w:val="24"/>
          <w:lang w:eastAsia="en-US"/>
        </w:rPr>
        <w:t>Maître d’Ouvrage</w:t>
      </w:r>
      <w:r w:rsidR="004E28EF" w:rsidRPr="001459D3">
        <w:rPr>
          <w:i/>
          <w:iCs/>
          <w:sz w:val="24"/>
          <w:szCs w:val="24"/>
          <w:lang w:eastAsia="en-US"/>
        </w:rPr>
        <w:t xml:space="preserve"> </w:t>
      </w:r>
      <w:r w:rsidR="004E3F22" w:rsidRPr="001459D3">
        <w:rPr>
          <w:i/>
          <w:iCs/>
          <w:sz w:val="24"/>
          <w:szCs w:val="24"/>
          <w:lang w:eastAsia="en-US"/>
        </w:rPr>
        <w:t>et nous satisfaisons aux dispositions de l’article 4.6 des IS</w:t>
      </w:r>
      <w:r w:rsidR="004E28EF" w:rsidRPr="001459D3">
        <w:rPr>
          <w:i/>
          <w:iCs/>
          <w:sz w:val="24"/>
          <w:szCs w:val="24"/>
          <w:lang w:eastAsia="en-US"/>
        </w:rPr>
        <w:t> »</w:t>
      </w:r>
      <w:r w:rsidR="004E3F22" w:rsidRPr="001459D3">
        <w:rPr>
          <w:i/>
          <w:iCs/>
          <w:sz w:val="24"/>
          <w:szCs w:val="24"/>
          <w:lang w:eastAsia="en-US"/>
        </w:rPr>
        <w:t>]</w:t>
      </w:r>
      <w:r w:rsidR="004E28EF" w:rsidRPr="001459D3">
        <w:rPr>
          <w:sz w:val="24"/>
          <w:szCs w:val="24"/>
          <w:lang w:eastAsia="en-US"/>
        </w:rPr>
        <w:t> ;</w:t>
      </w:r>
      <w:r w:rsidR="004E3F22" w:rsidRPr="001459D3">
        <w:rPr>
          <w:sz w:val="24"/>
          <w:szCs w:val="24"/>
          <w:lang w:eastAsia="en-US"/>
        </w:rPr>
        <w:t xml:space="preserve"> </w:t>
      </w:r>
    </w:p>
    <w:p w14:paraId="1AFF21FF" w14:textId="2F33E6B8"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les </w:t>
      </w:r>
      <w:r w:rsidRPr="001459D3">
        <w:rPr>
          <w:b/>
          <w:bCs/>
          <w:sz w:val="24"/>
          <w:lang w:eastAsia="en-US"/>
        </w:rPr>
        <w:t>avantages,</w:t>
      </w:r>
      <w:r w:rsidR="004E28EF" w:rsidRPr="001459D3">
        <w:rPr>
          <w:b/>
          <w:bCs/>
          <w:sz w:val="24"/>
          <w:lang w:eastAsia="en-US"/>
        </w:rPr>
        <w:t xml:space="preserve"> </w:t>
      </w:r>
      <w:r w:rsidRPr="001459D3">
        <w:rPr>
          <w:b/>
          <w:bCs/>
          <w:sz w:val="24"/>
          <w:lang w:eastAsia="en-US"/>
        </w:rPr>
        <w:t>honoraires ou commissions</w:t>
      </w:r>
      <w:r w:rsidRPr="001459D3">
        <w:rPr>
          <w:sz w:val="24"/>
          <w:lang w:eastAsia="en-US"/>
        </w:rPr>
        <w:t xml:space="preserve"> ci-après ont été versés ou doivent être versés en rapport avec la procédure d’Appel d’offres ou l’exécution/signature du Marché</w:t>
      </w:r>
      <w:r w:rsidR="004E28EF" w:rsidRPr="001459D3">
        <w:rPr>
          <w:sz w:val="24"/>
          <w:lang w:eastAsia="en-US"/>
        </w:rPr>
        <w:t> :</w:t>
      </w:r>
      <w:r w:rsidR="00F43D0E" w:rsidRPr="001459D3">
        <w:rPr>
          <w:sz w:val="24"/>
          <w:lang w:eastAsia="en-US"/>
        </w:rPr>
        <w:t xml:space="preserve"> </w:t>
      </w:r>
      <w:r w:rsidR="00F43D0E" w:rsidRPr="001459D3">
        <w:rPr>
          <w:i/>
          <w:sz w:val="24"/>
          <w:szCs w:val="24"/>
        </w:rPr>
        <w:t>[ins</w:t>
      </w:r>
      <w:r w:rsidR="00152A43" w:rsidRPr="001459D3">
        <w:rPr>
          <w:i/>
          <w:sz w:val="24"/>
          <w:szCs w:val="24"/>
        </w:rPr>
        <w:t xml:space="preserve">érer le nom complet du Bénéficiaire, son </w:t>
      </w:r>
      <w:r w:rsidR="0094140A" w:rsidRPr="001459D3">
        <w:rPr>
          <w:i/>
          <w:sz w:val="24"/>
          <w:szCs w:val="24"/>
        </w:rPr>
        <w:t>adresse</w:t>
      </w:r>
      <w:r w:rsidR="00152A43" w:rsidRPr="001459D3">
        <w:rPr>
          <w:i/>
          <w:sz w:val="24"/>
          <w:szCs w:val="24"/>
        </w:rPr>
        <w:t xml:space="preserve">, les motifs pour lesquels une commission ou toute autre rémunération </w:t>
      </w:r>
      <w:r w:rsidR="00EC2829" w:rsidRPr="001459D3">
        <w:rPr>
          <w:i/>
          <w:sz w:val="24"/>
          <w:szCs w:val="24"/>
        </w:rPr>
        <w:t xml:space="preserve">a été versée et le montant et la monnaie de chaque commission ou avantage]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890"/>
      </w:tblGrid>
      <w:tr w:rsidR="004E3F22" w:rsidRPr="001459D3" w14:paraId="0F754BE3" w14:textId="77777777" w:rsidTr="00F43D0E">
        <w:tc>
          <w:tcPr>
            <w:tcW w:w="2520" w:type="dxa"/>
          </w:tcPr>
          <w:p w14:paraId="48C7F9B2" w14:textId="77777777"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Nom du Bénéficiaire</w:t>
            </w:r>
          </w:p>
        </w:tc>
        <w:tc>
          <w:tcPr>
            <w:tcW w:w="2520" w:type="dxa"/>
          </w:tcPr>
          <w:p w14:paraId="3AC2F523" w14:textId="77777777"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Adresse</w:t>
            </w:r>
          </w:p>
        </w:tc>
        <w:tc>
          <w:tcPr>
            <w:tcW w:w="2070" w:type="dxa"/>
          </w:tcPr>
          <w:p w14:paraId="64430087" w14:textId="77777777"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Motif</w:t>
            </w:r>
          </w:p>
        </w:tc>
        <w:tc>
          <w:tcPr>
            <w:tcW w:w="1890" w:type="dxa"/>
          </w:tcPr>
          <w:p w14:paraId="79781973" w14:textId="2C72190A"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Montant</w:t>
            </w:r>
            <w:r w:rsidR="00EC2829" w:rsidRPr="001459D3">
              <w:rPr>
                <w:sz w:val="24"/>
                <w:szCs w:val="24"/>
              </w:rPr>
              <w:t xml:space="preserve"> et monnaie</w:t>
            </w:r>
          </w:p>
        </w:tc>
      </w:tr>
      <w:tr w:rsidR="004E3F22" w:rsidRPr="001459D3" w14:paraId="6581531B" w14:textId="77777777" w:rsidTr="00F43D0E">
        <w:tc>
          <w:tcPr>
            <w:tcW w:w="2520" w:type="dxa"/>
          </w:tcPr>
          <w:p w14:paraId="21ED07BA" w14:textId="3A5D6169" w:rsidR="004E3F22" w:rsidRPr="001459D3" w:rsidRDefault="004E3F22" w:rsidP="00F43D0E">
            <w:pPr>
              <w:tabs>
                <w:tab w:val="right" w:pos="2304"/>
              </w:tabs>
              <w:spacing w:after="120"/>
              <w:rPr>
                <w:sz w:val="24"/>
                <w:szCs w:val="24"/>
                <w:u w:val="single"/>
              </w:rPr>
            </w:pPr>
          </w:p>
        </w:tc>
        <w:tc>
          <w:tcPr>
            <w:tcW w:w="2520" w:type="dxa"/>
          </w:tcPr>
          <w:p w14:paraId="1D4E3042" w14:textId="56D9381B" w:rsidR="004E3F22" w:rsidRPr="001459D3" w:rsidRDefault="004E3F22" w:rsidP="00F43D0E">
            <w:pPr>
              <w:tabs>
                <w:tab w:val="right" w:pos="2232"/>
              </w:tabs>
              <w:spacing w:after="120"/>
              <w:rPr>
                <w:sz w:val="24"/>
                <w:szCs w:val="24"/>
                <w:u w:val="single"/>
              </w:rPr>
            </w:pPr>
          </w:p>
        </w:tc>
        <w:tc>
          <w:tcPr>
            <w:tcW w:w="2070" w:type="dxa"/>
          </w:tcPr>
          <w:p w14:paraId="5B9E049B" w14:textId="068213C4" w:rsidR="004E3F22" w:rsidRPr="001459D3" w:rsidRDefault="004E3F22" w:rsidP="00F43D0E">
            <w:pPr>
              <w:tabs>
                <w:tab w:val="right" w:pos="1782"/>
              </w:tabs>
              <w:spacing w:after="120"/>
              <w:rPr>
                <w:sz w:val="24"/>
                <w:szCs w:val="24"/>
                <w:u w:val="single"/>
              </w:rPr>
            </w:pPr>
          </w:p>
        </w:tc>
        <w:tc>
          <w:tcPr>
            <w:tcW w:w="1890" w:type="dxa"/>
          </w:tcPr>
          <w:p w14:paraId="582383BA" w14:textId="473CFAF4" w:rsidR="004E3F22" w:rsidRPr="001459D3" w:rsidRDefault="004E3F22" w:rsidP="00F43D0E">
            <w:pPr>
              <w:tabs>
                <w:tab w:val="right" w:pos="1242"/>
              </w:tabs>
              <w:spacing w:after="120"/>
              <w:rPr>
                <w:sz w:val="24"/>
                <w:szCs w:val="24"/>
                <w:u w:val="single"/>
              </w:rPr>
            </w:pPr>
          </w:p>
        </w:tc>
      </w:tr>
      <w:tr w:rsidR="004E3F22" w:rsidRPr="001459D3" w14:paraId="4BDFEAD8" w14:textId="77777777" w:rsidTr="00F43D0E">
        <w:tc>
          <w:tcPr>
            <w:tcW w:w="2520" w:type="dxa"/>
          </w:tcPr>
          <w:p w14:paraId="2D5E1929" w14:textId="2B6ED801" w:rsidR="004E3F22" w:rsidRPr="001459D3" w:rsidRDefault="004E3F22" w:rsidP="00F43D0E">
            <w:pPr>
              <w:tabs>
                <w:tab w:val="right" w:pos="2304"/>
              </w:tabs>
              <w:spacing w:after="120"/>
              <w:rPr>
                <w:sz w:val="24"/>
                <w:szCs w:val="24"/>
                <w:u w:val="single"/>
              </w:rPr>
            </w:pPr>
          </w:p>
        </w:tc>
        <w:tc>
          <w:tcPr>
            <w:tcW w:w="2520" w:type="dxa"/>
          </w:tcPr>
          <w:p w14:paraId="0DF81862" w14:textId="664A503A" w:rsidR="004E3F22" w:rsidRPr="001459D3" w:rsidRDefault="004E3F22" w:rsidP="00F43D0E">
            <w:pPr>
              <w:tabs>
                <w:tab w:val="right" w:pos="2232"/>
              </w:tabs>
              <w:spacing w:after="120"/>
              <w:rPr>
                <w:sz w:val="24"/>
                <w:szCs w:val="24"/>
                <w:u w:val="single"/>
              </w:rPr>
            </w:pPr>
          </w:p>
        </w:tc>
        <w:tc>
          <w:tcPr>
            <w:tcW w:w="2070" w:type="dxa"/>
          </w:tcPr>
          <w:p w14:paraId="01CC1CF4" w14:textId="4541C07B" w:rsidR="004E3F22" w:rsidRPr="001459D3" w:rsidRDefault="004E3F22" w:rsidP="00F43D0E">
            <w:pPr>
              <w:tabs>
                <w:tab w:val="right" w:pos="1782"/>
              </w:tabs>
              <w:spacing w:after="120"/>
              <w:rPr>
                <w:sz w:val="24"/>
                <w:szCs w:val="24"/>
                <w:u w:val="single"/>
              </w:rPr>
            </w:pPr>
          </w:p>
        </w:tc>
        <w:tc>
          <w:tcPr>
            <w:tcW w:w="1890" w:type="dxa"/>
          </w:tcPr>
          <w:p w14:paraId="0E7F7CB5" w14:textId="097437B0" w:rsidR="004E3F22" w:rsidRPr="001459D3" w:rsidRDefault="004E3F22" w:rsidP="00F43D0E">
            <w:pPr>
              <w:tabs>
                <w:tab w:val="right" w:pos="1242"/>
              </w:tabs>
              <w:spacing w:after="120"/>
              <w:rPr>
                <w:sz w:val="24"/>
                <w:szCs w:val="24"/>
                <w:u w:val="single"/>
              </w:rPr>
            </w:pPr>
          </w:p>
        </w:tc>
      </w:tr>
      <w:tr w:rsidR="004E3F22" w:rsidRPr="001459D3" w14:paraId="0173BB69" w14:textId="77777777" w:rsidTr="00F43D0E">
        <w:tc>
          <w:tcPr>
            <w:tcW w:w="2520" w:type="dxa"/>
          </w:tcPr>
          <w:p w14:paraId="68414F10" w14:textId="5661768E" w:rsidR="004E3F22" w:rsidRPr="001459D3" w:rsidRDefault="004E3F22" w:rsidP="00F43D0E">
            <w:pPr>
              <w:tabs>
                <w:tab w:val="right" w:pos="2304"/>
              </w:tabs>
              <w:spacing w:after="120"/>
              <w:rPr>
                <w:sz w:val="24"/>
                <w:szCs w:val="24"/>
                <w:u w:val="single"/>
              </w:rPr>
            </w:pPr>
          </w:p>
        </w:tc>
        <w:tc>
          <w:tcPr>
            <w:tcW w:w="2520" w:type="dxa"/>
          </w:tcPr>
          <w:p w14:paraId="2C82F68D" w14:textId="4BF4BAE7" w:rsidR="004E3F22" w:rsidRPr="001459D3" w:rsidRDefault="004E3F22" w:rsidP="00F43D0E">
            <w:pPr>
              <w:tabs>
                <w:tab w:val="right" w:pos="2232"/>
              </w:tabs>
              <w:spacing w:after="120"/>
              <w:rPr>
                <w:sz w:val="24"/>
                <w:szCs w:val="24"/>
                <w:u w:val="single"/>
              </w:rPr>
            </w:pPr>
          </w:p>
        </w:tc>
        <w:tc>
          <w:tcPr>
            <w:tcW w:w="2070" w:type="dxa"/>
          </w:tcPr>
          <w:p w14:paraId="37393B9E" w14:textId="054F10BC" w:rsidR="004E3F22" w:rsidRPr="001459D3" w:rsidRDefault="004E3F22" w:rsidP="00F43D0E">
            <w:pPr>
              <w:tabs>
                <w:tab w:val="right" w:pos="1782"/>
              </w:tabs>
              <w:spacing w:after="120"/>
              <w:rPr>
                <w:sz w:val="24"/>
                <w:szCs w:val="24"/>
                <w:u w:val="single"/>
              </w:rPr>
            </w:pPr>
          </w:p>
        </w:tc>
        <w:tc>
          <w:tcPr>
            <w:tcW w:w="1890" w:type="dxa"/>
          </w:tcPr>
          <w:p w14:paraId="29B0DF50" w14:textId="4A8914A2" w:rsidR="004E3F22" w:rsidRPr="001459D3" w:rsidRDefault="004E3F22" w:rsidP="00F43D0E">
            <w:pPr>
              <w:tabs>
                <w:tab w:val="right" w:pos="1242"/>
              </w:tabs>
              <w:spacing w:after="120"/>
              <w:rPr>
                <w:sz w:val="24"/>
                <w:szCs w:val="24"/>
                <w:u w:val="single"/>
              </w:rPr>
            </w:pPr>
          </w:p>
        </w:tc>
      </w:tr>
      <w:tr w:rsidR="004E3F22" w:rsidRPr="001459D3" w14:paraId="59253E35" w14:textId="77777777" w:rsidTr="00F43D0E">
        <w:tc>
          <w:tcPr>
            <w:tcW w:w="2520" w:type="dxa"/>
          </w:tcPr>
          <w:p w14:paraId="4FE9593A" w14:textId="740DF768" w:rsidR="004E3F22" w:rsidRPr="001459D3" w:rsidRDefault="004E3F22" w:rsidP="00F43D0E">
            <w:pPr>
              <w:tabs>
                <w:tab w:val="right" w:pos="2304"/>
              </w:tabs>
              <w:spacing w:after="120"/>
              <w:rPr>
                <w:sz w:val="24"/>
                <w:szCs w:val="24"/>
                <w:u w:val="single"/>
              </w:rPr>
            </w:pPr>
          </w:p>
        </w:tc>
        <w:tc>
          <w:tcPr>
            <w:tcW w:w="2520" w:type="dxa"/>
          </w:tcPr>
          <w:p w14:paraId="4610D4BF" w14:textId="06B31719" w:rsidR="004E3F22" w:rsidRPr="001459D3" w:rsidRDefault="004E3F22" w:rsidP="00F43D0E">
            <w:pPr>
              <w:tabs>
                <w:tab w:val="right" w:pos="2232"/>
              </w:tabs>
              <w:spacing w:after="120"/>
              <w:rPr>
                <w:sz w:val="24"/>
                <w:szCs w:val="24"/>
                <w:u w:val="single"/>
              </w:rPr>
            </w:pPr>
          </w:p>
        </w:tc>
        <w:tc>
          <w:tcPr>
            <w:tcW w:w="2070" w:type="dxa"/>
          </w:tcPr>
          <w:p w14:paraId="0EBE7E0E" w14:textId="1F89D221" w:rsidR="004E3F22" w:rsidRPr="001459D3" w:rsidRDefault="004E3F22" w:rsidP="00F43D0E">
            <w:pPr>
              <w:tabs>
                <w:tab w:val="right" w:pos="1782"/>
              </w:tabs>
              <w:spacing w:after="120"/>
              <w:rPr>
                <w:sz w:val="24"/>
                <w:szCs w:val="24"/>
                <w:u w:val="single"/>
              </w:rPr>
            </w:pPr>
          </w:p>
        </w:tc>
        <w:tc>
          <w:tcPr>
            <w:tcW w:w="1890" w:type="dxa"/>
          </w:tcPr>
          <w:p w14:paraId="3CF68A52" w14:textId="07E95F73" w:rsidR="004E3F22" w:rsidRPr="001459D3" w:rsidRDefault="004E3F22" w:rsidP="00F43D0E">
            <w:pPr>
              <w:tabs>
                <w:tab w:val="right" w:pos="1242"/>
              </w:tabs>
              <w:spacing w:after="120"/>
              <w:rPr>
                <w:sz w:val="24"/>
                <w:szCs w:val="24"/>
                <w:u w:val="single"/>
              </w:rPr>
            </w:pPr>
          </w:p>
        </w:tc>
      </w:tr>
    </w:tbl>
    <w:p w14:paraId="04D06FF8" w14:textId="1EFF7507" w:rsidR="004E3F22" w:rsidRPr="001459D3" w:rsidRDefault="004E3F22" w:rsidP="00F43D0E">
      <w:pPr>
        <w:spacing w:after="134"/>
        <w:ind w:left="540" w:right="-14"/>
        <w:jc w:val="both"/>
        <w:rPr>
          <w:i/>
          <w:sz w:val="24"/>
          <w:lang w:eastAsia="en-US"/>
        </w:rPr>
      </w:pPr>
      <w:r w:rsidRPr="001459D3">
        <w:rPr>
          <w:i/>
          <w:sz w:val="24"/>
          <w:lang w:eastAsia="en-US"/>
        </w:rPr>
        <w:t xml:space="preserve">(Si aucune somme n’a été versée ou ne doit être versée, porter la mention </w:t>
      </w:r>
      <w:r w:rsidR="004E28EF" w:rsidRPr="001459D3">
        <w:rPr>
          <w:i/>
          <w:sz w:val="24"/>
          <w:lang w:eastAsia="en-US"/>
        </w:rPr>
        <w:t>« </w:t>
      </w:r>
      <w:r w:rsidRPr="001459D3">
        <w:rPr>
          <w:i/>
          <w:sz w:val="24"/>
          <w:lang w:eastAsia="en-US"/>
        </w:rPr>
        <w:t>néant</w:t>
      </w:r>
      <w:r w:rsidR="004E28EF" w:rsidRPr="001459D3">
        <w:rPr>
          <w:i/>
          <w:sz w:val="24"/>
          <w:lang w:eastAsia="en-US"/>
        </w:rPr>
        <w:t> »)</w:t>
      </w:r>
      <w:r w:rsidRPr="001459D3">
        <w:rPr>
          <w:i/>
          <w:sz w:val="24"/>
          <w:lang w:eastAsia="en-US"/>
        </w:rPr>
        <w:t>.</w:t>
      </w:r>
    </w:p>
    <w:p w14:paraId="4B64221C" w14:textId="48FA0D60" w:rsidR="004E3F22" w:rsidRPr="001459D3" w:rsidRDefault="00F43D0E" w:rsidP="00F43D0E">
      <w:pPr>
        <w:spacing w:after="200"/>
        <w:ind w:left="540" w:right="-14" w:hanging="540"/>
        <w:jc w:val="both"/>
        <w:rPr>
          <w:sz w:val="24"/>
          <w:lang w:eastAsia="en-US"/>
        </w:rPr>
      </w:pPr>
      <w:r w:rsidRPr="001459D3">
        <w:rPr>
          <w:sz w:val="24"/>
          <w:lang w:eastAsia="en-US"/>
        </w:rPr>
        <w:t>(</w:t>
      </w:r>
      <w:r w:rsidR="003A13AB" w:rsidRPr="001459D3">
        <w:rPr>
          <w:sz w:val="24"/>
          <w:lang w:eastAsia="en-US"/>
        </w:rPr>
        <w:t>m</w:t>
      </w:r>
      <w:r w:rsidR="004E3F22" w:rsidRPr="001459D3">
        <w:rPr>
          <w:sz w:val="24"/>
          <w:lang w:eastAsia="en-US"/>
        </w:rPr>
        <w:t>)</w:t>
      </w:r>
      <w:r w:rsidR="004E3F22" w:rsidRPr="001459D3">
        <w:rPr>
          <w:sz w:val="24"/>
          <w:lang w:eastAsia="en-US"/>
        </w:rPr>
        <w:tab/>
        <w:t xml:space="preserve">il est entendu que la présente offre, et votre acceptation écrite de ladite offre par le moyen de la notification d’attribution du </w:t>
      </w:r>
      <w:r w:rsidR="004E3F22" w:rsidRPr="001459D3">
        <w:rPr>
          <w:b/>
          <w:bCs/>
          <w:sz w:val="24"/>
          <w:lang w:eastAsia="en-US"/>
        </w:rPr>
        <w:t>Marché</w:t>
      </w:r>
      <w:r w:rsidR="004E3F22" w:rsidRPr="001459D3">
        <w:rPr>
          <w:sz w:val="24"/>
          <w:lang w:eastAsia="en-US"/>
        </w:rPr>
        <w:t xml:space="preserve"> que vous nous adresserez, tiendra lieu d’engagement ferme entre nous, jusqu’à ce qu’un marché soit formellement établi et signé</w:t>
      </w:r>
      <w:r w:rsidR="004E28EF" w:rsidRPr="001459D3">
        <w:rPr>
          <w:sz w:val="24"/>
          <w:lang w:eastAsia="en-US"/>
        </w:rPr>
        <w:t> ;</w:t>
      </w:r>
    </w:p>
    <w:p w14:paraId="5B7D5BAB" w14:textId="06A81905" w:rsidR="004E3F22" w:rsidRPr="001459D3" w:rsidRDefault="00F43D0E" w:rsidP="00F43D0E">
      <w:pPr>
        <w:spacing w:after="200"/>
        <w:ind w:left="540" w:right="-14" w:hanging="540"/>
        <w:jc w:val="both"/>
        <w:rPr>
          <w:sz w:val="24"/>
          <w:lang w:eastAsia="en-US"/>
        </w:rPr>
      </w:pPr>
      <w:r w:rsidRPr="001459D3">
        <w:rPr>
          <w:sz w:val="24"/>
          <w:lang w:eastAsia="en-US"/>
        </w:rPr>
        <w:t>(</w:t>
      </w:r>
      <w:r w:rsidR="003A13AB" w:rsidRPr="001459D3">
        <w:rPr>
          <w:sz w:val="24"/>
          <w:lang w:eastAsia="en-US"/>
        </w:rPr>
        <w:t>n</w:t>
      </w:r>
      <w:r w:rsidR="004E3F22" w:rsidRPr="001459D3">
        <w:rPr>
          <w:sz w:val="24"/>
          <w:lang w:eastAsia="en-US"/>
        </w:rPr>
        <w:t>)</w:t>
      </w:r>
      <w:r w:rsidR="004E3F22" w:rsidRPr="001459D3">
        <w:rPr>
          <w:sz w:val="24"/>
          <w:lang w:eastAsia="en-US"/>
        </w:rPr>
        <w:tab/>
        <w:t xml:space="preserve">nous comprenons que vous </w:t>
      </w:r>
      <w:r w:rsidR="004E3F22" w:rsidRPr="001459D3">
        <w:rPr>
          <w:b/>
          <w:bCs/>
          <w:sz w:val="24"/>
          <w:lang w:eastAsia="en-US"/>
        </w:rPr>
        <w:t>n’êtes pas tenu d’accepter</w:t>
      </w:r>
      <w:r w:rsidR="00255AFF">
        <w:rPr>
          <w:sz w:val="24"/>
          <w:lang w:eastAsia="en-US"/>
        </w:rPr>
        <w:t xml:space="preserve"> l’O</w:t>
      </w:r>
      <w:r w:rsidR="004E3F22" w:rsidRPr="001459D3">
        <w:rPr>
          <w:sz w:val="24"/>
          <w:lang w:eastAsia="en-US"/>
        </w:rPr>
        <w:t>ffre évaluée de moindre coût ou toute offre que vous avez pu recevoir</w:t>
      </w:r>
      <w:r w:rsidR="004E28EF" w:rsidRPr="001459D3">
        <w:rPr>
          <w:sz w:val="24"/>
          <w:lang w:eastAsia="en-US"/>
        </w:rPr>
        <w:t> ;</w:t>
      </w:r>
    </w:p>
    <w:p w14:paraId="7332A49B" w14:textId="1A49BA80" w:rsidR="004E3F22" w:rsidRPr="001459D3" w:rsidRDefault="00F43D0E" w:rsidP="00F43D0E">
      <w:pPr>
        <w:spacing w:after="200"/>
        <w:ind w:left="540" w:right="-14" w:hanging="540"/>
        <w:jc w:val="both"/>
        <w:rPr>
          <w:sz w:val="24"/>
          <w:lang w:eastAsia="en-US"/>
        </w:rPr>
      </w:pPr>
      <w:r w:rsidRPr="001459D3">
        <w:rPr>
          <w:sz w:val="24"/>
          <w:lang w:eastAsia="en-US"/>
        </w:rPr>
        <w:t>(</w:t>
      </w:r>
      <w:r w:rsidR="003A13AB" w:rsidRPr="001459D3">
        <w:rPr>
          <w:sz w:val="24"/>
          <w:lang w:eastAsia="en-US"/>
        </w:rPr>
        <w:t>o</w:t>
      </w:r>
      <w:r w:rsidR="004E3F22" w:rsidRPr="001459D3">
        <w:rPr>
          <w:sz w:val="24"/>
          <w:lang w:eastAsia="en-US"/>
        </w:rPr>
        <w:t>)</w:t>
      </w:r>
      <w:r w:rsidR="004E3F22" w:rsidRPr="001459D3">
        <w:rPr>
          <w:sz w:val="24"/>
          <w:lang w:eastAsia="en-US"/>
        </w:rPr>
        <w:tab/>
        <w:t>nous certifions que nous avons adopté toute mesure appropriée afin d’assurer qu’aucune personne agissant en notre nom</w:t>
      </w:r>
      <w:r w:rsidR="00EB0289" w:rsidRPr="001459D3">
        <w:rPr>
          <w:sz w:val="24"/>
          <w:lang w:eastAsia="en-US"/>
        </w:rPr>
        <w:t>,</w:t>
      </w:r>
      <w:r w:rsidR="004E3F22" w:rsidRPr="001459D3">
        <w:rPr>
          <w:sz w:val="24"/>
          <w:lang w:eastAsia="en-US"/>
        </w:rPr>
        <w:t xml:space="preserve"> ou pour notre compte</w:t>
      </w:r>
      <w:r w:rsidR="00EB0289" w:rsidRPr="001459D3">
        <w:rPr>
          <w:sz w:val="24"/>
          <w:lang w:eastAsia="en-US"/>
        </w:rPr>
        <w:t>,</w:t>
      </w:r>
      <w:r w:rsidR="004E3F22" w:rsidRPr="001459D3">
        <w:rPr>
          <w:sz w:val="24"/>
          <w:lang w:eastAsia="en-US"/>
        </w:rPr>
        <w:t xml:space="preserve"> ne puisse se livrer à </w:t>
      </w:r>
      <w:r w:rsidR="00EB0289" w:rsidRPr="001459D3">
        <w:rPr>
          <w:sz w:val="24"/>
          <w:lang w:eastAsia="en-US"/>
        </w:rPr>
        <w:t>un quelconque acte</w:t>
      </w:r>
      <w:r w:rsidR="004E28EF" w:rsidRPr="001459D3">
        <w:rPr>
          <w:sz w:val="24"/>
          <w:lang w:eastAsia="en-US"/>
        </w:rPr>
        <w:t xml:space="preserve"> </w:t>
      </w:r>
      <w:r w:rsidR="004E3F22" w:rsidRPr="001459D3">
        <w:rPr>
          <w:sz w:val="24"/>
          <w:lang w:eastAsia="en-US"/>
        </w:rPr>
        <w:t xml:space="preserve">de </w:t>
      </w:r>
      <w:r w:rsidR="004E3F22" w:rsidRPr="001459D3">
        <w:rPr>
          <w:b/>
          <w:bCs/>
          <w:sz w:val="24"/>
          <w:lang w:eastAsia="en-US"/>
        </w:rPr>
        <w:t>fraude et corruption</w:t>
      </w:r>
      <w:r w:rsidR="004E3F22" w:rsidRPr="001459D3">
        <w:rPr>
          <w:sz w:val="24"/>
          <w:lang w:eastAsia="en-US"/>
        </w:rPr>
        <w:t xml:space="preserve">. </w:t>
      </w:r>
    </w:p>
    <w:p w14:paraId="78E1C751" w14:textId="64072C66" w:rsidR="004E3F22" w:rsidRPr="001459D3" w:rsidRDefault="004E3F22" w:rsidP="00E51A3C">
      <w:pPr>
        <w:spacing w:after="134"/>
        <w:ind w:right="-14"/>
        <w:jc w:val="both"/>
        <w:rPr>
          <w:bCs/>
          <w:iCs/>
          <w:sz w:val="24"/>
          <w:lang w:eastAsia="en-US"/>
        </w:rPr>
      </w:pPr>
      <w:r w:rsidRPr="001459D3">
        <w:rPr>
          <w:b/>
          <w:iCs/>
          <w:sz w:val="24"/>
          <w:lang w:eastAsia="en-US"/>
        </w:rPr>
        <w:t>Nom du Soumissionnaire</w:t>
      </w:r>
      <w:r w:rsidRPr="001459D3">
        <w:rPr>
          <w:bCs/>
          <w:iCs/>
          <w:sz w:val="24"/>
          <w:lang w:eastAsia="en-US"/>
        </w:rPr>
        <w:t xml:space="preserve">* </w:t>
      </w:r>
      <w:r w:rsidRPr="001459D3">
        <w:rPr>
          <w:bCs/>
          <w:i/>
          <w:sz w:val="24"/>
          <w:lang w:eastAsia="en-US"/>
        </w:rPr>
        <w:t>[insérer le nom du Soumissionnaire]</w:t>
      </w:r>
    </w:p>
    <w:p w14:paraId="08A855C1" w14:textId="77777777" w:rsidR="004E3F22" w:rsidRPr="001459D3" w:rsidRDefault="004E3F22" w:rsidP="00E51A3C">
      <w:pPr>
        <w:spacing w:after="134"/>
        <w:ind w:right="-14"/>
        <w:jc w:val="both"/>
        <w:rPr>
          <w:bCs/>
          <w:i/>
          <w:sz w:val="24"/>
          <w:lang w:eastAsia="en-US"/>
        </w:rPr>
      </w:pPr>
      <w:r w:rsidRPr="001459D3">
        <w:rPr>
          <w:b/>
          <w:iCs/>
          <w:sz w:val="24"/>
          <w:lang w:eastAsia="en-US"/>
        </w:rPr>
        <w:t>Nom de la personne signataire de l’offre</w:t>
      </w:r>
      <w:r w:rsidRPr="001459D3">
        <w:rPr>
          <w:bCs/>
          <w:iCs/>
          <w:sz w:val="24"/>
          <w:lang w:eastAsia="en-US"/>
        </w:rPr>
        <w:t xml:space="preserve">** </w:t>
      </w:r>
      <w:r w:rsidRPr="001459D3">
        <w:rPr>
          <w:bCs/>
          <w:i/>
          <w:sz w:val="24"/>
          <w:lang w:eastAsia="en-US"/>
        </w:rPr>
        <w:t>[insérer le titre/capacité complet de la personne signataire de l’offre]</w:t>
      </w:r>
    </w:p>
    <w:p w14:paraId="3CEE932C" w14:textId="77777777" w:rsidR="004E3F22" w:rsidRPr="001459D3" w:rsidRDefault="004E3F22" w:rsidP="00E51A3C">
      <w:pPr>
        <w:spacing w:after="134"/>
        <w:ind w:right="-14"/>
        <w:jc w:val="both"/>
        <w:rPr>
          <w:bCs/>
          <w:i/>
          <w:sz w:val="24"/>
          <w:lang w:eastAsia="en-US"/>
        </w:rPr>
      </w:pPr>
      <w:r w:rsidRPr="001459D3">
        <w:rPr>
          <w:b/>
          <w:iCs/>
          <w:sz w:val="24"/>
          <w:lang w:eastAsia="en-US"/>
        </w:rPr>
        <w:t>En tant que</w:t>
      </w:r>
      <w:r w:rsidRPr="001459D3">
        <w:rPr>
          <w:bCs/>
          <w:iCs/>
          <w:sz w:val="24"/>
          <w:lang w:eastAsia="en-US"/>
        </w:rPr>
        <w:t xml:space="preserve"> </w:t>
      </w:r>
      <w:r w:rsidRPr="001459D3">
        <w:rPr>
          <w:bCs/>
          <w:i/>
          <w:sz w:val="24"/>
          <w:lang w:eastAsia="en-US"/>
        </w:rPr>
        <w:t>[indiquer la capacité du signataire]</w:t>
      </w:r>
    </w:p>
    <w:p w14:paraId="2790D275" w14:textId="77777777" w:rsidR="004E3F22" w:rsidRPr="001459D3" w:rsidRDefault="004E3F22" w:rsidP="00E51A3C">
      <w:pPr>
        <w:spacing w:after="134"/>
        <w:ind w:right="-14"/>
        <w:jc w:val="both"/>
        <w:rPr>
          <w:bCs/>
          <w:iCs/>
          <w:sz w:val="24"/>
          <w:lang w:eastAsia="en-US"/>
        </w:rPr>
      </w:pPr>
      <w:r w:rsidRPr="001459D3">
        <w:rPr>
          <w:b/>
          <w:iCs/>
          <w:sz w:val="24"/>
          <w:lang w:eastAsia="en-US"/>
        </w:rPr>
        <w:t>Signature</w:t>
      </w:r>
      <w:r w:rsidRPr="001459D3">
        <w:rPr>
          <w:bCs/>
          <w:iCs/>
          <w:sz w:val="24"/>
          <w:lang w:eastAsia="en-US"/>
        </w:rPr>
        <w:t xml:space="preserve"> </w:t>
      </w:r>
      <w:r w:rsidRPr="001459D3">
        <w:rPr>
          <w:bCs/>
          <w:i/>
          <w:sz w:val="24"/>
          <w:lang w:eastAsia="en-US"/>
        </w:rPr>
        <w:t>[insérer la signature]</w:t>
      </w:r>
    </w:p>
    <w:p w14:paraId="1DAE68D6" w14:textId="77777777" w:rsidR="004E3F22" w:rsidRPr="001459D3" w:rsidRDefault="004E3F22" w:rsidP="00E51A3C">
      <w:pPr>
        <w:spacing w:after="134"/>
        <w:ind w:right="-14"/>
        <w:jc w:val="both"/>
        <w:rPr>
          <w:bCs/>
          <w:i/>
          <w:sz w:val="24"/>
          <w:lang w:eastAsia="en-US"/>
        </w:rPr>
      </w:pPr>
      <w:r w:rsidRPr="001459D3">
        <w:rPr>
          <w:b/>
          <w:iCs/>
          <w:sz w:val="24"/>
          <w:lang w:eastAsia="en-US"/>
        </w:rPr>
        <w:t xml:space="preserve">Dûment habilité à signer l’offre pour et au nom de </w:t>
      </w:r>
      <w:r w:rsidRPr="001459D3">
        <w:rPr>
          <w:bCs/>
          <w:i/>
          <w:sz w:val="24"/>
          <w:lang w:eastAsia="en-US"/>
        </w:rPr>
        <w:t>[insérer le nom complet du Soumissionnaire]</w:t>
      </w:r>
    </w:p>
    <w:p w14:paraId="46F8AE7C" w14:textId="77777777" w:rsidR="004E3F22" w:rsidRPr="001459D3" w:rsidRDefault="004E3F22" w:rsidP="00127E17">
      <w:pPr>
        <w:tabs>
          <w:tab w:val="right" w:pos="9000"/>
        </w:tabs>
        <w:spacing w:before="120" w:after="120"/>
        <w:rPr>
          <w:sz w:val="24"/>
          <w:szCs w:val="24"/>
        </w:rPr>
      </w:pPr>
    </w:p>
    <w:p w14:paraId="4D4AB598" w14:textId="77777777" w:rsidR="004E3F22" w:rsidRPr="001459D3" w:rsidRDefault="004E3F22" w:rsidP="00127E17">
      <w:pPr>
        <w:tabs>
          <w:tab w:val="right" w:pos="9000"/>
        </w:tabs>
        <w:spacing w:before="120" w:after="120"/>
        <w:rPr>
          <w:i/>
          <w:iCs/>
          <w:sz w:val="24"/>
          <w:szCs w:val="24"/>
        </w:rPr>
      </w:pPr>
      <w:r w:rsidRPr="001459D3">
        <w:rPr>
          <w:sz w:val="24"/>
          <w:szCs w:val="24"/>
        </w:rPr>
        <w:t xml:space="preserve">En date du ________________________________ jour de </w:t>
      </w:r>
      <w:r w:rsidRPr="001459D3">
        <w:rPr>
          <w:i/>
          <w:iCs/>
          <w:sz w:val="24"/>
          <w:szCs w:val="24"/>
        </w:rPr>
        <w:t>[Insérer la date de signature]</w:t>
      </w:r>
    </w:p>
    <w:p w14:paraId="46256D4C" w14:textId="67586F9E" w:rsidR="004E3F22" w:rsidRPr="001459D3" w:rsidRDefault="004E3F22" w:rsidP="00127E17">
      <w:pPr>
        <w:tabs>
          <w:tab w:val="right" w:pos="9000"/>
        </w:tabs>
        <w:spacing w:before="120" w:after="120"/>
        <w:rPr>
          <w:sz w:val="24"/>
          <w:szCs w:val="24"/>
        </w:rPr>
      </w:pPr>
      <w:r w:rsidRPr="001459D3">
        <w:rPr>
          <w:sz w:val="24"/>
          <w:szCs w:val="24"/>
        </w:rPr>
        <w:t xml:space="preserve">*Dans le cas d’une </w:t>
      </w:r>
      <w:r w:rsidR="00255AFF">
        <w:rPr>
          <w:sz w:val="24"/>
          <w:szCs w:val="24"/>
        </w:rPr>
        <w:t>O</w:t>
      </w:r>
      <w:r w:rsidRPr="001459D3">
        <w:rPr>
          <w:sz w:val="24"/>
          <w:szCs w:val="24"/>
        </w:rPr>
        <w:t>ffre présentée par un groupement d’entreprises, indiquer le nom du groupement ou de ses partenaires, en tant que Soumissionnaire.</w:t>
      </w:r>
    </w:p>
    <w:p w14:paraId="24DED7B9" w14:textId="25B28636" w:rsidR="004E3F22" w:rsidRPr="001459D3" w:rsidRDefault="004E3F22" w:rsidP="00127E17">
      <w:pPr>
        <w:tabs>
          <w:tab w:val="right" w:pos="9000"/>
        </w:tabs>
        <w:spacing w:before="120" w:after="120"/>
        <w:rPr>
          <w:sz w:val="24"/>
          <w:szCs w:val="24"/>
        </w:rPr>
      </w:pPr>
      <w:r w:rsidRPr="001459D3">
        <w:rPr>
          <w:sz w:val="24"/>
          <w:szCs w:val="24"/>
        </w:rPr>
        <w:t>**La personne signataire doit avoir un pouvoir donné par le Soumissionnaire, à joindre à l’</w:t>
      </w:r>
      <w:r w:rsidR="00255AFF">
        <w:rPr>
          <w:sz w:val="24"/>
          <w:szCs w:val="24"/>
        </w:rPr>
        <w:t>O</w:t>
      </w:r>
      <w:r w:rsidRPr="001459D3">
        <w:rPr>
          <w:sz w:val="24"/>
          <w:szCs w:val="24"/>
        </w:rPr>
        <w:t>ffre.</w:t>
      </w:r>
    </w:p>
    <w:bookmarkEnd w:id="446"/>
    <w:p w14:paraId="38A19378" w14:textId="77777777" w:rsidR="00E51A3C" w:rsidRPr="001459D3" w:rsidRDefault="00FB36C1" w:rsidP="00127E17">
      <w:pPr>
        <w:pStyle w:val="SectionIVHeader-2"/>
        <w:spacing w:before="120" w:after="120"/>
        <w:rPr>
          <w:szCs w:val="24"/>
        </w:rPr>
        <w:sectPr w:rsidR="00E51A3C" w:rsidRPr="001459D3" w:rsidSect="00B70620">
          <w:headerReference w:type="even" r:id="rId41"/>
          <w:headerReference w:type="default" r:id="rId42"/>
          <w:pgSz w:w="12240" w:h="15840" w:code="1"/>
          <w:pgMar w:top="1440" w:right="1440" w:bottom="1440" w:left="1440" w:header="720" w:footer="720" w:gutter="0"/>
          <w:cols w:space="720"/>
          <w:docGrid w:linePitch="272"/>
        </w:sectPr>
      </w:pPr>
      <w:r w:rsidRPr="001459D3">
        <w:rPr>
          <w:szCs w:val="24"/>
        </w:rPr>
        <w:br w:type="page"/>
      </w:r>
    </w:p>
    <w:p w14:paraId="6F46CA12" w14:textId="463947DB" w:rsidR="00E51A3C" w:rsidRPr="001459D3" w:rsidRDefault="00E51A3C" w:rsidP="002959B1">
      <w:pPr>
        <w:pStyle w:val="S4-header1"/>
        <w:spacing w:after="160"/>
        <w:rPr>
          <w:noProof/>
          <w:lang w:val="fr-FR"/>
        </w:rPr>
      </w:pPr>
      <w:bookmarkStart w:id="447" w:name="_Toc383555437"/>
      <w:bookmarkStart w:id="448" w:name="_Toc466828050"/>
      <w:bookmarkStart w:id="449" w:name="_Toc38623632"/>
      <w:r w:rsidRPr="001459D3">
        <w:rPr>
          <w:lang w:val="fr-FR"/>
        </w:rPr>
        <w:t>Bordereaux de prix</w:t>
      </w:r>
      <w:bookmarkEnd w:id="449"/>
    </w:p>
    <w:p w14:paraId="09C2F6B3" w14:textId="7D9C1A54" w:rsidR="00E51A3C" w:rsidRPr="001459D3" w:rsidRDefault="00E51A3C" w:rsidP="002959B1">
      <w:pPr>
        <w:pStyle w:val="S4-Heading2"/>
        <w:spacing w:after="200"/>
        <w:rPr>
          <w:lang w:val="fr-FR"/>
        </w:rPr>
      </w:pPr>
      <w:bookmarkStart w:id="450" w:name="_Toc38623633"/>
      <w:r w:rsidRPr="001459D3">
        <w:rPr>
          <w:lang w:val="fr-FR"/>
        </w:rPr>
        <w:t xml:space="preserve">Bordereau No 1. Matériels, équipements, y compris les pièces </w:t>
      </w:r>
      <w:r w:rsidR="002959B1" w:rsidRPr="001459D3">
        <w:rPr>
          <w:lang w:val="fr-FR"/>
        </w:rPr>
        <w:br/>
      </w:r>
      <w:r w:rsidRPr="001459D3">
        <w:rPr>
          <w:lang w:val="fr-FR"/>
        </w:rPr>
        <w:t xml:space="preserve">de </w:t>
      </w:r>
      <w:r w:rsidR="0094140A" w:rsidRPr="001459D3">
        <w:rPr>
          <w:lang w:val="fr-FR"/>
        </w:rPr>
        <w:t>rechange obligatoire</w:t>
      </w:r>
      <w:r w:rsidRPr="001459D3">
        <w:rPr>
          <w:lang w:val="fr-FR"/>
        </w:rPr>
        <w:t xml:space="preserve"> d’origine étrangère</w:t>
      </w:r>
      <w:bookmarkEnd w:id="450"/>
    </w:p>
    <w:tbl>
      <w:tblPr>
        <w:tblW w:w="12600"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360"/>
        <w:gridCol w:w="720"/>
        <w:gridCol w:w="720"/>
        <w:gridCol w:w="720"/>
        <w:gridCol w:w="1872"/>
        <w:gridCol w:w="720"/>
        <w:gridCol w:w="1549"/>
        <w:gridCol w:w="1043"/>
        <w:gridCol w:w="1399"/>
      </w:tblGrid>
      <w:tr w:rsidR="002959B1" w:rsidRPr="001459D3" w14:paraId="7CB54215" w14:textId="77777777" w:rsidTr="0041264B">
        <w:tc>
          <w:tcPr>
            <w:tcW w:w="905" w:type="dxa"/>
            <w:tcBorders>
              <w:top w:val="single" w:sz="6" w:space="0" w:color="auto"/>
              <w:bottom w:val="nil"/>
              <w:right w:val="nil"/>
            </w:tcBorders>
          </w:tcPr>
          <w:p w14:paraId="3BA2CFDC" w14:textId="581218AA"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Poste</w:t>
            </w:r>
          </w:p>
        </w:tc>
        <w:tc>
          <w:tcPr>
            <w:tcW w:w="2952" w:type="dxa"/>
            <w:gridSpan w:val="5"/>
            <w:tcBorders>
              <w:top w:val="single" w:sz="6" w:space="0" w:color="auto"/>
              <w:left w:val="single" w:sz="6" w:space="0" w:color="auto"/>
              <w:bottom w:val="nil"/>
              <w:right w:val="single" w:sz="6" w:space="0" w:color="auto"/>
            </w:tcBorders>
          </w:tcPr>
          <w:p w14:paraId="700CEFA1" w14:textId="790ACD56"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Libellé</w:t>
            </w:r>
          </w:p>
        </w:tc>
        <w:tc>
          <w:tcPr>
            <w:tcW w:w="720" w:type="dxa"/>
            <w:tcBorders>
              <w:top w:val="single" w:sz="6" w:space="0" w:color="auto"/>
              <w:left w:val="nil"/>
              <w:bottom w:val="nil"/>
              <w:right w:val="nil"/>
            </w:tcBorders>
          </w:tcPr>
          <w:p w14:paraId="3B51E2FB" w14:textId="22139BAB"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Code</w:t>
            </w:r>
            <w:r w:rsidRPr="001459D3">
              <w:rPr>
                <w:rFonts w:asciiTheme="majorBidi" w:hAnsiTheme="majorBidi" w:cstheme="majorBidi"/>
                <w:vertAlign w:val="superscript"/>
              </w:rPr>
              <w:t>1</w:t>
            </w:r>
          </w:p>
        </w:tc>
        <w:tc>
          <w:tcPr>
            <w:tcW w:w="720" w:type="dxa"/>
            <w:tcBorders>
              <w:top w:val="single" w:sz="6" w:space="0" w:color="auto"/>
              <w:left w:val="single" w:sz="6" w:space="0" w:color="auto"/>
              <w:bottom w:val="nil"/>
              <w:right w:val="single" w:sz="6" w:space="0" w:color="auto"/>
            </w:tcBorders>
          </w:tcPr>
          <w:p w14:paraId="4F7D9BD0" w14:textId="77777777" w:rsidR="002959B1" w:rsidRPr="001459D3" w:rsidRDefault="002959B1" w:rsidP="002959B1">
            <w:pPr>
              <w:spacing w:before="20" w:after="100"/>
              <w:jc w:val="center"/>
              <w:rPr>
                <w:rFonts w:asciiTheme="majorBidi" w:hAnsiTheme="majorBidi" w:cstheme="majorBidi"/>
              </w:rPr>
            </w:pPr>
          </w:p>
        </w:tc>
        <w:tc>
          <w:tcPr>
            <w:tcW w:w="720" w:type="dxa"/>
            <w:tcBorders>
              <w:top w:val="single" w:sz="6" w:space="0" w:color="auto"/>
              <w:left w:val="single" w:sz="6" w:space="0" w:color="auto"/>
              <w:bottom w:val="nil"/>
              <w:right w:val="single" w:sz="6" w:space="0" w:color="auto"/>
            </w:tcBorders>
          </w:tcPr>
          <w:p w14:paraId="20CF523B" w14:textId="4A93E66A"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Qté.</w:t>
            </w:r>
          </w:p>
        </w:tc>
        <w:tc>
          <w:tcPr>
            <w:tcW w:w="2592" w:type="dxa"/>
            <w:gridSpan w:val="2"/>
            <w:tcBorders>
              <w:top w:val="single" w:sz="6" w:space="0" w:color="auto"/>
              <w:left w:val="nil"/>
              <w:bottom w:val="nil"/>
              <w:right w:val="nil"/>
            </w:tcBorders>
          </w:tcPr>
          <w:p w14:paraId="4C9268D7" w14:textId="77777777" w:rsidR="002959B1" w:rsidRPr="001459D3" w:rsidRDefault="002959B1" w:rsidP="002959B1">
            <w:pPr>
              <w:spacing w:before="20" w:after="100"/>
              <w:jc w:val="center"/>
              <w:rPr>
                <w:rFonts w:asciiTheme="majorBidi" w:hAnsiTheme="majorBidi" w:cstheme="majorBidi"/>
              </w:rPr>
            </w:pPr>
          </w:p>
        </w:tc>
        <w:tc>
          <w:tcPr>
            <w:tcW w:w="2592" w:type="dxa"/>
            <w:gridSpan w:val="2"/>
            <w:tcBorders>
              <w:top w:val="single" w:sz="6" w:space="0" w:color="auto"/>
              <w:left w:val="nil"/>
              <w:bottom w:val="nil"/>
              <w:right w:val="nil"/>
            </w:tcBorders>
          </w:tcPr>
          <w:p w14:paraId="27CCDDEB" w14:textId="0813129E"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Prix unitaire</w:t>
            </w:r>
            <w:r w:rsidRPr="001459D3">
              <w:rPr>
                <w:rFonts w:asciiTheme="majorBidi" w:hAnsiTheme="majorBidi" w:cstheme="majorBidi"/>
                <w:vertAlign w:val="superscript"/>
              </w:rPr>
              <w:t>2</w:t>
            </w:r>
          </w:p>
        </w:tc>
        <w:tc>
          <w:tcPr>
            <w:tcW w:w="1399" w:type="dxa"/>
            <w:tcBorders>
              <w:top w:val="single" w:sz="6" w:space="0" w:color="auto"/>
              <w:left w:val="single" w:sz="6" w:space="0" w:color="auto"/>
              <w:bottom w:val="nil"/>
            </w:tcBorders>
          </w:tcPr>
          <w:p w14:paraId="796A43BA" w14:textId="65A6E2D7"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Prix total</w:t>
            </w:r>
            <w:r w:rsidRPr="001459D3">
              <w:rPr>
                <w:rFonts w:asciiTheme="majorBidi" w:hAnsiTheme="majorBidi" w:cstheme="majorBidi"/>
                <w:vertAlign w:val="superscript"/>
              </w:rPr>
              <w:t>2</w:t>
            </w:r>
          </w:p>
        </w:tc>
      </w:tr>
      <w:tr w:rsidR="002959B1" w:rsidRPr="001459D3" w14:paraId="0966E0FA" w14:textId="77777777" w:rsidTr="002959B1">
        <w:tc>
          <w:tcPr>
            <w:tcW w:w="905" w:type="dxa"/>
            <w:tcBorders>
              <w:top w:val="nil"/>
              <w:bottom w:val="nil"/>
              <w:right w:val="nil"/>
            </w:tcBorders>
          </w:tcPr>
          <w:p w14:paraId="50B52839"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bottom w:val="nil"/>
              <w:right w:val="single" w:sz="6" w:space="0" w:color="auto"/>
            </w:tcBorders>
          </w:tcPr>
          <w:p w14:paraId="50D4F1A4"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nil"/>
            </w:tcBorders>
          </w:tcPr>
          <w:p w14:paraId="1446FFBD"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02CDC35D"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2ACC8820" w14:textId="77777777" w:rsidR="002959B1" w:rsidRPr="001459D3" w:rsidRDefault="002959B1" w:rsidP="002959B1">
            <w:pPr>
              <w:spacing w:before="20" w:after="100"/>
              <w:rPr>
                <w:rFonts w:asciiTheme="majorBidi" w:hAnsiTheme="majorBidi" w:cstheme="majorBidi"/>
              </w:rPr>
            </w:pPr>
          </w:p>
        </w:tc>
        <w:tc>
          <w:tcPr>
            <w:tcW w:w="2592" w:type="dxa"/>
            <w:gridSpan w:val="2"/>
            <w:tcBorders>
              <w:top w:val="single" w:sz="6" w:space="0" w:color="auto"/>
              <w:left w:val="nil"/>
              <w:bottom w:val="nil"/>
              <w:right w:val="nil"/>
            </w:tcBorders>
          </w:tcPr>
          <w:p w14:paraId="038EF618" w14:textId="77777777" w:rsidR="002959B1" w:rsidRPr="001459D3" w:rsidRDefault="002959B1" w:rsidP="002959B1">
            <w:pPr>
              <w:spacing w:before="20" w:after="100"/>
              <w:jc w:val="center"/>
              <w:rPr>
                <w:rFonts w:asciiTheme="majorBidi" w:hAnsiTheme="majorBidi" w:cstheme="majorBidi"/>
              </w:rPr>
            </w:pPr>
          </w:p>
        </w:tc>
        <w:tc>
          <w:tcPr>
            <w:tcW w:w="1549" w:type="dxa"/>
            <w:tcBorders>
              <w:top w:val="single" w:sz="6" w:space="0" w:color="auto"/>
              <w:left w:val="nil"/>
              <w:bottom w:val="nil"/>
              <w:right w:val="nil"/>
            </w:tcBorders>
          </w:tcPr>
          <w:p w14:paraId="1E839F42" w14:textId="77777777" w:rsidR="002959B1" w:rsidRPr="001459D3" w:rsidRDefault="002959B1" w:rsidP="002959B1">
            <w:pPr>
              <w:spacing w:before="20" w:after="100"/>
              <w:jc w:val="center"/>
              <w:rPr>
                <w:rFonts w:asciiTheme="majorBidi" w:hAnsiTheme="majorBidi" w:cstheme="majorBidi"/>
              </w:rPr>
            </w:pPr>
          </w:p>
        </w:tc>
        <w:tc>
          <w:tcPr>
            <w:tcW w:w="1043" w:type="dxa"/>
            <w:tcBorders>
              <w:top w:val="single" w:sz="6" w:space="0" w:color="auto"/>
              <w:left w:val="single" w:sz="6" w:space="0" w:color="auto"/>
              <w:bottom w:val="nil"/>
              <w:right w:val="single" w:sz="6" w:space="0" w:color="auto"/>
            </w:tcBorders>
          </w:tcPr>
          <w:p w14:paraId="3A8164B8"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CIP</w:t>
            </w:r>
          </w:p>
        </w:tc>
        <w:tc>
          <w:tcPr>
            <w:tcW w:w="1399" w:type="dxa"/>
            <w:tcBorders>
              <w:top w:val="nil"/>
              <w:left w:val="nil"/>
              <w:bottom w:val="nil"/>
            </w:tcBorders>
          </w:tcPr>
          <w:p w14:paraId="1101B419" w14:textId="77777777" w:rsidR="002959B1" w:rsidRPr="001459D3" w:rsidRDefault="002959B1" w:rsidP="002959B1">
            <w:pPr>
              <w:spacing w:before="20" w:after="100"/>
              <w:rPr>
                <w:rFonts w:asciiTheme="majorBidi" w:hAnsiTheme="majorBidi" w:cstheme="majorBidi"/>
              </w:rPr>
            </w:pPr>
          </w:p>
        </w:tc>
      </w:tr>
      <w:tr w:rsidR="002959B1" w:rsidRPr="001459D3" w14:paraId="3C445C58" w14:textId="77777777" w:rsidTr="002959B1">
        <w:tc>
          <w:tcPr>
            <w:tcW w:w="905" w:type="dxa"/>
            <w:tcBorders>
              <w:top w:val="nil"/>
              <w:bottom w:val="single" w:sz="6" w:space="0" w:color="auto"/>
              <w:right w:val="nil"/>
            </w:tcBorders>
          </w:tcPr>
          <w:p w14:paraId="4AD18BA5"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bottom w:val="single" w:sz="6" w:space="0" w:color="auto"/>
              <w:right w:val="single" w:sz="6" w:space="0" w:color="auto"/>
            </w:tcBorders>
          </w:tcPr>
          <w:p w14:paraId="63E714F4"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single" w:sz="6" w:space="0" w:color="auto"/>
              <w:right w:val="nil"/>
            </w:tcBorders>
          </w:tcPr>
          <w:p w14:paraId="331BB094"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4851F2BC" w14:textId="77777777" w:rsidR="002959B1" w:rsidRPr="001459D3" w:rsidRDefault="002959B1" w:rsidP="002959B1">
            <w:pPr>
              <w:spacing w:before="20" w:after="100"/>
              <w:jc w:val="center"/>
              <w:rPr>
                <w:rFonts w:asciiTheme="majorBidi" w:hAnsiTheme="majorBidi" w:cstheme="majorBidi"/>
                <w:i/>
              </w:rPr>
            </w:pPr>
          </w:p>
        </w:tc>
        <w:tc>
          <w:tcPr>
            <w:tcW w:w="720" w:type="dxa"/>
            <w:tcBorders>
              <w:top w:val="nil"/>
              <w:left w:val="single" w:sz="6" w:space="0" w:color="auto"/>
              <w:bottom w:val="single" w:sz="6" w:space="0" w:color="auto"/>
              <w:right w:val="single" w:sz="6" w:space="0" w:color="auto"/>
            </w:tcBorders>
          </w:tcPr>
          <w:p w14:paraId="0AD9EF64"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(1)</w:t>
            </w:r>
          </w:p>
        </w:tc>
        <w:tc>
          <w:tcPr>
            <w:tcW w:w="2592" w:type="dxa"/>
            <w:gridSpan w:val="2"/>
            <w:tcBorders>
              <w:top w:val="nil"/>
              <w:left w:val="nil"/>
              <w:bottom w:val="single" w:sz="6" w:space="0" w:color="auto"/>
              <w:right w:val="nil"/>
            </w:tcBorders>
          </w:tcPr>
          <w:p w14:paraId="65C181AE" w14:textId="77777777" w:rsidR="002959B1" w:rsidRPr="001459D3" w:rsidRDefault="002959B1" w:rsidP="002959B1">
            <w:pPr>
              <w:spacing w:before="20" w:after="100"/>
              <w:jc w:val="center"/>
              <w:rPr>
                <w:rFonts w:asciiTheme="majorBidi" w:hAnsiTheme="majorBidi" w:cstheme="majorBidi"/>
                <w:i/>
              </w:rPr>
            </w:pPr>
          </w:p>
        </w:tc>
        <w:tc>
          <w:tcPr>
            <w:tcW w:w="1549" w:type="dxa"/>
            <w:tcBorders>
              <w:top w:val="nil"/>
              <w:left w:val="nil"/>
              <w:bottom w:val="single" w:sz="6" w:space="0" w:color="auto"/>
              <w:right w:val="nil"/>
            </w:tcBorders>
          </w:tcPr>
          <w:p w14:paraId="4B98CC73"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(2)</w:t>
            </w:r>
          </w:p>
        </w:tc>
        <w:tc>
          <w:tcPr>
            <w:tcW w:w="1043" w:type="dxa"/>
            <w:tcBorders>
              <w:top w:val="nil"/>
              <w:left w:val="single" w:sz="6" w:space="0" w:color="auto"/>
              <w:bottom w:val="single" w:sz="6" w:space="0" w:color="auto"/>
              <w:right w:val="single" w:sz="6" w:space="0" w:color="auto"/>
            </w:tcBorders>
          </w:tcPr>
          <w:p w14:paraId="3FE82242"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(3)</w:t>
            </w:r>
          </w:p>
        </w:tc>
        <w:tc>
          <w:tcPr>
            <w:tcW w:w="1399" w:type="dxa"/>
            <w:tcBorders>
              <w:top w:val="nil"/>
              <w:left w:val="nil"/>
              <w:bottom w:val="single" w:sz="6" w:space="0" w:color="auto"/>
            </w:tcBorders>
          </w:tcPr>
          <w:p w14:paraId="47770695"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(1) x (3)</w:t>
            </w:r>
          </w:p>
        </w:tc>
      </w:tr>
      <w:tr w:rsidR="002959B1" w:rsidRPr="001459D3" w14:paraId="1F3A28AA" w14:textId="77777777" w:rsidTr="002959B1">
        <w:tc>
          <w:tcPr>
            <w:tcW w:w="905" w:type="dxa"/>
            <w:tcBorders>
              <w:top w:val="nil"/>
              <w:right w:val="nil"/>
            </w:tcBorders>
          </w:tcPr>
          <w:p w14:paraId="25976A1F"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right w:val="single" w:sz="6" w:space="0" w:color="auto"/>
            </w:tcBorders>
          </w:tcPr>
          <w:p w14:paraId="3CCEEC0C"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right w:val="nil"/>
            </w:tcBorders>
          </w:tcPr>
          <w:p w14:paraId="69425875"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right w:val="single" w:sz="6" w:space="0" w:color="auto"/>
            </w:tcBorders>
          </w:tcPr>
          <w:p w14:paraId="31486103"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right w:val="single" w:sz="6" w:space="0" w:color="auto"/>
            </w:tcBorders>
          </w:tcPr>
          <w:p w14:paraId="40BE8822" w14:textId="77777777" w:rsidR="002959B1" w:rsidRPr="001459D3" w:rsidRDefault="002959B1" w:rsidP="002959B1">
            <w:pPr>
              <w:spacing w:before="20" w:after="100"/>
              <w:rPr>
                <w:rFonts w:asciiTheme="majorBidi" w:hAnsiTheme="majorBidi" w:cstheme="majorBidi"/>
              </w:rPr>
            </w:pPr>
          </w:p>
        </w:tc>
        <w:tc>
          <w:tcPr>
            <w:tcW w:w="2592" w:type="dxa"/>
            <w:gridSpan w:val="2"/>
            <w:tcBorders>
              <w:top w:val="nil"/>
              <w:left w:val="nil"/>
              <w:right w:val="nil"/>
            </w:tcBorders>
          </w:tcPr>
          <w:p w14:paraId="6879443C" w14:textId="77777777" w:rsidR="002959B1" w:rsidRPr="001459D3" w:rsidRDefault="002959B1" w:rsidP="002959B1">
            <w:pPr>
              <w:spacing w:before="20" w:after="100"/>
              <w:rPr>
                <w:rFonts w:asciiTheme="majorBidi" w:hAnsiTheme="majorBidi" w:cstheme="majorBidi"/>
              </w:rPr>
            </w:pPr>
          </w:p>
        </w:tc>
        <w:tc>
          <w:tcPr>
            <w:tcW w:w="1549" w:type="dxa"/>
            <w:tcBorders>
              <w:top w:val="nil"/>
              <w:left w:val="nil"/>
              <w:right w:val="nil"/>
            </w:tcBorders>
          </w:tcPr>
          <w:p w14:paraId="0F3BA15E" w14:textId="77777777" w:rsidR="002959B1" w:rsidRPr="001459D3" w:rsidRDefault="002959B1" w:rsidP="002959B1">
            <w:pPr>
              <w:spacing w:before="20" w:after="100"/>
              <w:rPr>
                <w:rFonts w:asciiTheme="majorBidi" w:hAnsiTheme="majorBidi" w:cstheme="majorBidi"/>
              </w:rPr>
            </w:pPr>
          </w:p>
        </w:tc>
        <w:tc>
          <w:tcPr>
            <w:tcW w:w="1043" w:type="dxa"/>
            <w:tcBorders>
              <w:top w:val="nil"/>
              <w:left w:val="single" w:sz="6" w:space="0" w:color="auto"/>
              <w:right w:val="single" w:sz="6" w:space="0" w:color="auto"/>
            </w:tcBorders>
          </w:tcPr>
          <w:p w14:paraId="7DAA5861" w14:textId="77777777" w:rsidR="002959B1" w:rsidRPr="001459D3" w:rsidRDefault="002959B1" w:rsidP="002959B1">
            <w:pPr>
              <w:spacing w:before="20" w:after="100"/>
              <w:rPr>
                <w:rFonts w:asciiTheme="majorBidi" w:hAnsiTheme="majorBidi" w:cstheme="majorBidi"/>
              </w:rPr>
            </w:pPr>
          </w:p>
        </w:tc>
        <w:tc>
          <w:tcPr>
            <w:tcW w:w="1399" w:type="dxa"/>
            <w:tcBorders>
              <w:top w:val="nil"/>
              <w:left w:val="nil"/>
            </w:tcBorders>
          </w:tcPr>
          <w:p w14:paraId="0B0D7B26" w14:textId="77777777" w:rsidR="002959B1" w:rsidRPr="001459D3" w:rsidRDefault="002959B1" w:rsidP="002959B1">
            <w:pPr>
              <w:spacing w:before="20" w:after="100"/>
              <w:rPr>
                <w:rFonts w:asciiTheme="majorBidi" w:hAnsiTheme="majorBidi" w:cstheme="majorBidi"/>
              </w:rPr>
            </w:pPr>
          </w:p>
        </w:tc>
      </w:tr>
      <w:tr w:rsidR="002959B1" w:rsidRPr="001459D3" w14:paraId="034634C8" w14:textId="77777777" w:rsidTr="002959B1">
        <w:tc>
          <w:tcPr>
            <w:tcW w:w="905" w:type="dxa"/>
            <w:tcBorders>
              <w:right w:val="nil"/>
            </w:tcBorders>
          </w:tcPr>
          <w:p w14:paraId="1536BCA8"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FF023AA"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6A95182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4CCA9D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A9CB236"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86DAD71"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42A38A23"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16F74280"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6BEDD8D" w14:textId="77777777" w:rsidR="002959B1" w:rsidRPr="001459D3" w:rsidRDefault="002959B1" w:rsidP="002959B1">
            <w:pPr>
              <w:spacing w:before="20" w:after="100"/>
              <w:rPr>
                <w:rFonts w:asciiTheme="majorBidi" w:hAnsiTheme="majorBidi" w:cstheme="majorBidi"/>
              </w:rPr>
            </w:pPr>
          </w:p>
        </w:tc>
      </w:tr>
      <w:tr w:rsidR="002959B1" w:rsidRPr="001459D3" w14:paraId="1096C366" w14:textId="77777777" w:rsidTr="002959B1">
        <w:tc>
          <w:tcPr>
            <w:tcW w:w="905" w:type="dxa"/>
            <w:tcBorders>
              <w:right w:val="nil"/>
            </w:tcBorders>
          </w:tcPr>
          <w:p w14:paraId="376385DE"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00136BBF"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04193D8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75B28C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F3870FE"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3539CF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9B9574C"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2656AE7E"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6670CDDF" w14:textId="77777777" w:rsidR="002959B1" w:rsidRPr="001459D3" w:rsidRDefault="002959B1" w:rsidP="002959B1">
            <w:pPr>
              <w:spacing w:before="20" w:after="100"/>
              <w:rPr>
                <w:rFonts w:asciiTheme="majorBidi" w:hAnsiTheme="majorBidi" w:cstheme="majorBidi"/>
              </w:rPr>
            </w:pPr>
          </w:p>
        </w:tc>
      </w:tr>
      <w:tr w:rsidR="002959B1" w:rsidRPr="001459D3" w14:paraId="39EC0147" w14:textId="77777777" w:rsidTr="002959B1">
        <w:tc>
          <w:tcPr>
            <w:tcW w:w="905" w:type="dxa"/>
            <w:tcBorders>
              <w:right w:val="nil"/>
            </w:tcBorders>
          </w:tcPr>
          <w:p w14:paraId="02D2DC4D"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E5A2AF2"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142E6FD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4865C0F"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41867F12"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5FC5A449"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3C3C810D"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82FA536"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56E2127C" w14:textId="77777777" w:rsidR="002959B1" w:rsidRPr="001459D3" w:rsidRDefault="002959B1" w:rsidP="002959B1">
            <w:pPr>
              <w:spacing w:before="20" w:after="100"/>
              <w:rPr>
                <w:rFonts w:asciiTheme="majorBidi" w:hAnsiTheme="majorBidi" w:cstheme="majorBidi"/>
              </w:rPr>
            </w:pPr>
          </w:p>
        </w:tc>
      </w:tr>
      <w:tr w:rsidR="002959B1" w:rsidRPr="001459D3" w14:paraId="4DEAC9A1" w14:textId="77777777" w:rsidTr="002959B1">
        <w:tc>
          <w:tcPr>
            <w:tcW w:w="905" w:type="dxa"/>
            <w:tcBorders>
              <w:right w:val="nil"/>
            </w:tcBorders>
          </w:tcPr>
          <w:p w14:paraId="2DF9DFA7"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605E1DB"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0AB686BF"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175C0E5A"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419F58AE"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919D7B7"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F754C6B"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22015C8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94818C3" w14:textId="77777777" w:rsidR="002959B1" w:rsidRPr="001459D3" w:rsidRDefault="002959B1" w:rsidP="002959B1">
            <w:pPr>
              <w:spacing w:before="20" w:after="100"/>
              <w:rPr>
                <w:rFonts w:asciiTheme="majorBidi" w:hAnsiTheme="majorBidi" w:cstheme="majorBidi"/>
              </w:rPr>
            </w:pPr>
          </w:p>
        </w:tc>
      </w:tr>
      <w:tr w:rsidR="002959B1" w:rsidRPr="001459D3" w14:paraId="3AFE386D" w14:textId="77777777" w:rsidTr="002959B1">
        <w:tc>
          <w:tcPr>
            <w:tcW w:w="905" w:type="dxa"/>
            <w:tcBorders>
              <w:right w:val="nil"/>
            </w:tcBorders>
          </w:tcPr>
          <w:p w14:paraId="434608B2"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70C85B0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5158BE29"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48401BC"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743772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223E84DC"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537BAB29"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4A62296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32DBF2CC" w14:textId="77777777" w:rsidR="002959B1" w:rsidRPr="001459D3" w:rsidRDefault="002959B1" w:rsidP="002959B1">
            <w:pPr>
              <w:spacing w:before="20" w:after="100"/>
              <w:rPr>
                <w:rFonts w:asciiTheme="majorBidi" w:hAnsiTheme="majorBidi" w:cstheme="majorBidi"/>
              </w:rPr>
            </w:pPr>
          </w:p>
        </w:tc>
      </w:tr>
      <w:tr w:rsidR="002959B1" w:rsidRPr="001459D3" w14:paraId="545DF254" w14:textId="77777777" w:rsidTr="002959B1">
        <w:tc>
          <w:tcPr>
            <w:tcW w:w="905" w:type="dxa"/>
            <w:tcBorders>
              <w:right w:val="nil"/>
            </w:tcBorders>
          </w:tcPr>
          <w:p w14:paraId="45C78FE7"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13E876C0"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58205175"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AE1C7B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2B701D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71CE201E"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BB313B7"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0080DD9"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00082AC8" w14:textId="77777777" w:rsidR="002959B1" w:rsidRPr="001459D3" w:rsidRDefault="002959B1" w:rsidP="002959B1">
            <w:pPr>
              <w:spacing w:before="20" w:after="100"/>
              <w:rPr>
                <w:rFonts w:asciiTheme="majorBidi" w:hAnsiTheme="majorBidi" w:cstheme="majorBidi"/>
              </w:rPr>
            </w:pPr>
          </w:p>
        </w:tc>
      </w:tr>
      <w:tr w:rsidR="002959B1" w:rsidRPr="001459D3" w14:paraId="00115751" w14:textId="77777777" w:rsidTr="002959B1">
        <w:tc>
          <w:tcPr>
            <w:tcW w:w="905" w:type="dxa"/>
            <w:tcBorders>
              <w:right w:val="nil"/>
            </w:tcBorders>
          </w:tcPr>
          <w:p w14:paraId="332658C9"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128D71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76D02614"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2A51CB39"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1EEE0A39"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2D0AEF3F"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178902C1"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E3B68C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48304D46" w14:textId="77777777" w:rsidR="002959B1" w:rsidRPr="001459D3" w:rsidRDefault="002959B1" w:rsidP="002959B1">
            <w:pPr>
              <w:spacing w:before="20" w:after="100"/>
              <w:rPr>
                <w:rFonts w:asciiTheme="majorBidi" w:hAnsiTheme="majorBidi" w:cstheme="majorBidi"/>
              </w:rPr>
            </w:pPr>
          </w:p>
        </w:tc>
      </w:tr>
      <w:tr w:rsidR="002959B1" w:rsidRPr="001459D3" w14:paraId="47930184" w14:textId="77777777" w:rsidTr="002959B1">
        <w:tc>
          <w:tcPr>
            <w:tcW w:w="905" w:type="dxa"/>
            <w:tcBorders>
              <w:right w:val="nil"/>
            </w:tcBorders>
          </w:tcPr>
          <w:p w14:paraId="344F6C95"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60565C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781E35A4"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39FCD72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33D7CA4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7877624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170213E3"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45C1BA11"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340BE668" w14:textId="77777777" w:rsidR="002959B1" w:rsidRPr="001459D3" w:rsidRDefault="002959B1" w:rsidP="002959B1">
            <w:pPr>
              <w:spacing w:before="20" w:after="100"/>
              <w:rPr>
                <w:rFonts w:asciiTheme="majorBidi" w:hAnsiTheme="majorBidi" w:cstheme="majorBidi"/>
              </w:rPr>
            </w:pPr>
          </w:p>
        </w:tc>
      </w:tr>
      <w:tr w:rsidR="002959B1" w:rsidRPr="001459D3" w14:paraId="497E26DE" w14:textId="77777777" w:rsidTr="002959B1">
        <w:tc>
          <w:tcPr>
            <w:tcW w:w="905" w:type="dxa"/>
            <w:tcBorders>
              <w:right w:val="nil"/>
            </w:tcBorders>
          </w:tcPr>
          <w:p w14:paraId="6DAE07B5"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486A9407"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3BBDB25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76EF590"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6CF863A"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25D551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2195E3C4"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0E4FA794"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0DC9649" w14:textId="77777777" w:rsidR="002959B1" w:rsidRPr="001459D3" w:rsidRDefault="002959B1" w:rsidP="002959B1">
            <w:pPr>
              <w:spacing w:before="20" w:after="100"/>
              <w:rPr>
                <w:rFonts w:asciiTheme="majorBidi" w:hAnsiTheme="majorBidi" w:cstheme="majorBidi"/>
              </w:rPr>
            </w:pPr>
          </w:p>
        </w:tc>
      </w:tr>
      <w:tr w:rsidR="002959B1" w:rsidRPr="001459D3" w14:paraId="02FDD68B" w14:textId="77777777" w:rsidTr="002959B1">
        <w:tc>
          <w:tcPr>
            <w:tcW w:w="905" w:type="dxa"/>
            <w:tcBorders>
              <w:bottom w:val="nil"/>
              <w:right w:val="nil"/>
            </w:tcBorders>
          </w:tcPr>
          <w:p w14:paraId="07A5DCE8"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bottom w:val="single" w:sz="6" w:space="0" w:color="auto"/>
              <w:right w:val="single" w:sz="6" w:space="0" w:color="auto"/>
            </w:tcBorders>
          </w:tcPr>
          <w:p w14:paraId="011863FC" w14:textId="77777777" w:rsidR="002959B1" w:rsidRPr="001459D3" w:rsidRDefault="002959B1" w:rsidP="002959B1">
            <w:pPr>
              <w:spacing w:before="20" w:after="100"/>
              <w:rPr>
                <w:rFonts w:asciiTheme="majorBidi" w:hAnsiTheme="majorBidi" w:cstheme="majorBidi"/>
              </w:rPr>
            </w:pPr>
          </w:p>
        </w:tc>
        <w:tc>
          <w:tcPr>
            <w:tcW w:w="720" w:type="dxa"/>
            <w:tcBorders>
              <w:left w:val="nil"/>
              <w:bottom w:val="nil"/>
              <w:right w:val="nil"/>
            </w:tcBorders>
          </w:tcPr>
          <w:p w14:paraId="1FC07AC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363257D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4461BA80"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bottom w:val="nil"/>
              <w:right w:val="nil"/>
            </w:tcBorders>
          </w:tcPr>
          <w:p w14:paraId="743C905F" w14:textId="77777777" w:rsidR="002959B1" w:rsidRPr="001459D3" w:rsidRDefault="002959B1" w:rsidP="002959B1">
            <w:pPr>
              <w:spacing w:before="20" w:after="100"/>
              <w:rPr>
                <w:rFonts w:asciiTheme="majorBidi" w:hAnsiTheme="majorBidi" w:cstheme="majorBidi"/>
              </w:rPr>
            </w:pPr>
          </w:p>
        </w:tc>
        <w:tc>
          <w:tcPr>
            <w:tcW w:w="1549" w:type="dxa"/>
            <w:tcBorders>
              <w:left w:val="nil"/>
              <w:bottom w:val="nil"/>
              <w:right w:val="nil"/>
            </w:tcBorders>
          </w:tcPr>
          <w:p w14:paraId="527B7E7A"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bottom w:val="single" w:sz="6" w:space="0" w:color="auto"/>
              <w:right w:val="single" w:sz="6" w:space="0" w:color="auto"/>
            </w:tcBorders>
          </w:tcPr>
          <w:p w14:paraId="66AFF2CC" w14:textId="77777777" w:rsidR="002959B1" w:rsidRPr="001459D3" w:rsidRDefault="002959B1" w:rsidP="002959B1">
            <w:pPr>
              <w:spacing w:before="20" w:after="100"/>
              <w:rPr>
                <w:rFonts w:asciiTheme="majorBidi" w:hAnsiTheme="majorBidi" w:cstheme="majorBidi"/>
              </w:rPr>
            </w:pPr>
          </w:p>
        </w:tc>
        <w:tc>
          <w:tcPr>
            <w:tcW w:w="1399" w:type="dxa"/>
            <w:tcBorders>
              <w:left w:val="nil"/>
              <w:bottom w:val="nil"/>
            </w:tcBorders>
          </w:tcPr>
          <w:p w14:paraId="07026C35" w14:textId="77777777" w:rsidR="002959B1" w:rsidRPr="001459D3" w:rsidRDefault="002959B1" w:rsidP="002959B1">
            <w:pPr>
              <w:spacing w:before="20" w:after="100"/>
              <w:rPr>
                <w:rFonts w:asciiTheme="majorBidi" w:hAnsiTheme="majorBidi" w:cstheme="majorBidi"/>
              </w:rPr>
            </w:pPr>
          </w:p>
        </w:tc>
      </w:tr>
      <w:tr w:rsidR="002959B1" w:rsidRPr="001459D3" w14:paraId="15A5C770" w14:textId="77777777" w:rsidTr="0041264B">
        <w:tc>
          <w:tcPr>
            <w:tcW w:w="2777" w:type="dxa"/>
            <w:gridSpan w:val="3"/>
            <w:tcBorders>
              <w:top w:val="single" w:sz="6" w:space="0" w:color="auto"/>
              <w:bottom w:val="single" w:sz="6" w:space="0" w:color="auto"/>
              <w:right w:val="nil"/>
            </w:tcBorders>
          </w:tcPr>
          <w:p w14:paraId="5F1C4931" w14:textId="77777777" w:rsidR="002959B1" w:rsidRPr="001459D3" w:rsidRDefault="002959B1" w:rsidP="002959B1">
            <w:pPr>
              <w:spacing w:before="20" w:after="100"/>
              <w:jc w:val="right"/>
              <w:rPr>
                <w:rFonts w:asciiTheme="majorBidi" w:hAnsiTheme="majorBidi" w:cstheme="majorBidi"/>
              </w:rPr>
            </w:pPr>
          </w:p>
        </w:tc>
        <w:tc>
          <w:tcPr>
            <w:tcW w:w="720" w:type="dxa"/>
            <w:gridSpan w:val="2"/>
            <w:tcBorders>
              <w:top w:val="single" w:sz="6" w:space="0" w:color="auto"/>
              <w:bottom w:val="single" w:sz="6" w:space="0" w:color="auto"/>
            </w:tcBorders>
          </w:tcPr>
          <w:p w14:paraId="5B30CD92" w14:textId="77777777" w:rsidR="002959B1" w:rsidRPr="001459D3" w:rsidRDefault="002959B1" w:rsidP="002959B1">
            <w:pPr>
              <w:spacing w:before="20" w:after="100"/>
              <w:jc w:val="right"/>
              <w:rPr>
                <w:rFonts w:asciiTheme="majorBidi" w:hAnsiTheme="majorBidi" w:cstheme="majorBidi"/>
              </w:rPr>
            </w:pPr>
          </w:p>
        </w:tc>
        <w:tc>
          <w:tcPr>
            <w:tcW w:w="7704" w:type="dxa"/>
            <w:gridSpan w:val="8"/>
            <w:tcBorders>
              <w:top w:val="single" w:sz="6" w:space="0" w:color="auto"/>
              <w:bottom w:val="single" w:sz="6" w:space="0" w:color="auto"/>
              <w:right w:val="nil"/>
            </w:tcBorders>
          </w:tcPr>
          <w:p w14:paraId="7A4B32AD" w14:textId="52B08F43"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399" w:type="dxa"/>
            <w:tcBorders>
              <w:top w:val="single" w:sz="6" w:space="0" w:color="auto"/>
              <w:left w:val="single" w:sz="6" w:space="0" w:color="auto"/>
              <w:bottom w:val="single" w:sz="6" w:space="0" w:color="auto"/>
            </w:tcBorders>
          </w:tcPr>
          <w:p w14:paraId="31E4127B" w14:textId="77777777" w:rsidR="002959B1" w:rsidRPr="001459D3" w:rsidRDefault="002959B1" w:rsidP="002959B1">
            <w:pPr>
              <w:spacing w:before="20" w:after="100"/>
              <w:rPr>
                <w:rFonts w:asciiTheme="majorBidi" w:hAnsiTheme="majorBidi" w:cstheme="majorBidi"/>
              </w:rPr>
            </w:pPr>
          </w:p>
        </w:tc>
      </w:tr>
      <w:tr w:rsidR="002959B1" w:rsidRPr="001459D3" w14:paraId="49D9407D" w14:textId="77777777" w:rsidTr="002959B1">
        <w:tc>
          <w:tcPr>
            <w:tcW w:w="905" w:type="dxa"/>
            <w:tcBorders>
              <w:top w:val="nil"/>
              <w:left w:val="nil"/>
              <w:bottom w:val="nil"/>
              <w:right w:val="nil"/>
            </w:tcBorders>
          </w:tcPr>
          <w:p w14:paraId="13E0C37F"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30B88E45"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3336AA36"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532C957C" w14:textId="77777777" w:rsidR="002959B1" w:rsidRPr="001459D3" w:rsidRDefault="002959B1" w:rsidP="002959B1">
            <w:pPr>
              <w:spacing w:before="20" w:after="100"/>
              <w:jc w:val="right"/>
              <w:rPr>
                <w:rFonts w:asciiTheme="majorBidi" w:hAnsiTheme="majorBidi" w:cstheme="majorBidi"/>
              </w:rPr>
            </w:pPr>
          </w:p>
        </w:tc>
        <w:tc>
          <w:tcPr>
            <w:tcW w:w="2592" w:type="dxa"/>
            <w:gridSpan w:val="2"/>
            <w:tcBorders>
              <w:top w:val="nil"/>
              <w:left w:val="single" w:sz="6" w:space="0" w:color="auto"/>
              <w:bottom w:val="nil"/>
              <w:right w:val="single" w:sz="6" w:space="0" w:color="auto"/>
            </w:tcBorders>
          </w:tcPr>
          <w:p w14:paraId="706F94E7" w14:textId="77777777" w:rsidR="002959B1" w:rsidRPr="001459D3" w:rsidRDefault="002959B1" w:rsidP="002959B1">
            <w:pPr>
              <w:spacing w:before="20" w:after="100"/>
              <w:jc w:val="right"/>
              <w:rPr>
                <w:rFonts w:asciiTheme="majorBidi" w:hAnsiTheme="majorBidi" w:cstheme="majorBidi"/>
              </w:rPr>
            </w:pPr>
          </w:p>
        </w:tc>
        <w:tc>
          <w:tcPr>
            <w:tcW w:w="2269" w:type="dxa"/>
            <w:gridSpan w:val="2"/>
            <w:tcBorders>
              <w:top w:val="nil"/>
              <w:left w:val="single" w:sz="6" w:space="0" w:color="auto"/>
              <w:bottom w:val="nil"/>
              <w:right w:val="nil"/>
            </w:tcBorders>
          </w:tcPr>
          <w:p w14:paraId="03B0607A" w14:textId="513BB43D"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Nom du Soumissionnaire</w:t>
            </w:r>
          </w:p>
        </w:tc>
        <w:tc>
          <w:tcPr>
            <w:tcW w:w="2442" w:type="dxa"/>
            <w:gridSpan w:val="2"/>
            <w:tcBorders>
              <w:top w:val="nil"/>
              <w:left w:val="nil"/>
              <w:bottom w:val="nil"/>
              <w:right w:val="single" w:sz="6" w:space="0" w:color="auto"/>
            </w:tcBorders>
          </w:tcPr>
          <w:p w14:paraId="2071D3DB" w14:textId="77777777" w:rsidR="002959B1" w:rsidRPr="001459D3" w:rsidRDefault="002959B1" w:rsidP="002959B1">
            <w:pPr>
              <w:tabs>
                <w:tab w:val="left" w:pos="2297"/>
              </w:tabs>
              <w:spacing w:before="20" w:after="100"/>
              <w:rPr>
                <w:rFonts w:asciiTheme="majorBidi" w:hAnsiTheme="majorBidi" w:cstheme="majorBidi"/>
              </w:rPr>
            </w:pPr>
            <w:r w:rsidRPr="001459D3">
              <w:rPr>
                <w:rFonts w:asciiTheme="majorBidi" w:hAnsiTheme="majorBidi" w:cstheme="majorBidi"/>
                <w:u w:val="single"/>
              </w:rPr>
              <w:tab/>
            </w:r>
          </w:p>
        </w:tc>
      </w:tr>
      <w:tr w:rsidR="002959B1" w:rsidRPr="001459D3" w14:paraId="7DF91CE3" w14:textId="77777777" w:rsidTr="002959B1">
        <w:tc>
          <w:tcPr>
            <w:tcW w:w="905" w:type="dxa"/>
            <w:tcBorders>
              <w:top w:val="nil"/>
              <w:left w:val="nil"/>
              <w:bottom w:val="nil"/>
              <w:right w:val="nil"/>
            </w:tcBorders>
          </w:tcPr>
          <w:p w14:paraId="2E8BE3A3"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47A8B117"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2D9EA722"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3A7E8CC8" w14:textId="77777777" w:rsidR="002959B1" w:rsidRPr="001459D3" w:rsidRDefault="002959B1" w:rsidP="002959B1">
            <w:pPr>
              <w:spacing w:before="20" w:after="100"/>
              <w:jc w:val="right"/>
              <w:rPr>
                <w:rFonts w:asciiTheme="majorBidi" w:hAnsiTheme="majorBidi" w:cstheme="majorBidi"/>
              </w:rPr>
            </w:pPr>
          </w:p>
        </w:tc>
        <w:tc>
          <w:tcPr>
            <w:tcW w:w="2592" w:type="dxa"/>
            <w:gridSpan w:val="2"/>
            <w:tcBorders>
              <w:top w:val="nil"/>
              <w:left w:val="single" w:sz="6" w:space="0" w:color="auto"/>
              <w:bottom w:val="nil"/>
              <w:right w:val="single" w:sz="6" w:space="0" w:color="auto"/>
            </w:tcBorders>
          </w:tcPr>
          <w:p w14:paraId="23EBAECC" w14:textId="77777777" w:rsidR="002959B1" w:rsidRPr="001459D3" w:rsidRDefault="002959B1" w:rsidP="002959B1">
            <w:pPr>
              <w:spacing w:before="20" w:after="100"/>
              <w:jc w:val="right"/>
              <w:rPr>
                <w:rFonts w:asciiTheme="majorBidi" w:hAnsiTheme="majorBidi" w:cstheme="majorBidi"/>
              </w:rPr>
            </w:pPr>
          </w:p>
        </w:tc>
        <w:tc>
          <w:tcPr>
            <w:tcW w:w="2269" w:type="dxa"/>
            <w:gridSpan w:val="2"/>
            <w:tcBorders>
              <w:top w:val="nil"/>
              <w:left w:val="single" w:sz="6" w:space="0" w:color="auto"/>
              <w:bottom w:val="nil"/>
              <w:right w:val="nil"/>
            </w:tcBorders>
          </w:tcPr>
          <w:p w14:paraId="239D8F4B" w14:textId="0D25BC07"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Signature du Soumissionnaire</w:t>
            </w:r>
          </w:p>
        </w:tc>
        <w:tc>
          <w:tcPr>
            <w:tcW w:w="2442" w:type="dxa"/>
            <w:gridSpan w:val="2"/>
            <w:tcBorders>
              <w:top w:val="nil"/>
              <w:left w:val="nil"/>
              <w:bottom w:val="nil"/>
              <w:right w:val="single" w:sz="6" w:space="0" w:color="auto"/>
            </w:tcBorders>
          </w:tcPr>
          <w:p w14:paraId="6E8EF926" w14:textId="77777777" w:rsidR="002959B1" w:rsidRPr="001459D3" w:rsidRDefault="002959B1" w:rsidP="002959B1">
            <w:pPr>
              <w:tabs>
                <w:tab w:val="left" w:pos="2297"/>
              </w:tabs>
              <w:spacing w:before="20" w:after="100"/>
              <w:rPr>
                <w:rFonts w:asciiTheme="majorBidi" w:hAnsiTheme="majorBidi" w:cstheme="majorBidi"/>
              </w:rPr>
            </w:pPr>
            <w:r w:rsidRPr="001459D3">
              <w:rPr>
                <w:rFonts w:asciiTheme="majorBidi" w:hAnsiTheme="majorBidi" w:cstheme="majorBidi"/>
                <w:u w:val="single"/>
              </w:rPr>
              <w:tab/>
            </w:r>
          </w:p>
        </w:tc>
      </w:tr>
      <w:tr w:rsidR="002959B1" w:rsidRPr="001459D3" w14:paraId="53BA6988" w14:textId="77777777" w:rsidTr="002959B1">
        <w:tc>
          <w:tcPr>
            <w:tcW w:w="905" w:type="dxa"/>
            <w:tcBorders>
              <w:top w:val="nil"/>
              <w:left w:val="nil"/>
              <w:bottom w:val="nil"/>
              <w:right w:val="nil"/>
            </w:tcBorders>
          </w:tcPr>
          <w:p w14:paraId="58D63ADB"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2D9CD048"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73EF2322"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3823CC68"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nil"/>
            </w:tcBorders>
          </w:tcPr>
          <w:p w14:paraId="506591C4" w14:textId="77777777" w:rsidR="002959B1" w:rsidRPr="001459D3" w:rsidRDefault="002959B1" w:rsidP="002959B1">
            <w:pPr>
              <w:spacing w:before="20" w:after="100"/>
              <w:rPr>
                <w:rFonts w:asciiTheme="majorBidi" w:hAnsiTheme="majorBidi" w:cstheme="majorBidi"/>
              </w:rPr>
            </w:pPr>
          </w:p>
        </w:tc>
        <w:tc>
          <w:tcPr>
            <w:tcW w:w="2592" w:type="dxa"/>
            <w:gridSpan w:val="2"/>
            <w:tcBorders>
              <w:top w:val="nil"/>
              <w:left w:val="nil"/>
              <w:bottom w:val="single" w:sz="6" w:space="0" w:color="auto"/>
              <w:right w:val="nil"/>
            </w:tcBorders>
          </w:tcPr>
          <w:p w14:paraId="6395D9D4" w14:textId="77777777" w:rsidR="002959B1" w:rsidRPr="001459D3" w:rsidRDefault="002959B1" w:rsidP="002959B1">
            <w:pPr>
              <w:spacing w:before="20" w:after="100"/>
              <w:rPr>
                <w:rFonts w:asciiTheme="majorBidi" w:hAnsiTheme="majorBidi" w:cstheme="majorBidi"/>
              </w:rPr>
            </w:pPr>
          </w:p>
        </w:tc>
        <w:tc>
          <w:tcPr>
            <w:tcW w:w="1549" w:type="dxa"/>
            <w:tcBorders>
              <w:top w:val="nil"/>
              <w:left w:val="nil"/>
              <w:bottom w:val="single" w:sz="6" w:space="0" w:color="auto"/>
              <w:right w:val="nil"/>
            </w:tcBorders>
          </w:tcPr>
          <w:p w14:paraId="06D27AC0" w14:textId="77777777" w:rsidR="002959B1" w:rsidRPr="001459D3" w:rsidRDefault="002959B1" w:rsidP="002959B1">
            <w:pPr>
              <w:spacing w:before="20" w:after="100"/>
              <w:rPr>
                <w:rFonts w:asciiTheme="majorBidi" w:hAnsiTheme="majorBidi" w:cstheme="majorBidi"/>
              </w:rPr>
            </w:pPr>
          </w:p>
        </w:tc>
        <w:tc>
          <w:tcPr>
            <w:tcW w:w="1043" w:type="dxa"/>
            <w:tcBorders>
              <w:top w:val="nil"/>
              <w:left w:val="nil"/>
              <w:bottom w:val="single" w:sz="6" w:space="0" w:color="auto"/>
              <w:right w:val="nil"/>
            </w:tcBorders>
          </w:tcPr>
          <w:p w14:paraId="53BBDE55" w14:textId="77777777" w:rsidR="002959B1" w:rsidRPr="001459D3" w:rsidRDefault="002959B1" w:rsidP="002959B1">
            <w:pPr>
              <w:spacing w:before="20" w:after="100"/>
              <w:rPr>
                <w:rFonts w:asciiTheme="majorBidi" w:hAnsiTheme="majorBidi" w:cstheme="majorBidi"/>
              </w:rPr>
            </w:pPr>
          </w:p>
        </w:tc>
        <w:tc>
          <w:tcPr>
            <w:tcW w:w="1399" w:type="dxa"/>
            <w:tcBorders>
              <w:top w:val="nil"/>
              <w:left w:val="nil"/>
              <w:bottom w:val="single" w:sz="6" w:space="0" w:color="auto"/>
              <w:right w:val="single" w:sz="6" w:space="0" w:color="auto"/>
            </w:tcBorders>
          </w:tcPr>
          <w:p w14:paraId="694D40C3" w14:textId="77777777" w:rsidR="002959B1" w:rsidRPr="001459D3" w:rsidRDefault="002959B1" w:rsidP="002959B1">
            <w:pPr>
              <w:spacing w:before="20" w:after="100"/>
              <w:rPr>
                <w:rFonts w:asciiTheme="majorBidi" w:hAnsiTheme="majorBidi" w:cstheme="majorBidi"/>
              </w:rPr>
            </w:pPr>
          </w:p>
        </w:tc>
      </w:tr>
      <w:tr w:rsidR="002959B1" w:rsidRPr="001459D3" w14:paraId="7C516A58" w14:textId="77777777" w:rsidTr="0041264B">
        <w:tc>
          <w:tcPr>
            <w:tcW w:w="2594" w:type="dxa"/>
            <w:gridSpan w:val="2"/>
            <w:tcBorders>
              <w:top w:val="nil"/>
              <w:left w:val="nil"/>
              <w:bottom w:val="nil"/>
              <w:right w:val="nil"/>
            </w:tcBorders>
          </w:tcPr>
          <w:p w14:paraId="316F6771" w14:textId="77777777" w:rsidR="002959B1" w:rsidRPr="001459D3" w:rsidRDefault="002959B1" w:rsidP="002959B1">
            <w:pPr>
              <w:spacing w:before="20" w:after="100"/>
              <w:rPr>
                <w:rFonts w:asciiTheme="majorBidi" w:hAnsiTheme="majorBidi" w:cstheme="majorBidi"/>
              </w:rPr>
            </w:pPr>
          </w:p>
        </w:tc>
        <w:tc>
          <w:tcPr>
            <w:tcW w:w="720" w:type="dxa"/>
            <w:gridSpan w:val="2"/>
            <w:tcBorders>
              <w:top w:val="nil"/>
              <w:left w:val="nil"/>
              <w:bottom w:val="nil"/>
              <w:right w:val="nil"/>
            </w:tcBorders>
          </w:tcPr>
          <w:p w14:paraId="19E01625" w14:textId="77777777" w:rsidR="002959B1" w:rsidRPr="001459D3" w:rsidRDefault="002959B1" w:rsidP="002959B1">
            <w:pPr>
              <w:spacing w:before="20" w:after="100"/>
              <w:rPr>
                <w:rFonts w:asciiTheme="majorBidi" w:hAnsiTheme="majorBidi" w:cstheme="majorBidi"/>
              </w:rPr>
            </w:pPr>
          </w:p>
        </w:tc>
        <w:tc>
          <w:tcPr>
            <w:tcW w:w="9286" w:type="dxa"/>
            <w:gridSpan w:val="10"/>
            <w:tcBorders>
              <w:top w:val="nil"/>
              <w:left w:val="nil"/>
              <w:bottom w:val="nil"/>
              <w:right w:val="nil"/>
            </w:tcBorders>
          </w:tcPr>
          <w:p w14:paraId="5516684C" w14:textId="58AF4154" w:rsidR="002959B1" w:rsidRPr="001459D3" w:rsidRDefault="002959B1" w:rsidP="002959B1">
            <w:pPr>
              <w:spacing w:before="20" w:after="80"/>
              <w:rPr>
                <w:rFonts w:asciiTheme="majorBidi" w:hAnsiTheme="majorBidi" w:cstheme="majorBidi"/>
              </w:rPr>
            </w:pPr>
            <w:r w:rsidRPr="001459D3">
              <w:rPr>
                <w:rFonts w:asciiTheme="majorBidi" w:hAnsiTheme="majorBidi" w:cstheme="majorBidi"/>
                <w:vertAlign w:val="superscript"/>
              </w:rPr>
              <w:t>1</w:t>
            </w:r>
            <w:r w:rsidRPr="001459D3">
              <w:rPr>
                <w:rFonts w:asciiTheme="majorBidi" w:hAnsiTheme="majorBidi" w:cstheme="majorBidi"/>
              </w:rPr>
              <w:t xml:space="preserve"> Les soumissionnaires doivent indiquer un code représentant le pays d’origine de tous les matériels et équipements importés.</w:t>
            </w:r>
          </w:p>
          <w:p w14:paraId="57ABFE8E" w14:textId="46AB8BEA" w:rsidR="002959B1" w:rsidRPr="001459D3" w:rsidRDefault="002959B1" w:rsidP="002959B1">
            <w:pPr>
              <w:spacing w:before="20" w:after="80"/>
              <w:rPr>
                <w:rFonts w:asciiTheme="majorBidi" w:hAnsiTheme="majorBidi" w:cstheme="majorBidi"/>
              </w:rPr>
            </w:pPr>
            <w:r w:rsidRPr="001459D3">
              <w:rPr>
                <w:rFonts w:asciiTheme="majorBidi" w:hAnsiTheme="majorBidi" w:cstheme="majorBidi"/>
                <w:vertAlign w:val="superscript"/>
              </w:rPr>
              <w:t>2</w:t>
            </w:r>
            <w:r w:rsidRPr="001459D3">
              <w:rPr>
                <w:rFonts w:asciiTheme="majorBidi" w:hAnsiTheme="majorBidi" w:cstheme="majorBidi"/>
              </w:rPr>
              <w:t xml:space="preserve"> Préciser la monnaie.</w:t>
            </w:r>
          </w:p>
        </w:tc>
      </w:tr>
      <w:bookmarkEnd w:id="447"/>
      <w:bookmarkEnd w:id="448"/>
    </w:tbl>
    <w:p w14:paraId="477480D2" w14:textId="77777777" w:rsidR="00E51A3C" w:rsidRPr="001459D3" w:rsidRDefault="002E258B" w:rsidP="00127E17">
      <w:pPr>
        <w:spacing w:before="120" w:after="120"/>
        <w:sectPr w:rsidR="00E51A3C" w:rsidRPr="001459D3" w:rsidSect="00E51A3C">
          <w:headerReference w:type="default" r:id="rId43"/>
          <w:pgSz w:w="15840" w:h="12240" w:orient="landscape" w:code="1"/>
          <w:pgMar w:top="1440" w:right="1440" w:bottom="1440" w:left="1440" w:header="720" w:footer="720" w:gutter="0"/>
          <w:cols w:space="720"/>
          <w:docGrid w:linePitch="272"/>
        </w:sectPr>
      </w:pPr>
      <w:r w:rsidRPr="001459D3">
        <w:br w:type="page"/>
      </w:r>
    </w:p>
    <w:p w14:paraId="56890A43" w14:textId="77777777" w:rsidR="00596082" w:rsidRPr="001459D3" w:rsidRDefault="008862C8" w:rsidP="00E450D6">
      <w:pPr>
        <w:pStyle w:val="S4-Heading2"/>
        <w:rPr>
          <w:lang w:val="fr-FR"/>
        </w:rPr>
      </w:pPr>
      <w:bookmarkStart w:id="451" w:name="_Toc38623634"/>
      <w:r w:rsidRPr="001459D3">
        <w:rPr>
          <w:lang w:val="fr-FR"/>
        </w:rPr>
        <w:t>Formulaire de dé</w:t>
      </w:r>
      <w:r w:rsidR="00596082" w:rsidRPr="001459D3">
        <w:rPr>
          <w:lang w:val="fr-FR"/>
        </w:rPr>
        <w:t xml:space="preserve">claration </w:t>
      </w:r>
      <w:r w:rsidRPr="001459D3">
        <w:rPr>
          <w:lang w:val="fr-FR"/>
        </w:rPr>
        <w:t>d’origine</w:t>
      </w:r>
      <w:bookmarkEnd w:id="451"/>
    </w:p>
    <w:p w14:paraId="625BA233" w14:textId="77777777" w:rsidR="00596082" w:rsidRPr="001459D3" w:rsidRDefault="00596082" w:rsidP="00127E17">
      <w:pPr>
        <w:spacing w:before="120" w:after="120"/>
        <w:rPr>
          <w:noProof/>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
        <w:gridCol w:w="2689"/>
        <w:gridCol w:w="1631"/>
        <w:gridCol w:w="3690"/>
      </w:tblGrid>
      <w:tr w:rsidR="00596082" w:rsidRPr="001459D3" w14:paraId="37911E7E" w14:textId="77777777" w:rsidTr="00E450D6">
        <w:tc>
          <w:tcPr>
            <w:tcW w:w="983" w:type="dxa"/>
            <w:tcBorders>
              <w:top w:val="single" w:sz="6" w:space="0" w:color="auto"/>
              <w:left w:val="single" w:sz="6" w:space="0" w:color="auto"/>
              <w:bottom w:val="single" w:sz="6" w:space="0" w:color="auto"/>
              <w:right w:val="single" w:sz="6" w:space="0" w:color="auto"/>
            </w:tcBorders>
          </w:tcPr>
          <w:p w14:paraId="706A7403" w14:textId="77777777" w:rsidR="00596082" w:rsidRPr="001459D3" w:rsidRDefault="008862C8" w:rsidP="00DA7E85">
            <w:pPr>
              <w:spacing w:before="60" w:after="60"/>
              <w:jc w:val="center"/>
              <w:rPr>
                <w:noProof/>
              </w:rPr>
            </w:pPr>
            <w:r w:rsidRPr="001459D3">
              <w:rPr>
                <w:noProof/>
              </w:rPr>
              <w:t>élement</w:t>
            </w:r>
          </w:p>
        </w:tc>
        <w:tc>
          <w:tcPr>
            <w:tcW w:w="2689" w:type="dxa"/>
            <w:tcBorders>
              <w:top w:val="single" w:sz="6" w:space="0" w:color="auto"/>
              <w:left w:val="nil"/>
              <w:bottom w:val="single" w:sz="6" w:space="0" w:color="auto"/>
              <w:right w:val="single" w:sz="6" w:space="0" w:color="auto"/>
            </w:tcBorders>
          </w:tcPr>
          <w:p w14:paraId="3EF19019" w14:textId="77777777" w:rsidR="00596082" w:rsidRPr="001459D3" w:rsidRDefault="00596082" w:rsidP="00DA7E85">
            <w:pPr>
              <w:spacing w:before="60" w:after="60"/>
              <w:jc w:val="center"/>
              <w:rPr>
                <w:noProof/>
              </w:rPr>
            </w:pPr>
            <w:r w:rsidRPr="001459D3">
              <w:rPr>
                <w:noProof/>
              </w:rPr>
              <w:t>Description</w:t>
            </w:r>
          </w:p>
        </w:tc>
        <w:tc>
          <w:tcPr>
            <w:tcW w:w="1631" w:type="dxa"/>
            <w:tcBorders>
              <w:top w:val="single" w:sz="6" w:space="0" w:color="auto"/>
              <w:left w:val="nil"/>
              <w:bottom w:val="single" w:sz="6" w:space="0" w:color="auto"/>
              <w:right w:val="single" w:sz="6" w:space="0" w:color="auto"/>
            </w:tcBorders>
          </w:tcPr>
          <w:p w14:paraId="5431F668" w14:textId="77777777" w:rsidR="00596082" w:rsidRPr="001459D3" w:rsidRDefault="00596082" w:rsidP="00DA7E85">
            <w:pPr>
              <w:spacing w:before="60" w:after="60"/>
              <w:jc w:val="center"/>
              <w:rPr>
                <w:noProof/>
              </w:rPr>
            </w:pPr>
            <w:r w:rsidRPr="001459D3">
              <w:rPr>
                <w:noProof/>
              </w:rPr>
              <w:t>Code</w:t>
            </w:r>
          </w:p>
        </w:tc>
        <w:tc>
          <w:tcPr>
            <w:tcW w:w="3690" w:type="dxa"/>
            <w:tcBorders>
              <w:top w:val="single" w:sz="6" w:space="0" w:color="auto"/>
              <w:left w:val="single" w:sz="6" w:space="0" w:color="auto"/>
              <w:bottom w:val="single" w:sz="6" w:space="0" w:color="auto"/>
              <w:right w:val="single" w:sz="6" w:space="0" w:color="auto"/>
            </w:tcBorders>
          </w:tcPr>
          <w:p w14:paraId="1BC6E021" w14:textId="77777777" w:rsidR="00596082" w:rsidRPr="001459D3" w:rsidRDefault="008862C8" w:rsidP="00DA7E85">
            <w:pPr>
              <w:spacing w:before="60" w:after="60"/>
              <w:jc w:val="center"/>
              <w:rPr>
                <w:noProof/>
              </w:rPr>
            </w:pPr>
            <w:r w:rsidRPr="001459D3">
              <w:rPr>
                <w:noProof/>
              </w:rPr>
              <w:t>Pays</w:t>
            </w:r>
          </w:p>
        </w:tc>
      </w:tr>
      <w:tr w:rsidR="00596082" w:rsidRPr="001459D3" w14:paraId="31EEB2ED" w14:textId="77777777" w:rsidTr="00E450D6">
        <w:tc>
          <w:tcPr>
            <w:tcW w:w="983" w:type="dxa"/>
            <w:tcBorders>
              <w:top w:val="single" w:sz="6" w:space="0" w:color="auto"/>
              <w:left w:val="single" w:sz="6" w:space="0" w:color="auto"/>
              <w:right w:val="single" w:sz="6" w:space="0" w:color="auto"/>
            </w:tcBorders>
          </w:tcPr>
          <w:p w14:paraId="554B8CB5" w14:textId="77777777" w:rsidR="00596082" w:rsidRPr="001459D3" w:rsidRDefault="00596082" w:rsidP="00DA7E85">
            <w:pPr>
              <w:spacing w:before="60" w:after="60"/>
              <w:rPr>
                <w:noProof/>
              </w:rPr>
            </w:pPr>
          </w:p>
        </w:tc>
        <w:tc>
          <w:tcPr>
            <w:tcW w:w="2689" w:type="dxa"/>
            <w:tcBorders>
              <w:top w:val="single" w:sz="6" w:space="0" w:color="auto"/>
              <w:left w:val="nil"/>
              <w:right w:val="single" w:sz="6" w:space="0" w:color="auto"/>
            </w:tcBorders>
          </w:tcPr>
          <w:p w14:paraId="4E61D9CA" w14:textId="77777777" w:rsidR="00596082" w:rsidRPr="001459D3" w:rsidRDefault="00596082" w:rsidP="00DA7E85">
            <w:pPr>
              <w:spacing w:before="60" w:after="60"/>
              <w:rPr>
                <w:noProof/>
              </w:rPr>
            </w:pPr>
          </w:p>
        </w:tc>
        <w:tc>
          <w:tcPr>
            <w:tcW w:w="1631" w:type="dxa"/>
            <w:tcBorders>
              <w:top w:val="single" w:sz="6" w:space="0" w:color="auto"/>
              <w:left w:val="nil"/>
              <w:right w:val="single" w:sz="6" w:space="0" w:color="auto"/>
            </w:tcBorders>
          </w:tcPr>
          <w:p w14:paraId="1AECF2A7" w14:textId="77777777" w:rsidR="00596082" w:rsidRPr="001459D3" w:rsidRDefault="00596082" w:rsidP="00DA7E85">
            <w:pPr>
              <w:spacing w:before="60" w:after="60"/>
              <w:rPr>
                <w:noProof/>
              </w:rPr>
            </w:pPr>
          </w:p>
        </w:tc>
        <w:tc>
          <w:tcPr>
            <w:tcW w:w="3690" w:type="dxa"/>
            <w:tcBorders>
              <w:top w:val="single" w:sz="6" w:space="0" w:color="auto"/>
              <w:left w:val="single" w:sz="6" w:space="0" w:color="auto"/>
              <w:right w:val="single" w:sz="6" w:space="0" w:color="auto"/>
            </w:tcBorders>
          </w:tcPr>
          <w:p w14:paraId="0F25A319" w14:textId="77777777" w:rsidR="00596082" w:rsidRPr="001459D3" w:rsidRDefault="00596082" w:rsidP="00DA7E85">
            <w:pPr>
              <w:spacing w:before="60" w:after="60"/>
              <w:rPr>
                <w:noProof/>
              </w:rPr>
            </w:pPr>
          </w:p>
        </w:tc>
      </w:tr>
      <w:tr w:rsidR="00596082" w:rsidRPr="001459D3" w14:paraId="43F49DB2" w14:textId="77777777" w:rsidTr="00E450D6">
        <w:tc>
          <w:tcPr>
            <w:tcW w:w="983" w:type="dxa"/>
            <w:tcBorders>
              <w:left w:val="single" w:sz="6" w:space="0" w:color="auto"/>
              <w:right w:val="single" w:sz="6" w:space="0" w:color="auto"/>
            </w:tcBorders>
          </w:tcPr>
          <w:p w14:paraId="2D52F475" w14:textId="77777777" w:rsidR="00596082" w:rsidRPr="001459D3" w:rsidRDefault="00596082" w:rsidP="00DA7E85">
            <w:pPr>
              <w:spacing w:before="60" w:after="60"/>
              <w:rPr>
                <w:noProof/>
              </w:rPr>
            </w:pPr>
          </w:p>
        </w:tc>
        <w:tc>
          <w:tcPr>
            <w:tcW w:w="2689" w:type="dxa"/>
            <w:tcBorders>
              <w:left w:val="nil"/>
              <w:right w:val="single" w:sz="6" w:space="0" w:color="auto"/>
            </w:tcBorders>
          </w:tcPr>
          <w:p w14:paraId="6278F57B" w14:textId="77777777" w:rsidR="00596082" w:rsidRPr="001459D3" w:rsidRDefault="00596082" w:rsidP="00DA7E85">
            <w:pPr>
              <w:spacing w:before="60" w:after="60"/>
              <w:rPr>
                <w:noProof/>
              </w:rPr>
            </w:pPr>
          </w:p>
        </w:tc>
        <w:tc>
          <w:tcPr>
            <w:tcW w:w="1631" w:type="dxa"/>
            <w:tcBorders>
              <w:left w:val="nil"/>
              <w:right w:val="single" w:sz="6" w:space="0" w:color="auto"/>
            </w:tcBorders>
          </w:tcPr>
          <w:p w14:paraId="556E6CBD"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084E6E92" w14:textId="77777777" w:rsidR="00596082" w:rsidRPr="001459D3" w:rsidRDefault="00596082" w:rsidP="00DA7E85">
            <w:pPr>
              <w:spacing w:before="60" w:after="60"/>
              <w:rPr>
                <w:noProof/>
              </w:rPr>
            </w:pPr>
          </w:p>
        </w:tc>
      </w:tr>
      <w:tr w:rsidR="00596082" w:rsidRPr="001459D3" w14:paraId="6C740941" w14:textId="77777777" w:rsidTr="00E450D6">
        <w:tc>
          <w:tcPr>
            <w:tcW w:w="983" w:type="dxa"/>
            <w:tcBorders>
              <w:left w:val="single" w:sz="6" w:space="0" w:color="auto"/>
              <w:right w:val="single" w:sz="6" w:space="0" w:color="auto"/>
            </w:tcBorders>
          </w:tcPr>
          <w:p w14:paraId="1A529A85" w14:textId="77777777" w:rsidR="00596082" w:rsidRPr="001459D3" w:rsidRDefault="00596082" w:rsidP="00DA7E85">
            <w:pPr>
              <w:spacing w:before="60" w:after="60"/>
              <w:rPr>
                <w:noProof/>
              </w:rPr>
            </w:pPr>
          </w:p>
        </w:tc>
        <w:tc>
          <w:tcPr>
            <w:tcW w:w="2689" w:type="dxa"/>
            <w:tcBorders>
              <w:left w:val="nil"/>
              <w:right w:val="single" w:sz="6" w:space="0" w:color="auto"/>
            </w:tcBorders>
          </w:tcPr>
          <w:p w14:paraId="6DFEA686" w14:textId="77777777" w:rsidR="00596082" w:rsidRPr="001459D3" w:rsidRDefault="00596082" w:rsidP="00DA7E85">
            <w:pPr>
              <w:spacing w:before="60" w:after="60"/>
              <w:rPr>
                <w:noProof/>
              </w:rPr>
            </w:pPr>
          </w:p>
        </w:tc>
        <w:tc>
          <w:tcPr>
            <w:tcW w:w="1631" w:type="dxa"/>
            <w:tcBorders>
              <w:left w:val="nil"/>
              <w:right w:val="single" w:sz="6" w:space="0" w:color="auto"/>
            </w:tcBorders>
          </w:tcPr>
          <w:p w14:paraId="5D474416"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120BDEEE" w14:textId="77777777" w:rsidR="00596082" w:rsidRPr="001459D3" w:rsidRDefault="00596082" w:rsidP="00DA7E85">
            <w:pPr>
              <w:spacing w:before="60" w:after="60"/>
              <w:rPr>
                <w:noProof/>
              </w:rPr>
            </w:pPr>
          </w:p>
        </w:tc>
      </w:tr>
      <w:tr w:rsidR="00596082" w:rsidRPr="001459D3" w14:paraId="2C70B8C1" w14:textId="77777777" w:rsidTr="00E450D6">
        <w:tc>
          <w:tcPr>
            <w:tcW w:w="983" w:type="dxa"/>
            <w:tcBorders>
              <w:left w:val="single" w:sz="6" w:space="0" w:color="auto"/>
              <w:right w:val="single" w:sz="6" w:space="0" w:color="auto"/>
            </w:tcBorders>
          </w:tcPr>
          <w:p w14:paraId="3A93F6AE" w14:textId="77777777" w:rsidR="00596082" w:rsidRPr="001459D3" w:rsidRDefault="00596082" w:rsidP="00DA7E85">
            <w:pPr>
              <w:spacing w:before="60" w:after="60"/>
              <w:rPr>
                <w:noProof/>
              </w:rPr>
            </w:pPr>
          </w:p>
        </w:tc>
        <w:tc>
          <w:tcPr>
            <w:tcW w:w="2689" w:type="dxa"/>
            <w:tcBorders>
              <w:left w:val="nil"/>
              <w:right w:val="single" w:sz="6" w:space="0" w:color="auto"/>
            </w:tcBorders>
          </w:tcPr>
          <w:p w14:paraId="596B329F" w14:textId="77777777" w:rsidR="00596082" w:rsidRPr="001459D3" w:rsidRDefault="00596082" w:rsidP="00DA7E85">
            <w:pPr>
              <w:spacing w:before="60" w:after="60"/>
              <w:rPr>
                <w:noProof/>
              </w:rPr>
            </w:pPr>
          </w:p>
        </w:tc>
        <w:tc>
          <w:tcPr>
            <w:tcW w:w="1631" w:type="dxa"/>
            <w:tcBorders>
              <w:left w:val="nil"/>
              <w:right w:val="single" w:sz="6" w:space="0" w:color="auto"/>
            </w:tcBorders>
          </w:tcPr>
          <w:p w14:paraId="0081ED8F"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13833ABA" w14:textId="77777777" w:rsidR="00596082" w:rsidRPr="001459D3" w:rsidRDefault="00596082" w:rsidP="00DA7E85">
            <w:pPr>
              <w:spacing w:before="60" w:after="60"/>
              <w:rPr>
                <w:noProof/>
              </w:rPr>
            </w:pPr>
          </w:p>
        </w:tc>
      </w:tr>
      <w:tr w:rsidR="00596082" w:rsidRPr="001459D3" w14:paraId="06A4A599" w14:textId="77777777" w:rsidTr="00E450D6">
        <w:tc>
          <w:tcPr>
            <w:tcW w:w="983" w:type="dxa"/>
            <w:tcBorders>
              <w:left w:val="single" w:sz="6" w:space="0" w:color="auto"/>
              <w:bottom w:val="single" w:sz="6" w:space="0" w:color="auto"/>
              <w:right w:val="single" w:sz="6" w:space="0" w:color="auto"/>
            </w:tcBorders>
          </w:tcPr>
          <w:p w14:paraId="7B6C9884" w14:textId="77777777" w:rsidR="00596082" w:rsidRPr="001459D3" w:rsidRDefault="00596082" w:rsidP="00DA7E85">
            <w:pPr>
              <w:spacing w:before="60" w:after="60"/>
              <w:rPr>
                <w:noProof/>
              </w:rPr>
            </w:pPr>
          </w:p>
        </w:tc>
        <w:tc>
          <w:tcPr>
            <w:tcW w:w="2689" w:type="dxa"/>
            <w:tcBorders>
              <w:left w:val="nil"/>
              <w:bottom w:val="single" w:sz="6" w:space="0" w:color="auto"/>
              <w:right w:val="single" w:sz="6" w:space="0" w:color="auto"/>
            </w:tcBorders>
          </w:tcPr>
          <w:p w14:paraId="102404B1" w14:textId="77777777" w:rsidR="00596082" w:rsidRPr="001459D3" w:rsidRDefault="00596082" w:rsidP="00DA7E85">
            <w:pPr>
              <w:spacing w:before="60" w:after="60"/>
              <w:rPr>
                <w:noProof/>
              </w:rPr>
            </w:pPr>
          </w:p>
        </w:tc>
        <w:tc>
          <w:tcPr>
            <w:tcW w:w="1631" w:type="dxa"/>
            <w:tcBorders>
              <w:left w:val="nil"/>
              <w:bottom w:val="single" w:sz="6" w:space="0" w:color="auto"/>
              <w:right w:val="single" w:sz="6" w:space="0" w:color="auto"/>
            </w:tcBorders>
          </w:tcPr>
          <w:p w14:paraId="50D4B86A" w14:textId="77777777" w:rsidR="00596082" w:rsidRPr="001459D3" w:rsidRDefault="00596082" w:rsidP="00DA7E85">
            <w:pPr>
              <w:spacing w:before="60" w:after="60"/>
              <w:rPr>
                <w:noProof/>
              </w:rPr>
            </w:pPr>
          </w:p>
        </w:tc>
        <w:tc>
          <w:tcPr>
            <w:tcW w:w="3690" w:type="dxa"/>
            <w:tcBorders>
              <w:left w:val="single" w:sz="6" w:space="0" w:color="auto"/>
              <w:bottom w:val="single" w:sz="6" w:space="0" w:color="auto"/>
              <w:right w:val="single" w:sz="6" w:space="0" w:color="auto"/>
            </w:tcBorders>
          </w:tcPr>
          <w:p w14:paraId="0BB3AA9B" w14:textId="77777777" w:rsidR="00596082" w:rsidRPr="001459D3" w:rsidRDefault="00596082" w:rsidP="00DA7E85">
            <w:pPr>
              <w:spacing w:before="60" w:after="60"/>
              <w:rPr>
                <w:noProof/>
              </w:rPr>
            </w:pPr>
          </w:p>
        </w:tc>
      </w:tr>
    </w:tbl>
    <w:p w14:paraId="75719547" w14:textId="77777777" w:rsidR="00FB36C1" w:rsidRPr="001459D3" w:rsidRDefault="00FB36C1" w:rsidP="00127E17">
      <w:pPr>
        <w:spacing w:before="120" w:after="120"/>
        <w:jc w:val="center"/>
      </w:pPr>
      <w:r w:rsidRPr="001459D3">
        <w:br w:type="page"/>
      </w:r>
    </w:p>
    <w:p w14:paraId="2178B590" w14:textId="02A34F8C" w:rsidR="00FB36C1" w:rsidRPr="001459D3" w:rsidRDefault="00FB36C1" w:rsidP="00E450D6">
      <w:pPr>
        <w:pStyle w:val="S4-Heading2"/>
        <w:rPr>
          <w:lang w:val="fr-FR"/>
        </w:rPr>
      </w:pPr>
      <w:bookmarkStart w:id="452" w:name="_Toc383555439"/>
      <w:bookmarkStart w:id="453" w:name="_Toc38623635"/>
      <w:r w:rsidRPr="001459D3">
        <w:rPr>
          <w:lang w:val="fr-FR"/>
        </w:rPr>
        <w:t>Bordereau No 2.</w:t>
      </w:r>
      <w:r w:rsidR="004E28EF" w:rsidRPr="001459D3">
        <w:rPr>
          <w:lang w:val="fr-FR"/>
        </w:rPr>
        <w:t xml:space="preserve"> </w:t>
      </w:r>
      <w:r w:rsidRPr="001459D3">
        <w:rPr>
          <w:lang w:val="fr-FR"/>
        </w:rPr>
        <w:t xml:space="preserve">Matériels, équipements, y compris les pièces </w:t>
      </w:r>
      <w:r w:rsidR="00E450D6" w:rsidRPr="001459D3">
        <w:rPr>
          <w:lang w:val="fr-FR"/>
        </w:rPr>
        <w:br/>
      </w:r>
      <w:r w:rsidRPr="001459D3">
        <w:rPr>
          <w:lang w:val="fr-FR"/>
        </w:rPr>
        <w:t xml:space="preserve">de </w:t>
      </w:r>
      <w:r w:rsidR="0094140A" w:rsidRPr="001459D3">
        <w:rPr>
          <w:lang w:val="fr-FR"/>
        </w:rPr>
        <w:t>rechange obligatoire</w:t>
      </w:r>
      <w:r w:rsidRPr="001459D3">
        <w:rPr>
          <w:lang w:val="fr-FR"/>
        </w:rPr>
        <w:t xml:space="preserve"> d’origine locale</w:t>
      </w:r>
      <w:bookmarkEnd w:id="452"/>
      <w:bookmarkEnd w:id="453"/>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288"/>
        <w:gridCol w:w="432"/>
        <w:gridCol w:w="288"/>
        <w:gridCol w:w="1008"/>
        <w:gridCol w:w="720"/>
        <w:gridCol w:w="65"/>
        <w:gridCol w:w="7"/>
        <w:gridCol w:w="1800"/>
      </w:tblGrid>
      <w:tr w:rsidR="00FB36C1" w:rsidRPr="001459D3" w14:paraId="3A2D5B90" w14:textId="77777777">
        <w:tc>
          <w:tcPr>
            <w:tcW w:w="720" w:type="dxa"/>
            <w:tcBorders>
              <w:top w:val="single" w:sz="6" w:space="0" w:color="auto"/>
              <w:bottom w:val="nil"/>
              <w:right w:val="nil"/>
            </w:tcBorders>
          </w:tcPr>
          <w:p w14:paraId="7FB2267B"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Poste</w:t>
            </w:r>
          </w:p>
        </w:tc>
        <w:tc>
          <w:tcPr>
            <w:tcW w:w="3960" w:type="dxa"/>
            <w:gridSpan w:val="3"/>
            <w:tcBorders>
              <w:top w:val="single" w:sz="6" w:space="0" w:color="auto"/>
              <w:left w:val="single" w:sz="6" w:space="0" w:color="auto"/>
              <w:bottom w:val="nil"/>
              <w:right w:val="single" w:sz="6" w:space="0" w:color="auto"/>
            </w:tcBorders>
          </w:tcPr>
          <w:p w14:paraId="707B2CB3"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Libellé</w:t>
            </w:r>
          </w:p>
        </w:tc>
        <w:tc>
          <w:tcPr>
            <w:tcW w:w="720" w:type="dxa"/>
            <w:gridSpan w:val="2"/>
            <w:tcBorders>
              <w:top w:val="single" w:sz="6" w:space="0" w:color="auto"/>
              <w:left w:val="single" w:sz="6" w:space="0" w:color="auto"/>
              <w:bottom w:val="nil"/>
              <w:right w:val="single" w:sz="6" w:space="0" w:color="auto"/>
            </w:tcBorders>
          </w:tcPr>
          <w:p w14:paraId="406EBE25"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Qté.</w:t>
            </w:r>
          </w:p>
        </w:tc>
        <w:tc>
          <w:tcPr>
            <w:tcW w:w="1800" w:type="dxa"/>
            <w:gridSpan w:val="4"/>
            <w:tcBorders>
              <w:top w:val="single" w:sz="6" w:space="0" w:color="auto"/>
              <w:left w:val="nil"/>
              <w:bottom w:val="nil"/>
              <w:right w:val="nil"/>
            </w:tcBorders>
          </w:tcPr>
          <w:p w14:paraId="738179AA"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Prix unitaire EXW</w:t>
            </w:r>
            <w:r w:rsidRPr="001459D3">
              <w:rPr>
                <w:rFonts w:asciiTheme="majorBidi" w:hAnsiTheme="majorBidi" w:cstheme="majorBidi"/>
                <w:vertAlign w:val="superscript"/>
              </w:rPr>
              <w:t>1</w:t>
            </w:r>
          </w:p>
        </w:tc>
        <w:tc>
          <w:tcPr>
            <w:tcW w:w="1800" w:type="dxa"/>
            <w:tcBorders>
              <w:top w:val="single" w:sz="6" w:space="0" w:color="auto"/>
              <w:left w:val="single" w:sz="6" w:space="0" w:color="auto"/>
              <w:bottom w:val="nil"/>
            </w:tcBorders>
          </w:tcPr>
          <w:p w14:paraId="492561FF"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Prix total EXW</w:t>
            </w:r>
            <w:r w:rsidRPr="001459D3">
              <w:rPr>
                <w:rFonts w:asciiTheme="majorBidi" w:hAnsiTheme="majorBidi" w:cstheme="majorBidi"/>
                <w:vertAlign w:val="superscript"/>
              </w:rPr>
              <w:t>1</w:t>
            </w:r>
          </w:p>
        </w:tc>
      </w:tr>
      <w:tr w:rsidR="00FB36C1" w:rsidRPr="001459D3" w14:paraId="081E2667" w14:textId="77777777">
        <w:tc>
          <w:tcPr>
            <w:tcW w:w="720" w:type="dxa"/>
            <w:tcBorders>
              <w:top w:val="nil"/>
              <w:bottom w:val="single" w:sz="6" w:space="0" w:color="auto"/>
              <w:right w:val="nil"/>
            </w:tcBorders>
          </w:tcPr>
          <w:p w14:paraId="791E7AAD" w14:textId="77777777" w:rsidR="00FB36C1" w:rsidRPr="001459D3" w:rsidRDefault="00FB36C1" w:rsidP="00E450D6">
            <w:pPr>
              <w:spacing w:before="40" w:after="60"/>
              <w:rPr>
                <w:rFonts w:asciiTheme="majorBidi" w:hAnsiTheme="majorBidi" w:cstheme="majorBidi"/>
              </w:rPr>
            </w:pPr>
          </w:p>
        </w:tc>
        <w:tc>
          <w:tcPr>
            <w:tcW w:w="3960" w:type="dxa"/>
            <w:gridSpan w:val="3"/>
            <w:tcBorders>
              <w:top w:val="nil"/>
              <w:left w:val="single" w:sz="6" w:space="0" w:color="auto"/>
              <w:bottom w:val="single" w:sz="6" w:space="0" w:color="auto"/>
              <w:right w:val="single" w:sz="6" w:space="0" w:color="auto"/>
            </w:tcBorders>
          </w:tcPr>
          <w:p w14:paraId="2155371C"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single" w:sz="6" w:space="0" w:color="auto"/>
              <w:right w:val="single" w:sz="6" w:space="0" w:color="auto"/>
            </w:tcBorders>
          </w:tcPr>
          <w:p w14:paraId="5D2FF52D" w14:textId="77777777" w:rsidR="00FB36C1" w:rsidRPr="001459D3" w:rsidRDefault="00FB36C1" w:rsidP="00E450D6">
            <w:pPr>
              <w:spacing w:before="40" w:after="60"/>
              <w:jc w:val="center"/>
              <w:rPr>
                <w:rFonts w:asciiTheme="majorBidi" w:hAnsiTheme="majorBidi" w:cstheme="majorBidi"/>
                <w:i/>
              </w:rPr>
            </w:pPr>
            <w:r w:rsidRPr="001459D3">
              <w:rPr>
                <w:rFonts w:asciiTheme="majorBidi" w:hAnsiTheme="majorBidi" w:cstheme="majorBidi"/>
                <w:i/>
              </w:rPr>
              <w:t>(1)</w:t>
            </w:r>
          </w:p>
        </w:tc>
        <w:tc>
          <w:tcPr>
            <w:tcW w:w="1800" w:type="dxa"/>
            <w:gridSpan w:val="4"/>
            <w:tcBorders>
              <w:top w:val="nil"/>
              <w:left w:val="nil"/>
              <w:bottom w:val="nil"/>
              <w:right w:val="single" w:sz="6" w:space="0" w:color="auto"/>
            </w:tcBorders>
          </w:tcPr>
          <w:p w14:paraId="13DDAE8B" w14:textId="77777777" w:rsidR="00FB36C1" w:rsidRPr="001459D3" w:rsidRDefault="00FB36C1" w:rsidP="00E450D6">
            <w:pPr>
              <w:spacing w:before="40" w:after="60"/>
              <w:jc w:val="center"/>
              <w:rPr>
                <w:rFonts w:asciiTheme="majorBidi" w:hAnsiTheme="majorBidi" w:cstheme="majorBidi"/>
                <w:i/>
              </w:rPr>
            </w:pPr>
            <w:r w:rsidRPr="001459D3">
              <w:rPr>
                <w:rFonts w:asciiTheme="majorBidi" w:hAnsiTheme="majorBidi" w:cstheme="majorBidi"/>
                <w:i/>
              </w:rPr>
              <w:t>(2)</w:t>
            </w:r>
          </w:p>
        </w:tc>
        <w:tc>
          <w:tcPr>
            <w:tcW w:w="1800" w:type="dxa"/>
            <w:tcBorders>
              <w:top w:val="nil"/>
              <w:left w:val="nil"/>
              <w:bottom w:val="single" w:sz="6" w:space="0" w:color="auto"/>
            </w:tcBorders>
          </w:tcPr>
          <w:p w14:paraId="3A7DD341" w14:textId="77777777" w:rsidR="00FB36C1" w:rsidRPr="001459D3" w:rsidRDefault="00FB36C1" w:rsidP="00E450D6">
            <w:pPr>
              <w:spacing w:before="40" w:after="60"/>
              <w:jc w:val="center"/>
              <w:rPr>
                <w:rFonts w:asciiTheme="majorBidi" w:hAnsiTheme="majorBidi" w:cstheme="majorBidi"/>
                <w:i/>
              </w:rPr>
            </w:pPr>
            <w:r w:rsidRPr="001459D3">
              <w:rPr>
                <w:rFonts w:asciiTheme="majorBidi" w:hAnsiTheme="majorBidi" w:cstheme="majorBidi"/>
                <w:i/>
              </w:rPr>
              <w:t>(1) x (2)</w:t>
            </w:r>
          </w:p>
        </w:tc>
      </w:tr>
      <w:tr w:rsidR="00FB36C1" w:rsidRPr="001459D3" w14:paraId="16C46FFF" w14:textId="77777777">
        <w:tc>
          <w:tcPr>
            <w:tcW w:w="720" w:type="dxa"/>
            <w:tcBorders>
              <w:top w:val="nil"/>
              <w:right w:val="nil"/>
            </w:tcBorders>
          </w:tcPr>
          <w:p w14:paraId="07B40354" w14:textId="77777777" w:rsidR="00FB36C1" w:rsidRPr="001459D3" w:rsidRDefault="00FB36C1" w:rsidP="00E450D6">
            <w:pPr>
              <w:spacing w:before="40" w:after="60"/>
              <w:rPr>
                <w:rFonts w:asciiTheme="majorBidi" w:hAnsiTheme="majorBidi" w:cstheme="majorBidi"/>
              </w:rPr>
            </w:pPr>
          </w:p>
        </w:tc>
        <w:tc>
          <w:tcPr>
            <w:tcW w:w="3960" w:type="dxa"/>
            <w:gridSpan w:val="3"/>
            <w:tcBorders>
              <w:top w:val="nil"/>
              <w:left w:val="single" w:sz="6" w:space="0" w:color="auto"/>
              <w:right w:val="single" w:sz="6" w:space="0" w:color="auto"/>
            </w:tcBorders>
          </w:tcPr>
          <w:p w14:paraId="1FF0730D"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right w:val="single" w:sz="6" w:space="0" w:color="auto"/>
            </w:tcBorders>
          </w:tcPr>
          <w:p w14:paraId="667A82C7" w14:textId="77777777" w:rsidR="00FB36C1" w:rsidRPr="001459D3" w:rsidRDefault="00FB36C1" w:rsidP="00E450D6">
            <w:pPr>
              <w:spacing w:before="40" w:after="60"/>
              <w:rPr>
                <w:rFonts w:asciiTheme="majorBidi" w:hAnsiTheme="majorBidi" w:cstheme="majorBidi"/>
              </w:rPr>
            </w:pPr>
          </w:p>
        </w:tc>
        <w:tc>
          <w:tcPr>
            <w:tcW w:w="1800" w:type="dxa"/>
            <w:gridSpan w:val="4"/>
            <w:tcBorders>
              <w:top w:val="single" w:sz="6" w:space="0" w:color="auto"/>
              <w:left w:val="nil"/>
              <w:right w:val="single" w:sz="6" w:space="0" w:color="auto"/>
            </w:tcBorders>
          </w:tcPr>
          <w:p w14:paraId="04F7E9F5" w14:textId="77777777" w:rsidR="00FB36C1" w:rsidRPr="001459D3" w:rsidRDefault="00FB36C1" w:rsidP="00E450D6">
            <w:pPr>
              <w:spacing w:before="40" w:after="60"/>
              <w:rPr>
                <w:rFonts w:asciiTheme="majorBidi" w:hAnsiTheme="majorBidi" w:cstheme="majorBidi"/>
              </w:rPr>
            </w:pPr>
          </w:p>
        </w:tc>
        <w:tc>
          <w:tcPr>
            <w:tcW w:w="1800" w:type="dxa"/>
            <w:tcBorders>
              <w:top w:val="nil"/>
              <w:left w:val="nil"/>
            </w:tcBorders>
          </w:tcPr>
          <w:p w14:paraId="35D7116E" w14:textId="77777777" w:rsidR="00FB36C1" w:rsidRPr="001459D3" w:rsidRDefault="00FB36C1" w:rsidP="00E450D6">
            <w:pPr>
              <w:spacing w:before="40" w:after="60"/>
              <w:rPr>
                <w:rFonts w:asciiTheme="majorBidi" w:hAnsiTheme="majorBidi" w:cstheme="majorBidi"/>
              </w:rPr>
            </w:pPr>
          </w:p>
        </w:tc>
      </w:tr>
      <w:tr w:rsidR="00FB36C1" w:rsidRPr="001459D3" w14:paraId="3272F77F" w14:textId="77777777">
        <w:tc>
          <w:tcPr>
            <w:tcW w:w="720" w:type="dxa"/>
            <w:tcBorders>
              <w:right w:val="nil"/>
            </w:tcBorders>
          </w:tcPr>
          <w:p w14:paraId="0909449C"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4399C646"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7D584EB5"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FD06972"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3969FF46" w14:textId="77777777" w:rsidR="00FB36C1" w:rsidRPr="001459D3" w:rsidRDefault="00FB36C1" w:rsidP="00E450D6">
            <w:pPr>
              <w:spacing w:before="40" w:after="60"/>
              <w:rPr>
                <w:rFonts w:asciiTheme="majorBidi" w:hAnsiTheme="majorBidi" w:cstheme="majorBidi"/>
              </w:rPr>
            </w:pPr>
          </w:p>
        </w:tc>
      </w:tr>
      <w:tr w:rsidR="00FB36C1" w:rsidRPr="001459D3" w14:paraId="2A852D2A" w14:textId="77777777">
        <w:tc>
          <w:tcPr>
            <w:tcW w:w="720" w:type="dxa"/>
            <w:tcBorders>
              <w:right w:val="nil"/>
            </w:tcBorders>
          </w:tcPr>
          <w:p w14:paraId="7F8D9F85"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72DB018"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2EC96F72"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00C54375"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2AB98738" w14:textId="77777777" w:rsidR="00FB36C1" w:rsidRPr="001459D3" w:rsidRDefault="00FB36C1" w:rsidP="00E450D6">
            <w:pPr>
              <w:spacing w:before="40" w:after="60"/>
              <w:rPr>
                <w:rFonts w:asciiTheme="majorBidi" w:hAnsiTheme="majorBidi" w:cstheme="majorBidi"/>
              </w:rPr>
            </w:pPr>
          </w:p>
        </w:tc>
      </w:tr>
      <w:tr w:rsidR="00FB36C1" w:rsidRPr="001459D3" w14:paraId="725EEA4E" w14:textId="77777777">
        <w:tc>
          <w:tcPr>
            <w:tcW w:w="720" w:type="dxa"/>
            <w:tcBorders>
              <w:right w:val="nil"/>
            </w:tcBorders>
          </w:tcPr>
          <w:p w14:paraId="52225D9D"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B6E3ED2"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F6CB3F1"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283FDA20"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349FD298" w14:textId="77777777" w:rsidR="00FB36C1" w:rsidRPr="001459D3" w:rsidRDefault="00FB36C1" w:rsidP="00E450D6">
            <w:pPr>
              <w:spacing w:before="40" w:after="60"/>
              <w:rPr>
                <w:rFonts w:asciiTheme="majorBidi" w:hAnsiTheme="majorBidi" w:cstheme="majorBidi"/>
              </w:rPr>
            </w:pPr>
          </w:p>
        </w:tc>
      </w:tr>
      <w:tr w:rsidR="00FB36C1" w:rsidRPr="001459D3" w14:paraId="3A0FAB2B" w14:textId="77777777">
        <w:tc>
          <w:tcPr>
            <w:tcW w:w="720" w:type="dxa"/>
            <w:tcBorders>
              <w:right w:val="nil"/>
            </w:tcBorders>
          </w:tcPr>
          <w:p w14:paraId="3E4FB16A"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12560BBF"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0A0D68DE"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F7CD541"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330DF8D4" w14:textId="77777777" w:rsidR="00FB36C1" w:rsidRPr="001459D3" w:rsidRDefault="00FB36C1" w:rsidP="00E450D6">
            <w:pPr>
              <w:spacing w:before="40" w:after="60"/>
              <w:rPr>
                <w:rFonts w:asciiTheme="majorBidi" w:hAnsiTheme="majorBidi" w:cstheme="majorBidi"/>
              </w:rPr>
            </w:pPr>
          </w:p>
        </w:tc>
      </w:tr>
      <w:tr w:rsidR="00FB36C1" w:rsidRPr="001459D3" w14:paraId="1F0FBB8A" w14:textId="77777777">
        <w:tc>
          <w:tcPr>
            <w:tcW w:w="720" w:type="dxa"/>
            <w:tcBorders>
              <w:right w:val="nil"/>
            </w:tcBorders>
          </w:tcPr>
          <w:p w14:paraId="06265569"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7A746E2"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757063F"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209776EE"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DBA4C58" w14:textId="77777777" w:rsidR="00FB36C1" w:rsidRPr="001459D3" w:rsidRDefault="00FB36C1" w:rsidP="00E450D6">
            <w:pPr>
              <w:spacing w:before="40" w:after="60"/>
              <w:rPr>
                <w:rFonts w:asciiTheme="majorBidi" w:hAnsiTheme="majorBidi" w:cstheme="majorBidi"/>
              </w:rPr>
            </w:pPr>
          </w:p>
        </w:tc>
      </w:tr>
      <w:tr w:rsidR="00FB36C1" w:rsidRPr="001459D3" w14:paraId="27CBC30D" w14:textId="77777777">
        <w:tc>
          <w:tcPr>
            <w:tcW w:w="720" w:type="dxa"/>
            <w:tcBorders>
              <w:right w:val="nil"/>
            </w:tcBorders>
          </w:tcPr>
          <w:p w14:paraId="399A6271"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2BF6390"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35B7556"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56B13EFB"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8C9FBBF" w14:textId="77777777" w:rsidR="00FB36C1" w:rsidRPr="001459D3" w:rsidRDefault="00FB36C1" w:rsidP="00E450D6">
            <w:pPr>
              <w:spacing w:before="40" w:after="60"/>
              <w:rPr>
                <w:rFonts w:asciiTheme="majorBidi" w:hAnsiTheme="majorBidi" w:cstheme="majorBidi"/>
              </w:rPr>
            </w:pPr>
          </w:p>
        </w:tc>
      </w:tr>
      <w:tr w:rsidR="00FB36C1" w:rsidRPr="001459D3" w14:paraId="448C4D35" w14:textId="77777777">
        <w:tc>
          <w:tcPr>
            <w:tcW w:w="720" w:type="dxa"/>
            <w:tcBorders>
              <w:right w:val="nil"/>
            </w:tcBorders>
          </w:tcPr>
          <w:p w14:paraId="4F069C71"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4BAC8945"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51AFD53"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67752A26"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4DEDB35" w14:textId="77777777" w:rsidR="00FB36C1" w:rsidRPr="001459D3" w:rsidRDefault="00FB36C1" w:rsidP="00E450D6">
            <w:pPr>
              <w:spacing w:before="40" w:after="60"/>
              <w:rPr>
                <w:rFonts w:asciiTheme="majorBidi" w:hAnsiTheme="majorBidi" w:cstheme="majorBidi"/>
              </w:rPr>
            </w:pPr>
          </w:p>
        </w:tc>
      </w:tr>
      <w:tr w:rsidR="00FB36C1" w:rsidRPr="001459D3" w14:paraId="234519E5" w14:textId="77777777">
        <w:tc>
          <w:tcPr>
            <w:tcW w:w="720" w:type="dxa"/>
            <w:tcBorders>
              <w:right w:val="nil"/>
            </w:tcBorders>
          </w:tcPr>
          <w:p w14:paraId="557AB2A2"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5F23DC86"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7DCFDB31"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2A18D0D3"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5100965" w14:textId="77777777" w:rsidR="00FB36C1" w:rsidRPr="001459D3" w:rsidRDefault="00FB36C1" w:rsidP="00E450D6">
            <w:pPr>
              <w:spacing w:before="40" w:after="60"/>
              <w:rPr>
                <w:rFonts w:asciiTheme="majorBidi" w:hAnsiTheme="majorBidi" w:cstheme="majorBidi"/>
              </w:rPr>
            </w:pPr>
          </w:p>
        </w:tc>
      </w:tr>
      <w:tr w:rsidR="00FB36C1" w:rsidRPr="001459D3" w14:paraId="789BDCD1" w14:textId="77777777">
        <w:tc>
          <w:tcPr>
            <w:tcW w:w="720" w:type="dxa"/>
            <w:tcBorders>
              <w:right w:val="nil"/>
            </w:tcBorders>
          </w:tcPr>
          <w:p w14:paraId="2CFF347E"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558D987E"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42007FE"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4BDF7C88"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57B93E67" w14:textId="77777777" w:rsidR="00FB36C1" w:rsidRPr="001459D3" w:rsidRDefault="00FB36C1" w:rsidP="00E450D6">
            <w:pPr>
              <w:spacing w:before="40" w:after="60"/>
              <w:rPr>
                <w:rFonts w:asciiTheme="majorBidi" w:hAnsiTheme="majorBidi" w:cstheme="majorBidi"/>
              </w:rPr>
            </w:pPr>
          </w:p>
        </w:tc>
      </w:tr>
      <w:tr w:rsidR="00FB36C1" w:rsidRPr="001459D3" w14:paraId="39936CCC" w14:textId="77777777">
        <w:tc>
          <w:tcPr>
            <w:tcW w:w="720" w:type="dxa"/>
            <w:tcBorders>
              <w:right w:val="nil"/>
            </w:tcBorders>
          </w:tcPr>
          <w:p w14:paraId="0E73313E"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434DFFA"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2B816C76"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1F2AC169"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464AAB1E" w14:textId="77777777" w:rsidR="00FB36C1" w:rsidRPr="001459D3" w:rsidRDefault="00FB36C1" w:rsidP="00E450D6">
            <w:pPr>
              <w:spacing w:before="40" w:after="60"/>
              <w:rPr>
                <w:rFonts w:asciiTheme="majorBidi" w:hAnsiTheme="majorBidi" w:cstheme="majorBidi"/>
              </w:rPr>
            </w:pPr>
          </w:p>
        </w:tc>
      </w:tr>
      <w:tr w:rsidR="00FB36C1" w:rsidRPr="001459D3" w14:paraId="3BDEB327" w14:textId="77777777">
        <w:tc>
          <w:tcPr>
            <w:tcW w:w="720" w:type="dxa"/>
            <w:tcBorders>
              <w:right w:val="nil"/>
            </w:tcBorders>
          </w:tcPr>
          <w:p w14:paraId="67C1B236"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CDEB53C"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56DB7CB0"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D4B4720"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0BF472A4" w14:textId="77777777" w:rsidR="00FB36C1" w:rsidRPr="001459D3" w:rsidRDefault="00FB36C1" w:rsidP="00E450D6">
            <w:pPr>
              <w:spacing w:before="40" w:after="60"/>
              <w:rPr>
                <w:rFonts w:asciiTheme="majorBidi" w:hAnsiTheme="majorBidi" w:cstheme="majorBidi"/>
              </w:rPr>
            </w:pPr>
          </w:p>
        </w:tc>
      </w:tr>
      <w:tr w:rsidR="00FB36C1" w:rsidRPr="001459D3" w14:paraId="0EFB96D0" w14:textId="77777777">
        <w:tc>
          <w:tcPr>
            <w:tcW w:w="720" w:type="dxa"/>
            <w:tcBorders>
              <w:right w:val="nil"/>
            </w:tcBorders>
          </w:tcPr>
          <w:p w14:paraId="698BB422"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2F8A7BCE"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6EBC668C"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4CB70B75"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253F786C" w14:textId="77777777" w:rsidR="00FB36C1" w:rsidRPr="001459D3" w:rsidRDefault="00FB36C1" w:rsidP="00E450D6">
            <w:pPr>
              <w:spacing w:before="40" w:after="60"/>
              <w:rPr>
                <w:rFonts w:asciiTheme="majorBidi" w:hAnsiTheme="majorBidi" w:cstheme="majorBidi"/>
              </w:rPr>
            </w:pPr>
          </w:p>
        </w:tc>
      </w:tr>
      <w:tr w:rsidR="00FB36C1" w:rsidRPr="001459D3" w14:paraId="0A095DF2" w14:textId="77777777">
        <w:tc>
          <w:tcPr>
            <w:tcW w:w="720" w:type="dxa"/>
            <w:tcBorders>
              <w:right w:val="nil"/>
            </w:tcBorders>
          </w:tcPr>
          <w:p w14:paraId="64D5594A"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67CF60C5"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9C04D32"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015E32A9"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5CA396A" w14:textId="77777777" w:rsidR="00FB36C1" w:rsidRPr="001459D3" w:rsidRDefault="00FB36C1" w:rsidP="00E450D6">
            <w:pPr>
              <w:spacing w:before="40" w:after="60"/>
              <w:rPr>
                <w:rFonts w:asciiTheme="majorBidi" w:hAnsiTheme="majorBidi" w:cstheme="majorBidi"/>
              </w:rPr>
            </w:pPr>
          </w:p>
        </w:tc>
      </w:tr>
      <w:tr w:rsidR="00FB36C1" w:rsidRPr="001459D3" w14:paraId="2AD0BEE9" w14:textId="77777777">
        <w:tc>
          <w:tcPr>
            <w:tcW w:w="720" w:type="dxa"/>
            <w:tcBorders>
              <w:right w:val="nil"/>
            </w:tcBorders>
          </w:tcPr>
          <w:p w14:paraId="2465C201"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6ED05B38"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4A48540A"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53CCDA06"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74D50293" w14:textId="77777777" w:rsidR="00FB36C1" w:rsidRPr="001459D3" w:rsidRDefault="00FB36C1" w:rsidP="00E450D6">
            <w:pPr>
              <w:spacing w:before="40" w:after="60"/>
              <w:rPr>
                <w:rFonts w:asciiTheme="majorBidi" w:hAnsiTheme="majorBidi" w:cstheme="majorBidi"/>
              </w:rPr>
            </w:pPr>
          </w:p>
        </w:tc>
      </w:tr>
      <w:tr w:rsidR="00FB36C1" w:rsidRPr="001459D3" w14:paraId="0A861DBB" w14:textId="77777777">
        <w:tc>
          <w:tcPr>
            <w:tcW w:w="720" w:type="dxa"/>
            <w:tcBorders>
              <w:right w:val="nil"/>
            </w:tcBorders>
          </w:tcPr>
          <w:p w14:paraId="2538ADB7"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A6CFA62"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1CE3E39"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035C229"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966743E" w14:textId="77777777" w:rsidR="00FB36C1" w:rsidRPr="001459D3" w:rsidRDefault="00FB36C1" w:rsidP="00E450D6">
            <w:pPr>
              <w:spacing w:before="40" w:after="60"/>
              <w:rPr>
                <w:rFonts w:asciiTheme="majorBidi" w:hAnsiTheme="majorBidi" w:cstheme="majorBidi"/>
              </w:rPr>
            </w:pPr>
          </w:p>
        </w:tc>
      </w:tr>
      <w:tr w:rsidR="00FB36C1" w:rsidRPr="001459D3" w14:paraId="5F33FB7B" w14:textId="77777777">
        <w:tc>
          <w:tcPr>
            <w:tcW w:w="720" w:type="dxa"/>
            <w:tcBorders>
              <w:right w:val="nil"/>
            </w:tcBorders>
          </w:tcPr>
          <w:p w14:paraId="562F530B"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091AB1A"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F5E0A0B"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5B41CBD"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9BF6936" w14:textId="77777777" w:rsidR="00FB36C1" w:rsidRPr="001459D3" w:rsidRDefault="00FB36C1" w:rsidP="00E450D6">
            <w:pPr>
              <w:spacing w:before="40" w:after="60"/>
              <w:rPr>
                <w:rFonts w:asciiTheme="majorBidi" w:hAnsiTheme="majorBidi" w:cstheme="majorBidi"/>
              </w:rPr>
            </w:pPr>
          </w:p>
        </w:tc>
      </w:tr>
      <w:tr w:rsidR="00FB36C1" w:rsidRPr="001459D3" w14:paraId="1D7ADE5B" w14:textId="77777777">
        <w:tc>
          <w:tcPr>
            <w:tcW w:w="720" w:type="dxa"/>
            <w:tcBorders>
              <w:right w:val="nil"/>
            </w:tcBorders>
          </w:tcPr>
          <w:p w14:paraId="684386BB"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194A71A"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EDB4AE4"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DD4DA60"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9CAA077" w14:textId="77777777" w:rsidR="00FB36C1" w:rsidRPr="001459D3" w:rsidRDefault="00FB36C1" w:rsidP="00E450D6">
            <w:pPr>
              <w:spacing w:before="40" w:after="60"/>
              <w:rPr>
                <w:rFonts w:asciiTheme="majorBidi" w:hAnsiTheme="majorBidi" w:cstheme="majorBidi"/>
              </w:rPr>
            </w:pPr>
          </w:p>
        </w:tc>
      </w:tr>
      <w:tr w:rsidR="00FB36C1" w:rsidRPr="001459D3" w14:paraId="55F5E075" w14:textId="77777777">
        <w:tc>
          <w:tcPr>
            <w:tcW w:w="720" w:type="dxa"/>
            <w:tcBorders>
              <w:right w:val="nil"/>
            </w:tcBorders>
          </w:tcPr>
          <w:p w14:paraId="0DB11CD5"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5EABCDB3"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7FFF4050"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E5339AA"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59D831A8" w14:textId="77777777" w:rsidR="00FB36C1" w:rsidRPr="001459D3" w:rsidRDefault="00FB36C1" w:rsidP="00E450D6">
            <w:pPr>
              <w:spacing w:before="40" w:after="60"/>
              <w:rPr>
                <w:rFonts w:asciiTheme="majorBidi" w:hAnsiTheme="majorBidi" w:cstheme="majorBidi"/>
              </w:rPr>
            </w:pPr>
          </w:p>
        </w:tc>
      </w:tr>
      <w:tr w:rsidR="00FB36C1" w:rsidRPr="001459D3" w14:paraId="597302F8" w14:textId="77777777">
        <w:tc>
          <w:tcPr>
            <w:tcW w:w="720" w:type="dxa"/>
            <w:tcBorders>
              <w:right w:val="nil"/>
            </w:tcBorders>
          </w:tcPr>
          <w:p w14:paraId="54B0CDF5"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1DDA0799"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50623905"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633256BF"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D36C6BD" w14:textId="77777777" w:rsidR="00FB36C1" w:rsidRPr="001459D3" w:rsidRDefault="00FB36C1" w:rsidP="00E450D6">
            <w:pPr>
              <w:spacing w:before="40" w:after="60"/>
              <w:rPr>
                <w:rFonts w:asciiTheme="majorBidi" w:hAnsiTheme="majorBidi" w:cstheme="majorBidi"/>
              </w:rPr>
            </w:pPr>
          </w:p>
        </w:tc>
      </w:tr>
      <w:tr w:rsidR="00FB36C1" w:rsidRPr="001459D3" w14:paraId="3AA4EE3F" w14:textId="77777777">
        <w:tc>
          <w:tcPr>
            <w:tcW w:w="720" w:type="dxa"/>
            <w:tcBorders>
              <w:right w:val="nil"/>
            </w:tcBorders>
          </w:tcPr>
          <w:p w14:paraId="2C45DAC8"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EE6F9B5"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4E06606E"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65AE4755"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9F36CE1" w14:textId="77777777" w:rsidR="00FB36C1" w:rsidRPr="001459D3" w:rsidRDefault="00FB36C1" w:rsidP="00E450D6">
            <w:pPr>
              <w:spacing w:before="40" w:after="60"/>
              <w:rPr>
                <w:rFonts w:asciiTheme="majorBidi" w:hAnsiTheme="majorBidi" w:cstheme="majorBidi"/>
              </w:rPr>
            </w:pPr>
          </w:p>
        </w:tc>
      </w:tr>
      <w:tr w:rsidR="00FB36C1" w:rsidRPr="001459D3" w14:paraId="2A2E9F32" w14:textId="77777777">
        <w:tc>
          <w:tcPr>
            <w:tcW w:w="720" w:type="dxa"/>
            <w:tcBorders>
              <w:right w:val="nil"/>
            </w:tcBorders>
          </w:tcPr>
          <w:p w14:paraId="6454C00D"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22589269"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AF577E6"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6057D68"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4BA8EA3A" w14:textId="77777777" w:rsidR="00FB36C1" w:rsidRPr="001459D3" w:rsidRDefault="00FB36C1" w:rsidP="00E450D6">
            <w:pPr>
              <w:spacing w:before="40" w:after="60"/>
              <w:rPr>
                <w:rFonts w:asciiTheme="majorBidi" w:hAnsiTheme="majorBidi" w:cstheme="majorBidi"/>
              </w:rPr>
            </w:pPr>
          </w:p>
        </w:tc>
      </w:tr>
      <w:tr w:rsidR="00FB36C1" w:rsidRPr="001459D3" w14:paraId="4DB040B0" w14:textId="77777777">
        <w:tc>
          <w:tcPr>
            <w:tcW w:w="720" w:type="dxa"/>
            <w:tcBorders>
              <w:bottom w:val="nil"/>
              <w:right w:val="nil"/>
            </w:tcBorders>
          </w:tcPr>
          <w:p w14:paraId="599DF8C2"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bottom w:val="single" w:sz="6" w:space="0" w:color="auto"/>
              <w:right w:val="single" w:sz="6" w:space="0" w:color="auto"/>
            </w:tcBorders>
          </w:tcPr>
          <w:p w14:paraId="1C5D2224"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bottom w:val="single" w:sz="6" w:space="0" w:color="auto"/>
              <w:right w:val="single" w:sz="6" w:space="0" w:color="auto"/>
            </w:tcBorders>
          </w:tcPr>
          <w:p w14:paraId="3BF375A0"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bottom w:val="nil"/>
              <w:right w:val="single" w:sz="6" w:space="0" w:color="auto"/>
            </w:tcBorders>
          </w:tcPr>
          <w:p w14:paraId="05F45DF6" w14:textId="77777777" w:rsidR="00FB36C1" w:rsidRPr="001459D3" w:rsidRDefault="00FB36C1" w:rsidP="00E450D6">
            <w:pPr>
              <w:spacing w:before="40" w:after="60"/>
              <w:rPr>
                <w:rFonts w:asciiTheme="majorBidi" w:hAnsiTheme="majorBidi" w:cstheme="majorBidi"/>
              </w:rPr>
            </w:pPr>
          </w:p>
        </w:tc>
        <w:tc>
          <w:tcPr>
            <w:tcW w:w="1800" w:type="dxa"/>
            <w:tcBorders>
              <w:left w:val="nil"/>
              <w:bottom w:val="nil"/>
            </w:tcBorders>
          </w:tcPr>
          <w:p w14:paraId="0AC549E3" w14:textId="77777777" w:rsidR="00FB36C1" w:rsidRPr="001459D3" w:rsidRDefault="00FB36C1" w:rsidP="00E450D6">
            <w:pPr>
              <w:spacing w:before="40" w:after="60"/>
              <w:rPr>
                <w:rFonts w:asciiTheme="majorBidi" w:hAnsiTheme="majorBidi" w:cstheme="majorBidi"/>
              </w:rPr>
            </w:pPr>
          </w:p>
        </w:tc>
      </w:tr>
      <w:tr w:rsidR="00FB36C1" w:rsidRPr="001459D3" w14:paraId="35C55E85" w14:textId="77777777" w:rsidTr="00E450D6">
        <w:tc>
          <w:tcPr>
            <w:tcW w:w="7193" w:type="dxa"/>
            <w:gridSpan w:val="9"/>
            <w:tcBorders>
              <w:top w:val="single" w:sz="6" w:space="0" w:color="auto"/>
              <w:bottom w:val="single" w:sz="6" w:space="0" w:color="auto"/>
              <w:right w:val="nil"/>
            </w:tcBorders>
          </w:tcPr>
          <w:p w14:paraId="7DAE74C1" w14:textId="77777777" w:rsidR="00FB36C1" w:rsidRPr="001459D3" w:rsidRDefault="00FB36C1" w:rsidP="00E450D6">
            <w:pPr>
              <w:spacing w:before="40" w:after="6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807" w:type="dxa"/>
            <w:gridSpan w:val="2"/>
            <w:tcBorders>
              <w:top w:val="single" w:sz="6" w:space="0" w:color="auto"/>
              <w:left w:val="single" w:sz="6" w:space="0" w:color="auto"/>
              <w:bottom w:val="single" w:sz="6" w:space="0" w:color="auto"/>
            </w:tcBorders>
          </w:tcPr>
          <w:p w14:paraId="28C201A2" w14:textId="77777777" w:rsidR="00FB36C1" w:rsidRPr="001459D3" w:rsidRDefault="00FB36C1" w:rsidP="00E450D6">
            <w:pPr>
              <w:spacing w:before="40" w:after="60"/>
              <w:rPr>
                <w:rFonts w:asciiTheme="majorBidi" w:hAnsiTheme="majorBidi" w:cstheme="majorBidi"/>
              </w:rPr>
            </w:pPr>
          </w:p>
        </w:tc>
      </w:tr>
      <w:tr w:rsidR="00FB36C1" w:rsidRPr="001459D3" w14:paraId="3445FFC0" w14:textId="77777777" w:rsidTr="00E450D6">
        <w:tc>
          <w:tcPr>
            <w:tcW w:w="720" w:type="dxa"/>
            <w:tcBorders>
              <w:top w:val="nil"/>
              <w:left w:val="nil"/>
              <w:bottom w:val="nil"/>
              <w:right w:val="nil"/>
            </w:tcBorders>
          </w:tcPr>
          <w:p w14:paraId="6FC7F6C5"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6552D754"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361BA3C8" w14:textId="77777777" w:rsidR="00FB36C1" w:rsidRPr="001459D3" w:rsidRDefault="00FB36C1" w:rsidP="00E450D6">
            <w:pPr>
              <w:spacing w:before="40" w:after="60"/>
              <w:rPr>
                <w:rFonts w:asciiTheme="majorBidi" w:hAnsiTheme="majorBidi" w:cstheme="majorBidi"/>
              </w:rPr>
            </w:pPr>
          </w:p>
        </w:tc>
        <w:tc>
          <w:tcPr>
            <w:tcW w:w="720" w:type="dxa"/>
            <w:gridSpan w:val="2"/>
            <w:tcBorders>
              <w:top w:val="single" w:sz="6" w:space="0" w:color="auto"/>
              <w:left w:val="single" w:sz="6" w:space="0" w:color="auto"/>
              <w:bottom w:val="nil"/>
              <w:right w:val="nil"/>
            </w:tcBorders>
          </w:tcPr>
          <w:p w14:paraId="5D670992" w14:textId="77777777" w:rsidR="00FB36C1" w:rsidRPr="001459D3" w:rsidRDefault="00FB36C1" w:rsidP="00E450D6">
            <w:pPr>
              <w:spacing w:before="40" w:after="60"/>
              <w:rPr>
                <w:rFonts w:asciiTheme="majorBidi" w:hAnsiTheme="majorBidi" w:cstheme="majorBidi"/>
              </w:rPr>
            </w:pPr>
          </w:p>
        </w:tc>
        <w:tc>
          <w:tcPr>
            <w:tcW w:w="1296" w:type="dxa"/>
            <w:gridSpan w:val="2"/>
            <w:tcBorders>
              <w:top w:val="single" w:sz="6" w:space="0" w:color="auto"/>
              <w:left w:val="nil"/>
              <w:bottom w:val="nil"/>
              <w:right w:val="nil"/>
            </w:tcBorders>
          </w:tcPr>
          <w:p w14:paraId="54E6FEAE" w14:textId="77777777" w:rsidR="00FB36C1" w:rsidRPr="001459D3" w:rsidRDefault="00FB36C1" w:rsidP="00E450D6">
            <w:pPr>
              <w:spacing w:before="40" w:after="60"/>
              <w:rPr>
                <w:rFonts w:asciiTheme="majorBidi" w:hAnsiTheme="majorBidi" w:cstheme="majorBidi"/>
              </w:rPr>
            </w:pPr>
          </w:p>
        </w:tc>
        <w:tc>
          <w:tcPr>
            <w:tcW w:w="785" w:type="dxa"/>
            <w:gridSpan w:val="2"/>
            <w:tcBorders>
              <w:top w:val="single" w:sz="6" w:space="0" w:color="auto"/>
              <w:left w:val="nil"/>
              <w:bottom w:val="nil"/>
              <w:right w:val="nil"/>
            </w:tcBorders>
          </w:tcPr>
          <w:p w14:paraId="3CC52E7B" w14:textId="77777777" w:rsidR="00FB36C1" w:rsidRPr="001459D3" w:rsidRDefault="00FB36C1" w:rsidP="00E450D6">
            <w:pPr>
              <w:spacing w:before="40" w:after="60"/>
              <w:rPr>
                <w:rFonts w:asciiTheme="majorBidi" w:hAnsiTheme="majorBidi" w:cstheme="majorBidi"/>
              </w:rPr>
            </w:pPr>
          </w:p>
        </w:tc>
        <w:tc>
          <w:tcPr>
            <w:tcW w:w="1807" w:type="dxa"/>
            <w:gridSpan w:val="2"/>
            <w:tcBorders>
              <w:top w:val="single" w:sz="6" w:space="0" w:color="auto"/>
              <w:left w:val="nil"/>
              <w:bottom w:val="nil"/>
              <w:right w:val="single" w:sz="6" w:space="0" w:color="auto"/>
            </w:tcBorders>
          </w:tcPr>
          <w:p w14:paraId="7394F348" w14:textId="77777777" w:rsidR="00FB36C1" w:rsidRPr="001459D3" w:rsidRDefault="00FB36C1" w:rsidP="00E450D6">
            <w:pPr>
              <w:spacing w:before="40" w:after="60"/>
              <w:rPr>
                <w:rFonts w:asciiTheme="majorBidi" w:hAnsiTheme="majorBidi" w:cstheme="majorBidi"/>
              </w:rPr>
            </w:pPr>
          </w:p>
        </w:tc>
      </w:tr>
      <w:tr w:rsidR="00FB36C1" w:rsidRPr="001459D3" w14:paraId="4D42E29B" w14:textId="77777777" w:rsidTr="00E450D6">
        <w:tc>
          <w:tcPr>
            <w:tcW w:w="720" w:type="dxa"/>
            <w:tcBorders>
              <w:top w:val="nil"/>
              <w:left w:val="nil"/>
              <w:bottom w:val="nil"/>
              <w:right w:val="nil"/>
            </w:tcBorders>
          </w:tcPr>
          <w:p w14:paraId="7C71467B" w14:textId="77777777" w:rsidR="00FB36C1" w:rsidRPr="001459D3" w:rsidRDefault="00FB36C1" w:rsidP="00E450D6">
            <w:pPr>
              <w:spacing w:before="40" w:after="60"/>
              <w:jc w:val="center"/>
              <w:rPr>
                <w:rFonts w:asciiTheme="majorBidi" w:hAnsiTheme="majorBidi" w:cstheme="majorBidi"/>
              </w:rPr>
            </w:pPr>
          </w:p>
        </w:tc>
        <w:tc>
          <w:tcPr>
            <w:tcW w:w="2952" w:type="dxa"/>
            <w:tcBorders>
              <w:top w:val="nil"/>
              <w:left w:val="nil"/>
              <w:bottom w:val="nil"/>
              <w:right w:val="nil"/>
            </w:tcBorders>
          </w:tcPr>
          <w:p w14:paraId="20A9E5CE" w14:textId="77777777" w:rsidR="00FB36C1" w:rsidRPr="001459D3" w:rsidRDefault="00FB36C1" w:rsidP="00E450D6">
            <w:pPr>
              <w:spacing w:before="40" w:after="60"/>
              <w:jc w:val="center"/>
              <w:rPr>
                <w:rFonts w:asciiTheme="majorBidi" w:hAnsiTheme="majorBidi" w:cstheme="majorBidi"/>
              </w:rPr>
            </w:pPr>
          </w:p>
        </w:tc>
        <w:tc>
          <w:tcPr>
            <w:tcW w:w="720" w:type="dxa"/>
            <w:tcBorders>
              <w:top w:val="nil"/>
              <w:left w:val="nil"/>
              <w:bottom w:val="nil"/>
              <w:right w:val="nil"/>
            </w:tcBorders>
          </w:tcPr>
          <w:p w14:paraId="30E1D2E6"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nil"/>
              <w:right w:val="nil"/>
            </w:tcBorders>
          </w:tcPr>
          <w:p w14:paraId="62648AD5"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nil"/>
              <w:right w:val="nil"/>
            </w:tcBorders>
          </w:tcPr>
          <w:p w14:paraId="462EFFF2"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nil"/>
              <w:right w:val="nil"/>
            </w:tcBorders>
          </w:tcPr>
          <w:p w14:paraId="141DB657"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nil"/>
              <w:right w:val="single" w:sz="6" w:space="0" w:color="auto"/>
            </w:tcBorders>
          </w:tcPr>
          <w:p w14:paraId="52E8EFC3" w14:textId="77777777" w:rsidR="00FB36C1" w:rsidRPr="001459D3" w:rsidRDefault="00FB36C1" w:rsidP="00E450D6">
            <w:pPr>
              <w:spacing w:before="40" w:after="60"/>
              <w:rPr>
                <w:rFonts w:asciiTheme="majorBidi" w:hAnsiTheme="majorBidi" w:cstheme="majorBidi"/>
              </w:rPr>
            </w:pPr>
          </w:p>
        </w:tc>
      </w:tr>
      <w:tr w:rsidR="00FB36C1" w:rsidRPr="001459D3" w14:paraId="455279F2" w14:textId="77777777">
        <w:tc>
          <w:tcPr>
            <w:tcW w:w="720" w:type="dxa"/>
            <w:tcBorders>
              <w:top w:val="nil"/>
              <w:left w:val="nil"/>
              <w:bottom w:val="nil"/>
              <w:right w:val="nil"/>
            </w:tcBorders>
          </w:tcPr>
          <w:p w14:paraId="19FC3B30"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7C7762F8"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0B1CCFB0" w14:textId="77777777" w:rsidR="00FB36C1" w:rsidRPr="001459D3" w:rsidRDefault="00FB36C1" w:rsidP="00E450D6">
            <w:pPr>
              <w:spacing w:before="40" w:after="60"/>
              <w:rPr>
                <w:rFonts w:asciiTheme="majorBidi" w:hAnsiTheme="majorBidi" w:cstheme="majorBidi"/>
              </w:rPr>
            </w:pPr>
          </w:p>
        </w:tc>
        <w:tc>
          <w:tcPr>
            <w:tcW w:w="2736" w:type="dxa"/>
            <w:gridSpan w:val="5"/>
            <w:tcBorders>
              <w:top w:val="nil"/>
              <w:left w:val="single" w:sz="6" w:space="0" w:color="auto"/>
              <w:bottom w:val="nil"/>
              <w:right w:val="nil"/>
            </w:tcBorders>
          </w:tcPr>
          <w:p w14:paraId="6B5855B2" w14:textId="77777777" w:rsidR="00FB36C1" w:rsidRPr="001459D3" w:rsidRDefault="00FB36C1" w:rsidP="00E450D6">
            <w:pPr>
              <w:spacing w:before="40" w:after="60"/>
              <w:jc w:val="right"/>
              <w:rPr>
                <w:rFonts w:asciiTheme="majorBidi" w:hAnsiTheme="majorBidi" w:cstheme="majorBidi"/>
              </w:rPr>
            </w:pPr>
            <w:r w:rsidRPr="001459D3">
              <w:rPr>
                <w:rFonts w:asciiTheme="majorBidi" w:hAnsiTheme="majorBidi" w:cstheme="majorBidi"/>
              </w:rPr>
              <w:t>Nom du Soumissionnaire</w:t>
            </w:r>
          </w:p>
        </w:tc>
        <w:tc>
          <w:tcPr>
            <w:tcW w:w="1872" w:type="dxa"/>
            <w:gridSpan w:val="3"/>
            <w:tcBorders>
              <w:top w:val="nil"/>
              <w:left w:val="nil"/>
              <w:bottom w:val="nil"/>
              <w:right w:val="single" w:sz="6" w:space="0" w:color="auto"/>
            </w:tcBorders>
          </w:tcPr>
          <w:p w14:paraId="36DC87CC" w14:textId="3FF03752" w:rsidR="00FB36C1" w:rsidRPr="001459D3" w:rsidRDefault="007C6718" w:rsidP="007C6718">
            <w:pPr>
              <w:tabs>
                <w:tab w:val="left" w:pos="1656"/>
              </w:tabs>
              <w:spacing w:before="40" w:after="60"/>
              <w:rPr>
                <w:rFonts w:asciiTheme="majorBidi" w:hAnsiTheme="majorBidi" w:cstheme="majorBidi"/>
              </w:rPr>
            </w:pPr>
            <w:r w:rsidRPr="001459D3">
              <w:rPr>
                <w:u w:val="single"/>
              </w:rPr>
              <w:tab/>
            </w:r>
          </w:p>
        </w:tc>
      </w:tr>
      <w:tr w:rsidR="00FB36C1" w:rsidRPr="001459D3" w14:paraId="31466309" w14:textId="77777777" w:rsidTr="00E450D6">
        <w:tc>
          <w:tcPr>
            <w:tcW w:w="720" w:type="dxa"/>
            <w:tcBorders>
              <w:top w:val="nil"/>
              <w:left w:val="nil"/>
              <w:bottom w:val="nil"/>
              <w:right w:val="nil"/>
            </w:tcBorders>
          </w:tcPr>
          <w:p w14:paraId="081D14C8"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5EB2E44B"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0FECEE76"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nil"/>
              <w:right w:val="nil"/>
            </w:tcBorders>
          </w:tcPr>
          <w:p w14:paraId="0F84D6D9"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nil"/>
              <w:right w:val="nil"/>
            </w:tcBorders>
          </w:tcPr>
          <w:p w14:paraId="7632FC39"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nil"/>
              <w:right w:val="nil"/>
            </w:tcBorders>
          </w:tcPr>
          <w:p w14:paraId="1D031C28"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nil"/>
              <w:right w:val="single" w:sz="6" w:space="0" w:color="auto"/>
            </w:tcBorders>
          </w:tcPr>
          <w:p w14:paraId="1B5BF157" w14:textId="77777777" w:rsidR="00FB36C1" w:rsidRPr="001459D3" w:rsidRDefault="00FB36C1" w:rsidP="00E450D6">
            <w:pPr>
              <w:spacing w:before="40" w:after="60"/>
              <w:rPr>
                <w:rFonts w:asciiTheme="majorBidi" w:hAnsiTheme="majorBidi" w:cstheme="majorBidi"/>
              </w:rPr>
            </w:pPr>
          </w:p>
        </w:tc>
      </w:tr>
      <w:tr w:rsidR="00FB36C1" w:rsidRPr="001459D3" w14:paraId="47B18432" w14:textId="77777777" w:rsidTr="00E450D6">
        <w:tc>
          <w:tcPr>
            <w:tcW w:w="720" w:type="dxa"/>
            <w:tcBorders>
              <w:top w:val="nil"/>
              <w:left w:val="nil"/>
              <w:bottom w:val="nil"/>
              <w:right w:val="nil"/>
            </w:tcBorders>
          </w:tcPr>
          <w:p w14:paraId="74520E3B"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0AF8F5F5"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0C0069AF"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nil"/>
              <w:right w:val="nil"/>
            </w:tcBorders>
          </w:tcPr>
          <w:p w14:paraId="06E32277"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nil"/>
              <w:right w:val="nil"/>
            </w:tcBorders>
          </w:tcPr>
          <w:p w14:paraId="52ADD212"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nil"/>
              <w:right w:val="nil"/>
            </w:tcBorders>
          </w:tcPr>
          <w:p w14:paraId="7160E822"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nil"/>
              <w:right w:val="single" w:sz="6" w:space="0" w:color="auto"/>
            </w:tcBorders>
          </w:tcPr>
          <w:p w14:paraId="2DB65A43" w14:textId="77777777" w:rsidR="00FB36C1" w:rsidRPr="001459D3" w:rsidRDefault="00FB36C1" w:rsidP="00E450D6">
            <w:pPr>
              <w:spacing w:before="40" w:after="60"/>
              <w:rPr>
                <w:rFonts w:asciiTheme="majorBidi" w:hAnsiTheme="majorBidi" w:cstheme="majorBidi"/>
              </w:rPr>
            </w:pPr>
          </w:p>
        </w:tc>
      </w:tr>
      <w:tr w:rsidR="00FB36C1" w:rsidRPr="001459D3" w14:paraId="757158AC" w14:textId="77777777">
        <w:tc>
          <w:tcPr>
            <w:tcW w:w="720" w:type="dxa"/>
            <w:tcBorders>
              <w:top w:val="nil"/>
              <w:left w:val="nil"/>
              <w:bottom w:val="nil"/>
              <w:right w:val="nil"/>
            </w:tcBorders>
          </w:tcPr>
          <w:p w14:paraId="0029536D"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4C72273B"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5257E9D6" w14:textId="77777777" w:rsidR="00FB36C1" w:rsidRPr="001459D3" w:rsidRDefault="00FB36C1" w:rsidP="00E450D6">
            <w:pPr>
              <w:spacing w:before="40" w:after="60"/>
              <w:rPr>
                <w:rFonts w:asciiTheme="majorBidi" w:hAnsiTheme="majorBidi" w:cstheme="majorBidi"/>
              </w:rPr>
            </w:pPr>
          </w:p>
        </w:tc>
        <w:tc>
          <w:tcPr>
            <w:tcW w:w="2736" w:type="dxa"/>
            <w:gridSpan w:val="5"/>
            <w:tcBorders>
              <w:top w:val="nil"/>
              <w:left w:val="single" w:sz="6" w:space="0" w:color="auto"/>
              <w:bottom w:val="nil"/>
              <w:right w:val="nil"/>
            </w:tcBorders>
          </w:tcPr>
          <w:p w14:paraId="11B29215" w14:textId="77777777" w:rsidR="00FB36C1" w:rsidRPr="001459D3" w:rsidRDefault="00FB36C1" w:rsidP="00E450D6">
            <w:pPr>
              <w:spacing w:before="40" w:after="60"/>
              <w:jc w:val="right"/>
              <w:rPr>
                <w:rFonts w:asciiTheme="majorBidi" w:hAnsiTheme="majorBidi" w:cstheme="majorBidi"/>
              </w:rPr>
            </w:pPr>
            <w:r w:rsidRPr="001459D3">
              <w:rPr>
                <w:rFonts w:asciiTheme="majorBidi" w:hAnsiTheme="majorBidi" w:cstheme="majorBidi"/>
              </w:rPr>
              <w:t>Signature du Soumissionnaire</w:t>
            </w:r>
          </w:p>
        </w:tc>
        <w:tc>
          <w:tcPr>
            <w:tcW w:w="1872" w:type="dxa"/>
            <w:gridSpan w:val="3"/>
            <w:tcBorders>
              <w:top w:val="nil"/>
              <w:left w:val="nil"/>
              <w:bottom w:val="nil"/>
              <w:right w:val="single" w:sz="6" w:space="0" w:color="auto"/>
            </w:tcBorders>
          </w:tcPr>
          <w:p w14:paraId="0A9AF338" w14:textId="18D1FB8B" w:rsidR="00FB36C1" w:rsidRPr="001459D3" w:rsidRDefault="007C6718" w:rsidP="007C6718">
            <w:pPr>
              <w:tabs>
                <w:tab w:val="left" w:pos="1656"/>
              </w:tabs>
              <w:spacing w:before="40" w:after="60"/>
              <w:rPr>
                <w:rFonts w:asciiTheme="majorBidi" w:hAnsiTheme="majorBidi" w:cstheme="majorBidi"/>
              </w:rPr>
            </w:pPr>
            <w:r w:rsidRPr="001459D3">
              <w:rPr>
                <w:u w:val="single"/>
              </w:rPr>
              <w:tab/>
            </w:r>
          </w:p>
        </w:tc>
      </w:tr>
      <w:tr w:rsidR="00FB36C1" w:rsidRPr="001459D3" w14:paraId="099BDB06" w14:textId="77777777" w:rsidTr="00E450D6">
        <w:tc>
          <w:tcPr>
            <w:tcW w:w="720" w:type="dxa"/>
            <w:tcBorders>
              <w:top w:val="nil"/>
              <w:left w:val="nil"/>
              <w:bottom w:val="nil"/>
              <w:right w:val="nil"/>
            </w:tcBorders>
          </w:tcPr>
          <w:p w14:paraId="1863BA92"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44F91EB9"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241C7514"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single" w:sz="6" w:space="0" w:color="auto"/>
              <w:right w:val="nil"/>
            </w:tcBorders>
          </w:tcPr>
          <w:p w14:paraId="72C439E2"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single" w:sz="6" w:space="0" w:color="auto"/>
              <w:right w:val="nil"/>
            </w:tcBorders>
          </w:tcPr>
          <w:p w14:paraId="6CED8717"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single" w:sz="6" w:space="0" w:color="auto"/>
              <w:right w:val="nil"/>
            </w:tcBorders>
          </w:tcPr>
          <w:p w14:paraId="6F645E16"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single" w:sz="6" w:space="0" w:color="auto"/>
              <w:right w:val="single" w:sz="6" w:space="0" w:color="auto"/>
            </w:tcBorders>
          </w:tcPr>
          <w:p w14:paraId="787A5F02" w14:textId="77777777" w:rsidR="00FB36C1" w:rsidRPr="001459D3" w:rsidRDefault="00FB36C1" w:rsidP="00E450D6">
            <w:pPr>
              <w:spacing w:before="40" w:after="60"/>
              <w:rPr>
                <w:rFonts w:asciiTheme="majorBidi" w:hAnsiTheme="majorBidi" w:cstheme="majorBidi"/>
              </w:rPr>
            </w:pPr>
          </w:p>
        </w:tc>
      </w:tr>
      <w:tr w:rsidR="00FB36C1" w:rsidRPr="001459D3" w14:paraId="463AA4E4" w14:textId="77777777">
        <w:tc>
          <w:tcPr>
            <w:tcW w:w="9000" w:type="dxa"/>
            <w:gridSpan w:val="11"/>
            <w:tcBorders>
              <w:top w:val="nil"/>
              <w:left w:val="nil"/>
              <w:bottom w:val="nil"/>
              <w:right w:val="nil"/>
            </w:tcBorders>
          </w:tcPr>
          <w:p w14:paraId="20390327" w14:textId="508D71E7" w:rsidR="00FB36C1" w:rsidRPr="001459D3" w:rsidRDefault="00FB36C1" w:rsidP="00E450D6">
            <w:pPr>
              <w:spacing w:before="40" w:after="60"/>
              <w:jc w:val="both"/>
              <w:rPr>
                <w:rFonts w:asciiTheme="majorBidi" w:hAnsiTheme="majorBidi" w:cstheme="majorBidi"/>
              </w:rPr>
            </w:pPr>
            <w:r w:rsidRPr="001459D3">
              <w:rPr>
                <w:rFonts w:asciiTheme="majorBidi" w:hAnsiTheme="majorBidi" w:cstheme="majorBidi"/>
                <w:vertAlign w:val="superscript"/>
              </w:rPr>
              <w:t>1</w:t>
            </w:r>
            <w:r w:rsidR="00E450D6" w:rsidRPr="001459D3">
              <w:rPr>
                <w:rFonts w:asciiTheme="majorBidi" w:hAnsiTheme="majorBidi" w:cstheme="majorBidi"/>
              </w:rPr>
              <w:t xml:space="preserve"> </w:t>
            </w:r>
            <w:r w:rsidRPr="001459D3">
              <w:rPr>
                <w:rFonts w:asciiTheme="majorBidi" w:hAnsiTheme="majorBidi" w:cstheme="majorBidi"/>
                <w:lang w:eastAsia="en-US"/>
              </w:rPr>
              <w:t xml:space="preserve">Préciser la </w:t>
            </w:r>
            <w:r w:rsidR="00D355DD" w:rsidRPr="001459D3">
              <w:rPr>
                <w:rFonts w:asciiTheme="majorBidi" w:hAnsiTheme="majorBidi" w:cstheme="majorBidi"/>
                <w:lang w:eastAsia="en-US"/>
              </w:rPr>
              <w:t>monnaie</w:t>
            </w:r>
            <w:r w:rsidRPr="001459D3">
              <w:rPr>
                <w:rFonts w:asciiTheme="majorBidi" w:hAnsiTheme="majorBidi" w:cstheme="majorBidi"/>
                <w:lang w:eastAsia="en-US"/>
              </w:rPr>
              <w:t xml:space="preserve"> conformément aux spécifications des Données particulières de l’appel d’offres </w:t>
            </w:r>
            <w:r w:rsidR="00F9761E" w:rsidRPr="001459D3">
              <w:rPr>
                <w:rFonts w:asciiTheme="majorBidi" w:hAnsiTheme="majorBidi" w:cstheme="majorBidi"/>
                <w:lang w:eastAsia="en-US"/>
              </w:rPr>
              <w:t>DPAO IS 18.1</w:t>
            </w:r>
          </w:p>
        </w:tc>
      </w:tr>
    </w:tbl>
    <w:p w14:paraId="424D7A25" w14:textId="77777777" w:rsidR="00FB36C1" w:rsidRPr="001459D3" w:rsidRDefault="00FB36C1" w:rsidP="00E450D6">
      <w:pPr>
        <w:spacing w:before="120" w:after="120"/>
      </w:pPr>
      <w:r w:rsidRPr="001459D3">
        <w:br w:type="page"/>
      </w:r>
    </w:p>
    <w:p w14:paraId="3153B6E8" w14:textId="19F0026D" w:rsidR="00FB36C1" w:rsidRPr="001459D3" w:rsidRDefault="00FB36C1" w:rsidP="00E450D6">
      <w:pPr>
        <w:pStyle w:val="S4-Heading2"/>
        <w:rPr>
          <w:lang w:val="fr-FR"/>
        </w:rPr>
      </w:pPr>
      <w:bookmarkStart w:id="454" w:name="_Toc383555440"/>
      <w:bookmarkStart w:id="455" w:name="_Toc38623636"/>
      <w:r w:rsidRPr="001459D3">
        <w:rPr>
          <w:lang w:val="fr-FR"/>
        </w:rPr>
        <w:t>Bordereau No 3.</w:t>
      </w:r>
      <w:r w:rsidR="004E28EF" w:rsidRPr="001459D3">
        <w:rPr>
          <w:lang w:val="fr-FR"/>
        </w:rPr>
        <w:t xml:space="preserve"> </w:t>
      </w:r>
      <w:r w:rsidRPr="001459D3">
        <w:rPr>
          <w:lang w:val="fr-FR"/>
        </w:rPr>
        <w:t>Services de conception</w:t>
      </w:r>
      <w:bookmarkEnd w:id="454"/>
      <w:bookmarkEnd w:id="455"/>
    </w:p>
    <w:p w14:paraId="661655E6" w14:textId="77777777" w:rsidR="007C6718" w:rsidRPr="001459D3" w:rsidRDefault="007C6718" w:rsidP="007C6718">
      <w:pPr>
        <w:spacing w:after="134"/>
        <w:ind w:right="-14"/>
        <w:jc w:val="both"/>
        <w:rPr>
          <w:sz w:val="24"/>
          <w:lang w:eastAsia="en-US"/>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576"/>
        <w:gridCol w:w="144"/>
        <w:gridCol w:w="576"/>
        <w:gridCol w:w="1008"/>
        <w:gridCol w:w="288"/>
        <w:gridCol w:w="720"/>
        <w:gridCol w:w="576"/>
        <w:gridCol w:w="1296"/>
      </w:tblGrid>
      <w:tr w:rsidR="00FB36C1" w:rsidRPr="001459D3" w14:paraId="700F0DB2" w14:textId="77777777">
        <w:tc>
          <w:tcPr>
            <w:tcW w:w="720" w:type="dxa"/>
            <w:tcBorders>
              <w:top w:val="single" w:sz="6" w:space="0" w:color="auto"/>
              <w:bottom w:val="nil"/>
              <w:right w:val="nil"/>
            </w:tcBorders>
          </w:tcPr>
          <w:p w14:paraId="5E378AF3"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Poste</w:t>
            </w:r>
          </w:p>
        </w:tc>
        <w:tc>
          <w:tcPr>
            <w:tcW w:w="3096" w:type="dxa"/>
            <w:gridSpan w:val="2"/>
            <w:tcBorders>
              <w:top w:val="single" w:sz="6" w:space="0" w:color="auto"/>
              <w:left w:val="single" w:sz="6" w:space="0" w:color="auto"/>
              <w:bottom w:val="nil"/>
              <w:right w:val="single" w:sz="6" w:space="0" w:color="auto"/>
            </w:tcBorders>
          </w:tcPr>
          <w:p w14:paraId="13DA7EFF"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Description</w:t>
            </w:r>
          </w:p>
        </w:tc>
        <w:tc>
          <w:tcPr>
            <w:tcW w:w="720" w:type="dxa"/>
            <w:gridSpan w:val="2"/>
            <w:tcBorders>
              <w:top w:val="single" w:sz="6" w:space="0" w:color="auto"/>
              <w:left w:val="single" w:sz="6" w:space="0" w:color="auto"/>
              <w:bottom w:val="nil"/>
              <w:right w:val="single" w:sz="6" w:space="0" w:color="auto"/>
            </w:tcBorders>
          </w:tcPr>
          <w:p w14:paraId="4046B3A2"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Qté.</w:t>
            </w:r>
          </w:p>
        </w:tc>
        <w:tc>
          <w:tcPr>
            <w:tcW w:w="3168" w:type="dxa"/>
            <w:gridSpan w:val="5"/>
            <w:tcBorders>
              <w:top w:val="single" w:sz="6" w:space="0" w:color="auto"/>
              <w:left w:val="nil"/>
              <w:bottom w:val="nil"/>
              <w:right w:val="nil"/>
            </w:tcBorders>
          </w:tcPr>
          <w:p w14:paraId="73663420"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Prix unitaire</w:t>
            </w:r>
            <w:r w:rsidRPr="001459D3">
              <w:rPr>
                <w:rFonts w:asciiTheme="majorBidi" w:hAnsiTheme="majorBidi" w:cstheme="majorBidi"/>
                <w:vertAlign w:val="superscript"/>
              </w:rPr>
              <w:t>1</w:t>
            </w:r>
          </w:p>
        </w:tc>
        <w:tc>
          <w:tcPr>
            <w:tcW w:w="1296" w:type="dxa"/>
            <w:tcBorders>
              <w:top w:val="single" w:sz="6" w:space="0" w:color="auto"/>
              <w:left w:val="single" w:sz="6" w:space="0" w:color="auto"/>
              <w:bottom w:val="nil"/>
            </w:tcBorders>
          </w:tcPr>
          <w:p w14:paraId="32EAAD81"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Prix total</w:t>
            </w:r>
            <w:r w:rsidRPr="001459D3">
              <w:rPr>
                <w:rFonts w:asciiTheme="majorBidi" w:hAnsiTheme="majorBidi" w:cstheme="majorBidi"/>
                <w:vertAlign w:val="superscript"/>
              </w:rPr>
              <w:t>1</w:t>
            </w:r>
          </w:p>
        </w:tc>
      </w:tr>
      <w:tr w:rsidR="00FB36C1" w:rsidRPr="001459D3" w14:paraId="623EEAD5" w14:textId="77777777">
        <w:tc>
          <w:tcPr>
            <w:tcW w:w="720" w:type="dxa"/>
            <w:tcBorders>
              <w:top w:val="nil"/>
              <w:bottom w:val="nil"/>
              <w:right w:val="nil"/>
            </w:tcBorders>
          </w:tcPr>
          <w:p w14:paraId="0C8D4BB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nil"/>
              <w:left w:val="single" w:sz="6" w:space="0" w:color="auto"/>
              <w:bottom w:val="nil"/>
              <w:right w:val="single" w:sz="6" w:space="0" w:color="auto"/>
            </w:tcBorders>
          </w:tcPr>
          <w:p w14:paraId="239E949B" w14:textId="77777777" w:rsidR="00FB36C1" w:rsidRPr="001459D3" w:rsidRDefault="00FB36C1" w:rsidP="007C6718">
            <w:pPr>
              <w:spacing w:before="20" w:after="120"/>
              <w:rPr>
                <w:rFonts w:asciiTheme="majorBidi" w:hAnsiTheme="majorBidi" w:cstheme="majorBidi"/>
              </w:rPr>
            </w:pPr>
          </w:p>
        </w:tc>
        <w:tc>
          <w:tcPr>
            <w:tcW w:w="720" w:type="dxa"/>
            <w:gridSpan w:val="2"/>
            <w:tcBorders>
              <w:top w:val="nil"/>
              <w:left w:val="single" w:sz="6" w:space="0" w:color="auto"/>
              <w:bottom w:val="nil"/>
              <w:right w:val="single" w:sz="6" w:space="0" w:color="auto"/>
            </w:tcBorders>
          </w:tcPr>
          <w:p w14:paraId="15B7D21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single" w:sz="6" w:space="0" w:color="auto"/>
              <w:left w:val="nil"/>
              <w:bottom w:val="nil"/>
              <w:right w:val="nil"/>
            </w:tcBorders>
          </w:tcPr>
          <w:p w14:paraId="480325F4"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Part en monnaie locale</w:t>
            </w:r>
          </w:p>
        </w:tc>
        <w:tc>
          <w:tcPr>
            <w:tcW w:w="1584" w:type="dxa"/>
            <w:gridSpan w:val="3"/>
            <w:tcBorders>
              <w:top w:val="single" w:sz="6" w:space="0" w:color="auto"/>
              <w:left w:val="single" w:sz="6" w:space="0" w:color="auto"/>
              <w:bottom w:val="nil"/>
              <w:right w:val="single" w:sz="6" w:space="0" w:color="auto"/>
            </w:tcBorders>
          </w:tcPr>
          <w:p w14:paraId="3BD3CF91" w14:textId="77777777" w:rsidR="00FB36C1" w:rsidRPr="001459D3" w:rsidRDefault="00FB36C1" w:rsidP="007C6718">
            <w:pPr>
              <w:spacing w:before="20" w:after="120"/>
              <w:ind w:left="-115" w:right="-137"/>
              <w:jc w:val="center"/>
              <w:rPr>
                <w:rFonts w:asciiTheme="majorBidi" w:hAnsiTheme="majorBidi" w:cstheme="majorBidi"/>
              </w:rPr>
            </w:pPr>
            <w:r w:rsidRPr="001459D3">
              <w:rPr>
                <w:rFonts w:asciiTheme="majorBidi" w:hAnsiTheme="majorBidi" w:cstheme="majorBidi"/>
              </w:rPr>
              <w:t>Partie en monnaie étrangère</w:t>
            </w:r>
          </w:p>
        </w:tc>
        <w:tc>
          <w:tcPr>
            <w:tcW w:w="1296" w:type="dxa"/>
            <w:tcBorders>
              <w:top w:val="nil"/>
              <w:left w:val="nil"/>
              <w:bottom w:val="nil"/>
            </w:tcBorders>
          </w:tcPr>
          <w:p w14:paraId="47CEC3EB" w14:textId="77777777" w:rsidR="00FB36C1" w:rsidRPr="001459D3" w:rsidRDefault="00FB36C1" w:rsidP="007C6718">
            <w:pPr>
              <w:spacing w:before="20" w:after="120"/>
              <w:rPr>
                <w:rFonts w:asciiTheme="majorBidi" w:hAnsiTheme="majorBidi" w:cstheme="majorBidi"/>
              </w:rPr>
            </w:pPr>
          </w:p>
        </w:tc>
      </w:tr>
      <w:tr w:rsidR="00FB36C1" w:rsidRPr="001459D3" w14:paraId="56E68825" w14:textId="77777777" w:rsidTr="0041264B">
        <w:tc>
          <w:tcPr>
            <w:tcW w:w="720" w:type="dxa"/>
            <w:tcBorders>
              <w:top w:val="nil"/>
              <w:bottom w:val="single" w:sz="6" w:space="0" w:color="auto"/>
              <w:right w:val="nil"/>
            </w:tcBorders>
          </w:tcPr>
          <w:p w14:paraId="22C3CCC4" w14:textId="77777777" w:rsidR="00FB36C1" w:rsidRPr="001459D3" w:rsidRDefault="00FB36C1" w:rsidP="007C6718">
            <w:pPr>
              <w:spacing w:before="20" w:after="120"/>
              <w:rPr>
                <w:rFonts w:asciiTheme="majorBidi" w:hAnsiTheme="majorBidi" w:cstheme="majorBidi"/>
              </w:rPr>
            </w:pPr>
          </w:p>
        </w:tc>
        <w:tc>
          <w:tcPr>
            <w:tcW w:w="3096" w:type="dxa"/>
            <w:gridSpan w:val="2"/>
            <w:tcBorders>
              <w:top w:val="nil"/>
              <w:left w:val="single" w:sz="6" w:space="0" w:color="auto"/>
              <w:bottom w:val="single" w:sz="6" w:space="0" w:color="auto"/>
              <w:right w:val="single" w:sz="6" w:space="0" w:color="auto"/>
            </w:tcBorders>
          </w:tcPr>
          <w:p w14:paraId="4C933772" w14:textId="77777777" w:rsidR="00FB36C1" w:rsidRPr="001459D3" w:rsidRDefault="00FB36C1" w:rsidP="007C6718">
            <w:pPr>
              <w:spacing w:before="20" w:after="120"/>
              <w:rPr>
                <w:rFonts w:asciiTheme="majorBidi" w:hAnsiTheme="majorBidi" w:cstheme="majorBidi"/>
              </w:rPr>
            </w:pPr>
          </w:p>
        </w:tc>
        <w:tc>
          <w:tcPr>
            <w:tcW w:w="720" w:type="dxa"/>
            <w:gridSpan w:val="2"/>
            <w:tcBorders>
              <w:top w:val="nil"/>
              <w:left w:val="single" w:sz="6" w:space="0" w:color="auto"/>
              <w:bottom w:val="single" w:sz="6" w:space="0" w:color="auto"/>
              <w:right w:val="single" w:sz="6" w:space="0" w:color="auto"/>
            </w:tcBorders>
          </w:tcPr>
          <w:p w14:paraId="46C2EBC0"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(1)</w:t>
            </w:r>
          </w:p>
        </w:tc>
        <w:tc>
          <w:tcPr>
            <w:tcW w:w="1584" w:type="dxa"/>
            <w:gridSpan w:val="2"/>
            <w:tcBorders>
              <w:top w:val="nil"/>
              <w:left w:val="nil"/>
              <w:bottom w:val="single" w:sz="6" w:space="0" w:color="auto"/>
              <w:right w:val="nil"/>
            </w:tcBorders>
          </w:tcPr>
          <w:p w14:paraId="3EDB0EB3"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(2)</w:t>
            </w:r>
          </w:p>
        </w:tc>
        <w:tc>
          <w:tcPr>
            <w:tcW w:w="1584" w:type="dxa"/>
            <w:gridSpan w:val="3"/>
            <w:tcBorders>
              <w:top w:val="nil"/>
              <w:left w:val="single" w:sz="6" w:space="0" w:color="auto"/>
              <w:bottom w:val="single" w:sz="6" w:space="0" w:color="auto"/>
              <w:right w:val="single" w:sz="6" w:space="0" w:color="auto"/>
            </w:tcBorders>
          </w:tcPr>
          <w:p w14:paraId="74CFBCB8" w14:textId="250365FC" w:rsidR="00FB36C1" w:rsidRPr="001459D3" w:rsidRDefault="007C6718" w:rsidP="00EC2829">
            <w:pPr>
              <w:spacing w:before="20" w:after="120"/>
              <w:jc w:val="center"/>
              <w:rPr>
                <w:rFonts w:asciiTheme="majorBidi" w:hAnsiTheme="majorBidi" w:cstheme="majorBidi"/>
                <w:i/>
              </w:rPr>
            </w:pPr>
            <w:r w:rsidRPr="001459D3">
              <w:rPr>
                <w:i/>
              </w:rPr>
              <w:t>(</w:t>
            </w:r>
            <w:r w:rsidR="0094140A" w:rsidRPr="001459D3">
              <w:rPr>
                <w:i/>
              </w:rPr>
              <w:t>optionnel</w:t>
            </w:r>
            <w:r w:rsidRPr="001459D3">
              <w:rPr>
                <w:i/>
              </w:rPr>
              <w:t>)</w:t>
            </w:r>
          </w:p>
        </w:tc>
        <w:tc>
          <w:tcPr>
            <w:tcW w:w="1296" w:type="dxa"/>
            <w:tcBorders>
              <w:top w:val="nil"/>
              <w:left w:val="nil"/>
              <w:bottom w:val="single" w:sz="6" w:space="0" w:color="auto"/>
            </w:tcBorders>
          </w:tcPr>
          <w:p w14:paraId="6087DAEC"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(1) x (2)</w:t>
            </w:r>
          </w:p>
        </w:tc>
      </w:tr>
      <w:tr w:rsidR="00FB36C1" w:rsidRPr="001459D3" w14:paraId="0AE6CC2B" w14:textId="77777777" w:rsidTr="0041264B">
        <w:tc>
          <w:tcPr>
            <w:tcW w:w="720" w:type="dxa"/>
            <w:tcBorders>
              <w:top w:val="single" w:sz="6" w:space="0" w:color="auto"/>
              <w:bottom w:val="dotted" w:sz="4" w:space="0" w:color="auto"/>
              <w:right w:val="nil"/>
            </w:tcBorders>
          </w:tcPr>
          <w:p w14:paraId="6501C94F" w14:textId="77777777" w:rsidR="00FB36C1" w:rsidRPr="001459D3" w:rsidRDefault="00FB36C1" w:rsidP="007C6718">
            <w:pPr>
              <w:spacing w:before="20" w:after="120"/>
              <w:rPr>
                <w:rFonts w:asciiTheme="majorBidi" w:hAnsiTheme="majorBidi" w:cstheme="majorBidi"/>
              </w:rPr>
            </w:pPr>
          </w:p>
        </w:tc>
        <w:tc>
          <w:tcPr>
            <w:tcW w:w="3096" w:type="dxa"/>
            <w:gridSpan w:val="2"/>
            <w:tcBorders>
              <w:top w:val="single" w:sz="6" w:space="0" w:color="auto"/>
              <w:left w:val="single" w:sz="6" w:space="0" w:color="auto"/>
              <w:bottom w:val="dotted" w:sz="4" w:space="0" w:color="auto"/>
              <w:right w:val="single" w:sz="6" w:space="0" w:color="auto"/>
            </w:tcBorders>
          </w:tcPr>
          <w:p w14:paraId="1094BBB0" w14:textId="77777777" w:rsidR="00FB36C1" w:rsidRPr="001459D3" w:rsidRDefault="00FB36C1" w:rsidP="007C6718">
            <w:pPr>
              <w:spacing w:before="20" w:after="120"/>
              <w:rPr>
                <w:rFonts w:asciiTheme="majorBidi" w:hAnsiTheme="majorBidi" w:cstheme="majorBidi"/>
              </w:rPr>
            </w:pPr>
          </w:p>
        </w:tc>
        <w:tc>
          <w:tcPr>
            <w:tcW w:w="720" w:type="dxa"/>
            <w:gridSpan w:val="2"/>
            <w:tcBorders>
              <w:top w:val="single" w:sz="6" w:space="0" w:color="auto"/>
              <w:left w:val="single" w:sz="6" w:space="0" w:color="auto"/>
              <w:bottom w:val="dotted" w:sz="4" w:space="0" w:color="auto"/>
              <w:right w:val="single" w:sz="6" w:space="0" w:color="auto"/>
            </w:tcBorders>
          </w:tcPr>
          <w:p w14:paraId="34F0F633" w14:textId="77777777" w:rsidR="00FB36C1" w:rsidRPr="001459D3" w:rsidRDefault="00FB36C1" w:rsidP="007C6718">
            <w:pPr>
              <w:spacing w:before="20" w:after="120"/>
              <w:rPr>
                <w:rFonts w:asciiTheme="majorBidi" w:hAnsiTheme="majorBidi" w:cstheme="majorBidi"/>
              </w:rPr>
            </w:pPr>
          </w:p>
        </w:tc>
        <w:tc>
          <w:tcPr>
            <w:tcW w:w="1584" w:type="dxa"/>
            <w:gridSpan w:val="2"/>
            <w:tcBorders>
              <w:top w:val="single" w:sz="6" w:space="0" w:color="auto"/>
              <w:left w:val="nil"/>
              <w:bottom w:val="dotted" w:sz="4" w:space="0" w:color="auto"/>
              <w:right w:val="nil"/>
            </w:tcBorders>
          </w:tcPr>
          <w:p w14:paraId="1B21E343" w14:textId="77777777" w:rsidR="00FB36C1" w:rsidRPr="001459D3" w:rsidRDefault="00FB36C1" w:rsidP="007C6718">
            <w:pPr>
              <w:spacing w:before="20" w:after="120"/>
              <w:rPr>
                <w:rFonts w:asciiTheme="majorBidi" w:hAnsiTheme="majorBidi" w:cstheme="majorBidi"/>
              </w:rPr>
            </w:pPr>
          </w:p>
        </w:tc>
        <w:tc>
          <w:tcPr>
            <w:tcW w:w="1584" w:type="dxa"/>
            <w:gridSpan w:val="3"/>
            <w:tcBorders>
              <w:top w:val="single" w:sz="6" w:space="0" w:color="auto"/>
              <w:left w:val="single" w:sz="6" w:space="0" w:color="auto"/>
              <w:bottom w:val="dotted" w:sz="4" w:space="0" w:color="auto"/>
              <w:right w:val="single" w:sz="6" w:space="0" w:color="auto"/>
            </w:tcBorders>
          </w:tcPr>
          <w:p w14:paraId="7E1847EB" w14:textId="77777777" w:rsidR="00FB36C1" w:rsidRPr="001459D3" w:rsidRDefault="00FB36C1" w:rsidP="007C6718">
            <w:pPr>
              <w:spacing w:before="20" w:after="120"/>
              <w:rPr>
                <w:rFonts w:asciiTheme="majorBidi" w:hAnsiTheme="majorBidi" w:cstheme="majorBidi"/>
              </w:rPr>
            </w:pPr>
          </w:p>
        </w:tc>
        <w:tc>
          <w:tcPr>
            <w:tcW w:w="1296" w:type="dxa"/>
            <w:tcBorders>
              <w:top w:val="single" w:sz="6" w:space="0" w:color="auto"/>
              <w:left w:val="nil"/>
              <w:bottom w:val="dotted" w:sz="4" w:space="0" w:color="auto"/>
            </w:tcBorders>
          </w:tcPr>
          <w:p w14:paraId="048C06A0" w14:textId="77777777" w:rsidR="00FB36C1" w:rsidRPr="001459D3" w:rsidRDefault="00FB36C1" w:rsidP="007C6718">
            <w:pPr>
              <w:spacing w:before="20" w:after="120"/>
              <w:rPr>
                <w:rFonts w:asciiTheme="majorBidi" w:hAnsiTheme="majorBidi" w:cstheme="majorBidi"/>
              </w:rPr>
            </w:pPr>
          </w:p>
        </w:tc>
      </w:tr>
      <w:tr w:rsidR="00FB36C1" w:rsidRPr="001459D3" w14:paraId="01E69B2E" w14:textId="77777777" w:rsidTr="0041264B">
        <w:tc>
          <w:tcPr>
            <w:tcW w:w="720" w:type="dxa"/>
            <w:tcBorders>
              <w:top w:val="dotted" w:sz="4" w:space="0" w:color="auto"/>
              <w:bottom w:val="dotted" w:sz="4" w:space="0" w:color="auto"/>
              <w:right w:val="nil"/>
            </w:tcBorders>
          </w:tcPr>
          <w:p w14:paraId="53334F42"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7274754F"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78C54BD6"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43FB3F90"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18C243AB"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FAAAE1E" w14:textId="77777777" w:rsidR="00FB36C1" w:rsidRPr="001459D3" w:rsidRDefault="00FB36C1" w:rsidP="007C6718">
            <w:pPr>
              <w:spacing w:before="20" w:after="120"/>
              <w:rPr>
                <w:rFonts w:asciiTheme="majorBidi" w:hAnsiTheme="majorBidi" w:cstheme="majorBidi"/>
              </w:rPr>
            </w:pPr>
          </w:p>
        </w:tc>
      </w:tr>
      <w:tr w:rsidR="00FB36C1" w:rsidRPr="001459D3" w14:paraId="1376A496" w14:textId="77777777" w:rsidTr="0041264B">
        <w:tc>
          <w:tcPr>
            <w:tcW w:w="720" w:type="dxa"/>
            <w:tcBorders>
              <w:top w:val="dotted" w:sz="4" w:space="0" w:color="auto"/>
              <w:bottom w:val="dotted" w:sz="4" w:space="0" w:color="auto"/>
              <w:right w:val="nil"/>
            </w:tcBorders>
          </w:tcPr>
          <w:p w14:paraId="06DBE4F1"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CEAB1FE"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2BB2FD7"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226F5BE"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1BAE3B10"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061CA1C5" w14:textId="77777777" w:rsidR="00FB36C1" w:rsidRPr="001459D3" w:rsidRDefault="00FB36C1" w:rsidP="007C6718">
            <w:pPr>
              <w:spacing w:before="20" w:after="120"/>
              <w:rPr>
                <w:rFonts w:asciiTheme="majorBidi" w:hAnsiTheme="majorBidi" w:cstheme="majorBidi"/>
              </w:rPr>
            </w:pPr>
          </w:p>
        </w:tc>
      </w:tr>
      <w:tr w:rsidR="00FB36C1" w:rsidRPr="001459D3" w14:paraId="0F626E6E" w14:textId="77777777" w:rsidTr="0041264B">
        <w:tc>
          <w:tcPr>
            <w:tcW w:w="720" w:type="dxa"/>
            <w:tcBorders>
              <w:top w:val="dotted" w:sz="4" w:space="0" w:color="auto"/>
              <w:bottom w:val="dotted" w:sz="4" w:space="0" w:color="auto"/>
              <w:right w:val="nil"/>
            </w:tcBorders>
          </w:tcPr>
          <w:p w14:paraId="4994D3CD"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6D8E39F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04536293"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0DF955C8"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315C8BDC"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466E4539" w14:textId="77777777" w:rsidR="00FB36C1" w:rsidRPr="001459D3" w:rsidRDefault="00FB36C1" w:rsidP="007C6718">
            <w:pPr>
              <w:spacing w:before="20" w:after="120"/>
              <w:rPr>
                <w:rFonts w:asciiTheme="majorBidi" w:hAnsiTheme="majorBidi" w:cstheme="majorBidi"/>
              </w:rPr>
            </w:pPr>
          </w:p>
        </w:tc>
      </w:tr>
      <w:tr w:rsidR="00FB36C1" w:rsidRPr="001459D3" w14:paraId="567BBA24" w14:textId="77777777" w:rsidTr="0041264B">
        <w:tc>
          <w:tcPr>
            <w:tcW w:w="720" w:type="dxa"/>
            <w:tcBorders>
              <w:top w:val="dotted" w:sz="4" w:space="0" w:color="auto"/>
              <w:bottom w:val="dotted" w:sz="4" w:space="0" w:color="auto"/>
              <w:right w:val="nil"/>
            </w:tcBorders>
          </w:tcPr>
          <w:p w14:paraId="4E3339D1"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1E3DE82F"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8012412"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6ED1ADF0"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7D0AC380"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20FAF452" w14:textId="77777777" w:rsidR="00FB36C1" w:rsidRPr="001459D3" w:rsidRDefault="00FB36C1" w:rsidP="007C6718">
            <w:pPr>
              <w:spacing w:before="20" w:after="120"/>
              <w:rPr>
                <w:rFonts w:asciiTheme="majorBidi" w:hAnsiTheme="majorBidi" w:cstheme="majorBidi"/>
              </w:rPr>
            </w:pPr>
          </w:p>
        </w:tc>
      </w:tr>
      <w:tr w:rsidR="00FB36C1" w:rsidRPr="001459D3" w14:paraId="6573107E" w14:textId="77777777" w:rsidTr="0041264B">
        <w:tc>
          <w:tcPr>
            <w:tcW w:w="720" w:type="dxa"/>
            <w:tcBorders>
              <w:top w:val="dotted" w:sz="4" w:space="0" w:color="auto"/>
              <w:bottom w:val="dotted" w:sz="4" w:space="0" w:color="auto"/>
              <w:right w:val="nil"/>
            </w:tcBorders>
          </w:tcPr>
          <w:p w14:paraId="63A0D470"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2C02B2F7"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7E98853E"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C3CA1B8"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7D14F5F8"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282D1B0A" w14:textId="77777777" w:rsidR="00FB36C1" w:rsidRPr="001459D3" w:rsidRDefault="00FB36C1" w:rsidP="007C6718">
            <w:pPr>
              <w:spacing w:before="20" w:after="120"/>
              <w:rPr>
                <w:rFonts w:asciiTheme="majorBidi" w:hAnsiTheme="majorBidi" w:cstheme="majorBidi"/>
              </w:rPr>
            </w:pPr>
          </w:p>
        </w:tc>
      </w:tr>
      <w:tr w:rsidR="00FB36C1" w:rsidRPr="001459D3" w14:paraId="7FC7AEEF" w14:textId="77777777" w:rsidTr="0041264B">
        <w:tc>
          <w:tcPr>
            <w:tcW w:w="720" w:type="dxa"/>
            <w:tcBorders>
              <w:top w:val="dotted" w:sz="4" w:space="0" w:color="auto"/>
              <w:bottom w:val="dotted" w:sz="4" w:space="0" w:color="auto"/>
              <w:right w:val="nil"/>
            </w:tcBorders>
          </w:tcPr>
          <w:p w14:paraId="0A4CA504"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9634BDE"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31624D14"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2333D268"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161BA6F7"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3DE11AA3" w14:textId="77777777" w:rsidR="00FB36C1" w:rsidRPr="001459D3" w:rsidRDefault="00FB36C1" w:rsidP="007C6718">
            <w:pPr>
              <w:spacing w:before="20" w:after="120"/>
              <w:rPr>
                <w:rFonts w:asciiTheme="majorBidi" w:hAnsiTheme="majorBidi" w:cstheme="majorBidi"/>
              </w:rPr>
            </w:pPr>
          </w:p>
        </w:tc>
      </w:tr>
      <w:tr w:rsidR="00FB36C1" w:rsidRPr="001459D3" w14:paraId="6F8FBFD7" w14:textId="77777777" w:rsidTr="0041264B">
        <w:tc>
          <w:tcPr>
            <w:tcW w:w="720" w:type="dxa"/>
            <w:tcBorders>
              <w:top w:val="dotted" w:sz="4" w:space="0" w:color="auto"/>
              <w:bottom w:val="dotted" w:sz="4" w:space="0" w:color="auto"/>
              <w:right w:val="nil"/>
            </w:tcBorders>
          </w:tcPr>
          <w:p w14:paraId="2A8F113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4D9457B3"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EF55D5F"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60BDC34"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000B96CE"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57A4FD21" w14:textId="77777777" w:rsidR="00FB36C1" w:rsidRPr="001459D3" w:rsidRDefault="00FB36C1" w:rsidP="007C6718">
            <w:pPr>
              <w:spacing w:before="20" w:after="120"/>
              <w:rPr>
                <w:rFonts w:asciiTheme="majorBidi" w:hAnsiTheme="majorBidi" w:cstheme="majorBidi"/>
              </w:rPr>
            </w:pPr>
          </w:p>
        </w:tc>
      </w:tr>
      <w:tr w:rsidR="00FB36C1" w:rsidRPr="001459D3" w14:paraId="215250C1" w14:textId="77777777" w:rsidTr="0041264B">
        <w:tc>
          <w:tcPr>
            <w:tcW w:w="720" w:type="dxa"/>
            <w:tcBorders>
              <w:top w:val="dotted" w:sz="4" w:space="0" w:color="auto"/>
              <w:bottom w:val="dotted" w:sz="4" w:space="0" w:color="auto"/>
              <w:right w:val="nil"/>
            </w:tcBorders>
          </w:tcPr>
          <w:p w14:paraId="78BF954F"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68D001CA"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0EE19999"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7FCE35AE"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24EE4FC5"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5770045" w14:textId="77777777" w:rsidR="00FB36C1" w:rsidRPr="001459D3" w:rsidRDefault="00FB36C1" w:rsidP="007C6718">
            <w:pPr>
              <w:spacing w:before="20" w:after="120"/>
              <w:rPr>
                <w:rFonts w:asciiTheme="majorBidi" w:hAnsiTheme="majorBidi" w:cstheme="majorBidi"/>
              </w:rPr>
            </w:pPr>
          </w:p>
        </w:tc>
      </w:tr>
      <w:tr w:rsidR="00FB36C1" w:rsidRPr="001459D3" w14:paraId="390D8B7F" w14:textId="77777777" w:rsidTr="0041264B">
        <w:tc>
          <w:tcPr>
            <w:tcW w:w="720" w:type="dxa"/>
            <w:tcBorders>
              <w:top w:val="dotted" w:sz="4" w:space="0" w:color="auto"/>
              <w:bottom w:val="dotted" w:sz="4" w:space="0" w:color="auto"/>
              <w:right w:val="nil"/>
            </w:tcBorders>
          </w:tcPr>
          <w:p w14:paraId="6DF0AEFD"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45760690"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5BE6967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826DFAB"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465F82CE"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5929F0F3" w14:textId="77777777" w:rsidR="00FB36C1" w:rsidRPr="001459D3" w:rsidRDefault="00FB36C1" w:rsidP="007C6718">
            <w:pPr>
              <w:spacing w:before="20" w:after="120"/>
              <w:rPr>
                <w:rFonts w:asciiTheme="majorBidi" w:hAnsiTheme="majorBidi" w:cstheme="majorBidi"/>
              </w:rPr>
            </w:pPr>
          </w:p>
        </w:tc>
      </w:tr>
      <w:tr w:rsidR="00FB36C1" w:rsidRPr="001459D3" w14:paraId="06FAB5E1" w14:textId="77777777" w:rsidTr="0041264B">
        <w:tc>
          <w:tcPr>
            <w:tcW w:w="720" w:type="dxa"/>
            <w:tcBorders>
              <w:top w:val="dotted" w:sz="4" w:space="0" w:color="auto"/>
              <w:bottom w:val="dotted" w:sz="4" w:space="0" w:color="auto"/>
              <w:right w:val="nil"/>
            </w:tcBorders>
          </w:tcPr>
          <w:p w14:paraId="57AD4C3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2E51EC51"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7E3AF74"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14CEA852"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571C0796"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95BEF5D" w14:textId="77777777" w:rsidR="00FB36C1" w:rsidRPr="001459D3" w:rsidRDefault="00FB36C1" w:rsidP="007C6718">
            <w:pPr>
              <w:spacing w:before="20" w:after="120"/>
              <w:rPr>
                <w:rFonts w:asciiTheme="majorBidi" w:hAnsiTheme="majorBidi" w:cstheme="majorBidi"/>
              </w:rPr>
            </w:pPr>
          </w:p>
        </w:tc>
      </w:tr>
      <w:tr w:rsidR="00FB36C1" w:rsidRPr="001459D3" w14:paraId="05C359D3" w14:textId="77777777" w:rsidTr="0041264B">
        <w:tc>
          <w:tcPr>
            <w:tcW w:w="720" w:type="dxa"/>
            <w:tcBorders>
              <w:top w:val="dotted" w:sz="4" w:space="0" w:color="auto"/>
              <w:bottom w:val="dotted" w:sz="4" w:space="0" w:color="auto"/>
              <w:right w:val="nil"/>
            </w:tcBorders>
          </w:tcPr>
          <w:p w14:paraId="5B202C36"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7C4D0BA6"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32C4DF0F"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45AE10C0"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41C56879"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4D45B1D0" w14:textId="77777777" w:rsidR="00FB36C1" w:rsidRPr="001459D3" w:rsidRDefault="00FB36C1" w:rsidP="007C6718">
            <w:pPr>
              <w:spacing w:before="20" w:after="120"/>
              <w:rPr>
                <w:rFonts w:asciiTheme="majorBidi" w:hAnsiTheme="majorBidi" w:cstheme="majorBidi"/>
              </w:rPr>
            </w:pPr>
          </w:p>
        </w:tc>
      </w:tr>
      <w:tr w:rsidR="00FB36C1" w:rsidRPr="001459D3" w14:paraId="52F3983E" w14:textId="77777777" w:rsidTr="0041264B">
        <w:tc>
          <w:tcPr>
            <w:tcW w:w="720" w:type="dxa"/>
            <w:tcBorders>
              <w:top w:val="dotted" w:sz="4" w:space="0" w:color="auto"/>
              <w:bottom w:val="dotted" w:sz="4" w:space="0" w:color="auto"/>
              <w:right w:val="nil"/>
            </w:tcBorders>
          </w:tcPr>
          <w:p w14:paraId="32599E4A"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31A3DE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0C653B0"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23854F52"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4C40C219"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B631398" w14:textId="77777777" w:rsidR="00FB36C1" w:rsidRPr="001459D3" w:rsidRDefault="00FB36C1" w:rsidP="007C6718">
            <w:pPr>
              <w:spacing w:before="20" w:after="120"/>
              <w:rPr>
                <w:rFonts w:asciiTheme="majorBidi" w:hAnsiTheme="majorBidi" w:cstheme="majorBidi"/>
              </w:rPr>
            </w:pPr>
          </w:p>
        </w:tc>
      </w:tr>
      <w:tr w:rsidR="00FB36C1" w:rsidRPr="001459D3" w14:paraId="0DB59F2F" w14:textId="77777777" w:rsidTr="0041264B">
        <w:tc>
          <w:tcPr>
            <w:tcW w:w="720" w:type="dxa"/>
            <w:tcBorders>
              <w:top w:val="dotted" w:sz="4" w:space="0" w:color="auto"/>
              <w:bottom w:val="dotted" w:sz="4" w:space="0" w:color="auto"/>
              <w:right w:val="nil"/>
            </w:tcBorders>
          </w:tcPr>
          <w:p w14:paraId="66245D42"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1C1AABE8"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641B19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614673D9"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66D73A0D"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9DAE5FA" w14:textId="77777777" w:rsidR="00FB36C1" w:rsidRPr="001459D3" w:rsidRDefault="00FB36C1" w:rsidP="007C6718">
            <w:pPr>
              <w:spacing w:before="20" w:after="120"/>
              <w:rPr>
                <w:rFonts w:asciiTheme="majorBidi" w:hAnsiTheme="majorBidi" w:cstheme="majorBidi"/>
              </w:rPr>
            </w:pPr>
          </w:p>
        </w:tc>
      </w:tr>
      <w:tr w:rsidR="00FB36C1" w:rsidRPr="001459D3" w14:paraId="68771AF8" w14:textId="77777777" w:rsidTr="0041264B">
        <w:tc>
          <w:tcPr>
            <w:tcW w:w="720" w:type="dxa"/>
            <w:tcBorders>
              <w:top w:val="dotted" w:sz="4" w:space="0" w:color="auto"/>
              <w:bottom w:val="nil"/>
              <w:right w:val="nil"/>
            </w:tcBorders>
          </w:tcPr>
          <w:p w14:paraId="0BA88F1E"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single" w:sz="6" w:space="0" w:color="auto"/>
              <w:right w:val="single" w:sz="6" w:space="0" w:color="auto"/>
            </w:tcBorders>
          </w:tcPr>
          <w:p w14:paraId="5C87187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single" w:sz="6" w:space="0" w:color="auto"/>
              <w:right w:val="single" w:sz="6" w:space="0" w:color="auto"/>
            </w:tcBorders>
          </w:tcPr>
          <w:p w14:paraId="45C33BCA"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nil"/>
              <w:right w:val="nil"/>
            </w:tcBorders>
          </w:tcPr>
          <w:p w14:paraId="6DD9A00D"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single" w:sz="6" w:space="0" w:color="auto"/>
              <w:right w:val="single" w:sz="6" w:space="0" w:color="auto"/>
            </w:tcBorders>
          </w:tcPr>
          <w:p w14:paraId="50DE1399"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nil"/>
            </w:tcBorders>
          </w:tcPr>
          <w:p w14:paraId="72A2BE9A" w14:textId="77777777" w:rsidR="00FB36C1" w:rsidRPr="001459D3" w:rsidRDefault="00FB36C1" w:rsidP="007C6718">
            <w:pPr>
              <w:spacing w:before="20" w:after="120"/>
              <w:rPr>
                <w:rFonts w:asciiTheme="majorBidi" w:hAnsiTheme="majorBidi" w:cstheme="majorBidi"/>
              </w:rPr>
            </w:pPr>
          </w:p>
        </w:tc>
      </w:tr>
      <w:tr w:rsidR="00FB36C1" w:rsidRPr="001459D3" w14:paraId="4314B45B" w14:textId="77777777">
        <w:tc>
          <w:tcPr>
            <w:tcW w:w="7704" w:type="dxa"/>
            <w:gridSpan w:val="10"/>
            <w:tcBorders>
              <w:top w:val="single" w:sz="6" w:space="0" w:color="auto"/>
              <w:bottom w:val="single" w:sz="6" w:space="0" w:color="auto"/>
              <w:right w:val="nil"/>
            </w:tcBorders>
          </w:tcPr>
          <w:p w14:paraId="3C529434" w14:textId="77777777" w:rsidR="00FB36C1" w:rsidRPr="001459D3" w:rsidRDefault="00FB36C1" w:rsidP="007C6718">
            <w:pPr>
              <w:spacing w:before="20" w:after="12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296" w:type="dxa"/>
            <w:tcBorders>
              <w:top w:val="single" w:sz="6" w:space="0" w:color="auto"/>
              <w:left w:val="single" w:sz="6" w:space="0" w:color="auto"/>
              <w:bottom w:val="single" w:sz="6" w:space="0" w:color="auto"/>
            </w:tcBorders>
          </w:tcPr>
          <w:p w14:paraId="470C6F40" w14:textId="77777777" w:rsidR="00FB36C1" w:rsidRPr="001459D3" w:rsidRDefault="00FB36C1" w:rsidP="007C6718">
            <w:pPr>
              <w:spacing w:before="20" w:after="120"/>
              <w:rPr>
                <w:rFonts w:asciiTheme="majorBidi" w:hAnsiTheme="majorBidi" w:cstheme="majorBidi"/>
              </w:rPr>
            </w:pPr>
          </w:p>
        </w:tc>
      </w:tr>
      <w:tr w:rsidR="00FB36C1" w:rsidRPr="001459D3" w14:paraId="1C5ADD38" w14:textId="77777777">
        <w:tc>
          <w:tcPr>
            <w:tcW w:w="720" w:type="dxa"/>
            <w:tcBorders>
              <w:top w:val="nil"/>
              <w:left w:val="nil"/>
              <w:bottom w:val="nil"/>
              <w:right w:val="nil"/>
            </w:tcBorders>
          </w:tcPr>
          <w:p w14:paraId="0C57D330"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204DA0E5"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5D223D78" w14:textId="77777777" w:rsidR="00FB36C1" w:rsidRPr="001459D3" w:rsidRDefault="00FB36C1" w:rsidP="00DA7E85">
            <w:pPr>
              <w:spacing w:before="60" w:after="60"/>
              <w:rPr>
                <w:rFonts w:asciiTheme="majorBidi" w:hAnsiTheme="majorBidi" w:cstheme="majorBidi"/>
              </w:rPr>
            </w:pPr>
          </w:p>
        </w:tc>
        <w:tc>
          <w:tcPr>
            <w:tcW w:w="720" w:type="dxa"/>
            <w:gridSpan w:val="2"/>
            <w:tcBorders>
              <w:top w:val="single" w:sz="6" w:space="0" w:color="auto"/>
              <w:left w:val="single" w:sz="6" w:space="0" w:color="auto"/>
              <w:bottom w:val="nil"/>
              <w:right w:val="nil"/>
            </w:tcBorders>
          </w:tcPr>
          <w:p w14:paraId="059CFAFD" w14:textId="77777777" w:rsidR="00FB36C1" w:rsidRPr="001459D3" w:rsidRDefault="00FB36C1" w:rsidP="00DA7E85">
            <w:pPr>
              <w:spacing w:before="60" w:after="60"/>
              <w:rPr>
                <w:rFonts w:asciiTheme="majorBidi" w:hAnsiTheme="majorBidi" w:cstheme="majorBidi"/>
              </w:rPr>
            </w:pPr>
          </w:p>
        </w:tc>
        <w:tc>
          <w:tcPr>
            <w:tcW w:w="1296" w:type="dxa"/>
            <w:gridSpan w:val="2"/>
            <w:tcBorders>
              <w:top w:val="single" w:sz="6" w:space="0" w:color="auto"/>
              <w:left w:val="nil"/>
              <w:bottom w:val="nil"/>
              <w:right w:val="nil"/>
            </w:tcBorders>
          </w:tcPr>
          <w:p w14:paraId="72557FF1" w14:textId="77777777" w:rsidR="00FB36C1" w:rsidRPr="001459D3" w:rsidRDefault="00FB36C1" w:rsidP="00DA7E85">
            <w:pPr>
              <w:spacing w:before="60" w:after="60"/>
              <w:rPr>
                <w:rFonts w:asciiTheme="majorBidi" w:hAnsiTheme="majorBidi" w:cstheme="majorBidi"/>
              </w:rPr>
            </w:pPr>
          </w:p>
        </w:tc>
        <w:tc>
          <w:tcPr>
            <w:tcW w:w="1296" w:type="dxa"/>
            <w:gridSpan w:val="2"/>
            <w:tcBorders>
              <w:top w:val="single" w:sz="6" w:space="0" w:color="auto"/>
              <w:left w:val="nil"/>
              <w:bottom w:val="nil"/>
              <w:right w:val="nil"/>
            </w:tcBorders>
          </w:tcPr>
          <w:p w14:paraId="551A3E0E" w14:textId="77777777" w:rsidR="00FB36C1" w:rsidRPr="001459D3" w:rsidRDefault="00FB36C1" w:rsidP="00DA7E85">
            <w:pPr>
              <w:spacing w:before="60" w:after="60"/>
              <w:rPr>
                <w:rFonts w:asciiTheme="majorBidi" w:hAnsiTheme="majorBidi" w:cstheme="majorBidi"/>
              </w:rPr>
            </w:pPr>
          </w:p>
        </w:tc>
        <w:tc>
          <w:tcPr>
            <w:tcW w:w="1296" w:type="dxa"/>
            <w:tcBorders>
              <w:top w:val="single" w:sz="6" w:space="0" w:color="auto"/>
              <w:left w:val="nil"/>
              <w:bottom w:val="nil"/>
              <w:right w:val="single" w:sz="6" w:space="0" w:color="auto"/>
            </w:tcBorders>
          </w:tcPr>
          <w:p w14:paraId="6ACB8283" w14:textId="77777777" w:rsidR="00FB36C1" w:rsidRPr="001459D3" w:rsidRDefault="00FB36C1" w:rsidP="00DA7E85">
            <w:pPr>
              <w:spacing w:before="60" w:after="60"/>
              <w:rPr>
                <w:rFonts w:asciiTheme="majorBidi" w:hAnsiTheme="majorBidi" w:cstheme="majorBidi"/>
              </w:rPr>
            </w:pPr>
          </w:p>
        </w:tc>
      </w:tr>
      <w:tr w:rsidR="00FB36C1" w:rsidRPr="001459D3" w14:paraId="5039AF2C" w14:textId="77777777">
        <w:tc>
          <w:tcPr>
            <w:tcW w:w="720" w:type="dxa"/>
            <w:tcBorders>
              <w:top w:val="nil"/>
              <w:left w:val="nil"/>
              <w:bottom w:val="nil"/>
              <w:right w:val="nil"/>
            </w:tcBorders>
          </w:tcPr>
          <w:p w14:paraId="64E56A1C" w14:textId="77777777" w:rsidR="00FB36C1" w:rsidRPr="001459D3" w:rsidRDefault="00FB36C1" w:rsidP="00DA7E85">
            <w:pPr>
              <w:spacing w:before="60" w:after="60"/>
              <w:jc w:val="center"/>
              <w:rPr>
                <w:rFonts w:asciiTheme="majorBidi" w:hAnsiTheme="majorBidi" w:cstheme="majorBidi"/>
              </w:rPr>
            </w:pPr>
          </w:p>
        </w:tc>
        <w:tc>
          <w:tcPr>
            <w:tcW w:w="2952" w:type="dxa"/>
            <w:tcBorders>
              <w:top w:val="nil"/>
              <w:left w:val="nil"/>
              <w:bottom w:val="nil"/>
              <w:right w:val="nil"/>
            </w:tcBorders>
          </w:tcPr>
          <w:p w14:paraId="502499ED" w14:textId="77777777" w:rsidR="00FB36C1" w:rsidRPr="001459D3" w:rsidRDefault="00FB36C1" w:rsidP="00DA7E85">
            <w:pPr>
              <w:spacing w:before="60" w:after="60"/>
              <w:jc w:val="center"/>
              <w:rPr>
                <w:rFonts w:asciiTheme="majorBidi" w:hAnsiTheme="majorBidi" w:cstheme="majorBidi"/>
              </w:rPr>
            </w:pPr>
          </w:p>
        </w:tc>
        <w:tc>
          <w:tcPr>
            <w:tcW w:w="720" w:type="dxa"/>
            <w:gridSpan w:val="2"/>
            <w:tcBorders>
              <w:top w:val="nil"/>
              <w:left w:val="nil"/>
              <w:bottom w:val="nil"/>
              <w:right w:val="nil"/>
            </w:tcBorders>
          </w:tcPr>
          <w:p w14:paraId="2731E633"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405908D8"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32B529E6"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6B1537D1"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nil"/>
              <w:right w:val="single" w:sz="6" w:space="0" w:color="auto"/>
            </w:tcBorders>
          </w:tcPr>
          <w:p w14:paraId="280B2FE8" w14:textId="77777777" w:rsidR="00FB36C1" w:rsidRPr="001459D3" w:rsidRDefault="00FB36C1" w:rsidP="00DA7E85">
            <w:pPr>
              <w:spacing w:before="60" w:after="60"/>
              <w:rPr>
                <w:rFonts w:asciiTheme="majorBidi" w:hAnsiTheme="majorBidi" w:cstheme="majorBidi"/>
              </w:rPr>
            </w:pPr>
          </w:p>
        </w:tc>
      </w:tr>
      <w:tr w:rsidR="00FB36C1" w:rsidRPr="001459D3" w14:paraId="76EAD409" w14:textId="77777777">
        <w:tc>
          <w:tcPr>
            <w:tcW w:w="720" w:type="dxa"/>
            <w:tcBorders>
              <w:top w:val="nil"/>
              <w:left w:val="nil"/>
              <w:bottom w:val="nil"/>
              <w:right w:val="nil"/>
            </w:tcBorders>
          </w:tcPr>
          <w:p w14:paraId="5002074C"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78DEC00E"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147AC3F0" w14:textId="77777777" w:rsidR="00FB36C1" w:rsidRPr="001459D3" w:rsidRDefault="00FB36C1" w:rsidP="00DA7E85">
            <w:pPr>
              <w:spacing w:before="60" w:after="60"/>
              <w:rPr>
                <w:rFonts w:asciiTheme="majorBidi" w:hAnsiTheme="majorBidi" w:cstheme="majorBidi"/>
              </w:rPr>
            </w:pPr>
          </w:p>
        </w:tc>
        <w:tc>
          <w:tcPr>
            <w:tcW w:w="2736" w:type="dxa"/>
            <w:gridSpan w:val="5"/>
            <w:tcBorders>
              <w:top w:val="nil"/>
              <w:left w:val="single" w:sz="6" w:space="0" w:color="auto"/>
              <w:bottom w:val="nil"/>
              <w:right w:val="nil"/>
            </w:tcBorders>
          </w:tcPr>
          <w:p w14:paraId="44BB8290" w14:textId="77777777" w:rsidR="00FB36C1" w:rsidRPr="001459D3" w:rsidRDefault="00FB36C1" w:rsidP="00DA7E85">
            <w:pPr>
              <w:spacing w:before="60" w:after="60"/>
              <w:jc w:val="right"/>
              <w:rPr>
                <w:rFonts w:asciiTheme="majorBidi" w:hAnsiTheme="majorBidi" w:cstheme="majorBidi"/>
              </w:rPr>
            </w:pPr>
            <w:r w:rsidRPr="001459D3">
              <w:rPr>
                <w:rFonts w:asciiTheme="majorBidi" w:hAnsiTheme="majorBidi" w:cstheme="majorBidi"/>
              </w:rPr>
              <w:t>Nom du Soumissionnaire</w:t>
            </w:r>
          </w:p>
        </w:tc>
        <w:tc>
          <w:tcPr>
            <w:tcW w:w="1872" w:type="dxa"/>
            <w:gridSpan w:val="2"/>
            <w:tcBorders>
              <w:top w:val="nil"/>
              <w:left w:val="nil"/>
              <w:bottom w:val="nil"/>
              <w:right w:val="single" w:sz="6" w:space="0" w:color="auto"/>
            </w:tcBorders>
          </w:tcPr>
          <w:p w14:paraId="688CA6E0" w14:textId="6E6852FA" w:rsidR="00FB36C1" w:rsidRPr="001459D3" w:rsidRDefault="007C6718" w:rsidP="007C6718">
            <w:pPr>
              <w:tabs>
                <w:tab w:val="left" w:pos="1656"/>
              </w:tabs>
              <w:spacing w:before="60" w:after="60"/>
              <w:rPr>
                <w:rFonts w:asciiTheme="majorBidi" w:hAnsiTheme="majorBidi" w:cstheme="majorBidi"/>
              </w:rPr>
            </w:pPr>
            <w:r w:rsidRPr="001459D3">
              <w:rPr>
                <w:u w:val="single"/>
              </w:rPr>
              <w:tab/>
            </w:r>
          </w:p>
        </w:tc>
      </w:tr>
      <w:tr w:rsidR="00FB36C1" w:rsidRPr="001459D3" w14:paraId="703C923E" w14:textId="77777777">
        <w:tc>
          <w:tcPr>
            <w:tcW w:w="720" w:type="dxa"/>
            <w:tcBorders>
              <w:top w:val="nil"/>
              <w:left w:val="nil"/>
              <w:bottom w:val="nil"/>
              <w:right w:val="nil"/>
            </w:tcBorders>
          </w:tcPr>
          <w:p w14:paraId="29D5565B"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785EA8E9"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6282FA43"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55C7D3D9"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6E17212B"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086059B3"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nil"/>
              <w:right w:val="single" w:sz="6" w:space="0" w:color="auto"/>
            </w:tcBorders>
          </w:tcPr>
          <w:p w14:paraId="735DCADE" w14:textId="77777777" w:rsidR="00FB36C1" w:rsidRPr="001459D3" w:rsidRDefault="00FB36C1" w:rsidP="00DA7E85">
            <w:pPr>
              <w:spacing w:before="60" w:after="60"/>
              <w:rPr>
                <w:rFonts w:asciiTheme="majorBidi" w:hAnsiTheme="majorBidi" w:cstheme="majorBidi"/>
              </w:rPr>
            </w:pPr>
          </w:p>
        </w:tc>
      </w:tr>
      <w:tr w:rsidR="00FB36C1" w:rsidRPr="001459D3" w14:paraId="680B8946" w14:textId="77777777">
        <w:tc>
          <w:tcPr>
            <w:tcW w:w="720" w:type="dxa"/>
            <w:tcBorders>
              <w:top w:val="nil"/>
              <w:left w:val="nil"/>
              <w:bottom w:val="nil"/>
              <w:right w:val="nil"/>
            </w:tcBorders>
          </w:tcPr>
          <w:p w14:paraId="5EC34E6E"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05A4C02F"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1C6D85F8"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30B94C18"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4FA8F5C2"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1FE8E06E"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nil"/>
              <w:right w:val="single" w:sz="6" w:space="0" w:color="auto"/>
            </w:tcBorders>
          </w:tcPr>
          <w:p w14:paraId="43F6A457" w14:textId="77777777" w:rsidR="00FB36C1" w:rsidRPr="001459D3" w:rsidRDefault="00FB36C1" w:rsidP="00DA7E85">
            <w:pPr>
              <w:spacing w:before="60" w:after="60"/>
              <w:rPr>
                <w:rFonts w:asciiTheme="majorBidi" w:hAnsiTheme="majorBidi" w:cstheme="majorBidi"/>
              </w:rPr>
            </w:pPr>
          </w:p>
        </w:tc>
      </w:tr>
      <w:tr w:rsidR="00FB36C1" w:rsidRPr="001459D3" w14:paraId="7982F723" w14:textId="77777777">
        <w:tc>
          <w:tcPr>
            <w:tcW w:w="720" w:type="dxa"/>
            <w:tcBorders>
              <w:top w:val="nil"/>
              <w:left w:val="nil"/>
              <w:bottom w:val="nil"/>
              <w:right w:val="nil"/>
            </w:tcBorders>
          </w:tcPr>
          <w:p w14:paraId="1D9E434F"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5B88F15C"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2FA03116" w14:textId="77777777" w:rsidR="00FB36C1" w:rsidRPr="001459D3" w:rsidRDefault="00FB36C1" w:rsidP="00DA7E85">
            <w:pPr>
              <w:spacing w:before="60" w:after="60"/>
              <w:rPr>
                <w:rFonts w:asciiTheme="majorBidi" w:hAnsiTheme="majorBidi" w:cstheme="majorBidi"/>
              </w:rPr>
            </w:pPr>
          </w:p>
        </w:tc>
        <w:tc>
          <w:tcPr>
            <w:tcW w:w="2736" w:type="dxa"/>
            <w:gridSpan w:val="5"/>
            <w:tcBorders>
              <w:top w:val="nil"/>
              <w:left w:val="single" w:sz="6" w:space="0" w:color="auto"/>
              <w:bottom w:val="nil"/>
              <w:right w:val="nil"/>
            </w:tcBorders>
          </w:tcPr>
          <w:p w14:paraId="2F87EA97" w14:textId="77777777" w:rsidR="00FB36C1" w:rsidRPr="001459D3" w:rsidRDefault="00FB36C1" w:rsidP="00DA7E85">
            <w:pPr>
              <w:spacing w:before="60" w:after="60"/>
              <w:jc w:val="right"/>
              <w:rPr>
                <w:rFonts w:asciiTheme="majorBidi" w:hAnsiTheme="majorBidi" w:cstheme="majorBidi"/>
              </w:rPr>
            </w:pPr>
            <w:r w:rsidRPr="001459D3">
              <w:rPr>
                <w:rFonts w:asciiTheme="majorBidi" w:hAnsiTheme="majorBidi" w:cstheme="majorBidi"/>
              </w:rPr>
              <w:t>Signature du Soumissionnaire</w:t>
            </w:r>
          </w:p>
        </w:tc>
        <w:tc>
          <w:tcPr>
            <w:tcW w:w="1872" w:type="dxa"/>
            <w:gridSpan w:val="2"/>
            <w:tcBorders>
              <w:top w:val="nil"/>
              <w:left w:val="nil"/>
              <w:bottom w:val="nil"/>
              <w:right w:val="single" w:sz="6" w:space="0" w:color="auto"/>
            </w:tcBorders>
          </w:tcPr>
          <w:p w14:paraId="0C3F7548" w14:textId="21DDF788" w:rsidR="00FB36C1" w:rsidRPr="001459D3" w:rsidRDefault="007C6718" w:rsidP="007C6718">
            <w:pPr>
              <w:tabs>
                <w:tab w:val="left" w:pos="1656"/>
              </w:tabs>
              <w:spacing w:before="60" w:after="60"/>
              <w:rPr>
                <w:rFonts w:asciiTheme="majorBidi" w:hAnsiTheme="majorBidi" w:cstheme="majorBidi"/>
              </w:rPr>
            </w:pPr>
            <w:r w:rsidRPr="001459D3">
              <w:rPr>
                <w:u w:val="single"/>
              </w:rPr>
              <w:tab/>
            </w:r>
          </w:p>
        </w:tc>
      </w:tr>
      <w:tr w:rsidR="00FB36C1" w:rsidRPr="001459D3" w14:paraId="7677604B" w14:textId="77777777">
        <w:tc>
          <w:tcPr>
            <w:tcW w:w="720" w:type="dxa"/>
            <w:tcBorders>
              <w:top w:val="nil"/>
              <w:left w:val="nil"/>
              <w:bottom w:val="nil"/>
              <w:right w:val="nil"/>
            </w:tcBorders>
          </w:tcPr>
          <w:p w14:paraId="304FEB75"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0508B728"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3A67303B"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single" w:sz="6" w:space="0" w:color="auto"/>
              <w:right w:val="nil"/>
            </w:tcBorders>
          </w:tcPr>
          <w:p w14:paraId="23B211D7"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single" w:sz="6" w:space="0" w:color="auto"/>
              <w:right w:val="nil"/>
            </w:tcBorders>
          </w:tcPr>
          <w:p w14:paraId="016326BF"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single" w:sz="6" w:space="0" w:color="auto"/>
              <w:right w:val="nil"/>
            </w:tcBorders>
          </w:tcPr>
          <w:p w14:paraId="53D2255B"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single" w:sz="6" w:space="0" w:color="auto"/>
              <w:right w:val="single" w:sz="6" w:space="0" w:color="auto"/>
            </w:tcBorders>
          </w:tcPr>
          <w:p w14:paraId="3FF00833" w14:textId="77777777" w:rsidR="00FB36C1" w:rsidRPr="001459D3" w:rsidRDefault="00FB36C1" w:rsidP="00DA7E85">
            <w:pPr>
              <w:spacing w:before="60" w:after="60"/>
              <w:rPr>
                <w:rFonts w:asciiTheme="majorBidi" w:hAnsiTheme="majorBidi" w:cstheme="majorBidi"/>
              </w:rPr>
            </w:pPr>
          </w:p>
        </w:tc>
      </w:tr>
      <w:tr w:rsidR="00FB36C1" w:rsidRPr="001459D3" w14:paraId="0220F872" w14:textId="77777777">
        <w:tc>
          <w:tcPr>
            <w:tcW w:w="9000" w:type="dxa"/>
            <w:gridSpan w:val="11"/>
            <w:tcBorders>
              <w:top w:val="nil"/>
              <w:left w:val="nil"/>
              <w:bottom w:val="nil"/>
              <w:right w:val="nil"/>
            </w:tcBorders>
          </w:tcPr>
          <w:p w14:paraId="5CB6204B" w14:textId="77777777" w:rsidR="00FB36C1" w:rsidRPr="001459D3" w:rsidRDefault="00FB36C1" w:rsidP="00DA7E85">
            <w:pPr>
              <w:spacing w:before="60" w:after="60"/>
              <w:rPr>
                <w:rFonts w:asciiTheme="majorBidi" w:hAnsiTheme="majorBidi" w:cstheme="majorBidi"/>
              </w:rPr>
            </w:pPr>
          </w:p>
          <w:p w14:paraId="5201D19C" w14:textId="39F29D21" w:rsidR="00FB36C1" w:rsidRPr="001459D3" w:rsidRDefault="00FB36C1" w:rsidP="007C6718">
            <w:pPr>
              <w:spacing w:before="60" w:after="60"/>
              <w:jc w:val="both"/>
              <w:rPr>
                <w:rFonts w:asciiTheme="majorBidi" w:hAnsiTheme="majorBidi" w:cstheme="majorBidi"/>
                <w:lang w:eastAsia="en-US"/>
              </w:rPr>
            </w:pPr>
            <w:r w:rsidRPr="001459D3">
              <w:rPr>
                <w:rFonts w:asciiTheme="majorBidi" w:hAnsiTheme="majorBidi" w:cstheme="majorBidi"/>
                <w:vertAlign w:val="superscript"/>
              </w:rPr>
              <w:t>1</w:t>
            </w:r>
            <w:r w:rsidR="007C6718" w:rsidRPr="001459D3">
              <w:rPr>
                <w:rFonts w:asciiTheme="majorBidi" w:hAnsiTheme="majorBidi" w:cstheme="majorBidi"/>
              </w:rPr>
              <w:t xml:space="preserve"> </w:t>
            </w:r>
            <w:r w:rsidRPr="001459D3">
              <w:rPr>
                <w:rFonts w:asciiTheme="majorBidi" w:hAnsiTheme="majorBidi" w:cstheme="majorBidi"/>
                <w:lang w:eastAsia="en-US"/>
              </w:rPr>
              <w:t xml:space="preserve">Préciser la </w:t>
            </w:r>
            <w:r w:rsidR="00D355DD" w:rsidRPr="001459D3">
              <w:rPr>
                <w:rFonts w:asciiTheme="majorBidi" w:hAnsiTheme="majorBidi" w:cstheme="majorBidi"/>
                <w:lang w:eastAsia="en-US"/>
              </w:rPr>
              <w:t>monnaie</w:t>
            </w:r>
            <w:r w:rsidRPr="001459D3">
              <w:rPr>
                <w:rFonts w:asciiTheme="majorBidi" w:hAnsiTheme="majorBidi" w:cstheme="majorBidi"/>
                <w:lang w:eastAsia="en-US"/>
              </w:rPr>
              <w:t xml:space="preserve"> conformément aux spécifications des Données particulières de l’appel d’offres </w:t>
            </w:r>
            <w:r w:rsidR="00F9761E" w:rsidRPr="001459D3">
              <w:rPr>
                <w:rFonts w:asciiTheme="majorBidi" w:hAnsiTheme="majorBidi" w:cstheme="majorBidi"/>
                <w:lang w:eastAsia="en-US"/>
              </w:rPr>
              <w:t>DPAO IS 18.1</w:t>
            </w:r>
          </w:p>
          <w:p w14:paraId="2AD32AE2" w14:textId="77777777" w:rsidR="00FB36C1" w:rsidRPr="001459D3" w:rsidRDefault="00FB36C1" w:rsidP="00DA7E85">
            <w:pPr>
              <w:spacing w:before="60" w:after="60"/>
              <w:rPr>
                <w:rFonts w:asciiTheme="majorBidi" w:hAnsiTheme="majorBidi" w:cstheme="majorBidi"/>
              </w:rPr>
            </w:pPr>
          </w:p>
        </w:tc>
      </w:tr>
    </w:tbl>
    <w:p w14:paraId="45E7E6CF" w14:textId="2F25D25A" w:rsidR="007C6718" w:rsidRPr="001459D3" w:rsidRDefault="007C6718" w:rsidP="00127E17">
      <w:pPr>
        <w:spacing w:before="120" w:after="120"/>
      </w:pPr>
      <w:r w:rsidRPr="001459D3">
        <w:br w:type="page"/>
      </w:r>
    </w:p>
    <w:p w14:paraId="2FC33842" w14:textId="5922DB8C" w:rsidR="00FB36C1" w:rsidRPr="001459D3" w:rsidRDefault="00FB36C1" w:rsidP="002237BD">
      <w:pPr>
        <w:pStyle w:val="S4-Heading2"/>
        <w:rPr>
          <w:lang w:val="fr-FR"/>
        </w:rPr>
      </w:pPr>
      <w:bookmarkStart w:id="456" w:name="_Toc383555441"/>
      <w:bookmarkStart w:id="457" w:name="_Toc38623637"/>
      <w:r w:rsidRPr="001459D3">
        <w:rPr>
          <w:lang w:val="fr-FR"/>
        </w:rPr>
        <w:t>Bordereau No 4.</w:t>
      </w:r>
      <w:r w:rsidR="004E28EF" w:rsidRPr="001459D3">
        <w:rPr>
          <w:lang w:val="fr-FR"/>
        </w:rPr>
        <w:t xml:space="preserve"> </w:t>
      </w:r>
      <w:r w:rsidRPr="001459D3">
        <w:rPr>
          <w:lang w:val="fr-FR"/>
        </w:rPr>
        <w:t>Services de montage et autres services</w:t>
      </w:r>
      <w:bookmarkEnd w:id="456"/>
      <w:bookmarkEnd w:id="457"/>
    </w:p>
    <w:p w14:paraId="6F51F871" w14:textId="77777777" w:rsidR="00FB36C1" w:rsidRPr="001459D3" w:rsidRDefault="00FB36C1" w:rsidP="00127E17">
      <w:pPr>
        <w:spacing w:before="120" w:after="120"/>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432"/>
        <w:gridCol w:w="576"/>
        <w:gridCol w:w="146"/>
        <w:gridCol w:w="1152"/>
      </w:tblGrid>
      <w:tr w:rsidR="00FB36C1" w:rsidRPr="001459D3" w14:paraId="33A16BD9" w14:textId="77777777" w:rsidTr="0041264B">
        <w:tc>
          <w:tcPr>
            <w:tcW w:w="720" w:type="dxa"/>
            <w:tcBorders>
              <w:top w:val="single" w:sz="6" w:space="0" w:color="auto"/>
              <w:bottom w:val="nil"/>
              <w:right w:val="nil"/>
            </w:tcBorders>
          </w:tcPr>
          <w:p w14:paraId="36B4F74B" w14:textId="77777777" w:rsidR="00FB36C1" w:rsidRPr="001459D3" w:rsidRDefault="00FB36C1" w:rsidP="00DA7E85">
            <w:pPr>
              <w:spacing w:before="60" w:after="60"/>
              <w:jc w:val="center"/>
            </w:pPr>
            <w:r w:rsidRPr="001459D3">
              <w:t>Poste</w:t>
            </w:r>
          </w:p>
        </w:tc>
        <w:tc>
          <w:tcPr>
            <w:tcW w:w="2952" w:type="dxa"/>
            <w:tcBorders>
              <w:top w:val="single" w:sz="6" w:space="0" w:color="auto"/>
              <w:left w:val="single" w:sz="6" w:space="0" w:color="auto"/>
              <w:bottom w:val="nil"/>
              <w:right w:val="single" w:sz="6" w:space="0" w:color="auto"/>
            </w:tcBorders>
          </w:tcPr>
          <w:p w14:paraId="577FD5FB" w14:textId="77777777" w:rsidR="00FB36C1" w:rsidRPr="001459D3" w:rsidRDefault="00FB36C1" w:rsidP="00DA7E85">
            <w:pPr>
              <w:spacing w:before="60" w:after="60"/>
              <w:jc w:val="center"/>
            </w:pPr>
            <w:r w:rsidRPr="001459D3">
              <w:t>Libellé</w:t>
            </w:r>
          </w:p>
        </w:tc>
        <w:tc>
          <w:tcPr>
            <w:tcW w:w="720" w:type="dxa"/>
            <w:tcBorders>
              <w:top w:val="single" w:sz="6" w:space="0" w:color="auto"/>
              <w:left w:val="single" w:sz="6" w:space="0" w:color="auto"/>
              <w:bottom w:val="nil"/>
              <w:right w:val="single" w:sz="6" w:space="0" w:color="auto"/>
            </w:tcBorders>
          </w:tcPr>
          <w:p w14:paraId="5E40E0F0" w14:textId="77777777" w:rsidR="00FB36C1" w:rsidRPr="001459D3" w:rsidRDefault="00FB36C1" w:rsidP="00DA7E85">
            <w:pPr>
              <w:spacing w:before="60" w:after="60"/>
              <w:jc w:val="center"/>
            </w:pPr>
            <w:r w:rsidRPr="001459D3">
              <w:t>Qté.</w:t>
            </w:r>
          </w:p>
        </w:tc>
        <w:tc>
          <w:tcPr>
            <w:tcW w:w="2304" w:type="dxa"/>
            <w:gridSpan w:val="4"/>
            <w:tcBorders>
              <w:top w:val="single" w:sz="6" w:space="0" w:color="auto"/>
              <w:left w:val="nil"/>
              <w:bottom w:val="nil"/>
              <w:right w:val="single" w:sz="6" w:space="0" w:color="auto"/>
            </w:tcBorders>
          </w:tcPr>
          <w:p w14:paraId="7A024075" w14:textId="77777777" w:rsidR="00FB36C1" w:rsidRPr="001459D3" w:rsidRDefault="00FB36C1" w:rsidP="00DA7E85">
            <w:pPr>
              <w:spacing w:before="60" w:after="60"/>
              <w:jc w:val="center"/>
            </w:pPr>
            <w:r w:rsidRPr="001459D3">
              <w:t>Prix unitaire</w:t>
            </w:r>
            <w:r w:rsidRPr="001459D3">
              <w:rPr>
                <w:vertAlign w:val="superscript"/>
              </w:rPr>
              <w:t>1</w:t>
            </w:r>
          </w:p>
        </w:tc>
        <w:tc>
          <w:tcPr>
            <w:tcW w:w="2306" w:type="dxa"/>
            <w:gridSpan w:val="4"/>
            <w:tcBorders>
              <w:top w:val="single" w:sz="6" w:space="0" w:color="auto"/>
              <w:left w:val="nil"/>
              <w:bottom w:val="nil"/>
              <w:right w:val="single" w:sz="6" w:space="0" w:color="auto"/>
            </w:tcBorders>
          </w:tcPr>
          <w:p w14:paraId="436FD093" w14:textId="77777777" w:rsidR="00FB36C1" w:rsidRPr="001459D3" w:rsidRDefault="00FB36C1" w:rsidP="00DA7E85">
            <w:pPr>
              <w:spacing w:before="60" w:after="60"/>
              <w:jc w:val="center"/>
            </w:pPr>
            <w:r w:rsidRPr="001459D3">
              <w:t>Prix total</w:t>
            </w:r>
            <w:r w:rsidRPr="001459D3">
              <w:rPr>
                <w:vertAlign w:val="superscript"/>
              </w:rPr>
              <w:t>1</w:t>
            </w:r>
          </w:p>
        </w:tc>
      </w:tr>
      <w:tr w:rsidR="00FB36C1" w:rsidRPr="001459D3" w14:paraId="01197EC3" w14:textId="77777777" w:rsidTr="0041264B">
        <w:tc>
          <w:tcPr>
            <w:tcW w:w="720" w:type="dxa"/>
            <w:tcBorders>
              <w:top w:val="nil"/>
              <w:bottom w:val="nil"/>
              <w:right w:val="nil"/>
            </w:tcBorders>
          </w:tcPr>
          <w:p w14:paraId="52B33282" w14:textId="77777777" w:rsidR="00FB36C1" w:rsidRPr="001459D3" w:rsidRDefault="00FB36C1" w:rsidP="00DA7E85">
            <w:pPr>
              <w:spacing w:before="60" w:after="60"/>
            </w:pPr>
          </w:p>
        </w:tc>
        <w:tc>
          <w:tcPr>
            <w:tcW w:w="2952" w:type="dxa"/>
            <w:tcBorders>
              <w:top w:val="nil"/>
              <w:left w:val="single" w:sz="6" w:space="0" w:color="auto"/>
              <w:bottom w:val="nil"/>
              <w:right w:val="single" w:sz="6" w:space="0" w:color="auto"/>
            </w:tcBorders>
          </w:tcPr>
          <w:p w14:paraId="3FA5746D" w14:textId="77777777" w:rsidR="00FB36C1" w:rsidRPr="001459D3" w:rsidRDefault="00FB36C1" w:rsidP="00DA7E85">
            <w:pPr>
              <w:spacing w:before="60" w:after="60"/>
            </w:pPr>
          </w:p>
        </w:tc>
        <w:tc>
          <w:tcPr>
            <w:tcW w:w="720" w:type="dxa"/>
            <w:tcBorders>
              <w:top w:val="nil"/>
              <w:left w:val="single" w:sz="6" w:space="0" w:color="auto"/>
              <w:bottom w:val="nil"/>
              <w:right w:val="single" w:sz="6" w:space="0" w:color="auto"/>
            </w:tcBorders>
          </w:tcPr>
          <w:p w14:paraId="49705336" w14:textId="77777777" w:rsidR="00FB36C1" w:rsidRPr="001459D3" w:rsidRDefault="00FB36C1" w:rsidP="00DA7E85">
            <w:pPr>
              <w:spacing w:before="60" w:after="60"/>
            </w:pPr>
          </w:p>
        </w:tc>
        <w:tc>
          <w:tcPr>
            <w:tcW w:w="1152" w:type="dxa"/>
            <w:gridSpan w:val="2"/>
            <w:tcBorders>
              <w:top w:val="single" w:sz="6" w:space="0" w:color="auto"/>
              <w:left w:val="nil"/>
              <w:bottom w:val="nil"/>
              <w:right w:val="nil"/>
            </w:tcBorders>
          </w:tcPr>
          <w:p w14:paraId="753521BF" w14:textId="77777777" w:rsidR="00FB36C1" w:rsidRPr="001459D3" w:rsidRDefault="00FB36C1" w:rsidP="00DA7E85">
            <w:pPr>
              <w:spacing w:before="60" w:after="60"/>
              <w:jc w:val="center"/>
            </w:pPr>
            <w:r w:rsidRPr="001459D3">
              <w:t>Partie en monnaie étrangère</w:t>
            </w:r>
          </w:p>
        </w:tc>
        <w:tc>
          <w:tcPr>
            <w:tcW w:w="1152" w:type="dxa"/>
            <w:gridSpan w:val="2"/>
            <w:tcBorders>
              <w:top w:val="single" w:sz="6" w:space="0" w:color="auto"/>
              <w:left w:val="single" w:sz="6" w:space="0" w:color="auto"/>
              <w:bottom w:val="nil"/>
              <w:right w:val="single" w:sz="6" w:space="0" w:color="auto"/>
            </w:tcBorders>
          </w:tcPr>
          <w:p w14:paraId="125C8224" w14:textId="77777777" w:rsidR="00FB36C1" w:rsidRPr="001459D3" w:rsidRDefault="00FB36C1" w:rsidP="00DA7E85">
            <w:pPr>
              <w:spacing w:before="60" w:after="60"/>
              <w:jc w:val="center"/>
            </w:pPr>
            <w:r w:rsidRPr="001459D3">
              <w:t>Partie en monnaie locale</w:t>
            </w:r>
          </w:p>
        </w:tc>
        <w:tc>
          <w:tcPr>
            <w:tcW w:w="1154" w:type="dxa"/>
            <w:gridSpan w:val="3"/>
            <w:tcBorders>
              <w:top w:val="single" w:sz="6" w:space="0" w:color="auto"/>
              <w:left w:val="single" w:sz="6" w:space="0" w:color="auto"/>
              <w:bottom w:val="nil"/>
              <w:right w:val="single" w:sz="6" w:space="0" w:color="auto"/>
            </w:tcBorders>
          </w:tcPr>
          <w:p w14:paraId="01F96C55" w14:textId="77777777" w:rsidR="00FB36C1" w:rsidRPr="001459D3" w:rsidRDefault="00FB36C1" w:rsidP="00DA7E85">
            <w:pPr>
              <w:spacing w:before="60" w:after="60"/>
              <w:jc w:val="center"/>
            </w:pPr>
            <w:r w:rsidRPr="001459D3">
              <w:t>Monnaie étrangère</w:t>
            </w:r>
          </w:p>
        </w:tc>
        <w:tc>
          <w:tcPr>
            <w:tcW w:w="1152" w:type="dxa"/>
            <w:tcBorders>
              <w:top w:val="single" w:sz="6" w:space="0" w:color="auto"/>
              <w:left w:val="nil"/>
              <w:bottom w:val="nil"/>
            </w:tcBorders>
          </w:tcPr>
          <w:p w14:paraId="58BDB6C5" w14:textId="77777777" w:rsidR="00FB36C1" w:rsidRPr="001459D3" w:rsidRDefault="00FB36C1" w:rsidP="00DA7E85">
            <w:pPr>
              <w:spacing w:before="60" w:after="60"/>
              <w:jc w:val="center"/>
            </w:pPr>
            <w:r w:rsidRPr="001459D3">
              <w:t>Monnaie locale</w:t>
            </w:r>
          </w:p>
        </w:tc>
      </w:tr>
      <w:tr w:rsidR="00FB36C1" w:rsidRPr="001459D3" w14:paraId="54C9378C" w14:textId="77777777" w:rsidTr="0041264B">
        <w:tc>
          <w:tcPr>
            <w:tcW w:w="720" w:type="dxa"/>
            <w:tcBorders>
              <w:top w:val="nil"/>
              <w:bottom w:val="single" w:sz="6" w:space="0" w:color="auto"/>
              <w:right w:val="nil"/>
            </w:tcBorders>
          </w:tcPr>
          <w:p w14:paraId="4A20A521" w14:textId="77777777" w:rsidR="00FB36C1" w:rsidRPr="001459D3" w:rsidRDefault="00FB36C1" w:rsidP="00DA7E85">
            <w:pPr>
              <w:spacing w:before="60" w:after="60"/>
            </w:pPr>
          </w:p>
        </w:tc>
        <w:tc>
          <w:tcPr>
            <w:tcW w:w="2952" w:type="dxa"/>
            <w:tcBorders>
              <w:top w:val="nil"/>
              <w:left w:val="single" w:sz="6" w:space="0" w:color="auto"/>
              <w:bottom w:val="single" w:sz="6" w:space="0" w:color="auto"/>
              <w:right w:val="single" w:sz="6" w:space="0" w:color="auto"/>
            </w:tcBorders>
          </w:tcPr>
          <w:p w14:paraId="616BB5DC"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single" w:sz="6" w:space="0" w:color="auto"/>
            </w:tcBorders>
          </w:tcPr>
          <w:p w14:paraId="7C2C9A2D" w14:textId="77777777" w:rsidR="00FB36C1" w:rsidRPr="001459D3" w:rsidRDefault="00FB36C1" w:rsidP="00DA7E85">
            <w:pPr>
              <w:spacing w:before="60" w:after="60"/>
              <w:jc w:val="center"/>
              <w:rPr>
                <w:i/>
              </w:rPr>
            </w:pPr>
            <w:r w:rsidRPr="001459D3">
              <w:rPr>
                <w:i/>
              </w:rPr>
              <w:t>(1)</w:t>
            </w:r>
          </w:p>
        </w:tc>
        <w:tc>
          <w:tcPr>
            <w:tcW w:w="1152" w:type="dxa"/>
            <w:gridSpan w:val="2"/>
            <w:tcBorders>
              <w:top w:val="nil"/>
              <w:left w:val="nil"/>
              <w:bottom w:val="single" w:sz="6" w:space="0" w:color="auto"/>
              <w:right w:val="nil"/>
            </w:tcBorders>
          </w:tcPr>
          <w:p w14:paraId="5623A7B5" w14:textId="77777777" w:rsidR="00FB36C1" w:rsidRPr="001459D3" w:rsidRDefault="00FB36C1" w:rsidP="00DA7E85">
            <w:pPr>
              <w:spacing w:before="60" w:after="60"/>
              <w:jc w:val="center"/>
              <w:rPr>
                <w:i/>
              </w:rPr>
            </w:pPr>
            <w:r w:rsidRPr="001459D3">
              <w:rPr>
                <w:i/>
              </w:rPr>
              <w:t>(2)</w:t>
            </w:r>
          </w:p>
        </w:tc>
        <w:tc>
          <w:tcPr>
            <w:tcW w:w="1152" w:type="dxa"/>
            <w:gridSpan w:val="2"/>
            <w:tcBorders>
              <w:top w:val="nil"/>
              <w:left w:val="single" w:sz="6" w:space="0" w:color="auto"/>
              <w:bottom w:val="single" w:sz="6" w:space="0" w:color="auto"/>
              <w:right w:val="single" w:sz="6" w:space="0" w:color="auto"/>
            </w:tcBorders>
          </w:tcPr>
          <w:p w14:paraId="30E5B23B" w14:textId="77777777" w:rsidR="00FB36C1" w:rsidRPr="001459D3" w:rsidRDefault="00FB36C1" w:rsidP="00DA7E85">
            <w:pPr>
              <w:spacing w:before="60" w:after="60"/>
              <w:jc w:val="center"/>
              <w:rPr>
                <w:i/>
              </w:rPr>
            </w:pPr>
            <w:r w:rsidRPr="001459D3">
              <w:rPr>
                <w:i/>
              </w:rPr>
              <w:t>(3)</w:t>
            </w:r>
          </w:p>
        </w:tc>
        <w:tc>
          <w:tcPr>
            <w:tcW w:w="1154" w:type="dxa"/>
            <w:gridSpan w:val="3"/>
            <w:tcBorders>
              <w:top w:val="nil"/>
              <w:left w:val="single" w:sz="6" w:space="0" w:color="auto"/>
              <w:bottom w:val="single" w:sz="6" w:space="0" w:color="auto"/>
              <w:right w:val="single" w:sz="6" w:space="0" w:color="auto"/>
            </w:tcBorders>
          </w:tcPr>
          <w:p w14:paraId="76F3555A" w14:textId="77777777" w:rsidR="00FB36C1" w:rsidRPr="001459D3" w:rsidRDefault="00FB36C1" w:rsidP="00DA7E85">
            <w:pPr>
              <w:spacing w:before="60" w:after="60"/>
              <w:jc w:val="center"/>
              <w:rPr>
                <w:i/>
              </w:rPr>
            </w:pPr>
            <w:r w:rsidRPr="001459D3">
              <w:rPr>
                <w:i/>
              </w:rPr>
              <w:t>(1) x (2)</w:t>
            </w:r>
          </w:p>
        </w:tc>
        <w:tc>
          <w:tcPr>
            <w:tcW w:w="1152" w:type="dxa"/>
            <w:tcBorders>
              <w:top w:val="nil"/>
              <w:left w:val="nil"/>
              <w:bottom w:val="single" w:sz="6" w:space="0" w:color="auto"/>
            </w:tcBorders>
          </w:tcPr>
          <w:p w14:paraId="701E4851" w14:textId="77777777" w:rsidR="00FB36C1" w:rsidRPr="001459D3" w:rsidRDefault="00FB36C1" w:rsidP="00DA7E85">
            <w:pPr>
              <w:spacing w:before="60" w:after="60"/>
              <w:jc w:val="center"/>
              <w:rPr>
                <w:i/>
              </w:rPr>
            </w:pPr>
            <w:r w:rsidRPr="001459D3">
              <w:rPr>
                <w:i/>
              </w:rPr>
              <w:t>(1) x (3)</w:t>
            </w:r>
          </w:p>
        </w:tc>
      </w:tr>
      <w:tr w:rsidR="00FB36C1" w:rsidRPr="001459D3" w14:paraId="2C3B47C9" w14:textId="77777777" w:rsidTr="0041264B">
        <w:tc>
          <w:tcPr>
            <w:tcW w:w="720" w:type="dxa"/>
            <w:tcBorders>
              <w:top w:val="single" w:sz="6" w:space="0" w:color="auto"/>
              <w:bottom w:val="dotted" w:sz="4" w:space="0" w:color="auto"/>
              <w:right w:val="nil"/>
            </w:tcBorders>
          </w:tcPr>
          <w:p w14:paraId="4664D3E5" w14:textId="77777777" w:rsidR="00FB36C1" w:rsidRPr="001459D3" w:rsidRDefault="00FB36C1" w:rsidP="00DA7E85">
            <w:pPr>
              <w:spacing w:before="60" w:after="60"/>
            </w:pPr>
          </w:p>
        </w:tc>
        <w:tc>
          <w:tcPr>
            <w:tcW w:w="2952" w:type="dxa"/>
            <w:tcBorders>
              <w:top w:val="single" w:sz="6" w:space="0" w:color="auto"/>
              <w:left w:val="single" w:sz="6" w:space="0" w:color="auto"/>
              <w:bottom w:val="dotted" w:sz="4" w:space="0" w:color="auto"/>
              <w:right w:val="single" w:sz="6" w:space="0" w:color="auto"/>
            </w:tcBorders>
          </w:tcPr>
          <w:p w14:paraId="2521D075" w14:textId="77777777" w:rsidR="00FB36C1" w:rsidRPr="001459D3" w:rsidRDefault="00FB36C1" w:rsidP="00DA7E85">
            <w:pPr>
              <w:spacing w:before="60" w:after="60"/>
            </w:pPr>
          </w:p>
        </w:tc>
        <w:tc>
          <w:tcPr>
            <w:tcW w:w="720" w:type="dxa"/>
            <w:tcBorders>
              <w:top w:val="single" w:sz="6" w:space="0" w:color="auto"/>
              <w:left w:val="single" w:sz="6" w:space="0" w:color="auto"/>
              <w:bottom w:val="dotted" w:sz="4" w:space="0" w:color="auto"/>
              <w:right w:val="single" w:sz="6" w:space="0" w:color="auto"/>
            </w:tcBorders>
          </w:tcPr>
          <w:p w14:paraId="1D46F14C" w14:textId="77777777" w:rsidR="00FB36C1" w:rsidRPr="001459D3" w:rsidRDefault="00FB36C1" w:rsidP="00DA7E85">
            <w:pPr>
              <w:spacing w:before="60" w:after="60"/>
            </w:pPr>
          </w:p>
        </w:tc>
        <w:tc>
          <w:tcPr>
            <w:tcW w:w="1152" w:type="dxa"/>
            <w:gridSpan w:val="2"/>
            <w:tcBorders>
              <w:top w:val="single" w:sz="6" w:space="0" w:color="auto"/>
              <w:left w:val="nil"/>
              <w:bottom w:val="dotted" w:sz="4" w:space="0" w:color="auto"/>
              <w:right w:val="nil"/>
            </w:tcBorders>
          </w:tcPr>
          <w:p w14:paraId="45A3AD73" w14:textId="77777777" w:rsidR="00FB36C1" w:rsidRPr="001459D3" w:rsidRDefault="00FB36C1" w:rsidP="00DA7E85">
            <w:pPr>
              <w:spacing w:before="60" w:after="60"/>
            </w:pPr>
          </w:p>
        </w:tc>
        <w:tc>
          <w:tcPr>
            <w:tcW w:w="1152" w:type="dxa"/>
            <w:gridSpan w:val="2"/>
            <w:tcBorders>
              <w:top w:val="single" w:sz="6" w:space="0" w:color="auto"/>
              <w:left w:val="single" w:sz="6" w:space="0" w:color="auto"/>
              <w:bottom w:val="dotted" w:sz="4" w:space="0" w:color="auto"/>
              <w:right w:val="single" w:sz="6" w:space="0" w:color="auto"/>
            </w:tcBorders>
          </w:tcPr>
          <w:p w14:paraId="33420180" w14:textId="77777777" w:rsidR="00FB36C1" w:rsidRPr="001459D3" w:rsidRDefault="00FB36C1" w:rsidP="00DA7E85">
            <w:pPr>
              <w:spacing w:before="60" w:after="60"/>
            </w:pPr>
          </w:p>
        </w:tc>
        <w:tc>
          <w:tcPr>
            <w:tcW w:w="1154" w:type="dxa"/>
            <w:gridSpan w:val="3"/>
            <w:tcBorders>
              <w:top w:val="single" w:sz="6" w:space="0" w:color="auto"/>
              <w:left w:val="single" w:sz="6" w:space="0" w:color="auto"/>
              <w:bottom w:val="dotted" w:sz="4" w:space="0" w:color="auto"/>
              <w:right w:val="single" w:sz="6" w:space="0" w:color="auto"/>
            </w:tcBorders>
          </w:tcPr>
          <w:p w14:paraId="0640547C" w14:textId="77777777" w:rsidR="00FB36C1" w:rsidRPr="001459D3" w:rsidRDefault="00FB36C1" w:rsidP="00DA7E85">
            <w:pPr>
              <w:spacing w:before="60" w:after="60"/>
            </w:pPr>
          </w:p>
        </w:tc>
        <w:tc>
          <w:tcPr>
            <w:tcW w:w="1152" w:type="dxa"/>
            <w:tcBorders>
              <w:top w:val="single" w:sz="6" w:space="0" w:color="auto"/>
              <w:left w:val="nil"/>
              <w:bottom w:val="dotted" w:sz="4" w:space="0" w:color="auto"/>
            </w:tcBorders>
          </w:tcPr>
          <w:p w14:paraId="6CF5C960" w14:textId="77777777" w:rsidR="00FB36C1" w:rsidRPr="001459D3" w:rsidRDefault="00FB36C1" w:rsidP="00DA7E85">
            <w:pPr>
              <w:spacing w:before="60" w:after="60"/>
            </w:pPr>
          </w:p>
        </w:tc>
      </w:tr>
      <w:tr w:rsidR="00FB36C1" w:rsidRPr="001459D3" w14:paraId="0691BBF4" w14:textId="77777777" w:rsidTr="0041264B">
        <w:tc>
          <w:tcPr>
            <w:tcW w:w="720" w:type="dxa"/>
            <w:tcBorders>
              <w:top w:val="dotted" w:sz="4" w:space="0" w:color="auto"/>
              <w:bottom w:val="dotted" w:sz="4" w:space="0" w:color="auto"/>
              <w:right w:val="nil"/>
            </w:tcBorders>
          </w:tcPr>
          <w:p w14:paraId="793DB0AC"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4EAFC1B3"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7A6DCC0"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676F7ABA"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AC42EA0"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133D9009"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3BCB6FED" w14:textId="77777777" w:rsidR="00FB36C1" w:rsidRPr="001459D3" w:rsidRDefault="00FB36C1" w:rsidP="00DA7E85">
            <w:pPr>
              <w:spacing w:before="60" w:after="60"/>
            </w:pPr>
          </w:p>
        </w:tc>
      </w:tr>
      <w:tr w:rsidR="00FB36C1" w:rsidRPr="001459D3" w14:paraId="7C03E988" w14:textId="77777777" w:rsidTr="0041264B">
        <w:tc>
          <w:tcPr>
            <w:tcW w:w="720" w:type="dxa"/>
            <w:tcBorders>
              <w:top w:val="dotted" w:sz="4" w:space="0" w:color="auto"/>
              <w:bottom w:val="dotted" w:sz="4" w:space="0" w:color="auto"/>
              <w:right w:val="nil"/>
            </w:tcBorders>
          </w:tcPr>
          <w:p w14:paraId="1FE445DA"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1358773E"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3E33E18"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7FD1FDE0"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6056E71"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096AA678"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5B80ECA9" w14:textId="77777777" w:rsidR="00FB36C1" w:rsidRPr="001459D3" w:rsidRDefault="00FB36C1" w:rsidP="00DA7E85">
            <w:pPr>
              <w:spacing w:before="60" w:after="60"/>
            </w:pPr>
          </w:p>
        </w:tc>
      </w:tr>
      <w:tr w:rsidR="00FB36C1" w:rsidRPr="001459D3" w14:paraId="636019C1" w14:textId="77777777" w:rsidTr="0041264B">
        <w:tc>
          <w:tcPr>
            <w:tcW w:w="720" w:type="dxa"/>
            <w:tcBorders>
              <w:top w:val="dotted" w:sz="4" w:space="0" w:color="auto"/>
              <w:bottom w:val="dotted" w:sz="4" w:space="0" w:color="auto"/>
              <w:right w:val="nil"/>
            </w:tcBorders>
          </w:tcPr>
          <w:p w14:paraId="3D22F3F4"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00F5A0B3"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A22AA52"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4EED0DF1"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73CA90B"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6D2E0AAC"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A5C561B" w14:textId="77777777" w:rsidR="00FB36C1" w:rsidRPr="001459D3" w:rsidRDefault="00FB36C1" w:rsidP="00DA7E85">
            <w:pPr>
              <w:spacing w:before="60" w:after="60"/>
            </w:pPr>
          </w:p>
        </w:tc>
      </w:tr>
      <w:tr w:rsidR="00FB36C1" w:rsidRPr="001459D3" w14:paraId="42D0C528" w14:textId="77777777" w:rsidTr="0041264B">
        <w:tc>
          <w:tcPr>
            <w:tcW w:w="720" w:type="dxa"/>
            <w:tcBorders>
              <w:top w:val="dotted" w:sz="4" w:space="0" w:color="auto"/>
              <w:bottom w:val="dotted" w:sz="4" w:space="0" w:color="auto"/>
              <w:right w:val="nil"/>
            </w:tcBorders>
          </w:tcPr>
          <w:p w14:paraId="78C8FA0B"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12D7EA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9604327"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CFD0662"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1EAC7EC"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57049F45"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675F01B1" w14:textId="77777777" w:rsidR="00FB36C1" w:rsidRPr="001459D3" w:rsidRDefault="00FB36C1" w:rsidP="00DA7E85">
            <w:pPr>
              <w:spacing w:before="60" w:after="60"/>
            </w:pPr>
          </w:p>
        </w:tc>
      </w:tr>
      <w:tr w:rsidR="00FB36C1" w:rsidRPr="001459D3" w14:paraId="5F40246E" w14:textId="77777777" w:rsidTr="0041264B">
        <w:tc>
          <w:tcPr>
            <w:tcW w:w="720" w:type="dxa"/>
            <w:tcBorders>
              <w:top w:val="dotted" w:sz="4" w:space="0" w:color="auto"/>
              <w:bottom w:val="dotted" w:sz="4" w:space="0" w:color="auto"/>
              <w:right w:val="nil"/>
            </w:tcBorders>
          </w:tcPr>
          <w:p w14:paraId="5E2871E9"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0A6E47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D969300"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04923993"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8B77652"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3143114A"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74FB1421" w14:textId="77777777" w:rsidR="00FB36C1" w:rsidRPr="001459D3" w:rsidRDefault="00FB36C1" w:rsidP="00DA7E85">
            <w:pPr>
              <w:spacing w:before="60" w:after="60"/>
            </w:pPr>
          </w:p>
        </w:tc>
      </w:tr>
      <w:tr w:rsidR="00FB36C1" w:rsidRPr="001459D3" w14:paraId="514DD89D" w14:textId="77777777" w:rsidTr="0041264B">
        <w:tc>
          <w:tcPr>
            <w:tcW w:w="720" w:type="dxa"/>
            <w:tcBorders>
              <w:top w:val="dotted" w:sz="4" w:space="0" w:color="auto"/>
              <w:bottom w:val="dotted" w:sz="4" w:space="0" w:color="auto"/>
              <w:right w:val="nil"/>
            </w:tcBorders>
          </w:tcPr>
          <w:p w14:paraId="3AC28646"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3A5FE00"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20E2649"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13DF81A9"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007DDA49"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772BC43C"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651427F5" w14:textId="77777777" w:rsidR="00FB36C1" w:rsidRPr="001459D3" w:rsidRDefault="00FB36C1" w:rsidP="00DA7E85">
            <w:pPr>
              <w:spacing w:before="60" w:after="60"/>
            </w:pPr>
          </w:p>
        </w:tc>
      </w:tr>
      <w:tr w:rsidR="00FB36C1" w:rsidRPr="001459D3" w14:paraId="27DCD9A3" w14:textId="77777777" w:rsidTr="0041264B">
        <w:tc>
          <w:tcPr>
            <w:tcW w:w="720" w:type="dxa"/>
            <w:tcBorders>
              <w:top w:val="dotted" w:sz="4" w:space="0" w:color="auto"/>
              <w:bottom w:val="dotted" w:sz="4" w:space="0" w:color="auto"/>
              <w:right w:val="nil"/>
            </w:tcBorders>
          </w:tcPr>
          <w:p w14:paraId="327BED7B"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752577B"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CF2F4AF"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FA19FBC"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5679D80C"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1B621BA7"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DCBA099" w14:textId="77777777" w:rsidR="00FB36C1" w:rsidRPr="001459D3" w:rsidRDefault="00FB36C1" w:rsidP="00DA7E85">
            <w:pPr>
              <w:spacing w:before="60" w:after="60"/>
            </w:pPr>
          </w:p>
        </w:tc>
      </w:tr>
      <w:tr w:rsidR="00FB36C1" w:rsidRPr="001459D3" w14:paraId="6902448B" w14:textId="77777777" w:rsidTr="0041264B">
        <w:tc>
          <w:tcPr>
            <w:tcW w:w="720" w:type="dxa"/>
            <w:tcBorders>
              <w:top w:val="dotted" w:sz="4" w:space="0" w:color="auto"/>
              <w:bottom w:val="dotted" w:sz="4" w:space="0" w:color="auto"/>
              <w:right w:val="nil"/>
            </w:tcBorders>
          </w:tcPr>
          <w:p w14:paraId="5E9603B3"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3C18E0C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1747B67"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0CAEE5FA"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2CB96D35"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609F455F"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5935336A" w14:textId="77777777" w:rsidR="00FB36C1" w:rsidRPr="001459D3" w:rsidRDefault="00FB36C1" w:rsidP="00DA7E85">
            <w:pPr>
              <w:spacing w:before="60" w:after="60"/>
            </w:pPr>
          </w:p>
        </w:tc>
      </w:tr>
      <w:tr w:rsidR="00FB36C1" w:rsidRPr="001459D3" w14:paraId="1809942A" w14:textId="77777777" w:rsidTr="0041264B">
        <w:tc>
          <w:tcPr>
            <w:tcW w:w="720" w:type="dxa"/>
            <w:tcBorders>
              <w:top w:val="dotted" w:sz="4" w:space="0" w:color="auto"/>
              <w:bottom w:val="dotted" w:sz="4" w:space="0" w:color="auto"/>
              <w:right w:val="nil"/>
            </w:tcBorders>
          </w:tcPr>
          <w:p w14:paraId="170C7CF0"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521C10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AF61796"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1DF38F44"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23CBD8E7"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5E4CEE68"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4862F97A" w14:textId="77777777" w:rsidR="00FB36C1" w:rsidRPr="001459D3" w:rsidRDefault="00FB36C1" w:rsidP="00DA7E85">
            <w:pPr>
              <w:spacing w:before="60" w:after="60"/>
            </w:pPr>
          </w:p>
        </w:tc>
      </w:tr>
      <w:tr w:rsidR="00FB36C1" w:rsidRPr="001459D3" w14:paraId="595A93AE" w14:textId="77777777" w:rsidTr="0041264B">
        <w:tc>
          <w:tcPr>
            <w:tcW w:w="720" w:type="dxa"/>
            <w:tcBorders>
              <w:top w:val="dotted" w:sz="4" w:space="0" w:color="auto"/>
              <w:bottom w:val="dotted" w:sz="4" w:space="0" w:color="auto"/>
              <w:right w:val="nil"/>
            </w:tcBorders>
          </w:tcPr>
          <w:p w14:paraId="4285D6BD"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238BF57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B53AF4A"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64788F69"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00228DB5"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8A31512"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336C35D9" w14:textId="77777777" w:rsidR="00FB36C1" w:rsidRPr="001459D3" w:rsidRDefault="00FB36C1" w:rsidP="00DA7E85">
            <w:pPr>
              <w:spacing w:before="60" w:after="60"/>
            </w:pPr>
          </w:p>
        </w:tc>
      </w:tr>
      <w:tr w:rsidR="00FB36C1" w:rsidRPr="001459D3" w14:paraId="304E1DCC" w14:textId="77777777" w:rsidTr="0041264B">
        <w:tc>
          <w:tcPr>
            <w:tcW w:w="720" w:type="dxa"/>
            <w:tcBorders>
              <w:top w:val="dotted" w:sz="4" w:space="0" w:color="auto"/>
              <w:bottom w:val="dotted" w:sz="4" w:space="0" w:color="auto"/>
              <w:right w:val="nil"/>
            </w:tcBorders>
          </w:tcPr>
          <w:p w14:paraId="02E06FDA"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772FB869"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CC29984"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0885A28"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19F79E74"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B868D86"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03F02F2A" w14:textId="77777777" w:rsidR="00FB36C1" w:rsidRPr="001459D3" w:rsidRDefault="00FB36C1" w:rsidP="00DA7E85">
            <w:pPr>
              <w:spacing w:before="60" w:after="60"/>
            </w:pPr>
          </w:p>
        </w:tc>
      </w:tr>
      <w:tr w:rsidR="00FB36C1" w:rsidRPr="001459D3" w14:paraId="6EE3111B" w14:textId="77777777" w:rsidTr="0041264B">
        <w:tc>
          <w:tcPr>
            <w:tcW w:w="720" w:type="dxa"/>
            <w:tcBorders>
              <w:top w:val="dotted" w:sz="4" w:space="0" w:color="auto"/>
              <w:bottom w:val="dotted" w:sz="4" w:space="0" w:color="auto"/>
              <w:right w:val="nil"/>
            </w:tcBorders>
          </w:tcPr>
          <w:p w14:paraId="3FD9F626"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27C4DDE2"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680E4EB"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9DADF97"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CC083FD"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0945C79"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6AC6673" w14:textId="77777777" w:rsidR="00FB36C1" w:rsidRPr="001459D3" w:rsidRDefault="00FB36C1" w:rsidP="00DA7E85">
            <w:pPr>
              <w:spacing w:before="60" w:after="60"/>
            </w:pPr>
          </w:p>
        </w:tc>
      </w:tr>
      <w:tr w:rsidR="00FB36C1" w:rsidRPr="001459D3" w14:paraId="05FAF662" w14:textId="77777777" w:rsidTr="0041264B">
        <w:tc>
          <w:tcPr>
            <w:tcW w:w="7850" w:type="dxa"/>
            <w:gridSpan w:val="10"/>
            <w:tcBorders>
              <w:top w:val="single" w:sz="6" w:space="0" w:color="auto"/>
              <w:bottom w:val="single" w:sz="6" w:space="0" w:color="auto"/>
              <w:right w:val="nil"/>
            </w:tcBorders>
          </w:tcPr>
          <w:p w14:paraId="484BC986" w14:textId="77777777" w:rsidR="00FB36C1" w:rsidRPr="001459D3" w:rsidRDefault="00FB36C1" w:rsidP="00DA7E85">
            <w:pPr>
              <w:spacing w:before="60" w:after="60"/>
              <w:jc w:val="right"/>
            </w:pPr>
            <w:r w:rsidRPr="001459D3">
              <w:t>TOTAL (à reprendre dans le bordereau récapitulatif No 5)</w:t>
            </w:r>
          </w:p>
        </w:tc>
        <w:tc>
          <w:tcPr>
            <w:tcW w:w="1152" w:type="dxa"/>
            <w:tcBorders>
              <w:top w:val="single" w:sz="6" w:space="0" w:color="auto"/>
              <w:left w:val="single" w:sz="6" w:space="0" w:color="auto"/>
              <w:bottom w:val="single" w:sz="6" w:space="0" w:color="auto"/>
            </w:tcBorders>
          </w:tcPr>
          <w:p w14:paraId="1E7EEA9B" w14:textId="77777777" w:rsidR="00FB36C1" w:rsidRPr="001459D3" w:rsidRDefault="00FB36C1" w:rsidP="00DA7E85">
            <w:pPr>
              <w:spacing w:before="60" w:after="60"/>
            </w:pPr>
          </w:p>
        </w:tc>
      </w:tr>
      <w:tr w:rsidR="00FB36C1" w:rsidRPr="001459D3" w14:paraId="5B89FBD3" w14:textId="77777777" w:rsidTr="0041264B">
        <w:tc>
          <w:tcPr>
            <w:tcW w:w="720" w:type="dxa"/>
            <w:tcBorders>
              <w:top w:val="nil"/>
              <w:left w:val="nil"/>
              <w:bottom w:val="nil"/>
              <w:right w:val="nil"/>
            </w:tcBorders>
          </w:tcPr>
          <w:p w14:paraId="07CAB850" w14:textId="77777777" w:rsidR="00FB36C1" w:rsidRPr="001459D3" w:rsidRDefault="00FB36C1" w:rsidP="00DA7E85">
            <w:pPr>
              <w:spacing w:before="60" w:after="60"/>
            </w:pPr>
          </w:p>
        </w:tc>
        <w:tc>
          <w:tcPr>
            <w:tcW w:w="2952" w:type="dxa"/>
            <w:tcBorders>
              <w:top w:val="nil"/>
              <w:left w:val="nil"/>
              <w:bottom w:val="nil"/>
              <w:right w:val="nil"/>
            </w:tcBorders>
          </w:tcPr>
          <w:p w14:paraId="070D9D13" w14:textId="77777777" w:rsidR="00FB36C1" w:rsidRPr="001459D3" w:rsidRDefault="00FB36C1" w:rsidP="00DA7E85">
            <w:pPr>
              <w:spacing w:before="60" w:after="60"/>
            </w:pPr>
          </w:p>
        </w:tc>
        <w:tc>
          <w:tcPr>
            <w:tcW w:w="720" w:type="dxa"/>
            <w:tcBorders>
              <w:top w:val="nil"/>
              <w:left w:val="nil"/>
              <w:bottom w:val="nil"/>
              <w:right w:val="nil"/>
            </w:tcBorders>
          </w:tcPr>
          <w:p w14:paraId="304F845F" w14:textId="77777777" w:rsidR="00FB36C1" w:rsidRPr="001459D3" w:rsidRDefault="00FB36C1" w:rsidP="00DA7E85">
            <w:pPr>
              <w:spacing w:before="60" w:after="60"/>
            </w:pPr>
          </w:p>
        </w:tc>
        <w:tc>
          <w:tcPr>
            <w:tcW w:w="720" w:type="dxa"/>
            <w:tcBorders>
              <w:top w:val="single" w:sz="6" w:space="0" w:color="auto"/>
              <w:left w:val="single" w:sz="6" w:space="0" w:color="auto"/>
              <w:bottom w:val="nil"/>
              <w:right w:val="nil"/>
            </w:tcBorders>
          </w:tcPr>
          <w:p w14:paraId="7595F944" w14:textId="77777777" w:rsidR="00FB36C1" w:rsidRPr="001459D3" w:rsidRDefault="00FB36C1" w:rsidP="00DA7E85">
            <w:pPr>
              <w:spacing w:before="60" w:after="60"/>
            </w:pPr>
          </w:p>
        </w:tc>
        <w:tc>
          <w:tcPr>
            <w:tcW w:w="1296" w:type="dxa"/>
            <w:gridSpan w:val="2"/>
            <w:tcBorders>
              <w:top w:val="single" w:sz="6" w:space="0" w:color="auto"/>
              <w:left w:val="nil"/>
              <w:bottom w:val="nil"/>
              <w:right w:val="nil"/>
            </w:tcBorders>
          </w:tcPr>
          <w:p w14:paraId="15888DDB" w14:textId="77777777" w:rsidR="00FB36C1" w:rsidRPr="001459D3" w:rsidRDefault="00FB36C1" w:rsidP="00DA7E85">
            <w:pPr>
              <w:spacing w:before="60" w:after="60"/>
            </w:pPr>
          </w:p>
        </w:tc>
        <w:tc>
          <w:tcPr>
            <w:tcW w:w="1296" w:type="dxa"/>
            <w:gridSpan w:val="3"/>
            <w:tcBorders>
              <w:top w:val="single" w:sz="6" w:space="0" w:color="auto"/>
              <w:left w:val="nil"/>
              <w:bottom w:val="nil"/>
              <w:right w:val="nil"/>
            </w:tcBorders>
          </w:tcPr>
          <w:p w14:paraId="32B6D09E" w14:textId="77777777" w:rsidR="00FB36C1" w:rsidRPr="001459D3" w:rsidRDefault="00FB36C1" w:rsidP="00DA7E85">
            <w:pPr>
              <w:spacing w:before="60" w:after="60"/>
            </w:pPr>
          </w:p>
        </w:tc>
        <w:tc>
          <w:tcPr>
            <w:tcW w:w="1298" w:type="dxa"/>
            <w:gridSpan w:val="2"/>
            <w:tcBorders>
              <w:top w:val="single" w:sz="6" w:space="0" w:color="auto"/>
              <w:left w:val="nil"/>
              <w:bottom w:val="nil"/>
              <w:right w:val="single" w:sz="6" w:space="0" w:color="auto"/>
            </w:tcBorders>
          </w:tcPr>
          <w:p w14:paraId="2A6E10DF" w14:textId="77777777" w:rsidR="00FB36C1" w:rsidRPr="001459D3" w:rsidRDefault="00FB36C1" w:rsidP="00DA7E85">
            <w:pPr>
              <w:spacing w:before="60" w:after="60"/>
            </w:pPr>
          </w:p>
        </w:tc>
      </w:tr>
      <w:tr w:rsidR="00FB36C1" w:rsidRPr="001459D3" w14:paraId="5E10010D" w14:textId="77777777" w:rsidTr="0041264B">
        <w:tc>
          <w:tcPr>
            <w:tcW w:w="720" w:type="dxa"/>
            <w:tcBorders>
              <w:top w:val="nil"/>
              <w:left w:val="nil"/>
              <w:bottom w:val="nil"/>
              <w:right w:val="nil"/>
            </w:tcBorders>
          </w:tcPr>
          <w:p w14:paraId="578EAC10" w14:textId="77777777" w:rsidR="00FB36C1" w:rsidRPr="001459D3" w:rsidRDefault="00FB36C1" w:rsidP="00DA7E85">
            <w:pPr>
              <w:spacing w:before="60" w:after="60"/>
              <w:jc w:val="center"/>
            </w:pPr>
          </w:p>
        </w:tc>
        <w:tc>
          <w:tcPr>
            <w:tcW w:w="2952" w:type="dxa"/>
            <w:tcBorders>
              <w:top w:val="nil"/>
              <w:left w:val="nil"/>
              <w:bottom w:val="nil"/>
              <w:right w:val="nil"/>
            </w:tcBorders>
          </w:tcPr>
          <w:p w14:paraId="176BB68F" w14:textId="77777777" w:rsidR="00FB36C1" w:rsidRPr="001459D3" w:rsidRDefault="00FB36C1" w:rsidP="00DA7E85">
            <w:pPr>
              <w:spacing w:before="60" w:after="60"/>
              <w:jc w:val="center"/>
            </w:pPr>
          </w:p>
        </w:tc>
        <w:tc>
          <w:tcPr>
            <w:tcW w:w="720" w:type="dxa"/>
            <w:tcBorders>
              <w:top w:val="nil"/>
              <w:left w:val="nil"/>
              <w:bottom w:val="nil"/>
              <w:right w:val="nil"/>
            </w:tcBorders>
          </w:tcPr>
          <w:p w14:paraId="1A475023"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3CDA0D6E" w14:textId="77777777" w:rsidR="00FB36C1" w:rsidRPr="001459D3" w:rsidRDefault="00FB36C1" w:rsidP="00DA7E85">
            <w:pPr>
              <w:spacing w:before="60" w:after="60"/>
            </w:pPr>
          </w:p>
        </w:tc>
        <w:tc>
          <w:tcPr>
            <w:tcW w:w="1296" w:type="dxa"/>
            <w:gridSpan w:val="2"/>
            <w:tcBorders>
              <w:top w:val="nil"/>
              <w:left w:val="nil"/>
              <w:bottom w:val="nil"/>
              <w:right w:val="nil"/>
            </w:tcBorders>
          </w:tcPr>
          <w:p w14:paraId="14421014" w14:textId="77777777" w:rsidR="00FB36C1" w:rsidRPr="001459D3" w:rsidRDefault="00FB36C1" w:rsidP="00DA7E85">
            <w:pPr>
              <w:spacing w:before="60" w:after="60"/>
            </w:pPr>
          </w:p>
        </w:tc>
        <w:tc>
          <w:tcPr>
            <w:tcW w:w="1296" w:type="dxa"/>
            <w:gridSpan w:val="3"/>
            <w:tcBorders>
              <w:top w:val="nil"/>
              <w:left w:val="nil"/>
              <w:bottom w:val="nil"/>
              <w:right w:val="nil"/>
            </w:tcBorders>
          </w:tcPr>
          <w:p w14:paraId="456F7DF2"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613F8CF8" w14:textId="77777777" w:rsidR="00FB36C1" w:rsidRPr="001459D3" w:rsidRDefault="00FB36C1" w:rsidP="00DA7E85">
            <w:pPr>
              <w:spacing w:before="60" w:after="60"/>
            </w:pPr>
          </w:p>
        </w:tc>
      </w:tr>
      <w:tr w:rsidR="00FB36C1" w:rsidRPr="001459D3" w14:paraId="0E50DADC" w14:textId="77777777" w:rsidTr="0041264B">
        <w:tc>
          <w:tcPr>
            <w:tcW w:w="720" w:type="dxa"/>
            <w:tcBorders>
              <w:top w:val="nil"/>
              <w:left w:val="nil"/>
              <w:bottom w:val="nil"/>
              <w:right w:val="nil"/>
            </w:tcBorders>
          </w:tcPr>
          <w:p w14:paraId="27052C56" w14:textId="77777777" w:rsidR="00FB36C1" w:rsidRPr="001459D3" w:rsidRDefault="00FB36C1" w:rsidP="00DA7E85">
            <w:pPr>
              <w:spacing w:before="60" w:after="60"/>
            </w:pPr>
          </w:p>
        </w:tc>
        <w:tc>
          <w:tcPr>
            <w:tcW w:w="2952" w:type="dxa"/>
            <w:tcBorders>
              <w:top w:val="nil"/>
              <w:left w:val="nil"/>
              <w:bottom w:val="nil"/>
              <w:right w:val="nil"/>
            </w:tcBorders>
          </w:tcPr>
          <w:p w14:paraId="0C82A634" w14:textId="77777777" w:rsidR="00FB36C1" w:rsidRPr="001459D3" w:rsidRDefault="00FB36C1" w:rsidP="00DA7E85">
            <w:pPr>
              <w:spacing w:before="60" w:after="60"/>
            </w:pPr>
          </w:p>
        </w:tc>
        <w:tc>
          <w:tcPr>
            <w:tcW w:w="720" w:type="dxa"/>
            <w:tcBorders>
              <w:top w:val="nil"/>
              <w:left w:val="nil"/>
              <w:bottom w:val="nil"/>
              <w:right w:val="nil"/>
            </w:tcBorders>
          </w:tcPr>
          <w:p w14:paraId="0B2ECCE5" w14:textId="77777777" w:rsidR="00FB36C1" w:rsidRPr="001459D3" w:rsidRDefault="00FB36C1" w:rsidP="00DA7E85">
            <w:pPr>
              <w:spacing w:before="60" w:after="60"/>
            </w:pPr>
          </w:p>
        </w:tc>
        <w:tc>
          <w:tcPr>
            <w:tcW w:w="2736" w:type="dxa"/>
            <w:gridSpan w:val="5"/>
            <w:tcBorders>
              <w:top w:val="nil"/>
              <w:left w:val="single" w:sz="6" w:space="0" w:color="auto"/>
              <w:bottom w:val="nil"/>
              <w:right w:val="nil"/>
            </w:tcBorders>
          </w:tcPr>
          <w:p w14:paraId="1D7722EB" w14:textId="77777777" w:rsidR="00FB36C1" w:rsidRPr="001459D3" w:rsidRDefault="00FB36C1" w:rsidP="00DA7E85">
            <w:pPr>
              <w:spacing w:before="60" w:after="60"/>
              <w:jc w:val="right"/>
            </w:pPr>
            <w:r w:rsidRPr="001459D3">
              <w:t>Nom du Soumissionnaire</w:t>
            </w:r>
          </w:p>
        </w:tc>
        <w:tc>
          <w:tcPr>
            <w:tcW w:w="1874" w:type="dxa"/>
            <w:gridSpan w:val="3"/>
            <w:tcBorders>
              <w:top w:val="nil"/>
              <w:left w:val="nil"/>
              <w:bottom w:val="nil"/>
              <w:right w:val="single" w:sz="6" w:space="0" w:color="auto"/>
            </w:tcBorders>
          </w:tcPr>
          <w:p w14:paraId="7E834DE9" w14:textId="473D0CA9" w:rsidR="00FB36C1" w:rsidRPr="001459D3" w:rsidRDefault="0041264B" w:rsidP="0041264B">
            <w:pPr>
              <w:tabs>
                <w:tab w:val="left" w:pos="1656"/>
              </w:tabs>
              <w:spacing w:before="60" w:after="60"/>
            </w:pPr>
            <w:r w:rsidRPr="001459D3">
              <w:rPr>
                <w:u w:val="single"/>
              </w:rPr>
              <w:tab/>
            </w:r>
          </w:p>
        </w:tc>
      </w:tr>
      <w:tr w:rsidR="00FB36C1" w:rsidRPr="001459D3" w14:paraId="0C1E1D16" w14:textId="77777777" w:rsidTr="0041264B">
        <w:tc>
          <w:tcPr>
            <w:tcW w:w="720" w:type="dxa"/>
            <w:tcBorders>
              <w:top w:val="nil"/>
              <w:left w:val="nil"/>
              <w:bottom w:val="nil"/>
              <w:right w:val="nil"/>
            </w:tcBorders>
          </w:tcPr>
          <w:p w14:paraId="4EE8DD19" w14:textId="77777777" w:rsidR="00FB36C1" w:rsidRPr="001459D3" w:rsidRDefault="00FB36C1" w:rsidP="00DA7E85">
            <w:pPr>
              <w:spacing w:before="60" w:after="60"/>
            </w:pPr>
          </w:p>
        </w:tc>
        <w:tc>
          <w:tcPr>
            <w:tcW w:w="2952" w:type="dxa"/>
            <w:tcBorders>
              <w:top w:val="nil"/>
              <w:left w:val="nil"/>
              <w:bottom w:val="nil"/>
              <w:right w:val="nil"/>
            </w:tcBorders>
          </w:tcPr>
          <w:p w14:paraId="5676E43E" w14:textId="77777777" w:rsidR="00FB36C1" w:rsidRPr="001459D3" w:rsidRDefault="00FB36C1" w:rsidP="00DA7E85">
            <w:pPr>
              <w:spacing w:before="60" w:after="60"/>
            </w:pPr>
          </w:p>
        </w:tc>
        <w:tc>
          <w:tcPr>
            <w:tcW w:w="720" w:type="dxa"/>
            <w:tcBorders>
              <w:top w:val="nil"/>
              <w:left w:val="nil"/>
              <w:bottom w:val="nil"/>
              <w:right w:val="nil"/>
            </w:tcBorders>
          </w:tcPr>
          <w:p w14:paraId="2A1F0866"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0391FDC9" w14:textId="77777777" w:rsidR="00FB36C1" w:rsidRPr="001459D3" w:rsidRDefault="00FB36C1" w:rsidP="00DA7E85">
            <w:pPr>
              <w:spacing w:before="60" w:after="60"/>
            </w:pPr>
          </w:p>
        </w:tc>
        <w:tc>
          <w:tcPr>
            <w:tcW w:w="1296" w:type="dxa"/>
            <w:gridSpan w:val="2"/>
            <w:tcBorders>
              <w:top w:val="nil"/>
              <w:left w:val="nil"/>
              <w:bottom w:val="nil"/>
              <w:right w:val="nil"/>
            </w:tcBorders>
          </w:tcPr>
          <w:p w14:paraId="12C1BB80" w14:textId="77777777" w:rsidR="00FB36C1" w:rsidRPr="001459D3" w:rsidRDefault="00FB36C1" w:rsidP="00DA7E85">
            <w:pPr>
              <w:spacing w:before="60" w:after="60"/>
            </w:pPr>
          </w:p>
        </w:tc>
        <w:tc>
          <w:tcPr>
            <w:tcW w:w="1296" w:type="dxa"/>
            <w:gridSpan w:val="3"/>
            <w:tcBorders>
              <w:top w:val="nil"/>
              <w:left w:val="nil"/>
              <w:bottom w:val="nil"/>
              <w:right w:val="nil"/>
            </w:tcBorders>
          </w:tcPr>
          <w:p w14:paraId="2D42C8CF"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761E8696" w14:textId="77777777" w:rsidR="00FB36C1" w:rsidRPr="001459D3" w:rsidRDefault="00FB36C1" w:rsidP="00DA7E85">
            <w:pPr>
              <w:spacing w:before="60" w:after="60"/>
            </w:pPr>
          </w:p>
        </w:tc>
      </w:tr>
      <w:tr w:rsidR="00FB36C1" w:rsidRPr="001459D3" w14:paraId="03C7EF86" w14:textId="77777777" w:rsidTr="0041264B">
        <w:tc>
          <w:tcPr>
            <w:tcW w:w="720" w:type="dxa"/>
            <w:tcBorders>
              <w:top w:val="nil"/>
              <w:left w:val="nil"/>
              <w:bottom w:val="nil"/>
              <w:right w:val="nil"/>
            </w:tcBorders>
          </w:tcPr>
          <w:p w14:paraId="7A4E7A61" w14:textId="77777777" w:rsidR="00FB36C1" w:rsidRPr="001459D3" w:rsidRDefault="00FB36C1" w:rsidP="00DA7E85">
            <w:pPr>
              <w:spacing w:before="60" w:after="60"/>
            </w:pPr>
          </w:p>
        </w:tc>
        <w:tc>
          <w:tcPr>
            <w:tcW w:w="2952" w:type="dxa"/>
            <w:tcBorders>
              <w:top w:val="nil"/>
              <w:left w:val="nil"/>
              <w:bottom w:val="nil"/>
              <w:right w:val="nil"/>
            </w:tcBorders>
          </w:tcPr>
          <w:p w14:paraId="2FB9CD95" w14:textId="77777777" w:rsidR="00FB36C1" w:rsidRPr="001459D3" w:rsidRDefault="00FB36C1" w:rsidP="00DA7E85">
            <w:pPr>
              <w:spacing w:before="60" w:after="60"/>
            </w:pPr>
          </w:p>
        </w:tc>
        <w:tc>
          <w:tcPr>
            <w:tcW w:w="720" w:type="dxa"/>
            <w:tcBorders>
              <w:top w:val="nil"/>
              <w:left w:val="nil"/>
              <w:bottom w:val="nil"/>
              <w:right w:val="nil"/>
            </w:tcBorders>
          </w:tcPr>
          <w:p w14:paraId="061087CD"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43367F91" w14:textId="77777777" w:rsidR="00FB36C1" w:rsidRPr="001459D3" w:rsidRDefault="00FB36C1" w:rsidP="00DA7E85">
            <w:pPr>
              <w:spacing w:before="60" w:after="60"/>
            </w:pPr>
          </w:p>
        </w:tc>
        <w:tc>
          <w:tcPr>
            <w:tcW w:w="1296" w:type="dxa"/>
            <w:gridSpan w:val="2"/>
            <w:tcBorders>
              <w:top w:val="nil"/>
              <w:left w:val="nil"/>
              <w:bottom w:val="nil"/>
              <w:right w:val="nil"/>
            </w:tcBorders>
          </w:tcPr>
          <w:p w14:paraId="1CC8AB14" w14:textId="77777777" w:rsidR="00FB36C1" w:rsidRPr="001459D3" w:rsidRDefault="00FB36C1" w:rsidP="00DA7E85">
            <w:pPr>
              <w:spacing w:before="60" w:after="60"/>
            </w:pPr>
          </w:p>
        </w:tc>
        <w:tc>
          <w:tcPr>
            <w:tcW w:w="1296" w:type="dxa"/>
            <w:gridSpan w:val="3"/>
            <w:tcBorders>
              <w:top w:val="nil"/>
              <w:left w:val="nil"/>
              <w:bottom w:val="nil"/>
              <w:right w:val="nil"/>
            </w:tcBorders>
          </w:tcPr>
          <w:p w14:paraId="5957EA18"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1CBC6DAB" w14:textId="77777777" w:rsidR="00FB36C1" w:rsidRPr="001459D3" w:rsidRDefault="00FB36C1" w:rsidP="00DA7E85">
            <w:pPr>
              <w:spacing w:before="60" w:after="60"/>
            </w:pPr>
          </w:p>
        </w:tc>
      </w:tr>
      <w:tr w:rsidR="00FB36C1" w:rsidRPr="001459D3" w14:paraId="123BB937" w14:textId="77777777" w:rsidTr="0041264B">
        <w:tc>
          <w:tcPr>
            <w:tcW w:w="720" w:type="dxa"/>
            <w:tcBorders>
              <w:top w:val="nil"/>
              <w:left w:val="nil"/>
              <w:bottom w:val="nil"/>
              <w:right w:val="nil"/>
            </w:tcBorders>
          </w:tcPr>
          <w:p w14:paraId="283C9636" w14:textId="77777777" w:rsidR="00FB36C1" w:rsidRPr="001459D3" w:rsidRDefault="00FB36C1" w:rsidP="00DA7E85">
            <w:pPr>
              <w:spacing w:before="60" w:after="60"/>
            </w:pPr>
          </w:p>
        </w:tc>
        <w:tc>
          <w:tcPr>
            <w:tcW w:w="2952" w:type="dxa"/>
            <w:tcBorders>
              <w:top w:val="nil"/>
              <w:left w:val="nil"/>
              <w:bottom w:val="nil"/>
              <w:right w:val="nil"/>
            </w:tcBorders>
          </w:tcPr>
          <w:p w14:paraId="375B67BD" w14:textId="77777777" w:rsidR="00FB36C1" w:rsidRPr="001459D3" w:rsidRDefault="00FB36C1" w:rsidP="00DA7E85">
            <w:pPr>
              <w:spacing w:before="60" w:after="60"/>
            </w:pPr>
          </w:p>
        </w:tc>
        <w:tc>
          <w:tcPr>
            <w:tcW w:w="720" w:type="dxa"/>
            <w:tcBorders>
              <w:top w:val="nil"/>
              <w:left w:val="nil"/>
              <w:bottom w:val="nil"/>
              <w:right w:val="nil"/>
            </w:tcBorders>
          </w:tcPr>
          <w:p w14:paraId="48A79A7F" w14:textId="77777777" w:rsidR="00FB36C1" w:rsidRPr="001459D3" w:rsidRDefault="00FB36C1" w:rsidP="00DA7E85">
            <w:pPr>
              <w:spacing w:before="60" w:after="60"/>
            </w:pPr>
          </w:p>
        </w:tc>
        <w:tc>
          <w:tcPr>
            <w:tcW w:w="2736" w:type="dxa"/>
            <w:gridSpan w:val="5"/>
            <w:tcBorders>
              <w:top w:val="nil"/>
              <w:left w:val="single" w:sz="6" w:space="0" w:color="auto"/>
              <w:bottom w:val="nil"/>
              <w:right w:val="nil"/>
            </w:tcBorders>
          </w:tcPr>
          <w:p w14:paraId="60DED5FF" w14:textId="77777777" w:rsidR="00FB36C1" w:rsidRPr="001459D3" w:rsidRDefault="00FB36C1" w:rsidP="00DA7E85">
            <w:pPr>
              <w:spacing w:before="60" w:after="60"/>
              <w:jc w:val="right"/>
            </w:pPr>
            <w:r w:rsidRPr="001459D3">
              <w:t>Signature du Soumissionnaire</w:t>
            </w:r>
          </w:p>
        </w:tc>
        <w:tc>
          <w:tcPr>
            <w:tcW w:w="1874" w:type="dxa"/>
            <w:gridSpan w:val="3"/>
            <w:tcBorders>
              <w:top w:val="nil"/>
              <w:left w:val="nil"/>
              <w:bottom w:val="nil"/>
              <w:right w:val="single" w:sz="6" w:space="0" w:color="auto"/>
            </w:tcBorders>
          </w:tcPr>
          <w:p w14:paraId="5FC48C00" w14:textId="19D0D8ED" w:rsidR="00FB36C1" w:rsidRPr="001459D3" w:rsidRDefault="0041264B" w:rsidP="0041264B">
            <w:pPr>
              <w:tabs>
                <w:tab w:val="left" w:pos="1656"/>
              </w:tabs>
              <w:spacing w:before="60" w:after="60"/>
            </w:pPr>
            <w:r w:rsidRPr="001459D3">
              <w:rPr>
                <w:u w:val="single"/>
              </w:rPr>
              <w:tab/>
            </w:r>
          </w:p>
        </w:tc>
      </w:tr>
      <w:tr w:rsidR="00FB36C1" w:rsidRPr="001459D3" w14:paraId="5A2C03BC" w14:textId="77777777" w:rsidTr="0041264B">
        <w:tc>
          <w:tcPr>
            <w:tcW w:w="720" w:type="dxa"/>
            <w:tcBorders>
              <w:top w:val="nil"/>
              <w:left w:val="nil"/>
              <w:bottom w:val="nil"/>
              <w:right w:val="nil"/>
            </w:tcBorders>
          </w:tcPr>
          <w:p w14:paraId="183D24F6" w14:textId="77777777" w:rsidR="00FB36C1" w:rsidRPr="001459D3" w:rsidRDefault="00FB36C1" w:rsidP="00DA7E85">
            <w:pPr>
              <w:spacing w:before="60" w:after="60"/>
            </w:pPr>
          </w:p>
        </w:tc>
        <w:tc>
          <w:tcPr>
            <w:tcW w:w="2952" w:type="dxa"/>
            <w:tcBorders>
              <w:top w:val="nil"/>
              <w:left w:val="nil"/>
              <w:bottom w:val="nil"/>
              <w:right w:val="nil"/>
            </w:tcBorders>
          </w:tcPr>
          <w:p w14:paraId="7CBFAAC2" w14:textId="77777777" w:rsidR="00FB36C1" w:rsidRPr="001459D3" w:rsidRDefault="00FB36C1" w:rsidP="00DA7E85">
            <w:pPr>
              <w:spacing w:before="60" w:after="60"/>
            </w:pPr>
          </w:p>
        </w:tc>
        <w:tc>
          <w:tcPr>
            <w:tcW w:w="720" w:type="dxa"/>
            <w:tcBorders>
              <w:top w:val="nil"/>
              <w:left w:val="nil"/>
              <w:bottom w:val="nil"/>
              <w:right w:val="nil"/>
            </w:tcBorders>
          </w:tcPr>
          <w:p w14:paraId="6006D9EC"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nil"/>
            </w:tcBorders>
          </w:tcPr>
          <w:p w14:paraId="01E31FE9" w14:textId="77777777" w:rsidR="00FB36C1" w:rsidRPr="001459D3" w:rsidRDefault="00FB36C1" w:rsidP="00DA7E85">
            <w:pPr>
              <w:spacing w:before="60" w:after="60"/>
            </w:pPr>
          </w:p>
        </w:tc>
        <w:tc>
          <w:tcPr>
            <w:tcW w:w="1296" w:type="dxa"/>
            <w:gridSpan w:val="2"/>
            <w:tcBorders>
              <w:top w:val="nil"/>
              <w:left w:val="nil"/>
              <w:bottom w:val="single" w:sz="6" w:space="0" w:color="auto"/>
              <w:right w:val="nil"/>
            </w:tcBorders>
          </w:tcPr>
          <w:p w14:paraId="014BD3B6" w14:textId="77777777" w:rsidR="00FB36C1" w:rsidRPr="001459D3" w:rsidRDefault="00FB36C1" w:rsidP="00DA7E85">
            <w:pPr>
              <w:spacing w:before="60" w:after="60"/>
            </w:pPr>
          </w:p>
        </w:tc>
        <w:tc>
          <w:tcPr>
            <w:tcW w:w="1296" w:type="dxa"/>
            <w:gridSpan w:val="3"/>
            <w:tcBorders>
              <w:top w:val="nil"/>
              <w:left w:val="nil"/>
              <w:bottom w:val="single" w:sz="6" w:space="0" w:color="auto"/>
              <w:right w:val="nil"/>
            </w:tcBorders>
          </w:tcPr>
          <w:p w14:paraId="5505AB16" w14:textId="77777777" w:rsidR="00FB36C1" w:rsidRPr="001459D3" w:rsidRDefault="00FB36C1" w:rsidP="00DA7E85">
            <w:pPr>
              <w:spacing w:before="60" w:after="60"/>
            </w:pPr>
          </w:p>
        </w:tc>
        <w:tc>
          <w:tcPr>
            <w:tcW w:w="1298" w:type="dxa"/>
            <w:gridSpan w:val="2"/>
            <w:tcBorders>
              <w:top w:val="nil"/>
              <w:left w:val="nil"/>
              <w:bottom w:val="single" w:sz="6" w:space="0" w:color="auto"/>
              <w:right w:val="single" w:sz="6" w:space="0" w:color="auto"/>
            </w:tcBorders>
          </w:tcPr>
          <w:p w14:paraId="55813DC8" w14:textId="77777777" w:rsidR="00FB36C1" w:rsidRPr="001459D3" w:rsidRDefault="00FB36C1" w:rsidP="00DA7E85">
            <w:pPr>
              <w:spacing w:before="60" w:after="60"/>
            </w:pPr>
          </w:p>
        </w:tc>
      </w:tr>
      <w:tr w:rsidR="0041264B" w:rsidRPr="001459D3" w14:paraId="60E944F8" w14:textId="77777777" w:rsidTr="0041264B">
        <w:tc>
          <w:tcPr>
            <w:tcW w:w="9002" w:type="dxa"/>
            <w:gridSpan w:val="11"/>
            <w:tcBorders>
              <w:top w:val="nil"/>
              <w:left w:val="nil"/>
              <w:bottom w:val="nil"/>
              <w:right w:val="nil"/>
            </w:tcBorders>
          </w:tcPr>
          <w:p w14:paraId="27D8FF22" w14:textId="77777777" w:rsidR="0041264B" w:rsidRPr="001459D3" w:rsidRDefault="0041264B" w:rsidP="0041264B">
            <w:pPr>
              <w:rPr>
                <w:sz w:val="18"/>
                <w:szCs w:val="18"/>
                <w:highlight w:val="yellow"/>
              </w:rPr>
            </w:pPr>
          </w:p>
          <w:p w14:paraId="43FD05F1" w14:textId="77777777" w:rsidR="00EC2829" w:rsidRPr="001459D3" w:rsidRDefault="00EC2829" w:rsidP="00EC2829">
            <w:pPr>
              <w:spacing w:before="60" w:after="60"/>
              <w:jc w:val="both"/>
              <w:rPr>
                <w:rFonts w:asciiTheme="majorBidi" w:hAnsiTheme="majorBidi" w:cstheme="majorBidi"/>
                <w:lang w:eastAsia="en-US"/>
              </w:rPr>
            </w:pPr>
            <w:r w:rsidRPr="001459D3">
              <w:rPr>
                <w:rFonts w:asciiTheme="majorBidi" w:hAnsiTheme="majorBidi" w:cstheme="majorBidi"/>
                <w:vertAlign w:val="superscript"/>
              </w:rPr>
              <w:t>1</w:t>
            </w:r>
            <w:r w:rsidRPr="001459D3">
              <w:rPr>
                <w:rFonts w:asciiTheme="majorBidi" w:hAnsiTheme="majorBidi" w:cstheme="majorBidi"/>
              </w:rPr>
              <w:t xml:space="preserve"> </w:t>
            </w:r>
            <w:r w:rsidRPr="001459D3">
              <w:rPr>
                <w:rFonts w:asciiTheme="majorBidi" w:hAnsiTheme="majorBidi" w:cstheme="majorBidi"/>
                <w:lang w:eastAsia="en-US"/>
              </w:rPr>
              <w:t>Préciser la monnaie conformément aux spécifications des Données particulières de l’appel d’offres DPAO IS 18.1</w:t>
            </w:r>
          </w:p>
          <w:p w14:paraId="1DFBD363" w14:textId="755854F3" w:rsidR="0041264B" w:rsidRPr="001459D3" w:rsidRDefault="0041264B" w:rsidP="0041264B">
            <w:pPr>
              <w:spacing w:before="60" w:after="60"/>
              <w:rPr>
                <w:highlight w:val="yellow"/>
              </w:rPr>
            </w:pPr>
          </w:p>
        </w:tc>
      </w:tr>
    </w:tbl>
    <w:p w14:paraId="7007CD49" w14:textId="1F370ABD" w:rsidR="0041264B" w:rsidRPr="001459D3" w:rsidRDefault="0041264B" w:rsidP="00127E17">
      <w:pPr>
        <w:spacing w:before="120" w:after="120"/>
      </w:pPr>
      <w:r w:rsidRPr="001459D3">
        <w:br w:type="page"/>
      </w:r>
    </w:p>
    <w:p w14:paraId="29644D71" w14:textId="1DAE7E09" w:rsidR="00FB36C1" w:rsidRPr="001459D3" w:rsidRDefault="00FB36C1" w:rsidP="0041264B">
      <w:pPr>
        <w:pStyle w:val="S4-Heading2"/>
        <w:rPr>
          <w:lang w:val="fr-FR"/>
        </w:rPr>
      </w:pPr>
      <w:bookmarkStart w:id="458" w:name="_Toc383555442"/>
      <w:bookmarkStart w:id="459" w:name="_Toc38623638"/>
      <w:r w:rsidRPr="001459D3">
        <w:rPr>
          <w:lang w:val="fr-FR"/>
        </w:rPr>
        <w:t>Bordereau No 5.</w:t>
      </w:r>
      <w:r w:rsidR="004E28EF" w:rsidRPr="001459D3">
        <w:rPr>
          <w:lang w:val="fr-FR"/>
        </w:rPr>
        <w:t xml:space="preserve"> </w:t>
      </w:r>
      <w:r w:rsidRPr="001459D3">
        <w:rPr>
          <w:lang w:val="fr-FR"/>
        </w:rPr>
        <w:t>Récapitulatif</w:t>
      </w:r>
      <w:bookmarkEnd w:id="458"/>
      <w:bookmarkEnd w:id="459"/>
    </w:p>
    <w:p w14:paraId="07FBB502" w14:textId="77777777" w:rsidR="00FB36C1" w:rsidRPr="001459D3" w:rsidRDefault="00FB36C1" w:rsidP="00127E17">
      <w:pPr>
        <w:spacing w:before="120" w:after="120"/>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720"/>
        <w:gridCol w:w="425"/>
        <w:gridCol w:w="7"/>
        <w:gridCol w:w="144"/>
        <w:gridCol w:w="1296"/>
      </w:tblGrid>
      <w:tr w:rsidR="00FB36C1" w:rsidRPr="001459D3" w14:paraId="0A4FA260" w14:textId="77777777">
        <w:tc>
          <w:tcPr>
            <w:tcW w:w="720" w:type="dxa"/>
            <w:tcBorders>
              <w:top w:val="single" w:sz="6" w:space="0" w:color="auto"/>
              <w:bottom w:val="nil"/>
              <w:right w:val="nil"/>
            </w:tcBorders>
          </w:tcPr>
          <w:p w14:paraId="5E5BAFBE" w14:textId="77777777" w:rsidR="00FB36C1" w:rsidRPr="001459D3" w:rsidRDefault="00FB36C1" w:rsidP="00DA7E85">
            <w:pPr>
              <w:spacing w:before="60" w:after="60"/>
              <w:jc w:val="center"/>
            </w:pPr>
            <w:r w:rsidRPr="001459D3">
              <w:t>Poste</w:t>
            </w:r>
          </w:p>
        </w:tc>
        <w:tc>
          <w:tcPr>
            <w:tcW w:w="5400" w:type="dxa"/>
            <w:gridSpan w:val="4"/>
            <w:tcBorders>
              <w:top w:val="single" w:sz="6" w:space="0" w:color="auto"/>
              <w:left w:val="single" w:sz="6" w:space="0" w:color="auto"/>
              <w:bottom w:val="nil"/>
              <w:right w:val="single" w:sz="6" w:space="0" w:color="auto"/>
            </w:tcBorders>
          </w:tcPr>
          <w:p w14:paraId="7E71F7B1" w14:textId="77777777" w:rsidR="00FB36C1" w:rsidRPr="001459D3" w:rsidRDefault="00FB36C1" w:rsidP="00DA7E85">
            <w:pPr>
              <w:spacing w:before="60" w:after="60"/>
              <w:jc w:val="center"/>
            </w:pPr>
            <w:r w:rsidRPr="001459D3">
              <w:t>Libellé</w:t>
            </w:r>
          </w:p>
        </w:tc>
        <w:tc>
          <w:tcPr>
            <w:tcW w:w="2880" w:type="dxa"/>
            <w:gridSpan w:val="6"/>
            <w:tcBorders>
              <w:top w:val="single" w:sz="6" w:space="0" w:color="auto"/>
              <w:left w:val="nil"/>
              <w:bottom w:val="nil"/>
              <w:right w:val="single" w:sz="6" w:space="0" w:color="auto"/>
            </w:tcBorders>
          </w:tcPr>
          <w:p w14:paraId="7538422D" w14:textId="77777777" w:rsidR="00FB36C1" w:rsidRPr="001459D3" w:rsidRDefault="00FB36C1" w:rsidP="00DA7E85">
            <w:pPr>
              <w:spacing w:before="60" w:after="60"/>
              <w:jc w:val="center"/>
            </w:pPr>
            <w:r w:rsidRPr="001459D3">
              <w:t>Prix total</w:t>
            </w:r>
            <w:r w:rsidRPr="001459D3">
              <w:rPr>
                <w:vertAlign w:val="superscript"/>
              </w:rPr>
              <w:t>1</w:t>
            </w:r>
          </w:p>
        </w:tc>
      </w:tr>
      <w:tr w:rsidR="00FB36C1" w:rsidRPr="001459D3" w14:paraId="2937B334" w14:textId="77777777" w:rsidTr="0041264B">
        <w:tc>
          <w:tcPr>
            <w:tcW w:w="720" w:type="dxa"/>
            <w:tcBorders>
              <w:top w:val="nil"/>
              <w:bottom w:val="single" w:sz="6" w:space="0" w:color="auto"/>
              <w:right w:val="nil"/>
            </w:tcBorders>
          </w:tcPr>
          <w:p w14:paraId="2C14F140" w14:textId="77777777" w:rsidR="00FB36C1" w:rsidRPr="001459D3" w:rsidRDefault="00FB36C1" w:rsidP="00DA7E85">
            <w:pPr>
              <w:spacing w:before="60" w:after="60"/>
            </w:pPr>
          </w:p>
        </w:tc>
        <w:tc>
          <w:tcPr>
            <w:tcW w:w="5400" w:type="dxa"/>
            <w:gridSpan w:val="4"/>
            <w:tcBorders>
              <w:top w:val="nil"/>
              <w:left w:val="single" w:sz="6" w:space="0" w:color="auto"/>
              <w:bottom w:val="single" w:sz="6" w:space="0" w:color="auto"/>
              <w:right w:val="single" w:sz="6" w:space="0" w:color="auto"/>
            </w:tcBorders>
          </w:tcPr>
          <w:p w14:paraId="3A77FCD1" w14:textId="77777777" w:rsidR="00FB36C1" w:rsidRPr="001459D3" w:rsidRDefault="00FB36C1" w:rsidP="00DA7E85">
            <w:pPr>
              <w:spacing w:before="60" w:after="60"/>
            </w:pPr>
          </w:p>
        </w:tc>
        <w:tc>
          <w:tcPr>
            <w:tcW w:w="1440" w:type="dxa"/>
            <w:gridSpan w:val="4"/>
            <w:tcBorders>
              <w:top w:val="single" w:sz="6" w:space="0" w:color="auto"/>
              <w:left w:val="single" w:sz="6" w:space="0" w:color="auto"/>
              <w:bottom w:val="single" w:sz="6" w:space="0" w:color="auto"/>
              <w:right w:val="single" w:sz="6" w:space="0" w:color="auto"/>
            </w:tcBorders>
          </w:tcPr>
          <w:p w14:paraId="282AAC3A" w14:textId="77777777" w:rsidR="00FB36C1" w:rsidRPr="001459D3" w:rsidRDefault="00FB36C1" w:rsidP="00DA7E85">
            <w:pPr>
              <w:spacing w:before="60" w:after="60"/>
              <w:jc w:val="center"/>
            </w:pPr>
            <w:r w:rsidRPr="001459D3">
              <w:t>Monnaie étrangère</w:t>
            </w:r>
          </w:p>
        </w:tc>
        <w:tc>
          <w:tcPr>
            <w:tcW w:w="1440" w:type="dxa"/>
            <w:gridSpan w:val="2"/>
            <w:tcBorders>
              <w:top w:val="single" w:sz="6" w:space="0" w:color="auto"/>
              <w:left w:val="nil"/>
              <w:bottom w:val="single" w:sz="6" w:space="0" w:color="auto"/>
            </w:tcBorders>
          </w:tcPr>
          <w:p w14:paraId="01EAD69B" w14:textId="65F982DD" w:rsidR="00FB36C1" w:rsidRPr="001459D3" w:rsidRDefault="00FB36C1" w:rsidP="0041264B">
            <w:pPr>
              <w:spacing w:before="60" w:after="60"/>
              <w:jc w:val="center"/>
            </w:pPr>
            <w:r w:rsidRPr="001459D3">
              <w:t>Monnaie</w:t>
            </w:r>
            <w:r w:rsidR="0041264B" w:rsidRPr="001459D3">
              <w:t xml:space="preserve"> </w:t>
            </w:r>
            <w:r w:rsidRPr="001459D3">
              <w:t>locale</w:t>
            </w:r>
          </w:p>
        </w:tc>
      </w:tr>
      <w:tr w:rsidR="00FB36C1" w:rsidRPr="001459D3" w14:paraId="27BBA826" w14:textId="77777777" w:rsidTr="0041264B">
        <w:tc>
          <w:tcPr>
            <w:tcW w:w="720" w:type="dxa"/>
            <w:tcBorders>
              <w:top w:val="single" w:sz="6" w:space="0" w:color="auto"/>
              <w:bottom w:val="dotted" w:sz="4" w:space="0" w:color="auto"/>
              <w:right w:val="nil"/>
            </w:tcBorders>
          </w:tcPr>
          <w:p w14:paraId="58E2A2E4" w14:textId="77777777" w:rsidR="00FB36C1" w:rsidRPr="001459D3" w:rsidRDefault="00FB36C1" w:rsidP="00DA7E85">
            <w:pPr>
              <w:spacing w:before="60" w:after="60"/>
            </w:pPr>
          </w:p>
        </w:tc>
        <w:tc>
          <w:tcPr>
            <w:tcW w:w="5400" w:type="dxa"/>
            <w:gridSpan w:val="4"/>
            <w:tcBorders>
              <w:top w:val="single" w:sz="6" w:space="0" w:color="auto"/>
              <w:left w:val="single" w:sz="6" w:space="0" w:color="auto"/>
              <w:bottom w:val="dotted" w:sz="4" w:space="0" w:color="auto"/>
              <w:right w:val="single" w:sz="6" w:space="0" w:color="auto"/>
            </w:tcBorders>
          </w:tcPr>
          <w:p w14:paraId="098FDCDF" w14:textId="77777777" w:rsidR="00FB36C1" w:rsidRPr="001459D3" w:rsidRDefault="00FB36C1" w:rsidP="00DA7E85">
            <w:pPr>
              <w:spacing w:before="60" w:after="60"/>
            </w:pPr>
          </w:p>
        </w:tc>
        <w:tc>
          <w:tcPr>
            <w:tcW w:w="1440" w:type="dxa"/>
            <w:gridSpan w:val="4"/>
            <w:tcBorders>
              <w:top w:val="single" w:sz="6" w:space="0" w:color="auto"/>
              <w:left w:val="single" w:sz="6" w:space="0" w:color="auto"/>
              <w:bottom w:val="dotted" w:sz="4" w:space="0" w:color="auto"/>
              <w:right w:val="single" w:sz="6" w:space="0" w:color="auto"/>
            </w:tcBorders>
          </w:tcPr>
          <w:p w14:paraId="6F191AE5" w14:textId="77777777" w:rsidR="00FB36C1" w:rsidRPr="001459D3" w:rsidRDefault="00FB36C1" w:rsidP="00DA7E85">
            <w:pPr>
              <w:spacing w:before="60" w:after="60"/>
            </w:pPr>
          </w:p>
        </w:tc>
        <w:tc>
          <w:tcPr>
            <w:tcW w:w="1440" w:type="dxa"/>
            <w:gridSpan w:val="2"/>
            <w:tcBorders>
              <w:top w:val="single" w:sz="6" w:space="0" w:color="auto"/>
              <w:left w:val="nil"/>
              <w:bottom w:val="dotted" w:sz="4" w:space="0" w:color="auto"/>
            </w:tcBorders>
          </w:tcPr>
          <w:p w14:paraId="3129B2C3" w14:textId="77777777" w:rsidR="00FB36C1" w:rsidRPr="001459D3" w:rsidRDefault="00FB36C1" w:rsidP="00DA7E85">
            <w:pPr>
              <w:spacing w:before="60" w:after="60"/>
            </w:pPr>
          </w:p>
        </w:tc>
      </w:tr>
      <w:tr w:rsidR="00FB36C1" w:rsidRPr="001459D3" w14:paraId="7389CDCC" w14:textId="77777777" w:rsidTr="0041264B">
        <w:tc>
          <w:tcPr>
            <w:tcW w:w="720" w:type="dxa"/>
            <w:tcBorders>
              <w:top w:val="dotted" w:sz="4" w:space="0" w:color="auto"/>
              <w:bottom w:val="dotted" w:sz="4" w:space="0" w:color="auto"/>
              <w:right w:val="nil"/>
            </w:tcBorders>
          </w:tcPr>
          <w:p w14:paraId="652E9451"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46FCD173" w14:textId="0DFE89E4" w:rsidR="00FB36C1" w:rsidRPr="001459D3" w:rsidRDefault="00FB36C1" w:rsidP="0041264B">
            <w:pPr>
              <w:spacing w:before="60" w:after="60"/>
            </w:pPr>
            <w:r w:rsidRPr="001459D3">
              <w:t>Total Bordereau N</w:t>
            </w:r>
            <w:r w:rsidRPr="001459D3">
              <w:rPr>
                <w:vertAlign w:val="superscript"/>
              </w:rPr>
              <w:t>o</w:t>
            </w:r>
            <w:r w:rsidRPr="001459D3">
              <w:t xml:space="preserve"> 1.</w:t>
            </w:r>
            <w:r w:rsidR="004E28EF" w:rsidRPr="001459D3">
              <w:t xml:space="preserve"> </w:t>
            </w:r>
            <w:r w:rsidRPr="001459D3">
              <w:t xml:space="preserve">Matériels, équipements, y compris pièces de rechange obligatoires en provenance d’un pays autre que celui du </w:t>
            </w:r>
            <w:r w:rsidR="00A36731">
              <w:t>Maître d’Ouvrage</w:t>
            </w:r>
          </w:p>
        </w:tc>
        <w:tc>
          <w:tcPr>
            <w:tcW w:w="1440" w:type="dxa"/>
            <w:gridSpan w:val="4"/>
            <w:tcBorders>
              <w:top w:val="dotted" w:sz="4" w:space="0" w:color="auto"/>
              <w:left w:val="single" w:sz="6" w:space="0" w:color="auto"/>
              <w:bottom w:val="dotted" w:sz="4" w:space="0" w:color="auto"/>
              <w:right w:val="single" w:sz="6" w:space="0" w:color="auto"/>
            </w:tcBorders>
          </w:tcPr>
          <w:p w14:paraId="6BFC0370"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3E1CD7A6" w14:textId="77777777" w:rsidR="00FB36C1" w:rsidRPr="001459D3" w:rsidRDefault="00FB36C1" w:rsidP="00DA7E85">
            <w:pPr>
              <w:spacing w:before="60" w:after="60"/>
            </w:pPr>
          </w:p>
        </w:tc>
      </w:tr>
      <w:tr w:rsidR="00FB36C1" w:rsidRPr="001459D3" w14:paraId="5D340651" w14:textId="77777777" w:rsidTr="0041264B">
        <w:tc>
          <w:tcPr>
            <w:tcW w:w="720" w:type="dxa"/>
            <w:tcBorders>
              <w:top w:val="dotted" w:sz="4" w:space="0" w:color="auto"/>
              <w:bottom w:val="dotted" w:sz="4" w:space="0" w:color="auto"/>
              <w:right w:val="nil"/>
            </w:tcBorders>
          </w:tcPr>
          <w:p w14:paraId="0BC1399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0ECB4BDF" w14:textId="73190504" w:rsidR="00FB36C1" w:rsidRPr="001459D3" w:rsidRDefault="00FB36C1" w:rsidP="0041264B">
            <w:pPr>
              <w:spacing w:before="60" w:after="60"/>
            </w:pPr>
            <w:r w:rsidRPr="001459D3">
              <w:t>Total Bordereau N</w:t>
            </w:r>
            <w:r w:rsidRPr="001459D3">
              <w:rPr>
                <w:vertAlign w:val="superscript"/>
              </w:rPr>
              <w:t>o</w:t>
            </w:r>
            <w:r w:rsidRPr="001459D3">
              <w:t xml:space="preserve"> 2.</w:t>
            </w:r>
            <w:r w:rsidR="004E28EF" w:rsidRPr="001459D3">
              <w:t xml:space="preserve"> </w:t>
            </w:r>
            <w:r w:rsidRPr="001459D3">
              <w:t xml:space="preserve">Matériels, équipements, y compris pièces de rechange obligatoires en provenance du pays du </w:t>
            </w:r>
            <w:r w:rsidR="00A36731">
              <w:t>Maître d’Ouvrage</w:t>
            </w:r>
          </w:p>
        </w:tc>
        <w:tc>
          <w:tcPr>
            <w:tcW w:w="1440" w:type="dxa"/>
            <w:gridSpan w:val="4"/>
            <w:tcBorders>
              <w:top w:val="dotted" w:sz="4" w:space="0" w:color="auto"/>
              <w:left w:val="single" w:sz="6" w:space="0" w:color="auto"/>
              <w:bottom w:val="dotted" w:sz="4" w:space="0" w:color="auto"/>
              <w:right w:val="single" w:sz="6" w:space="0" w:color="auto"/>
            </w:tcBorders>
          </w:tcPr>
          <w:p w14:paraId="282A60B6"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7CCCF085" w14:textId="77777777" w:rsidR="00FB36C1" w:rsidRPr="001459D3" w:rsidRDefault="00FB36C1" w:rsidP="00DA7E85">
            <w:pPr>
              <w:spacing w:before="60" w:after="60"/>
            </w:pPr>
          </w:p>
        </w:tc>
      </w:tr>
      <w:tr w:rsidR="00FB36C1" w:rsidRPr="001459D3" w14:paraId="4C2AC17A" w14:textId="77777777" w:rsidTr="0041264B">
        <w:tc>
          <w:tcPr>
            <w:tcW w:w="720" w:type="dxa"/>
            <w:tcBorders>
              <w:top w:val="dotted" w:sz="4" w:space="0" w:color="auto"/>
              <w:bottom w:val="dotted" w:sz="4" w:space="0" w:color="auto"/>
              <w:right w:val="nil"/>
            </w:tcBorders>
          </w:tcPr>
          <w:p w14:paraId="2AA0A15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6F5A8B27" w14:textId="6CCEE8AF" w:rsidR="00FB36C1" w:rsidRPr="001459D3" w:rsidRDefault="00FB36C1" w:rsidP="0041264B">
            <w:pPr>
              <w:spacing w:before="60" w:after="60"/>
            </w:pPr>
            <w:r w:rsidRPr="001459D3">
              <w:t>Total Bordereau N</w:t>
            </w:r>
            <w:r w:rsidRPr="001459D3">
              <w:rPr>
                <w:vertAlign w:val="superscript"/>
              </w:rPr>
              <w:t>o</w:t>
            </w:r>
            <w:r w:rsidRPr="001459D3">
              <w:t xml:space="preserve"> 3.</w:t>
            </w:r>
            <w:r w:rsidR="004E28EF" w:rsidRPr="001459D3">
              <w:t xml:space="preserve"> </w:t>
            </w:r>
            <w:r w:rsidRPr="001459D3">
              <w:t>Services de conception</w:t>
            </w:r>
          </w:p>
        </w:tc>
        <w:tc>
          <w:tcPr>
            <w:tcW w:w="1440" w:type="dxa"/>
            <w:gridSpan w:val="4"/>
            <w:tcBorders>
              <w:top w:val="dotted" w:sz="4" w:space="0" w:color="auto"/>
              <w:left w:val="single" w:sz="6" w:space="0" w:color="auto"/>
              <w:bottom w:val="dotted" w:sz="4" w:space="0" w:color="auto"/>
              <w:right w:val="single" w:sz="6" w:space="0" w:color="auto"/>
            </w:tcBorders>
          </w:tcPr>
          <w:p w14:paraId="7F993D5E"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34D43610" w14:textId="77777777" w:rsidR="00FB36C1" w:rsidRPr="001459D3" w:rsidRDefault="00FB36C1" w:rsidP="00DA7E85">
            <w:pPr>
              <w:spacing w:before="60" w:after="60"/>
            </w:pPr>
          </w:p>
        </w:tc>
      </w:tr>
      <w:tr w:rsidR="00FB36C1" w:rsidRPr="001459D3" w14:paraId="7045702D" w14:textId="77777777" w:rsidTr="0041264B">
        <w:tc>
          <w:tcPr>
            <w:tcW w:w="720" w:type="dxa"/>
            <w:tcBorders>
              <w:top w:val="dotted" w:sz="4" w:space="0" w:color="auto"/>
              <w:bottom w:val="dotted" w:sz="4" w:space="0" w:color="auto"/>
              <w:right w:val="nil"/>
            </w:tcBorders>
          </w:tcPr>
          <w:p w14:paraId="6566035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159B6AEA" w14:textId="11CAAA8F" w:rsidR="00FB36C1" w:rsidRPr="001459D3" w:rsidRDefault="00FB36C1" w:rsidP="0041264B">
            <w:pPr>
              <w:spacing w:before="60" w:after="60"/>
            </w:pPr>
            <w:r w:rsidRPr="001459D3">
              <w:t>Total Bordereau N</w:t>
            </w:r>
            <w:r w:rsidRPr="001459D3">
              <w:rPr>
                <w:vertAlign w:val="superscript"/>
              </w:rPr>
              <w:t>o</w:t>
            </w:r>
            <w:r w:rsidRPr="001459D3">
              <w:t xml:space="preserve"> 4.</w:t>
            </w:r>
            <w:r w:rsidR="004E28EF" w:rsidRPr="001459D3">
              <w:t xml:space="preserve"> </w:t>
            </w:r>
            <w:r w:rsidRPr="001459D3">
              <w:t>Services de montage et autres services</w:t>
            </w:r>
          </w:p>
        </w:tc>
        <w:tc>
          <w:tcPr>
            <w:tcW w:w="1440" w:type="dxa"/>
            <w:gridSpan w:val="4"/>
            <w:tcBorders>
              <w:top w:val="dotted" w:sz="4" w:space="0" w:color="auto"/>
              <w:left w:val="single" w:sz="6" w:space="0" w:color="auto"/>
              <w:bottom w:val="dotted" w:sz="4" w:space="0" w:color="auto"/>
              <w:right w:val="single" w:sz="6" w:space="0" w:color="auto"/>
            </w:tcBorders>
          </w:tcPr>
          <w:p w14:paraId="066156F9"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5F523844" w14:textId="77777777" w:rsidR="00FB36C1" w:rsidRPr="001459D3" w:rsidRDefault="00FB36C1" w:rsidP="00DA7E85">
            <w:pPr>
              <w:spacing w:before="60" w:after="60"/>
            </w:pPr>
          </w:p>
        </w:tc>
      </w:tr>
      <w:tr w:rsidR="00FB36C1" w:rsidRPr="001459D3" w14:paraId="387B58F9" w14:textId="77777777" w:rsidTr="0041264B">
        <w:tc>
          <w:tcPr>
            <w:tcW w:w="720" w:type="dxa"/>
            <w:tcBorders>
              <w:top w:val="dotted" w:sz="4" w:space="0" w:color="auto"/>
              <w:bottom w:val="nil"/>
              <w:right w:val="nil"/>
            </w:tcBorders>
          </w:tcPr>
          <w:p w14:paraId="79A233EE"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single" w:sz="6" w:space="0" w:color="auto"/>
              <w:right w:val="single" w:sz="6" w:space="0" w:color="auto"/>
            </w:tcBorders>
          </w:tcPr>
          <w:p w14:paraId="5EAF17D0" w14:textId="77777777" w:rsidR="00FB36C1" w:rsidRPr="001459D3" w:rsidRDefault="00FB36C1" w:rsidP="00DA7E85">
            <w:pPr>
              <w:spacing w:before="60" w:after="60"/>
            </w:pPr>
          </w:p>
        </w:tc>
        <w:tc>
          <w:tcPr>
            <w:tcW w:w="1440" w:type="dxa"/>
            <w:gridSpan w:val="4"/>
            <w:tcBorders>
              <w:top w:val="dotted" w:sz="4" w:space="0" w:color="auto"/>
              <w:left w:val="single" w:sz="6" w:space="0" w:color="auto"/>
              <w:bottom w:val="single" w:sz="6" w:space="0" w:color="auto"/>
              <w:right w:val="single" w:sz="6" w:space="0" w:color="auto"/>
            </w:tcBorders>
          </w:tcPr>
          <w:p w14:paraId="7E31736E" w14:textId="77777777" w:rsidR="00FB36C1" w:rsidRPr="001459D3" w:rsidRDefault="00FB36C1" w:rsidP="00DA7E85">
            <w:pPr>
              <w:spacing w:before="60" w:after="60"/>
            </w:pPr>
          </w:p>
        </w:tc>
        <w:tc>
          <w:tcPr>
            <w:tcW w:w="1440" w:type="dxa"/>
            <w:gridSpan w:val="2"/>
            <w:tcBorders>
              <w:top w:val="dotted" w:sz="4" w:space="0" w:color="auto"/>
              <w:left w:val="nil"/>
              <w:bottom w:val="nil"/>
            </w:tcBorders>
          </w:tcPr>
          <w:p w14:paraId="4A26403E" w14:textId="77777777" w:rsidR="00FB36C1" w:rsidRPr="001459D3" w:rsidRDefault="00FB36C1" w:rsidP="00DA7E85">
            <w:pPr>
              <w:spacing w:before="60" w:after="60"/>
            </w:pPr>
          </w:p>
        </w:tc>
      </w:tr>
      <w:tr w:rsidR="00FB36C1" w:rsidRPr="001459D3" w14:paraId="76563AAB" w14:textId="77777777" w:rsidTr="0041264B">
        <w:tc>
          <w:tcPr>
            <w:tcW w:w="7553" w:type="dxa"/>
            <w:gridSpan w:val="8"/>
            <w:tcBorders>
              <w:top w:val="single" w:sz="6" w:space="0" w:color="auto"/>
              <w:bottom w:val="single" w:sz="6" w:space="0" w:color="auto"/>
              <w:right w:val="nil"/>
            </w:tcBorders>
          </w:tcPr>
          <w:p w14:paraId="6F11291D" w14:textId="77777777" w:rsidR="00FB36C1" w:rsidRPr="001459D3" w:rsidRDefault="00FB36C1" w:rsidP="00DA7E85">
            <w:pPr>
              <w:spacing w:before="60" w:after="60"/>
              <w:jc w:val="right"/>
            </w:pPr>
            <w:r w:rsidRPr="001459D3">
              <w:t>TOTAL (à reprendre dans le modèle d’offre)</w:t>
            </w:r>
          </w:p>
        </w:tc>
        <w:tc>
          <w:tcPr>
            <w:tcW w:w="1447" w:type="dxa"/>
            <w:gridSpan w:val="3"/>
            <w:tcBorders>
              <w:top w:val="single" w:sz="6" w:space="0" w:color="auto"/>
              <w:left w:val="single" w:sz="6" w:space="0" w:color="auto"/>
              <w:bottom w:val="single" w:sz="6" w:space="0" w:color="auto"/>
            </w:tcBorders>
          </w:tcPr>
          <w:p w14:paraId="00632384" w14:textId="77777777" w:rsidR="00FB36C1" w:rsidRPr="001459D3" w:rsidRDefault="00FB36C1" w:rsidP="00DA7E85">
            <w:pPr>
              <w:spacing w:before="60" w:after="60"/>
            </w:pPr>
          </w:p>
        </w:tc>
      </w:tr>
      <w:tr w:rsidR="00FB36C1" w:rsidRPr="001459D3" w14:paraId="36863E1A" w14:textId="77777777">
        <w:tc>
          <w:tcPr>
            <w:tcW w:w="720" w:type="dxa"/>
            <w:tcBorders>
              <w:top w:val="nil"/>
              <w:left w:val="nil"/>
              <w:bottom w:val="nil"/>
              <w:right w:val="nil"/>
            </w:tcBorders>
          </w:tcPr>
          <w:p w14:paraId="6515A968" w14:textId="77777777" w:rsidR="00FB36C1" w:rsidRPr="001459D3" w:rsidRDefault="00FB36C1" w:rsidP="00DA7E85">
            <w:pPr>
              <w:spacing w:before="60" w:after="60"/>
            </w:pPr>
          </w:p>
        </w:tc>
        <w:tc>
          <w:tcPr>
            <w:tcW w:w="2952" w:type="dxa"/>
            <w:tcBorders>
              <w:top w:val="nil"/>
              <w:left w:val="nil"/>
              <w:bottom w:val="nil"/>
              <w:right w:val="nil"/>
            </w:tcBorders>
          </w:tcPr>
          <w:p w14:paraId="0B10E99B" w14:textId="77777777" w:rsidR="00FB36C1" w:rsidRPr="001459D3" w:rsidRDefault="00FB36C1" w:rsidP="00DA7E85">
            <w:pPr>
              <w:spacing w:before="60" w:after="60"/>
            </w:pPr>
          </w:p>
        </w:tc>
        <w:tc>
          <w:tcPr>
            <w:tcW w:w="720" w:type="dxa"/>
            <w:tcBorders>
              <w:top w:val="nil"/>
              <w:left w:val="nil"/>
              <w:bottom w:val="nil"/>
              <w:right w:val="nil"/>
            </w:tcBorders>
          </w:tcPr>
          <w:p w14:paraId="22DE8539" w14:textId="77777777" w:rsidR="00FB36C1" w:rsidRPr="001459D3" w:rsidRDefault="00FB36C1" w:rsidP="00DA7E85">
            <w:pPr>
              <w:spacing w:before="60" w:after="60"/>
            </w:pPr>
          </w:p>
        </w:tc>
        <w:tc>
          <w:tcPr>
            <w:tcW w:w="720" w:type="dxa"/>
            <w:tcBorders>
              <w:top w:val="single" w:sz="6" w:space="0" w:color="auto"/>
              <w:left w:val="single" w:sz="6" w:space="0" w:color="auto"/>
              <w:bottom w:val="nil"/>
              <w:right w:val="nil"/>
            </w:tcBorders>
          </w:tcPr>
          <w:p w14:paraId="4DA9B219" w14:textId="77777777" w:rsidR="00FB36C1" w:rsidRPr="001459D3" w:rsidRDefault="00FB36C1" w:rsidP="00DA7E85">
            <w:pPr>
              <w:spacing w:before="60" w:after="60"/>
            </w:pPr>
          </w:p>
        </w:tc>
        <w:tc>
          <w:tcPr>
            <w:tcW w:w="1296" w:type="dxa"/>
            <w:gridSpan w:val="2"/>
            <w:tcBorders>
              <w:top w:val="single" w:sz="6" w:space="0" w:color="auto"/>
              <w:left w:val="nil"/>
              <w:bottom w:val="nil"/>
              <w:right w:val="nil"/>
            </w:tcBorders>
          </w:tcPr>
          <w:p w14:paraId="0222537C" w14:textId="77777777" w:rsidR="00FB36C1" w:rsidRPr="001459D3" w:rsidRDefault="00FB36C1" w:rsidP="00DA7E85">
            <w:pPr>
              <w:spacing w:before="60" w:after="60"/>
            </w:pPr>
          </w:p>
        </w:tc>
        <w:tc>
          <w:tcPr>
            <w:tcW w:w="1296" w:type="dxa"/>
            <w:gridSpan w:val="4"/>
            <w:tcBorders>
              <w:top w:val="single" w:sz="6" w:space="0" w:color="auto"/>
              <w:left w:val="nil"/>
              <w:bottom w:val="nil"/>
              <w:right w:val="nil"/>
            </w:tcBorders>
          </w:tcPr>
          <w:p w14:paraId="79E96CD2" w14:textId="77777777" w:rsidR="00FB36C1" w:rsidRPr="001459D3" w:rsidRDefault="00FB36C1" w:rsidP="00DA7E85">
            <w:pPr>
              <w:spacing w:before="60" w:after="60"/>
            </w:pPr>
          </w:p>
        </w:tc>
        <w:tc>
          <w:tcPr>
            <w:tcW w:w="1296" w:type="dxa"/>
            <w:tcBorders>
              <w:top w:val="single" w:sz="6" w:space="0" w:color="auto"/>
              <w:left w:val="nil"/>
              <w:bottom w:val="nil"/>
              <w:right w:val="single" w:sz="6" w:space="0" w:color="auto"/>
            </w:tcBorders>
          </w:tcPr>
          <w:p w14:paraId="0B00BE03" w14:textId="77777777" w:rsidR="00FB36C1" w:rsidRPr="001459D3" w:rsidRDefault="00FB36C1" w:rsidP="00DA7E85">
            <w:pPr>
              <w:spacing w:before="60" w:after="60"/>
            </w:pPr>
          </w:p>
        </w:tc>
      </w:tr>
      <w:tr w:rsidR="00FB36C1" w:rsidRPr="001459D3" w14:paraId="405A304F" w14:textId="77777777">
        <w:tc>
          <w:tcPr>
            <w:tcW w:w="720" w:type="dxa"/>
            <w:tcBorders>
              <w:top w:val="nil"/>
              <w:left w:val="nil"/>
              <w:bottom w:val="nil"/>
              <w:right w:val="nil"/>
            </w:tcBorders>
          </w:tcPr>
          <w:p w14:paraId="57092A16" w14:textId="77777777" w:rsidR="00FB36C1" w:rsidRPr="001459D3" w:rsidRDefault="00FB36C1" w:rsidP="00DA7E85">
            <w:pPr>
              <w:spacing w:before="60" w:after="60"/>
              <w:jc w:val="center"/>
            </w:pPr>
          </w:p>
        </w:tc>
        <w:tc>
          <w:tcPr>
            <w:tcW w:w="2952" w:type="dxa"/>
            <w:tcBorders>
              <w:top w:val="nil"/>
              <w:left w:val="nil"/>
              <w:bottom w:val="nil"/>
              <w:right w:val="nil"/>
            </w:tcBorders>
          </w:tcPr>
          <w:p w14:paraId="15A06224" w14:textId="77777777" w:rsidR="00FB36C1" w:rsidRPr="001459D3" w:rsidRDefault="00FB36C1" w:rsidP="00DA7E85">
            <w:pPr>
              <w:spacing w:before="60" w:after="60"/>
              <w:jc w:val="center"/>
            </w:pPr>
          </w:p>
        </w:tc>
        <w:tc>
          <w:tcPr>
            <w:tcW w:w="720" w:type="dxa"/>
            <w:tcBorders>
              <w:top w:val="nil"/>
              <w:left w:val="nil"/>
              <w:bottom w:val="nil"/>
              <w:right w:val="nil"/>
            </w:tcBorders>
          </w:tcPr>
          <w:p w14:paraId="44E1B1E1"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2171E46D" w14:textId="77777777" w:rsidR="00FB36C1" w:rsidRPr="001459D3" w:rsidRDefault="00FB36C1" w:rsidP="00DA7E85">
            <w:pPr>
              <w:spacing w:before="60" w:after="60"/>
            </w:pPr>
          </w:p>
        </w:tc>
        <w:tc>
          <w:tcPr>
            <w:tcW w:w="1296" w:type="dxa"/>
            <w:gridSpan w:val="2"/>
            <w:tcBorders>
              <w:top w:val="nil"/>
              <w:left w:val="nil"/>
              <w:bottom w:val="nil"/>
              <w:right w:val="nil"/>
            </w:tcBorders>
          </w:tcPr>
          <w:p w14:paraId="2954DB5A" w14:textId="77777777" w:rsidR="00FB36C1" w:rsidRPr="001459D3" w:rsidRDefault="00FB36C1" w:rsidP="00DA7E85">
            <w:pPr>
              <w:spacing w:before="60" w:after="60"/>
            </w:pPr>
          </w:p>
        </w:tc>
        <w:tc>
          <w:tcPr>
            <w:tcW w:w="1296" w:type="dxa"/>
            <w:gridSpan w:val="4"/>
            <w:tcBorders>
              <w:top w:val="nil"/>
              <w:left w:val="nil"/>
              <w:bottom w:val="nil"/>
              <w:right w:val="nil"/>
            </w:tcBorders>
          </w:tcPr>
          <w:p w14:paraId="376FD68D"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5886A44E" w14:textId="77777777" w:rsidR="00FB36C1" w:rsidRPr="001459D3" w:rsidRDefault="00FB36C1" w:rsidP="00DA7E85">
            <w:pPr>
              <w:spacing w:before="60" w:after="60"/>
            </w:pPr>
          </w:p>
        </w:tc>
      </w:tr>
      <w:tr w:rsidR="00FB36C1" w:rsidRPr="001459D3" w14:paraId="10233006" w14:textId="77777777">
        <w:tc>
          <w:tcPr>
            <w:tcW w:w="720" w:type="dxa"/>
            <w:tcBorders>
              <w:top w:val="nil"/>
              <w:left w:val="nil"/>
              <w:bottom w:val="nil"/>
              <w:right w:val="nil"/>
            </w:tcBorders>
          </w:tcPr>
          <w:p w14:paraId="5EFC16B9" w14:textId="77777777" w:rsidR="00FB36C1" w:rsidRPr="001459D3" w:rsidRDefault="00FB36C1" w:rsidP="00DA7E85">
            <w:pPr>
              <w:spacing w:before="60" w:after="60"/>
            </w:pPr>
          </w:p>
        </w:tc>
        <w:tc>
          <w:tcPr>
            <w:tcW w:w="2952" w:type="dxa"/>
            <w:tcBorders>
              <w:top w:val="nil"/>
              <w:left w:val="nil"/>
              <w:bottom w:val="nil"/>
              <w:right w:val="nil"/>
            </w:tcBorders>
          </w:tcPr>
          <w:p w14:paraId="080090C0" w14:textId="77777777" w:rsidR="00FB36C1" w:rsidRPr="001459D3" w:rsidRDefault="00FB36C1" w:rsidP="00DA7E85">
            <w:pPr>
              <w:spacing w:before="60" w:after="60"/>
            </w:pPr>
          </w:p>
        </w:tc>
        <w:tc>
          <w:tcPr>
            <w:tcW w:w="720" w:type="dxa"/>
            <w:tcBorders>
              <w:top w:val="nil"/>
              <w:left w:val="nil"/>
              <w:bottom w:val="nil"/>
              <w:right w:val="nil"/>
            </w:tcBorders>
          </w:tcPr>
          <w:p w14:paraId="18BDCB8D" w14:textId="77777777" w:rsidR="00FB36C1" w:rsidRPr="001459D3" w:rsidRDefault="00FB36C1" w:rsidP="00DA7E85">
            <w:pPr>
              <w:spacing w:before="60" w:after="60"/>
            </w:pPr>
          </w:p>
        </w:tc>
        <w:tc>
          <w:tcPr>
            <w:tcW w:w="2736" w:type="dxa"/>
            <w:gridSpan w:val="4"/>
            <w:tcBorders>
              <w:top w:val="nil"/>
              <w:left w:val="single" w:sz="6" w:space="0" w:color="auto"/>
              <w:bottom w:val="nil"/>
              <w:right w:val="nil"/>
            </w:tcBorders>
          </w:tcPr>
          <w:p w14:paraId="4436A3BC" w14:textId="77777777" w:rsidR="00FB36C1" w:rsidRPr="001459D3" w:rsidRDefault="00FB36C1" w:rsidP="00DA7E85">
            <w:pPr>
              <w:spacing w:before="60" w:after="60"/>
              <w:jc w:val="right"/>
            </w:pPr>
            <w:r w:rsidRPr="001459D3">
              <w:t>Nom du Soumissionnaire</w:t>
            </w:r>
          </w:p>
        </w:tc>
        <w:tc>
          <w:tcPr>
            <w:tcW w:w="1872" w:type="dxa"/>
            <w:gridSpan w:val="4"/>
            <w:tcBorders>
              <w:top w:val="nil"/>
              <w:left w:val="nil"/>
              <w:bottom w:val="nil"/>
              <w:right w:val="single" w:sz="6" w:space="0" w:color="auto"/>
            </w:tcBorders>
          </w:tcPr>
          <w:p w14:paraId="7F343005" w14:textId="05AD4E1F" w:rsidR="00FB36C1" w:rsidRPr="001459D3" w:rsidRDefault="0041264B" w:rsidP="0041264B">
            <w:pPr>
              <w:tabs>
                <w:tab w:val="left" w:pos="1656"/>
              </w:tabs>
              <w:spacing w:before="60" w:after="60"/>
            </w:pPr>
            <w:r w:rsidRPr="001459D3">
              <w:rPr>
                <w:szCs w:val="24"/>
                <w:u w:val="single"/>
              </w:rPr>
              <w:tab/>
            </w:r>
          </w:p>
        </w:tc>
      </w:tr>
      <w:tr w:rsidR="00FB36C1" w:rsidRPr="001459D3" w14:paraId="4AC34662" w14:textId="77777777">
        <w:tc>
          <w:tcPr>
            <w:tcW w:w="720" w:type="dxa"/>
            <w:tcBorders>
              <w:top w:val="nil"/>
              <w:left w:val="nil"/>
              <w:bottom w:val="nil"/>
              <w:right w:val="nil"/>
            </w:tcBorders>
          </w:tcPr>
          <w:p w14:paraId="30F60190" w14:textId="77777777" w:rsidR="00FB36C1" w:rsidRPr="001459D3" w:rsidRDefault="00FB36C1" w:rsidP="00DA7E85">
            <w:pPr>
              <w:spacing w:before="60" w:after="60"/>
            </w:pPr>
          </w:p>
        </w:tc>
        <w:tc>
          <w:tcPr>
            <w:tcW w:w="2952" w:type="dxa"/>
            <w:tcBorders>
              <w:top w:val="nil"/>
              <w:left w:val="nil"/>
              <w:bottom w:val="nil"/>
              <w:right w:val="nil"/>
            </w:tcBorders>
          </w:tcPr>
          <w:p w14:paraId="68A6D1AB" w14:textId="77777777" w:rsidR="00FB36C1" w:rsidRPr="001459D3" w:rsidRDefault="00FB36C1" w:rsidP="00DA7E85">
            <w:pPr>
              <w:spacing w:before="60" w:after="60"/>
            </w:pPr>
          </w:p>
        </w:tc>
        <w:tc>
          <w:tcPr>
            <w:tcW w:w="720" w:type="dxa"/>
            <w:tcBorders>
              <w:top w:val="nil"/>
              <w:left w:val="nil"/>
              <w:bottom w:val="nil"/>
              <w:right w:val="nil"/>
            </w:tcBorders>
          </w:tcPr>
          <w:p w14:paraId="62C67D96"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73CCD5FB" w14:textId="77777777" w:rsidR="00FB36C1" w:rsidRPr="001459D3" w:rsidRDefault="00FB36C1" w:rsidP="00DA7E85">
            <w:pPr>
              <w:spacing w:before="60" w:after="60"/>
            </w:pPr>
          </w:p>
        </w:tc>
        <w:tc>
          <w:tcPr>
            <w:tcW w:w="1296" w:type="dxa"/>
            <w:gridSpan w:val="2"/>
            <w:tcBorders>
              <w:top w:val="nil"/>
              <w:left w:val="nil"/>
              <w:bottom w:val="nil"/>
              <w:right w:val="nil"/>
            </w:tcBorders>
          </w:tcPr>
          <w:p w14:paraId="1439ED01" w14:textId="77777777" w:rsidR="00FB36C1" w:rsidRPr="001459D3" w:rsidRDefault="00FB36C1" w:rsidP="00DA7E85">
            <w:pPr>
              <w:spacing w:before="60" w:after="60"/>
            </w:pPr>
          </w:p>
        </w:tc>
        <w:tc>
          <w:tcPr>
            <w:tcW w:w="1296" w:type="dxa"/>
            <w:gridSpan w:val="4"/>
            <w:tcBorders>
              <w:top w:val="nil"/>
              <w:left w:val="nil"/>
              <w:bottom w:val="nil"/>
              <w:right w:val="nil"/>
            </w:tcBorders>
          </w:tcPr>
          <w:p w14:paraId="0D460BB8"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533C48D7" w14:textId="77777777" w:rsidR="00FB36C1" w:rsidRPr="001459D3" w:rsidRDefault="00FB36C1" w:rsidP="00DA7E85">
            <w:pPr>
              <w:spacing w:before="60" w:after="60"/>
            </w:pPr>
          </w:p>
        </w:tc>
      </w:tr>
      <w:tr w:rsidR="00FB36C1" w:rsidRPr="001459D3" w14:paraId="6B15680F" w14:textId="77777777">
        <w:tc>
          <w:tcPr>
            <w:tcW w:w="720" w:type="dxa"/>
            <w:tcBorders>
              <w:top w:val="nil"/>
              <w:left w:val="nil"/>
              <w:bottom w:val="nil"/>
              <w:right w:val="nil"/>
            </w:tcBorders>
          </w:tcPr>
          <w:p w14:paraId="406FF51E" w14:textId="77777777" w:rsidR="00FB36C1" w:rsidRPr="001459D3" w:rsidRDefault="00FB36C1" w:rsidP="00DA7E85">
            <w:pPr>
              <w:spacing w:before="60" w:after="60"/>
            </w:pPr>
          </w:p>
        </w:tc>
        <w:tc>
          <w:tcPr>
            <w:tcW w:w="2952" w:type="dxa"/>
            <w:tcBorders>
              <w:top w:val="nil"/>
              <w:left w:val="nil"/>
              <w:bottom w:val="nil"/>
              <w:right w:val="nil"/>
            </w:tcBorders>
          </w:tcPr>
          <w:p w14:paraId="221B5FBC" w14:textId="77777777" w:rsidR="00FB36C1" w:rsidRPr="001459D3" w:rsidRDefault="00FB36C1" w:rsidP="00DA7E85">
            <w:pPr>
              <w:spacing w:before="60" w:after="60"/>
            </w:pPr>
          </w:p>
        </w:tc>
        <w:tc>
          <w:tcPr>
            <w:tcW w:w="720" w:type="dxa"/>
            <w:tcBorders>
              <w:top w:val="nil"/>
              <w:left w:val="nil"/>
              <w:bottom w:val="nil"/>
              <w:right w:val="nil"/>
            </w:tcBorders>
          </w:tcPr>
          <w:p w14:paraId="0F346EFD"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6992A285" w14:textId="77777777" w:rsidR="00FB36C1" w:rsidRPr="001459D3" w:rsidRDefault="00FB36C1" w:rsidP="00DA7E85">
            <w:pPr>
              <w:spacing w:before="60" w:after="60"/>
            </w:pPr>
          </w:p>
        </w:tc>
        <w:tc>
          <w:tcPr>
            <w:tcW w:w="1296" w:type="dxa"/>
            <w:gridSpan w:val="2"/>
            <w:tcBorders>
              <w:top w:val="nil"/>
              <w:left w:val="nil"/>
              <w:bottom w:val="nil"/>
              <w:right w:val="nil"/>
            </w:tcBorders>
          </w:tcPr>
          <w:p w14:paraId="3971B483" w14:textId="77777777" w:rsidR="00FB36C1" w:rsidRPr="001459D3" w:rsidRDefault="00FB36C1" w:rsidP="00DA7E85">
            <w:pPr>
              <w:spacing w:before="60" w:after="60"/>
            </w:pPr>
          </w:p>
        </w:tc>
        <w:tc>
          <w:tcPr>
            <w:tcW w:w="1296" w:type="dxa"/>
            <w:gridSpan w:val="4"/>
            <w:tcBorders>
              <w:top w:val="nil"/>
              <w:left w:val="nil"/>
              <w:bottom w:val="nil"/>
              <w:right w:val="nil"/>
            </w:tcBorders>
          </w:tcPr>
          <w:p w14:paraId="5A26EA84"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21FFBD7F" w14:textId="77777777" w:rsidR="00FB36C1" w:rsidRPr="001459D3" w:rsidRDefault="00FB36C1" w:rsidP="00DA7E85">
            <w:pPr>
              <w:spacing w:before="60" w:after="60"/>
            </w:pPr>
          </w:p>
        </w:tc>
      </w:tr>
      <w:tr w:rsidR="00FB36C1" w:rsidRPr="001459D3" w14:paraId="01F4F2B0" w14:textId="77777777">
        <w:tc>
          <w:tcPr>
            <w:tcW w:w="720" w:type="dxa"/>
            <w:tcBorders>
              <w:top w:val="nil"/>
              <w:left w:val="nil"/>
              <w:bottom w:val="nil"/>
              <w:right w:val="nil"/>
            </w:tcBorders>
          </w:tcPr>
          <w:p w14:paraId="2F45E6C2" w14:textId="77777777" w:rsidR="00FB36C1" w:rsidRPr="001459D3" w:rsidRDefault="00FB36C1" w:rsidP="00DA7E85">
            <w:pPr>
              <w:spacing w:before="60" w:after="60"/>
            </w:pPr>
          </w:p>
        </w:tc>
        <w:tc>
          <w:tcPr>
            <w:tcW w:w="2952" w:type="dxa"/>
            <w:tcBorders>
              <w:top w:val="nil"/>
              <w:left w:val="nil"/>
              <w:bottom w:val="nil"/>
              <w:right w:val="nil"/>
            </w:tcBorders>
          </w:tcPr>
          <w:p w14:paraId="27B27C1E" w14:textId="77777777" w:rsidR="00FB36C1" w:rsidRPr="001459D3" w:rsidRDefault="00FB36C1" w:rsidP="00DA7E85">
            <w:pPr>
              <w:spacing w:before="60" w:after="60"/>
            </w:pPr>
          </w:p>
        </w:tc>
        <w:tc>
          <w:tcPr>
            <w:tcW w:w="720" w:type="dxa"/>
            <w:tcBorders>
              <w:top w:val="nil"/>
              <w:left w:val="nil"/>
              <w:bottom w:val="nil"/>
              <w:right w:val="nil"/>
            </w:tcBorders>
          </w:tcPr>
          <w:p w14:paraId="055043FF" w14:textId="77777777" w:rsidR="00FB36C1" w:rsidRPr="001459D3" w:rsidRDefault="00FB36C1" w:rsidP="00DA7E85">
            <w:pPr>
              <w:spacing w:before="60" w:after="60"/>
            </w:pPr>
          </w:p>
        </w:tc>
        <w:tc>
          <w:tcPr>
            <w:tcW w:w="2736" w:type="dxa"/>
            <w:gridSpan w:val="4"/>
            <w:tcBorders>
              <w:top w:val="nil"/>
              <w:left w:val="single" w:sz="6" w:space="0" w:color="auto"/>
              <w:bottom w:val="nil"/>
              <w:right w:val="nil"/>
            </w:tcBorders>
          </w:tcPr>
          <w:p w14:paraId="734D50D8" w14:textId="77777777" w:rsidR="00FB36C1" w:rsidRPr="001459D3" w:rsidRDefault="00FB36C1" w:rsidP="00DA7E85">
            <w:pPr>
              <w:spacing w:before="60" w:after="60"/>
              <w:jc w:val="right"/>
            </w:pPr>
            <w:r w:rsidRPr="001459D3">
              <w:t>Signature du Soumissionnaire</w:t>
            </w:r>
          </w:p>
        </w:tc>
        <w:tc>
          <w:tcPr>
            <w:tcW w:w="1872" w:type="dxa"/>
            <w:gridSpan w:val="4"/>
            <w:tcBorders>
              <w:top w:val="nil"/>
              <w:left w:val="nil"/>
              <w:bottom w:val="nil"/>
              <w:right w:val="single" w:sz="6" w:space="0" w:color="auto"/>
            </w:tcBorders>
          </w:tcPr>
          <w:p w14:paraId="78236C0C" w14:textId="1D313A35" w:rsidR="00FB36C1" w:rsidRPr="001459D3" w:rsidRDefault="0041264B" w:rsidP="0041264B">
            <w:pPr>
              <w:tabs>
                <w:tab w:val="left" w:pos="1656"/>
              </w:tabs>
              <w:spacing w:before="60" w:after="60"/>
            </w:pPr>
            <w:r w:rsidRPr="001459D3">
              <w:rPr>
                <w:szCs w:val="24"/>
                <w:u w:val="single"/>
              </w:rPr>
              <w:tab/>
            </w:r>
          </w:p>
        </w:tc>
      </w:tr>
      <w:tr w:rsidR="00FB36C1" w:rsidRPr="001459D3" w14:paraId="262A7339" w14:textId="77777777">
        <w:tc>
          <w:tcPr>
            <w:tcW w:w="720" w:type="dxa"/>
            <w:tcBorders>
              <w:top w:val="nil"/>
              <w:left w:val="nil"/>
              <w:bottom w:val="nil"/>
              <w:right w:val="nil"/>
            </w:tcBorders>
          </w:tcPr>
          <w:p w14:paraId="2D0EF3D3" w14:textId="77777777" w:rsidR="00FB36C1" w:rsidRPr="001459D3" w:rsidRDefault="00FB36C1" w:rsidP="00DA7E85">
            <w:pPr>
              <w:spacing w:before="60" w:after="60"/>
            </w:pPr>
          </w:p>
        </w:tc>
        <w:tc>
          <w:tcPr>
            <w:tcW w:w="2952" w:type="dxa"/>
            <w:tcBorders>
              <w:top w:val="nil"/>
              <w:left w:val="nil"/>
              <w:bottom w:val="nil"/>
              <w:right w:val="nil"/>
            </w:tcBorders>
          </w:tcPr>
          <w:p w14:paraId="31ACADBD" w14:textId="77777777" w:rsidR="00FB36C1" w:rsidRPr="001459D3" w:rsidRDefault="00FB36C1" w:rsidP="00DA7E85">
            <w:pPr>
              <w:spacing w:before="60" w:after="60"/>
            </w:pPr>
          </w:p>
        </w:tc>
        <w:tc>
          <w:tcPr>
            <w:tcW w:w="720" w:type="dxa"/>
            <w:tcBorders>
              <w:top w:val="nil"/>
              <w:left w:val="nil"/>
              <w:bottom w:val="nil"/>
              <w:right w:val="nil"/>
            </w:tcBorders>
          </w:tcPr>
          <w:p w14:paraId="4891EC19"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nil"/>
            </w:tcBorders>
          </w:tcPr>
          <w:p w14:paraId="211B5D04" w14:textId="77777777" w:rsidR="00FB36C1" w:rsidRPr="001459D3" w:rsidRDefault="00FB36C1" w:rsidP="00DA7E85">
            <w:pPr>
              <w:spacing w:before="60" w:after="60"/>
            </w:pPr>
          </w:p>
        </w:tc>
        <w:tc>
          <w:tcPr>
            <w:tcW w:w="1296" w:type="dxa"/>
            <w:gridSpan w:val="2"/>
            <w:tcBorders>
              <w:top w:val="nil"/>
              <w:left w:val="nil"/>
              <w:bottom w:val="single" w:sz="6" w:space="0" w:color="auto"/>
              <w:right w:val="nil"/>
            </w:tcBorders>
          </w:tcPr>
          <w:p w14:paraId="31CC2571" w14:textId="77777777" w:rsidR="00FB36C1" w:rsidRPr="001459D3" w:rsidRDefault="00FB36C1" w:rsidP="00DA7E85">
            <w:pPr>
              <w:spacing w:before="60" w:after="60"/>
            </w:pPr>
          </w:p>
        </w:tc>
        <w:tc>
          <w:tcPr>
            <w:tcW w:w="1296" w:type="dxa"/>
            <w:gridSpan w:val="4"/>
            <w:tcBorders>
              <w:top w:val="nil"/>
              <w:left w:val="nil"/>
              <w:bottom w:val="single" w:sz="6" w:space="0" w:color="auto"/>
              <w:right w:val="nil"/>
            </w:tcBorders>
          </w:tcPr>
          <w:p w14:paraId="7FC5225C" w14:textId="77777777" w:rsidR="00FB36C1" w:rsidRPr="001459D3" w:rsidRDefault="00FB36C1" w:rsidP="00DA7E85">
            <w:pPr>
              <w:spacing w:before="60" w:after="60"/>
            </w:pPr>
          </w:p>
        </w:tc>
        <w:tc>
          <w:tcPr>
            <w:tcW w:w="1296" w:type="dxa"/>
            <w:tcBorders>
              <w:top w:val="nil"/>
              <w:left w:val="nil"/>
              <w:bottom w:val="single" w:sz="6" w:space="0" w:color="auto"/>
              <w:right w:val="single" w:sz="6" w:space="0" w:color="auto"/>
            </w:tcBorders>
          </w:tcPr>
          <w:p w14:paraId="48C41A1C" w14:textId="77777777" w:rsidR="00FB36C1" w:rsidRPr="001459D3" w:rsidRDefault="00FB36C1" w:rsidP="00DA7E85">
            <w:pPr>
              <w:spacing w:before="60" w:after="60"/>
            </w:pPr>
          </w:p>
        </w:tc>
      </w:tr>
      <w:tr w:rsidR="00FB36C1" w:rsidRPr="001459D3" w14:paraId="311F3F03" w14:textId="77777777">
        <w:tc>
          <w:tcPr>
            <w:tcW w:w="9000" w:type="dxa"/>
            <w:gridSpan w:val="11"/>
            <w:tcBorders>
              <w:top w:val="nil"/>
              <w:left w:val="nil"/>
              <w:bottom w:val="nil"/>
              <w:right w:val="nil"/>
            </w:tcBorders>
          </w:tcPr>
          <w:p w14:paraId="45931D62" w14:textId="77777777" w:rsidR="00FB36C1" w:rsidRPr="001459D3" w:rsidRDefault="00FB36C1" w:rsidP="00DA7E85">
            <w:pPr>
              <w:spacing w:before="60" w:after="60"/>
            </w:pPr>
          </w:p>
          <w:p w14:paraId="37DB23FA" w14:textId="77777777" w:rsidR="00FB36C1" w:rsidRPr="001459D3" w:rsidRDefault="00FB36C1" w:rsidP="00DA7E85">
            <w:pPr>
              <w:spacing w:before="60" w:after="60"/>
              <w:ind w:left="335" w:hanging="335"/>
              <w:jc w:val="both"/>
            </w:pPr>
            <w:r w:rsidRPr="001459D3">
              <w:rPr>
                <w:vertAlign w:val="superscript"/>
              </w:rPr>
              <w:t>1</w:t>
            </w:r>
            <w:r w:rsidRPr="001459D3">
              <w:t xml:space="preserve"> </w:t>
            </w:r>
            <w:r w:rsidRPr="001459D3">
              <w:tab/>
              <w:t xml:space="preserve">Préciser la </w:t>
            </w:r>
            <w:r w:rsidR="00D355DD" w:rsidRPr="001459D3">
              <w:t>monnaie</w:t>
            </w:r>
            <w:r w:rsidRPr="001459D3">
              <w:t xml:space="preserve"> conformément aux spécifications des Données particulières de l’appel d’offres</w:t>
            </w:r>
            <w:r w:rsidR="00F9761E" w:rsidRPr="001459D3">
              <w:t xml:space="preserve"> DPAO IS 18.1</w:t>
            </w:r>
            <w:r w:rsidRPr="001459D3">
              <w:t>.</w:t>
            </w:r>
          </w:p>
          <w:p w14:paraId="6CFFEC75" w14:textId="77777777" w:rsidR="00FB36C1" w:rsidRPr="001459D3" w:rsidRDefault="00FB36C1" w:rsidP="00DA7E85">
            <w:pPr>
              <w:spacing w:before="60" w:after="60"/>
            </w:pPr>
          </w:p>
        </w:tc>
      </w:tr>
    </w:tbl>
    <w:p w14:paraId="16C12F55" w14:textId="77777777" w:rsidR="00FB36C1" w:rsidRPr="001459D3" w:rsidRDefault="00FB36C1" w:rsidP="00127E17">
      <w:pPr>
        <w:spacing w:before="120" w:after="120"/>
      </w:pPr>
    </w:p>
    <w:p w14:paraId="0C41902C" w14:textId="76273177" w:rsidR="00FB36C1" w:rsidRPr="001459D3" w:rsidRDefault="00FB36C1" w:rsidP="0041264B">
      <w:pPr>
        <w:pStyle w:val="S4-Heading2"/>
        <w:rPr>
          <w:lang w:val="fr-FR"/>
        </w:rPr>
      </w:pPr>
      <w:r w:rsidRPr="001459D3">
        <w:rPr>
          <w:lang w:val="fr-FR"/>
        </w:rPr>
        <w:br w:type="page"/>
      </w:r>
      <w:bookmarkStart w:id="460" w:name="_Toc383555443"/>
      <w:bookmarkStart w:id="461" w:name="_Toc38623639"/>
      <w:r w:rsidRPr="001459D3">
        <w:rPr>
          <w:lang w:val="fr-FR"/>
        </w:rPr>
        <w:t>Bordereau No 6.</w:t>
      </w:r>
      <w:r w:rsidR="004E28EF" w:rsidRPr="001459D3">
        <w:rPr>
          <w:lang w:val="fr-FR"/>
        </w:rPr>
        <w:t xml:space="preserve"> </w:t>
      </w:r>
      <w:r w:rsidRPr="001459D3">
        <w:rPr>
          <w:lang w:val="fr-FR"/>
        </w:rPr>
        <w:t>Pièces de rechange recommandées</w:t>
      </w:r>
      <w:bookmarkEnd w:id="460"/>
      <w:bookmarkEnd w:id="461"/>
    </w:p>
    <w:p w14:paraId="442C99A0" w14:textId="77777777" w:rsidR="00FB36C1" w:rsidRPr="001459D3" w:rsidRDefault="00FB36C1" w:rsidP="0041264B">
      <w:pPr>
        <w:spacing w:after="134"/>
        <w:ind w:right="-14"/>
        <w:jc w:val="both"/>
        <w:rPr>
          <w:sz w:val="24"/>
          <w:lang w:eastAsia="en-US"/>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91"/>
        <w:gridCol w:w="720"/>
        <w:gridCol w:w="1080"/>
        <w:gridCol w:w="745"/>
        <w:gridCol w:w="515"/>
        <w:gridCol w:w="1710"/>
      </w:tblGrid>
      <w:tr w:rsidR="00FB36C1" w:rsidRPr="001459D3" w14:paraId="665C487D" w14:textId="77777777" w:rsidTr="00255AFF">
        <w:tc>
          <w:tcPr>
            <w:tcW w:w="720" w:type="dxa"/>
            <w:tcBorders>
              <w:top w:val="single" w:sz="6" w:space="0" w:color="auto"/>
              <w:bottom w:val="nil"/>
              <w:right w:val="nil"/>
            </w:tcBorders>
          </w:tcPr>
          <w:p w14:paraId="7E0E770C" w14:textId="77777777" w:rsidR="00FB36C1" w:rsidRPr="001459D3" w:rsidRDefault="00FB36C1" w:rsidP="00DA7E85">
            <w:pPr>
              <w:spacing w:before="60" w:after="60"/>
              <w:jc w:val="center"/>
            </w:pPr>
            <w:r w:rsidRPr="001459D3">
              <w:t>Poste</w:t>
            </w:r>
          </w:p>
        </w:tc>
        <w:tc>
          <w:tcPr>
            <w:tcW w:w="3863" w:type="dxa"/>
            <w:gridSpan w:val="3"/>
            <w:tcBorders>
              <w:top w:val="single" w:sz="6" w:space="0" w:color="auto"/>
              <w:left w:val="single" w:sz="6" w:space="0" w:color="auto"/>
              <w:bottom w:val="nil"/>
              <w:right w:val="single" w:sz="6" w:space="0" w:color="auto"/>
            </w:tcBorders>
          </w:tcPr>
          <w:p w14:paraId="0BFA0518" w14:textId="77777777" w:rsidR="00FB36C1" w:rsidRPr="001459D3" w:rsidRDefault="00FB36C1" w:rsidP="00DA7E85">
            <w:pPr>
              <w:spacing w:before="60" w:after="60"/>
              <w:jc w:val="center"/>
            </w:pPr>
            <w:r w:rsidRPr="001459D3">
              <w:t>Libellé</w:t>
            </w:r>
          </w:p>
        </w:tc>
        <w:tc>
          <w:tcPr>
            <w:tcW w:w="720" w:type="dxa"/>
            <w:tcBorders>
              <w:top w:val="single" w:sz="6" w:space="0" w:color="auto"/>
              <w:left w:val="single" w:sz="6" w:space="0" w:color="auto"/>
              <w:bottom w:val="nil"/>
              <w:right w:val="single" w:sz="6" w:space="0" w:color="auto"/>
            </w:tcBorders>
          </w:tcPr>
          <w:p w14:paraId="11A21568" w14:textId="77777777" w:rsidR="00FB36C1" w:rsidRPr="001459D3" w:rsidRDefault="00FB36C1" w:rsidP="00DA7E85">
            <w:pPr>
              <w:spacing w:before="60" w:after="60"/>
              <w:jc w:val="center"/>
            </w:pPr>
            <w:r w:rsidRPr="001459D3">
              <w:t>Qté.</w:t>
            </w:r>
          </w:p>
        </w:tc>
        <w:tc>
          <w:tcPr>
            <w:tcW w:w="2340" w:type="dxa"/>
            <w:gridSpan w:val="3"/>
            <w:tcBorders>
              <w:top w:val="single" w:sz="6" w:space="0" w:color="auto"/>
              <w:left w:val="nil"/>
              <w:bottom w:val="nil"/>
              <w:right w:val="nil"/>
            </w:tcBorders>
          </w:tcPr>
          <w:p w14:paraId="121BE64A" w14:textId="77777777" w:rsidR="00FB36C1" w:rsidRPr="001459D3" w:rsidRDefault="00FB36C1" w:rsidP="00DA7E85">
            <w:pPr>
              <w:spacing w:before="60" w:after="60"/>
              <w:jc w:val="center"/>
            </w:pPr>
            <w:r w:rsidRPr="001459D3">
              <w:t>Prix unitaires</w:t>
            </w:r>
          </w:p>
        </w:tc>
        <w:tc>
          <w:tcPr>
            <w:tcW w:w="1710" w:type="dxa"/>
            <w:tcBorders>
              <w:top w:val="single" w:sz="6" w:space="0" w:color="auto"/>
              <w:left w:val="single" w:sz="6" w:space="0" w:color="auto"/>
              <w:bottom w:val="nil"/>
            </w:tcBorders>
          </w:tcPr>
          <w:p w14:paraId="535E5E80" w14:textId="77777777" w:rsidR="00FB36C1" w:rsidRPr="001459D3" w:rsidRDefault="00FB36C1" w:rsidP="00DA7E85">
            <w:pPr>
              <w:spacing w:before="60" w:after="60"/>
              <w:jc w:val="center"/>
            </w:pPr>
            <w:r w:rsidRPr="001459D3">
              <w:t>Prix total</w:t>
            </w:r>
          </w:p>
        </w:tc>
      </w:tr>
      <w:tr w:rsidR="00FB36C1" w:rsidRPr="001459D3" w14:paraId="2DF02064" w14:textId="77777777" w:rsidTr="00255AFF">
        <w:tc>
          <w:tcPr>
            <w:tcW w:w="720" w:type="dxa"/>
            <w:tcBorders>
              <w:top w:val="nil"/>
              <w:bottom w:val="nil"/>
              <w:right w:val="nil"/>
            </w:tcBorders>
          </w:tcPr>
          <w:p w14:paraId="7D55C424" w14:textId="77777777" w:rsidR="00FB36C1" w:rsidRPr="001459D3" w:rsidRDefault="00FB36C1" w:rsidP="00DA7E85">
            <w:pPr>
              <w:spacing w:before="60" w:after="60"/>
            </w:pPr>
          </w:p>
        </w:tc>
        <w:tc>
          <w:tcPr>
            <w:tcW w:w="3863" w:type="dxa"/>
            <w:gridSpan w:val="3"/>
            <w:tcBorders>
              <w:top w:val="nil"/>
              <w:left w:val="single" w:sz="6" w:space="0" w:color="auto"/>
              <w:bottom w:val="nil"/>
              <w:right w:val="single" w:sz="6" w:space="0" w:color="auto"/>
            </w:tcBorders>
          </w:tcPr>
          <w:p w14:paraId="5E528606" w14:textId="77777777" w:rsidR="00FB36C1" w:rsidRPr="001459D3" w:rsidRDefault="00FB36C1" w:rsidP="00DA7E85">
            <w:pPr>
              <w:spacing w:before="60" w:after="60"/>
            </w:pPr>
          </w:p>
        </w:tc>
        <w:tc>
          <w:tcPr>
            <w:tcW w:w="720" w:type="dxa"/>
            <w:tcBorders>
              <w:top w:val="nil"/>
              <w:left w:val="single" w:sz="6" w:space="0" w:color="auto"/>
              <w:bottom w:val="nil"/>
              <w:right w:val="single" w:sz="6" w:space="0" w:color="auto"/>
            </w:tcBorders>
          </w:tcPr>
          <w:p w14:paraId="1EEC7238" w14:textId="77777777" w:rsidR="00FB36C1" w:rsidRPr="001459D3" w:rsidRDefault="00FB36C1" w:rsidP="00DA7E85">
            <w:pPr>
              <w:spacing w:before="60" w:after="60"/>
            </w:pPr>
          </w:p>
        </w:tc>
        <w:tc>
          <w:tcPr>
            <w:tcW w:w="1080" w:type="dxa"/>
            <w:tcBorders>
              <w:top w:val="single" w:sz="6" w:space="0" w:color="auto"/>
              <w:left w:val="nil"/>
              <w:bottom w:val="nil"/>
              <w:right w:val="nil"/>
            </w:tcBorders>
          </w:tcPr>
          <w:p w14:paraId="6FE6803E" w14:textId="69DED8D4" w:rsidR="00FB36C1" w:rsidRPr="001459D3" w:rsidRDefault="00FB36C1" w:rsidP="00DA7E85">
            <w:pPr>
              <w:spacing w:before="60" w:after="60"/>
              <w:jc w:val="center"/>
            </w:pPr>
            <w:r w:rsidRPr="001459D3">
              <w:t xml:space="preserve">CIP </w:t>
            </w:r>
            <w:r w:rsidR="0041264B" w:rsidRPr="001459D3">
              <w:br/>
            </w:r>
            <w:r w:rsidRPr="001459D3">
              <w:t>(pièces importées)</w:t>
            </w:r>
          </w:p>
        </w:tc>
        <w:tc>
          <w:tcPr>
            <w:tcW w:w="1260" w:type="dxa"/>
            <w:gridSpan w:val="2"/>
            <w:tcBorders>
              <w:top w:val="single" w:sz="6" w:space="0" w:color="auto"/>
              <w:left w:val="single" w:sz="6" w:space="0" w:color="auto"/>
              <w:bottom w:val="nil"/>
              <w:right w:val="single" w:sz="6" w:space="0" w:color="auto"/>
            </w:tcBorders>
          </w:tcPr>
          <w:p w14:paraId="78D2C9AC" w14:textId="77777777" w:rsidR="00FB36C1" w:rsidRPr="001459D3" w:rsidRDefault="00FB36C1" w:rsidP="00DA7E85">
            <w:pPr>
              <w:spacing w:before="60" w:after="60"/>
              <w:jc w:val="center"/>
            </w:pPr>
            <w:r w:rsidRPr="001459D3">
              <w:t>EXW (pièces locales)</w:t>
            </w:r>
          </w:p>
        </w:tc>
        <w:tc>
          <w:tcPr>
            <w:tcW w:w="1710" w:type="dxa"/>
            <w:tcBorders>
              <w:top w:val="nil"/>
              <w:left w:val="nil"/>
              <w:bottom w:val="nil"/>
            </w:tcBorders>
          </w:tcPr>
          <w:p w14:paraId="498FD521" w14:textId="77777777" w:rsidR="00FB36C1" w:rsidRPr="001459D3" w:rsidRDefault="00FB36C1" w:rsidP="00DA7E85">
            <w:pPr>
              <w:spacing w:before="60" w:after="60"/>
            </w:pPr>
          </w:p>
        </w:tc>
      </w:tr>
      <w:tr w:rsidR="00FB36C1" w:rsidRPr="001459D3" w14:paraId="74EFFCED" w14:textId="77777777" w:rsidTr="00255AFF">
        <w:tc>
          <w:tcPr>
            <w:tcW w:w="720" w:type="dxa"/>
            <w:tcBorders>
              <w:top w:val="nil"/>
              <w:bottom w:val="single" w:sz="6" w:space="0" w:color="auto"/>
              <w:right w:val="nil"/>
            </w:tcBorders>
          </w:tcPr>
          <w:p w14:paraId="70176827" w14:textId="77777777" w:rsidR="00FB36C1" w:rsidRPr="001459D3" w:rsidRDefault="00FB36C1" w:rsidP="00DA7E85">
            <w:pPr>
              <w:spacing w:before="60" w:after="60"/>
            </w:pPr>
          </w:p>
        </w:tc>
        <w:tc>
          <w:tcPr>
            <w:tcW w:w="3863" w:type="dxa"/>
            <w:gridSpan w:val="3"/>
            <w:tcBorders>
              <w:top w:val="nil"/>
              <w:left w:val="single" w:sz="6" w:space="0" w:color="auto"/>
              <w:bottom w:val="single" w:sz="6" w:space="0" w:color="auto"/>
              <w:right w:val="single" w:sz="6" w:space="0" w:color="auto"/>
            </w:tcBorders>
          </w:tcPr>
          <w:p w14:paraId="4D03997A"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single" w:sz="6" w:space="0" w:color="auto"/>
            </w:tcBorders>
          </w:tcPr>
          <w:p w14:paraId="1E23BA29" w14:textId="77777777" w:rsidR="00FB36C1" w:rsidRPr="001459D3" w:rsidRDefault="00FB36C1" w:rsidP="00DA7E85">
            <w:pPr>
              <w:spacing w:before="60" w:after="60"/>
              <w:jc w:val="center"/>
              <w:rPr>
                <w:i/>
              </w:rPr>
            </w:pPr>
            <w:r w:rsidRPr="001459D3">
              <w:rPr>
                <w:i/>
              </w:rPr>
              <w:t>(1)</w:t>
            </w:r>
          </w:p>
        </w:tc>
        <w:tc>
          <w:tcPr>
            <w:tcW w:w="1080" w:type="dxa"/>
            <w:tcBorders>
              <w:top w:val="nil"/>
              <w:left w:val="nil"/>
              <w:bottom w:val="single" w:sz="6" w:space="0" w:color="auto"/>
              <w:right w:val="nil"/>
            </w:tcBorders>
          </w:tcPr>
          <w:p w14:paraId="5BA96C64" w14:textId="77777777" w:rsidR="00FB36C1" w:rsidRPr="001459D3" w:rsidRDefault="00FB36C1" w:rsidP="00DA7E85">
            <w:pPr>
              <w:spacing w:before="60" w:after="60"/>
              <w:jc w:val="center"/>
              <w:rPr>
                <w:i/>
              </w:rPr>
            </w:pPr>
            <w:r w:rsidRPr="001459D3">
              <w:rPr>
                <w:i/>
              </w:rPr>
              <w:t>(2)</w:t>
            </w:r>
          </w:p>
        </w:tc>
        <w:tc>
          <w:tcPr>
            <w:tcW w:w="1260" w:type="dxa"/>
            <w:gridSpan w:val="2"/>
            <w:tcBorders>
              <w:top w:val="nil"/>
              <w:left w:val="single" w:sz="6" w:space="0" w:color="auto"/>
              <w:bottom w:val="single" w:sz="6" w:space="0" w:color="auto"/>
              <w:right w:val="single" w:sz="6" w:space="0" w:color="auto"/>
            </w:tcBorders>
          </w:tcPr>
          <w:p w14:paraId="0DB02CB2" w14:textId="77777777" w:rsidR="00FB36C1" w:rsidRPr="001459D3" w:rsidRDefault="00FB36C1" w:rsidP="00DA7E85">
            <w:pPr>
              <w:spacing w:before="60" w:after="60"/>
              <w:jc w:val="center"/>
              <w:rPr>
                <w:i/>
              </w:rPr>
            </w:pPr>
            <w:r w:rsidRPr="001459D3">
              <w:rPr>
                <w:i/>
              </w:rPr>
              <w:t>(3)</w:t>
            </w:r>
          </w:p>
        </w:tc>
        <w:tc>
          <w:tcPr>
            <w:tcW w:w="1710" w:type="dxa"/>
            <w:tcBorders>
              <w:top w:val="nil"/>
              <w:left w:val="nil"/>
              <w:bottom w:val="single" w:sz="6" w:space="0" w:color="auto"/>
            </w:tcBorders>
          </w:tcPr>
          <w:p w14:paraId="3AAF5F83" w14:textId="77777777" w:rsidR="00FB36C1" w:rsidRPr="001459D3" w:rsidRDefault="00FB36C1" w:rsidP="00DA7E85">
            <w:pPr>
              <w:spacing w:before="60" w:after="60"/>
              <w:jc w:val="center"/>
              <w:rPr>
                <w:i/>
              </w:rPr>
            </w:pPr>
            <w:r w:rsidRPr="001459D3">
              <w:rPr>
                <w:i/>
              </w:rPr>
              <w:t>(1) x (2) ou (3)</w:t>
            </w:r>
          </w:p>
        </w:tc>
      </w:tr>
      <w:tr w:rsidR="00FB36C1" w:rsidRPr="001459D3" w14:paraId="09B701C9" w14:textId="77777777" w:rsidTr="00255AFF">
        <w:tc>
          <w:tcPr>
            <w:tcW w:w="720" w:type="dxa"/>
            <w:tcBorders>
              <w:top w:val="single" w:sz="6" w:space="0" w:color="auto"/>
              <w:bottom w:val="dotted" w:sz="4" w:space="0" w:color="auto"/>
              <w:right w:val="nil"/>
            </w:tcBorders>
          </w:tcPr>
          <w:p w14:paraId="35C71638" w14:textId="77777777" w:rsidR="00FB36C1" w:rsidRPr="001459D3" w:rsidRDefault="00FB36C1" w:rsidP="00DA7E85">
            <w:pPr>
              <w:spacing w:before="60" w:after="60"/>
            </w:pPr>
          </w:p>
        </w:tc>
        <w:tc>
          <w:tcPr>
            <w:tcW w:w="3863" w:type="dxa"/>
            <w:gridSpan w:val="3"/>
            <w:tcBorders>
              <w:top w:val="single" w:sz="6" w:space="0" w:color="auto"/>
              <w:left w:val="single" w:sz="6" w:space="0" w:color="auto"/>
              <w:bottom w:val="dotted" w:sz="4" w:space="0" w:color="auto"/>
              <w:right w:val="single" w:sz="6" w:space="0" w:color="auto"/>
            </w:tcBorders>
          </w:tcPr>
          <w:p w14:paraId="31AC4194" w14:textId="77777777" w:rsidR="00FB36C1" w:rsidRPr="001459D3" w:rsidRDefault="00FB36C1" w:rsidP="00DA7E85">
            <w:pPr>
              <w:spacing w:before="60" w:after="60"/>
            </w:pPr>
          </w:p>
        </w:tc>
        <w:tc>
          <w:tcPr>
            <w:tcW w:w="720" w:type="dxa"/>
            <w:tcBorders>
              <w:top w:val="single" w:sz="6" w:space="0" w:color="auto"/>
              <w:left w:val="single" w:sz="6" w:space="0" w:color="auto"/>
              <w:bottom w:val="dotted" w:sz="4" w:space="0" w:color="auto"/>
              <w:right w:val="single" w:sz="6" w:space="0" w:color="auto"/>
            </w:tcBorders>
          </w:tcPr>
          <w:p w14:paraId="385C9F6F" w14:textId="77777777" w:rsidR="00FB36C1" w:rsidRPr="001459D3" w:rsidRDefault="00FB36C1" w:rsidP="00DA7E85">
            <w:pPr>
              <w:spacing w:before="60" w:after="60"/>
            </w:pPr>
          </w:p>
        </w:tc>
        <w:tc>
          <w:tcPr>
            <w:tcW w:w="1080" w:type="dxa"/>
            <w:tcBorders>
              <w:top w:val="single" w:sz="6" w:space="0" w:color="auto"/>
              <w:left w:val="nil"/>
              <w:bottom w:val="dotted" w:sz="4" w:space="0" w:color="auto"/>
              <w:right w:val="nil"/>
            </w:tcBorders>
          </w:tcPr>
          <w:p w14:paraId="545D48E7" w14:textId="77777777" w:rsidR="00FB36C1" w:rsidRPr="001459D3" w:rsidRDefault="00FB36C1" w:rsidP="00DA7E85">
            <w:pPr>
              <w:spacing w:before="60" w:after="60"/>
            </w:pPr>
          </w:p>
        </w:tc>
        <w:tc>
          <w:tcPr>
            <w:tcW w:w="1260" w:type="dxa"/>
            <w:gridSpan w:val="2"/>
            <w:tcBorders>
              <w:top w:val="single" w:sz="6" w:space="0" w:color="auto"/>
              <w:left w:val="single" w:sz="6" w:space="0" w:color="auto"/>
              <w:bottom w:val="dotted" w:sz="4" w:space="0" w:color="auto"/>
              <w:right w:val="single" w:sz="6" w:space="0" w:color="auto"/>
            </w:tcBorders>
          </w:tcPr>
          <w:p w14:paraId="19C2AF1F" w14:textId="77777777" w:rsidR="00FB36C1" w:rsidRPr="001459D3" w:rsidRDefault="00FB36C1" w:rsidP="00DA7E85">
            <w:pPr>
              <w:spacing w:before="60" w:after="60"/>
            </w:pPr>
          </w:p>
        </w:tc>
        <w:tc>
          <w:tcPr>
            <w:tcW w:w="1710" w:type="dxa"/>
            <w:tcBorders>
              <w:top w:val="single" w:sz="6" w:space="0" w:color="auto"/>
              <w:left w:val="nil"/>
              <w:bottom w:val="dotted" w:sz="4" w:space="0" w:color="auto"/>
            </w:tcBorders>
          </w:tcPr>
          <w:p w14:paraId="5CC4ECA3" w14:textId="77777777" w:rsidR="00FB36C1" w:rsidRPr="001459D3" w:rsidRDefault="00FB36C1" w:rsidP="00DA7E85">
            <w:pPr>
              <w:spacing w:before="60" w:after="60"/>
            </w:pPr>
          </w:p>
        </w:tc>
      </w:tr>
      <w:tr w:rsidR="00FB36C1" w:rsidRPr="001459D3" w14:paraId="4569F783" w14:textId="77777777" w:rsidTr="00255AFF">
        <w:tc>
          <w:tcPr>
            <w:tcW w:w="720" w:type="dxa"/>
            <w:tcBorders>
              <w:top w:val="dotted" w:sz="4" w:space="0" w:color="auto"/>
              <w:bottom w:val="dotted" w:sz="4" w:space="0" w:color="auto"/>
              <w:right w:val="nil"/>
            </w:tcBorders>
          </w:tcPr>
          <w:p w14:paraId="4CCC23F5"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4E8C40B9"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59BE76C"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790A21DA"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14C19FB5"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6318B1CD" w14:textId="77777777" w:rsidR="00FB36C1" w:rsidRPr="001459D3" w:rsidRDefault="00FB36C1" w:rsidP="00DA7E85">
            <w:pPr>
              <w:spacing w:before="60" w:after="60"/>
            </w:pPr>
          </w:p>
        </w:tc>
      </w:tr>
      <w:tr w:rsidR="00FB36C1" w:rsidRPr="001459D3" w14:paraId="64505D21" w14:textId="77777777" w:rsidTr="00255AFF">
        <w:tc>
          <w:tcPr>
            <w:tcW w:w="720" w:type="dxa"/>
            <w:tcBorders>
              <w:top w:val="dotted" w:sz="4" w:space="0" w:color="auto"/>
              <w:bottom w:val="dotted" w:sz="4" w:space="0" w:color="auto"/>
              <w:right w:val="nil"/>
            </w:tcBorders>
          </w:tcPr>
          <w:p w14:paraId="0D4947F7"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4F5A8D5F"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FEE49A8"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538C8B32"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51C4DCD9"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085948F4" w14:textId="77777777" w:rsidR="00FB36C1" w:rsidRPr="001459D3" w:rsidRDefault="00FB36C1" w:rsidP="00DA7E85">
            <w:pPr>
              <w:spacing w:before="60" w:after="60"/>
            </w:pPr>
          </w:p>
        </w:tc>
      </w:tr>
      <w:tr w:rsidR="00FB36C1" w:rsidRPr="001459D3" w14:paraId="25480C9E" w14:textId="77777777" w:rsidTr="00255AFF">
        <w:tc>
          <w:tcPr>
            <w:tcW w:w="720" w:type="dxa"/>
            <w:tcBorders>
              <w:top w:val="dotted" w:sz="4" w:space="0" w:color="auto"/>
              <w:bottom w:val="dotted" w:sz="4" w:space="0" w:color="auto"/>
              <w:right w:val="nil"/>
            </w:tcBorders>
          </w:tcPr>
          <w:p w14:paraId="7A11A66F"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122ADC4D"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1521FB6"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16974344"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43FC3961"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3E32287D" w14:textId="77777777" w:rsidR="00FB36C1" w:rsidRPr="001459D3" w:rsidRDefault="00FB36C1" w:rsidP="00DA7E85">
            <w:pPr>
              <w:spacing w:before="60" w:after="60"/>
            </w:pPr>
          </w:p>
        </w:tc>
      </w:tr>
      <w:tr w:rsidR="00FB36C1" w:rsidRPr="001459D3" w14:paraId="72495EB9" w14:textId="77777777" w:rsidTr="00255AFF">
        <w:tc>
          <w:tcPr>
            <w:tcW w:w="720" w:type="dxa"/>
            <w:tcBorders>
              <w:top w:val="dotted" w:sz="4" w:space="0" w:color="auto"/>
              <w:bottom w:val="dotted" w:sz="4" w:space="0" w:color="auto"/>
              <w:right w:val="nil"/>
            </w:tcBorders>
          </w:tcPr>
          <w:p w14:paraId="5818CEA2"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4ABBF065"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70240D6"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1C7E2C09"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2F6C0407"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5DE34134" w14:textId="77777777" w:rsidR="00FB36C1" w:rsidRPr="001459D3" w:rsidRDefault="00FB36C1" w:rsidP="00DA7E85">
            <w:pPr>
              <w:spacing w:before="60" w:after="60"/>
            </w:pPr>
          </w:p>
        </w:tc>
      </w:tr>
      <w:tr w:rsidR="00FB36C1" w:rsidRPr="001459D3" w14:paraId="66D9B2A2" w14:textId="77777777" w:rsidTr="00255AFF">
        <w:tc>
          <w:tcPr>
            <w:tcW w:w="720" w:type="dxa"/>
            <w:tcBorders>
              <w:top w:val="dotted" w:sz="4" w:space="0" w:color="auto"/>
              <w:bottom w:val="dotted" w:sz="4" w:space="0" w:color="auto"/>
              <w:right w:val="nil"/>
            </w:tcBorders>
          </w:tcPr>
          <w:p w14:paraId="03C3E28F"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0CD74B77"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3A76BA98"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77E1330E"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15709820"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1B88B6CE" w14:textId="77777777" w:rsidR="00FB36C1" w:rsidRPr="001459D3" w:rsidRDefault="00FB36C1" w:rsidP="00DA7E85">
            <w:pPr>
              <w:spacing w:before="60" w:after="60"/>
            </w:pPr>
          </w:p>
        </w:tc>
      </w:tr>
      <w:tr w:rsidR="00FB36C1" w:rsidRPr="001459D3" w14:paraId="061A4497" w14:textId="77777777" w:rsidTr="00255AFF">
        <w:tc>
          <w:tcPr>
            <w:tcW w:w="720" w:type="dxa"/>
            <w:tcBorders>
              <w:top w:val="dotted" w:sz="4" w:space="0" w:color="auto"/>
              <w:bottom w:val="dotted" w:sz="4" w:space="0" w:color="auto"/>
              <w:right w:val="nil"/>
            </w:tcBorders>
          </w:tcPr>
          <w:p w14:paraId="48A6DABA"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4421DE4C"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259E372"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2D778473"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5D21092A"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576984D8" w14:textId="77777777" w:rsidR="00FB36C1" w:rsidRPr="001459D3" w:rsidRDefault="00FB36C1" w:rsidP="00DA7E85">
            <w:pPr>
              <w:spacing w:before="60" w:after="60"/>
            </w:pPr>
          </w:p>
        </w:tc>
      </w:tr>
      <w:tr w:rsidR="00FB36C1" w:rsidRPr="001459D3" w14:paraId="3C190BF9" w14:textId="77777777" w:rsidTr="00255AFF">
        <w:tc>
          <w:tcPr>
            <w:tcW w:w="720" w:type="dxa"/>
            <w:tcBorders>
              <w:top w:val="dotted" w:sz="4" w:space="0" w:color="auto"/>
              <w:bottom w:val="dotted" w:sz="4" w:space="0" w:color="auto"/>
              <w:right w:val="nil"/>
            </w:tcBorders>
          </w:tcPr>
          <w:p w14:paraId="38C5FA78"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1E26AE7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D0052D7"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2076D7C0"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0A3FABD5"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47AFBE01" w14:textId="77777777" w:rsidR="00FB36C1" w:rsidRPr="001459D3" w:rsidRDefault="00FB36C1" w:rsidP="00DA7E85">
            <w:pPr>
              <w:spacing w:before="60" w:after="60"/>
            </w:pPr>
          </w:p>
        </w:tc>
      </w:tr>
      <w:tr w:rsidR="00FB36C1" w:rsidRPr="001459D3" w14:paraId="029ECA42" w14:textId="77777777" w:rsidTr="00255AFF">
        <w:tc>
          <w:tcPr>
            <w:tcW w:w="720" w:type="dxa"/>
            <w:tcBorders>
              <w:top w:val="dotted" w:sz="4" w:space="0" w:color="auto"/>
              <w:bottom w:val="dotted" w:sz="4" w:space="0" w:color="auto"/>
              <w:right w:val="nil"/>
            </w:tcBorders>
          </w:tcPr>
          <w:p w14:paraId="27ED209B"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4F08A948"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A531A3B"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01221291"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132F02F2"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0D90AF39" w14:textId="77777777" w:rsidR="00FB36C1" w:rsidRPr="001459D3" w:rsidRDefault="00FB36C1" w:rsidP="00DA7E85">
            <w:pPr>
              <w:spacing w:before="60" w:after="60"/>
            </w:pPr>
          </w:p>
        </w:tc>
      </w:tr>
      <w:tr w:rsidR="00FB36C1" w:rsidRPr="001459D3" w14:paraId="07662A22" w14:textId="77777777" w:rsidTr="00255AFF">
        <w:tc>
          <w:tcPr>
            <w:tcW w:w="720" w:type="dxa"/>
            <w:tcBorders>
              <w:top w:val="dotted" w:sz="4" w:space="0" w:color="auto"/>
              <w:bottom w:val="dotted" w:sz="4" w:space="0" w:color="auto"/>
              <w:right w:val="nil"/>
            </w:tcBorders>
          </w:tcPr>
          <w:p w14:paraId="20C1E5B6"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49963AE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35E25C4"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6DDBA5C5"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1E73610B"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4B5E9AD1" w14:textId="77777777" w:rsidR="00FB36C1" w:rsidRPr="001459D3" w:rsidRDefault="00FB36C1" w:rsidP="00DA7E85">
            <w:pPr>
              <w:spacing w:before="60" w:after="60"/>
            </w:pPr>
          </w:p>
        </w:tc>
      </w:tr>
      <w:tr w:rsidR="00FB36C1" w:rsidRPr="001459D3" w14:paraId="2CDC4900" w14:textId="77777777" w:rsidTr="00255AFF">
        <w:tc>
          <w:tcPr>
            <w:tcW w:w="720" w:type="dxa"/>
            <w:tcBorders>
              <w:top w:val="dotted" w:sz="4" w:space="0" w:color="auto"/>
              <w:bottom w:val="dotted" w:sz="4" w:space="0" w:color="auto"/>
              <w:right w:val="nil"/>
            </w:tcBorders>
          </w:tcPr>
          <w:p w14:paraId="756B0489"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2599DFB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B28A20A"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00DD0758"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3A6F66CD"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5EC7AA47" w14:textId="77777777" w:rsidR="00FB36C1" w:rsidRPr="001459D3" w:rsidRDefault="00FB36C1" w:rsidP="00DA7E85">
            <w:pPr>
              <w:spacing w:before="60" w:after="60"/>
            </w:pPr>
          </w:p>
        </w:tc>
      </w:tr>
      <w:tr w:rsidR="00FB36C1" w:rsidRPr="001459D3" w14:paraId="694BD315" w14:textId="77777777" w:rsidTr="00255AFF">
        <w:tc>
          <w:tcPr>
            <w:tcW w:w="720" w:type="dxa"/>
            <w:tcBorders>
              <w:top w:val="dotted" w:sz="4" w:space="0" w:color="auto"/>
              <w:bottom w:val="dotted" w:sz="4" w:space="0" w:color="auto"/>
              <w:right w:val="nil"/>
            </w:tcBorders>
          </w:tcPr>
          <w:p w14:paraId="19E94B5C"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25FCD167"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EFA331C"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0F879915"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60088149"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4154B260" w14:textId="77777777" w:rsidR="00FB36C1" w:rsidRPr="001459D3" w:rsidRDefault="00FB36C1" w:rsidP="00DA7E85">
            <w:pPr>
              <w:spacing w:before="60" w:after="60"/>
            </w:pPr>
          </w:p>
        </w:tc>
      </w:tr>
      <w:tr w:rsidR="00FB36C1" w:rsidRPr="001459D3" w14:paraId="41D19991" w14:textId="77777777" w:rsidTr="00255AFF">
        <w:tc>
          <w:tcPr>
            <w:tcW w:w="720" w:type="dxa"/>
            <w:tcBorders>
              <w:top w:val="dotted" w:sz="4" w:space="0" w:color="auto"/>
              <w:bottom w:val="dotted" w:sz="4" w:space="0" w:color="auto"/>
              <w:right w:val="nil"/>
            </w:tcBorders>
          </w:tcPr>
          <w:p w14:paraId="1CEDAE0A"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653A6E3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DA2A00E"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32E2E06D"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44C876EF"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598797A6" w14:textId="77777777" w:rsidR="00FB36C1" w:rsidRPr="001459D3" w:rsidRDefault="00FB36C1" w:rsidP="00DA7E85">
            <w:pPr>
              <w:spacing w:before="60" w:after="60"/>
            </w:pPr>
          </w:p>
        </w:tc>
      </w:tr>
      <w:tr w:rsidR="00FB36C1" w:rsidRPr="001459D3" w14:paraId="3944AEE8" w14:textId="77777777" w:rsidTr="00255AFF">
        <w:tc>
          <w:tcPr>
            <w:tcW w:w="720" w:type="dxa"/>
            <w:tcBorders>
              <w:top w:val="dotted" w:sz="4" w:space="0" w:color="auto"/>
              <w:bottom w:val="dotted" w:sz="4" w:space="0" w:color="auto"/>
              <w:right w:val="nil"/>
            </w:tcBorders>
          </w:tcPr>
          <w:p w14:paraId="20FD167C"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28545F7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7DF8949" w14:textId="77777777" w:rsidR="00FB36C1" w:rsidRPr="001459D3" w:rsidRDefault="00FB36C1" w:rsidP="00DA7E85">
            <w:pPr>
              <w:spacing w:before="60" w:after="60"/>
            </w:pPr>
          </w:p>
        </w:tc>
        <w:tc>
          <w:tcPr>
            <w:tcW w:w="1080" w:type="dxa"/>
            <w:tcBorders>
              <w:top w:val="dotted" w:sz="4" w:space="0" w:color="auto"/>
              <w:left w:val="nil"/>
              <w:bottom w:val="dotted" w:sz="4" w:space="0" w:color="auto"/>
              <w:right w:val="nil"/>
            </w:tcBorders>
          </w:tcPr>
          <w:p w14:paraId="65A297AC"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29A19FBD" w14:textId="77777777" w:rsidR="00FB36C1" w:rsidRPr="001459D3" w:rsidRDefault="00FB36C1" w:rsidP="00DA7E85">
            <w:pPr>
              <w:spacing w:before="60" w:after="60"/>
            </w:pPr>
          </w:p>
        </w:tc>
        <w:tc>
          <w:tcPr>
            <w:tcW w:w="1710" w:type="dxa"/>
            <w:tcBorders>
              <w:top w:val="dotted" w:sz="4" w:space="0" w:color="auto"/>
              <w:left w:val="nil"/>
              <w:bottom w:val="dotted" w:sz="4" w:space="0" w:color="auto"/>
            </w:tcBorders>
          </w:tcPr>
          <w:p w14:paraId="3879F1F9" w14:textId="77777777" w:rsidR="00FB36C1" w:rsidRPr="001459D3" w:rsidRDefault="00FB36C1" w:rsidP="00DA7E85">
            <w:pPr>
              <w:spacing w:before="60" w:after="60"/>
            </w:pPr>
          </w:p>
        </w:tc>
      </w:tr>
      <w:tr w:rsidR="009F6A33" w:rsidRPr="001459D3" w14:paraId="2ED28177" w14:textId="77777777" w:rsidTr="00255AFF">
        <w:tc>
          <w:tcPr>
            <w:tcW w:w="720" w:type="dxa"/>
            <w:tcBorders>
              <w:top w:val="dotted" w:sz="4" w:space="0" w:color="auto"/>
              <w:bottom w:val="dotted" w:sz="4" w:space="0" w:color="auto"/>
              <w:right w:val="nil"/>
            </w:tcBorders>
          </w:tcPr>
          <w:p w14:paraId="38186A68" w14:textId="77777777" w:rsidR="009F6A33" w:rsidRPr="001459D3" w:rsidRDefault="009F6A33"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1BB6D7D9"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0835EEC" w14:textId="77777777" w:rsidR="009F6A33" w:rsidRPr="001459D3" w:rsidRDefault="009F6A33" w:rsidP="00DA7E85">
            <w:pPr>
              <w:spacing w:before="60" w:after="60"/>
            </w:pPr>
          </w:p>
        </w:tc>
        <w:tc>
          <w:tcPr>
            <w:tcW w:w="1080" w:type="dxa"/>
            <w:tcBorders>
              <w:top w:val="dotted" w:sz="4" w:space="0" w:color="auto"/>
              <w:left w:val="nil"/>
              <w:bottom w:val="dotted" w:sz="4" w:space="0" w:color="auto"/>
              <w:right w:val="nil"/>
            </w:tcBorders>
          </w:tcPr>
          <w:p w14:paraId="5ADD5B53" w14:textId="77777777" w:rsidR="009F6A33" w:rsidRPr="001459D3" w:rsidRDefault="009F6A33"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790565F3" w14:textId="77777777" w:rsidR="009F6A33" w:rsidRPr="001459D3" w:rsidRDefault="009F6A33" w:rsidP="00DA7E85">
            <w:pPr>
              <w:spacing w:before="60" w:after="60"/>
            </w:pPr>
          </w:p>
        </w:tc>
        <w:tc>
          <w:tcPr>
            <w:tcW w:w="1710" w:type="dxa"/>
            <w:tcBorders>
              <w:top w:val="dotted" w:sz="4" w:space="0" w:color="auto"/>
              <w:left w:val="nil"/>
              <w:bottom w:val="dotted" w:sz="4" w:space="0" w:color="auto"/>
            </w:tcBorders>
          </w:tcPr>
          <w:p w14:paraId="5F252392" w14:textId="77777777" w:rsidR="009F6A33" w:rsidRPr="001459D3" w:rsidRDefault="009F6A33" w:rsidP="00DA7E85">
            <w:pPr>
              <w:spacing w:before="60" w:after="60"/>
            </w:pPr>
          </w:p>
        </w:tc>
      </w:tr>
      <w:tr w:rsidR="009F6A33" w:rsidRPr="001459D3" w14:paraId="2F291C5E" w14:textId="77777777" w:rsidTr="00255AFF">
        <w:tc>
          <w:tcPr>
            <w:tcW w:w="720" w:type="dxa"/>
            <w:tcBorders>
              <w:top w:val="dotted" w:sz="4" w:space="0" w:color="auto"/>
              <w:bottom w:val="dotted" w:sz="4" w:space="0" w:color="auto"/>
              <w:right w:val="nil"/>
            </w:tcBorders>
          </w:tcPr>
          <w:p w14:paraId="765859D3" w14:textId="77777777" w:rsidR="009F6A33" w:rsidRPr="001459D3" w:rsidRDefault="009F6A33"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367AF20F"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5A4ED69" w14:textId="77777777" w:rsidR="009F6A33" w:rsidRPr="001459D3" w:rsidRDefault="009F6A33" w:rsidP="00DA7E85">
            <w:pPr>
              <w:spacing w:before="60" w:after="60"/>
            </w:pPr>
          </w:p>
        </w:tc>
        <w:tc>
          <w:tcPr>
            <w:tcW w:w="1080" w:type="dxa"/>
            <w:tcBorders>
              <w:top w:val="dotted" w:sz="4" w:space="0" w:color="auto"/>
              <w:left w:val="nil"/>
              <w:bottom w:val="dotted" w:sz="4" w:space="0" w:color="auto"/>
              <w:right w:val="nil"/>
            </w:tcBorders>
          </w:tcPr>
          <w:p w14:paraId="4334A551" w14:textId="77777777" w:rsidR="009F6A33" w:rsidRPr="001459D3" w:rsidRDefault="009F6A33"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55B6FBE7" w14:textId="77777777" w:rsidR="009F6A33" w:rsidRPr="001459D3" w:rsidRDefault="009F6A33" w:rsidP="00DA7E85">
            <w:pPr>
              <w:spacing w:before="60" w:after="60"/>
            </w:pPr>
          </w:p>
        </w:tc>
        <w:tc>
          <w:tcPr>
            <w:tcW w:w="1710" w:type="dxa"/>
            <w:tcBorders>
              <w:top w:val="dotted" w:sz="4" w:space="0" w:color="auto"/>
              <w:left w:val="nil"/>
              <w:bottom w:val="dotted" w:sz="4" w:space="0" w:color="auto"/>
            </w:tcBorders>
          </w:tcPr>
          <w:p w14:paraId="67EAA0D6" w14:textId="77777777" w:rsidR="009F6A33" w:rsidRPr="001459D3" w:rsidRDefault="009F6A33" w:rsidP="00DA7E85">
            <w:pPr>
              <w:spacing w:before="60" w:after="60"/>
            </w:pPr>
          </w:p>
        </w:tc>
      </w:tr>
      <w:tr w:rsidR="009F6A33" w:rsidRPr="001459D3" w14:paraId="3064DBB8" w14:textId="77777777" w:rsidTr="00255AFF">
        <w:tc>
          <w:tcPr>
            <w:tcW w:w="720" w:type="dxa"/>
            <w:tcBorders>
              <w:top w:val="dotted" w:sz="4" w:space="0" w:color="auto"/>
              <w:bottom w:val="dotted" w:sz="4" w:space="0" w:color="auto"/>
              <w:right w:val="nil"/>
            </w:tcBorders>
          </w:tcPr>
          <w:p w14:paraId="0D92C44D" w14:textId="77777777" w:rsidR="009F6A33" w:rsidRPr="001459D3" w:rsidRDefault="009F6A33"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52817C76"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C90A770" w14:textId="77777777" w:rsidR="009F6A33" w:rsidRPr="001459D3" w:rsidRDefault="009F6A33" w:rsidP="00DA7E85">
            <w:pPr>
              <w:spacing w:before="60" w:after="60"/>
            </w:pPr>
          </w:p>
        </w:tc>
        <w:tc>
          <w:tcPr>
            <w:tcW w:w="1080" w:type="dxa"/>
            <w:tcBorders>
              <w:top w:val="dotted" w:sz="4" w:space="0" w:color="auto"/>
              <w:left w:val="nil"/>
              <w:bottom w:val="dotted" w:sz="4" w:space="0" w:color="auto"/>
              <w:right w:val="nil"/>
            </w:tcBorders>
          </w:tcPr>
          <w:p w14:paraId="64745518" w14:textId="77777777" w:rsidR="009F6A33" w:rsidRPr="001459D3" w:rsidRDefault="009F6A33"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5DF158A7" w14:textId="77777777" w:rsidR="009F6A33" w:rsidRPr="001459D3" w:rsidRDefault="009F6A33" w:rsidP="00DA7E85">
            <w:pPr>
              <w:spacing w:before="60" w:after="60"/>
            </w:pPr>
          </w:p>
        </w:tc>
        <w:tc>
          <w:tcPr>
            <w:tcW w:w="1710" w:type="dxa"/>
            <w:tcBorders>
              <w:top w:val="dotted" w:sz="4" w:space="0" w:color="auto"/>
              <w:left w:val="nil"/>
              <w:bottom w:val="dotted" w:sz="4" w:space="0" w:color="auto"/>
            </w:tcBorders>
          </w:tcPr>
          <w:p w14:paraId="0EE2DDD5" w14:textId="77777777" w:rsidR="009F6A33" w:rsidRPr="001459D3" w:rsidRDefault="009F6A33" w:rsidP="00DA7E85">
            <w:pPr>
              <w:spacing w:before="60" w:after="60"/>
            </w:pPr>
          </w:p>
        </w:tc>
      </w:tr>
      <w:tr w:rsidR="009F6A33" w:rsidRPr="001459D3" w14:paraId="0BD1F559" w14:textId="77777777" w:rsidTr="00255AFF">
        <w:tc>
          <w:tcPr>
            <w:tcW w:w="720" w:type="dxa"/>
            <w:tcBorders>
              <w:top w:val="dotted" w:sz="4" w:space="0" w:color="auto"/>
              <w:bottom w:val="dotted" w:sz="4" w:space="0" w:color="auto"/>
              <w:right w:val="nil"/>
            </w:tcBorders>
          </w:tcPr>
          <w:p w14:paraId="7786B366" w14:textId="77777777" w:rsidR="009F6A33" w:rsidRPr="001459D3" w:rsidRDefault="009F6A33" w:rsidP="00DA7E85">
            <w:pPr>
              <w:spacing w:before="60" w:after="60"/>
            </w:pPr>
          </w:p>
        </w:tc>
        <w:tc>
          <w:tcPr>
            <w:tcW w:w="3863" w:type="dxa"/>
            <w:gridSpan w:val="3"/>
            <w:tcBorders>
              <w:top w:val="dotted" w:sz="4" w:space="0" w:color="auto"/>
              <w:left w:val="single" w:sz="6" w:space="0" w:color="auto"/>
              <w:bottom w:val="dotted" w:sz="4" w:space="0" w:color="auto"/>
              <w:right w:val="single" w:sz="6" w:space="0" w:color="auto"/>
            </w:tcBorders>
          </w:tcPr>
          <w:p w14:paraId="059D3523"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B0C3489" w14:textId="77777777" w:rsidR="009F6A33" w:rsidRPr="001459D3" w:rsidRDefault="009F6A33" w:rsidP="00DA7E85">
            <w:pPr>
              <w:spacing w:before="60" w:after="60"/>
            </w:pPr>
          </w:p>
        </w:tc>
        <w:tc>
          <w:tcPr>
            <w:tcW w:w="1080" w:type="dxa"/>
            <w:tcBorders>
              <w:top w:val="dotted" w:sz="4" w:space="0" w:color="auto"/>
              <w:left w:val="nil"/>
              <w:bottom w:val="dotted" w:sz="4" w:space="0" w:color="auto"/>
              <w:right w:val="nil"/>
            </w:tcBorders>
          </w:tcPr>
          <w:p w14:paraId="1E486E26" w14:textId="77777777" w:rsidR="009F6A33" w:rsidRPr="001459D3" w:rsidRDefault="009F6A33" w:rsidP="00DA7E85">
            <w:pPr>
              <w:spacing w:before="60" w:after="60"/>
            </w:pPr>
          </w:p>
        </w:tc>
        <w:tc>
          <w:tcPr>
            <w:tcW w:w="1260" w:type="dxa"/>
            <w:gridSpan w:val="2"/>
            <w:tcBorders>
              <w:top w:val="dotted" w:sz="4" w:space="0" w:color="auto"/>
              <w:left w:val="single" w:sz="6" w:space="0" w:color="auto"/>
              <w:bottom w:val="dotted" w:sz="4" w:space="0" w:color="auto"/>
              <w:right w:val="single" w:sz="6" w:space="0" w:color="auto"/>
            </w:tcBorders>
          </w:tcPr>
          <w:p w14:paraId="5BB65D61" w14:textId="77777777" w:rsidR="009F6A33" w:rsidRPr="001459D3" w:rsidRDefault="009F6A33" w:rsidP="00DA7E85">
            <w:pPr>
              <w:spacing w:before="60" w:after="60"/>
            </w:pPr>
          </w:p>
        </w:tc>
        <w:tc>
          <w:tcPr>
            <w:tcW w:w="1710" w:type="dxa"/>
            <w:tcBorders>
              <w:top w:val="dotted" w:sz="4" w:space="0" w:color="auto"/>
              <w:left w:val="nil"/>
              <w:bottom w:val="dotted" w:sz="4" w:space="0" w:color="auto"/>
            </w:tcBorders>
          </w:tcPr>
          <w:p w14:paraId="7E292734" w14:textId="77777777" w:rsidR="009F6A33" w:rsidRPr="001459D3" w:rsidRDefault="009F6A33" w:rsidP="00DA7E85">
            <w:pPr>
              <w:spacing w:before="60" w:after="60"/>
            </w:pPr>
          </w:p>
        </w:tc>
      </w:tr>
      <w:tr w:rsidR="00FB36C1" w:rsidRPr="001459D3" w14:paraId="3C480341" w14:textId="77777777" w:rsidTr="00255AFF">
        <w:tc>
          <w:tcPr>
            <w:tcW w:w="720" w:type="dxa"/>
            <w:tcBorders>
              <w:top w:val="dotted" w:sz="4" w:space="0" w:color="auto"/>
              <w:bottom w:val="nil"/>
              <w:right w:val="nil"/>
            </w:tcBorders>
          </w:tcPr>
          <w:p w14:paraId="1AF6BEC5" w14:textId="77777777" w:rsidR="00FB36C1" w:rsidRPr="001459D3" w:rsidRDefault="00FB36C1" w:rsidP="00DA7E85">
            <w:pPr>
              <w:spacing w:before="60" w:after="60"/>
            </w:pPr>
          </w:p>
        </w:tc>
        <w:tc>
          <w:tcPr>
            <w:tcW w:w="3863" w:type="dxa"/>
            <w:gridSpan w:val="3"/>
            <w:tcBorders>
              <w:top w:val="dotted" w:sz="4" w:space="0" w:color="auto"/>
              <w:left w:val="single" w:sz="6" w:space="0" w:color="auto"/>
              <w:bottom w:val="single" w:sz="6" w:space="0" w:color="auto"/>
              <w:right w:val="single" w:sz="6" w:space="0" w:color="auto"/>
            </w:tcBorders>
          </w:tcPr>
          <w:p w14:paraId="07013FCC" w14:textId="77777777" w:rsidR="00FB36C1" w:rsidRPr="001459D3" w:rsidRDefault="00FB36C1" w:rsidP="00DA7E85">
            <w:pPr>
              <w:spacing w:before="60" w:after="60"/>
            </w:pPr>
          </w:p>
        </w:tc>
        <w:tc>
          <w:tcPr>
            <w:tcW w:w="720" w:type="dxa"/>
            <w:tcBorders>
              <w:top w:val="dotted" w:sz="4" w:space="0" w:color="auto"/>
              <w:left w:val="single" w:sz="6" w:space="0" w:color="auto"/>
              <w:bottom w:val="single" w:sz="6" w:space="0" w:color="auto"/>
              <w:right w:val="single" w:sz="6" w:space="0" w:color="auto"/>
            </w:tcBorders>
          </w:tcPr>
          <w:p w14:paraId="55F91960" w14:textId="77777777" w:rsidR="00FB36C1" w:rsidRPr="001459D3" w:rsidRDefault="00FB36C1" w:rsidP="00DA7E85">
            <w:pPr>
              <w:spacing w:before="60" w:after="60"/>
            </w:pPr>
          </w:p>
        </w:tc>
        <w:tc>
          <w:tcPr>
            <w:tcW w:w="1080" w:type="dxa"/>
            <w:tcBorders>
              <w:top w:val="dotted" w:sz="4" w:space="0" w:color="auto"/>
              <w:left w:val="nil"/>
              <w:bottom w:val="nil"/>
              <w:right w:val="nil"/>
            </w:tcBorders>
          </w:tcPr>
          <w:p w14:paraId="504F4E6B" w14:textId="77777777" w:rsidR="00FB36C1" w:rsidRPr="001459D3" w:rsidRDefault="00FB36C1" w:rsidP="00DA7E85">
            <w:pPr>
              <w:spacing w:before="60" w:after="60"/>
            </w:pPr>
          </w:p>
        </w:tc>
        <w:tc>
          <w:tcPr>
            <w:tcW w:w="1260" w:type="dxa"/>
            <w:gridSpan w:val="2"/>
            <w:tcBorders>
              <w:top w:val="dotted" w:sz="4" w:space="0" w:color="auto"/>
              <w:left w:val="single" w:sz="6" w:space="0" w:color="auto"/>
              <w:bottom w:val="single" w:sz="6" w:space="0" w:color="auto"/>
              <w:right w:val="single" w:sz="6" w:space="0" w:color="auto"/>
            </w:tcBorders>
          </w:tcPr>
          <w:p w14:paraId="0D8030D9" w14:textId="77777777" w:rsidR="00FB36C1" w:rsidRPr="001459D3" w:rsidRDefault="00FB36C1" w:rsidP="00DA7E85">
            <w:pPr>
              <w:spacing w:before="60" w:after="60"/>
            </w:pPr>
          </w:p>
        </w:tc>
        <w:tc>
          <w:tcPr>
            <w:tcW w:w="1710" w:type="dxa"/>
            <w:tcBorders>
              <w:top w:val="dotted" w:sz="4" w:space="0" w:color="auto"/>
              <w:left w:val="nil"/>
              <w:bottom w:val="nil"/>
            </w:tcBorders>
          </w:tcPr>
          <w:p w14:paraId="09DE9D5F" w14:textId="77777777" w:rsidR="00FB36C1" w:rsidRPr="001459D3" w:rsidRDefault="00FB36C1" w:rsidP="00DA7E85">
            <w:pPr>
              <w:spacing w:before="60" w:after="60"/>
            </w:pPr>
          </w:p>
        </w:tc>
      </w:tr>
      <w:tr w:rsidR="00FB36C1" w:rsidRPr="001459D3" w14:paraId="1678AC53" w14:textId="77777777" w:rsidTr="00255AFF">
        <w:tc>
          <w:tcPr>
            <w:tcW w:w="7643" w:type="dxa"/>
            <w:gridSpan w:val="8"/>
            <w:tcBorders>
              <w:top w:val="single" w:sz="6" w:space="0" w:color="auto"/>
              <w:bottom w:val="single" w:sz="6" w:space="0" w:color="auto"/>
              <w:right w:val="nil"/>
            </w:tcBorders>
          </w:tcPr>
          <w:p w14:paraId="31B1A1DE" w14:textId="700A5C66" w:rsidR="00FB36C1" w:rsidRPr="001459D3" w:rsidRDefault="00FB36C1" w:rsidP="00DA7E85">
            <w:pPr>
              <w:spacing w:before="60" w:after="60"/>
              <w:jc w:val="right"/>
            </w:pPr>
          </w:p>
        </w:tc>
        <w:tc>
          <w:tcPr>
            <w:tcW w:w="1710" w:type="dxa"/>
            <w:tcBorders>
              <w:top w:val="single" w:sz="6" w:space="0" w:color="auto"/>
              <w:left w:val="single" w:sz="6" w:space="0" w:color="auto"/>
              <w:bottom w:val="single" w:sz="6" w:space="0" w:color="auto"/>
            </w:tcBorders>
          </w:tcPr>
          <w:p w14:paraId="069B7F8B" w14:textId="77777777" w:rsidR="00FB36C1" w:rsidRPr="001459D3" w:rsidRDefault="00FB36C1" w:rsidP="00DA7E85">
            <w:pPr>
              <w:spacing w:before="60" w:after="60"/>
            </w:pPr>
          </w:p>
        </w:tc>
      </w:tr>
      <w:tr w:rsidR="00FB36C1" w:rsidRPr="001459D3" w14:paraId="2E498B62" w14:textId="77777777" w:rsidTr="00255AFF">
        <w:tc>
          <w:tcPr>
            <w:tcW w:w="720" w:type="dxa"/>
            <w:tcBorders>
              <w:top w:val="nil"/>
              <w:left w:val="nil"/>
              <w:bottom w:val="nil"/>
              <w:right w:val="nil"/>
            </w:tcBorders>
          </w:tcPr>
          <w:p w14:paraId="2E77A1CD" w14:textId="77777777" w:rsidR="00FB36C1" w:rsidRPr="001459D3" w:rsidRDefault="00FB36C1" w:rsidP="00DA7E85">
            <w:pPr>
              <w:spacing w:before="60" w:after="60"/>
            </w:pPr>
          </w:p>
        </w:tc>
        <w:tc>
          <w:tcPr>
            <w:tcW w:w="2952" w:type="dxa"/>
            <w:tcBorders>
              <w:top w:val="nil"/>
              <w:left w:val="nil"/>
              <w:bottom w:val="nil"/>
              <w:right w:val="nil"/>
            </w:tcBorders>
          </w:tcPr>
          <w:p w14:paraId="3E871169" w14:textId="77777777" w:rsidR="00FB36C1" w:rsidRPr="001459D3" w:rsidRDefault="00FB36C1" w:rsidP="00DA7E85">
            <w:pPr>
              <w:spacing w:before="60" w:after="60"/>
            </w:pPr>
          </w:p>
        </w:tc>
        <w:tc>
          <w:tcPr>
            <w:tcW w:w="720" w:type="dxa"/>
            <w:tcBorders>
              <w:top w:val="nil"/>
              <w:left w:val="nil"/>
              <w:bottom w:val="nil"/>
              <w:right w:val="nil"/>
            </w:tcBorders>
          </w:tcPr>
          <w:p w14:paraId="5EB3BE1D" w14:textId="77777777" w:rsidR="00FB36C1" w:rsidRPr="001459D3" w:rsidRDefault="00FB36C1" w:rsidP="00DA7E85">
            <w:pPr>
              <w:spacing w:before="60" w:after="60"/>
            </w:pPr>
          </w:p>
        </w:tc>
        <w:tc>
          <w:tcPr>
            <w:tcW w:w="911" w:type="dxa"/>
            <w:gridSpan w:val="2"/>
            <w:tcBorders>
              <w:top w:val="single" w:sz="6" w:space="0" w:color="auto"/>
              <w:left w:val="single" w:sz="6" w:space="0" w:color="auto"/>
              <w:bottom w:val="nil"/>
              <w:right w:val="nil"/>
            </w:tcBorders>
          </w:tcPr>
          <w:p w14:paraId="309137A0" w14:textId="77777777" w:rsidR="00FB36C1" w:rsidRPr="001459D3" w:rsidRDefault="00FB36C1" w:rsidP="00DA7E85">
            <w:pPr>
              <w:spacing w:before="60" w:after="60"/>
            </w:pPr>
          </w:p>
        </w:tc>
        <w:tc>
          <w:tcPr>
            <w:tcW w:w="1080" w:type="dxa"/>
            <w:tcBorders>
              <w:top w:val="single" w:sz="6" w:space="0" w:color="auto"/>
              <w:left w:val="nil"/>
              <w:bottom w:val="nil"/>
              <w:right w:val="nil"/>
            </w:tcBorders>
          </w:tcPr>
          <w:p w14:paraId="4E0FCDD7" w14:textId="77777777" w:rsidR="00FB36C1" w:rsidRPr="001459D3" w:rsidRDefault="00FB36C1" w:rsidP="00DA7E85">
            <w:pPr>
              <w:spacing w:before="60" w:after="60"/>
            </w:pPr>
          </w:p>
        </w:tc>
        <w:tc>
          <w:tcPr>
            <w:tcW w:w="1260" w:type="dxa"/>
            <w:gridSpan w:val="2"/>
            <w:tcBorders>
              <w:top w:val="single" w:sz="6" w:space="0" w:color="auto"/>
              <w:left w:val="nil"/>
              <w:bottom w:val="nil"/>
              <w:right w:val="nil"/>
            </w:tcBorders>
          </w:tcPr>
          <w:p w14:paraId="4F588D57" w14:textId="77777777" w:rsidR="00FB36C1" w:rsidRPr="001459D3" w:rsidRDefault="00FB36C1" w:rsidP="00DA7E85">
            <w:pPr>
              <w:spacing w:before="60" w:after="60"/>
            </w:pPr>
          </w:p>
        </w:tc>
        <w:tc>
          <w:tcPr>
            <w:tcW w:w="1710" w:type="dxa"/>
            <w:tcBorders>
              <w:top w:val="single" w:sz="6" w:space="0" w:color="auto"/>
              <w:left w:val="nil"/>
              <w:bottom w:val="nil"/>
              <w:right w:val="single" w:sz="6" w:space="0" w:color="auto"/>
            </w:tcBorders>
          </w:tcPr>
          <w:p w14:paraId="13333373" w14:textId="77777777" w:rsidR="00FB36C1" w:rsidRPr="001459D3" w:rsidRDefault="00FB36C1" w:rsidP="00DA7E85">
            <w:pPr>
              <w:spacing w:before="60" w:after="60"/>
            </w:pPr>
          </w:p>
        </w:tc>
      </w:tr>
      <w:tr w:rsidR="00FB36C1" w:rsidRPr="001459D3" w14:paraId="57F31E4A" w14:textId="77777777" w:rsidTr="00255AFF">
        <w:tc>
          <w:tcPr>
            <w:tcW w:w="720" w:type="dxa"/>
            <w:tcBorders>
              <w:top w:val="nil"/>
              <w:left w:val="nil"/>
              <w:bottom w:val="nil"/>
              <w:right w:val="nil"/>
            </w:tcBorders>
          </w:tcPr>
          <w:p w14:paraId="567508D0" w14:textId="77777777" w:rsidR="00FB36C1" w:rsidRPr="001459D3" w:rsidRDefault="00FB36C1" w:rsidP="00DA7E85">
            <w:pPr>
              <w:spacing w:before="60" w:after="60"/>
              <w:jc w:val="center"/>
            </w:pPr>
          </w:p>
        </w:tc>
        <w:tc>
          <w:tcPr>
            <w:tcW w:w="2952" w:type="dxa"/>
            <w:tcBorders>
              <w:top w:val="nil"/>
              <w:left w:val="nil"/>
              <w:bottom w:val="nil"/>
              <w:right w:val="nil"/>
            </w:tcBorders>
          </w:tcPr>
          <w:p w14:paraId="62E00813" w14:textId="77777777" w:rsidR="00FB36C1" w:rsidRPr="001459D3" w:rsidRDefault="00FB36C1" w:rsidP="00DA7E85">
            <w:pPr>
              <w:spacing w:before="60" w:after="60"/>
              <w:jc w:val="center"/>
            </w:pPr>
          </w:p>
        </w:tc>
        <w:tc>
          <w:tcPr>
            <w:tcW w:w="720" w:type="dxa"/>
            <w:tcBorders>
              <w:top w:val="nil"/>
              <w:left w:val="nil"/>
              <w:bottom w:val="nil"/>
              <w:right w:val="nil"/>
            </w:tcBorders>
          </w:tcPr>
          <w:p w14:paraId="47A2AC0D" w14:textId="77777777" w:rsidR="00FB36C1" w:rsidRPr="001459D3" w:rsidRDefault="00FB36C1" w:rsidP="00DA7E85">
            <w:pPr>
              <w:spacing w:before="60" w:after="60"/>
            </w:pPr>
          </w:p>
        </w:tc>
        <w:tc>
          <w:tcPr>
            <w:tcW w:w="911" w:type="dxa"/>
            <w:gridSpan w:val="2"/>
            <w:tcBorders>
              <w:top w:val="nil"/>
              <w:left w:val="single" w:sz="6" w:space="0" w:color="auto"/>
              <w:bottom w:val="nil"/>
              <w:right w:val="nil"/>
            </w:tcBorders>
          </w:tcPr>
          <w:p w14:paraId="46AF3ED2" w14:textId="77777777" w:rsidR="00FB36C1" w:rsidRPr="001459D3" w:rsidRDefault="00FB36C1" w:rsidP="00DA7E85">
            <w:pPr>
              <w:spacing w:before="60" w:after="60"/>
            </w:pPr>
          </w:p>
        </w:tc>
        <w:tc>
          <w:tcPr>
            <w:tcW w:w="1080" w:type="dxa"/>
            <w:tcBorders>
              <w:top w:val="nil"/>
              <w:left w:val="nil"/>
              <w:bottom w:val="nil"/>
              <w:right w:val="nil"/>
            </w:tcBorders>
          </w:tcPr>
          <w:p w14:paraId="4C09DECC" w14:textId="77777777" w:rsidR="00FB36C1" w:rsidRPr="001459D3" w:rsidRDefault="00FB36C1" w:rsidP="00DA7E85">
            <w:pPr>
              <w:spacing w:before="60" w:after="60"/>
            </w:pPr>
          </w:p>
        </w:tc>
        <w:tc>
          <w:tcPr>
            <w:tcW w:w="1260" w:type="dxa"/>
            <w:gridSpan w:val="2"/>
            <w:tcBorders>
              <w:top w:val="nil"/>
              <w:left w:val="nil"/>
              <w:bottom w:val="nil"/>
              <w:right w:val="nil"/>
            </w:tcBorders>
          </w:tcPr>
          <w:p w14:paraId="31B51027" w14:textId="77777777" w:rsidR="00FB36C1" w:rsidRPr="001459D3" w:rsidRDefault="00FB36C1" w:rsidP="00DA7E85">
            <w:pPr>
              <w:spacing w:before="60" w:after="60"/>
            </w:pPr>
          </w:p>
        </w:tc>
        <w:tc>
          <w:tcPr>
            <w:tcW w:w="1710" w:type="dxa"/>
            <w:tcBorders>
              <w:top w:val="nil"/>
              <w:left w:val="nil"/>
              <w:bottom w:val="nil"/>
              <w:right w:val="single" w:sz="6" w:space="0" w:color="auto"/>
            </w:tcBorders>
          </w:tcPr>
          <w:p w14:paraId="0A396C0E" w14:textId="77777777" w:rsidR="00FB36C1" w:rsidRPr="001459D3" w:rsidRDefault="00FB36C1" w:rsidP="00DA7E85">
            <w:pPr>
              <w:spacing w:before="60" w:after="60"/>
            </w:pPr>
          </w:p>
        </w:tc>
      </w:tr>
      <w:tr w:rsidR="00FB36C1" w:rsidRPr="001459D3" w14:paraId="36653EC1" w14:textId="77777777" w:rsidTr="00255AFF">
        <w:tc>
          <w:tcPr>
            <w:tcW w:w="720" w:type="dxa"/>
            <w:tcBorders>
              <w:top w:val="nil"/>
              <w:left w:val="nil"/>
              <w:bottom w:val="nil"/>
              <w:right w:val="nil"/>
            </w:tcBorders>
          </w:tcPr>
          <w:p w14:paraId="24DDE87B" w14:textId="77777777" w:rsidR="00FB36C1" w:rsidRPr="001459D3" w:rsidRDefault="00FB36C1" w:rsidP="00DA7E85">
            <w:pPr>
              <w:spacing w:before="60" w:after="60"/>
            </w:pPr>
          </w:p>
        </w:tc>
        <w:tc>
          <w:tcPr>
            <w:tcW w:w="2952" w:type="dxa"/>
            <w:tcBorders>
              <w:top w:val="nil"/>
              <w:left w:val="nil"/>
              <w:bottom w:val="nil"/>
              <w:right w:val="nil"/>
            </w:tcBorders>
          </w:tcPr>
          <w:p w14:paraId="702C8A3A" w14:textId="77777777" w:rsidR="00FB36C1" w:rsidRPr="001459D3" w:rsidRDefault="00FB36C1" w:rsidP="00DA7E85">
            <w:pPr>
              <w:spacing w:before="60" w:after="60"/>
            </w:pPr>
          </w:p>
        </w:tc>
        <w:tc>
          <w:tcPr>
            <w:tcW w:w="720" w:type="dxa"/>
            <w:tcBorders>
              <w:top w:val="nil"/>
              <w:left w:val="nil"/>
              <w:bottom w:val="nil"/>
              <w:right w:val="nil"/>
            </w:tcBorders>
          </w:tcPr>
          <w:p w14:paraId="77BFC136" w14:textId="77777777" w:rsidR="00FB36C1" w:rsidRPr="001459D3" w:rsidRDefault="00FB36C1" w:rsidP="00DA7E85">
            <w:pPr>
              <w:spacing w:before="60" w:after="60"/>
            </w:pPr>
          </w:p>
        </w:tc>
        <w:tc>
          <w:tcPr>
            <w:tcW w:w="2736" w:type="dxa"/>
            <w:gridSpan w:val="4"/>
            <w:tcBorders>
              <w:top w:val="nil"/>
              <w:left w:val="single" w:sz="6" w:space="0" w:color="auto"/>
              <w:bottom w:val="nil"/>
              <w:right w:val="nil"/>
            </w:tcBorders>
          </w:tcPr>
          <w:p w14:paraId="1264356C" w14:textId="77777777" w:rsidR="00FB36C1" w:rsidRPr="001459D3" w:rsidRDefault="00FB36C1" w:rsidP="00DA7E85">
            <w:pPr>
              <w:spacing w:before="60" w:after="60"/>
              <w:jc w:val="right"/>
            </w:pPr>
            <w:r w:rsidRPr="001459D3">
              <w:t>Nom du Soumissionnaire</w:t>
            </w:r>
          </w:p>
        </w:tc>
        <w:tc>
          <w:tcPr>
            <w:tcW w:w="2225" w:type="dxa"/>
            <w:gridSpan w:val="2"/>
            <w:tcBorders>
              <w:top w:val="nil"/>
              <w:left w:val="nil"/>
              <w:bottom w:val="nil"/>
              <w:right w:val="single" w:sz="6" w:space="0" w:color="auto"/>
            </w:tcBorders>
          </w:tcPr>
          <w:p w14:paraId="29622D01" w14:textId="3FB5672C" w:rsidR="00FB36C1" w:rsidRPr="001459D3" w:rsidRDefault="009F6A33" w:rsidP="009F6A33">
            <w:pPr>
              <w:tabs>
                <w:tab w:val="left" w:pos="1656"/>
              </w:tabs>
              <w:spacing w:before="60" w:after="60"/>
            </w:pPr>
            <w:r w:rsidRPr="001459D3">
              <w:rPr>
                <w:u w:val="single"/>
              </w:rPr>
              <w:tab/>
            </w:r>
          </w:p>
        </w:tc>
      </w:tr>
      <w:tr w:rsidR="00FB36C1" w:rsidRPr="001459D3" w14:paraId="649F7FE6" w14:textId="77777777" w:rsidTr="00255AFF">
        <w:tc>
          <w:tcPr>
            <w:tcW w:w="720" w:type="dxa"/>
            <w:tcBorders>
              <w:top w:val="nil"/>
              <w:left w:val="nil"/>
              <w:bottom w:val="nil"/>
              <w:right w:val="nil"/>
            </w:tcBorders>
          </w:tcPr>
          <w:p w14:paraId="65253F36" w14:textId="77777777" w:rsidR="00FB36C1" w:rsidRPr="001459D3" w:rsidRDefault="00FB36C1" w:rsidP="00DA7E85">
            <w:pPr>
              <w:spacing w:before="60" w:after="60"/>
            </w:pPr>
          </w:p>
        </w:tc>
        <w:tc>
          <w:tcPr>
            <w:tcW w:w="2952" w:type="dxa"/>
            <w:tcBorders>
              <w:top w:val="nil"/>
              <w:left w:val="nil"/>
              <w:bottom w:val="nil"/>
              <w:right w:val="nil"/>
            </w:tcBorders>
          </w:tcPr>
          <w:p w14:paraId="60F6F74C" w14:textId="77777777" w:rsidR="00FB36C1" w:rsidRPr="001459D3" w:rsidRDefault="00FB36C1" w:rsidP="00DA7E85">
            <w:pPr>
              <w:spacing w:before="60" w:after="60"/>
            </w:pPr>
          </w:p>
        </w:tc>
        <w:tc>
          <w:tcPr>
            <w:tcW w:w="720" w:type="dxa"/>
            <w:tcBorders>
              <w:top w:val="nil"/>
              <w:left w:val="nil"/>
              <w:bottom w:val="nil"/>
              <w:right w:val="nil"/>
            </w:tcBorders>
          </w:tcPr>
          <w:p w14:paraId="7D7A0209" w14:textId="77777777" w:rsidR="00FB36C1" w:rsidRPr="001459D3" w:rsidRDefault="00FB36C1" w:rsidP="00DA7E85">
            <w:pPr>
              <w:spacing w:before="60" w:after="60"/>
            </w:pPr>
          </w:p>
        </w:tc>
        <w:tc>
          <w:tcPr>
            <w:tcW w:w="911" w:type="dxa"/>
            <w:gridSpan w:val="2"/>
            <w:tcBorders>
              <w:top w:val="nil"/>
              <w:left w:val="single" w:sz="6" w:space="0" w:color="auto"/>
              <w:bottom w:val="nil"/>
              <w:right w:val="nil"/>
            </w:tcBorders>
          </w:tcPr>
          <w:p w14:paraId="4CAD14E5" w14:textId="77777777" w:rsidR="00FB36C1" w:rsidRPr="001459D3" w:rsidRDefault="00FB36C1" w:rsidP="00DA7E85">
            <w:pPr>
              <w:spacing w:before="60" w:after="60"/>
            </w:pPr>
          </w:p>
        </w:tc>
        <w:tc>
          <w:tcPr>
            <w:tcW w:w="1080" w:type="dxa"/>
            <w:tcBorders>
              <w:top w:val="nil"/>
              <w:left w:val="nil"/>
              <w:bottom w:val="nil"/>
              <w:right w:val="nil"/>
            </w:tcBorders>
          </w:tcPr>
          <w:p w14:paraId="27077853" w14:textId="77777777" w:rsidR="00FB36C1" w:rsidRPr="001459D3" w:rsidRDefault="00FB36C1" w:rsidP="00DA7E85">
            <w:pPr>
              <w:spacing w:before="60" w:after="60"/>
            </w:pPr>
          </w:p>
        </w:tc>
        <w:tc>
          <w:tcPr>
            <w:tcW w:w="1260" w:type="dxa"/>
            <w:gridSpan w:val="2"/>
            <w:tcBorders>
              <w:top w:val="nil"/>
              <w:left w:val="nil"/>
              <w:bottom w:val="nil"/>
              <w:right w:val="nil"/>
            </w:tcBorders>
          </w:tcPr>
          <w:p w14:paraId="649FC78A" w14:textId="77777777" w:rsidR="00FB36C1" w:rsidRPr="001459D3" w:rsidRDefault="00FB36C1" w:rsidP="00DA7E85">
            <w:pPr>
              <w:spacing w:before="60" w:after="60"/>
            </w:pPr>
          </w:p>
        </w:tc>
        <w:tc>
          <w:tcPr>
            <w:tcW w:w="1710" w:type="dxa"/>
            <w:tcBorders>
              <w:top w:val="nil"/>
              <w:left w:val="nil"/>
              <w:bottom w:val="nil"/>
              <w:right w:val="single" w:sz="6" w:space="0" w:color="auto"/>
            </w:tcBorders>
          </w:tcPr>
          <w:p w14:paraId="60B6EC98" w14:textId="77777777" w:rsidR="00FB36C1" w:rsidRPr="001459D3" w:rsidRDefault="00FB36C1" w:rsidP="00DA7E85">
            <w:pPr>
              <w:spacing w:before="60" w:after="60"/>
            </w:pPr>
          </w:p>
        </w:tc>
      </w:tr>
      <w:tr w:rsidR="00FB36C1" w:rsidRPr="001459D3" w14:paraId="1AE54205" w14:textId="77777777" w:rsidTr="00255AFF">
        <w:tc>
          <w:tcPr>
            <w:tcW w:w="720" w:type="dxa"/>
            <w:tcBorders>
              <w:top w:val="nil"/>
              <w:left w:val="nil"/>
              <w:bottom w:val="nil"/>
              <w:right w:val="nil"/>
            </w:tcBorders>
          </w:tcPr>
          <w:p w14:paraId="55FA7DFC" w14:textId="77777777" w:rsidR="00FB36C1" w:rsidRPr="001459D3" w:rsidRDefault="00FB36C1" w:rsidP="00DA7E85">
            <w:pPr>
              <w:spacing w:before="60" w:after="60"/>
            </w:pPr>
          </w:p>
        </w:tc>
        <w:tc>
          <w:tcPr>
            <w:tcW w:w="2952" w:type="dxa"/>
            <w:tcBorders>
              <w:top w:val="nil"/>
              <w:left w:val="nil"/>
              <w:bottom w:val="nil"/>
              <w:right w:val="nil"/>
            </w:tcBorders>
          </w:tcPr>
          <w:p w14:paraId="05C007D0" w14:textId="77777777" w:rsidR="00FB36C1" w:rsidRPr="001459D3" w:rsidRDefault="00FB36C1" w:rsidP="00DA7E85">
            <w:pPr>
              <w:spacing w:before="60" w:after="60"/>
            </w:pPr>
          </w:p>
        </w:tc>
        <w:tc>
          <w:tcPr>
            <w:tcW w:w="720" w:type="dxa"/>
            <w:tcBorders>
              <w:top w:val="nil"/>
              <w:left w:val="nil"/>
              <w:bottom w:val="nil"/>
              <w:right w:val="nil"/>
            </w:tcBorders>
          </w:tcPr>
          <w:p w14:paraId="32F8732E" w14:textId="77777777" w:rsidR="00FB36C1" w:rsidRPr="001459D3" w:rsidRDefault="00FB36C1" w:rsidP="00DA7E85">
            <w:pPr>
              <w:spacing w:before="60" w:after="60"/>
            </w:pPr>
          </w:p>
        </w:tc>
        <w:tc>
          <w:tcPr>
            <w:tcW w:w="911" w:type="dxa"/>
            <w:gridSpan w:val="2"/>
            <w:tcBorders>
              <w:top w:val="nil"/>
              <w:left w:val="single" w:sz="6" w:space="0" w:color="auto"/>
              <w:bottom w:val="nil"/>
              <w:right w:val="nil"/>
            </w:tcBorders>
          </w:tcPr>
          <w:p w14:paraId="00678388" w14:textId="77777777" w:rsidR="00FB36C1" w:rsidRPr="001459D3" w:rsidRDefault="00FB36C1" w:rsidP="00DA7E85">
            <w:pPr>
              <w:spacing w:before="60" w:after="60"/>
            </w:pPr>
          </w:p>
        </w:tc>
        <w:tc>
          <w:tcPr>
            <w:tcW w:w="1080" w:type="dxa"/>
            <w:tcBorders>
              <w:top w:val="nil"/>
              <w:left w:val="nil"/>
              <w:bottom w:val="nil"/>
              <w:right w:val="nil"/>
            </w:tcBorders>
          </w:tcPr>
          <w:p w14:paraId="1E2DA764" w14:textId="77777777" w:rsidR="00FB36C1" w:rsidRPr="001459D3" w:rsidRDefault="00FB36C1" w:rsidP="00DA7E85">
            <w:pPr>
              <w:spacing w:before="60" w:after="60"/>
            </w:pPr>
          </w:p>
        </w:tc>
        <w:tc>
          <w:tcPr>
            <w:tcW w:w="1260" w:type="dxa"/>
            <w:gridSpan w:val="2"/>
            <w:tcBorders>
              <w:top w:val="nil"/>
              <w:left w:val="nil"/>
              <w:bottom w:val="nil"/>
              <w:right w:val="nil"/>
            </w:tcBorders>
          </w:tcPr>
          <w:p w14:paraId="587B5689" w14:textId="77777777" w:rsidR="00FB36C1" w:rsidRPr="001459D3" w:rsidRDefault="00FB36C1" w:rsidP="00DA7E85">
            <w:pPr>
              <w:spacing w:before="60" w:after="60"/>
            </w:pPr>
          </w:p>
        </w:tc>
        <w:tc>
          <w:tcPr>
            <w:tcW w:w="1710" w:type="dxa"/>
            <w:tcBorders>
              <w:top w:val="nil"/>
              <w:left w:val="nil"/>
              <w:bottom w:val="nil"/>
              <w:right w:val="single" w:sz="6" w:space="0" w:color="auto"/>
            </w:tcBorders>
          </w:tcPr>
          <w:p w14:paraId="0EB39845" w14:textId="77777777" w:rsidR="00FB36C1" w:rsidRPr="001459D3" w:rsidRDefault="00FB36C1" w:rsidP="00DA7E85">
            <w:pPr>
              <w:spacing w:before="60" w:after="60"/>
            </w:pPr>
          </w:p>
        </w:tc>
      </w:tr>
      <w:tr w:rsidR="00FB36C1" w:rsidRPr="001459D3" w14:paraId="0AED36BE" w14:textId="77777777" w:rsidTr="00255AFF">
        <w:tc>
          <w:tcPr>
            <w:tcW w:w="720" w:type="dxa"/>
            <w:tcBorders>
              <w:top w:val="nil"/>
              <w:left w:val="nil"/>
              <w:bottom w:val="nil"/>
              <w:right w:val="nil"/>
            </w:tcBorders>
          </w:tcPr>
          <w:p w14:paraId="68228112" w14:textId="77777777" w:rsidR="00FB36C1" w:rsidRPr="001459D3" w:rsidRDefault="00FB36C1" w:rsidP="00DA7E85">
            <w:pPr>
              <w:spacing w:before="60" w:after="60"/>
            </w:pPr>
          </w:p>
        </w:tc>
        <w:tc>
          <w:tcPr>
            <w:tcW w:w="2952" w:type="dxa"/>
            <w:tcBorders>
              <w:top w:val="nil"/>
              <w:left w:val="nil"/>
              <w:bottom w:val="nil"/>
              <w:right w:val="nil"/>
            </w:tcBorders>
          </w:tcPr>
          <w:p w14:paraId="0EBE85C7" w14:textId="77777777" w:rsidR="00FB36C1" w:rsidRPr="001459D3" w:rsidRDefault="00FB36C1" w:rsidP="00DA7E85">
            <w:pPr>
              <w:spacing w:before="60" w:after="60"/>
            </w:pPr>
          </w:p>
        </w:tc>
        <w:tc>
          <w:tcPr>
            <w:tcW w:w="720" w:type="dxa"/>
            <w:tcBorders>
              <w:top w:val="nil"/>
              <w:left w:val="nil"/>
              <w:bottom w:val="nil"/>
              <w:right w:val="nil"/>
            </w:tcBorders>
          </w:tcPr>
          <w:p w14:paraId="3E1EEEE5" w14:textId="77777777" w:rsidR="00FB36C1" w:rsidRPr="001459D3" w:rsidRDefault="00FB36C1" w:rsidP="00DA7E85">
            <w:pPr>
              <w:spacing w:before="60" w:after="60"/>
            </w:pPr>
          </w:p>
        </w:tc>
        <w:tc>
          <w:tcPr>
            <w:tcW w:w="2736" w:type="dxa"/>
            <w:gridSpan w:val="4"/>
            <w:tcBorders>
              <w:top w:val="nil"/>
              <w:left w:val="single" w:sz="6" w:space="0" w:color="auto"/>
              <w:bottom w:val="nil"/>
              <w:right w:val="nil"/>
            </w:tcBorders>
          </w:tcPr>
          <w:p w14:paraId="43BFAB98" w14:textId="77777777" w:rsidR="00FB36C1" w:rsidRPr="001459D3" w:rsidRDefault="00FB36C1" w:rsidP="00DA7E85">
            <w:pPr>
              <w:spacing w:before="60" w:after="60"/>
              <w:jc w:val="right"/>
            </w:pPr>
            <w:r w:rsidRPr="001459D3">
              <w:t>Signature du Soumissionnaire</w:t>
            </w:r>
          </w:p>
        </w:tc>
        <w:tc>
          <w:tcPr>
            <w:tcW w:w="2225" w:type="dxa"/>
            <w:gridSpan w:val="2"/>
            <w:tcBorders>
              <w:top w:val="nil"/>
              <w:left w:val="nil"/>
              <w:bottom w:val="nil"/>
              <w:right w:val="single" w:sz="6" w:space="0" w:color="auto"/>
            </w:tcBorders>
          </w:tcPr>
          <w:p w14:paraId="2B26CF58" w14:textId="215CE467" w:rsidR="00FB36C1" w:rsidRPr="001459D3" w:rsidRDefault="009F6A33" w:rsidP="009F6A33">
            <w:pPr>
              <w:tabs>
                <w:tab w:val="left" w:pos="1656"/>
              </w:tabs>
              <w:spacing w:before="60" w:after="60"/>
            </w:pPr>
            <w:r w:rsidRPr="001459D3">
              <w:rPr>
                <w:u w:val="single"/>
              </w:rPr>
              <w:tab/>
            </w:r>
          </w:p>
        </w:tc>
      </w:tr>
      <w:tr w:rsidR="00FB36C1" w:rsidRPr="001459D3" w14:paraId="781EF4FB" w14:textId="77777777" w:rsidTr="00255AFF">
        <w:tc>
          <w:tcPr>
            <w:tcW w:w="720" w:type="dxa"/>
            <w:tcBorders>
              <w:top w:val="nil"/>
              <w:left w:val="nil"/>
              <w:bottom w:val="nil"/>
              <w:right w:val="nil"/>
            </w:tcBorders>
          </w:tcPr>
          <w:p w14:paraId="4959CD59" w14:textId="77777777" w:rsidR="00FB36C1" w:rsidRPr="001459D3" w:rsidRDefault="00FB36C1" w:rsidP="00DA7E85">
            <w:pPr>
              <w:spacing w:before="60" w:after="60"/>
            </w:pPr>
          </w:p>
        </w:tc>
        <w:tc>
          <w:tcPr>
            <w:tcW w:w="2952" w:type="dxa"/>
            <w:tcBorders>
              <w:top w:val="nil"/>
              <w:left w:val="nil"/>
              <w:bottom w:val="nil"/>
              <w:right w:val="nil"/>
            </w:tcBorders>
          </w:tcPr>
          <w:p w14:paraId="15279D43" w14:textId="77777777" w:rsidR="00FB36C1" w:rsidRPr="001459D3" w:rsidRDefault="00FB36C1" w:rsidP="00DA7E85">
            <w:pPr>
              <w:spacing w:before="60" w:after="60"/>
            </w:pPr>
          </w:p>
        </w:tc>
        <w:tc>
          <w:tcPr>
            <w:tcW w:w="720" w:type="dxa"/>
            <w:tcBorders>
              <w:top w:val="nil"/>
              <w:left w:val="nil"/>
              <w:bottom w:val="nil"/>
              <w:right w:val="nil"/>
            </w:tcBorders>
          </w:tcPr>
          <w:p w14:paraId="2BC8C338" w14:textId="77777777" w:rsidR="00FB36C1" w:rsidRPr="001459D3" w:rsidRDefault="00FB36C1" w:rsidP="00DA7E85">
            <w:pPr>
              <w:spacing w:before="60" w:after="60"/>
            </w:pPr>
          </w:p>
        </w:tc>
        <w:tc>
          <w:tcPr>
            <w:tcW w:w="911" w:type="dxa"/>
            <w:gridSpan w:val="2"/>
            <w:tcBorders>
              <w:top w:val="nil"/>
              <w:left w:val="single" w:sz="6" w:space="0" w:color="auto"/>
              <w:bottom w:val="single" w:sz="6" w:space="0" w:color="auto"/>
              <w:right w:val="nil"/>
            </w:tcBorders>
          </w:tcPr>
          <w:p w14:paraId="4FF617CE" w14:textId="77777777" w:rsidR="00FB36C1" w:rsidRPr="001459D3" w:rsidRDefault="00FB36C1" w:rsidP="00DA7E85">
            <w:pPr>
              <w:spacing w:before="60" w:after="60"/>
            </w:pPr>
          </w:p>
        </w:tc>
        <w:tc>
          <w:tcPr>
            <w:tcW w:w="1080" w:type="dxa"/>
            <w:tcBorders>
              <w:top w:val="nil"/>
              <w:left w:val="nil"/>
              <w:bottom w:val="single" w:sz="6" w:space="0" w:color="auto"/>
              <w:right w:val="nil"/>
            </w:tcBorders>
          </w:tcPr>
          <w:p w14:paraId="2EFC1939" w14:textId="77777777" w:rsidR="00FB36C1" w:rsidRPr="001459D3" w:rsidRDefault="00FB36C1" w:rsidP="00DA7E85">
            <w:pPr>
              <w:spacing w:before="60" w:after="60"/>
            </w:pPr>
          </w:p>
        </w:tc>
        <w:tc>
          <w:tcPr>
            <w:tcW w:w="1260" w:type="dxa"/>
            <w:gridSpan w:val="2"/>
            <w:tcBorders>
              <w:top w:val="nil"/>
              <w:left w:val="nil"/>
              <w:bottom w:val="single" w:sz="6" w:space="0" w:color="auto"/>
              <w:right w:val="nil"/>
            </w:tcBorders>
          </w:tcPr>
          <w:p w14:paraId="18605BF4" w14:textId="77777777" w:rsidR="00FB36C1" w:rsidRPr="001459D3" w:rsidRDefault="00FB36C1" w:rsidP="00DA7E85">
            <w:pPr>
              <w:spacing w:before="60" w:after="60"/>
            </w:pPr>
          </w:p>
        </w:tc>
        <w:tc>
          <w:tcPr>
            <w:tcW w:w="1710" w:type="dxa"/>
            <w:tcBorders>
              <w:top w:val="nil"/>
              <w:left w:val="nil"/>
              <w:bottom w:val="single" w:sz="6" w:space="0" w:color="auto"/>
              <w:right w:val="single" w:sz="6" w:space="0" w:color="auto"/>
            </w:tcBorders>
          </w:tcPr>
          <w:p w14:paraId="43B4549D" w14:textId="77777777" w:rsidR="00FB36C1" w:rsidRPr="001459D3" w:rsidRDefault="00FB36C1" w:rsidP="00DA7E85">
            <w:pPr>
              <w:spacing w:before="60" w:after="60"/>
            </w:pPr>
          </w:p>
        </w:tc>
      </w:tr>
    </w:tbl>
    <w:p w14:paraId="35528F51" w14:textId="77777777" w:rsidR="002C1718" w:rsidRPr="001459D3" w:rsidRDefault="002C1718" w:rsidP="003E2257">
      <w:pPr>
        <w:pStyle w:val="S4-header1"/>
        <w:rPr>
          <w:lang w:val="fr-FR"/>
        </w:rPr>
      </w:pPr>
      <w:r w:rsidRPr="001459D3">
        <w:rPr>
          <w:lang w:val="fr-FR"/>
        </w:rPr>
        <w:br w:type="page"/>
      </w:r>
      <w:bookmarkStart w:id="462" w:name="_Toc383555444"/>
      <w:bookmarkStart w:id="463" w:name="_Toc466828051"/>
      <w:bookmarkStart w:id="464" w:name="_Toc38623640"/>
      <w:r w:rsidRPr="001459D3">
        <w:rPr>
          <w:lang w:val="fr-FR"/>
        </w:rPr>
        <w:t>Révision de prix</w:t>
      </w:r>
      <w:bookmarkEnd w:id="462"/>
      <w:bookmarkEnd w:id="463"/>
      <w:bookmarkEnd w:id="464"/>
    </w:p>
    <w:p w14:paraId="7927014E" w14:textId="77777777" w:rsidR="009F6A33" w:rsidRPr="001459D3" w:rsidRDefault="009F6A33" w:rsidP="003E2257">
      <w:pPr>
        <w:spacing w:after="134"/>
        <w:ind w:right="-14"/>
        <w:jc w:val="both"/>
        <w:rPr>
          <w:sz w:val="24"/>
          <w:lang w:eastAsia="en-US"/>
        </w:rPr>
      </w:pPr>
    </w:p>
    <w:tbl>
      <w:tblPr>
        <w:tblW w:w="9443" w:type="dxa"/>
        <w:tblInd w:w="115" w:type="dxa"/>
        <w:tblLayout w:type="fixed"/>
        <w:tblLook w:val="0000" w:firstRow="0" w:lastRow="0" w:firstColumn="0" w:lastColumn="0" w:noHBand="0" w:noVBand="0"/>
      </w:tblPr>
      <w:tblGrid>
        <w:gridCol w:w="9443"/>
      </w:tblGrid>
      <w:tr w:rsidR="002C1718" w:rsidRPr="001459D3" w14:paraId="0378D979" w14:textId="77777777" w:rsidTr="00DA7E85">
        <w:tc>
          <w:tcPr>
            <w:tcW w:w="9443" w:type="dxa"/>
            <w:tcBorders>
              <w:top w:val="single" w:sz="6" w:space="0" w:color="auto"/>
              <w:left w:val="single" w:sz="6" w:space="0" w:color="auto"/>
              <w:bottom w:val="single" w:sz="6" w:space="0" w:color="auto"/>
              <w:right w:val="single" w:sz="6" w:space="0" w:color="auto"/>
            </w:tcBorders>
          </w:tcPr>
          <w:p w14:paraId="5167330D" w14:textId="77777777" w:rsidR="003E2257" w:rsidRPr="001459D3" w:rsidRDefault="003E2257" w:rsidP="003E2257">
            <w:pPr>
              <w:spacing w:after="134"/>
              <w:ind w:right="-14"/>
              <w:jc w:val="both"/>
              <w:rPr>
                <w:sz w:val="24"/>
                <w:lang w:eastAsia="en-US"/>
              </w:rPr>
            </w:pPr>
          </w:p>
          <w:p w14:paraId="3B50EF71" w14:textId="4B89F1FA" w:rsidR="002C1718" w:rsidRPr="001459D3" w:rsidRDefault="002C1718" w:rsidP="003E2257">
            <w:pPr>
              <w:spacing w:after="134"/>
              <w:ind w:right="-14"/>
              <w:jc w:val="both"/>
              <w:rPr>
                <w:sz w:val="24"/>
                <w:lang w:eastAsia="en-US"/>
              </w:rPr>
            </w:pPr>
            <w:r w:rsidRPr="001459D3">
              <w:rPr>
                <w:sz w:val="24"/>
                <w:lang w:eastAsia="en-US"/>
              </w:rPr>
              <w:t xml:space="preserve">Quand la durée du Marché (non comprise la période de garantie contre les défauts) excède </w:t>
            </w:r>
            <w:r w:rsidR="003E2257" w:rsidRPr="001459D3">
              <w:rPr>
                <w:sz w:val="24"/>
                <w:lang w:eastAsia="en-US"/>
              </w:rPr>
              <w:br/>
            </w:r>
            <w:r w:rsidRPr="001459D3">
              <w:rPr>
                <w:sz w:val="24"/>
                <w:lang w:eastAsia="en-US"/>
              </w:rPr>
              <w:t xml:space="preserve">dix-huit (18) mois, il est normal que les prix payables au Constructeur soient sujets à révision pendant l’exécution du Marché, pour tenir compte des changements dans le coût de la </w:t>
            </w:r>
            <w:r w:rsidR="003E2257" w:rsidRPr="001459D3">
              <w:rPr>
                <w:sz w:val="24"/>
                <w:lang w:eastAsia="en-US"/>
              </w:rPr>
              <w:br/>
            </w:r>
            <w:r w:rsidRPr="001459D3">
              <w:rPr>
                <w:sz w:val="24"/>
                <w:lang w:eastAsia="en-US"/>
              </w:rPr>
              <w:t>main-d’œuvre et des composants matériels.</w:t>
            </w:r>
            <w:r w:rsidR="004E28EF" w:rsidRPr="001459D3">
              <w:rPr>
                <w:sz w:val="24"/>
                <w:lang w:eastAsia="en-US"/>
              </w:rPr>
              <w:t xml:space="preserve"> </w:t>
            </w:r>
            <w:r w:rsidRPr="001459D3">
              <w:rPr>
                <w:sz w:val="24"/>
                <w:lang w:eastAsia="en-US"/>
              </w:rPr>
              <w:t>Dans de tels cas, le Dossier d’appel d’offres comprendra dans cette annexe une formule du type général ci-après, en application de la Clause 11.2 du CCAP.</w:t>
            </w:r>
          </w:p>
          <w:p w14:paraId="7F1E49D1" w14:textId="77777777" w:rsidR="003E2257" w:rsidRPr="001459D3" w:rsidRDefault="003E2257" w:rsidP="00E863C3">
            <w:pPr>
              <w:ind w:right="-14"/>
              <w:jc w:val="both"/>
              <w:rPr>
                <w:sz w:val="24"/>
                <w:lang w:eastAsia="en-US"/>
              </w:rPr>
            </w:pPr>
          </w:p>
          <w:p w14:paraId="4802DDCC" w14:textId="77777777" w:rsidR="002C1718" w:rsidRPr="001459D3" w:rsidRDefault="002C1718" w:rsidP="003E2257">
            <w:pPr>
              <w:spacing w:after="134"/>
              <w:ind w:right="-14"/>
              <w:jc w:val="both"/>
              <w:rPr>
                <w:sz w:val="24"/>
                <w:lang w:eastAsia="en-US"/>
              </w:rPr>
            </w:pPr>
            <w:r w:rsidRPr="001459D3">
              <w:rPr>
                <w:sz w:val="24"/>
                <w:lang w:eastAsia="en-US"/>
              </w:rPr>
              <w:t>Lorsque la durée du Marché est inférieure à dix-huit (18) mois, ou quand il n’y aura pas de révision de prix, la clause suivante ne sera pas introduite.</w:t>
            </w:r>
            <w:r w:rsidR="004E28EF" w:rsidRPr="001459D3">
              <w:rPr>
                <w:sz w:val="24"/>
                <w:lang w:eastAsia="en-US"/>
              </w:rPr>
              <w:t xml:space="preserve"> </w:t>
            </w:r>
            <w:r w:rsidRPr="001459D3">
              <w:rPr>
                <w:sz w:val="24"/>
                <w:lang w:eastAsia="en-US"/>
              </w:rPr>
              <w:t>Il sera indiqué à la place dans cette annexe que les prix sont fermes et définitifs pour la durée du Marché.</w:t>
            </w:r>
          </w:p>
          <w:p w14:paraId="2AFE93CD" w14:textId="16293D4D" w:rsidR="003E2257" w:rsidRPr="001459D3" w:rsidRDefault="003E2257" w:rsidP="00E863C3">
            <w:pPr>
              <w:ind w:right="-14"/>
              <w:jc w:val="both"/>
              <w:rPr>
                <w:sz w:val="24"/>
                <w:lang w:eastAsia="en-US"/>
              </w:rPr>
            </w:pPr>
          </w:p>
        </w:tc>
      </w:tr>
    </w:tbl>
    <w:p w14:paraId="0614DA5E" w14:textId="77777777" w:rsidR="003E2257" w:rsidRPr="001459D3" w:rsidRDefault="003E2257" w:rsidP="003E2257">
      <w:pPr>
        <w:spacing w:after="134"/>
        <w:ind w:right="-14"/>
        <w:rPr>
          <w:b/>
          <w:i/>
          <w:sz w:val="24"/>
          <w:lang w:eastAsia="en-US"/>
        </w:rPr>
      </w:pPr>
    </w:p>
    <w:p w14:paraId="6909F3C1" w14:textId="77777777" w:rsidR="003E2257" w:rsidRPr="001459D3" w:rsidRDefault="003E2257" w:rsidP="003E2257">
      <w:pPr>
        <w:spacing w:after="134"/>
        <w:ind w:right="-14"/>
        <w:rPr>
          <w:b/>
          <w:i/>
          <w:sz w:val="24"/>
          <w:lang w:eastAsia="en-US"/>
        </w:rPr>
      </w:pPr>
    </w:p>
    <w:p w14:paraId="4E3B9AB3" w14:textId="77777777" w:rsidR="002C1718" w:rsidRPr="001459D3" w:rsidRDefault="002C1718" w:rsidP="003E2257">
      <w:pPr>
        <w:spacing w:after="134"/>
        <w:ind w:right="-14"/>
        <w:rPr>
          <w:b/>
          <w:i/>
          <w:sz w:val="24"/>
          <w:lang w:eastAsia="en-US"/>
        </w:rPr>
      </w:pPr>
      <w:r w:rsidRPr="001459D3">
        <w:rPr>
          <w:b/>
          <w:i/>
          <w:sz w:val="24"/>
          <w:lang w:eastAsia="en-US"/>
        </w:rPr>
        <w:t>Formule type de révision de prix</w:t>
      </w:r>
    </w:p>
    <w:p w14:paraId="3DD92860" w14:textId="77777777" w:rsidR="003E2257" w:rsidRPr="001459D3" w:rsidRDefault="003E2257" w:rsidP="003E2257">
      <w:pPr>
        <w:suppressAutoHyphens/>
        <w:spacing w:after="134"/>
        <w:ind w:right="-14"/>
        <w:jc w:val="both"/>
        <w:rPr>
          <w:sz w:val="24"/>
          <w:lang w:eastAsia="en-US"/>
        </w:rPr>
      </w:pPr>
    </w:p>
    <w:p w14:paraId="5FAA9127" w14:textId="24118FDE" w:rsidR="00F9761E" w:rsidRPr="001459D3" w:rsidRDefault="00F9761E" w:rsidP="003E2257">
      <w:pPr>
        <w:suppressAutoHyphens/>
        <w:spacing w:after="134"/>
        <w:ind w:right="-14"/>
        <w:jc w:val="both"/>
        <w:rPr>
          <w:sz w:val="24"/>
          <w:lang w:eastAsia="en-US"/>
        </w:rPr>
      </w:pPr>
      <w:r w:rsidRPr="001459D3">
        <w:rPr>
          <w:sz w:val="24"/>
          <w:lang w:eastAsia="en-US"/>
        </w:rPr>
        <w:t xml:space="preserve">Si les prix sont révisables en application de la Clause 11.2 du CCAG, la méthode de révision </w:t>
      </w:r>
      <w:r w:rsidR="003E2257" w:rsidRPr="001459D3">
        <w:rPr>
          <w:sz w:val="24"/>
          <w:lang w:eastAsia="en-US"/>
        </w:rPr>
        <w:br/>
      </w:r>
      <w:r w:rsidRPr="001459D3">
        <w:rPr>
          <w:sz w:val="24"/>
          <w:lang w:eastAsia="en-US"/>
        </w:rPr>
        <w:t>ci-après sera appliquée</w:t>
      </w:r>
      <w:r w:rsidR="004E28EF" w:rsidRPr="001459D3">
        <w:rPr>
          <w:sz w:val="24"/>
          <w:lang w:eastAsia="en-US"/>
        </w:rPr>
        <w:t> :</w:t>
      </w:r>
    </w:p>
    <w:p w14:paraId="4EEECEFB" w14:textId="77777777" w:rsidR="003E2257" w:rsidRPr="001459D3" w:rsidRDefault="003E2257" w:rsidP="003E2257">
      <w:pPr>
        <w:suppressAutoHyphens/>
        <w:spacing w:after="134"/>
        <w:ind w:right="-14"/>
        <w:jc w:val="both"/>
        <w:rPr>
          <w:sz w:val="24"/>
          <w:lang w:eastAsia="en-US"/>
        </w:rPr>
      </w:pPr>
    </w:p>
    <w:p w14:paraId="2D8F73FD" w14:textId="46019627" w:rsidR="002C1718" w:rsidRPr="001459D3" w:rsidRDefault="002C1718" w:rsidP="003E2257">
      <w:pPr>
        <w:suppressAutoHyphens/>
        <w:spacing w:after="134"/>
        <w:ind w:right="-14"/>
        <w:jc w:val="both"/>
        <w:rPr>
          <w:sz w:val="24"/>
          <w:lang w:eastAsia="en-US"/>
        </w:rPr>
      </w:pPr>
      <w:r w:rsidRPr="001459D3">
        <w:rPr>
          <w:sz w:val="24"/>
          <w:lang w:eastAsia="en-US"/>
        </w:rPr>
        <w:t>Le</w:t>
      </w:r>
      <w:r w:rsidR="00F9761E" w:rsidRPr="001459D3">
        <w:rPr>
          <w:sz w:val="24"/>
          <w:lang w:eastAsia="en-US"/>
        </w:rPr>
        <w:t>s</w:t>
      </w:r>
      <w:r w:rsidRPr="001459D3">
        <w:rPr>
          <w:sz w:val="24"/>
          <w:lang w:eastAsia="en-US"/>
        </w:rPr>
        <w:t xml:space="preserve"> prix au</w:t>
      </w:r>
      <w:r w:rsidR="00F9761E" w:rsidRPr="001459D3">
        <w:rPr>
          <w:sz w:val="24"/>
          <w:lang w:eastAsia="en-US"/>
        </w:rPr>
        <w:t>x</w:t>
      </w:r>
      <w:r w:rsidRPr="001459D3">
        <w:rPr>
          <w:sz w:val="24"/>
          <w:lang w:eastAsia="en-US"/>
        </w:rPr>
        <w:t>quel</w:t>
      </w:r>
      <w:r w:rsidR="00F9761E" w:rsidRPr="001459D3">
        <w:rPr>
          <w:sz w:val="24"/>
          <w:lang w:eastAsia="en-US"/>
        </w:rPr>
        <w:t>s</w:t>
      </w:r>
      <w:r w:rsidRPr="001459D3">
        <w:rPr>
          <w:sz w:val="24"/>
          <w:lang w:eastAsia="en-US"/>
        </w:rPr>
        <w:t xml:space="preserve"> </w:t>
      </w:r>
      <w:r w:rsidR="003A13AB" w:rsidRPr="001459D3">
        <w:rPr>
          <w:sz w:val="24"/>
          <w:lang w:eastAsia="en-US"/>
        </w:rPr>
        <w:t xml:space="preserve">sera </w:t>
      </w:r>
      <w:r w:rsidRPr="001459D3">
        <w:rPr>
          <w:sz w:val="24"/>
          <w:lang w:eastAsia="en-US"/>
        </w:rPr>
        <w:t>rémunéré le Constructeur, conformément au Marché, ser</w:t>
      </w:r>
      <w:r w:rsidR="00436638" w:rsidRPr="001459D3">
        <w:rPr>
          <w:sz w:val="24"/>
          <w:lang w:eastAsia="en-US"/>
        </w:rPr>
        <w:t>ont</w:t>
      </w:r>
      <w:r w:rsidRPr="001459D3">
        <w:rPr>
          <w:sz w:val="24"/>
          <w:lang w:eastAsia="en-US"/>
        </w:rPr>
        <w:t xml:space="preserve"> sujet</w:t>
      </w:r>
      <w:r w:rsidR="00436638" w:rsidRPr="001459D3">
        <w:rPr>
          <w:sz w:val="24"/>
          <w:lang w:eastAsia="en-US"/>
        </w:rPr>
        <w:t>s</w:t>
      </w:r>
      <w:r w:rsidRPr="001459D3">
        <w:rPr>
          <w:sz w:val="24"/>
          <w:lang w:eastAsia="en-US"/>
        </w:rPr>
        <w:t xml:space="preserve"> à révision pendant l’exécution du Marché pour prendre en compte les changements dans le coût de la main-d’œuvre et des composants matériels, en faisant application de la formule suivante</w:t>
      </w:r>
      <w:r w:rsidR="004E28EF" w:rsidRPr="001459D3">
        <w:rPr>
          <w:sz w:val="24"/>
          <w:lang w:eastAsia="en-US"/>
        </w:rPr>
        <w:t> :</w:t>
      </w:r>
    </w:p>
    <w:p w14:paraId="3A87406F" w14:textId="77777777" w:rsidR="003E2257" w:rsidRPr="001459D3" w:rsidRDefault="003E2257" w:rsidP="003E2257">
      <w:pPr>
        <w:suppressAutoHyphens/>
        <w:spacing w:after="134"/>
        <w:ind w:right="-14"/>
        <w:jc w:val="both"/>
        <w:rPr>
          <w:sz w:val="24"/>
          <w:lang w:eastAsia="en-US"/>
        </w:rPr>
      </w:pPr>
    </w:p>
    <w:p w14:paraId="73617D2F" w14:textId="6531F6F4" w:rsidR="002C1718" w:rsidRPr="001459D3" w:rsidRDefault="003E2257" w:rsidP="003E2257">
      <w:pPr>
        <w:spacing w:before="120" w:after="120"/>
        <w:ind w:left="540"/>
        <w:rPr>
          <w:sz w:val="24"/>
          <w:szCs w:val="24"/>
        </w:rPr>
      </w:pPr>
      <w:r w:rsidRPr="001459D3">
        <w:rPr>
          <w:position w:val="-24"/>
          <w:sz w:val="24"/>
          <w:szCs w:val="24"/>
        </w:rPr>
        <w:object w:dxaOrig="2840" w:dyaOrig="580" w14:anchorId="6594C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35.45pt" o:ole="">
            <v:imagedata r:id="rId44" o:title=""/>
          </v:shape>
          <o:OLEObject Type="Embed" ProgID="Equation.2" ShapeID="_x0000_i1025" DrawAspect="Content" ObjectID="_1649236898" r:id="rId45"/>
        </w:object>
      </w:r>
    </w:p>
    <w:p w14:paraId="7E0C70D4" w14:textId="468AF404" w:rsidR="002C1718" w:rsidRPr="001459D3" w:rsidRDefault="002C1718" w:rsidP="003E2257">
      <w:pPr>
        <w:tabs>
          <w:tab w:val="left" w:pos="900"/>
          <w:tab w:val="left" w:pos="1260"/>
        </w:tabs>
        <w:spacing w:after="200"/>
        <w:ind w:left="540" w:right="-14"/>
        <w:jc w:val="both"/>
        <w:rPr>
          <w:sz w:val="24"/>
          <w:lang w:eastAsia="en-US"/>
        </w:rPr>
      </w:pPr>
      <w:r w:rsidRPr="001459D3">
        <w:rPr>
          <w:sz w:val="24"/>
          <w:lang w:eastAsia="en-US"/>
        </w:rPr>
        <w:t>dans laquelle</w:t>
      </w:r>
      <w:r w:rsidR="004E28EF" w:rsidRPr="001459D3">
        <w:rPr>
          <w:sz w:val="24"/>
          <w:lang w:eastAsia="en-US"/>
        </w:rPr>
        <w:t> :</w:t>
      </w:r>
    </w:p>
    <w:p w14:paraId="3E515F7D" w14:textId="77777777"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P</w:t>
      </w:r>
      <w:r w:rsidRPr="001459D3">
        <w:rPr>
          <w:sz w:val="24"/>
          <w:vertAlign w:val="subscript"/>
          <w:lang w:eastAsia="en-US"/>
        </w:rPr>
        <w:t>1</w:t>
      </w:r>
      <w:r w:rsidRPr="001459D3">
        <w:rPr>
          <w:sz w:val="24"/>
          <w:lang w:eastAsia="en-US"/>
        </w:rPr>
        <w:tab/>
        <w:t>=</w:t>
      </w:r>
      <w:r w:rsidRPr="001459D3">
        <w:rPr>
          <w:sz w:val="24"/>
          <w:lang w:eastAsia="en-US"/>
        </w:rPr>
        <w:tab/>
        <w:t>prix révisé payable au Constructeur</w:t>
      </w:r>
    </w:p>
    <w:p w14:paraId="52C91C98" w14:textId="77777777"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P</w:t>
      </w:r>
      <w:r w:rsidRPr="001459D3">
        <w:rPr>
          <w:sz w:val="24"/>
          <w:vertAlign w:val="subscript"/>
          <w:lang w:eastAsia="en-US"/>
        </w:rPr>
        <w:t>0</w:t>
      </w:r>
      <w:r w:rsidRPr="001459D3">
        <w:rPr>
          <w:sz w:val="24"/>
          <w:lang w:eastAsia="en-US"/>
        </w:rPr>
        <w:tab/>
        <w:t>=</w:t>
      </w:r>
      <w:r w:rsidRPr="001459D3">
        <w:rPr>
          <w:sz w:val="24"/>
          <w:lang w:eastAsia="en-US"/>
        </w:rPr>
        <w:tab/>
        <w:t>montant du Marché (montant de base)</w:t>
      </w:r>
    </w:p>
    <w:p w14:paraId="085AD96D" w14:textId="46D6D433" w:rsidR="002C1718" w:rsidRPr="001459D3" w:rsidRDefault="002C1718" w:rsidP="003E2257">
      <w:pPr>
        <w:tabs>
          <w:tab w:val="left" w:pos="900"/>
          <w:tab w:val="left" w:pos="1260"/>
        </w:tabs>
        <w:spacing w:after="200"/>
        <w:ind w:left="1260" w:right="-14" w:hanging="720"/>
        <w:jc w:val="both"/>
        <w:rPr>
          <w:sz w:val="24"/>
          <w:lang w:eastAsia="en-US"/>
        </w:rPr>
      </w:pPr>
      <w:r w:rsidRPr="001459D3">
        <w:rPr>
          <w:i/>
          <w:iCs/>
          <w:sz w:val="24"/>
          <w:lang w:eastAsia="en-US"/>
        </w:rPr>
        <w:t>a</w:t>
      </w:r>
      <w:r w:rsidRPr="001459D3">
        <w:rPr>
          <w:sz w:val="24"/>
          <w:lang w:eastAsia="en-US"/>
        </w:rPr>
        <w:tab/>
        <w:t>=</w:t>
      </w:r>
      <w:r w:rsidRPr="001459D3">
        <w:rPr>
          <w:sz w:val="24"/>
          <w:lang w:eastAsia="en-US"/>
        </w:rPr>
        <w:tab/>
        <w:t>élément fixe représentant le bénéfice et les frais généraux dans le montant du Marché (</w:t>
      </w:r>
      <w:r w:rsidRPr="001459D3">
        <w:rPr>
          <w:i/>
          <w:iCs/>
          <w:sz w:val="24"/>
          <w:lang w:eastAsia="en-US"/>
        </w:rPr>
        <w:t>a</w:t>
      </w:r>
      <w:r w:rsidR="003E2257" w:rsidRPr="001459D3">
        <w:rPr>
          <w:sz w:val="24"/>
          <w:lang w:eastAsia="en-US"/>
        </w:rPr>
        <w:t xml:space="preserve"> =</w:t>
      </w:r>
      <w:r w:rsidRPr="001459D3">
        <w:rPr>
          <w:sz w:val="24"/>
          <w:lang w:eastAsia="en-US"/>
        </w:rPr>
        <w:t xml:space="preserve"> %)</w:t>
      </w:r>
    </w:p>
    <w:p w14:paraId="2053D4C9" w14:textId="733BE1AB"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b</w:t>
      </w:r>
      <w:r w:rsidRPr="001459D3">
        <w:rPr>
          <w:sz w:val="24"/>
          <w:lang w:eastAsia="en-US"/>
        </w:rPr>
        <w:tab/>
        <w:t>=</w:t>
      </w:r>
      <w:r w:rsidRPr="001459D3">
        <w:rPr>
          <w:sz w:val="24"/>
          <w:lang w:eastAsia="en-US"/>
        </w:rPr>
        <w:tab/>
        <w:t>pourcentage estimé du coût de la main-d’œuvre dans le montant du Marché (</w:t>
      </w:r>
      <w:r w:rsidRPr="001459D3">
        <w:rPr>
          <w:i/>
          <w:iCs/>
          <w:sz w:val="24"/>
          <w:lang w:eastAsia="en-US"/>
        </w:rPr>
        <w:t>b</w:t>
      </w:r>
      <w:r w:rsidRPr="001459D3">
        <w:rPr>
          <w:sz w:val="24"/>
          <w:lang w:eastAsia="en-US"/>
        </w:rPr>
        <w:t> </w:t>
      </w:r>
      <w:r w:rsidR="003E2257" w:rsidRPr="001459D3">
        <w:rPr>
          <w:sz w:val="24"/>
          <w:lang w:eastAsia="en-US"/>
        </w:rPr>
        <w:t>=</w:t>
      </w:r>
      <w:r w:rsidRPr="001459D3">
        <w:rPr>
          <w:sz w:val="24"/>
          <w:lang w:eastAsia="en-US"/>
        </w:rPr>
        <w:t xml:space="preserve"> %)</w:t>
      </w:r>
    </w:p>
    <w:p w14:paraId="4B16E09C" w14:textId="31C1A301" w:rsidR="002C1718" w:rsidRPr="001459D3" w:rsidRDefault="002C1718" w:rsidP="003E2257">
      <w:pPr>
        <w:tabs>
          <w:tab w:val="left" w:pos="900"/>
          <w:tab w:val="left" w:pos="1260"/>
        </w:tabs>
        <w:spacing w:after="200"/>
        <w:ind w:left="1260" w:right="-14" w:hanging="720"/>
        <w:jc w:val="both"/>
        <w:rPr>
          <w:spacing w:val="-2"/>
          <w:sz w:val="24"/>
          <w:lang w:eastAsia="en-US"/>
        </w:rPr>
      </w:pPr>
      <w:r w:rsidRPr="001459D3">
        <w:rPr>
          <w:i/>
          <w:iCs/>
          <w:spacing w:val="-2"/>
          <w:sz w:val="24"/>
          <w:lang w:eastAsia="en-US"/>
        </w:rPr>
        <w:t>c</w:t>
      </w:r>
      <w:r w:rsidRPr="001459D3">
        <w:rPr>
          <w:spacing w:val="-2"/>
          <w:sz w:val="24"/>
          <w:lang w:eastAsia="en-US"/>
        </w:rPr>
        <w:tab/>
        <w:t>=</w:t>
      </w:r>
      <w:r w:rsidRPr="001459D3">
        <w:rPr>
          <w:spacing w:val="-2"/>
          <w:sz w:val="24"/>
          <w:lang w:eastAsia="en-US"/>
        </w:rPr>
        <w:tab/>
        <w:t>pourcentage estimé des matériels et équipements dans le montant du Marché (</w:t>
      </w:r>
      <w:r w:rsidRPr="001459D3">
        <w:rPr>
          <w:i/>
          <w:iCs/>
          <w:spacing w:val="-2"/>
          <w:sz w:val="24"/>
          <w:lang w:eastAsia="en-US"/>
        </w:rPr>
        <w:t>c</w:t>
      </w:r>
      <w:r w:rsidRPr="001459D3">
        <w:rPr>
          <w:spacing w:val="-2"/>
          <w:sz w:val="24"/>
          <w:lang w:eastAsia="en-US"/>
        </w:rPr>
        <w:t> </w:t>
      </w:r>
      <w:r w:rsidR="003E2257" w:rsidRPr="001459D3">
        <w:rPr>
          <w:spacing w:val="-2"/>
          <w:sz w:val="24"/>
          <w:lang w:eastAsia="en-US"/>
        </w:rPr>
        <w:t>=</w:t>
      </w:r>
      <w:r w:rsidRPr="001459D3">
        <w:rPr>
          <w:spacing w:val="-2"/>
          <w:sz w:val="24"/>
          <w:lang w:eastAsia="en-US"/>
        </w:rPr>
        <w:t xml:space="preserve"> %)</w:t>
      </w:r>
    </w:p>
    <w:p w14:paraId="47B3A659" w14:textId="77777777" w:rsidR="002C1718" w:rsidRPr="001459D3" w:rsidRDefault="002C1718" w:rsidP="003E2257">
      <w:pPr>
        <w:tabs>
          <w:tab w:val="left" w:pos="1350"/>
        </w:tabs>
        <w:spacing w:after="200"/>
        <w:ind w:left="1710" w:right="-14" w:hanging="1170"/>
        <w:jc w:val="both"/>
        <w:rPr>
          <w:sz w:val="24"/>
          <w:lang w:eastAsia="en-US"/>
        </w:rPr>
      </w:pPr>
      <w:r w:rsidRPr="001459D3">
        <w:rPr>
          <w:i/>
          <w:iCs/>
          <w:sz w:val="24"/>
          <w:lang w:eastAsia="en-US"/>
        </w:rPr>
        <w:t>L</w:t>
      </w:r>
      <w:r w:rsidRPr="001459D3">
        <w:rPr>
          <w:sz w:val="24"/>
          <w:vertAlign w:val="subscript"/>
          <w:lang w:eastAsia="en-US"/>
        </w:rPr>
        <w:t>0</w:t>
      </w:r>
      <w:r w:rsidRPr="001459D3">
        <w:rPr>
          <w:sz w:val="24"/>
          <w:lang w:eastAsia="en-US"/>
        </w:rPr>
        <w:t xml:space="preserve">, </w:t>
      </w:r>
      <w:r w:rsidRPr="001459D3">
        <w:rPr>
          <w:i/>
          <w:iCs/>
          <w:sz w:val="24"/>
          <w:lang w:eastAsia="en-US"/>
        </w:rPr>
        <w:t>L</w:t>
      </w:r>
      <w:r w:rsidRPr="001459D3">
        <w:rPr>
          <w:sz w:val="24"/>
          <w:vertAlign w:val="subscript"/>
          <w:lang w:eastAsia="en-US"/>
        </w:rPr>
        <w:t>1</w:t>
      </w:r>
      <w:r w:rsidRPr="001459D3">
        <w:rPr>
          <w:sz w:val="24"/>
          <w:lang w:eastAsia="en-US"/>
        </w:rPr>
        <w:tab/>
        <w:t>=</w:t>
      </w:r>
      <w:r w:rsidRPr="001459D3">
        <w:rPr>
          <w:sz w:val="24"/>
          <w:lang w:eastAsia="en-US"/>
        </w:rPr>
        <w:tab/>
        <w:t>indices du coût de la main-d’œuvre applicables à l’industrie correspondante dans le pays d’origine, respectivement à la date d’origine et à la date de révision de prix</w:t>
      </w:r>
    </w:p>
    <w:p w14:paraId="520190D4" w14:textId="77777777" w:rsidR="002C1718" w:rsidRPr="001459D3" w:rsidRDefault="002C1718" w:rsidP="003E2257">
      <w:pPr>
        <w:tabs>
          <w:tab w:val="left" w:pos="1350"/>
        </w:tabs>
        <w:spacing w:after="200"/>
        <w:ind w:left="1710" w:right="-14" w:hanging="1170"/>
        <w:jc w:val="both"/>
        <w:rPr>
          <w:sz w:val="24"/>
          <w:lang w:eastAsia="en-US"/>
        </w:rPr>
      </w:pPr>
      <w:r w:rsidRPr="001459D3">
        <w:rPr>
          <w:i/>
          <w:iCs/>
          <w:sz w:val="24"/>
          <w:lang w:eastAsia="en-US"/>
        </w:rPr>
        <w:t>M</w:t>
      </w:r>
      <w:r w:rsidRPr="001459D3">
        <w:rPr>
          <w:sz w:val="24"/>
          <w:vertAlign w:val="subscript"/>
          <w:lang w:eastAsia="en-US"/>
        </w:rPr>
        <w:t>0</w:t>
      </w:r>
      <w:r w:rsidRPr="001459D3">
        <w:rPr>
          <w:sz w:val="24"/>
          <w:lang w:eastAsia="en-US"/>
        </w:rPr>
        <w:t xml:space="preserve">, </w:t>
      </w:r>
      <w:r w:rsidRPr="001459D3">
        <w:rPr>
          <w:i/>
          <w:iCs/>
          <w:sz w:val="24"/>
          <w:lang w:eastAsia="en-US"/>
        </w:rPr>
        <w:t>M</w:t>
      </w:r>
      <w:r w:rsidRPr="001459D3">
        <w:rPr>
          <w:sz w:val="24"/>
          <w:vertAlign w:val="subscript"/>
          <w:lang w:eastAsia="en-US"/>
        </w:rPr>
        <w:t>1</w:t>
      </w:r>
      <w:r w:rsidRPr="001459D3">
        <w:rPr>
          <w:sz w:val="24"/>
          <w:lang w:eastAsia="en-US"/>
        </w:rPr>
        <w:tab/>
        <w:t>=</w:t>
      </w:r>
      <w:r w:rsidRPr="001459D3">
        <w:rPr>
          <w:sz w:val="24"/>
          <w:lang w:eastAsia="en-US"/>
        </w:rPr>
        <w:tab/>
        <w:t>indices du coût des matières premières applicables dans le pays d’origine, respectivement à la date d’origine et à la date de révision de prix</w:t>
      </w:r>
    </w:p>
    <w:p w14:paraId="51AC24E1" w14:textId="70558025" w:rsidR="003E2257" w:rsidRPr="001459D3" w:rsidRDefault="00EC2829" w:rsidP="00255AFF">
      <w:pPr>
        <w:ind w:right="-14"/>
        <w:jc w:val="both"/>
        <w:rPr>
          <w:sz w:val="24"/>
          <w:lang w:eastAsia="en-US"/>
        </w:rPr>
      </w:pPr>
      <w:r w:rsidRPr="001459D3">
        <w:rPr>
          <w:sz w:val="24"/>
          <w:szCs w:val="24"/>
        </w:rPr>
        <w:t xml:space="preserve">La somme des trois coefficients </w:t>
      </w:r>
      <w:r w:rsidRPr="001459D3">
        <w:rPr>
          <w:i/>
          <w:sz w:val="24"/>
          <w:szCs w:val="24"/>
        </w:rPr>
        <w:t>a</w:t>
      </w:r>
      <w:r w:rsidRPr="001459D3">
        <w:rPr>
          <w:sz w:val="24"/>
          <w:szCs w:val="24"/>
        </w:rPr>
        <w:t xml:space="preserve">, </w:t>
      </w:r>
      <w:r w:rsidRPr="001459D3">
        <w:rPr>
          <w:i/>
          <w:sz w:val="24"/>
          <w:szCs w:val="24"/>
        </w:rPr>
        <w:t>b</w:t>
      </w:r>
      <w:r w:rsidRPr="001459D3">
        <w:rPr>
          <w:sz w:val="24"/>
          <w:szCs w:val="24"/>
        </w:rPr>
        <w:t xml:space="preserve">, et </w:t>
      </w:r>
      <w:r w:rsidRPr="001459D3">
        <w:rPr>
          <w:i/>
          <w:sz w:val="24"/>
          <w:szCs w:val="24"/>
        </w:rPr>
        <w:t>c</w:t>
      </w:r>
      <w:r w:rsidRPr="001459D3">
        <w:rPr>
          <w:sz w:val="24"/>
          <w:szCs w:val="24"/>
        </w:rPr>
        <w:t xml:space="preserve"> doit être égale à un (1) dans toute application de la formule</w:t>
      </w:r>
      <w:r w:rsidRPr="0094140A">
        <w:rPr>
          <w:sz w:val="24"/>
          <w:szCs w:val="24"/>
        </w:rPr>
        <w:t xml:space="preserve">. </w:t>
      </w:r>
      <w:r w:rsidR="003E2257" w:rsidRPr="0094140A">
        <w:rPr>
          <w:sz w:val="24"/>
          <w:lang w:eastAsia="en-US"/>
        </w:rPr>
        <w:t xml:space="preserve"> a+b+c= 100%.</w:t>
      </w:r>
    </w:p>
    <w:p w14:paraId="211DEF75" w14:textId="004C5F2D" w:rsidR="002C1718" w:rsidRPr="001459D3" w:rsidRDefault="002C1718" w:rsidP="003E2257">
      <w:pPr>
        <w:spacing w:after="134"/>
        <w:ind w:left="540" w:right="-14"/>
        <w:jc w:val="both"/>
        <w:rPr>
          <w:sz w:val="24"/>
          <w:lang w:eastAsia="en-US"/>
        </w:rPr>
      </w:pPr>
    </w:p>
    <w:p w14:paraId="55F1685B" w14:textId="77777777" w:rsidR="003E2257" w:rsidRPr="001459D3" w:rsidRDefault="002C1718" w:rsidP="00255AFF">
      <w:pPr>
        <w:ind w:right="-14"/>
        <w:jc w:val="both"/>
        <w:rPr>
          <w:b/>
          <w:sz w:val="24"/>
          <w:lang w:eastAsia="en-US"/>
        </w:rPr>
      </w:pPr>
      <w:r w:rsidRPr="001459D3">
        <w:rPr>
          <w:b/>
          <w:sz w:val="24"/>
          <w:lang w:eastAsia="en-US"/>
        </w:rPr>
        <w:t>Conditions applicables aux révisions de prix</w:t>
      </w:r>
    </w:p>
    <w:p w14:paraId="31F5B5C9" w14:textId="77777777" w:rsidR="003E2257" w:rsidRPr="001459D3" w:rsidRDefault="003E2257" w:rsidP="00040779">
      <w:pPr>
        <w:spacing w:after="134"/>
        <w:ind w:right="-14"/>
        <w:jc w:val="both"/>
        <w:rPr>
          <w:sz w:val="24"/>
          <w:lang w:eastAsia="en-US"/>
        </w:rPr>
      </w:pPr>
    </w:p>
    <w:p w14:paraId="14781833" w14:textId="293D5BC1" w:rsidR="002C1718" w:rsidRPr="001459D3" w:rsidRDefault="002C1718" w:rsidP="00255AFF">
      <w:pPr>
        <w:ind w:right="-14"/>
        <w:jc w:val="both"/>
        <w:rPr>
          <w:sz w:val="24"/>
          <w:lang w:eastAsia="en-US"/>
        </w:rPr>
      </w:pPr>
      <w:r w:rsidRPr="001459D3">
        <w:rPr>
          <w:sz w:val="24"/>
          <w:lang w:eastAsia="en-US"/>
        </w:rPr>
        <w:t>Le Soumissionnaire indiquera les origines des indices du coût de la main-d’œuvre et des matières premières</w:t>
      </w:r>
      <w:r w:rsidR="00436638" w:rsidRPr="001459D3">
        <w:rPr>
          <w:sz w:val="24"/>
          <w:lang w:eastAsia="en-US"/>
        </w:rPr>
        <w:t>, la source des taux de change (si des taux de change sont utilisés)</w:t>
      </w:r>
      <w:r w:rsidRPr="001459D3">
        <w:rPr>
          <w:sz w:val="24"/>
          <w:lang w:eastAsia="en-US"/>
        </w:rPr>
        <w:t xml:space="preserve"> et la valeur </w:t>
      </w:r>
      <w:r w:rsidR="00436638" w:rsidRPr="001459D3">
        <w:rPr>
          <w:sz w:val="24"/>
          <w:lang w:eastAsia="en-US"/>
        </w:rPr>
        <w:t xml:space="preserve">de base </w:t>
      </w:r>
      <w:r w:rsidRPr="001459D3">
        <w:rPr>
          <w:sz w:val="24"/>
          <w:lang w:eastAsia="en-US"/>
        </w:rPr>
        <w:t>des indices dans son offre.</w:t>
      </w:r>
    </w:p>
    <w:p w14:paraId="5E4514F2" w14:textId="77777777" w:rsidR="002C1718" w:rsidRPr="001459D3" w:rsidRDefault="002C1718" w:rsidP="00040779">
      <w:pPr>
        <w:spacing w:after="134"/>
        <w:ind w:right="-14"/>
        <w:jc w:val="both"/>
        <w:rPr>
          <w:sz w:val="24"/>
          <w:lang w:eastAsia="en-US"/>
        </w:rPr>
      </w:pPr>
    </w:p>
    <w:p w14:paraId="1B417F81" w14:textId="77777777" w:rsidR="002C1718" w:rsidRPr="001459D3" w:rsidRDefault="002C1718" w:rsidP="00255AFF">
      <w:pPr>
        <w:tabs>
          <w:tab w:val="left" w:pos="2340"/>
          <w:tab w:val="left" w:pos="6480"/>
        </w:tabs>
        <w:spacing w:before="120"/>
        <w:rPr>
          <w:sz w:val="24"/>
          <w:szCs w:val="24"/>
        </w:rPr>
      </w:pPr>
      <w:r w:rsidRPr="001459D3">
        <w:rPr>
          <w:sz w:val="24"/>
          <w:szCs w:val="24"/>
          <w:u w:val="single"/>
        </w:rPr>
        <w:t>Article</w:t>
      </w:r>
      <w:r w:rsidRPr="001459D3">
        <w:rPr>
          <w:sz w:val="24"/>
          <w:szCs w:val="24"/>
        </w:rPr>
        <w:tab/>
      </w:r>
      <w:r w:rsidRPr="001459D3">
        <w:rPr>
          <w:sz w:val="24"/>
          <w:szCs w:val="24"/>
          <w:u w:val="single"/>
        </w:rPr>
        <w:t>Origine des indices utilisés</w:t>
      </w:r>
      <w:r w:rsidRPr="001459D3">
        <w:rPr>
          <w:sz w:val="24"/>
          <w:szCs w:val="24"/>
        </w:rPr>
        <w:tab/>
      </w:r>
      <w:r w:rsidRPr="001459D3">
        <w:rPr>
          <w:sz w:val="24"/>
          <w:szCs w:val="24"/>
          <w:u w:val="single"/>
        </w:rPr>
        <w:t>Valeur des indices à l’origine</w:t>
      </w:r>
    </w:p>
    <w:p w14:paraId="3A4B9C1D" w14:textId="77777777" w:rsidR="003E2257" w:rsidRPr="001459D3" w:rsidRDefault="003E2257" w:rsidP="00255AFF">
      <w:pPr>
        <w:ind w:right="-14"/>
        <w:jc w:val="both"/>
        <w:rPr>
          <w:sz w:val="24"/>
          <w:lang w:eastAsia="en-US"/>
        </w:rPr>
      </w:pPr>
    </w:p>
    <w:p w14:paraId="01B0D1F1" w14:textId="77777777" w:rsidR="003E2257" w:rsidRPr="001459D3" w:rsidRDefault="003E2257" w:rsidP="00040779">
      <w:pPr>
        <w:spacing w:after="134"/>
        <w:ind w:right="-14"/>
        <w:jc w:val="both"/>
        <w:rPr>
          <w:sz w:val="24"/>
          <w:lang w:eastAsia="en-US"/>
        </w:rPr>
      </w:pPr>
    </w:p>
    <w:p w14:paraId="3AC52772" w14:textId="056DC171" w:rsidR="002C1718" w:rsidRPr="001459D3" w:rsidRDefault="002C1718" w:rsidP="00040779">
      <w:pPr>
        <w:spacing w:after="134"/>
        <w:ind w:right="-14"/>
        <w:jc w:val="both"/>
        <w:rPr>
          <w:sz w:val="24"/>
          <w:lang w:eastAsia="en-US"/>
        </w:rPr>
      </w:pPr>
      <w:r w:rsidRPr="001459D3">
        <w:rPr>
          <w:sz w:val="24"/>
          <w:lang w:eastAsia="en-US"/>
        </w:rPr>
        <w:t xml:space="preserve">La date d’origine sera la date </w:t>
      </w:r>
      <w:r w:rsidR="00FD5D51" w:rsidRPr="001459D3">
        <w:rPr>
          <w:sz w:val="24"/>
          <w:lang w:eastAsia="en-US"/>
        </w:rPr>
        <w:t>trente</w:t>
      </w:r>
      <w:r w:rsidR="00436638" w:rsidRPr="001459D3">
        <w:rPr>
          <w:sz w:val="24"/>
          <w:lang w:eastAsia="en-US"/>
        </w:rPr>
        <w:t xml:space="preserve"> (</w:t>
      </w:r>
      <w:r w:rsidR="00FD5D51" w:rsidRPr="001459D3">
        <w:rPr>
          <w:sz w:val="24"/>
          <w:lang w:eastAsia="en-US"/>
        </w:rPr>
        <w:t>30</w:t>
      </w:r>
      <w:r w:rsidR="00436638" w:rsidRPr="001459D3">
        <w:rPr>
          <w:sz w:val="24"/>
          <w:lang w:eastAsia="en-US"/>
        </w:rPr>
        <w:t xml:space="preserve">) jours avant la date </w:t>
      </w:r>
      <w:r w:rsidR="00255AFF">
        <w:rPr>
          <w:sz w:val="24"/>
          <w:lang w:eastAsia="en-US"/>
        </w:rPr>
        <w:t>limite de dépôt des O</w:t>
      </w:r>
      <w:r w:rsidRPr="001459D3">
        <w:rPr>
          <w:sz w:val="24"/>
          <w:lang w:eastAsia="en-US"/>
        </w:rPr>
        <w:t>ffres.</w:t>
      </w:r>
    </w:p>
    <w:p w14:paraId="38870101" w14:textId="77777777" w:rsidR="002C1718" w:rsidRPr="001459D3" w:rsidRDefault="002C1718" w:rsidP="00040779">
      <w:pPr>
        <w:spacing w:after="134"/>
        <w:ind w:right="-14"/>
        <w:jc w:val="both"/>
        <w:rPr>
          <w:sz w:val="24"/>
          <w:lang w:eastAsia="en-US"/>
        </w:rPr>
      </w:pPr>
      <w:r w:rsidRPr="001459D3">
        <w:rPr>
          <w:sz w:val="24"/>
          <w:lang w:eastAsia="en-US"/>
        </w:rPr>
        <w:t>La date de révision sera la date intermédiaire entre les dates de début et d’achèvement des périodes respectives de fabrication ou le montage d’une partie ou de l’ensemble des installations.</w:t>
      </w:r>
    </w:p>
    <w:p w14:paraId="2E3E4CDF" w14:textId="73B7A500" w:rsidR="002C1718" w:rsidRPr="001459D3" w:rsidRDefault="002C1718" w:rsidP="00040779">
      <w:pPr>
        <w:spacing w:after="134"/>
        <w:ind w:right="-14"/>
        <w:jc w:val="both"/>
        <w:rPr>
          <w:sz w:val="24"/>
          <w:lang w:eastAsia="en-US"/>
        </w:rPr>
      </w:pPr>
      <w:r w:rsidRPr="001459D3">
        <w:rPr>
          <w:sz w:val="24"/>
          <w:lang w:eastAsia="en-US"/>
        </w:rPr>
        <w:t>Les conditions suivantes s’appliqueront</w:t>
      </w:r>
      <w:r w:rsidR="004E28EF" w:rsidRPr="001459D3">
        <w:rPr>
          <w:sz w:val="24"/>
          <w:lang w:eastAsia="en-US"/>
        </w:rPr>
        <w:t> :</w:t>
      </w:r>
    </w:p>
    <w:p w14:paraId="2717C1C2" w14:textId="50815E01" w:rsidR="002C1718" w:rsidRPr="001459D3" w:rsidRDefault="00040779" w:rsidP="00040779">
      <w:pPr>
        <w:pStyle w:val="ListParagraph"/>
        <w:spacing w:after="134"/>
        <w:ind w:left="720" w:right="-14" w:hanging="360"/>
        <w:contextualSpacing/>
        <w:jc w:val="both"/>
        <w:rPr>
          <w:sz w:val="24"/>
          <w:lang w:eastAsia="en-US"/>
        </w:rPr>
      </w:pPr>
      <w:r w:rsidRPr="001459D3">
        <w:rPr>
          <w:szCs w:val="24"/>
        </w:rPr>
        <w:t>(</w:t>
      </w:r>
      <w:r w:rsidR="002C1718" w:rsidRPr="001459D3">
        <w:rPr>
          <w:szCs w:val="24"/>
        </w:rPr>
        <w:t>a)</w:t>
      </w:r>
      <w:r w:rsidR="002C1718" w:rsidRPr="001459D3">
        <w:rPr>
          <w:szCs w:val="24"/>
        </w:rPr>
        <w:tab/>
      </w:r>
      <w:r w:rsidR="002C1718" w:rsidRPr="001459D3">
        <w:rPr>
          <w:sz w:val="24"/>
          <w:lang w:eastAsia="en-US"/>
        </w:rPr>
        <w:t>Aucune augmentation de prix ne sera admise au</w:t>
      </w:r>
      <w:r w:rsidR="00ED5BBA" w:rsidRPr="001459D3">
        <w:rPr>
          <w:sz w:val="24"/>
          <w:lang w:eastAsia="en-US"/>
        </w:rPr>
        <w:t>-</w:t>
      </w:r>
      <w:r w:rsidR="002C1718" w:rsidRPr="001459D3">
        <w:rPr>
          <w:sz w:val="24"/>
          <w:lang w:eastAsia="en-US"/>
        </w:rPr>
        <w:t xml:space="preserve">delà de la date originale de livraison, sauf s’il y a eu prolongation des délais accordée par le </w:t>
      </w:r>
      <w:r w:rsidR="00A36731">
        <w:rPr>
          <w:sz w:val="24"/>
          <w:lang w:eastAsia="en-US"/>
        </w:rPr>
        <w:t>Maître d’Ouvrage</w:t>
      </w:r>
      <w:r w:rsidR="002C1718" w:rsidRPr="001459D3">
        <w:rPr>
          <w:sz w:val="24"/>
          <w:lang w:eastAsia="en-US"/>
        </w:rPr>
        <w:t xml:space="preserve"> conformément au Marché.</w:t>
      </w:r>
      <w:r w:rsidR="004E28EF" w:rsidRPr="001459D3">
        <w:rPr>
          <w:sz w:val="24"/>
          <w:lang w:eastAsia="en-US"/>
        </w:rPr>
        <w:t xml:space="preserve"> </w:t>
      </w:r>
      <w:r w:rsidR="002C1718" w:rsidRPr="001459D3">
        <w:rPr>
          <w:sz w:val="24"/>
          <w:lang w:eastAsia="en-US"/>
        </w:rPr>
        <w:t>Aucune augmentation de prix ne sera accordée pour des retards imputables au Constructeur.</w:t>
      </w:r>
      <w:r w:rsidR="004E28EF" w:rsidRPr="001459D3">
        <w:rPr>
          <w:sz w:val="24"/>
          <w:lang w:eastAsia="en-US"/>
        </w:rPr>
        <w:t xml:space="preserve"> </w:t>
      </w:r>
      <w:r w:rsidR="002C1718" w:rsidRPr="001459D3">
        <w:rPr>
          <w:sz w:val="24"/>
          <w:lang w:eastAsia="en-US"/>
        </w:rPr>
        <w:t xml:space="preserve">Le </w:t>
      </w:r>
      <w:r w:rsidR="00A36731">
        <w:rPr>
          <w:sz w:val="24"/>
          <w:lang w:eastAsia="en-US"/>
        </w:rPr>
        <w:t>Maître d’Ouvrage</w:t>
      </w:r>
      <w:r w:rsidR="002C1718" w:rsidRPr="001459D3">
        <w:rPr>
          <w:sz w:val="24"/>
          <w:lang w:eastAsia="en-US"/>
        </w:rPr>
        <w:t xml:space="preserve"> bénéficiera toutefois des diminutions de prix occasionnées par de tels retards.</w:t>
      </w:r>
    </w:p>
    <w:p w14:paraId="5570F289" w14:textId="070CA5B0" w:rsidR="009D6E46" w:rsidRPr="001459D3" w:rsidRDefault="00040779" w:rsidP="00040779">
      <w:pPr>
        <w:pStyle w:val="ListParagraph"/>
        <w:spacing w:after="134"/>
        <w:ind w:left="720" w:right="-14" w:hanging="360"/>
        <w:contextualSpacing/>
        <w:jc w:val="both"/>
        <w:rPr>
          <w:sz w:val="24"/>
          <w:lang w:eastAsia="en-US"/>
        </w:rPr>
      </w:pPr>
      <w:r w:rsidRPr="001459D3">
        <w:rPr>
          <w:sz w:val="24"/>
          <w:lang w:eastAsia="en-US"/>
        </w:rPr>
        <w:t>(b)</w:t>
      </w:r>
      <w:r w:rsidRPr="001459D3">
        <w:rPr>
          <w:sz w:val="24"/>
          <w:lang w:eastAsia="en-US"/>
        </w:rPr>
        <w:tab/>
      </w:r>
      <w:r w:rsidR="002C1718" w:rsidRPr="001459D3">
        <w:rPr>
          <w:sz w:val="24"/>
          <w:lang w:eastAsia="en-US"/>
        </w:rPr>
        <w:t>Si la monnaie dans laquelle le montant du Marché, P0, est exprimé est différente de la monnaie du pays d’origine des indices de la main-d’œuvre/ou matériaux, un facteur de correction sera appliqué pour éviter des révisions incorrectes du montant du Marché.</w:t>
      </w:r>
      <w:r w:rsidR="004E28EF" w:rsidRPr="001459D3">
        <w:rPr>
          <w:sz w:val="24"/>
          <w:lang w:eastAsia="en-US"/>
        </w:rPr>
        <w:t xml:space="preserve"> </w:t>
      </w:r>
      <w:r w:rsidR="002C1718" w:rsidRPr="001459D3">
        <w:rPr>
          <w:sz w:val="24"/>
          <w:lang w:eastAsia="en-US"/>
        </w:rPr>
        <w:t xml:space="preserve">Le facteur de correction </w:t>
      </w:r>
      <w:r w:rsidR="009D6E46" w:rsidRPr="001459D3">
        <w:rPr>
          <w:sz w:val="24"/>
          <w:lang w:eastAsia="en-US"/>
        </w:rPr>
        <w:t>sera Z0 / Z1, où,</w:t>
      </w:r>
    </w:p>
    <w:p w14:paraId="69156169" w14:textId="25B3D5B6" w:rsidR="009D6E46" w:rsidRPr="001459D3" w:rsidRDefault="009D6E46" w:rsidP="00040779">
      <w:pPr>
        <w:suppressAutoHyphens/>
        <w:spacing w:after="134"/>
        <w:ind w:left="1701" w:right="-14" w:hanging="567"/>
        <w:jc w:val="both"/>
        <w:rPr>
          <w:sz w:val="24"/>
          <w:szCs w:val="24"/>
        </w:rPr>
      </w:pPr>
      <w:r w:rsidRPr="001459D3">
        <w:rPr>
          <w:sz w:val="24"/>
          <w:szCs w:val="24"/>
        </w:rPr>
        <w:t>Z</w:t>
      </w:r>
      <w:r w:rsidRPr="001459D3">
        <w:rPr>
          <w:sz w:val="24"/>
          <w:szCs w:val="24"/>
          <w:vertAlign w:val="subscript"/>
        </w:rPr>
        <w:t>0</w:t>
      </w:r>
      <w:r w:rsidRPr="001459D3">
        <w:rPr>
          <w:sz w:val="24"/>
          <w:szCs w:val="24"/>
        </w:rPr>
        <w:t xml:space="preserve"> </w:t>
      </w:r>
      <w:r w:rsidR="00040779" w:rsidRPr="001459D3">
        <w:rPr>
          <w:sz w:val="24"/>
          <w:szCs w:val="24"/>
        </w:rPr>
        <w:t xml:space="preserve">= </w:t>
      </w:r>
      <w:r w:rsidRPr="001459D3">
        <w:rPr>
          <w:sz w:val="24"/>
          <w:szCs w:val="24"/>
        </w:rPr>
        <w:t>est égal au nombre d’unités de la monnaie d’origine de l’indice égal à l’unité de monnaie de paiement P</w:t>
      </w:r>
      <w:r w:rsidRPr="001459D3">
        <w:rPr>
          <w:sz w:val="24"/>
          <w:szCs w:val="24"/>
          <w:vertAlign w:val="subscript"/>
        </w:rPr>
        <w:t xml:space="preserve">0 </w:t>
      </w:r>
      <w:r w:rsidRPr="001459D3">
        <w:rPr>
          <w:sz w:val="24"/>
          <w:szCs w:val="24"/>
        </w:rPr>
        <w:t xml:space="preserve">à la date d’origine, et </w:t>
      </w:r>
    </w:p>
    <w:p w14:paraId="7446EBB5" w14:textId="7F1A5F29" w:rsidR="002C1718" w:rsidRPr="001459D3" w:rsidRDefault="009D6E46" w:rsidP="00040779">
      <w:pPr>
        <w:suppressAutoHyphens/>
        <w:spacing w:after="134"/>
        <w:ind w:left="1701" w:right="-14" w:hanging="567"/>
        <w:jc w:val="both"/>
        <w:rPr>
          <w:sz w:val="24"/>
          <w:szCs w:val="24"/>
        </w:rPr>
      </w:pPr>
      <w:r w:rsidRPr="001459D3">
        <w:rPr>
          <w:sz w:val="24"/>
          <w:szCs w:val="24"/>
        </w:rPr>
        <w:t>Z</w:t>
      </w:r>
      <w:r w:rsidRPr="001459D3">
        <w:rPr>
          <w:sz w:val="24"/>
          <w:szCs w:val="24"/>
          <w:vertAlign w:val="subscript"/>
        </w:rPr>
        <w:t>1</w:t>
      </w:r>
      <w:r w:rsidRPr="001459D3">
        <w:rPr>
          <w:sz w:val="24"/>
          <w:szCs w:val="24"/>
        </w:rPr>
        <w:t xml:space="preserve"> </w:t>
      </w:r>
      <w:r w:rsidR="00040779" w:rsidRPr="001459D3">
        <w:rPr>
          <w:sz w:val="24"/>
          <w:szCs w:val="24"/>
        </w:rPr>
        <w:t xml:space="preserve">= </w:t>
      </w:r>
      <w:r w:rsidRPr="001459D3">
        <w:rPr>
          <w:sz w:val="24"/>
          <w:szCs w:val="24"/>
        </w:rPr>
        <w:t xml:space="preserve">est égal au nombre d’unités de la monnaie d’origine de l’indice égal à l’unité de monnaie de </w:t>
      </w:r>
      <w:r w:rsidRPr="001459D3">
        <w:rPr>
          <w:sz w:val="24"/>
          <w:lang w:eastAsia="en-US"/>
        </w:rPr>
        <w:t>paiement</w:t>
      </w:r>
      <w:r w:rsidRPr="001459D3">
        <w:rPr>
          <w:sz w:val="24"/>
          <w:szCs w:val="24"/>
        </w:rPr>
        <w:t xml:space="preserve"> P</w:t>
      </w:r>
      <w:r w:rsidRPr="001459D3">
        <w:rPr>
          <w:sz w:val="24"/>
          <w:szCs w:val="24"/>
          <w:vertAlign w:val="subscript"/>
        </w:rPr>
        <w:t xml:space="preserve">0 </w:t>
      </w:r>
      <w:r w:rsidRPr="001459D3">
        <w:rPr>
          <w:sz w:val="24"/>
          <w:szCs w:val="24"/>
        </w:rPr>
        <w:t>à la date de révision</w:t>
      </w:r>
      <w:r w:rsidR="002C1718" w:rsidRPr="001459D3">
        <w:rPr>
          <w:sz w:val="24"/>
          <w:szCs w:val="24"/>
        </w:rPr>
        <w:t>.</w:t>
      </w:r>
    </w:p>
    <w:p w14:paraId="66779D6F" w14:textId="2D100563" w:rsidR="002C1718" w:rsidRPr="001459D3" w:rsidRDefault="00040779" w:rsidP="00040779">
      <w:pPr>
        <w:pStyle w:val="ListParagraph"/>
        <w:spacing w:after="134"/>
        <w:ind w:left="720" w:right="-14" w:hanging="360"/>
        <w:contextualSpacing/>
        <w:jc w:val="both"/>
        <w:rPr>
          <w:sz w:val="24"/>
          <w:lang w:eastAsia="en-US"/>
        </w:rPr>
      </w:pPr>
      <w:r w:rsidRPr="001459D3">
        <w:rPr>
          <w:sz w:val="24"/>
          <w:szCs w:val="24"/>
        </w:rPr>
        <w:t>(</w:t>
      </w:r>
      <w:r w:rsidR="002C1718" w:rsidRPr="001459D3">
        <w:rPr>
          <w:sz w:val="24"/>
          <w:szCs w:val="24"/>
        </w:rPr>
        <w:t>c)</w:t>
      </w:r>
      <w:r w:rsidR="002C1718" w:rsidRPr="001459D3">
        <w:rPr>
          <w:sz w:val="24"/>
          <w:szCs w:val="24"/>
        </w:rPr>
        <w:tab/>
      </w:r>
      <w:r w:rsidR="002C1718" w:rsidRPr="001459D3">
        <w:rPr>
          <w:sz w:val="24"/>
          <w:lang w:eastAsia="en-US"/>
        </w:rPr>
        <w:t>Aucune révision de prix ne sera applicable sur la part du montant du Marché ayant fait l’objet d’un</w:t>
      </w:r>
      <w:r w:rsidR="009D6E46" w:rsidRPr="001459D3">
        <w:rPr>
          <w:sz w:val="24"/>
          <w:lang w:eastAsia="en-US"/>
        </w:rPr>
        <w:t>e</w:t>
      </w:r>
      <w:r w:rsidR="002C1718" w:rsidRPr="001459D3">
        <w:rPr>
          <w:sz w:val="24"/>
          <w:lang w:eastAsia="en-US"/>
        </w:rPr>
        <w:t xml:space="preserve"> </w:t>
      </w:r>
      <w:r w:rsidR="009D6E46" w:rsidRPr="001459D3">
        <w:rPr>
          <w:sz w:val="24"/>
          <w:lang w:eastAsia="en-US"/>
        </w:rPr>
        <w:t xml:space="preserve">avance </w:t>
      </w:r>
      <w:r w:rsidR="002C1718" w:rsidRPr="001459D3">
        <w:rPr>
          <w:sz w:val="24"/>
          <w:lang w:eastAsia="en-US"/>
        </w:rPr>
        <w:t>de paiement au Constructeur.</w:t>
      </w:r>
      <w:r w:rsidR="002C1718" w:rsidRPr="001459D3">
        <w:rPr>
          <w:sz w:val="24"/>
          <w:lang w:eastAsia="en-US"/>
        </w:rPr>
        <w:br w:type="page"/>
      </w:r>
    </w:p>
    <w:tbl>
      <w:tblPr>
        <w:tblW w:w="0" w:type="auto"/>
        <w:tblLayout w:type="fixed"/>
        <w:tblLook w:val="0000" w:firstRow="0" w:lastRow="0" w:firstColumn="0" w:lastColumn="0" w:noHBand="0" w:noVBand="0"/>
      </w:tblPr>
      <w:tblGrid>
        <w:gridCol w:w="9198"/>
      </w:tblGrid>
      <w:tr w:rsidR="002C1718" w:rsidRPr="001459D3" w14:paraId="3CF8976D" w14:textId="77777777">
        <w:trPr>
          <w:trHeight w:val="900"/>
        </w:trPr>
        <w:tc>
          <w:tcPr>
            <w:tcW w:w="9198" w:type="dxa"/>
            <w:vAlign w:val="center"/>
          </w:tcPr>
          <w:p w14:paraId="15DF9234" w14:textId="77777777" w:rsidR="002C1718" w:rsidRPr="001459D3" w:rsidRDefault="002C1718" w:rsidP="00C60AE9">
            <w:pPr>
              <w:pStyle w:val="S4-header1"/>
              <w:rPr>
                <w:highlight w:val="yellow"/>
                <w:lang w:val="fr-FR"/>
              </w:rPr>
            </w:pPr>
            <w:bookmarkStart w:id="465" w:name="_Toc383555445"/>
            <w:bookmarkStart w:id="466" w:name="_Toc466828052"/>
            <w:bookmarkStart w:id="467" w:name="_Toc38623641"/>
            <w:r w:rsidRPr="001459D3">
              <w:rPr>
                <w:lang w:val="fr-FR"/>
              </w:rPr>
              <w:t>Formulaires de proposition technique</w:t>
            </w:r>
            <w:bookmarkEnd w:id="465"/>
            <w:bookmarkEnd w:id="466"/>
            <w:bookmarkEnd w:id="467"/>
          </w:p>
        </w:tc>
      </w:tr>
    </w:tbl>
    <w:p w14:paraId="27D615D4" w14:textId="77777777" w:rsidR="002C1718" w:rsidRPr="001459D3" w:rsidRDefault="002C1718" w:rsidP="00C60AE9">
      <w:pPr>
        <w:tabs>
          <w:tab w:val="num" w:pos="450"/>
          <w:tab w:val="left" w:pos="5238"/>
          <w:tab w:val="left" w:pos="5474"/>
          <w:tab w:val="left" w:pos="9468"/>
        </w:tabs>
        <w:spacing w:after="134"/>
        <w:ind w:left="450" w:right="-14" w:hanging="540"/>
        <w:rPr>
          <w:bCs/>
          <w:iCs/>
          <w:sz w:val="28"/>
          <w:lang w:eastAsia="en-US"/>
        </w:rPr>
      </w:pPr>
    </w:p>
    <w:p w14:paraId="5B1028B3"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Organisation des travaux sur site</w:t>
      </w:r>
    </w:p>
    <w:p w14:paraId="6DABB3DE" w14:textId="77777777" w:rsidR="00C60AE9" w:rsidRPr="001459D3" w:rsidRDefault="00C60AE9" w:rsidP="00C60AE9">
      <w:pPr>
        <w:tabs>
          <w:tab w:val="left" w:pos="5238"/>
          <w:tab w:val="left" w:pos="5474"/>
          <w:tab w:val="left" w:pos="9468"/>
        </w:tabs>
        <w:spacing w:after="134"/>
        <w:ind w:left="-90" w:right="-14"/>
        <w:rPr>
          <w:bCs/>
          <w:iCs/>
          <w:sz w:val="28"/>
          <w:lang w:eastAsia="en-US"/>
        </w:rPr>
      </w:pPr>
    </w:p>
    <w:p w14:paraId="15F64E32" w14:textId="31D6F27D"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 xml:space="preserve">Méthode de </w:t>
      </w:r>
      <w:r w:rsidR="0094140A" w:rsidRPr="001459D3">
        <w:rPr>
          <w:bCs/>
          <w:iCs/>
          <w:sz w:val="28"/>
          <w:lang w:eastAsia="en-US"/>
        </w:rPr>
        <w:t>réalisation</w:t>
      </w:r>
    </w:p>
    <w:p w14:paraId="6F204D92" w14:textId="77777777" w:rsidR="00C60AE9" w:rsidRPr="001459D3" w:rsidRDefault="00C60AE9" w:rsidP="00C60AE9">
      <w:pPr>
        <w:tabs>
          <w:tab w:val="left" w:pos="5238"/>
          <w:tab w:val="left" w:pos="5474"/>
          <w:tab w:val="left" w:pos="9468"/>
        </w:tabs>
        <w:spacing w:after="134"/>
        <w:ind w:right="-14"/>
        <w:rPr>
          <w:bCs/>
          <w:iCs/>
          <w:sz w:val="28"/>
          <w:lang w:eastAsia="en-US"/>
        </w:rPr>
      </w:pPr>
    </w:p>
    <w:p w14:paraId="25228E9C"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 xml:space="preserve">Programme/Calendrier de Mobilisation </w:t>
      </w:r>
    </w:p>
    <w:p w14:paraId="3DC95575" w14:textId="77777777" w:rsidR="00C60AE9" w:rsidRPr="001459D3" w:rsidRDefault="00C60AE9" w:rsidP="00C60AE9">
      <w:pPr>
        <w:tabs>
          <w:tab w:val="left" w:pos="5238"/>
          <w:tab w:val="left" w:pos="5474"/>
          <w:tab w:val="left" w:pos="9468"/>
        </w:tabs>
        <w:spacing w:after="134"/>
        <w:ind w:right="-14"/>
        <w:rPr>
          <w:bCs/>
          <w:iCs/>
          <w:sz w:val="28"/>
          <w:lang w:eastAsia="en-US"/>
        </w:rPr>
      </w:pPr>
    </w:p>
    <w:p w14:paraId="39C5C439"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 xml:space="preserve">Programme/Calendrier de Construction </w:t>
      </w:r>
    </w:p>
    <w:p w14:paraId="0A283146" w14:textId="77777777" w:rsidR="00C60AE9" w:rsidRPr="001459D3" w:rsidRDefault="00C60AE9" w:rsidP="00C60AE9">
      <w:pPr>
        <w:tabs>
          <w:tab w:val="left" w:pos="5238"/>
          <w:tab w:val="left" w:pos="5474"/>
          <w:tab w:val="left" w:pos="9468"/>
        </w:tabs>
        <w:spacing w:after="134"/>
        <w:ind w:right="-14"/>
        <w:rPr>
          <w:bCs/>
          <w:iCs/>
          <w:sz w:val="28"/>
          <w:lang w:eastAsia="en-US"/>
        </w:rPr>
      </w:pPr>
    </w:p>
    <w:p w14:paraId="65C0394D" w14:textId="2C5C876B" w:rsidR="00864488" w:rsidRDefault="00255AFF" w:rsidP="00C60AE9">
      <w:pPr>
        <w:numPr>
          <w:ilvl w:val="0"/>
          <w:numId w:val="16"/>
        </w:numPr>
        <w:tabs>
          <w:tab w:val="left" w:pos="5238"/>
          <w:tab w:val="left" w:pos="5474"/>
          <w:tab w:val="left" w:pos="9468"/>
        </w:tabs>
        <w:spacing w:after="134"/>
        <w:ind w:right="-14"/>
        <w:rPr>
          <w:bCs/>
          <w:iCs/>
          <w:sz w:val="28"/>
          <w:lang w:eastAsia="en-US"/>
        </w:rPr>
      </w:pPr>
      <w:r>
        <w:rPr>
          <w:bCs/>
          <w:iCs/>
          <w:sz w:val="28"/>
          <w:lang w:eastAsia="en-US"/>
        </w:rPr>
        <w:t>St</w:t>
      </w:r>
      <w:r w:rsidR="00864488">
        <w:rPr>
          <w:bCs/>
          <w:iCs/>
          <w:sz w:val="28"/>
          <w:lang w:eastAsia="en-US"/>
        </w:rPr>
        <w:t>r</w:t>
      </w:r>
      <w:r>
        <w:rPr>
          <w:bCs/>
          <w:iCs/>
          <w:sz w:val="28"/>
          <w:lang w:eastAsia="en-US"/>
        </w:rPr>
        <w:t>a</w:t>
      </w:r>
      <w:r w:rsidR="00864488">
        <w:rPr>
          <w:bCs/>
          <w:iCs/>
          <w:sz w:val="28"/>
          <w:lang w:eastAsia="en-US"/>
        </w:rPr>
        <w:t>tégies de Gestion et Plans de mise en œuvre ES</w:t>
      </w:r>
    </w:p>
    <w:p w14:paraId="425BFBD3" w14:textId="77777777" w:rsidR="00864488" w:rsidRDefault="00864488" w:rsidP="00E863C3">
      <w:pPr>
        <w:pStyle w:val="ListParagraph"/>
        <w:rPr>
          <w:bCs/>
          <w:iCs/>
          <w:sz w:val="28"/>
          <w:lang w:eastAsia="en-US"/>
        </w:rPr>
      </w:pPr>
    </w:p>
    <w:p w14:paraId="31BDF2A0" w14:textId="1D859759" w:rsidR="00864488" w:rsidRDefault="00864488" w:rsidP="00C60AE9">
      <w:pPr>
        <w:numPr>
          <w:ilvl w:val="0"/>
          <w:numId w:val="16"/>
        </w:numPr>
        <w:tabs>
          <w:tab w:val="left" w:pos="5238"/>
          <w:tab w:val="left" w:pos="5474"/>
          <w:tab w:val="left" w:pos="9468"/>
        </w:tabs>
        <w:spacing w:after="134"/>
        <w:ind w:right="-14"/>
        <w:rPr>
          <w:bCs/>
          <w:iCs/>
          <w:sz w:val="28"/>
          <w:lang w:eastAsia="en-US"/>
        </w:rPr>
      </w:pPr>
      <w:r>
        <w:rPr>
          <w:bCs/>
          <w:iCs/>
          <w:sz w:val="28"/>
          <w:lang w:eastAsia="en-US"/>
        </w:rPr>
        <w:t>Co</w:t>
      </w:r>
      <w:r w:rsidR="00255AFF">
        <w:rPr>
          <w:bCs/>
          <w:iCs/>
          <w:sz w:val="28"/>
          <w:lang w:eastAsia="en-US"/>
        </w:rPr>
        <w:t>d</w:t>
      </w:r>
      <w:r>
        <w:rPr>
          <w:bCs/>
          <w:iCs/>
          <w:sz w:val="28"/>
          <w:lang w:eastAsia="en-US"/>
        </w:rPr>
        <w:t>e de conduite ES pour le personnel d</w:t>
      </w:r>
      <w:r w:rsidR="00255AFF">
        <w:rPr>
          <w:bCs/>
          <w:iCs/>
          <w:sz w:val="28"/>
          <w:lang w:eastAsia="en-US"/>
        </w:rPr>
        <w:t>u Constructeur</w:t>
      </w:r>
    </w:p>
    <w:p w14:paraId="1A632E65" w14:textId="77777777" w:rsidR="00864488" w:rsidRDefault="00864488" w:rsidP="00E863C3">
      <w:pPr>
        <w:pStyle w:val="ListParagraph"/>
        <w:rPr>
          <w:bCs/>
          <w:iCs/>
          <w:sz w:val="28"/>
          <w:lang w:eastAsia="en-US"/>
        </w:rPr>
      </w:pPr>
    </w:p>
    <w:p w14:paraId="73059878"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Equipements à fournir</w:t>
      </w:r>
    </w:p>
    <w:p w14:paraId="17B407C0" w14:textId="77777777" w:rsidR="00C60AE9" w:rsidRPr="001459D3" w:rsidRDefault="00C60AE9" w:rsidP="00C60AE9">
      <w:pPr>
        <w:tabs>
          <w:tab w:val="left" w:pos="5238"/>
          <w:tab w:val="left" w:pos="5474"/>
          <w:tab w:val="left" w:pos="9468"/>
        </w:tabs>
        <w:spacing w:after="134"/>
        <w:ind w:right="-14"/>
        <w:rPr>
          <w:bCs/>
          <w:iCs/>
          <w:sz w:val="28"/>
          <w:lang w:eastAsia="en-US"/>
        </w:rPr>
      </w:pPr>
    </w:p>
    <w:p w14:paraId="38B724A9"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 xml:space="preserve">Matériel </w:t>
      </w:r>
      <w:r w:rsidR="005831EC" w:rsidRPr="001459D3">
        <w:rPr>
          <w:bCs/>
          <w:iCs/>
          <w:sz w:val="28"/>
          <w:lang w:eastAsia="en-US"/>
        </w:rPr>
        <w:t>du Constructeur</w:t>
      </w:r>
    </w:p>
    <w:p w14:paraId="61502357" w14:textId="77777777" w:rsidR="00C60AE9" w:rsidRPr="001459D3" w:rsidRDefault="00C60AE9" w:rsidP="00C60AE9">
      <w:pPr>
        <w:tabs>
          <w:tab w:val="left" w:pos="5238"/>
          <w:tab w:val="left" w:pos="5474"/>
          <w:tab w:val="left" w:pos="9468"/>
        </w:tabs>
        <w:spacing w:after="134"/>
        <w:ind w:right="-14"/>
        <w:rPr>
          <w:bCs/>
          <w:iCs/>
          <w:sz w:val="28"/>
          <w:lang w:eastAsia="en-US"/>
        </w:rPr>
      </w:pPr>
    </w:p>
    <w:p w14:paraId="650644FA"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Personnel</w:t>
      </w:r>
    </w:p>
    <w:p w14:paraId="7F019F25" w14:textId="77777777" w:rsidR="00C60AE9" w:rsidRPr="001459D3" w:rsidRDefault="00C60AE9" w:rsidP="00C60AE9">
      <w:pPr>
        <w:tabs>
          <w:tab w:val="left" w:pos="5238"/>
          <w:tab w:val="left" w:pos="5474"/>
          <w:tab w:val="left" w:pos="9468"/>
        </w:tabs>
        <w:spacing w:after="134"/>
        <w:ind w:right="-14"/>
        <w:rPr>
          <w:bCs/>
          <w:iCs/>
          <w:sz w:val="28"/>
          <w:lang w:eastAsia="en-US"/>
        </w:rPr>
      </w:pPr>
    </w:p>
    <w:p w14:paraId="3C912601" w14:textId="5EDDDFE1"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Sous</w:t>
      </w:r>
      <w:r w:rsidR="00ED5BBA" w:rsidRPr="001459D3">
        <w:rPr>
          <w:bCs/>
          <w:iCs/>
          <w:sz w:val="28"/>
          <w:lang w:eastAsia="en-US"/>
        </w:rPr>
        <w:t>-</w:t>
      </w:r>
      <w:r w:rsidRPr="001459D3">
        <w:rPr>
          <w:bCs/>
          <w:iCs/>
          <w:sz w:val="28"/>
          <w:lang w:eastAsia="en-US"/>
        </w:rPr>
        <w:t>traitants proposés pour les composants im</w:t>
      </w:r>
      <w:r w:rsidR="00255AFF">
        <w:rPr>
          <w:bCs/>
          <w:iCs/>
          <w:sz w:val="28"/>
          <w:lang w:eastAsia="en-US"/>
        </w:rPr>
        <w:t>p</w:t>
      </w:r>
      <w:r w:rsidRPr="001459D3">
        <w:rPr>
          <w:bCs/>
          <w:iCs/>
          <w:sz w:val="28"/>
          <w:lang w:eastAsia="en-US"/>
        </w:rPr>
        <w:t xml:space="preserve">ortants des </w:t>
      </w:r>
      <w:r w:rsidR="00255AFF">
        <w:rPr>
          <w:bCs/>
          <w:iCs/>
          <w:sz w:val="28"/>
          <w:lang w:eastAsia="en-US"/>
        </w:rPr>
        <w:t>I</w:t>
      </w:r>
      <w:r w:rsidRPr="001459D3">
        <w:rPr>
          <w:bCs/>
          <w:iCs/>
          <w:sz w:val="28"/>
          <w:lang w:eastAsia="en-US"/>
        </w:rPr>
        <w:t>nstallations</w:t>
      </w:r>
    </w:p>
    <w:p w14:paraId="3C63AABE" w14:textId="77777777" w:rsidR="00C60AE9" w:rsidRPr="001459D3" w:rsidRDefault="00C60AE9" w:rsidP="00C60AE9">
      <w:pPr>
        <w:tabs>
          <w:tab w:val="left" w:pos="5238"/>
          <w:tab w:val="left" w:pos="5474"/>
          <w:tab w:val="left" w:pos="9468"/>
        </w:tabs>
        <w:spacing w:after="134"/>
        <w:ind w:right="-14"/>
        <w:rPr>
          <w:bCs/>
          <w:iCs/>
          <w:sz w:val="28"/>
          <w:lang w:eastAsia="en-US"/>
        </w:rPr>
      </w:pPr>
    </w:p>
    <w:p w14:paraId="6B9F0BE8" w14:textId="51271971" w:rsidR="00FB36C1"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Autres</w:t>
      </w:r>
    </w:p>
    <w:p w14:paraId="4F98C522" w14:textId="77777777" w:rsidR="00672CC8" w:rsidRPr="001459D3" w:rsidRDefault="00672CC8" w:rsidP="00C60AE9">
      <w:pPr>
        <w:pStyle w:val="S4-Heading2"/>
        <w:rPr>
          <w:lang w:val="fr-FR"/>
        </w:rPr>
      </w:pPr>
      <w:r w:rsidRPr="001459D3">
        <w:rPr>
          <w:lang w:val="fr-FR"/>
        </w:rPr>
        <w:br w:type="page"/>
      </w:r>
      <w:bookmarkStart w:id="468" w:name="_Toc387688114"/>
      <w:bookmarkStart w:id="469" w:name="_Toc38623642"/>
      <w:r w:rsidRPr="001459D3">
        <w:rPr>
          <w:lang w:val="fr-FR"/>
        </w:rPr>
        <w:t>Organisation des travaux sur site</w:t>
      </w:r>
      <w:bookmarkEnd w:id="468"/>
      <w:bookmarkEnd w:id="469"/>
    </w:p>
    <w:p w14:paraId="32CF7AF3" w14:textId="6407E7B4" w:rsidR="00672CC8" w:rsidRPr="001459D3" w:rsidRDefault="00672CC8" w:rsidP="00C60AE9">
      <w:pPr>
        <w:pStyle w:val="S4-Heading2"/>
        <w:rPr>
          <w:lang w:val="fr-FR"/>
        </w:rPr>
      </w:pPr>
      <w:bookmarkStart w:id="470" w:name="_Toc387688115"/>
      <w:r w:rsidRPr="001459D3">
        <w:rPr>
          <w:lang w:val="fr-FR"/>
        </w:rPr>
        <w:br w:type="page"/>
      </w:r>
      <w:bookmarkStart w:id="471" w:name="_Toc38623643"/>
      <w:r w:rsidRPr="001459D3">
        <w:rPr>
          <w:lang w:val="fr-FR"/>
        </w:rPr>
        <w:t>Méthode de réalisation</w:t>
      </w:r>
      <w:bookmarkEnd w:id="470"/>
      <w:bookmarkEnd w:id="471"/>
    </w:p>
    <w:p w14:paraId="5CAC8EB2" w14:textId="00E40DD5" w:rsidR="00672CC8" w:rsidRPr="001459D3" w:rsidRDefault="00672CC8" w:rsidP="00C60AE9">
      <w:pPr>
        <w:pStyle w:val="S4-Heading2"/>
        <w:rPr>
          <w:lang w:val="fr-FR"/>
        </w:rPr>
      </w:pPr>
      <w:bookmarkStart w:id="472" w:name="_Toc387688116"/>
      <w:r w:rsidRPr="001459D3">
        <w:rPr>
          <w:lang w:val="fr-FR"/>
        </w:rPr>
        <w:br w:type="page"/>
      </w:r>
      <w:bookmarkStart w:id="473" w:name="_Toc38623644"/>
      <w:r w:rsidRPr="001459D3">
        <w:rPr>
          <w:lang w:val="fr-FR"/>
        </w:rPr>
        <w:t>Programme/Calendrier de Mobilisation</w:t>
      </w:r>
      <w:bookmarkEnd w:id="472"/>
      <w:bookmarkEnd w:id="473"/>
    </w:p>
    <w:p w14:paraId="62EB3B5F" w14:textId="26941DEE" w:rsidR="00864488" w:rsidRDefault="00672CC8" w:rsidP="00C60AE9">
      <w:pPr>
        <w:pStyle w:val="S4-Heading2"/>
        <w:rPr>
          <w:lang w:val="fr-FR"/>
        </w:rPr>
      </w:pPr>
      <w:bookmarkStart w:id="474" w:name="_Toc387688117"/>
      <w:r w:rsidRPr="001459D3">
        <w:rPr>
          <w:lang w:val="fr-FR"/>
        </w:rPr>
        <w:br w:type="page"/>
      </w:r>
      <w:bookmarkStart w:id="475" w:name="_Toc38623645"/>
      <w:r w:rsidR="009D6E46" w:rsidRPr="001459D3">
        <w:rPr>
          <w:lang w:val="fr-FR"/>
        </w:rPr>
        <w:t>Programme/Calendrier de Construction</w:t>
      </w:r>
      <w:bookmarkEnd w:id="475"/>
    </w:p>
    <w:p w14:paraId="1B4CE8AA" w14:textId="77777777" w:rsidR="00864488" w:rsidRDefault="00864488">
      <w:pPr>
        <w:rPr>
          <w:b/>
          <w:sz w:val="32"/>
          <w:lang w:eastAsia="en-US"/>
        </w:rPr>
      </w:pPr>
      <w:r>
        <w:br w:type="page"/>
      </w:r>
    </w:p>
    <w:p w14:paraId="7D401508" w14:textId="77777777" w:rsidR="001E760C" w:rsidRPr="00EF2D33" w:rsidRDefault="001E760C" w:rsidP="001E760C">
      <w:pPr>
        <w:pStyle w:val="00SectionIVSubtitle"/>
        <w:tabs>
          <w:tab w:val="left" w:pos="5812"/>
        </w:tabs>
        <w:rPr>
          <w:lang w:val="fr-FR"/>
        </w:rPr>
      </w:pPr>
      <w:bookmarkStart w:id="476" w:name="_Toc490473405"/>
      <w:r w:rsidRPr="00EF2D33">
        <w:rPr>
          <w:lang w:val="fr-FR"/>
        </w:rPr>
        <w:t xml:space="preserve">Stratégies de </w:t>
      </w:r>
      <w:r>
        <w:rPr>
          <w:lang w:val="fr-FR"/>
        </w:rPr>
        <w:t xml:space="preserve">gestion </w:t>
      </w:r>
      <w:r w:rsidRPr="00EF2D33">
        <w:rPr>
          <w:lang w:val="fr-FR"/>
        </w:rPr>
        <w:t>et plans de mise en œuvre ES</w:t>
      </w:r>
      <w:bookmarkEnd w:id="476"/>
    </w:p>
    <w:p w14:paraId="1E73DE4D" w14:textId="77777777" w:rsidR="001E760C" w:rsidRPr="00EF2D33" w:rsidRDefault="001E760C" w:rsidP="001E760C">
      <w:pPr>
        <w:pStyle w:val="00SectionIVSubtitle"/>
        <w:rPr>
          <w:lang w:val="fr-FR"/>
        </w:rPr>
      </w:pPr>
    </w:p>
    <w:p w14:paraId="5E23F654" w14:textId="77777777" w:rsidR="001E760C" w:rsidRPr="005C5179" w:rsidRDefault="001E760C" w:rsidP="001E760C">
      <w:pPr>
        <w:suppressAutoHyphens/>
        <w:spacing w:before="60"/>
        <w:ind w:left="851"/>
        <w:rPr>
          <w:b/>
          <w:i/>
          <w:iCs/>
          <w:sz w:val="24"/>
          <w:szCs w:val="24"/>
        </w:rPr>
      </w:pPr>
      <w:r w:rsidRPr="005C5179">
        <w:rPr>
          <w:b/>
          <w:i/>
          <w:iCs/>
          <w:sz w:val="24"/>
          <w:szCs w:val="24"/>
        </w:rPr>
        <w:t>[Note à l’intention du Maître d’Ouvrage : modifier le texte en italiques dans les points numérotés ci-dessous, afin de désigner les documents adéquats]</w:t>
      </w:r>
    </w:p>
    <w:p w14:paraId="24ADE3DC" w14:textId="172B1828" w:rsidR="001E760C" w:rsidRPr="005C5179" w:rsidRDefault="001E760C" w:rsidP="001E760C">
      <w:pPr>
        <w:suppressAutoHyphens/>
        <w:spacing w:before="60"/>
        <w:ind w:left="851"/>
        <w:rPr>
          <w:iCs/>
          <w:sz w:val="24"/>
          <w:szCs w:val="24"/>
        </w:rPr>
      </w:pPr>
      <w:r w:rsidRPr="005C5179">
        <w:rPr>
          <w:iCs/>
          <w:sz w:val="24"/>
          <w:szCs w:val="24"/>
        </w:rPr>
        <w:t xml:space="preserve">Le Soumissionnaire devra soumettre les stratégies de gestion et plans de mise en œuvre dans les domaines environnemental et social (ES) tel que demandé à la Clause 11.1 (i) des DPAO. Lesdits stratégies et plans décriront en détail les actions, matériaux, matériels, procédés de gestion etc. qui seront mis en œuvre par </w:t>
      </w:r>
      <w:r w:rsidR="005C5179">
        <w:rPr>
          <w:iCs/>
          <w:sz w:val="24"/>
          <w:szCs w:val="24"/>
        </w:rPr>
        <w:t>Constructeur</w:t>
      </w:r>
      <w:r w:rsidRPr="005C5179">
        <w:rPr>
          <w:iCs/>
          <w:sz w:val="24"/>
          <w:szCs w:val="24"/>
        </w:rPr>
        <w:t xml:space="preserve"> et ses sous-traitants.</w:t>
      </w:r>
    </w:p>
    <w:p w14:paraId="3E0B459D" w14:textId="77777777" w:rsidR="001E760C" w:rsidRPr="005C5179" w:rsidRDefault="001E760C" w:rsidP="001E760C">
      <w:pPr>
        <w:suppressAutoHyphens/>
        <w:spacing w:before="60"/>
        <w:ind w:left="851"/>
        <w:rPr>
          <w:iCs/>
          <w:sz w:val="24"/>
          <w:szCs w:val="24"/>
        </w:rPr>
      </w:pPr>
      <w:r w:rsidRPr="005C5179">
        <w:rPr>
          <w:iCs/>
          <w:sz w:val="24"/>
          <w:szCs w:val="24"/>
        </w:rPr>
        <w:t>Lors de la préparation de ces stratégies et plans, le Soumissionnaire devra prendre en compte les dispositions ES dans le marché, y compris celles qui pourraient être décrites en détail dans les documents suivants :</w:t>
      </w:r>
    </w:p>
    <w:p w14:paraId="517A77F1" w14:textId="77777777" w:rsidR="001E760C" w:rsidRPr="005C5179" w:rsidRDefault="001E760C" w:rsidP="001E760C">
      <w:pPr>
        <w:pStyle w:val="ListParagraph"/>
        <w:numPr>
          <w:ilvl w:val="0"/>
          <w:numId w:val="87"/>
        </w:numPr>
        <w:suppressAutoHyphens/>
        <w:spacing w:before="60" w:after="200"/>
        <w:ind w:left="1985" w:hanging="425"/>
        <w:rPr>
          <w:i/>
          <w:sz w:val="24"/>
          <w:szCs w:val="24"/>
        </w:rPr>
      </w:pPr>
      <w:r w:rsidRPr="005C5179">
        <w:rPr>
          <w:i/>
          <w:sz w:val="24"/>
          <w:szCs w:val="24"/>
        </w:rPr>
        <w:t xml:space="preserve"> [les Spécifications des Travaux décrites dans la Section VII] ;</w:t>
      </w:r>
    </w:p>
    <w:p w14:paraId="62584592" w14:textId="77777777" w:rsidR="001E760C" w:rsidRPr="005C5179" w:rsidRDefault="001E760C" w:rsidP="001E760C">
      <w:pPr>
        <w:pStyle w:val="ListParagraph"/>
        <w:numPr>
          <w:ilvl w:val="0"/>
          <w:numId w:val="87"/>
        </w:numPr>
        <w:suppressAutoHyphens/>
        <w:spacing w:before="60" w:after="200"/>
        <w:ind w:left="1985" w:hanging="425"/>
        <w:rPr>
          <w:i/>
          <w:sz w:val="24"/>
          <w:szCs w:val="24"/>
        </w:rPr>
      </w:pPr>
      <w:r w:rsidRPr="005C5179">
        <w:rPr>
          <w:i/>
          <w:sz w:val="24"/>
          <w:szCs w:val="24"/>
        </w:rPr>
        <w:t>[l’évaluation des impacts environnementaux et sociaux (EIES] ;</w:t>
      </w:r>
    </w:p>
    <w:p w14:paraId="6F71D6E4" w14:textId="77777777" w:rsidR="001E760C" w:rsidRPr="005C5179" w:rsidRDefault="001E760C" w:rsidP="001E760C">
      <w:pPr>
        <w:pStyle w:val="ListParagraph"/>
        <w:numPr>
          <w:ilvl w:val="0"/>
          <w:numId w:val="87"/>
        </w:numPr>
        <w:suppressAutoHyphens/>
        <w:spacing w:before="60" w:after="200"/>
        <w:ind w:left="1985" w:hanging="425"/>
        <w:rPr>
          <w:i/>
          <w:sz w:val="24"/>
          <w:szCs w:val="24"/>
        </w:rPr>
      </w:pPr>
      <w:r w:rsidRPr="005C5179">
        <w:rPr>
          <w:i/>
          <w:sz w:val="24"/>
          <w:szCs w:val="24"/>
        </w:rPr>
        <w:t>[plan de gestion environnementale et sociale (PGES)] ;</w:t>
      </w:r>
    </w:p>
    <w:p w14:paraId="7D4DD565" w14:textId="77777777" w:rsidR="001E760C" w:rsidRPr="005C5179" w:rsidRDefault="001E760C" w:rsidP="001E760C">
      <w:pPr>
        <w:pStyle w:val="ListParagraph"/>
        <w:numPr>
          <w:ilvl w:val="0"/>
          <w:numId w:val="87"/>
        </w:numPr>
        <w:suppressAutoHyphens/>
        <w:spacing w:before="60" w:after="200"/>
        <w:ind w:left="1985" w:hanging="425"/>
        <w:rPr>
          <w:i/>
          <w:sz w:val="24"/>
          <w:szCs w:val="24"/>
        </w:rPr>
      </w:pPr>
      <w:r w:rsidRPr="005C5179">
        <w:rPr>
          <w:i/>
          <w:sz w:val="24"/>
          <w:szCs w:val="24"/>
        </w:rPr>
        <w:t>[Plan d’action de relocalisation (PAR)] ;</w:t>
      </w:r>
    </w:p>
    <w:p w14:paraId="2E008B8A" w14:textId="77777777" w:rsidR="001E760C" w:rsidRPr="005C5179" w:rsidRDefault="001E760C" w:rsidP="001E760C">
      <w:pPr>
        <w:pStyle w:val="ListParagraph"/>
        <w:numPr>
          <w:ilvl w:val="0"/>
          <w:numId w:val="87"/>
        </w:numPr>
        <w:suppressAutoHyphens/>
        <w:spacing w:before="60" w:after="200"/>
        <w:ind w:left="1985" w:hanging="425"/>
        <w:rPr>
          <w:sz w:val="24"/>
          <w:szCs w:val="24"/>
        </w:rPr>
      </w:pPr>
      <w:r w:rsidRPr="005C5179">
        <w:rPr>
          <w:i/>
          <w:sz w:val="24"/>
          <w:szCs w:val="24"/>
        </w:rPr>
        <w:t>[Conditions à remplir (conditions de l’autorité de réglementation relatives aux permis ou approbations requises pour le projet)] ; et</w:t>
      </w:r>
    </w:p>
    <w:p w14:paraId="65F5ECBF" w14:textId="77777777" w:rsidR="001E760C" w:rsidRPr="005C5179" w:rsidRDefault="001E760C" w:rsidP="001E760C">
      <w:pPr>
        <w:pStyle w:val="ListParagraph"/>
        <w:numPr>
          <w:ilvl w:val="0"/>
          <w:numId w:val="87"/>
        </w:numPr>
        <w:suppressAutoHyphens/>
        <w:spacing w:before="60" w:after="200"/>
        <w:ind w:left="1985" w:hanging="425"/>
        <w:rPr>
          <w:sz w:val="24"/>
          <w:szCs w:val="24"/>
        </w:rPr>
      </w:pPr>
      <w:r w:rsidRPr="005C5179">
        <w:rPr>
          <w:i/>
          <w:sz w:val="24"/>
          <w:szCs w:val="24"/>
        </w:rPr>
        <w:t>[indiquer tout autre document pertinent]</w:t>
      </w:r>
      <w:r w:rsidRPr="005C5179">
        <w:rPr>
          <w:sz w:val="24"/>
          <w:szCs w:val="24"/>
        </w:rPr>
        <w:t>.</w:t>
      </w:r>
    </w:p>
    <w:p w14:paraId="26883D65" w14:textId="77777777" w:rsidR="001E760C" w:rsidRPr="005C5179" w:rsidRDefault="001E760C" w:rsidP="001E760C">
      <w:pPr>
        <w:tabs>
          <w:tab w:val="left" w:pos="2127"/>
        </w:tabs>
        <w:suppressAutoHyphens/>
        <w:spacing w:before="120" w:after="120"/>
        <w:rPr>
          <w:sz w:val="24"/>
          <w:szCs w:val="24"/>
        </w:rPr>
      </w:pPr>
    </w:p>
    <w:p w14:paraId="53A815A5" w14:textId="77777777" w:rsidR="001E760C" w:rsidRPr="00EF2D33" w:rsidRDefault="001E760C" w:rsidP="001E760C">
      <w:pPr>
        <w:suppressAutoHyphens/>
        <w:rPr>
          <w:b/>
          <w:szCs w:val="24"/>
        </w:rPr>
      </w:pPr>
      <w:r w:rsidRPr="005C5179">
        <w:rPr>
          <w:b/>
          <w:sz w:val="24"/>
          <w:szCs w:val="24"/>
        </w:rPr>
        <w:br w:type="page"/>
      </w:r>
    </w:p>
    <w:p w14:paraId="72533F7E" w14:textId="77777777" w:rsidR="001E760C" w:rsidRPr="00EF2D33" w:rsidRDefault="001E760C" w:rsidP="001E760C">
      <w:pPr>
        <w:pStyle w:val="00SectionIVSubtitle"/>
        <w:tabs>
          <w:tab w:val="left" w:pos="5812"/>
        </w:tabs>
        <w:rPr>
          <w:lang w:val="fr-FR"/>
        </w:rPr>
      </w:pPr>
      <w:r>
        <w:rPr>
          <w:lang w:val="fr-FR"/>
        </w:rPr>
        <w:t xml:space="preserve">Formulaire de </w:t>
      </w:r>
      <w:r w:rsidRPr="00EF2D33">
        <w:rPr>
          <w:lang w:val="fr-FR"/>
        </w:rPr>
        <w:t>Code de Conduite</w:t>
      </w:r>
      <w:r>
        <w:rPr>
          <w:lang w:val="fr-FR"/>
        </w:rPr>
        <w:t xml:space="preserve"> (ES)</w:t>
      </w:r>
      <w:r w:rsidRPr="00EF2D33">
        <w:rPr>
          <w:lang w:val="fr-FR"/>
        </w:rPr>
        <w:t xml:space="preserve"> </w:t>
      </w:r>
    </w:p>
    <w:p w14:paraId="7EB7BBD5" w14:textId="6C701E05" w:rsidR="001E760C" w:rsidRPr="00EF2D33" w:rsidRDefault="001E760C" w:rsidP="001E760C">
      <w:pPr>
        <w:pStyle w:val="00SectionIVSubtitle"/>
        <w:tabs>
          <w:tab w:val="left" w:pos="5812"/>
        </w:tabs>
        <w:rPr>
          <w:lang w:val="fr-FR"/>
        </w:rPr>
      </w:pPr>
      <w:r w:rsidRPr="00EF2D33">
        <w:rPr>
          <w:lang w:val="fr-FR"/>
        </w:rPr>
        <w:t>pour le Personnel d</w:t>
      </w:r>
      <w:r w:rsidR="005C5179">
        <w:rPr>
          <w:lang w:val="fr-FR"/>
        </w:rPr>
        <w:t xml:space="preserve">u </w:t>
      </w:r>
      <w:r w:rsidR="009A082B">
        <w:rPr>
          <w:lang w:val="fr-FR"/>
        </w:rPr>
        <w:t>Constructeur</w:t>
      </w:r>
    </w:p>
    <w:p w14:paraId="69ADCC58" w14:textId="77777777" w:rsidR="001E760C" w:rsidRPr="005C5179" w:rsidRDefault="001E760C" w:rsidP="001E760C">
      <w:pPr>
        <w:suppressAutoHyphens/>
        <w:spacing w:before="60"/>
        <w:ind w:left="840"/>
        <w:rPr>
          <w:iCs/>
          <w:sz w:val="24"/>
          <w:szCs w:val="24"/>
        </w:rPr>
      </w:pPr>
      <w:r w:rsidRPr="005C5179">
        <w:rPr>
          <w:b/>
          <w:i/>
          <w:iCs/>
          <w:sz w:val="24"/>
          <w:szCs w:val="24"/>
        </w:rPr>
        <w:t>[Note à l’intention du Maître d’Ouvrage : modifier le texte en italiques dans les points numérotés ci-dessous, afin de désigner les documents adéquats]</w:t>
      </w:r>
    </w:p>
    <w:tbl>
      <w:tblPr>
        <w:tblStyle w:val="TableGrid"/>
        <w:tblW w:w="0" w:type="auto"/>
        <w:tblInd w:w="576" w:type="dxa"/>
        <w:tblLook w:val="04A0" w:firstRow="1" w:lastRow="0" w:firstColumn="1" w:lastColumn="0" w:noHBand="0" w:noVBand="1"/>
      </w:tblPr>
      <w:tblGrid>
        <w:gridCol w:w="9000"/>
      </w:tblGrid>
      <w:tr w:rsidR="001E760C" w:rsidRPr="005C5179" w14:paraId="79CF165A" w14:textId="77777777" w:rsidTr="00C1420A">
        <w:tc>
          <w:tcPr>
            <w:tcW w:w="9576" w:type="dxa"/>
          </w:tcPr>
          <w:p w14:paraId="4B853072" w14:textId="77777777" w:rsidR="001E760C" w:rsidRPr="005C5179" w:rsidRDefault="001E760C" w:rsidP="00C1420A">
            <w:pPr>
              <w:spacing w:after="120"/>
              <w:rPr>
                <w:sz w:val="24"/>
                <w:szCs w:val="24"/>
                <w:lang w:eastAsia="en-US"/>
              </w:rPr>
            </w:pPr>
            <w:bookmarkStart w:id="477" w:name="_Hlk16860207"/>
            <w:bookmarkStart w:id="478" w:name="_Hlk16860206"/>
            <w:bookmarkEnd w:id="477"/>
            <w:r w:rsidRPr="005C5179">
              <w:rPr>
                <w:b/>
                <w:bCs/>
                <w:iCs/>
                <w:sz w:val="24"/>
                <w:szCs w:val="24"/>
                <w:u w:val="single"/>
                <w:lang w:eastAsia="en-US"/>
              </w:rPr>
              <w:t>Note pour le Maître d’Ouvrage</w:t>
            </w:r>
            <w:r w:rsidRPr="005C5179">
              <w:rPr>
                <w:iCs/>
                <w:sz w:val="24"/>
                <w:szCs w:val="24"/>
                <w:u w:val="single"/>
                <w:lang w:eastAsia="en-US"/>
              </w:rPr>
              <w:t xml:space="preserve">: </w:t>
            </w:r>
            <w:bookmarkEnd w:id="478"/>
          </w:p>
          <w:p w14:paraId="4FA07582" w14:textId="77777777" w:rsidR="001E760C" w:rsidRPr="005C5179" w:rsidRDefault="001E760C" w:rsidP="00C1420A">
            <w:pPr>
              <w:spacing w:after="120"/>
              <w:ind w:left="360"/>
              <w:rPr>
                <w:sz w:val="24"/>
                <w:szCs w:val="24"/>
                <w:lang w:eastAsia="en-US"/>
              </w:rPr>
            </w:pPr>
            <w:r w:rsidRPr="005C5179">
              <w:rPr>
                <w:b/>
                <w:bCs/>
                <w:i/>
                <w:iCs/>
                <w:sz w:val="24"/>
                <w:szCs w:val="24"/>
                <w:lang w:eastAsia="en-US"/>
              </w:rPr>
              <w:t>Les exigences minimum suivantes ne doivent pas être modifiées</w:t>
            </w:r>
            <w:r w:rsidRPr="005C5179">
              <w:rPr>
                <w:i/>
                <w:iCs/>
                <w:sz w:val="24"/>
                <w:szCs w:val="24"/>
                <w:lang w:eastAsia="en-US"/>
              </w:rPr>
              <w:t>. Le Maître d’Ouvrage peut ajouter des exigences pour tenir compte de problèmes identifiés, informés par une évaluation environnementale et sociale.</w:t>
            </w:r>
          </w:p>
          <w:p w14:paraId="59C8CBE0" w14:textId="77777777" w:rsidR="001E760C" w:rsidRPr="005C5179" w:rsidRDefault="001E760C" w:rsidP="00C1420A">
            <w:pPr>
              <w:spacing w:after="120"/>
              <w:ind w:left="360"/>
              <w:rPr>
                <w:sz w:val="24"/>
                <w:szCs w:val="24"/>
                <w:lang w:eastAsia="en-US"/>
              </w:rPr>
            </w:pPr>
            <w:r w:rsidRPr="005C5179">
              <w:rPr>
                <w:i/>
                <w:iCs/>
                <w:sz w:val="24"/>
                <w:szCs w:val="24"/>
                <w:lang w:eastAsia="en-US"/>
              </w:rPr>
              <w:t xml:space="preserve">Les types de problèmes identifiés peuvent inclure des risques associés à  des facteurs comme: les flux de main d’œuvre, les maladies transmissibles, et l’Exploitation et les Abus Sexuels (EAS), le Harcèlement Sexuel (HS), etc.. </w:t>
            </w:r>
          </w:p>
          <w:p w14:paraId="07422D71" w14:textId="77777777" w:rsidR="001E760C" w:rsidRPr="005C5179" w:rsidRDefault="001E760C" w:rsidP="00C1420A">
            <w:pPr>
              <w:ind w:firstLine="360"/>
              <w:rPr>
                <w:sz w:val="24"/>
                <w:szCs w:val="24"/>
                <w:lang w:eastAsia="en-US"/>
              </w:rPr>
            </w:pPr>
            <w:r w:rsidRPr="005C5179">
              <w:rPr>
                <w:b/>
                <w:bCs/>
                <w:i/>
                <w:iCs/>
                <w:sz w:val="24"/>
                <w:szCs w:val="24"/>
                <w:lang w:eastAsia="en-US"/>
              </w:rPr>
              <w:t>Supprimer le présent encadré avant de finaliser les documents d’appel  d’offres.</w:t>
            </w:r>
          </w:p>
          <w:p w14:paraId="10D5EC18" w14:textId="77777777" w:rsidR="001E760C" w:rsidRPr="005C5179" w:rsidRDefault="001E760C" w:rsidP="00C1420A">
            <w:pPr>
              <w:ind w:firstLine="360"/>
              <w:rPr>
                <w:sz w:val="24"/>
                <w:szCs w:val="24"/>
                <w:lang w:eastAsia="en-US"/>
              </w:rPr>
            </w:pPr>
          </w:p>
        </w:tc>
      </w:tr>
    </w:tbl>
    <w:p w14:paraId="18997F65" w14:textId="77777777" w:rsidR="001E760C" w:rsidRPr="005C5179" w:rsidRDefault="001E760C" w:rsidP="001E760C">
      <w:pPr>
        <w:pStyle w:val="Style11"/>
        <w:suppressAutoHyphens/>
        <w:spacing w:before="120" w:after="120"/>
        <w:rPr>
          <w:b w:val="0"/>
          <w:sz w:val="24"/>
          <w:szCs w:val="24"/>
        </w:rPr>
      </w:pPr>
    </w:p>
    <w:tbl>
      <w:tblPr>
        <w:tblStyle w:val="TableGrid"/>
        <w:tblW w:w="0" w:type="auto"/>
        <w:tblInd w:w="576" w:type="dxa"/>
        <w:tblLook w:val="04A0" w:firstRow="1" w:lastRow="0" w:firstColumn="1" w:lastColumn="0" w:noHBand="0" w:noVBand="1"/>
      </w:tblPr>
      <w:tblGrid>
        <w:gridCol w:w="9000"/>
      </w:tblGrid>
      <w:tr w:rsidR="001E760C" w:rsidRPr="005C5179" w14:paraId="66D2F8E3" w14:textId="77777777" w:rsidTr="00C1420A">
        <w:tc>
          <w:tcPr>
            <w:tcW w:w="9576" w:type="dxa"/>
          </w:tcPr>
          <w:p w14:paraId="53B9138B" w14:textId="77777777" w:rsidR="001E760C" w:rsidRPr="005C5179" w:rsidRDefault="001E760C" w:rsidP="00C1420A">
            <w:pPr>
              <w:spacing w:after="120"/>
              <w:rPr>
                <w:sz w:val="24"/>
                <w:szCs w:val="24"/>
                <w14:textOutline w14:w="9525" w14:cap="rnd" w14:cmpd="sng" w14:algn="ctr">
                  <w14:noFill/>
                  <w14:prstDash w14:val="solid"/>
                  <w14:bevel/>
                </w14:textOutline>
              </w:rPr>
            </w:pPr>
            <w:r w:rsidRPr="005C5179">
              <w:rPr>
                <w:b/>
                <w:sz w:val="24"/>
                <w:szCs w:val="24"/>
                <w14:textOutline w14:w="9525" w14:cap="rnd" w14:cmpd="sng" w14:algn="ctr">
                  <w14:noFill/>
                  <w14:prstDash w14:val="solid"/>
                  <w14:bevel/>
                </w14:textOutline>
              </w:rPr>
              <w:t>Note pour le Soumissionnaire</w:t>
            </w:r>
            <w:r w:rsidRPr="005C5179">
              <w:rPr>
                <w:sz w:val="24"/>
                <w:szCs w:val="24"/>
                <w14:textOutline w14:w="9525" w14:cap="rnd" w14:cmpd="sng" w14:algn="ctr">
                  <w14:noFill/>
                  <w14:prstDash w14:val="solid"/>
                  <w14:bevel/>
                </w14:textOutline>
              </w:rPr>
              <w:t xml:space="preserve">: </w:t>
            </w:r>
          </w:p>
          <w:p w14:paraId="7E2F8AC4" w14:textId="77777777" w:rsidR="001E760C" w:rsidRPr="005C5179" w:rsidRDefault="001E760C" w:rsidP="00C1420A">
            <w:pPr>
              <w:spacing w:after="240"/>
              <w:ind w:left="360" w:hanging="36"/>
              <w:rPr>
                <w:sz w:val="24"/>
                <w:szCs w:val="24"/>
                <w14:textOutline w14:w="9525" w14:cap="rnd" w14:cmpd="sng" w14:algn="ctr">
                  <w14:noFill/>
                  <w14:prstDash w14:val="solid"/>
                  <w14:bevel/>
                </w14:textOutline>
              </w:rPr>
            </w:pPr>
            <w:r w:rsidRPr="005C5179">
              <w:rPr>
                <w:sz w:val="24"/>
                <w:szCs w:val="24"/>
                <w14:textOutline w14:w="9525" w14:cap="rnd" w14:cmpd="sng" w14:algn="ctr">
                  <w14:noFill/>
                  <w14:prstDash w14:val="solid"/>
                  <w14:bevel/>
                </w14:textOutline>
              </w:rPr>
              <w:t xml:space="preserve">Le contenu minimum du </w:t>
            </w:r>
            <w:bookmarkStart w:id="479" w:name="_Hlk536712236"/>
            <w:r w:rsidRPr="005C5179">
              <w:rPr>
                <w:sz w:val="24"/>
                <w:szCs w:val="24"/>
                <w14:textOutline w14:w="9525" w14:cap="rnd" w14:cmpd="sng" w14:algn="ctr">
                  <w14:noFill/>
                  <w14:prstDash w14:val="solid"/>
                  <w14:bevel/>
                </w14:textOutline>
              </w:rPr>
              <w:t>Code de Conduite tel que préparé par le Maître d’Ouvrage ne devra pas être modifié substantiellement</w:t>
            </w:r>
            <w:bookmarkEnd w:id="479"/>
            <w:r w:rsidRPr="005C5179">
              <w:rPr>
                <w:sz w:val="24"/>
                <w:szCs w:val="24"/>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00EB8827" w14:textId="77777777" w:rsidR="001E760C" w:rsidRPr="005C5179" w:rsidRDefault="001E760C" w:rsidP="00C1420A">
            <w:pPr>
              <w:spacing w:after="240"/>
              <w:ind w:left="360" w:hanging="36"/>
              <w:rPr>
                <w:sz w:val="24"/>
                <w:szCs w:val="24"/>
                <w14:textOutline w14:w="9525" w14:cap="rnd" w14:cmpd="sng" w14:algn="ctr">
                  <w14:noFill/>
                  <w14:prstDash w14:val="solid"/>
                  <w14:bevel/>
                </w14:textOutline>
              </w:rPr>
            </w:pPr>
            <w:r w:rsidRPr="005C5179">
              <w:rPr>
                <w:sz w:val="24"/>
                <w:szCs w:val="24"/>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46A30990" w14:textId="77777777" w:rsidR="001E760C" w:rsidRPr="00EF2D33" w:rsidRDefault="001E760C" w:rsidP="001E760C">
      <w:pPr>
        <w:pStyle w:val="SectionIVHeader"/>
        <w:tabs>
          <w:tab w:val="left" w:pos="2610"/>
        </w:tabs>
        <w:suppressAutoHyphens/>
        <w:rPr>
          <w:i/>
          <w:sz w:val="24"/>
          <w:szCs w:val="24"/>
        </w:rPr>
      </w:pPr>
    </w:p>
    <w:p w14:paraId="77B2AA3B" w14:textId="51CD2E73" w:rsidR="001E760C" w:rsidRPr="00EF2D33" w:rsidRDefault="001E760C" w:rsidP="001E760C">
      <w:pPr>
        <w:spacing w:before="240"/>
        <w:jc w:val="center"/>
        <w:rPr>
          <w:b/>
          <w:sz w:val="28"/>
          <w:szCs w:val="28"/>
        </w:rPr>
      </w:pPr>
      <w:r w:rsidRPr="00EF2D33">
        <w:rPr>
          <w:b/>
          <w:sz w:val="28"/>
          <w:szCs w:val="28"/>
        </w:rPr>
        <w:t>CODE DE CONDUITE POUR L</w:t>
      </w:r>
      <w:r>
        <w:rPr>
          <w:b/>
          <w:sz w:val="28"/>
          <w:szCs w:val="28"/>
        </w:rPr>
        <w:t>E PERSONNEL D</w:t>
      </w:r>
      <w:r w:rsidR="005C5179">
        <w:rPr>
          <w:b/>
          <w:sz w:val="28"/>
          <w:szCs w:val="28"/>
        </w:rPr>
        <w:t xml:space="preserve">U </w:t>
      </w:r>
      <w:r w:rsidR="009A082B">
        <w:rPr>
          <w:b/>
          <w:sz w:val="28"/>
          <w:szCs w:val="28"/>
        </w:rPr>
        <w:t>CONSTRUCTEUR</w:t>
      </w:r>
    </w:p>
    <w:p w14:paraId="1C39A03B" w14:textId="145106F3" w:rsidR="001E760C" w:rsidRPr="005C5179" w:rsidRDefault="001E760C" w:rsidP="001E760C">
      <w:pPr>
        <w:spacing w:before="240"/>
        <w:rPr>
          <w:bCs/>
          <w:sz w:val="24"/>
          <w:szCs w:val="24"/>
        </w:rPr>
      </w:pPr>
      <w:r w:rsidRPr="005C5179">
        <w:rPr>
          <w:bCs/>
          <w:sz w:val="24"/>
          <w:szCs w:val="24"/>
        </w:rPr>
        <w:t xml:space="preserve">Nous sommes </w:t>
      </w:r>
      <w:r w:rsidR="005C5179">
        <w:rPr>
          <w:bCs/>
          <w:sz w:val="24"/>
          <w:szCs w:val="24"/>
        </w:rPr>
        <w:t>Constructeur</w:t>
      </w:r>
      <w:r w:rsidRPr="005C5179">
        <w:rPr>
          <w:bCs/>
          <w:sz w:val="24"/>
          <w:szCs w:val="24"/>
        </w:rPr>
        <w:t xml:space="preserve"> </w:t>
      </w:r>
      <w:r w:rsidRPr="005C5179">
        <w:rPr>
          <w:bCs/>
          <w:i/>
          <w:sz w:val="24"/>
          <w:szCs w:val="24"/>
        </w:rPr>
        <w:t>[insérer le nom d</w:t>
      </w:r>
      <w:r w:rsidR="005C5179">
        <w:rPr>
          <w:bCs/>
          <w:i/>
          <w:sz w:val="24"/>
          <w:szCs w:val="24"/>
        </w:rPr>
        <w:t>u</w:t>
      </w:r>
      <w:r w:rsidRPr="005C5179">
        <w:rPr>
          <w:bCs/>
          <w:i/>
          <w:sz w:val="24"/>
          <w:szCs w:val="24"/>
        </w:rPr>
        <w:t xml:space="preserve"> </w:t>
      </w:r>
      <w:r w:rsidR="005C5179">
        <w:rPr>
          <w:bCs/>
          <w:i/>
          <w:sz w:val="24"/>
          <w:szCs w:val="24"/>
        </w:rPr>
        <w:t>Constructeur</w:t>
      </w:r>
      <w:r w:rsidRPr="005C5179">
        <w:rPr>
          <w:bCs/>
          <w:i/>
          <w:sz w:val="24"/>
          <w:szCs w:val="24"/>
        </w:rPr>
        <w:t xml:space="preserve">]. </w:t>
      </w:r>
      <w:r w:rsidRPr="005C5179">
        <w:rPr>
          <w:bCs/>
          <w:sz w:val="24"/>
          <w:szCs w:val="24"/>
        </w:rPr>
        <w:t>Nous avons signé un marché avec</w:t>
      </w:r>
      <w:r w:rsidRPr="005C5179">
        <w:rPr>
          <w:bCs/>
          <w:i/>
          <w:sz w:val="24"/>
          <w:szCs w:val="24"/>
        </w:rPr>
        <w:t xml:space="preserve"> </w:t>
      </w:r>
      <w:r w:rsidRPr="005C5179">
        <w:rPr>
          <w:bCs/>
          <w:sz w:val="24"/>
          <w:szCs w:val="24"/>
        </w:rPr>
        <w:t xml:space="preserve"> </w:t>
      </w:r>
      <w:r w:rsidRPr="005C5179">
        <w:rPr>
          <w:bCs/>
          <w:i/>
          <w:sz w:val="24"/>
          <w:szCs w:val="24"/>
        </w:rPr>
        <w:t xml:space="preserve">[insérer le nom du Maître d’Ouvrage] </w:t>
      </w:r>
      <w:r w:rsidRPr="005C5179">
        <w:rPr>
          <w:bCs/>
          <w:sz w:val="24"/>
          <w:szCs w:val="24"/>
        </w:rPr>
        <w:t xml:space="preserve"> pour </w:t>
      </w:r>
      <w:r w:rsidRPr="005C5179">
        <w:rPr>
          <w:bCs/>
          <w:i/>
          <w:sz w:val="24"/>
          <w:szCs w:val="24"/>
        </w:rPr>
        <w:t>[insérer la description des travaux]</w:t>
      </w:r>
      <w:r w:rsidRPr="005C5179">
        <w:rPr>
          <w:bCs/>
          <w:sz w:val="24"/>
          <w:szCs w:val="24"/>
        </w:rPr>
        <w:t xml:space="preserve">. Ces travaux seront exécutés à </w:t>
      </w:r>
      <w:r w:rsidRPr="005C5179">
        <w:rPr>
          <w:bCs/>
          <w:i/>
          <w:sz w:val="24"/>
          <w:szCs w:val="24"/>
        </w:rPr>
        <w:t xml:space="preserve">[insérer le site ou autres lieux où les travaux seront exécutés]. </w:t>
      </w:r>
      <w:r w:rsidRPr="005C5179">
        <w:rPr>
          <w:bCs/>
          <w:sz w:val="24"/>
          <w:szCs w:val="24"/>
        </w:rPr>
        <w:t xml:space="preserve">Notre marché exige que mettions en œuvre des mesures pour prévenir les risques environnementaux et sociaux liés à ces travaux, y compris les risques d’exploitation, abus et harcèlement sexuels. </w:t>
      </w:r>
    </w:p>
    <w:p w14:paraId="69C4C894" w14:textId="339D3D5F" w:rsidR="001E760C" w:rsidRPr="005C5179" w:rsidRDefault="001E760C" w:rsidP="001E760C">
      <w:pPr>
        <w:spacing w:before="240" w:after="120" w:line="252" w:lineRule="auto"/>
        <w:rPr>
          <w:bCs/>
          <w:sz w:val="24"/>
          <w:szCs w:val="24"/>
        </w:rPr>
      </w:pPr>
      <w:r w:rsidRPr="005C5179">
        <w:rPr>
          <w:bCs/>
          <w:sz w:val="24"/>
          <w:szCs w:val="24"/>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005C5179">
        <w:rPr>
          <w:b/>
          <w:bCs/>
          <w:sz w:val="24"/>
          <w:szCs w:val="24"/>
        </w:rPr>
        <w:t>Le Personnel du</w:t>
      </w:r>
      <w:r w:rsidRPr="005C5179">
        <w:rPr>
          <w:b/>
          <w:bCs/>
          <w:sz w:val="24"/>
          <w:szCs w:val="24"/>
        </w:rPr>
        <w:t xml:space="preserve"> </w:t>
      </w:r>
      <w:r w:rsidR="005C5179">
        <w:rPr>
          <w:b/>
          <w:bCs/>
          <w:sz w:val="24"/>
          <w:szCs w:val="24"/>
        </w:rPr>
        <w:t>Constructeur</w:t>
      </w:r>
      <w:r w:rsidRPr="005C5179">
        <w:rPr>
          <w:bCs/>
          <w:sz w:val="24"/>
          <w:szCs w:val="24"/>
        </w:rPr>
        <w:t> » et qui sont soumises à ce Code de Conduite.</w:t>
      </w:r>
    </w:p>
    <w:p w14:paraId="3D4FCB1B" w14:textId="081FAC42" w:rsidR="001E760C" w:rsidRPr="005C5179" w:rsidRDefault="001E760C" w:rsidP="001E760C">
      <w:pPr>
        <w:spacing w:before="240" w:after="120" w:line="252" w:lineRule="auto"/>
        <w:rPr>
          <w:bCs/>
          <w:sz w:val="24"/>
          <w:szCs w:val="24"/>
        </w:rPr>
      </w:pPr>
      <w:r w:rsidRPr="005C5179">
        <w:rPr>
          <w:bCs/>
          <w:sz w:val="24"/>
          <w:szCs w:val="24"/>
        </w:rPr>
        <w:t>Ce Code de Conduite identifie le comportement que nous exigeons du Person</w:t>
      </w:r>
      <w:r w:rsidR="005C5179">
        <w:rPr>
          <w:bCs/>
          <w:sz w:val="24"/>
          <w:szCs w:val="24"/>
        </w:rPr>
        <w:t>nel du</w:t>
      </w:r>
      <w:r w:rsidRPr="005C5179">
        <w:rPr>
          <w:bCs/>
          <w:sz w:val="24"/>
          <w:szCs w:val="24"/>
        </w:rPr>
        <w:t xml:space="preserve"> </w:t>
      </w:r>
      <w:r w:rsidR="005C5179">
        <w:rPr>
          <w:bCs/>
          <w:sz w:val="24"/>
          <w:szCs w:val="24"/>
        </w:rPr>
        <w:t>Constructeur</w:t>
      </w:r>
      <w:r w:rsidRPr="005C5179">
        <w:rPr>
          <w:bCs/>
          <w:sz w:val="24"/>
          <w:szCs w:val="24"/>
        </w:rPr>
        <w:t xml:space="preserve">. </w:t>
      </w:r>
    </w:p>
    <w:p w14:paraId="392F8F85" w14:textId="77777777" w:rsidR="001E760C" w:rsidRPr="005C5179" w:rsidRDefault="001E760C" w:rsidP="001E760C">
      <w:pPr>
        <w:spacing w:before="240" w:after="120" w:line="252" w:lineRule="auto"/>
        <w:rPr>
          <w:bCs/>
          <w:sz w:val="24"/>
          <w:szCs w:val="24"/>
        </w:rPr>
      </w:pPr>
      <w:r w:rsidRPr="005C5179">
        <w:rPr>
          <w:bCs/>
          <w:sz w:val="24"/>
          <w:szCs w:val="24"/>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70A1AA72" w14:textId="77777777" w:rsidR="001E760C" w:rsidRPr="00EF2D33" w:rsidRDefault="001E760C" w:rsidP="001E760C">
      <w:pPr>
        <w:spacing w:before="240" w:after="120" w:line="252" w:lineRule="auto"/>
        <w:rPr>
          <w:b/>
          <w:bCs/>
        </w:rPr>
      </w:pPr>
      <w:r w:rsidRPr="00EF2D33">
        <w:rPr>
          <w:b/>
          <w:bCs/>
        </w:rPr>
        <w:t>CONDUITE EXIGEE</w:t>
      </w:r>
    </w:p>
    <w:p w14:paraId="0514BC0C" w14:textId="65B0A2A0" w:rsidR="001E760C" w:rsidRPr="005C5179" w:rsidRDefault="001E760C" w:rsidP="001E760C">
      <w:pPr>
        <w:spacing w:after="120" w:line="252" w:lineRule="auto"/>
        <w:rPr>
          <w:bCs/>
          <w:sz w:val="24"/>
          <w:szCs w:val="24"/>
        </w:rPr>
      </w:pPr>
      <w:r w:rsidRPr="005C5179">
        <w:rPr>
          <w:bCs/>
          <w:sz w:val="24"/>
          <w:szCs w:val="24"/>
        </w:rPr>
        <w:t xml:space="preserve">Le Personnel </w:t>
      </w:r>
      <w:r w:rsidR="005C5179">
        <w:rPr>
          <w:bCs/>
          <w:sz w:val="24"/>
          <w:szCs w:val="24"/>
        </w:rPr>
        <w:t>du Constructeur</w:t>
      </w:r>
      <w:r w:rsidRPr="005C5179">
        <w:rPr>
          <w:bCs/>
          <w:sz w:val="24"/>
          <w:szCs w:val="24"/>
        </w:rPr>
        <w:t xml:space="preserve"> doit: </w:t>
      </w:r>
    </w:p>
    <w:p w14:paraId="077EC9BE" w14:textId="77777777" w:rsidR="001E760C" w:rsidRPr="005C5179" w:rsidRDefault="001E760C" w:rsidP="001E760C">
      <w:pPr>
        <w:pStyle w:val="Default"/>
        <w:numPr>
          <w:ilvl w:val="0"/>
          <w:numId w:val="90"/>
        </w:numPr>
        <w:spacing w:after="104"/>
        <w:ind w:right="0"/>
        <w:jc w:val="left"/>
        <w:rPr>
          <w:lang w:val="fr-FR"/>
        </w:rPr>
      </w:pPr>
      <w:r w:rsidRPr="005C5179">
        <w:rPr>
          <w:lang w:val="fr-FR"/>
        </w:rPr>
        <w:t xml:space="preserve">s’acquitter de ses tâches d’une manière compétente et diligente; </w:t>
      </w:r>
    </w:p>
    <w:p w14:paraId="260E2609" w14:textId="115AD2C9" w:rsidR="001E760C" w:rsidRPr="005C5179" w:rsidRDefault="001E760C" w:rsidP="001E760C">
      <w:pPr>
        <w:pStyle w:val="Default"/>
        <w:numPr>
          <w:ilvl w:val="0"/>
          <w:numId w:val="90"/>
        </w:numPr>
        <w:spacing w:after="104"/>
        <w:ind w:right="0"/>
        <w:jc w:val="left"/>
        <w:rPr>
          <w:lang w:val="fr-FR"/>
        </w:rPr>
      </w:pPr>
      <w:r w:rsidRPr="005C5179">
        <w:rPr>
          <w:lang w:val="fr-FR"/>
        </w:rPr>
        <w:t xml:space="preserve">se conformer au Code de Conduite et à toutes les lois applicables, aux règlements et autres exigences y compris les exigences pour protéger la santé, la sécurité et le bien-être du personnel </w:t>
      </w:r>
      <w:r w:rsidR="005C5179">
        <w:rPr>
          <w:lang w:val="fr-FR"/>
        </w:rPr>
        <w:t>du Constructeur</w:t>
      </w:r>
      <w:r w:rsidRPr="005C5179">
        <w:rPr>
          <w:lang w:val="fr-FR"/>
        </w:rPr>
        <w:t xml:space="preserve"> et toutes autres personnes ; </w:t>
      </w:r>
    </w:p>
    <w:p w14:paraId="07D600F6" w14:textId="77777777" w:rsidR="001E760C" w:rsidRPr="005C5179" w:rsidRDefault="001E760C" w:rsidP="001E760C">
      <w:pPr>
        <w:pStyle w:val="Default"/>
        <w:numPr>
          <w:ilvl w:val="0"/>
          <w:numId w:val="90"/>
        </w:numPr>
        <w:spacing w:after="104"/>
        <w:ind w:right="0"/>
        <w:jc w:val="left"/>
        <w:rPr>
          <w:lang w:val="fr-FR"/>
        </w:rPr>
      </w:pPr>
      <w:r w:rsidRPr="005C5179">
        <w:rPr>
          <w:lang w:val="fr-FR"/>
        </w:rPr>
        <w:t xml:space="preserve">maintenir un environnement de travail sécurisé incluant de: </w:t>
      </w:r>
    </w:p>
    <w:p w14:paraId="37EFA11A" w14:textId="77777777" w:rsidR="001E760C" w:rsidRPr="005C5179" w:rsidRDefault="001E760C" w:rsidP="001E760C">
      <w:pPr>
        <w:pStyle w:val="Default"/>
        <w:numPr>
          <w:ilvl w:val="1"/>
          <w:numId w:val="91"/>
        </w:numPr>
        <w:spacing w:after="104"/>
        <w:ind w:left="1170" w:right="0" w:hanging="450"/>
        <w:jc w:val="left"/>
        <w:rPr>
          <w:lang w:val="fr-FR"/>
        </w:rPr>
      </w:pPr>
      <w:r w:rsidRPr="005C5179">
        <w:rPr>
          <w:lang w:val="fr-FR"/>
        </w:rPr>
        <w:t xml:space="preserve">s’assurer que les lieux de travail, machines, équipement et processus de fabrication soient sécurisés et sans risques pour la santé; </w:t>
      </w:r>
    </w:p>
    <w:p w14:paraId="7F044413" w14:textId="77777777" w:rsidR="001E760C" w:rsidRPr="005C5179" w:rsidRDefault="001E760C" w:rsidP="001E760C">
      <w:pPr>
        <w:pStyle w:val="Default"/>
        <w:numPr>
          <w:ilvl w:val="1"/>
          <w:numId w:val="91"/>
        </w:numPr>
        <w:spacing w:after="104"/>
        <w:ind w:left="1170" w:right="0" w:hanging="450"/>
        <w:jc w:val="left"/>
        <w:rPr>
          <w:lang w:val="fr-FR"/>
        </w:rPr>
      </w:pPr>
      <w:r w:rsidRPr="005C5179">
        <w:rPr>
          <w:lang w:val="fr-FR"/>
        </w:rPr>
        <w:t xml:space="preserve">porter les équipements de protection du personnel requis; </w:t>
      </w:r>
    </w:p>
    <w:p w14:paraId="61B480BD" w14:textId="77777777" w:rsidR="001E760C" w:rsidRPr="005C5179" w:rsidRDefault="001E760C" w:rsidP="001E760C">
      <w:pPr>
        <w:pStyle w:val="Default"/>
        <w:numPr>
          <w:ilvl w:val="1"/>
          <w:numId w:val="91"/>
        </w:numPr>
        <w:spacing w:after="104"/>
        <w:ind w:left="1170" w:right="0" w:hanging="450"/>
        <w:jc w:val="left"/>
        <w:rPr>
          <w:lang w:val="fr-FR"/>
        </w:rPr>
      </w:pPr>
      <w:r w:rsidRPr="005C5179">
        <w:rPr>
          <w:lang w:val="fr-FR"/>
        </w:rPr>
        <w:t xml:space="preserve">appliquer les mesures appropriées relatives aux substances et agents chimiques, physiques et biologiques ; et </w:t>
      </w:r>
    </w:p>
    <w:p w14:paraId="64BBCBF8" w14:textId="77777777" w:rsidR="001E760C" w:rsidRPr="005C5179" w:rsidRDefault="001E760C" w:rsidP="001E760C">
      <w:pPr>
        <w:pStyle w:val="Default"/>
        <w:numPr>
          <w:ilvl w:val="1"/>
          <w:numId w:val="91"/>
        </w:numPr>
        <w:spacing w:after="0"/>
        <w:ind w:left="1170" w:right="0" w:hanging="450"/>
        <w:jc w:val="left"/>
        <w:rPr>
          <w:lang w:val="fr-FR"/>
        </w:rPr>
      </w:pPr>
      <w:r w:rsidRPr="005C5179">
        <w:rPr>
          <w:lang w:val="fr-FR"/>
        </w:rPr>
        <w:t xml:space="preserve">suivre les procédures applicables de sécurité dans les opérations. </w:t>
      </w:r>
    </w:p>
    <w:p w14:paraId="138CC5DC" w14:textId="77777777" w:rsidR="001E760C" w:rsidRPr="005C5179" w:rsidRDefault="001E760C" w:rsidP="001E760C">
      <w:pPr>
        <w:pStyle w:val="Default"/>
        <w:ind w:left="720"/>
        <w:rPr>
          <w:lang w:val="fr-FR"/>
        </w:rPr>
      </w:pPr>
    </w:p>
    <w:p w14:paraId="1A8F3774" w14:textId="77777777" w:rsidR="001E760C" w:rsidRPr="005C5179" w:rsidRDefault="001E760C" w:rsidP="001E760C">
      <w:pPr>
        <w:pStyle w:val="Default"/>
        <w:numPr>
          <w:ilvl w:val="0"/>
          <w:numId w:val="92"/>
        </w:numPr>
        <w:spacing w:after="120"/>
        <w:ind w:left="720" w:right="0" w:hanging="360"/>
        <w:jc w:val="left"/>
        <w:rPr>
          <w:lang w:val="fr-FR"/>
        </w:rPr>
      </w:pPr>
      <w:r w:rsidRPr="005C5179">
        <w:rPr>
          <w:lang w:val="fr-FR"/>
        </w:rPr>
        <w:t xml:space="preserve">signaler les situations de travail qu’il/elle ne croit pas sûres ou saines et se retirer d’une situation de travail qui, selon lui/elle, présente raisonnablement un danger imminent et grave pour sa vie ou sa santé; </w:t>
      </w:r>
    </w:p>
    <w:p w14:paraId="034F2F44" w14:textId="77777777" w:rsidR="001E760C" w:rsidRPr="005C5179" w:rsidRDefault="001E760C" w:rsidP="001E760C">
      <w:pPr>
        <w:pStyle w:val="Default"/>
        <w:numPr>
          <w:ilvl w:val="0"/>
          <w:numId w:val="92"/>
        </w:numPr>
        <w:spacing w:after="120"/>
        <w:ind w:left="720" w:right="0" w:hanging="360"/>
        <w:jc w:val="left"/>
        <w:rPr>
          <w:lang w:val="fr-FR"/>
        </w:rPr>
      </w:pPr>
      <w:r w:rsidRPr="005C5179">
        <w:rPr>
          <w:lang w:val="fr-FR"/>
        </w:rPr>
        <w:t xml:space="preserve">traiter les autres personnes avec respect et ne pas discriminer des groupes spécifiques tels que les femmes, les personnes handicapées, les travailleurs migrants ou les enfants; </w:t>
      </w:r>
    </w:p>
    <w:p w14:paraId="0FD4FA2E" w14:textId="32E206E7" w:rsidR="001E760C" w:rsidRPr="005C5179" w:rsidRDefault="001E760C" w:rsidP="001E760C">
      <w:pPr>
        <w:pStyle w:val="Default"/>
        <w:numPr>
          <w:ilvl w:val="0"/>
          <w:numId w:val="92"/>
        </w:numPr>
        <w:spacing w:after="120"/>
        <w:ind w:left="720" w:right="0" w:hanging="360"/>
        <w:jc w:val="left"/>
        <w:rPr>
          <w:lang w:val="fr-FR"/>
        </w:rPr>
      </w:pPr>
      <w:r w:rsidRPr="005C5179">
        <w:rPr>
          <w:lang w:val="fr-FR"/>
        </w:rPr>
        <w:t xml:space="preserve">ne pas se livrer à des activités de Harcèlement Sexuel, ce qui signifie des avances sexuelles importunes, des demandes de faveurs sexuelles et d’autres comportements verbaux ou physiques à connotation sexuelle à l’égard du personnel </w:t>
      </w:r>
      <w:r w:rsidR="005C5179">
        <w:rPr>
          <w:lang w:val="fr-FR"/>
        </w:rPr>
        <w:t>du Constructeur</w:t>
      </w:r>
      <w:r w:rsidRPr="005C5179">
        <w:rPr>
          <w:lang w:val="fr-FR"/>
        </w:rPr>
        <w:t xml:space="preserve"> ou du Maître d’Ouvrage; </w:t>
      </w:r>
    </w:p>
    <w:p w14:paraId="788E6C35" w14:textId="77777777" w:rsidR="001E760C" w:rsidRPr="005C5179" w:rsidRDefault="001E760C" w:rsidP="001E760C">
      <w:pPr>
        <w:pStyle w:val="Default"/>
        <w:numPr>
          <w:ilvl w:val="0"/>
          <w:numId w:val="92"/>
        </w:numPr>
        <w:spacing w:after="120"/>
        <w:ind w:left="720" w:right="0" w:hanging="360"/>
        <w:jc w:val="left"/>
        <w:rPr>
          <w:lang w:val="fr-FR"/>
        </w:rPr>
      </w:pPr>
      <w:r w:rsidRPr="005C5179">
        <w:rPr>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0ADA38A0" w14:textId="77777777" w:rsidR="001E760C" w:rsidRPr="005C5179" w:rsidRDefault="001E760C" w:rsidP="001E760C">
      <w:pPr>
        <w:pStyle w:val="Default"/>
        <w:numPr>
          <w:ilvl w:val="0"/>
          <w:numId w:val="92"/>
        </w:numPr>
        <w:spacing w:after="120"/>
        <w:ind w:left="720" w:right="0" w:hanging="360"/>
        <w:jc w:val="left"/>
        <w:rPr>
          <w:lang w:val="fr-FR"/>
        </w:rPr>
      </w:pPr>
      <w:r w:rsidRPr="005C5179">
        <w:rPr>
          <w:lang w:val="fr-FR"/>
        </w:rPr>
        <w:t xml:space="preserve">ne pas se livrer à des Abus Sexuels, ce qui signifie l’intrusion physique ou la menace d’intrusion physique de nature sexuelle, que ce soit par la force ou dans des conditions inégales ou coercitives; </w:t>
      </w:r>
    </w:p>
    <w:p w14:paraId="70BAFFE7" w14:textId="77777777" w:rsidR="001E760C" w:rsidRPr="005C5179" w:rsidRDefault="001E760C" w:rsidP="001E760C">
      <w:pPr>
        <w:pStyle w:val="Default"/>
        <w:numPr>
          <w:ilvl w:val="0"/>
          <w:numId w:val="92"/>
        </w:numPr>
        <w:spacing w:after="120"/>
        <w:ind w:left="720" w:right="0" w:hanging="360"/>
        <w:jc w:val="left"/>
        <w:rPr>
          <w:lang w:val="fr-FR"/>
        </w:rPr>
      </w:pPr>
      <w:r w:rsidRPr="005C5179">
        <w:rPr>
          <w:lang w:val="fr-FR"/>
        </w:rPr>
        <w:t xml:space="preserve">ne pas se livrer à une quelconque forme d’activité sexuelle avec toute personne de moins de 18 ans, sauf dans le cas d’un mariage préexistant; </w:t>
      </w:r>
    </w:p>
    <w:p w14:paraId="50F84072" w14:textId="77777777" w:rsidR="001E760C" w:rsidRPr="005C5179" w:rsidRDefault="001E760C" w:rsidP="001E760C">
      <w:pPr>
        <w:pStyle w:val="Default"/>
        <w:numPr>
          <w:ilvl w:val="0"/>
          <w:numId w:val="92"/>
        </w:numPr>
        <w:spacing w:after="120"/>
        <w:ind w:left="720" w:right="0" w:hanging="360"/>
        <w:jc w:val="left"/>
        <w:rPr>
          <w:lang w:val="fr-FR"/>
        </w:rPr>
      </w:pPr>
      <w:r w:rsidRPr="005C5179">
        <w:rPr>
          <w:lang w:val="fr-FR"/>
        </w:rPr>
        <w:t xml:space="preserve">suivre des cours de formation pertinents qui seront dispensés concernant les aspects environnementaux et sociaux du Marché, y compris sur les questions de santé et de sécurité, et l’Exploitation et les Abus Sexuels (EAS), et le Harcèlement Sexuel (HS); </w:t>
      </w:r>
    </w:p>
    <w:p w14:paraId="5ECD353F" w14:textId="77777777" w:rsidR="001E760C" w:rsidRPr="005C5179" w:rsidRDefault="001E760C" w:rsidP="001E760C">
      <w:pPr>
        <w:pStyle w:val="Default"/>
        <w:pageBreakBefore/>
        <w:rPr>
          <w:color w:val="auto"/>
          <w:lang w:val="fr-FR"/>
        </w:rPr>
      </w:pPr>
    </w:p>
    <w:p w14:paraId="018097F1" w14:textId="77777777" w:rsidR="001E760C" w:rsidRPr="005C5179" w:rsidRDefault="001E760C" w:rsidP="001E760C">
      <w:pPr>
        <w:pStyle w:val="Default"/>
        <w:spacing w:after="104"/>
        <w:ind w:left="720" w:hanging="360"/>
        <w:rPr>
          <w:color w:val="auto"/>
          <w:lang w:val="fr-FR"/>
        </w:rPr>
      </w:pPr>
      <w:r w:rsidRPr="005C5179">
        <w:rPr>
          <w:color w:val="auto"/>
          <w:lang w:val="fr-FR"/>
        </w:rPr>
        <w:t xml:space="preserve">11. signaler de manière formelle les violations de ce Code de conduite; et </w:t>
      </w:r>
    </w:p>
    <w:p w14:paraId="3D51BB2A" w14:textId="4F05E28B" w:rsidR="001E760C" w:rsidRPr="005C5179" w:rsidRDefault="001E760C" w:rsidP="001E760C">
      <w:pPr>
        <w:pStyle w:val="Default"/>
        <w:ind w:left="720" w:hanging="360"/>
        <w:rPr>
          <w:color w:val="auto"/>
          <w:lang w:val="fr-FR"/>
        </w:rPr>
      </w:pPr>
      <w:r w:rsidRPr="005C5179">
        <w:rPr>
          <w:color w:val="auto"/>
          <w:lang w:val="fr-FR"/>
        </w:rPr>
        <w:t xml:space="preserve">12. ne pas prendre de mesures de rétorsion contre toute personne qui signale des violations de ce Code de conduite, que ce soit à nous ou au Maître d’Ouvrage, ou qui utilise le mécanisme de grief pour le personnel </w:t>
      </w:r>
      <w:r w:rsidR="005C5179">
        <w:rPr>
          <w:color w:val="auto"/>
          <w:lang w:val="fr-FR"/>
        </w:rPr>
        <w:t>du Constructeur</w:t>
      </w:r>
      <w:r w:rsidRPr="005C5179">
        <w:rPr>
          <w:color w:val="auto"/>
          <w:lang w:val="fr-FR"/>
        </w:rPr>
        <w:t xml:space="preserve"> ou le mécanisme de recours en grief du projet. </w:t>
      </w:r>
    </w:p>
    <w:p w14:paraId="03860019" w14:textId="77777777" w:rsidR="001E760C" w:rsidRDefault="001E760C" w:rsidP="001E760C">
      <w:pPr>
        <w:keepNext/>
        <w:spacing w:after="120" w:line="240" w:lineRule="atLeast"/>
        <w:rPr>
          <w:b/>
          <w:bCs/>
          <w:szCs w:val="24"/>
          <w:lang w:eastAsia="en-US"/>
        </w:rPr>
      </w:pPr>
    </w:p>
    <w:p w14:paraId="46BE62BF" w14:textId="77777777" w:rsidR="001E760C" w:rsidRPr="005C5179" w:rsidRDefault="001E760C" w:rsidP="001E760C">
      <w:pPr>
        <w:keepNext/>
        <w:spacing w:after="120" w:line="240" w:lineRule="atLeast"/>
        <w:rPr>
          <w:sz w:val="24"/>
          <w:szCs w:val="24"/>
          <w:lang w:eastAsia="en-US"/>
        </w:rPr>
      </w:pPr>
      <w:r w:rsidRPr="005C5179">
        <w:rPr>
          <w:b/>
          <w:bCs/>
          <w:sz w:val="24"/>
          <w:szCs w:val="24"/>
          <w:lang w:eastAsia="en-US"/>
        </w:rPr>
        <w:t xml:space="preserve">FAIRE PART DE PREOCCUPATIONS </w:t>
      </w:r>
    </w:p>
    <w:p w14:paraId="10DF24E9" w14:textId="77777777" w:rsidR="001E760C" w:rsidRPr="005C5179" w:rsidRDefault="001E760C" w:rsidP="001E760C">
      <w:pPr>
        <w:autoSpaceDE w:val="0"/>
        <w:autoSpaceDN w:val="0"/>
        <w:adjustRightInd w:val="0"/>
        <w:rPr>
          <w:color w:val="000000"/>
          <w:sz w:val="24"/>
          <w:szCs w:val="24"/>
        </w:rPr>
      </w:pPr>
      <w:r w:rsidRPr="005C5179">
        <w:rPr>
          <w:color w:val="000000"/>
          <w:sz w:val="24"/>
          <w:szCs w:val="24"/>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suivantes: </w:t>
      </w:r>
    </w:p>
    <w:p w14:paraId="5B97CB38" w14:textId="77777777" w:rsidR="001E760C" w:rsidRPr="005C5179" w:rsidRDefault="001E760C" w:rsidP="001E760C">
      <w:pPr>
        <w:autoSpaceDE w:val="0"/>
        <w:autoSpaceDN w:val="0"/>
        <w:adjustRightInd w:val="0"/>
        <w:rPr>
          <w:color w:val="000000"/>
          <w:sz w:val="24"/>
          <w:szCs w:val="24"/>
        </w:rPr>
      </w:pPr>
    </w:p>
    <w:p w14:paraId="695C159B" w14:textId="75DF1137" w:rsidR="001E760C" w:rsidRPr="005C5179" w:rsidRDefault="001E760C" w:rsidP="001E760C">
      <w:pPr>
        <w:autoSpaceDE w:val="0"/>
        <w:autoSpaceDN w:val="0"/>
        <w:adjustRightInd w:val="0"/>
        <w:ind w:left="900" w:hanging="270"/>
        <w:rPr>
          <w:color w:val="000000"/>
          <w:sz w:val="24"/>
          <w:szCs w:val="24"/>
        </w:rPr>
      </w:pPr>
      <w:r w:rsidRPr="005C5179">
        <w:rPr>
          <w:color w:val="000000"/>
          <w:sz w:val="24"/>
          <w:szCs w:val="24"/>
        </w:rPr>
        <w:t xml:space="preserve">1. Contacter </w:t>
      </w:r>
      <w:r w:rsidRPr="005C5179">
        <w:rPr>
          <w:i/>
          <w:iCs/>
          <w:color w:val="000000"/>
          <w:sz w:val="24"/>
          <w:szCs w:val="24"/>
        </w:rPr>
        <w:t xml:space="preserve">[entrer le nom de l’expert social </w:t>
      </w:r>
      <w:r w:rsidR="005C5179">
        <w:rPr>
          <w:i/>
          <w:iCs/>
          <w:color w:val="000000"/>
          <w:sz w:val="24"/>
          <w:szCs w:val="24"/>
        </w:rPr>
        <w:t>du Constructeur</w:t>
      </w:r>
      <w:r w:rsidRPr="005C5179">
        <w:rPr>
          <w:i/>
          <w:iCs/>
          <w:color w:val="000000"/>
          <w:sz w:val="24"/>
          <w:szCs w:val="24"/>
        </w:rPr>
        <w:t xml:space="preserve"> ayant une expérience pertinente dans le traitement de la violence sexiste, ou si cette personne n’est pas requise en vertu du Marché, une autre personne désignée par </w:t>
      </w:r>
      <w:r w:rsidR="005C5179">
        <w:rPr>
          <w:i/>
          <w:iCs/>
          <w:color w:val="000000"/>
          <w:sz w:val="24"/>
          <w:szCs w:val="24"/>
        </w:rPr>
        <w:t>Constructeur</w:t>
      </w:r>
      <w:r w:rsidRPr="005C5179">
        <w:rPr>
          <w:i/>
          <w:iCs/>
          <w:color w:val="000000"/>
          <w:sz w:val="24"/>
          <w:szCs w:val="24"/>
        </w:rPr>
        <w:t xml:space="preserve"> pour traiter ces questions] </w:t>
      </w:r>
      <w:r w:rsidRPr="005C5179">
        <w:rPr>
          <w:color w:val="000000"/>
          <w:sz w:val="24"/>
          <w:szCs w:val="24"/>
        </w:rPr>
        <w:t xml:space="preserve">par écrit à cette adresse [ ] ou par téléphone à [ ] ou en personne à [ ]; ou </w:t>
      </w:r>
    </w:p>
    <w:p w14:paraId="0CB5DB97" w14:textId="45E59CFA" w:rsidR="001E760C" w:rsidRPr="005C5179" w:rsidRDefault="001E760C" w:rsidP="001E760C">
      <w:pPr>
        <w:autoSpaceDE w:val="0"/>
        <w:autoSpaceDN w:val="0"/>
        <w:adjustRightInd w:val="0"/>
        <w:ind w:left="900" w:hanging="270"/>
        <w:rPr>
          <w:color w:val="000000"/>
          <w:sz w:val="24"/>
          <w:szCs w:val="24"/>
        </w:rPr>
      </w:pPr>
      <w:r w:rsidRPr="005C5179">
        <w:rPr>
          <w:color w:val="000000"/>
          <w:sz w:val="24"/>
          <w:szCs w:val="24"/>
        </w:rPr>
        <w:t>2. Appeler [ ] la hotline d</w:t>
      </w:r>
      <w:r w:rsidR="005C5179">
        <w:rPr>
          <w:color w:val="000000"/>
          <w:sz w:val="24"/>
          <w:szCs w:val="24"/>
        </w:rPr>
        <w:t xml:space="preserve">u </w:t>
      </w:r>
      <w:r w:rsidR="009A082B" w:rsidRPr="005C5179">
        <w:rPr>
          <w:color w:val="000000"/>
          <w:sz w:val="24"/>
          <w:szCs w:val="24"/>
        </w:rPr>
        <w:t>Constructeur</w:t>
      </w:r>
      <w:r w:rsidRPr="005C5179">
        <w:rPr>
          <w:color w:val="000000"/>
          <w:sz w:val="24"/>
          <w:szCs w:val="24"/>
        </w:rPr>
        <w:t xml:space="preserve"> </w:t>
      </w:r>
      <w:r w:rsidRPr="005C5179">
        <w:rPr>
          <w:i/>
          <w:iCs/>
          <w:color w:val="000000"/>
          <w:sz w:val="24"/>
          <w:szCs w:val="24"/>
        </w:rPr>
        <w:t xml:space="preserve">(le cas échéant) </w:t>
      </w:r>
      <w:r w:rsidRPr="005C5179">
        <w:rPr>
          <w:color w:val="000000"/>
          <w:sz w:val="24"/>
          <w:szCs w:val="24"/>
        </w:rPr>
        <w:t xml:space="preserve">et laisser un message. </w:t>
      </w:r>
    </w:p>
    <w:p w14:paraId="37B5E222" w14:textId="77777777" w:rsidR="001E760C" w:rsidRPr="005C5179" w:rsidRDefault="001E760C" w:rsidP="001E760C">
      <w:pPr>
        <w:autoSpaceDE w:val="0"/>
        <w:autoSpaceDN w:val="0"/>
        <w:adjustRightInd w:val="0"/>
        <w:rPr>
          <w:color w:val="000000"/>
          <w:sz w:val="24"/>
          <w:szCs w:val="24"/>
        </w:rPr>
      </w:pPr>
    </w:p>
    <w:p w14:paraId="57B1079E" w14:textId="77777777" w:rsidR="001E760C" w:rsidRPr="005C5179" w:rsidRDefault="001E760C" w:rsidP="001E760C">
      <w:pPr>
        <w:autoSpaceDE w:val="0"/>
        <w:autoSpaceDN w:val="0"/>
        <w:adjustRightInd w:val="0"/>
        <w:rPr>
          <w:color w:val="000000"/>
          <w:sz w:val="24"/>
          <w:szCs w:val="24"/>
        </w:rPr>
      </w:pPr>
      <w:r w:rsidRPr="005C5179">
        <w:rPr>
          <w:color w:val="000000"/>
          <w:sz w:val="24"/>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3D7E2D5D" w14:textId="77777777" w:rsidR="001E760C" w:rsidRPr="005C5179" w:rsidRDefault="001E760C" w:rsidP="001E760C">
      <w:pPr>
        <w:autoSpaceDE w:val="0"/>
        <w:autoSpaceDN w:val="0"/>
        <w:adjustRightInd w:val="0"/>
        <w:rPr>
          <w:color w:val="000000"/>
          <w:sz w:val="24"/>
          <w:szCs w:val="24"/>
        </w:rPr>
      </w:pPr>
    </w:p>
    <w:p w14:paraId="2C9F1104" w14:textId="77777777" w:rsidR="001E760C" w:rsidRPr="005C5179" w:rsidRDefault="001E760C" w:rsidP="001E760C">
      <w:pPr>
        <w:spacing w:after="120" w:line="240" w:lineRule="atLeast"/>
        <w:rPr>
          <w:sz w:val="24"/>
          <w:szCs w:val="24"/>
          <w:lang w:eastAsia="en-US"/>
        </w:rPr>
      </w:pPr>
      <w:r w:rsidRPr="005C5179">
        <w:rPr>
          <w:color w:val="000000"/>
          <w:sz w:val="24"/>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6D5CA430" w14:textId="77777777" w:rsidR="001E760C" w:rsidRPr="005C5179" w:rsidRDefault="001E760C" w:rsidP="001E760C">
      <w:pPr>
        <w:spacing w:after="120" w:line="240" w:lineRule="atLeast"/>
        <w:jc w:val="center"/>
        <w:rPr>
          <w:b/>
          <w:bCs/>
          <w:sz w:val="24"/>
          <w:szCs w:val="24"/>
          <w:lang w:eastAsia="en-US"/>
        </w:rPr>
      </w:pPr>
    </w:p>
    <w:p w14:paraId="1613A832" w14:textId="77777777" w:rsidR="001E760C" w:rsidRPr="005C5179" w:rsidRDefault="001E760C" w:rsidP="001E760C">
      <w:pPr>
        <w:spacing w:after="120" w:line="240" w:lineRule="atLeast"/>
        <w:rPr>
          <w:sz w:val="24"/>
          <w:szCs w:val="24"/>
          <w:lang w:eastAsia="en-US"/>
        </w:rPr>
      </w:pPr>
      <w:r w:rsidRPr="005C5179">
        <w:rPr>
          <w:b/>
          <w:bCs/>
          <w:sz w:val="24"/>
          <w:szCs w:val="24"/>
          <w:lang w:eastAsia="en-US"/>
        </w:rPr>
        <w:t>CONSEQUENCES DE VIOLATION DU CODE DE CONDUITE</w:t>
      </w:r>
    </w:p>
    <w:p w14:paraId="0B28493A" w14:textId="17B515D8" w:rsidR="001E760C" w:rsidRPr="005C5179" w:rsidRDefault="001E760C" w:rsidP="001E760C">
      <w:pPr>
        <w:spacing w:after="120" w:line="240" w:lineRule="atLeast"/>
        <w:rPr>
          <w:sz w:val="24"/>
          <w:szCs w:val="24"/>
          <w:lang w:eastAsia="en-US"/>
        </w:rPr>
      </w:pPr>
      <w:r w:rsidRPr="005C5179">
        <w:rPr>
          <w:sz w:val="24"/>
          <w:szCs w:val="24"/>
          <w:lang w:eastAsia="en-US"/>
        </w:rPr>
        <w:t>Toute violation de ce Code de conduite par le personnel d</w:t>
      </w:r>
      <w:r w:rsidR="005C5179">
        <w:rPr>
          <w:sz w:val="24"/>
          <w:szCs w:val="24"/>
          <w:lang w:eastAsia="en-US"/>
        </w:rPr>
        <w:t xml:space="preserve">u </w:t>
      </w:r>
      <w:r w:rsidR="009A082B" w:rsidRPr="005C5179">
        <w:rPr>
          <w:sz w:val="24"/>
          <w:szCs w:val="24"/>
          <w:lang w:eastAsia="en-US"/>
        </w:rPr>
        <w:t>Constructeur</w:t>
      </w:r>
      <w:r w:rsidRPr="005C5179">
        <w:rPr>
          <w:sz w:val="24"/>
          <w:szCs w:val="24"/>
          <w:lang w:eastAsia="en-US"/>
        </w:rPr>
        <w:t xml:space="preserve"> peut entraîner de graves conséquences, allant jusqu’au licenciement et le référé éventuel aux autorités judiciaires.</w:t>
      </w:r>
    </w:p>
    <w:p w14:paraId="238DFF5A" w14:textId="02D92573" w:rsidR="001E760C" w:rsidRPr="005C5179" w:rsidRDefault="001E760C" w:rsidP="001E760C">
      <w:pPr>
        <w:spacing w:before="240" w:after="120" w:line="252" w:lineRule="auto"/>
        <w:rPr>
          <w:sz w:val="24"/>
          <w:szCs w:val="24"/>
          <w:lang w:eastAsia="en-US"/>
        </w:rPr>
      </w:pPr>
      <w:r w:rsidRPr="005C5179">
        <w:rPr>
          <w:sz w:val="24"/>
          <w:szCs w:val="24"/>
          <w:lang w:eastAsia="en-US"/>
        </w:rPr>
        <w:t xml:space="preserve">POUR LE PERSONNEL </w:t>
      </w:r>
      <w:r w:rsidR="005C5179">
        <w:rPr>
          <w:sz w:val="24"/>
          <w:szCs w:val="24"/>
          <w:lang w:eastAsia="en-US"/>
        </w:rPr>
        <w:t>du Constructeur</w:t>
      </w:r>
      <w:r w:rsidRPr="005C5179">
        <w:rPr>
          <w:sz w:val="24"/>
          <w:szCs w:val="24"/>
          <w:lang w:eastAsia="en-US"/>
        </w:rPr>
        <w:t>:</w:t>
      </w:r>
    </w:p>
    <w:p w14:paraId="1989EBE6" w14:textId="0E818C51" w:rsidR="001E760C" w:rsidRPr="005C5179" w:rsidRDefault="001E760C" w:rsidP="001E760C">
      <w:pPr>
        <w:spacing w:before="240" w:after="120" w:line="252" w:lineRule="auto"/>
        <w:rPr>
          <w:sz w:val="24"/>
          <w:szCs w:val="24"/>
          <w:lang w:eastAsia="en-US"/>
        </w:rPr>
      </w:pPr>
      <w:r w:rsidRPr="005C5179">
        <w:rPr>
          <w:sz w:val="24"/>
          <w:szCs w:val="24"/>
          <w:lang w:eastAsia="en-US"/>
        </w:rPr>
        <w:t>J’ai reçu un exemplaire de ce Code de conduite rédigé dans une langue que je comprends.  Je comprends que si j’ai des questions au sujet de ce Code de conduite, je peux contacter</w:t>
      </w:r>
      <w:r w:rsidRPr="005C5179">
        <w:rPr>
          <w:i/>
          <w:sz w:val="24"/>
          <w:szCs w:val="24"/>
          <w:lang w:eastAsia="en-US"/>
        </w:rPr>
        <w:t xml:space="preserve"> [insérer le nom de la </w:t>
      </w:r>
      <w:r w:rsidRPr="005C5179">
        <w:rPr>
          <w:i/>
          <w:iCs/>
          <w:sz w:val="24"/>
          <w:szCs w:val="24"/>
          <w:lang w:eastAsia="en-US"/>
        </w:rPr>
        <w:t xml:space="preserve">personne-ressource </w:t>
      </w:r>
      <w:r w:rsidR="005C5179">
        <w:rPr>
          <w:i/>
          <w:iCs/>
          <w:sz w:val="24"/>
          <w:szCs w:val="24"/>
          <w:lang w:eastAsia="en-US"/>
        </w:rPr>
        <w:t>du Constructeur</w:t>
      </w:r>
      <w:r w:rsidRPr="005C5179">
        <w:rPr>
          <w:i/>
          <w:iCs/>
          <w:sz w:val="24"/>
          <w:szCs w:val="24"/>
          <w:lang w:eastAsia="en-US"/>
        </w:rPr>
        <w:t xml:space="preserve"> ayant </w:t>
      </w:r>
      <w:r w:rsidRPr="005C5179">
        <w:rPr>
          <w:i/>
          <w:sz w:val="24"/>
          <w:szCs w:val="24"/>
          <w:lang w:eastAsia="en-US"/>
        </w:rPr>
        <w:t>une expérience pertinente]</w:t>
      </w:r>
      <w:r w:rsidRPr="005C5179">
        <w:rPr>
          <w:sz w:val="24"/>
          <w:szCs w:val="24"/>
          <w:lang w:eastAsia="en-US"/>
        </w:rPr>
        <w:t xml:space="preserve"> afin de demander une explication. </w:t>
      </w:r>
    </w:p>
    <w:p w14:paraId="5B2BA5FA" w14:textId="77777777" w:rsidR="001E760C" w:rsidRPr="005C5179" w:rsidRDefault="001E760C" w:rsidP="001E760C">
      <w:pPr>
        <w:spacing w:line="252" w:lineRule="auto"/>
        <w:rPr>
          <w:sz w:val="24"/>
          <w:szCs w:val="24"/>
          <w:lang w:eastAsia="en-US"/>
        </w:rPr>
      </w:pPr>
      <w:r w:rsidRPr="005C5179">
        <w:rPr>
          <w:sz w:val="24"/>
          <w:szCs w:val="24"/>
          <w:lang w:eastAsia="en-US"/>
        </w:rPr>
        <w:t> </w:t>
      </w:r>
    </w:p>
    <w:p w14:paraId="348B5657" w14:textId="1FB891D5" w:rsidR="001E760C" w:rsidRPr="005C5179" w:rsidRDefault="001E760C" w:rsidP="001E760C">
      <w:pPr>
        <w:spacing w:after="160" w:line="252" w:lineRule="auto"/>
        <w:rPr>
          <w:sz w:val="24"/>
          <w:szCs w:val="24"/>
          <w:lang w:eastAsia="en-US"/>
        </w:rPr>
      </w:pPr>
      <w:r w:rsidRPr="005C5179">
        <w:rPr>
          <w:sz w:val="24"/>
          <w:szCs w:val="24"/>
          <w:lang w:eastAsia="en-US"/>
        </w:rPr>
        <w:t xml:space="preserve">Nom du personnel </w:t>
      </w:r>
      <w:r w:rsidR="005C5179">
        <w:rPr>
          <w:sz w:val="24"/>
          <w:szCs w:val="24"/>
          <w:lang w:eastAsia="en-US"/>
        </w:rPr>
        <w:t>du Constructeur</w:t>
      </w:r>
      <w:r w:rsidRPr="005C5179">
        <w:rPr>
          <w:sz w:val="24"/>
          <w:szCs w:val="24"/>
          <w:lang w:eastAsia="en-US"/>
        </w:rPr>
        <w:t xml:space="preserve"> : [insérer le nom] </w:t>
      </w:r>
    </w:p>
    <w:p w14:paraId="607C1E5F" w14:textId="77777777" w:rsidR="001E760C" w:rsidRPr="005C5179" w:rsidRDefault="001E760C" w:rsidP="001E760C">
      <w:pPr>
        <w:spacing w:before="360" w:after="120"/>
        <w:rPr>
          <w:sz w:val="24"/>
          <w:szCs w:val="24"/>
          <w:lang w:eastAsia="en-US"/>
        </w:rPr>
      </w:pPr>
      <w:r w:rsidRPr="005C5179">
        <w:rPr>
          <w:sz w:val="24"/>
          <w:szCs w:val="24"/>
          <w:lang w:eastAsia="en-US"/>
        </w:rPr>
        <w:t>Signature :</w:t>
      </w:r>
    </w:p>
    <w:p w14:paraId="14A60964" w14:textId="77777777" w:rsidR="001E760C" w:rsidRPr="005C5179" w:rsidRDefault="001E760C" w:rsidP="001E760C">
      <w:pPr>
        <w:spacing w:before="360" w:after="120"/>
        <w:rPr>
          <w:sz w:val="24"/>
          <w:szCs w:val="24"/>
          <w:lang w:eastAsia="en-US"/>
        </w:rPr>
      </w:pPr>
      <w:r w:rsidRPr="005C5179">
        <w:rPr>
          <w:sz w:val="24"/>
          <w:szCs w:val="24"/>
          <w:lang w:eastAsia="en-US"/>
        </w:rPr>
        <w:t>Date: (jour, mois, année) :</w:t>
      </w:r>
    </w:p>
    <w:p w14:paraId="40C303DD" w14:textId="77777777" w:rsidR="001E760C" w:rsidRPr="005C5179" w:rsidRDefault="001E760C" w:rsidP="001E760C">
      <w:pPr>
        <w:spacing w:after="120"/>
        <w:rPr>
          <w:sz w:val="24"/>
          <w:szCs w:val="24"/>
          <w:lang w:eastAsia="en-US"/>
        </w:rPr>
      </w:pPr>
      <w:r w:rsidRPr="005C5179">
        <w:rPr>
          <w:sz w:val="24"/>
          <w:szCs w:val="24"/>
          <w:lang w:eastAsia="en-US"/>
        </w:rPr>
        <w:t> </w:t>
      </w:r>
    </w:p>
    <w:p w14:paraId="14781A84" w14:textId="76ECFE46" w:rsidR="001E760C" w:rsidRPr="005C5179" w:rsidRDefault="001E760C" w:rsidP="001E760C">
      <w:pPr>
        <w:spacing w:after="120"/>
        <w:rPr>
          <w:sz w:val="24"/>
          <w:szCs w:val="24"/>
          <w:lang w:eastAsia="en-US"/>
        </w:rPr>
      </w:pPr>
      <w:r w:rsidRPr="005C5179">
        <w:rPr>
          <w:sz w:val="24"/>
          <w:szCs w:val="24"/>
          <w:lang w:eastAsia="en-US"/>
        </w:rPr>
        <w:t xml:space="preserve">Contre-signature du représentant autorisé </w:t>
      </w:r>
      <w:r w:rsidR="005C5179">
        <w:rPr>
          <w:sz w:val="24"/>
          <w:szCs w:val="24"/>
          <w:lang w:eastAsia="en-US"/>
        </w:rPr>
        <w:t>du Constructeur</w:t>
      </w:r>
      <w:r w:rsidRPr="005C5179">
        <w:rPr>
          <w:sz w:val="24"/>
          <w:szCs w:val="24"/>
          <w:lang w:eastAsia="en-US"/>
        </w:rPr>
        <w:t xml:space="preserve"> :</w:t>
      </w:r>
    </w:p>
    <w:p w14:paraId="5E9DFCA3" w14:textId="77777777" w:rsidR="001E760C" w:rsidRPr="005C5179" w:rsidRDefault="001E760C" w:rsidP="001E760C">
      <w:pPr>
        <w:spacing w:after="120"/>
        <w:rPr>
          <w:sz w:val="24"/>
          <w:szCs w:val="24"/>
          <w:lang w:eastAsia="en-US"/>
        </w:rPr>
      </w:pPr>
      <w:r w:rsidRPr="005C5179">
        <w:rPr>
          <w:sz w:val="24"/>
          <w:szCs w:val="24"/>
          <w:lang w:eastAsia="en-US"/>
        </w:rPr>
        <w:t>Signature :</w:t>
      </w:r>
    </w:p>
    <w:p w14:paraId="6DF1EC61" w14:textId="77777777" w:rsidR="001E760C" w:rsidRPr="005C5179" w:rsidRDefault="001E760C" w:rsidP="001E760C">
      <w:pPr>
        <w:spacing w:before="120" w:after="240"/>
        <w:rPr>
          <w:sz w:val="24"/>
          <w:szCs w:val="24"/>
          <w:lang w:eastAsia="en-US"/>
        </w:rPr>
      </w:pPr>
    </w:p>
    <w:p w14:paraId="7506260B" w14:textId="77777777" w:rsidR="001E760C" w:rsidRPr="005C5179" w:rsidRDefault="001E760C" w:rsidP="001E760C">
      <w:pPr>
        <w:spacing w:before="120" w:after="240"/>
        <w:rPr>
          <w:b/>
          <w:bCs/>
          <w:sz w:val="24"/>
          <w:szCs w:val="24"/>
          <w:lang w:eastAsia="en-US"/>
        </w:rPr>
      </w:pPr>
      <w:r w:rsidRPr="005C5179">
        <w:rPr>
          <w:sz w:val="24"/>
          <w:szCs w:val="24"/>
          <w:lang w:eastAsia="en-US"/>
        </w:rPr>
        <w:t>Date: (jour, mois, année) :</w:t>
      </w:r>
    </w:p>
    <w:p w14:paraId="07EE67EA" w14:textId="77777777" w:rsidR="001E760C" w:rsidRPr="005C5179" w:rsidRDefault="001E760C" w:rsidP="001E760C">
      <w:pPr>
        <w:rPr>
          <w:sz w:val="24"/>
          <w:szCs w:val="24"/>
          <w:lang w:eastAsia="en-US"/>
        </w:rPr>
      </w:pPr>
      <w:r w:rsidRPr="005C5179">
        <w:rPr>
          <w:sz w:val="24"/>
          <w:szCs w:val="24"/>
          <w:lang w:eastAsia="en-US"/>
        </w:rPr>
        <w:t> </w:t>
      </w:r>
    </w:p>
    <w:p w14:paraId="60152F7B" w14:textId="77777777" w:rsidR="001E760C" w:rsidRPr="005C5179" w:rsidRDefault="001E760C" w:rsidP="001E760C">
      <w:pPr>
        <w:rPr>
          <w:b/>
          <w:sz w:val="24"/>
          <w:szCs w:val="24"/>
          <w:lang w:eastAsia="en-US"/>
        </w:rPr>
      </w:pPr>
      <w:r w:rsidRPr="005C5179">
        <w:rPr>
          <w:b/>
          <w:bCs/>
          <w:sz w:val="24"/>
          <w:szCs w:val="24"/>
          <w:lang w:eastAsia="en-US"/>
        </w:rPr>
        <w:t xml:space="preserve">Pièce Jointe 1: </w:t>
      </w:r>
      <w:r w:rsidRPr="005C5179">
        <w:rPr>
          <w:b/>
          <w:sz w:val="24"/>
          <w:szCs w:val="24"/>
          <w:lang w:eastAsia="en-US"/>
        </w:rPr>
        <w:t xml:space="preserve">Comportements constituant Exploitation </w:t>
      </w:r>
      <w:r w:rsidRPr="005C5179">
        <w:rPr>
          <w:b/>
          <w:bCs/>
          <w:sz w:val="24"/>
          <w:szCs w:val="24"/>
          <w:lang w:eastAsia="en-US"/>
        </w:rPr>
        <w:t xml:space="preserve">et Abus Sexuels (EAS) et </w:t>
      </w:r>
      <w:r w:rsidRPr="005C5179">
        <w:rPr>
          <w:b/>
          <w:sz w:val="24"/>
          <w:szCs w:val="24"/>
          <w:lang w:eastAsia="en-US"/>
        </w:rPr>
        <w:t>comportements constituant Harcèlement Sexuel (HS)</w:t>
      </w:r>
    </w:p>
    <w:p w14:paraId="27CB79B8" w14:textId="77777777" w:rsidR="001E760C" w:rsidRPr="005C5179" w:rsidRDefault="001E760C" w:rsidP="001E760C">
      <w:pPr>
        <w:spacing w:before="120" w:after="240"/>
        <w:rPr>
          <w:b/>
          <w:bCs/>
          <w:sz w:val="24"/>
          <w:szCs w:val="24"/>
          <w:lang w:eastAsia="en-US"/>
        </w:rPr>
      </w:pPr>
      <w:r w:rsidRPr="005C5179">
        <w:rPr>
          <w:b/>
          <w:sz w:val="24"/>
          <w:szCs w:val="24"/>
          <w:lang w:eastAsia="en-US"/>
        </w:rPr>
        <w:t> </w:t>
      </w:r>
    </w:p>
    <w:p w14:paraId="4409613C" w14:textId="77777777" w:rsidR="001E760C" w:rsidRPr="00EF2D33" w:rsidRDefault="001E760C" w:rsidP="001E760C">
      <w:pPr>
        <w:rPr>
          <w:szCs w:val="24"/>
          <w:lang w:eastAsia="en-US"/>
        </w:rPr>
      </w:pPr>
      <w:r w:rsidRPr="00EF2D33">
        <w:rPr>
          <w:szCs w:val="24"/>
          <w:lang w:eastAsia="en-US"/>
        </w:rPr>
        <w:br w:type="page"/>
        <w:t> </w:t>
      </w:r>
    </w:p>
    <w:p w14:paraId="36E40906" w14:textId="77777777" w:rsidR="001E760C" w:rsidRPr="005C5179" w:rsidRDefault="001E760C" w:rsidP="001E760C">
      <w:pPr>
        <w:spacing w:before="120" w:after="240"/>
        <w:jc w:val="center"/>
        <w:rPr>
          <w:sz w:val="28"/>
          <w:szCs w:val="28"/>
          <w:lang w:eastAsia="en-US"/>
        </w:rPr>
      </w:pPr>
      <w:r w:rsidRPr="005C5179">
        <w:rPr>
          <w:b/>
          <w:bCs/>
          <w:sz w:val="28"/>
          <w:szCs w:val="28"/>
          <w:lang w:eastAsia="en-US"/>
        </w:rPr>
        <w:t>PIECE JOINTE  1  AU FORMULAIRE DE CODE DE CONDUITE</w:t>
      </w:r>
    </w:p>
    <w:p w14:paraId="653AF6EE" w14:textId="5A1D236A" w:rsidR="001E760C" w:rsidRPr="005C5179" w:rsidRDefault="001E760C" w:rsidP="001E760C">
      <w:pPr>
        <w:spacing w:before="120" w:after="240"/>
        <w:jc w:val="center"/>
        <w:rPr>
          <w:sz w:val="28"/>
          <w:szCs w:val="28"/>
          <w:lang w:eastAsia="en-US"/>
        </w:rPr>
      </w:pPr>
      <w:r w:rsidRPr="005C5179">
        <w:rPr>
          <w:b/>
          <w:bCs/>
          <w:sz w:val="28"/>
          <w:szCs w:val="28"/>
          <w:lang w:eastAsia="en-US"/>
        </w:rPr>
        <w:t>COMPORTEMENTS CONSTITUANT EXPLOITATION ET ABUS SEXUELS (EAS) ET HARCÈLEMENT SEXUEL (HS)</w:t>
      </w:r>
    </w:p>
    <w:p w14:paraId="221FFACE" w14:textId="77777777" w:rsidR="001E760C" w:rsidRPr="005C5179" w:rsidRDefault="001E760C" w:rsidP="001E760C">
      <w:pPr>
        <w:spacing w:before="120" w:after="120"/>
        <w:rPr>
          <w:sz w:val="24"/>
          <w:szCs w:val="24"/>
          <w:lang w:eastAsia="en-US"/>
        </w:rPr>
      </w:pPr>
      <w:r w:rsidRPr="005C5179">
        <w:rPr>
          <w:sz w:val="24"/>
          <w:szCs w:val="24"/>
          <w:lang w:eastAsia="en-US"/>
        </w:rPr>
        <w:t>La liste non exhaustive suivante vise à illustrer les types de comportements interdits :</w:t>
      </w:r>
    </w:p>
    <w:p w14:paraId="3FE56B5B" w14:textId="77777777" w:rsidR="001E760C" w:rsidRPr="005C5179" w:rsidRDefault="001E760C" w:rsidP="001E760C">
      <w:pPr>
        <w:spacing w:before="120" w:after="120"/>
        <w:ind w:left="360" w:hanging="360"/>
        <w:rPr>
          <w:rFonts w:ascii="Calibri" w:hAnsi="Calibri"/>
          <w:sz w:val="24"/>
          <w:szCs w:val="24"/>
          <w:lang w:eastAsia="en-US"/>
        </w:rPr>
      </w:pPr>
      <w:r w:rsidRPr="005C5179">
        <w:rPr>
          <w:sz w:val="24"/>
          <w:szCs w:val="24"/>
          <w:lang w:eastAsia="en-US"/>
        </w:rPr>
        <w:t xml:space="preserve">(1) </w:t>
      </w:r>
      <w:r w:rsidRPr="005C5179">
        <w:rPr>
          <w:b/>
          <w:bCs/>
          <w:sz w:val="24"/>
          <w:szCs w:val="24"/>
          <w:lang w:eastAsia="en-US"/>
        </w:rPr>
        <w:t>Les exemples d’exploitation et d’abus sexuels</w:t>
      </w:r>
      <w:r w:rsidRPr="005C5179">
        <w:rPr>
          <w:rFonts w:ascii="Calibri" w:hAnsi="Calibri"/>
          <w:b/>
          <w:bCs/>
          <w:sz w:val="24"/>
          <w:szCs w:val="24"/>
          <w:lang w:eastAsia="en-US"/>
        </w:rPr>
        <w:t xml:space="preserve"> </w:t>
      </w:r>
      <w:r w:rsidRPr="005C5179">
        <w:rPr>
          <w:sz w:val="24"/>
          <w:szCs w:val="24"/>
          <w:lang w:eastAsia="en-US"/>
        </w:rPr>
        <w:t>comprennent, sans s’y limiter:</w:t>
      </w:r>
    </w:p>
    <w:p w14:paraId="5F545693" w14:textId="498CE752" w:rsidR="001E760C" w:rsidRPr="005C5179" w:rsidRDefault="001E760C" w:rsidP="001E760C">
      <w:pPr>
        <w:tabs>
          <w:tab w:val="left" w:pos="900"/>
        </w:tabs>
        <w:spacing w:before="120" w:after="120"/>
        <w:ind w:left="900" w:hanging="540"/>
        <w:rPr>
          <w:sz w:val="24"/>
          <w:szCs w:val="24"/>
        </w:rPr>
      </w:pPr>
      <w:r w:rsidRPr="005C5179">
        <w:rPr>
          <w:rFonts w:ascii="Symbol" w:hAnsi="Symbol"/>
          <w:sz w:val="24"/>
          <w:szCs w:val="24"/>
        </w:rPr>
        <w:t></w:t>
      </w:r>
      <w:r w:rsidRPr="005C5179">
        <w:rPr>
          <w:sz w:val="24"/>
          <w:szCs w:val="24"/>
        </w:rPr>
        <w:t xml:space="preserve">        Le personnel </w:t>
      </w:r>
      <w:r w:rsidR="005C5179" w:rsidRPr="005C5179">
        <w:rPr>
          <w:sz w:val="24"/>
          <w:szCs w:val="24"/>
        </w:rPr>
        <w:t>du Constructeur</w:t>
      </w:r>
      <w:r w:rsidRPr="005C5179">
        <w:rPr>
          <w:sz w:val="24"/>
          <w:szCs w:val="24"/>
        </w:rPr>
        <w:t xml:space="preserve"> indique à un membre de la communauté qu’il peut obtenir des emplois liés au chantier (p. ex. cuisine et nettoyage) en échange de rapports sexuels.</w:t>
      </w:r>
    </w:p>
    <w:p w14:paraId="418A4169" w14:textId="4F59F481" w:rsidR="001E760C" w:rsidRPr="005C5179" w:rsidRDefault="001E760C" w:rsidP="001E760C">
      <w:pPr>
        <w:tabs>
          <w:tab w:val="left" w:pos="900"/>
        </w:tabs>
        <w:spacing w:before="120" w:after="120"/>
        <w:ind w:left="900" w:hanging="540"/>
        <w:rPr>
          <w:sz w:val="24"/>
          <w:szCs w:val="24"/>
        </w:rPr>
      </w:pPr>
      <w:r w:rsidRPr="005C5179">
        <w:rPr>
          <w:rFonts w:ascii="Symbol" w:hAnsi="Symbol"/>
          <w:sz w:val="24"/>
          <w:szCs w:val="24"/>
        </w:rPr>
        <w:t></w:t>
      </w:r>
      <w:r w:rsidRPr="005C5179">
        <w:rPr>
          <w:sz w:val="24"/>
          <w:szCs w:val="24"/>
        </w:rPr>
        <w:t xml:space="preserve">        Le personnel </w:t>
      </w:r>
      <w:r w:rsidR="005C5179" w:rsidRPr="005C5179">
        <w:rPr>
          <w:sz w:val="24"/>
          <w:szCs w:val="24"/>
        </w:rPr>
        <w:t>du Constructeur</w:t>
      </w:r>
      <w:r w:rsidRPr="005C5179">
        <w:rPr>
          <w:sz w:val="24"/>
          <w:szCs w:val="24"/>
        </w:rPr>
        <w:t xml:space="preserve"> qui établit la connexion d’électricité aux ménages déclare qu’il peut connecter les ménages dirigés par des femmes au réseau en échange de rapports sexuels.</w:t>
      </w:r>
    </w:p>
    <w:p w14:paraId="6FFC2438" w14:textId="7D7CEB90" w:rsidR="001E760C" w:rsidRPr="005C5179" w:rsidRDefault="001E760C" w:rsidP="001E760C">
      <w:pPr>
        <w:tabs>
          <w:tab w:val="left" w:pos="900"/>
        </w:tabs>
        <w:spacing w:before="120" w:after="120"/>
        <w:ind w:left="900" w:hanging="540"/>
        <w:rPr>
          <w:sz w:val="24"/>
          <w:szCs w:val="24"/>
        </w:rPr>
      </w:pPr>
      <w:r w:rsidRPr="005C5179">
        <w:rPr>
          <w:rFonts w:ascii="Symbol" w:hAnsi="Symbol"/>
          <w:sz w:val="24"/>
          <w:szCs w:val="24"/>
        </w:rPr>
        <w:t></w:t>
      </w:r>
      <w:r w:rsidRPr="005C5179">
        <w:rPr>
          <w:sz w:val="24"/>
          <w:szCs w:val="24"/>
        </w:rPr>
        <w:t xml:space="preserve">        Le personnel </w:t>
      </w:r>
      <w:r w:rsidR="005C5179" w:rsidRPr="005C5179">
        <w:rPr>
          <w:sz w:val="24"/>
          <w:szCs w:val="24"/>
        </w:rPr>
        <w:t>du Constructeur</w:t>
      </w:r>
      <w:r w:rsidRPr="005C5179">
        <w:rPr>
          <w:sz w:val="24"/>
          <w:szCs w:val="24"/>
        </w:rPr>
        <w:t xml:space="preserve"> viole ou agresse sexuellement un membre de la communauté.</w:t>
      </w:r>
    </w:p>
    <w:p w14:paraId="370678B2" w14:textId="2C6475E9" w:rsidR="001E760C" w:rsidRPr="005C5179" w:rsidRDefault="001E760C" w:rsidP="001E760C">
      <w:pPr>
        <w:tabs>
          <w:tab w:val="left" w:pos="900"/>
        </w:tabs>
        <w:spacing w:before="120" w:after="120"/>
        <w:ind w:left="900" w:hanging="540"/>
        <w:rPr>
          <w:sz w:val="24"/>
          <w:szCs w:val="24"/>
        </w:rPr>
      </w:pPr>
      <w:r w:rsidRPr="005C5179">
        <w:rPr>
          <w:rFonts w:ascii="Symbol" w:hAnsi="Symbol"/>
          <w:sz w:val="24"/>
          <w:szCs w:val="24"/>
        </w:rPr>
        <w:t></w:t>
      </w:r>
      <w:r w:rsidRPr="005C5179">
        <w:rPr>
          <w:sz w:val="24"/>
          <w:szCs w:val="24"/>
        </w:rPr>
        <w:t xml:space="preserve">        Le personnel </w:t>
      </w:r>
      <w:r w:rsidR="005C5179" w:rsidRPr="005C5179">
        <w:rPr>
          <w:sz w:val="24"/>
          <w:szCs w:val="24"/>
        </w:rPr>
        <w:t>du Constructeur</w:t>
      </w:r>
      <w:r w:rsidRPr="005C5179">
        <w:rPr>
          <w:sz w:val="24"/>
          <w:szCs w:val="24"/>
        </w:rPr>
        <w:t xml:space="preserve"> refuse à une personne l’accès au site à moins qu’elle li accorde une faveur sexuelle. </w:t>
      </w:r>
    </w:p>
    <w:p w14:paraId="0E51245A" w14:textId="0FB094FA" w:rsidR="001E760C" w:rsidRPr="005C5179" w:rsidRDefault="001E760C" w:rsidP="001E760C">
      <w:pPr>
        <w:tabs>
          <w:tab w:val="left" w:pos="900"/>
        </w:tabs>
        <w:spacing w:before="120" w:after="120"/>
        <w:ind w:left="900" w:hanging="540"/>
        <w:rPr>
          <w:sz w:val="24"/>
          <w:szCs w:val="24"/>
        </w:rPr>
      </w:pPr>
      <w:r w:rsidRPr="005C5179">
        <w:rPr>
          <w:rFonts w:ascii="Symbol" w:hAnsi="Symbol"/>
          <w:sz w:val="24"/>
          <w:szCs w:val="24"/>
        </w:rPr>
        <w:t></w:t>
      </w:r>
      <w:r w:rsidRPr="005C5179">
        <w:rPr>
          <w:sz w:val="24"/>
          <w:szCs w:val="24"/>
        </w:rPr>
        <w:t xml:space="preserve">        Le personnel d’un </w:t>
      </w:r>
      <w:r w:rsidR="009A082B" w:rsidRPr="005C5179">
        <w:rPr>
          <w:sz w:val="24"/>
          <w:szCs w:val="24"/>
        </w:rPr>
        <w:t>Constructeur</w:t>
      </w:r>
      <w:r w:rsidRPr="005C5179">
        <w:rPr>
          <w:sz w:val="24"/>
          <w:szCs w:val="24"/>
        </w:rPr>
        <w:t xml:space="preserve"> indique à une personne qui demande un emploi en vertu du contrat qu’elle ne l’embauchera que si elle a des relations sexuelles avec lui. </w:t>
      </w:r>
    </w:p>
    <w:p w14:paraId="59EC4272" w14:textId="77777777" w:rsidR="001E760C" w:rsidRPr="005C5179" w:rsidRDefault="001E760C" w:rsidP="001E760C">
      <w:pPr>
        <w:spacing w:before="120" w:after="120"/>
        <w:ind w:left="360" w:hanging="360"/>
        <w:rPr>
          <w:rFonts w:ascii="Calibri" w:hAnsi="Calibri"/>
          <w:sz w:val="24"/>
          <w:szCs w:val="24"/>
          <w:lang w:eastAsia="en-US"/>
        </w:rPr>
      </w:pPr>
      <w:r w:rsidRPr="005C5179">
        <w:rPr>
          <w:sz w:val="24"/>
          <w:szCs w:val="24"/>
          <w:lang w:eastAsia="en-US"/>
        </w:rPr>
        <w:t xml:space="preserve">(2) </w:t>
      </w:r>
      <w:r w:rsidRPr="005C5179">
        <w:rPr>
          <w:b/>
          <w:bCs/>
          <w:sz w:val="24"/>
          <w:szCs w:val="24"/>
          <w:lang w:eastAsia="en-US"/>
        </w:rPr>
        <w:t>Exemples de harcèlement sexuel</w:t>
      </w:r>
      <w:r w:rsidRPr="005C5179">
        <w:rPr>
          <w:rFonts w:ascii="Calibri" w:hAnsi="Calibri"/>
          <w:b/>
          <w:bCs/>
          <w:sz w:val="24"/>
          <w:szCs w:val="24"/>
          <w:lang w:eastAsia="en-US"/>
        </w:rPr>
        <w:t xml:space="preserve"> </w:t>
      </w:r>
      <w:r w:rsidRPr="005C5179">
        <w:rPr>
          <w:rFonts w:ascii="Calibri" w:hAnsi="Calibri"/>
          <w:b/>
          <w:sz w:val="24"/>
          <w:szCs w:val="24"/>
          <w:lang w:eastAsia="en-US"/>
        </w:rPr>
        <w:t>da</w:t>
      </w:r>
      <w:r w:rsidRPr="005C5179">
        <w:rPr>
          <w:b/>
          <w:bCs/>
          <w:sz w:val="24"/>
          <w:szCs w:val="24"/>
          <w:lang w:eastAsia="en-US"/>
        </w:rPr>
        <w:t xml:space="preserve">ns un contexte de travail </w:t>
      </w:r>
    </w:p>
    <w:p w14:paraId="57BE00A1" w14:textId="619925D0" w:rsidR="001E760C" w:rsidRPr="005C5179" w:rsidRDefault="001E760C" w:rsidP="005C5179">
      <w:pPr>
        <w:spacing w:before="120" w:after="120"/>
        <w:ind w:left="900" w:hanging="540"/>
        <w:rPr>
          <w:sz w:val="24"/>
          <w:szCs w:val="24"/>
        </w:rPr>
      </w:pPr>
      <w:r w:rsidRPr="005C5179">
        <w:rPr>
          <w:rFonts w:ascii="Symbol" w:hAnsi="Symbol"/>
          <w:sz w:val="24"/>
          <w:szCs w:val="24"/>
        </w:rPr>
        <w:t></w:t>
      </w:r>
      <w:r w:rsidRPr="005C5179">
        <w:rPr>
          <w:sz w:val="24"/>
          <w:szCs w:val="24"/>
        </w:rPr>
        <w:t xml:space="preserve">        Le personnel </w:t>
      </w:r>
      <w:r w:rsidR="005C5179" w:rsidRPr="005C5179">
        <w:rPr>
          <w:sz w:val="24"/>
          <w:szCs w:val="24"/>
        </w:rPr>
        <w:t>du Constructeur</w:t>
      </w:r>
      <w:r w:rsidRPr="005C5179">
        <w:rPr>
          <w:sz w:val="24"/>
          <w:szCs w:val="24"/>
        </w:rPr>
        <w:t xml:space="preserve"> commente l’apparence du personnel d’un autre membre du personnel  (de manière positive ou négative) et son attractivité sexuelle. </w:t>
      </w:r>
    </w:p>
    <w:p w14:paraId="2F2B0BF0" w14:textId="536950EB" w:rsidR="001E760C" w:rsidRPr="005C5179" w:rsidRDefault="001E760C" w:rsidP="005C5179">
      <w:pPr>
        <w:pStyle w:val="ListParagraph"/>
        <w:numPr>
          <w:ilvl w:val="0"/>
          <w:numId w:val="88"/>
        </w:numPr>
        <w:spacing w:before="120" w:after="120"/>
        <w:ind w:left="900" w:hanging="540"/>
        <w:contextualSpacing/>
        <w:rPr>
          <w:sz w:val="24"/>
          <w:szCs w:val="24"/>
        </w:rPr>
      </w:pPr>
      <w:r w:rsidRPr="005C5179">
        <w:rPr>
          <w:sz w:val="24"/>
          <w:szCs w:val="24"/>
        </w:rPr>
        <w:t xml:space="preserve">Quand le personnel </w:t>
      </w:r>
      <w:r w:rsidR="005C5179" w:rsidRPr="005C5179">
        <w:rPr>
          <w:sz w:val="24"/>
          <w:szCs w:val="24"/>
        </w:rPr>
        <w:t>du Constructeur</w:t>
      </w:r>
      <w:r w:rsidRPr="005C5179">
        <w:rPr>
          <w:sz w:val="24"/>
          <w:szCs w:val="24"/>
        </w:rPr>
        <w:t xml:space="preserve"> se plaint de commentaires fait par un autre membre du personnel sur son apparence, le second répond que le premier « l’a cherché » à cause de la façon dont il/elle s’habille.</w:t>
      </w:r>
    </w:p>
    <w:p w14:paraId="2175BBCC" w14:textId="51B683F5" w:rsidR="001E760C" w:rsidRPr="005C5179" w:rsidRDefault="001E760C" w:rsidP="005C5179">
      <w:pPr>
        <w:spacing w:before="120" w:after="120"/>
        <w:ind w:left="900" w:hanging="540"/>
        <w:rPr>
          <w:sz w:val="24"/>
          <w:szCs w:val="24"/>
        </w:rPr>
      </w:pPr>
      <w:r w:rsidRPr="005C5179">
        <w:rPr>
          <w:rFonts w:ascii="Symbol" w:hAnsi="Symbol"/>
          <w:sz w:val="24"/>
          <w:szCs w:val="24"/>
        </w:rPr>
        <w:t></w:t>
      </w:r>
      <w:r w:rsidRPr="005C5179">
        <w:rPr>
          <w:sz w:val="24"/>
          <w:szCs w:val="24"/>
        </w:rPr>
        <w:t xml:space="preserve">        Attouchement inopportun  sur le personnel </w:t>
      </w:r>
      <w:r w:rsidR="005C5179" w:rsidRPr="005C5179">
        <w:rPr>
          <w:sz w:val="24"/>
          <w:szCs w:val="24"/>
        </w:rPr>
        <w:t>du Constructeur</w:t>
      </w:r>
      <w:r w:rsidRPr="005C5179">
        <w:rPr>
          <w:sz w:val="24"/>
          <w:szCs w:val="24"/>
        </w:rPr>
        <w:t xml:space="preserve"> ou du Maître d’Ouvrage par un autre personnel </w:t>
      </w:r>
      <w:r w:rsidR="005C5179" w:rsidRPr="005C5179">
        <w:rPr>
          <w:sz w:val="24"/>
          <w:szCs w:val="24"/>
        </w:rPr>
        <w:t>du Constructeur</w:t>
      </w:r>
      <w:r w:rsidRPr="005C5179">
        <w:rPr>
          <w:sz w:val="24"/>
          <w:szCs w:val="24"/>
        </w:rPr>
        <w:t xml:space="preserve">. </w:t>
      </w:r>
    </w:p>
    <w:p w14:paraId="3CB25122" w14:textId="2CF272B1" w:rsidR="001E760C" w:rsidRPr="005C5179" w:rsidRDefault="001E760C" w:rsidP="005C5179">
      <w:pPr>
        <w:pStyle w:val="ListParagraph"/>
        <w:numPr>
          <w:ilvl w:val="0"/>
          <w:numId w:val="89"/>
        </w:numPr>
        <w:tabs>
          <w:tab w:val="left" w:pos="5812"/>
        </w:tabs>
        <w:spacing w:before="120" w:after="120"/>
        <w:ind w:left="900" w:hanging="540"/>
        <w:contextualSpacing/>
        <w:rPr>
          <w:sz w:val="24"/>
          <w:szCs w:val="24"/>
        </w:rPr>
      </w:pPr>
      <w:r w:rsidRPr="005C5179">
        <w:rPr>
          <w:sz w:val="24"/>
          <w:szCs w:val="24"/>
        </w:rPr>
        <w:t xml:space="preserve">Le personnel </w:t>
      </w:r>
      <w:r w:rsidR="005C5179" w:rsidRPr="005C5179">
        <w:rPr>
          <w:sz w:val="24"/>
          <w:szCs w:val="24"/>
        </w:rPr>
        <w:t>du Constructeur</w:t>
      </w:r>
      <w:r w:rsidRPr="005C5179">
        <w:rPr>
          <w:sz w:val="24"/>
          <w:szCs w:val="24"/>
        </w:rPr>
        <w:t xml:space="preserve"> déclare à un autre personnel </w:t>
      </w:r>
      <w:r w:rsidR="005C5179" w:rsidRPr="005C5179">
        <w:rPr>
          <w:sz w:val="24"/>
          <w:szCs w:val="24"/>
        </w:rPr>
        <w:t>du Constructeur</w:t>
      </w:r>
      <w:r w:rsidRPr="005C5179">
        <w:rPr>
          <w:sz w:val="24"/>
          <w:szCs w:val="24"/>
        </w:rPr>
        <w:t xml:space="preserve"> qu’il/elle lui obtiendrait une augmentation de salaire, ou une promotion si il/elle lui envoie des photographies de nus de lui ou d’elle-même. </w:t>
      </w:r>
      <w:bookmarkStart w:id="480" w:name="_Toc473887082"/>
      <w:bookmarkStart w:id="481" w:name="_Toc490473408"/>
    </w:p>
    <w:p w14:paraId="1FDF5EE5" w14:textId="77777777" w:rsidR="001E760C" w:rsidRPr="005C5179" w:rsidRDefault="001E760C" w:rsidP="001E760C">
      <w:pPr>
        <w:pStyle w:val="ListParagraph"/>
        <w:tabs>
          <w:tab w:val="left" w:pos="5812"/>
        </w:tabs>
        <w:spacing w:before="120"/>
        <w:rPr>
          <w:sz w:val="24"/>
          <w:szCs w:val="24"/>
        </w:rPr>
      </w:pPr>
    </w:p>
    <w:p w14:paraId="57482CFD" w14:textId="77777777" w:rsidR="001E760C" w:rsidRPr="005C5179" w:rsidRDefault="001E760C" w:rsidP="001E760C">
      <w:pPr>
        <w:pStyle w:val="ListParagraph"/>
        <w:numPr>
          <w:ilvl w:val="0"/>
          <w:numId w:val="89"/>
        </w:numPr>
        <w:tabs>
          <w:tab w:val="left" w:pos="5812"/>
        </w:tabs>
        <w:spacing w:before="120" w:after="120"/>
        <w:ind w:left="720"/>
        <w:contextualSpacing/>
        <w:rPr>
          <w:sz w:val="24"/>
          <w:szCs w:val="24"/>
        </w:rPr>
      </w:pPr>
      <w:r w:rsidRPr="005C5179">
        <w:rPr>
          <w:sz w:val="24"/>
          <w:szCs w:val="24"/>
        </w:rPr>
        <w:t>Autres</w:t>
      </w:r>
      <w:bookmarkEnd w:id="480"/>
      <w:bookmarkEnd w:id="481"/>
      <w:r w:rsidRPr="005C5179">
        <w:rPr>
          <w:sz w:val="24"/>
          <w:szCs w:val="24"/>
        </w:rPr>
        <w:t xml:space="preserve">. </w:t>
      </w:r>
    </w:p>
    <w:p w14:paraId="69316247" w14:textId="77777777" w:rsidR="009D6E46" w:rsidRPr="001459D3" w:rsidRDefault="009D6E46" w:rsidP="00C60AE9">
      <w:pPr>
        <w:pStyle w:val="S4-Heading2"/>
        <w:rPr>
          <w:lang w:val="fr-FR"/>
        </w:rPr>
      </w:pPr>
    </w:p>
    <w:p w14:paraId="75519D40" w14:textId="083C409B" w:rsidR="00672CC8" w:rsidRPr="001459D3" w:rsidRDefault="009D6E46" w:rsidP="00C60AE9">
      <w:pPr>
        <w:pStyle w:val="S4-Heading2"/>
        <w:rPr>
          <w:lang w:val="fr-FR"/>
        </w:rPr>
      </w:pPr>
      <w:r w:rsidRPr="001459D3">
        <w:rPr>
          <w:lang w:val="fr-FR"/>
        </w:rPr>
        <w:br w:type="page"/>
      </w:r>
      <w:bookmarkStart w:id="482" w:name="_Toc38623646"/>
      <w:r w:rsidR="00F550B4" w:rsidRPr="001459D3">
        <w:rPr>
          <w:lang w:val="fr-FR"/>
        </w:rPr>
        <w:t>Equipements</w:t>
      </w:r>
      <w:r w:rsidR="00672CC8" w:rsidRPr="001459D3">
        <w:rPr>
          <w:lang w:val="fr-FR"/>
        </w:rPr>
        <w:t xml:space="preserve"> </w:t>
      </w:r>
      <w:r w:rsidR="00F550B4" w:rsidRPr="001459D3">
        <w:rPr>
          <w:lang w:val="fr-FR"/>
        </w:rPr>
        <w:t>à fournir</w:t>
      </w:r>
      <w:bookmarkEnd w:id="474"/>
      <w:bookmarkEnd w:id="482"/>
    </w:p>
    <w:p w14:paraId="570A961C" w14:textId="1E40A75E" w:rsidR="009D6E46" w:rsidRPr="001459D3" w:rsidRDefault="00E033CC" w:rsidP="00AF2575">
      <w:pPr>
        <w:pStyle w:val="S4-header1"/>
        <w:rPr>
          <w:lang w:val="fr-FR"/>
        </w:rPr>
      </w:pPr>
      <w:bookmarkStart w:id="483" w:name="_Toc387688118"/>
      <w:r w:rsidRPr="001459D3">
        <w:rPr>
          <w:lang w:val="fr-FR"/>
        </w:rPr>
        <w:br w:type="page"/>
      </w:r>
      <w:bookmarkStart w:id="484" w:name="_Toc327863873"/>
      <w:bookmarkStart w:id="485" w:name="_Toc327970909"/>
      <w:bookmarkStart w:id="486" w:name="_Toc38623647"/>
      <w:r w:rsidRPr="001459D3">
        <w:rPr>
          <w:lang w:val="fr-FR"/>
        </w:rPr>
        <w:t xml:space="preserve">Matériel </w:t>
      </w:r>
      <w:r w:rsidR="00F550B4" w:rsidRPr="001459D3">
        <w:rPr>
          <w:lang w:val="fr-FR"/>
        </w:rPr>
        <w:t>du Constructeur</w:t>
      </w:r>
      <w:bookmarkEnd w:id="486"/>
    </w:p>
    <w:p w14:paraId="767F367E" w14:textId="77777777" w:rsidR="00AF2575" w:rsidRPr="001459D3" w:rsidRDefault="00AF2575" w:rsidP="00AF2575">
      <w:pPr>
        <w:suppressAutoHyphens/>
        <w:spacing w:after="134"/>
        <w:ind w:right="-14"/>
        <w:jc w:val="both"/>
        <w:rPr>
          <w:rStyle w:val="Table"/>
          <w:rFonts w:ascii="Times New Roman" w:hAnsi="Times New Roman"/>
          <w:b/>
          <w:spacing w:val="-2"/>
          <w:sz w:val="24"/>
          <w:lang w:eastAsia="en-US"/>
        </w:rPr>
      </w:pPr>
    </w:p>
    <w:p w14:paraId="4C2DA5BC" w14:textId="77777777" w:rsidR="00E033CC" w:rsidRPr="001459D3" w:rsidRDefault="00E033CC" w:rsidP="00AF2575">
      <w:pPr>
        <w:suppressAutoHyphens/>
        <w:spacing w:after="134"/>
        <w:ind w:right="-14"/>
        <w:jc w:val="center"/>
        <w:rPr>
          <w:rStyle w:val="Table"/>
          <w:rFonts w:ascii="Times New Roman" w:hAnsi="Times New Roman"/>
          <w:spacing w:val="-2"/>
          <w:sz w:val="28"/>
          <w:szCs w:val="28"/>
          <w:lang w:eastAsia="en-US"/>
        </w:rPr>
      </w:pPr>
      <w:r w:rsidRPr="001459D3">
        <w:rPr>
          <w:rStyle w:val="Table"/>
          <w:rFonts w:ascii="Times New Roman" w:hAnsi="Times New Roman"/>
          <w:spacing w:val="-2"/>
          <w:sz w:val="28"/>
          <w:szCs w:val="28"/>
          <w:lang w:eastAsia="en-US"/>
        </w:rPr>
        <w:t>Formulaire MAT</w:t>
      </w:r>
      <w:bookmarkEnd w:id="483"/>
      <w:bookmarkEnd w:id="484"/>
      <w:bookmarkEnd w:id="485"/>
    </w:p>
    <w:p w14:paraId="0E3BF6EA" w14:textId="260059BC" w:rsidR="00E033CC" w:rsidRPr="001459D3" w:rsidRDefault="00E033CC" w:rsidP="00AF2575">
      <w:pPr>
        <w:suppressAutoHyphens/>
        <w:spacing w:after="134"/>
        <w:ind w:right="-14"/>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14:paraId="2D7C2BC7" w14:textId="77777777" w:rsidR="00E033CC" w:rsidRPr="001459D3" w:rsidRDefault="00E033CC" w:rsidP="00AF2575">
      <w:pPr>
        <w:suppressAutoHyphens/>
        <w:spacing w:after="134"/>
        <w:ind w:right="-14"/>
        <w:rPr>
          <w:rStyle w:val="Table"/>
          <w:rFonts w:ascii="Times New Roman" w:hAnsi="Times New Roman"/>
          <w:spacing w:val="-2"/>
          <w:sz w:val="24"/>
          <w:lang w:eastAsia="en-US"/>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1459D3" w14:paraId="09B5A12B" w14:textId="77777777" w:rsidTr="00DA7E85">
        <w:trPr>
          <w:cantSplit/>
        </w:trPr>
        <w:tc>
          <w:tcPr>
            <w:tcW w:w="9360" w:type="dxa"/>
            <w:gridSpan w:val="3"/>
            <w:tcBorders>
              <w:top w:val="single" w:sz="6" w:space="0" w:color="auto"/>
              <w:left w:val="single" w:sz="6" w:space="0" w:color="auto"/>
              <w:bottom w:val="single" w:sz="6" w:space="0" w:color="auto"/>
              <w:right w:val="single" w:sz="6" w:space="0" w:color="auto"/>
            </w:tcBorders>
          </w:tcPr>
          <w:p w14:paraId="0FA830B0"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Pièce de matériel</w:t>
            </w:r>
          </w:p>
          <w:p w14:paraId="426076AD"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14506358" w14:textId="77777777" w:rsidTr="00DA7E85">
        <w:trPr>
          <w:cantSplit/>
        </w:trPr>
        <w:tc>
          <w:tcPr>
            <w:tcW w:w="1710" w:type="dxa"/>
            <w:tcBorders>
              <w:top w:val="single" w:sz="6" w:space="0" w:color="auto"/>
              <w:left w:val="single" w:sz="6" w:space="0" w:color="auto"/>
              <w:bottom w:val="nil"/>
              <w:right w:val="nil"/>
            </w:tcBorders>
          </w:tcPr>
          <w:p w14:paraId="17F4ABB1"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Renseignement sur le matériel</w:t>
            </w:r>
          </w:p>
        </w:tc>
        <w:tc>
          <w:tcPr>
            <w:tcW w:w="3690" w:type="dxa"/>
            <w:tcBorders>
              <w:top w:val="single" w:sz="6" w:space="0" w:color="auto"/>
              <w:left w:val="single" w:sz="6" w:space="0" w:color="auto"/>
              <w:bottom w:val="nil"/>
              <w:right w:val="nil"/>
            </w:tcBorders>
          </w:tcPr>
          <w:p w14:paraId="206B5A34"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Nom du fabricant</w:t>
            </w:r>
          </w:p>
          <w:p w14:paraId="51703982"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960" w:type="dxa"/>
            <w:tcBorders>
              <w:top w:val="single" w:sz="6" w:space="0" w:color="auto"/>
              <w:left w:val="single" w:sz="6" w:space="0" w:color="auto"/>
              <w:bottom w:val="nil"/>
              <w:right w:val="single" w:sz="6" w:space="0" w:color="auto"/>
            </w:tcBorders>
          </w:tcPr>
          <w:p w14:paraId="595B080B"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Modèle et puissance</w:t>
            </w:r>
          </w:p>
        </w:tc>
      </w:tr>
      <w:tr w:rsidR="00E033CC" w:rsidRPr="001459D3" w14:paraId="17D2D980" w14:textId="77777777" w:rsidTr="00DA7E85">
        <w:trPr>
          <w:cantSplit/>
        </w:trPr>
        <w:tc>
          <w:tcPr>
            <w:tcW w:w="1710" w:type="dxa"/>
            <w:tcBorders>
              <w:top w:val="nil"/>
              <w:left w:val="single" w:sz="6" w:space="0" w:color="auto"/>
              <w:bottom w:val="nil"/>
              <w:right w:val="nil"/>
            </w:tcBorders>
          </w:tcPr>
          <w:p w14:paraId="6AFFD62C"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690" w:type="dxa"/>
            <w:tcBorders>
              <w:top w:val="single" w:sz="6" w:space="0" w:color="auto"/>
              <w:left w:val="single" w:sz="6" w:space="0" w:color="auto"/>
              <w:bottom w:val="nil"/>
              <w:right w:val="nil"/>
            </w:tcBorders>
          </w:tcPr>
          <w:p w14:paraId="73C84074"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Capacité</w:t>
            </w:r>
          </w:p>
          <w:p w14:paraId="645DA6B0"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960" w:type="dxa"/>
            <w:tcBorders>
              <w:top w:val="single" w:sz="6" w:space="0" w:color="auto"/>
              <w:left w:val="single" w:sz="6" w:space="0" w:color="auto"/>
              <w:bottom w:val="nil"/>
              <w:right w:val="single" w:sz="6" w:space="0" w:color="auto"/>
            </w:tcBorders>
          </w:tcPr>
          <w:p w14:paraId="77D09436"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Année de fabrication</w:t>
            </w:r>
          </w:p>
        </w:tc>
      </w:tr>
      <w:tr w:rsidR="00E033CC" w:rsidRPr="001459D3" w14:paraId="2FB12EC8" w14:textId="77777777" w:rsidTr="00DA7E85">
        <w:trPr>
          <w:cantSplit/>
        </w:trPr>
        <w:tc>
          <w:tcPr>
            <w:tcW w:w="1710" w:type="dxa"/>
            <w:tcBorders>
              <w:top w:val="single" w:sz="6" w:space="0" w:color="auto"/>
              <w:left w:val="single" w:sz="6" w:space="0" w:color="auto"/>
              <w:bottom w:val="nil"/>
              <w:right w:val="nil"/>
            </w:tcBorders>
          </w:tcPr>
          <w:p w14:paraId="0EEEBCF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Position courante</w:t>
            </w:r>
          </w:p>
        </w:tc>
        <w:tc>
          <w:tcPr>
            <w:tcW w:w="7650" w:type="dxa"/>
            <w:gridSpan w:val="2"/>
            <w:tcBorders>
              <w:top w:val="single" w:sz="6" w:space="0" w:color="auto"/>
              <w:left w:val="single" w:sz="6" w:space="0" w:color="auto"/>
              <w:bottom w:val="nil"/>
              <w:right w:val="single" w:sz="6" w:space="0" w:color="auto"/>
            </w:tcBorders>
          </w:tcPr>
          <w:p w14:paraId="77D45C25"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Localisation présente</w:t>
            </w:r>
          </w:p>
          <w:p w14:paraId="28DFE06B"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40833722" w14:textId="77777777" w:rsidTr="00DA7E85">
        <w:trPr>
          <w:cantSplit/>
        </w:trPr>
        <w:tc>
          <w:tcPr>
            <w:tcW w:w="1710" w:type="dxa"/>
            <w:tcBorders>
              <w:top w:val="nil"/>
              <w:left w:val="single" w:sz="6" w:space="0" w:color="auto"/>
              <w:bottom w:val="nil"/>
              <w:right w:val="nil"/>
            </w:tcBorders>
          </w:tcPr>
          <w:p w14:paraId="3B5C7431"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single" w:sz="6" w:space="0" w:color="auto"/>
              <w:left w:val="single" w:sz="6" w:space="0" w:color="auto"/>
              <w:bottom w:val="nil"/>
              <w:right w:val="single" w:sz="6" w:space="0" w:color="auto"/>
            </w:tcBorders>
          </w:tcPr>
          <w:p w14:paraId="64E244DB"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Détails sur les engagements courants</w:t>
            </w:r>
          </w:p>
          <w:p w14:paraId="57786338"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79C722C9" w14:textId="77777777" w:rsidTr="00B5043C">
        <w:trPr>
          <w:cantSplit/>
        </w:trPr>
        <w:tc>
          <w:tcPr>
            <w:tcW w:w="1710" w:type="dxa"/>
            <w:tcBorders>
              <w:top w:val="nil"/>
              <w:left w:val="single" w:sz="6" w:space="0" w:color="auto"/>
              <w:bottom w:val="nil"/>
              <w:right w:val="nil"/>
            </w:tcBorders>
          </w:tcPr>
          <w:p w14:paraId="04E6DA63"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nil"/>
              <w:left w:val="single" w:sz="6" w:space="0" w:color="auto"/>
              <w:bottom w:val="single" w:sz="6" w:space="0" w:color="auto"/>
              <w:right w:val="single" w:sz="6" w:space="0" w:color="auto"/>
            </w:tcBorders>
          </w:tcPr>
          <w:p w14:paraId="2754C2EF"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4E7B0527" w14:textId="77777777" w:rsidTr="00DA7E85">
        <w:trPr>
          <w:cantSplit/>
        </w:trPr>
        <w:tc>
          <w:tcPr>
            <w:tcW w:w="1710" w:type="dxa"/>
            <w:tcBorders>
              <w:top w:val="single" w:sz="6" w:space="0" w:color="auto"/>
              <w:left w:val="single" w:sz="6" w:space="0" w:color="auto"/>
              <w:bottom w:val="single" w:sz="6" w:space="0" w:color="auto"/>
              <w:right w:val="nil"/>
            </w:tcBorders>
          </w:tcPr>
          <w:p w14:paraId="678E82A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Provenance</w:t>
            </w:r>
          </w:p>
        </w:tc>
        <w:tc>
          <w:tcPr>
            <w:tcW w:w="7650" w:type="dxa"/>
            <w:gridSpan w:val="2"/>
            <w:tcBorders>
              <w:top w:val="single" w:sz="6" w:space="0" w:color="auto"/>
              <w:left w:val="single" w:sz="6" w:space="0" w:color="auto"/>
              <w:bottom w:val="single" w:sz="6" w:space="0" w:color="auto"/>
              <w:right w:val="single" w:sz="6" w:space="0" w:color="auto"/>
            </w:tcBorders>
          </w:tcPr>
          <w:p w14:paraId="7E5B982B" w14:textId="77777777" w:rsidR="00B5043C" w:rsidRPr="001459D3" w:rsidRDefault="00B5043C" w:rsidP="00B5043C">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Indiquer la provenance du matériel</w:t>
            </w:r>
          </w:p>
          <w:p w14:paraId="2962CDB9" w14:textId="7B85B60E" w:rsidR="00E033CC" w:rsidRPr="001459D3" w:rsidRDefault="00B5043C" w:rsidP="00B5043C">
            <w:pPr>
              <w:tabs>
                <w:tab w:val="left" w:pos="1728"/>
                <w:tab w:val="left" w:pos="3168"/>
                <w:tab w:val="left" w:pos="5148"/>
              </w:tabs>
              <w:spacing w:before="60" w:after="60"/>
              <w:ind w:left="108" w:hanging="108"/>
              <w:rPr>
                <w:rStyle w:val="Table"/>
                <w:rFonts w:ascii="Times New Roman" w:hAnsi="Times New Roman"/>
                <w:sz w:val="22"/>
                <w:szCs w:val="22"/>
              </w:rPr>
            </w:pP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possession</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location</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w:t>
            </w:r>
            <w:r w:rsidR="0094140A" w:rsidRPr="001459D3">
              <w:rPr>
                <w:rStyle w:val="Table"/>
                <w:rFonts w:ascii="Times New Roman" w:hAnsi="Times New Roman"/>
                <w:sz w:val="22"/>
                <w:szCs w:val="22"/>
              </w:rPr>
              <w:t>location-vente</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fabriqué spécialement</w:t>
            </w:r>
          </w:p>
        </w:tc>
      </w:tr>
    </w:tbl>
    <w:p w14:paraId="7A54928B" w14:textId="77777777" w:rsidR="00E033CC" w:rsidRPr="001459D3" w:rsidRDefault="00E033CC" w:rsidP="00127E17">
      <w:pPr>
        <w:tabs>
          <w:tab w:val="left" w:pos="2610"/>
        </w:tabs>
        <w:spacing w:before="120" w:after="120"/>
        <w:rPr>
          <w:rStyle w:val="Table"/>
          <w:spacing w:val="-2"/>
        </w:rPr>
      </w:pPr>
    </w:p>
    <w:p w14:paraId="1986E0B9" w14:textId="77777777" w:rsidR="00E033CC" w:rsidRPr="001459D3" w:rsidRDefault="00E033CC" w:rsidP="00127E17">
      <w:pPr>
        <w:tabs>
          <w:tab w:val="left" w:pos="2610"/>
        </w:tabs>
        <w:spacing w:before="120" w:after="120"/>
        <w:rPr>
          <w:sz w:val="24"/>
          <w:szCs w:val="24"/>
        </w:rPr>
      </w:pPr>
      <w:r w:rsidRPr="001459D3">
        <w:rPr>
          <w:sz w:val="24"/>
          <w:szCs w:val="24"/>
        </w:rPr>
        <w:t>Les renseignements suivants seront omis pour le matériel en possession du Soumissionnaire.</w:t>
      </w:r>
    </w:p>
    <w:p w14:paraId="6667E75B" w14:textId="77777777" w:rsidR="00E033CC" w:rsidRPr="001459D3" w:rsidRDefault="00E033CC" w:rsidP="00127E17">
      <w:pPr>
        <w:tabs>
          <w:tab w:val="left" w:pos="2610"/>
        </w:tabs>
        <w:spacing w:before="120" w:after="120"/>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2970"/>
        <w:gridCol w:w="4680"/>
      </w:tblGrid>
      <w:tr w:rsidR="00E033CC" w:rsidRPr="001459D3" w14:paraId="6C797B33" w14:textId="77777777" w:rsidTr="006C2E98">
        <w:trPr>
          <w:cantSplit/>
        </w:trPr>
        <w:tc>
          <w:tcPr>
            <w:tcW w:w="1710" w:type="dxa"/>
            <w:tcBorders>
              <w:top w:val="single" w:sz="6" w:space="0" w:color="auto"/>
              <w:left w:val="single" w:sz="6" w:space="0" w:color="auto"/>
              <w:bottom w:val="nil"/>
              <w:right w:val="nil"/>
            </w:tcBorders>
          </w:tcPr>
          <w:p w14:paraId="3B237935"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Propriétaire</w:t>
            </w:r>
          </w:p>
        </w:tc>
        <w:tc>
          <w:tcPr>
            <w:tcW w:w="7650" w:type="dxa"/>
            <w:gridSpan w:val="2"/>
            <w:tcBorders>
              <w:top w:val="single" w:sz="6" w:space="0" w:color="auto"/>
              <w:left w:val="single" w:sz="6" w:space="0" w:color="auto"/>
              <w:bottom w:val="nil"/>
              <w:right w:val="single" w:sz="6" w:space="0" w:color="auto"/>
            </w:tcBorders>
          </w:tcPr>
          <w:p w14:paraId="5AEDB65A"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Nom du Propriétaire</w:t>
            </w:r>
          </w:p>
        </w:tc>
      </w:tr>
      <w:tr w:rsidR="00E033CC" w:rsidRPr="001459D3" w14:paraId="7730DB46" w14:textId="77777777" w:rsidTr="006C2E98">
        <w:trPr>
          <w:cantSplit/>
        </w:trPr>
        <w:tc>
          <w:tcPr>
            <w:tcW w:w="1710" w:type="dxa"/>
            <w:tcBorders>
              <w:top w:val="nil"/>
              <w:left w:val="single" w:sz="6" w:space="0" w:color="auto"/>
              <w:bottom w:val="nil"/>
              <w:right w:val="nil"/>
            </w:tcBorders>
          </w:tcPr>
          <w:p w14:paraId="0B7851EF"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single" w:sz="6" w:space="0" w:color="auto"/>
              <w:left w:val="single" w:sz="6" w:space="0" w:color="auto"/>
              <w:bottom w:val="nil"/>
              <w:right w:val="single" w:sz="6" w:space="0" w:color="auto"/>
            </w:tcBorders>
          </w:tcPr>
          <w:p w14:paraId="21EC01C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Adresse du Propriétaire</w:t>
            </w:r>
          </w:p>
          <w:p w14:paraId="760D4C31"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3F7FAE78" w14:textId="77777777" w:rsidTr="006C2E98">
        <w:trPr>
          <w:cantSplit/>
        </w:trPr>
        <w:tc>
          <w:tcPr>
            <w:tcW w:w="1710" w:type="dxa"/>
            <w:tcBorders>
              <w:top w:val="nil"/>
              <w:left w:val="single" w:sz="6" w:space="0" w:color="auto"/>
              <w:bottom w:val="nil"/>
              <w:right w:val="nil"/>
            </w:tcBorders>
          </w:tcPr>
          <w:p w14:paraId="285906CA"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nil"/>
              <w:left w:val="single" w:sz="6" w:space="0" w:color="auto"/>
              <w:bottom w:val="nil"/>
              <w:right w:val="single" w:sz="6" w:space="0" w:color="auto"/>
            </w:tcBorders>
          </w:tcPr>
          <w:p w14:paraId="7A663EAF"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67069AFF" w14:textId="77777777" w:rsidTr="005B2C0F">
        <w:trPr>
          <w:cantSplit/>
        </w:trPr>
        <w:tc>
          <w:tcPr>
            <w:tcW w:w="1710" w:type="dxa"/>
            <w:tcBorders>
              <w:top w:val="nil"/>
              <w:left w:val="single" w:sz="6" w:space="0" w:color="auto"/>
              <w:bottom w:val="nil"/>
              <w:right w:val="nil"/>
            </w:tcBorders>
          </w:tcPr>
          <w:p w14:paraId="205504D7"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2970" w:type="dxa"/>
            <w:tcBorders>
              <w:top w:val="single" w:sz="6" w:space="0" w:color="auto"/>
              <w:left w:val="single" w:sz="6" w:space="0" w:color="auto"/>
              <w:bottom w:val="nil"/>
              <w:right w:val="nil"/>
            </w:tcBorders>
          </w:tcPr>
          <w:p w14:paraId="78A77E60"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Téléphone</w:t>
            </w:r>
          </w:p>
        </w:tc>
        <w:tc>
          <w:tcPr>
            <w:tcW w:w="4680" w:type="dxa"/>
            <w:tcBorders>
              <w:top w:val="single" w:sz="6" w:space="0" w:color="auto"/>
              <w:left w:val="single" w:sz="6" w:space="0" w:color="auto"/>
              <w:bottom w:val="nil"/>
              <w:right w:val="single" w:sz="6" w:space="0" w:color="auto"/>
            </w:tcBorders>
          </w:tcPr>
          <w:p w14:paraId="4CA813A6"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Nom et titre de la personne à contacter</w:t>
            </w:r>
          </w:p>
        </w:tc>
      </w:tr>
      <w:tr w:rsidR="00E033CC" w:rsidRPr="001459D3" w14:paraId="772EC4A5" w14:textId="77777777" w:rsidTr="005B2C0F">
        <w:trPr>
          <w:cantSplit/>
        </w:trPr>
        <w:tc>
          <w:tcPr>
            <w:tcW w:w="1710" w:type="dxa"/>
            <w:tcBorders>
              <w:top w:val="nil"/>
              <w:left w:val="single" w:sz="6" w:space="0" w:color="auto"/>
              <w:bottom w:val="single" w:sz="6" w:space="0" w:color="auto"/>
              <w:right w:val="nil"/>
            </w:tcBorders>
          </w:tcPr>
          <w:p w14:paraId="037524B9"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2970" w:type="dxa"/>
            <w:tcBorders>
              <w:top w:val="single" w:sz="6" w:space="0" w:color="auto"/>
              <w:left w:val="single" w:sz="6" w:space="0" w:color="auto"/>
              <w:bottom w:val="single" w:sz="6" w:space="0" w:color="auto"/>
              <w:right w:val="nil"/>
            </w:tcBorders>
          </w:tcPr>
          <w:p w14:paraId="400E78E4"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Télécopie</w:t>
            </w:r>
          </w:p>
        </w:tc>
        <w:tc>
          <w:tcPr>
            <w:tcW w:w="4680" w:type="dxa"/>
            <w:tcBorders>
              <w:top w:val="single" w:sz="6" w:space="0" w:color="auto"/>
              <w:left w:val="single" w:sz="6" w:space="0" w:color="auto"/>
              <w:bottom w:val="single" w:sz="6" w:space="0" w:color="auto"/>
              <w:right w:val="single" w:sz="6" w:space="0" w:color="auto"/>
            </w:tcBorders>
          </w:tcPr>
          <w:p w14:paraId="064098B3"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Télex</w:t>
            </w:r>
          </w:p>
        </w:tc>
      </w:tr>
      <w:tr w:rsidR="00E033CC" w:rsidRPr="001459D3" w14:paraId="0448B947" w14:textId="77777777" w:rsidTr="006C2E98">
        <w:trPr>
          <w:cantSplit/>
        </w:trPr>
        <w:tc>
          <w:tcPr>
            <w:tcW w:w="1710" w:type="dxa"/>
            <w:tcBorders>
              <w:top w:val="single" w:sz="6" w:space="0" w:color="auto"/>
              <w:left w:val="single" w:sz="6" w:space="0" w:color="auto"/>
              <w:bottom w:val="nil"/>
              <w:right w:val="nil"/>
            </w:tcBorders>
          </w:tcPr>
          <w:p w14:paraId="583AE1EE"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Accords</w:t>
            </w:r>
          </w:p>
        </w:tc>
        <w:tc>
          <w:tcPr>
            <w:tcW w:w="7650" w:type="dxa"/>
            <w:gridSpan w:val="2"/>
            <w:tcBorders>
              <w:top w:val="single" w:sz="6" w:space="0" w:color="auto"/>
              <w:left w:val="single" w:sz="6" w:space="0" w:color="auto"/>
              <w:bottom w:val="nil"/>
              <w:right w:val="single" w:sz="6" w:space="0" w:color="auto"/>
            </w:tcBorders>
          </w:tcPr>
          <w:p w14:paraId="4DB06CBF" w14:textId="7245F005" w:rsidR="00E033CC" w:rsidRPr="001459D3" w:rsidRDefault="00E033CC" w:rsidP="00B5043C">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Détails de la location / locatio</w:t>
            </w:r>
            <w:r w:rsidR="00B5043C" w:rsidRPr="001459D3">
              <w:rPr>
                <w:rStyle w:val="Table"/>
                <w:rFonts w:ascii="Times New Roman" w:hAnsi="Times New Roman"/>
                <w:sz w:val="22"/>
                <w:szCs w:val="22"/>
              </w:rPr>
              <w:t>n-vente / accord de fabrication</w:t>
            </w:r>
          </w:p>
        </w:tc>
      </w:tr>
      <w:tr w:rsidR="00E033CC" w:rsidRPr="001459D3" w14:paraId="021500C3" w14:textId="77777777" w:rsidTr="00B5043C">
        <w:trPr>
          <w:cantSplit/>
        </w:trPr>
        <w:tc>
          <w:tcPr>
            <w:tcW w:w="1710" w:type="dxa"/>
            <w:tcBorders>
              <w:left w:val="single" w:sz="6" w:space="0" w:color="auto"/>
              <w:right w:val="nil"/>
            </w:tcBorders>
          </w:tcPr>
          <w:p w14:paraId="74F87CC1" w14:textId="77777777" w:rsidR="00E033CC" w:rsidRPr="001459D3" w:rsidRDefault="00E033CC" w:rsidP="00DA7E85">
            <w:pPr>
              <w:tabs>
                <w:tab w:val="left" w:pos="2610"/>
              </w:tabs>
              <w:spacing w:before="60" w:after="60"/>
              <w:rPr>
                <w:rStyle w:val="Table"/>
                <w:rFonts w:ascii="Times New Roman" w:hAnsi="Times New Roman"/>
                <w:i/>
                <w:sz w:val="22"/>
                <w:szCs w:val="22"/>
              </w:rPr>
            </w:pPr>
          </w:p>
        </w:tc>
        <w:tc>
          <w:tcPr>
            <w:tcW w:w="7650" w:type="dxa"/>
            <w:gridSpan w:val="2"/>
            <w:tcBorders>
              <w:left w:val="single" w:sz="6" w:space="0" w:color="auto"/>
              <w:right w:val="single" w:sz="6" w:space="0" w:color="auto"/>
            </w:tcBorders>
          </w:tcPr>
          <w:p w14:paraId="7BD6FF81"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7141346B" w14:textId="77777777" w:rsidTr="006C2E98">
        <w:trPr>
          <w:cantSplit/>
        </w:trPr>
        <w:tc>
          <w:tcPr>
            <w:tcW w:w="1710" w:type="dxa"/>
            <w:tcBorders>
              <w:top w:val="nil"/>
              <w:left w:val="single" w:sz="6" w:space="0" w:color="auto"/>
              <w:bottom w:val="single" w:sz="6" w:space="0" w:color="auto"/>
              <w:right w:val="nil"/>
            </w:tcBorders>
          </w:tcPr>
          <w:p w14:paraId="7ACAE6EB" w14:textId="77777777" w:rsidR="00E033CC" w:rsidRPr="001459D3" w:rsidRDefault="00E033CC" w:rsidP="00DA7E85">
            <w:pPr>
              <w:tabs>
                <w:tab w:val="left" w:pos="2610"/>
              </w:tabs>
              <w:spacing w:before="60" w:after="60"/>
              <w:rPr>
                <w:rStyle w:val="Table"/>
                <w:rFonts w:ascii="Times New Roman" w:hAnsi="Times New Roman"/>
                <w:i/>
                <w:sz w:val="22"/>
                <w:szCs w:val="22"/>
              </w:rPr>
            </w:pPr>
          </w:p>
        </w:tc>
        <w:tc>
          <w:tcPr>
            <w:tcW w:w="7650" w:type="dxa"/>
            <w:gridSpan w:val="2"/>
            <w:tcBorders>
              <w:top w:val="nil"/>
              <w:left w:val="single" w:sz="6" w:space="0" w:color="auto"/>
              <w:bottom w:val="single" w:sz="6" w:space="0" w:color="auto"/>
              <w:right w:val="single" w:sz="6" w:space="0" w:color="auto"/>
            </w:tcBorders>
          </w:tcPr>
          <w:p w14:paraId="5509BA69" w14:textId="77777777" w:rsidR="00E033CC" w:rsidRPr="001459D3" w:rsidRDefault="00E033CC" w:rsidP="00DA7E85">
            <w:pPr>
              <w:tabs>
                <w:tab w:val="left" w:pos="2610"/>
              </w:tabs>
              <w:spacing w:before="60" w:after="60"/>
              <w:rPr>
                <w:rStyle w:val="Table"/>
                <w:rFonts w:ascii="Times New Roman" w:hAnsi="Times New Roman"/>
                <w:sz w:val="22"/>
                <w:szCs w:val="22"/>
              </w:rPr>
            </w:pPr>
          </w:p>
        </w:tc>
      </w:tr>
    </w:tbl>
    <w:p w14:paraId="6D84EAC0" w14:textId="77777777" w:rsidR="00B15CDB" w:rsidRPr="001459D3" w:rsidRDefault="00B15CDB" w:rsidP="00127E17">
      <w:pPr>
        <w:spacing w:before="120" w:after="120"/>
      </w:pPr>
    </w:p>
    <w:p w14:paraId="06259D04" w14:textId="77777777" w:rsidR="005B2C0F" w:rsidRPr="001459D3" w:rsidRDefault="005B2C0F" w:rsidP="005B2C0F">
      <w:pPr>
        <w:pStyle w:val="S4-header1"/>
        <w:rPr>
          <w:lang w:val="fr-FR"/>
        </w:rPr>
      </w:pPr>
      <w:bookmarkStart w:id="487" w:name="_Toc387688119"/>
      <w:bookmarkStart w:id="488" w:name="_Toc38623648"/>
      <w:r w:rsidRPr="001459D3">
        <w:rPr>
          <w:lang w:val="fr-FR"/>
        </w:rPr>
        <w:t>Garanties opérationnelles</w:t>
      </w:r>
      <w:bookmarkEnd w:id="488"/>
    </w:p>
    <w:p w14:paraId="1F2EA796" w14:textId="6C05642A" w:rsidR="00B15CDB" w:rsidRPr="001459D3" w:rsidRDefault="00B15CDB" w:rsidP="005B2C0F">
      <w:pPr>
        <w:suppressAutoHyphens/>
        <w:spacing w:after="134"/>
        <w:ind w:right="-14"/>
        <w:jc w:val="center"/>
        <w:rPr>
          <w:rStyle w:val="Table"/>
          <w:rFonts w:ascii="Times New Roman" w:hAnsi="Times New Roman"/>
          <w:spacing w:val="-2"/>
          <w:sz w:val="28"/>
          <w:szCs w:val="28"/>
          <w:lang w:eastAsia="en-US"/>
        </w:rPr>
      </w:pPr>
      <w:r w:rsidRPr="001459D3">
        <w:rPr>
          <w:rStyle w:val="Table"/>
          <w:rFonts w:ascii="Times New Roman" w:hAnsi="Times New Roman"/>
          <w:spacing w:val="-2"/>
          <w:sz w:val="28"/>
          <w:szCs w:val="28"/>
          <w:lang w:eastAsia="en-US"/>
        </w:rPr>
        <w:t>Formulaire FUNC</w:t>
      </w:r>
      <w:bookmarkEnd w:id="487"/>
    </w:p>
    <w:p w14:paraId="25E08490" w14:textId="77777777" w:rsidR="005B2C0F" w:rsidRPr="001459D3" w:rsidRDefault="005B2C0F" w:rsidP="005B2C0F">
      <w:pPr>
        <w:pStyle w:val="S4-header1"/>
        <w:rPr>
          <w:lang w:val="fr-FR"/>
        </w:rPr>
      </w:pPr>
    </w:p>
    <w:p w14:paraId="5BDFE541" w14:textId="0E002FCC" w:rsidR="00B15CDB" w:rsidRPr="001459D3" w:rsidRDefault="00B15CDB" w:rsidP="005B2C0F">
      <w:pPr>
        <w:suppressAutoHyphens/>
        <w:spacing w:after="134"/>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 xml:space="preserve">Le Soumissionnaire doit insérer dans la clone de gauche du tableau ci-après, l’identification de chacune des garanties opérationnelles demandées dans les Spécifications et indiquées par le </w:t>
      </w:r>
      <w:r w:rsidR="00A36731">
        <w:rPr>
          <w:rStyle w:val="Table"/>
          <w:rFonts w:ascii="Times New Roman" w:hAnsi="Times New Roman"/>
          <w:spacing w:val="-2"/>
          <w:sz w:val="24"/>
          <w:lang w:eastAsia="en-US"/>
        </w:rPr>
        <w:t>Maître d’Ouvrage</w:t>
      </w:r>
      <w:r w:rsidRPr="001459D3">
        <w:rPr>
          <w:rStyle w:val="Table"/>
          <w:rFonts w:ascii="Times New Roman" w:hAnsi="Times New Roman"/>
          <w:spacing w:val="-2"/>
          <w:sz w:val="24"/>
          <w:lang w:eastAsia="en-US"/>
        </w:rPr>
        <w:t xml:space="preserve"> au paragraphe 1.2(c) de la Section III – Critères d’évaluation et de qualification, et dans la colonne de droite, il doit indiquer la valeur correspondante pour chacune des garanties opérationnelles des équipements qu’il offre.</w:t>
      </w:r>
    </w:p>
    <w:p w14:paraId="376ADE8F" w14:textId="77777777" w:rsidR="00B15CDB" w:rsidRPr="001459D3" w:rsidRDefault="00B15CDB" w:rsidP="005B2C0F">
      <w:pPr>
        <w:suppressAutoHyphens/>
        <w:spacing w:after="134"/>
        <w:ind w:right="-14"/>
        <w:jc w:val="both"/>
        <w:rPr>
          <w:rStyle w:val="Table"/>
          <w:rFonts w:ascii="Times New Roman" w:hAnsi="Times New Roman"/>
          <w:spacing w:val="-2"/>
          <w:sz w:val="24"/>
          <w:lang w:eastAsia="en-U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481"/>
      </w:tblGrid>
      <w:tr w:rsidR="00B15CDB" w:rsidRPr="001459D3" w14:paraId="4C6A31AE" w14:textId="77777777" w:rsidTr="006C2E98">
        <w:tc>
          <w:tcPr>
            <w:tcW w:w="3969" w:type="dxa"/>
            <w:tcBorders>
              <w:top w:val="single" w:sz="12" w:space="0" w:color="auto"/>
              <w:left w:val="single" w:sz="12" w:space="0" w:color="auto"/>
              <w:bottom w:val="single" w:sz="12" w:space="0" w:color="auto"/>
              <w:right w:val="single" w:sz="12" w:space="0" w:color="auto"/>
            </w:tcBorders>
          </w:tcPr>
          <w:p w14:paraId="19E8D5AA" w14:textId="77777777" w:rsidR="00B15CDB" w:rsidRPr="001459D3" w:rsidRDefault="00B15CDB" w:rsidP="005B2C0F">
            <w:pPr>
              <w:tabs>
                <w:tab w:val="right" w:pos="7254"/>
              </w:tabs>
              <w:suppressAutoHyphens/>
              <w:spacing w:before="60" w:after="60"/>
              <w:ind w:right="-14"/>
              <w:jc w:val="center"/>
              <w:rPr>
                <w:rFonts w:ascii="Tms Rmn" w:hAnsi="Tms Rmn"/>
                <w:b/>
              </w:rPr>
            </w:pPr>
            <w:r w:rsidRPr="001459D3">
              <w:rPr>
                <w:rFonts w:ascii="Tms Rmn" w:hAnsi="Tms Rmn"/>
                <w:b/>
                <w:sz w:val="24"/>
                <w:lang w:eastAsia="en-US"/>
              </w:rPr>
              <w:t>Garantie opérationnelle demandée</w:t>
            </w:r>
          </w:p>
        </w:tc>
        <w:tc>
          <w:tcPr>
            <w:tcW w:w="5481" w:type="dxa"/>
            <w:tcBorders>
              <w:top w:val="single" w:sz="12" w:space="0" w:color="auto"/>
              <w:left w:val="single" w:sz="12" w:space="0" w:color="auto"/>
              <w:bottom w:val="single" w:sz="12" w:space="0" w:color="auto"/>
              <w:right w:val="single" w:sz="12" w:space="0" w:color="auto"/>
            </w:tcBorders>
          </w:tcPr>
          <w:p w14:paraId="145999B3" w14:textId="6E8E2548" w:rsidR="00B15CDB" w:rsidRPr="001459D3" w:rsidRDefault="00B15CDB" w:rsidP="005B2C0F">
            <w:pPr>
              <w:tabs>
                <w:tab w:val="right" w:pos="7254"/>
              </w:tabs>
              <w:suppressAutoHyphens/>
              <w:spacing w:before="60" w:after="60"/>
              <w:ind w:right="-14"/>
              <w:jc w:val="center"/>
              <w:rPr>
                <w:rFonts w:ascii="Tms Rmn" w:hAnsi="Tms Rmn"/>
                <w:b/>
              </w:rPr>
            </w:pPr>
            <w:r w:rsidRPr="001459D3">
              <w:rPr>
                <w:rFonts w:ascii="Tms Rmn" w:hAnsi="Tms Rmn"/>
                <w:b/>
                <w:sz w:val="24"/>
                <w:lang w:eastAsia="en-US"/>
              </w:rPr>
              <w:t>Valeur garantie pour la garantie opérat</w:t>
            </w:r>
            <w:r w:rsidR="00BD524D" w:rsidRPr="001459D3">
              <w:rPr>
                <w:rFonts w:ascii="Tms Rmn" w:hAnsi="Tms Rmn"/>
                <w:b/>
                <w:sz w:val="24"/>
                <w:lang w:eastAsia="en-US"/>
              </w:rPr>
              <w:t xml:space="preserve">ionnelle </w:t>
            </w:r>
            <w:r w:rsidR="005B2C0F" w:rsidRPr="001459D3">
              <w:rPr>
                <w:rFonts w:ascii="Tms Rmn" w:hAnsi="Tms Rmn"/>
                <w:b/>
                <w:sz w:val="24"/>
                <w:lang w:eastAsia="en-US"/>
              </w:rPr>
              <w:br/>
            </w:r>
            <w:r w:rsidR="00BD524D" w:rsidRPr="001459D3">
              <w:rPr>
                <w:rFonts w:ascii="Tms Rmn" w:hAnsi="Tms Rmn"/>
                <w:b/>
                <w:sz w:val="24"/>
                <w:lang w:eastAsia="en-US"/>
              </w:rPr>
              <w:t>des équipements proposé</w:t>
            </w:r>
            <w:r w:rsidRPr="001459D3">
              <w:rPr>
                <w:rFonts w:ascii="Tms Rmn" w:hAnsi="Tms Rmn"/>
                <w:b/>
                <w:sz w:val="24"/>
                <w:lang w:eastAsia="en-US"/>
              </w:rPr>
              <w:t>s dans l’offre</w:t>
            </w:r>
            <w:r w:rsidRPr="001459D3">
              <w:rPr>
                <w:rFonts w:ascii="Tms Rmn" w:hAnsi="Tms Rmn"/>
                <w:b/>
              </w:rPr>
              <w:t xml:space="preserve"> </w:t>
            </w:r>
          </w:p>
        </w:tc>
      </w:tr>
      <w:tr w:rsidR="00B15CDB" w:rsidRPr="001459D3" w14:paraId="414C4924" w14:textId="77777777" w:rsidTr="006C2E98">
        <w:tc>
          <w:tcPr>
            <w:tcW w:w="3969" w:type="dxa"/>
            <w:tcBorders>
              <w:top w:val="single" w:sz="12" w:space="0" w:color="auto"/>
            </w:tcBorders>
          </w:tcPr>
          <w:p w14:paraId="2100CF42"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1.</w:t>
            </w:r>
          </w:p>
        </w:tc>
        <w:tc>
          <w:tcPr>
            <w:tcW w:w="5481" w:type="dxa"/>
            <w:tcBorders>
              <w:top w:val="single" w:sz="12" w:space="0" w:color="auto"/>
            </w:tcBorders>
          </w:tcPr>
          <w:p w14:paraId="371BD1CC"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3E8BB590" w14:textId="77777777" w:rsidTr="006C2E98">
        <w:tc>
          <w:tcPr>
            <w:tcW w:w="3969" w:type="dxa"/>
          </w:tcPr>
          <w:p w14:paraId="269EAF3D"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2.</w:t>
            </w:r>
          </w:p>
        </w:tc>
        <w:tc>
          <w:tcPr>
            <w:tcW w:w="5481" w:type="dxa"/>
          </w:tcPr>
          <w:p w14:paraId="30B583BD"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7CB1C762" w14:textId="77777777" w:rsidTr="006C2E98">
        <w:tc>
          <w:tcPr>
            <w:tcW w:w="3969" w:type="dxa"/>
          </w:tcPr>
          <w:p w14:paraId="10C12F3B"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3.</w:t>
            </w:r>
          </w:p>
        </w:tc>
        <w:tc>
          <w:tcPr>
            <w:tcW w:w="5481" w:type="dxa"/>
          </w:tcPr>
          <w:p w14:paraId="5E3D9CB5"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7AC062E2" w14:textId="77777777" w:rsidTr="006C2E98">
        <w:tc>
          <w:tcPr>
            <w:tcW w:w="3969" w:type="dxa"/>
          </w:tcPr>
          <w:p w14:paraId="4B3AEF90"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w:t>
            </w:r>
          </w:p>
        </w:tc>
        <w:tc>
          <w:tcPr>
            <w:tcW w:w="5481" w:type="dxa"/>
          </w:tcPr>
          <w:p w14:paraId="2F0555FC" w14:textId="77777777" w:rsidR="00B15CDB" w:rsidRPr="001459D3" w:rsidRDefault="00B15CDB" w:rsidP="005B2C0F">
            <w:pPr>
              <w:tabs>
                <w:tab w:val="right" w:pos="7254"/>
              </w:tabs>
              <w:suppressAutoHyphens/>
              <w:spacing w:before="60" w:after="60"/>
              <w:jc w:val="both"/>
              <w:rPr>
                <w:rFonts w:ascii="Tms Rmn" w:hAnsi="Tms Rmn"/>
              </w:rPr>
            </w:pPr>
          </w:p>
        </w:tc>
      </w:tr>
    </w:tbl>
    <w:p w14:paraId="419E7D19" w14:textId="77777777" w:rsidR="00E033CC" w:rsidRPr="001459D3" w:rsidRDefault="00E033CC" w:rsidP="00127E17">
      <w:pPr>
        <w:tabs>
          <w:tab w:val="left" w:pos="2610"/>
          <w:tab w:val="left" w:pos="5238"/>
          <w:tab w:val="left" w:pos="5474"/>
          <w:tab w:val="left" w:pos="9468"/>
        </w:tabs>
        <w:spacing w:before="120" w:after="120"/>
        <w:jc w:val="center"/>
      </w:pPr>
      <w:r w:rsidRPr="001459D3">
        <w:br w:type="page"/>
      </w:r>
    </w:p>
    <w:p w14:paraId="783211CE" w14:textId="77777777" w:rsidR="006C2E98" w:rsidRPr="001459D3" w:rsidRDefault="006C2E98" w:rsidP="00013C7F">
      <w:pPr>
        <w:pStyle w:val="S4-header1"/>
        <w:rPr>
          <w:lang w:val="fr-FR"/>
        </w:rPr>
      </w:pPr>
      <w:bookmarkStart w:id="489" w:name="_Toc327863874"/>
      <w:bookmarkStart w:id="490" w:name="_Toc327970910"/>
      <w:bookmarkStart w:id="491" w:name="_Toc38623649"/>
      <w:r w:rsidRPr="001459D3">
        <w:rPr>
          <w:lang w:val="fr-FR"/>
        </w:rPr>
        <w:t>Personnel</w:t>
      </w:r>
      <w:bookmarkEnd w:id="489"/>
      <w:bookmarkEnd w:id="490"/>
      <w:bookmarkEnd w:id="491"/>
    </w:p>
    <w:p w14:paraId="512C2943" w14:textId="77777777" w:rsidR="00013C7F" w:rsidRPr="001459D3" w:rsidRDefault="00E033CC" w:rsidP="00013C7F">
      <w:pPr>
        <w:suppressAutoHyphens/>
        <w:spacing w:after="134"/>
        <w:ind w:right="-14"/>
        <w:jc w:val="center"/>
        <w:rPr>
          <w:rStyle w:val="Table"/>
          <w:rFonts w:ascii="Times New Roman" w:hAnsi="Times New Roman"/>
          <w:b/>
          <w:bCs/>
          <w:spacing w:val="-2"/>
          <w:sz w:val="24"/>
          <w:lang w:eastAsia="en-US"/>
        </w:rPr>
      </w:pPr>
      <w:bookmarkStart w:id="492" w:name="_Toc327863875"/>
      <w:bookmarkStart w:id="493" w:name="_Toc327970911"/>
      <w:r w:rsidRPr="001459D3">
        <w:rPr>
          <w:rStyle w:val="Table"/>
          <w:rFonts w:ascii="Times New Roman" w:hAnsi="Times New Roman"/>
          <w:b/>
          <w:bCs/>
          <w:spacing w:val="-2"/>
          <w:sz w:val="24"/>
          <w:lang w:eastAsia="en-US"/>
        </w:rPr>
        <w:t>Formulaire PER -1</w:t>
      </w:r>
    </w:p>
    <w:p w14:paraId="3823E717" w14:textId="77777777" w:rsidR="005C5179" w:rsidRDefault="001E760C" w:rsidP="00430DBC">
      <w:pPr>
        <w:pStyle w:val="S4-Heading2"/>
        <w:rPr>
          <w:lang w:val="fr-FR"/>
        </w:rPr>
      </w:pPr>
      <w:bookmarkStart w:id="494" w:name="_Toc38623650"/>
      <w:r>
        <w:rPr>
          <w:lang w:val="fr-FR"/>
        </w:rPr>
        <w:t xml:space="preserve">Représentant et autre personnel clé </w:t>
      </w:r>
      <w:r w:rsidR="005C5179">
        <w:rPr>
          <w:lang w:val="fr-FR"/>
        </w:rPr>
        <w:t>du Constructeur</w:t>
      </w:r>
      <w:bookmarkEnd w:id="492"/>
      <w:bookmarkEnd w:id="493"/>
      <w:bookmarkEnd w:id="494"/>
    </w:p>
    <w:p w14:paraId="7DE6FC23" w14:textId="7A845A49" w:rsidR="00E033CC" w:rsidRPr="00E863C3" w:rsidRDefault="00E033CC" w:rsidP="004D2F70">
      <w:pPr>
        <w:suppressAutoHyphens/>
        <w:spacing w:after="134"/>
        <w:ind w:right="-14"/>
        <w:rPr>
          <w:rStyle w:val="Table"/>
          <w:rFonts w:ascii="Times New Roman" w:hAnsi="Times New Roman"/>
          <w:spacing w:val="-2"/>
          <w:sz w:val="24"/>
          <w:lang w:eastAsia="en-US"/>
        </w:rPr>
      </w:pPr>
      <w:r w:rsidRPr="00E863C3">
        <w:rPr>
          <w:rStyle w:val="Table"/>
          <w:rFonts w:ascii="Times New Roman" w:hAnsi="Times New Roman"/>
          <w:spacing w:val="-2"/>
          <w:sz w:val="24"/>
          <w:lang w:eastAsia="en-US"/>
        </w:rPr>
        <w:t xml:space="preserve">Le Soumissionnaire doit fournir les noms de personnels ayant les qualifications requises comme exigées dans la Section </w:t>
      </w:r>
      <w:r w:rsidR="001E760C" w:rsidRPr="00E863C3">
        <w:rPr>
          <w:rStyle w:val="Table"/>
          <w:rFonts w:ascii="Times New Roman" w:hAnsi="Times New Roman"/>
          <w:spacing w:val="-2"/>
          <w:sz w:val="24"/>
          <w:lang w:eastAsia="en-US"/>
        </w:rPr>
        <w:t>VII</w:t>
      </w:r>
      <w:r w:rsidRPr="00E863C3">
        <w:rPr>
          <w:rStyle w:val="Table"/>
          <w:rFonts w:ascii="Times New Roman" w:hAnsi="Times New Roman"/>
          <w:spacing w:val="-2"/>
          <w:sz w:val="24"/>
          <w:lang w:eastAsia="en-US"/>
        </w:rPr>
        <w:t xml:space="preserve">. Les renseignements concernant leur expérience devront être indiqués dans le Formulaire ci-dessous à remplir pour chaque candidat. </w:t>
      </w:r>
      <w:r w:rsidR="004D2F70">
        <w:rPr>
          <w:rStyle w:val="Table"/>
          <w:rFonts w:ascii="Times New Roman" w:hAnsi="Times New Roman"/>
          <w:spacing w:val="-2"/>
          <w:sz w:val="24"/>
          <w:lang w:eastAsia="en-US"/>
        </w:rPr>
        <w:t>`</w:t>
      </w:r>
    </w:p>
    <w:p w14:paraId="6CBE8AB4" w14:textId="4C0AEF28" w:rsidR="001E760C" w:rsidRPr="00EF2D33" w:rsidRDefault="001E760C" w:rsidP="001E760C">
      <w:pPr>
        <w:suppressAutoHyphens/>
        <w:spacing w:after="120"/>
        <w:ind w:left="86" w:hanging="86"/>
        <w:rPr>
          <w:b/>
          <w:szCs w:val="24"/>
        </w:rPr>
      </w:pPr>
      <w:r>
        <w:rPr>
          <w:b/>
          <w:szCs w:val="24"/>
        </w:rPr>
        <w:t xml:space="preserve">Représentant et personnel clé </w:t>
      </w:r>
      <w:r w:rsidR="005C5179">
        <w:rPr>
          <w:b/>
          <w:szCs w:val="24"/>
        </w:rPr>
        <w:t>du Constructeur</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1E760C" w:rsidRPr="00EF2D33" w14:paraId="11A286F7" w14:textId="77777777" w:rsidTr="00C1420A">
        <w:trPr>
          <w:cantSplit/>
        </w:trPr>
        <w:tc>
          <w:tcPr>
            <w:tcW w:w="720" w:type="dxa"/>
            <w:tcBorders>
              <w:top w:val="single" w:sz="6" w:space="0" w:color="auto"/>
              <w:left w:val="single" w:sz="6" w:space="0" w:color="auto"/>
              <w:bottom w:val="nil"/>
              <w:right w:val="nil"/>
            </w:tcBorders>
            <w:hideMark/>
          </w:tcPr>
          <w:p w14:paraId="64DC1632" w14:textId="77777777" w:rsidR="001E760C" w:rsidRPr="00EF2D33" w:rsidRDefault="001E760C" w:rsidP="00C1420A">
            <w:pPr>
              <w:suppressAutoHyphens/>
              <w:spacing w:before="120" w:after="120"/>
              <w:rPr>
                <w:b/>
                <w:bCs/>
              </w:rPr>
            </w:pPr>
            <w:r w:rsidRPr="00EF2D33">
              <w:rPr>
                <w:b/>
                <w:bCs/>
              </w:rPr>
              <w:t>1.</w:t>
            </w:r>
          </w:p>
        </w:tc>
        <w:tc>
          <w:tcPr>
            <w:tcW w:w="8370" w:type="dxa"/>
            <w:gridSpan w:val="3"/>
            <w:tcBorders>
              <w:top w:val="single" w:sz="6" w:space="0" w:color="auto"/>
              <w:left w:val="single" w:sz="6" w:space="0" w:color="auto"/>
              <w:bottom w:val="nil"/>
              <w:right w:val="single" w:sz="6" w:space="0" w:color="auto"/>
            </w:tcBorders>
            <w:hideMark/>
          </w:tcPr>
          <w:p w14:paraId="6A4C7146" w14:textId="77777777" w:rsidR="001E760C" w:rsidRPr="00EF2D33" w:rsidRDefault="001E760C" w:rsidP="00C1420A">
            <w:pPr>
              <w:suppressAutoHyphens/>
              <w:spacing w:before="120" w:after="120"/>
              <w:rPr>
                <w:b/>
                <w:bCs/>
              </w:rPr>
            </w:pPr>
            <w:r w:rsidRPr="00EF2D33">
              <w:rPr>
                <w:b/>
                <w:bCs/>
              </w:rPr>
              <w:t xml:space="preserve">Intitulé du poste : </w:t>
            </w:r>
          </w:p>
        </w:tc>
      </w:tr>
      <w:tr w:rsidR="001E760C" w:rsidRPr="00EF2D33" w14:paraId="649326D4" w14:textId="77777777" w:rsidTr="00C1420A">
        <w:trPr>
          <w:cantSplit/>
        </w:trPr>
        <w:tc>
          <w:tcPr>
            <w:tcW w:w="720" w:type="dxa"/>
            <w:tcBorders>
              <w:top w:val="nil"/>
              <w:left w:val="single" w:sz="6" w:space="0" w:color="auto"/>
              <w:bottom w:val="nil"/>
              <w:right w:val="nil"/>
            </w:tcBorders>
          </w:tcPr>
          <w:p w14:paraId="232060DD" w14:textId="77777777" w:rsidR="001E760C" w:rsidRPr="00EF2D33" w:rsidRDefault="001E760C" w:rsidP="00C1420A">
            <w:pPr>
              <w:suppressAutoHyphens/>
              <w:spacing w:before="120" w:after="120"/>
              <w:rPr>
                <w:b/>
                <w:bCs/>
              </w:rPr>
            </w:pPr>
          </w:p>
        </w:tc>
        <w:tc>
          <w:tcPr>
            <w:tcW w:w="8370" w:type="dxa"/>
            <w:gridSpan w:val="3"/>
            <w:tcBorders>
              <w:top w:val="single" w:sz="6" w:space="0" w:color="auto"/>
              <w:left w:val="single" w:sz="6" w:space="0" w:color="auto"/>
              <w:bottom w:val="nil"/>
              <w:right w:val="single" w:sz="6" w:space="0" w:color="auto"/>
            </w:tcBorders>
            <w:hideMark/>
          </w:tcPr>
          <w:p w14:paraId="2C30BB6E" w14:textId="77777777" w:rsidR="001E760C" w:rsidRPr="00EF2D33" w:rsidRDefault="001E760C" w:rsidP="00C1420A">
            <w:pPr>
              <w:suppressAutoHyphens/>
              <w:spacing w:before="120" w:after="120"/>
              <w:rPr>
                <w:b/>
                <w:bCs/>
              </w:rPr>
            </w:pPr>
            <w:r w:rsidRPr="00EF2D33">
              <w:rPr>
                <w:b/>
                <w:bCs/>
              </w:rPr>
              <w:t xml:space="preserve">Nom du candidat : </w:t>
            </w:r>
          </w:p>
        </w:tc>
      </w:tr>
      <w:tr w:rsidR="001E760C" w:rsidRPr="00EF2D33" w14:paraId="5A105155" w14:textId="77777777" w:rsidTr="00C1420A">
        <w:trPr>
          <w:cantSplit/>
        </w:trPr>
        <w:tc>
          <w:tcPr>
            <w:tcW w:w="720" w:type="dxa"/>
            <w:tcBorders>
              <w:top w:val="nil"/>
              <w:left w:val="single" w:sz="6" w:space="0" w:color="auto"/>
              <w:bottom w:val="nil"/>
              <w:right w:val="nil"/>
            </w:tcBorders>
          </w:tcPr>
          <w:p w14:paraId="7C4571DF"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0F2E7692" w14:textId="77777777" w:rsidR="001E760C" w:rsidRPr="00EF2D33" w:rsidRDefault="001E760C" w:rsidP="00C1420A">
            <w:pPr>
              <w:suppressAutoHyphens/>
              <w:ind w:left="-19"/>
              <w:rPr>
                <w:b/>
              </w:rPr>
            </w:pPr>
            <w:r w:rsidRPr="00EF2D33">
              <w:rPr>
                <w:b/>
              </w:rPr>
              <w:t>Durée d’emploi :</w:t>
            </w:r>
          </w:p>
        </w:tc>
        <w:tc>
          <w:tcPr>
            <w:tcW w:w="6470" w:type="dxa"/>
            <w:tcBorders>
              <w:top w:val="single" w:sz="6" w:space="0" w:color="auto"/>
              <w:left w:val="single" w:sz="6" w:space="0" w:color="auto"/>
              <w:bottom w:val="nil"/>
              <w:right w:val="single" w:sz="6" w:space="0" w:color="auto"/>
            </w:tcBorders>
          </w:tcPr>
          <w:p w14:paraId="04876A94" w14:textId="77777777" w:rsidR="001E760C" w:rsidRPr="00EF2D33" w:rsidRDefault="001E760C" w:rsidP="00C1420A">
            <w:pPr>
              <w:suppressAutoHyphens/>
              <w:rPr>
                <w:i/>
              </w:rPr>
            </w:pPr>
            <w:r w:rsidRPr="00EF2D33">
              <w:rPr>
                <w:i/>
              </w:rPr>
              <w:t>[insérer la période (dates de début et de fin) pendant laquelle cette position serai</w:t>
            </w:r>
            <w:r>
              <w:rPr>
                <w:i/>
              </w:rPr>
              <w:t>t pourvue</w:t>
            </w:r>
            <w:r w:rsidRPr="00EF2D33">
              <w:rPr>
                <w:i/>
              </w:rPr>
              <w:t>]</w:t>
            </w:r>
          </w:p>
        </w:tc>
      </w:tr>
      <w:tr w:rsidR="001E760C" w:rsidRPr="00EF2D33" w14:paraId="663A3533" w14:textId="77777777" w:rsidTr="00C1420A">
        <w:trPr>
          <w:cantSplit/>
        </w:trPr>
        <w:tc>
          <w:tcPr>
            <w:tcW w:w="720" w:type="dxa"/>
            <w:tcBorders>
              <w:top w:val="nil"/>
              <w:left w:val="single" w:sz="6" w:space="0" w:color="auto"/>
              <w:bottom w:val="nil"/>
              <w:right w:val="nil"/>
            </w:tcBorders>
          </w:tcPr>
          <w:p w14:paraId="3F0D121B"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737C62AF" w14:textId="77777777" w:rsidR="001E760C" w:rsidRPr="00EF2D33" w:rsidRDefault="001E760C" w:rsidP="00C1420A">
            <w:pPr>
              <w:suppressAutoHyphens/>
              <w:ind w:left="-19"/>
              <w:rPr>
                <w:b/>
              </w:rPr>
            </w:pPr>
            <w:r w:rsidRPr="00EF2D33">
              <w:rPr>
                <w:b/>
              </w:rPr>
              <w:t>Durée de travail prévue pour ce poste :</w:t>
            </w:r>
          </w:p>
        </w:tc>
        <w:tc>
          <w:tcPr>
            <w:tcW w:w="6470" w:type="dxa"/>
            <w:tcBorders>
              <w:top w:val="single" w:sz="6" w:space="0" w:color="auto"/>
              <w:left w:val="single" w:sz="6" w:space="0" w:color="auto"/>
              <w:bottom w:val="nil"/>
              <w:right w:val="single" w:sz="6" w:space="0" w:color="auto"/>
            </w:tcBorders>
          </w:tcPr>
          <w:p w14:paraId="05E2BB5B" w14:textId="77777777" w:rsidR="001E760C" w:rsidRPr="00EF2D33" w:rsidRDefault="001E760C" w:rsidP="00C1420A">
            <w:pPr>
              <w:suppressAutoHyphens/>
              <w:rPr>
                <w:i/>
              </w:rPr>
            </w:pPr>
            <w:r w:rsidRPr="00EF2D33">
              <w:rPr>
                <w:i/>
              </w:rPr>
              <w:t>[insérer le nombre de jours/semaines/mois prévus pour la position]</w:t>
            </w:r>
          </w:p>
        </w:tc>
      </w:tr>
      <w:tr w:rsidR="001E760C" w:rsidRPr="00EF2D33" w14:paraId="3089CC1B" w14:textId="77777777" w:rsidTr="00C1420A">
        <w:trPr>
          <w:cantSplit/>
        </w:trPr>
        <w:tc>
          <w:tcPr>
            <w:tcW w:w="720" w:type="dxa"/>
            <w:tcBorders>
              <w:top w:val="nil"/>
              <w:left w:val="single" w:sz="6" w:space="0" w:color="auto"/>
              <w:bottom w:val="nil"/>
              <w:right w:val="nil"/>
            </w:tcBorders>
          </w:tcPr>
          <w:p w14:paraId="6217C6A2"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single" w:sz="6" w:space="0" w:color="auto"/>
              <w:right w:val="single" w:sz="6" w:space="0" w:color="auto"/>
            </w:tcBorders>
          </w:tcPr>
          <w:p w14:paraId="452C1E47" w14:textId="77777777" w:rsidR="001E760C" w:rsidRPr="00EF2D33" w:rsidRDefault="001E760C" w:rsidP="00C1420A">
            <w:pPr>
              <w:suppressAutoHyphens/>
              <w:ind w:left="-19"/>
              <w:rPr>
                <w:b/>
              </w:rPr>
            </w:pPr>
            <w:r w:rsidRPr="00EF2D33">
              <w:rPr>
                <w:b/>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48925313" w14:textId="77777777" w:rsidR="001E760C" w:rsidRPr="00EF2D33" w:rsidRDefault="001E760C" w:rsidP="00C1420A">
            <w:pPr>
              <w:suppressAutoHyphens/>
              <w:rPr>
                <w:i/>
              </w:rPr>
            </w:pPr>
            <w:r w:rsidRPr="00EF2D33">
              <w:rPr>
                <w:i/>
              </w:rPr>
              <w:t>[insérer le programme d’activité prévu (par ex diagramme Gantt détaillé]</w:t>
            </w:r>
          </w:p>
        </w:tc>
      </w:tr>
      <w:tr w:rsidR="001E760C" w:rsidRPr="00EF2D33" w14:paraId="0253E769" w14:textId="77777777" w:rsidTr="00C1420A">
        <w:trPr>
          <w:cantSplit/>
        </w:trPr>
        <w:tc>
          <w:tcPr>
            <w:tcW w:w="720" w:type="dxa"/>
            <w:tcBorders>
              <w:top w:val="single" w:sz="6" w:space="0" w:color="auto"/>
              <w:left w:val="single" w:sz="6" w:space="0" w:color="auto"/>
              <w:bottom w:val="nil"/>
              <w:right w:val="nil"/>
            </w:tcBorders>
            <w:hideMark/>
          </w:tcPr>
          <w:p w14:paraId="3167F73C" w14:textId="77777777" w:rsidR="001E760C" w:rsidRPr="00EF2D33" w:rsidRDefault="001E760C" w:rsidP="00C1420A">
            <w:pPr>
              <w:suppressAutoHyphens/>
              <w:spacing w:before="120" w:after="120"/>
              <w:rPr>
                <w:b/>
                <w:bCs/>
              </w:rPr>
            </w:pPr>
            <w:r w:rsidRPr="00EF2D33">
              <w:rPr>
                <w:b/>
                <w:bCs/>
              </w:rPr>
              <w:t>2.</w:t>
            </w:r>
          </w:p>
        </w:tc>
        <w:tc>
          <w:tcPr>
            <w:tcW w:w="8370" w:type="dxa"/>
            <w:gridSpan w:val="3"/>
            <w:tcBorders>
              <w:top w:val="single" w:sz="6" w:space="0" w:color="auto"/>
              <w:left w:val="single" w:sz="6" w:space="0" w:color="auto"/>
              <w:bottom w:val="nil"/>
              <w:right w:val="single" w:sz="6" w:space="0" w:color="auto"/>
            </w:tcBorders>
            <w:hideMark/>
          </w:tcPr>
          <w:p w14:paraId="7C8480F3" w14:textId="77777777" w:rsidR="001E760C" w:rsidRPr="00EF2D33" w:rsidRDefault="001E760C" w:rsidP="00C1420A">
            <w:pPr>
              <w:suppressAutoHyphens/>
              <w:spacing w:before="120" w:after="120"/>
              <w:rPr>
                <w:b/>
                <w:bCs/>
              </w:rPr>
            </w:pPr>
            <w:r w:rsidRPr="00EF2D33">
              <w:rPr>
                <w:b/>
                <w:bCs/>
              </w:rPr>
              <w:t xml:space="preserve">Intitulé du poste : </w:t>
            </w:r>
            <w:r w:rsidRPr="00EF2D33">
              <w:rPr>
                <w:bCs/>
                <w:i/>
                <w:spacing w:val="-2"/>
              </w:rPr>
              <w:t>[Spécialiste Environnemental]</w:t>
            </w:r>
          </w:p>
        </w:tc>
      </w:tr>
      <w:tr w:rsidR="001E760C" w:rsidRPr="00EF2D33" w14:paraId="4DB5FA79" w14:textId="77777777" w:rsidTr="00C1420A">
        <w:trPr>
          <w:cantSplit/>
        </w:trPr>
        <w:tc>
          <w:tcPr>
            <w:tcW w:w="720" w:type="dxa"/>
            <w:tcBorders>
              <w:top w:val="nil"/>
              <w:left w:val="single" w:sz="6" w:space="0" w:color="auto"/>
              <w:bottom w:val="nil"/>
              <w:right w:val="nil"/>
            </w:tcBorders>
          </w:tcPr>
          <w:p w14:paraId="67E167CE" w14:textId="77777777" w:rsidR="001E760C" w:rsidRPr="00EF2D33" w:rsidRDefault="001E760C" w:rsidP="00C1420A">
            <w:pPr>
              <w:suppressAutoHyphens/>
              <w:spacing w:before="120" w:after="120"/>
              <w:rPr>
                <w:b/>
                <w:bCs/>
              </w:rPr>
            </w:pPr>
          </w:p>
        </w:tc>
        <w:tc>
          <w:tcPr>
            <w:tcW w:w="8370" w:type="dxa"/>
            <w:gridSpan w:val="3"/>
            <w:tcBorders>
              <w:top w:val="single" w:sz="6" w:space="0" w:color="auto"/>
              <w:left w:val="single" w:sz="6" w:space="0" w:color="auto"/>
              <w:bottom w:val="nil"/>
              <w:right w:val="single" w:sz="6" w:space="0" w:color="auto"/>
            </w:tcBorders>
            <w:hideMark/>
          </w:tcPr>
          <w:p w14:paraId="4D5840AD" w14:textId="77777777" w:rsidR="001E760C" w:rsidRPr="00EF2D33" w:rsidRDefault="001E760C" w:rsidP="00C1420A">
            <w:pPr>
              <w:suppressAutoHyphens/>
              <w:spacing w:before="120" w:after="120"/>
              <w:rPr>
                <w:b/>
                <w:bCs/>
              </w:rPr>
            </w:pPr>
            <w:r w:rsidRPr="00EF2D33">
              <w:rPr>
                <w:b/>
                <w:bCs/>
              </w:rPr>
              <w:t xml:space="preserve">Nom du candidat : </w:t>
            </w:r>
          </w:p>
        </w:tc>
      </w:tr>
      <w:tr w:rsidR="001E760C" w:rsidRPr="00EF2D33" w14:paraId="44377350" w14:textId="77777777" w:rsidTr="00C1420A">
        <w:trPr>
          <w:cantSplit/>
        </w:trPr>
        <w:tc>
          <w:tcPr>
            <w:tcW w:w="720" w:type="dxa"/>
            <w:tcBorders>
              <w:top w:val="nil"/>
              <w:left w:val="single" w:sz="6" w:space="0" w:color="auto"/>
              <w:bottom w:val="nil"/>
              <w:right w:val="nil"/>
            </w:tcBorders>
          </w:tcPr>
          <w:p w14:paraId="5956D4B0"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732A50E1" w14:textId="77777777" w:rsidR="001E760C" w:rsidRPr="00EF2D33" w:rsidRDefault="001E760C" w:rsidP="00C1420A">
            <w:pPr>
              <w:suppressAutoHyphens/>
              <w:ind w:left="-19"/>
              <w:rPr>
                <w:b/>
              </w:rPr>
            </w:pPr>
            <w:r w:rsidRPr="00EF2D33">
              <w:rPr>
                <w:b/>
              </w:rPr>
              <w:t>Durée d’emploi :</w:t>
            </w:r>
          </w:p>
        </w:tc>
        <w:tc>
          <w:tcPr>
            <w:tcW w:w="6470" w:type="dxa"/>
            <w:tcBorders>
              <w:top w:val="single" w:sz="6" w:space="0" w:color="auto"/>
              <w:left w:val="single" w:sz="6" w:space="0" w:color="auto"/>
              <w:bottom w:val="nil"/>
              <w:right w:val="single" w:sz="6" w:space="0" w:color="auto"/>
            </w:tcBorders>
          </w:tcPr>
          <w:p w14:paraId="396DCBFD" w14:textId="77777777" w:rsidR="001E760C" w:rsidRPr="00EF2D33" w:rsidRDefault="001E760C" w:rsidP="00C1420A">
            <w:pPr>
              <w:suppressAutoHyphens/>
              <w:rPr>
                <w:i/>
              </w:rPr>
            </w:pPr>
            <w:r w:rsidRPr="00EF2D33">
              <w:rPr>
                <w:i/>
              </w:rPr>
              <w:t>[insérer la période (dates de début et de fin) pendant laquelle cette position serai</w:t>
            </w:r>
            <w:r>
              <w:rPr>
                <w:i/>
              </w:rPr>
              <w:t>t pourvue</w:t>
            </w:r>
            <w:r w:rsidRPr="00EF2D33">
              <w:rPr>
                <w:i/>
              </w:rPr>
              <w:t>]</w:t>
            </w:r>
          </w:p>
        </w:tc>
      </w:tr>
      <w:tr w:rsidR="001E760C" w:rsidRPr="00EF2D33" w14:paraId="09D3FF97" w14:textId="77777777" w:rsidTr="00C1420A">
        <w:trPr>
          <w:cantSplit/>
        </w:trPr>
        <w:tc>
          <w:tcPr>
            <w:tcW w:w="720" w:type="dxa"/>
            <w:tcBorders>
              <w:top w:val="nil"/>
              <w:left w:val="single" w:sz="6" w:space="0" w:color="auto"/>
              <w:bottom w:val="nil"/>
              <w:right w:val="nil"/>
            </w:tcBorders>
          </w:tcPr>
          <w:p w14:paraId="1E4FAC11"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7188C025" w14:textId="77777777" w:rsidR="001E760C" w:rsidRPr="00EF2D33" w:rsidRDefault="001E760C" w:rsidP="00C1420A">
            <w:pPr>
              <w:suppressAutoHyphens/>
              <w:ind w:left="-19"/>
              <w:rPr>
                <w:b/>
              </w:rPr>
            </w:pPr>
            <w:r w:rsidRPr="00EF2D33">
              <w:rPr>
                <w:b/>
              </w:rPr>
              <w:t>Durée de travail prévue pour ce poste :</w:t>
            </w:r>
          </w:p>
        </w:tc>
        <w:tc>
          <w:tcPr>
            <w:tcW w:w="6470" w:type="dxa"/>
            <w:tcBorders>
              <w:top w:val="single" w:sz="6" w:space="0" w:color="auto"/>
              <w:left w:val="single" w:sz="6" w:space="0" w:color="auto"/>
              <w:bottom w:val="nil"/>
              <w:right w:val="single" w:sz="6" w:space="0" w:color="auto"/>
            </w:tcBorders>
          </w:tcPr>
          <w:p w14:paraId="26403F95" w14:textId="77777777" w:rsidR="001E760C" w:rsidRPr="00EF2D33" w:rsidRDefault="001E760C" w:rsidP="00C1420A">
            <w:pPr>
              <w:suppressAutoHyphens/>
              <w:rPr>
                <w:i/>
              </w:rPr>
            </w:pPr>
            <w:r w:rsidRPr="00EF2D33">
              <w:rPr>
                <w:i/>
              </w:rPr>
              <w:t>[insérer le nombre de jours/semaines/mois prévus pour la position]</w:t>
            </w:r>
          </w:p>
        </w:tc>
      </w:tr>
      <w:tr w:rsidR="001E760C" w:rsidRPr="00EF2D33" w14:paraId="5286C38F" w14:textId="77777777" w:rsidTr="00C1420A">
        <w:trPr>
          <w:cantSplit/>
        </w:trPr>
        <w:tc>
          <w:tcPr>
            <w:tcW w:w="720" w:type="dxa"/>
            <w:tcBorders>
              <w:top w:val="nil"/>
              <w:left w:val="single" w:sz="6" w:space="0" w:color="auto"/>
              <w:bottom w:val="nil"/>
              <w:right w:val="nil"/>
            </w:tcBorders>
          </w:tcPr>
          <w:p w14:paraId="2500E9C5"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single" w:sz="6" w:space="0" w:color="auto"/>
              <w:right w:val="single" w:sz="6" w:space="0" w:color="auto"/>
            </w:tcBorders>
          </w:tcPr>
          <w:p w14:paraId="2F1500F6" w14:textId="77777777" w:rsidR="001E760C" w:rsidRPr="00EF2D33" w:rsidRDefault="001E760C" w:rsidP="00C1420A">
            <w:pPr>
              <w:suppressAutoHyphens/>
              <w:ind w:left="-19"/>
              <w:rPr>
                <w:b/>
              </w:rPr>
            </w:pPr>
            <w:r w:rsidRPr="00EF2D33">
              <w:rPr>
                <w:b/>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53D2A167" w14:textId="77777777" w:rsidR="001E760C" w:rsidRPr="00EF2D33" w:rsidRDefault="001E760C" w:rsidP="00C1420A">
            <w:pPr>
              <w:suppressAutoHyphens/>
              <w:rPr>
                <w:i/>
              </w:rPr>
            </w:pPr>
            <w:r w:rsidRPr="00EF2D33">
              <w:rPr>
                <w:i/>
              </w:rPr>
              <w:t>[insérer le programme d’activité prévu (par ex diagramme Gantt détaillé]</w:t>
            </w:r>
          </w:p>
        </w:tc>
      </w:tr>
      <w:tr w:rsidR="001E760C" w:rsidRPr="00EF2D33" w14:paraId="475D6397" w14:textId="77777777" w:rsidTr="00C1420A">
        <w:trPr>
          <w:cantSplit/>
        </w:trPr>
        <w:tc>
          <w:tcPr>
            <w:tcW w:w="720" w:type="dxa"/>
            <w:tcBorders>
              <w:top w:val="single" w:sz="6" w:space="0" w:color="auto"/>
              <w:left w:val="single" w:sz="6" w:space="0" w:color="auto"/>
              <w:bottom w:val="nil"/>
              <w:right w:val="nil"/>
            </w:tcBorders>
            <w:hideMark/>
          </w:tcPr>
          <w:p w14:paraId="1709284F" w14:textId="77777777" w:rsidR="001E760C" w:rsidRPr="00EF2D33" w:rsidRDefault="001E760C" w:rsidP="00C1420A">
            <w:pPr>
              <w:suppressAutoHyphens/>
              <w:spacing w:before="120" w:after="120"/>
              <w:rPr>
                <w:b/>
                <w:bCs/>
              </w:rPr>
            </w:pPr>
            <w:r w:rsidRPr="00EF2D33">
              <w:rPr>
                <w:b/>
                <w:bCs/>
              </w:rPr>
              <w:t>3.</w:t>
            </w:r>
          </w:p>
        </w:tc>
        <w:tc>
          <w:tcPr>
            <w:tcW w:w="8370" w:type="dxa"/>
            <w:gridSpan w:val="3"/>
            <w:tcBorders>
              <w:top w:val="single" w:sz="6" w:space="0" w:color="auto"/>
              <w:left w:val="single" w:sz="6" w:space="0" w:color="auto"/>
              <w:bottom w:val="nil"/>
              <w:right w:val="single" w:sz="6" w:space="0" w:color="auto"/>
            </w:tcBorders>
            <w:hideMark/>
          </w:tcPr>
          <w:p w14:paraId="555C0CA1" w14:textId="77777777" w:rsidR="001E760C" w:rsidRPr="00EF2D33" w:rsidRDefault="001E760C" w:rsidP="00C1420A">
            <w:pPr>
              <w:suppressAutoHyphens/>
              <w:spacing w:before="120" w:after="120"/>
              <w:rPr>
                <w:b/>
                <w:bCs/>
              </w:rPr>
            </w:pPr>
            <w:r w:rsidRPr="00EF2D33">
              <w:rPr>
                <w:b/>
                <w:bCs/>
              </w:rPr>
              <w:t xml:space="preserve">Intitulé du poste : </w:t>
            </w:r>
            <w:r w:rsidRPr="00EF2D33">
              <w:rPr>
                <w:rFonts w:asciiTheme="majorBidi" w:hAnsiTheme="majorBidi" w:cstheme="majorBidi"/>
                <w:b/>
                <w:bCs/>
                <w:spacing w:val="-2"/>
              </w:rPr>
              <w:t xml:space="preserve">: </w:t>
            </w:r>
            <w:r w:rsidRPr="00EF2D33">
              <w:rPr>
                <w:bCs/>
                <w:i/>
                <w:spacing w:val="-2"/>
              </w:rPr>
              <w:t>[Spécialiste Santé et Sécurité]</w:t>
            </w:r>
          </w:p>
        </w:tc>
      </w:tr>
      <w:tr w:rsidR="001E760C" w:rsidRPr="00EF2D33" w14:paraId="0570FF22" w14:textId="77777777" w:rsidTr="00C1420A">
        <w:trPr>
          <w:cantSplit/>
        </w:trPr>
        <w:tc>
          <w:tcPr>
            <w:tcW w:w="720" w:type="dxa"/>
            <w:tcBorders>
              <w:top w:val="nil"/>
              <w:left w:val="single" w:sz="6" w:space="0" w:color="auto"/>
              <w:bottom w:val="nil"/>
              <w:right w:val="nil"/>
            </w:tcBorders>
          </w:tcPr>
          <w:p w14:paraId="64C26F4B" w14:textId="77777777" w:rsidR="001E760C" w:rsidRPr="00EF2D33" w:rsidRDefault="001E760C" w:rsidP="00C1420A">
            <w:pPr>
              <w:suppressAutoHyphens/>
              <w:spacing w:before="120" w:after="120"/>
              <w:rPr>
                <w:b/>
                <w:bCs/>
              </w:rPr>
            </w:pPr>
          </w:p>
        </w:tc>
        <w:tc>
          <w:tcPr>
            <w:tcW w:w="8370" w:type="dxa"/>
            <w:gridSpan w:val="3"/>
            <w:tcBorders>
              <w:top w:val="single" w:sz="6" w:space="0" w:color="auto"/>
              <w:left w:val="single" w:sz="6" w:space="0" w:color="auto"/>
              <w:bottom w:val="nil"/>
              <w:right w:val="single" w:sz="6" w:space="0" w:color="auto"/>
            </w:tcBorders>
            <w:hideMark/>
          </w:tcPr>
          <w:p w14:paraId="12348F7A" w14:textId="77777777" w:rsidR="001E760C" w:rsidRPr="00EF2D33" w:rsidRDefault="001E760C" w:rsidP="00C1420A">
            <w:pPr>
              <w:suppressAutoHyphens/>
              <w:spacing w:before="120" w:after="120"/>
              <w:rPr>
                <w:b/>
                <w:bCs/>
              </w:rPr>
            </w:pPr>
            <w:r w:rsidRPr="00EF2D33">
              <w:rPr>
                <w:b/>
                <w:bCs/>
              </w:rPr>
              <w:t xml:space="preserve">Nom du candidat : </w:t>
            </w:r>
          </w:p>
        </w:tc>
      </w:tr>
      <w:tr w:rsidR="001E760C" w:rsidRPr="00EF2D33" w14:paraId="0612BDB1" w14:textId="77777777" w:rsidTr="00C1420A">
        <w:trPr>
          <w:cantSplit/>
        </w:trPr>
        <w:tc>
          <w:tcPr>
            <w:tcW w:w="720" w:type="dxa"/>
            <w:tcBorders>
              <w:top w:val="nil"/>
              <w:left w:val="single" w:sz="6" w:space="0" w:color="auto"/>
              <w:bottom w:val="nil"/>
              <w:right w:val="nil"/>
            </w:tcBorders>
          </w:tcPr>
          <w:p w14:paraId="5AF87D96"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09F6D337" w14:textId="77777777" w:rsidR="001E760C" w:rsidRPr="00EF2D33" w:rsidRDefault="001E760C" w:rsidP="00C1420A">
            <w:pPr>
              <w:suppressAutoHyphens/>
              <w:rPr>
                <w:b/>
              </w:rPr>
            </w:pPr>
            <w:r w:rsidRPr="00EF2D33">
              <w:rPr>
                <w:b/>
              </w:rPr>
              <w:t>Durée d’emploi :</w:t>
            </w:r>
          </w:p>
        </w:tc>
        <w:tc>
          <w:tcPr>
            <w:tcW w:w="6470" w:type="dxa"/>
            <w:tcBorders>
              <w:top w:val="single" w:sz="6" w:space="0" w:color="auto"/>
              <w:left w:val="single" w:sz="6" w:space="0" w:color="auto"/>
              <w:bottom w:val="nil"/>
              <w:right w:val="single" w:sz="6" w:space="0" w:color="auto"/>
            </w:tcBorders>
          </w:tcPr>
          <w:p w14:paraId="5D1191C9" w14:textId="77777777" w:rsidR="001E760C" w:rsidRPr="00EF2D33" w:rsidRDefault="001E760C" w:rsidP="00C1420A">
            <w:pPr>
              <w:suppressAutoHyphens/>
              <w:rPr>
                <w:i/>
              </w:rPr>
            </w:pPr>
            <w:r w:rsidRPr="00EF2D33">
              <w:rPr>
                <w:i/>
              </w:rPr>
              <w:t>[insérer la période (dates de début et de fin) pendant laquelle cette position serai</w:t>
            </w:r>
            <w:r>
              <w:rPr>
                <w:i/>
              </w:rPr>
              <w:t>t pourvue</w:t>
            </w:r>
            <w:r w:rsidRPr="00EF2D33">
              <w:rPr>
                <w:i/>
              </w:rPr>
              <w:t>]</w:t>
            </w:r>
          </w:p>
        </w:tc>
      </w:tr>
      <w:tr w:rsidR="001E760C" w:rsidRPr="00EF2D33" w14:paraId="1B94C2A6" w14:textId="77777777" w:rsidTr="00C1420A">
        <w:trPr>
          <w:cantSplit/>
        </w:trPr>
        <w:tc>
          <w:tcPr>
            <w:tcW w:w="720" w:type="dxa"/>
            <w:tcBorders>
              <w:top w:val="nil"/>
              <w:left w:val="single" w:sz="6" w:space="0" w:color="auto"/>
              <w:bottom w:val="nil"/>
              <w:right w:val="nil"/>
            </w:tcBorders>
          </w:tcPr>
          <w:p w14:paraId="1803D179"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6587BBD6" w14:textId="77777777" w:rsidR="001E760C" w:rsidRPr="00EF2D33" w:rsidRDefault="001E760C" w:rsidP="00C1420A">
            <w:pPr>
              <w:suppressAutoHyphens/>
              <w:ind w:left="-19"/>
              <w:rPr>
                <w:b/>
              </w:rPr>
            </w:pPr>
            <w:r w:rsidRPr="00EF2D33">
              <w:rPr>
                <w:b/>
              </w:rPr>
              <w:t>Durée de travail prévue pour ce poste :</w:t>
            </w:r>
          </w:p>
        </w:tc>
        <w:tc>
          <w:tcPr>
            <w:tcW w:w="6470" w:type="dxa"/>
            <w:tcBorders>
              <w:top w:val="single" w:sz="6" w:space="0" w:color="auto"/>
              <w:left w:val="single" w:sz="6" w:space="0" w:color="auto"/>
              <w:bottom w:val="nil"/>
              <w:right w:val="single" w:sz="6" w:space="0" w:color="auto"/>
            </w:tcBorders>
          </w:tcPr>
          <w:p w14:paraId="233DF961" w14:textId="77777777" w:rsidR="001E760C" w:rsidRPr="00EF2D33" w:rsidRDefault="001E760C" w:rsidP="00C1420A">
            <w:pPr>
              <w:suppressAutoHyphens/>
              <w:rPr>
                <w:i/>
              </w:rPr>
            </w:pPr>
            <w:r w:rsidRPr="00EF2D33">
              <w:rPr>
                <w:i/>
              </w:rPr>
              <w:t>[insérer le nombre de jours/semaines/mois prévus pour la position]</w:t>
            </w:r>
          </w:p>
        </w:tc>
      </w:tr>
      <w:tr w:rsidR="001E760C" w:rsidRPr="00EF2D33" w14:paraId="0C98277F" w14:textId="77777777" w:rsidTr="00C1420A">
        <w:trPr>
          <w:cantSplit/>
        </w:trPr>
        <w:tc>
          <w:tcPr>
            <w:tcW w:w="720" w:type="dxa"/>
            <w:tcBorders>
              <w:top w:val="nil"/>
              <w:left w:val="single" w:sz="6" w:space="0" w:color="auto"/>
              <w:bottom w:val="nil"/>
              <w:right w:val="nil"/>
            </w:tcBorders>
          </w:tcPr>
          <w:p w14:paraId="34FC2DED"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single" w:sz="6" w:space="0" w:color="auto"/>
              <w:right w:val="single" w:sz="6" w:space="0" w:color="auto"/>
            </w:tcBorders>
          </w:tcPr>
          <w:p w14:paraId="497AABD9" w14:textId="77777777" w:rsidR="001E760C" w:rsidRPr="00EF2D33" w:rsidRDefault="001E760C" w:rsidP="00C1420A">
            <w:pPr>
              <w:suppressAutoHyphens/>
              <w:ind w:left="-19"/>
              <w:rPr>
                <w:b/>
              </w:rPr>
            </w:pPr>
            <w:r w:rsidRPr="00EF2D33">
              <w:rPr>
                <w:b/>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021F7A01" w14:textId="77777777" w:rsidR="001E760C" w:rsidRPr="00EF2D33" w:rsidRDefault="001E760C" w:rsidP="00C1420A">
            <w:pPr>
              <w:suppressAutoHyphens/>
              <w:rPr>
                <w:i/>
              </w:rPr>
            </w:pPr>
            <w:r w:rsidRPr="00EF2D33">
              <w:rPr>
                <w:i/>
              </w:rPr>
              <w:t>[insérer le programme d’activité prévu (par ex diagramme Gantt détaillé]</w:t>
            </w:r>
          </w:p>
        </w:tc>
      </w:tr>
      <w:tr w:rsidR="001E760C" w:rsidRPr="00EF2D33" w14:paraId="71C2FF52" w14:textId="77777777" w:rsidTr="00C1420A">
        <w:trPr>
          <w:cantSplit/>
        </w:trPr>
        <w:tc>
          <w:tcPr>
            <w:tcW w:w="720" w:type="dxa"/>
            <w:tcBorders>
              <w:top w:val="single" w:sz="6" w:space="0" w:color="auto"/>
              <w:left w:val="single" w:sz="6" w:space="0" w:color="auto"/>
              <w:bottom w:val="nil"/>
              <w:right w:val="nil"/>
            </w:tcBorders>
            <w:hideMark/>
          </w:tcPr>
          <w:p w14:paraId="442FF048" w14:textId="77777777" w:rsidR="001E760C" w:rsidRPr="00EF2D33" w:rsidRDefault="001E760C" w:rsidP="00C1420A">
            <w:pPr>
              <w:suppressAutoHyphens/>
              <w:spacing w:before="120" w:after="120"/>
              <w:rPr>
                <w:b/>
                <w:bCs/>
              </w:rPr>
            </w:pPr>
            <w:r w:rsidRPr="00EF2D33">
              <w:rPr>
                <w:b/>
                <w:bCs/>
              </w:rPr>
              <w:t>4.</w:t>
            </w:r>
          </w:p>
        </w:tc>
        <w:tc>
          <w:tcPr>
            <w:tcW w:w="8370" w:type="dxa"/>
            <w:gridSpan w:val="3"/>
            <w:tcBorders>
              <w:top w:val="single" w:sz="6" w:space="0" w:color="auto"/>
              <w:left w:val="single" w:sz="6" w:space="0" w:color="auto"/>
              <w:bottom w:val="nil"/>
              <w:right w:val="single" w:sz="6" w:space="0" w:color="auto"/>
            </w:tcBorders>
            <w:hideMark/>
          </w:tcPr>
          <w:p w14:paraId="7E21CD04" w14:textId="77777777" w:rsidR="001E760C" w:rsidRPr="00EF2D33" w:rsidRDefault="001E760C" w:rsidP="00C1420A">
            <w:pPr>
              <w:suppressAutoHyphens/>
              <w:spacing w:before="120" w:after="120"/>
              <w:rPr>
                <w:b/>
                <w:bCs/>
              </w:rPr>
            </w:pPr>
            <w:r w:rsidRPr="00EF2D33">
              <w:rPr>
                <w:b/>
                <w:bCs/>
              </w:rPr>
              <w:t>Intitulé du poste :</w:t>
            </w:r>
            <w:r w:rsidRPr="00EF2D33">
              <w:rPr>
                <w:bCs/>
                <w:i/>
                <w:spacing w:val="-2"/>
              </w:rPr>
              <w:t xml:space="preserve"> [Spécialiste social]</w:t>
            </w:r>
          </w:p>
        </w:tc>
      </w:tr>
      <w:tr w:rsidR="001E760C" w:rsidRPr="00EF2D33" w14:paraId="51684E54" w14:textId="77777777" w:rsidTr="00C1420A">
        <w:trPr>
          <w:cantSplit/>
        </w:trPr>
        <w:tc>
          <w:tcPr>
            <w:tcW w:w="720" w:type="dxa"/>
            <w:tcBorders>
              <w:top w:val="nil"/>
              <w:left w:val="single" w:sz="6" w:space="0" w:color="auto"/>
              <w:bottom w:val="nil"/>
              <w:right w:val="nil"/>
            </w:tcBorders>
          </w:tcPr>
          <w:p w14:paraId="60C9EA24" w14:textId="77777777" w:rsidR="001E760C" w:rsidRPr="00EF2D33" w:rsidRDefault="001E760C" w:rsidP="00C1420A">
            <w:pPr>
              <w:suppressAutoHyphens/>
              <w:spacing w:before="120" w:after="120"/>
              <w:rPr>
                <w:b/>
                <w:bCs/>
              </w:rPr>
            </w:pPr>
          </w:p>
        </w:tc>
        <w:tc>
          <w:tcPr>
            <w:tcW w:w="8370" w:type="dxa"/>
            <w:gridSpan w:val="3"/>
            <w:tcBorders>
              <w:top w:val="single" w:sz="6" w:space="0" w:color="auto"/>
              <w:left w:val="single" w:sz="6" w:space="0" w:color="auto"/>
              <w:bottom w:val="nil"/>
              <w:right w:val="single" w:sz="6" w:space="0" w:color="auto"/>
            </w:tcBorders>
            <w:hideMark/>
          </w:tcPr>
          <w:p w14:paraId="3D2862EF" w14:textId="77777777" w:rsidR="001E760C" w:rsidRPr="00EF2D33" w:rsidRDefault="001E760C" w:rsidP="00C1420A">
            <w:pPr>
              <w:suppressAutoHyphens/>
              <w:spacing w:before="120" w:after="120"/>
              <w:rPr>
                <w:b/>
                <w:bCs/>
              </w:rPr>
            </w:pPr>
            <w:r w:rsidRPr="00EF2D33">
              <w:rPr>
                <w:b/>
                <w:bCs/>
              </w:rPr>
              <w:t xml:space="preserve">Nom du candidat : </w:t>
            </w:r>
          </w:p>
        </w:tc>
      </w:tr>
      <w:tr w:rsidR="001E760C" w:rsidRPr="00EF2D33" w14:paraId="3B614A17" w14:textId="77777777" w:rsidTr="00C1420A">
        <w:trPr>
          <w:cantSplit/>
        </w:trPr>
        <w:tc>
          <w:tcPr>
            <w:tcW w:w="720" w:type="dxa"/>
            <w:tcBorders>
              <w:top w:val="nil"/>
              <w:left w:val="single" w:sz="6" w:space="0" w:color="auto"/>
              <w:bottom w:val="nil"/>
              <w:right w:val="nil"/>
            </w:tcBorders>
          </w:tcPr>
          <w:p w14:paraId="2991CEC0"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59B5543F" w14:textId="77777777" w:rsidR="001E760C" w:rsidRPr="00EF2D33" w:rsidRDefault="001E760C" w:rsidP="00C1420A">
            <w:pPr>
              <w:suppressAutoHyphens/>
              <w:rPr>
                <w:b/>
              </w:rPr>
            </w:pPr>
            <w:r w:rsidRPr="00EF2D33">
              <w:rPr>
                <w:b/>
              </w:rPr>
              <w:t>Durée d’emploi :</w:t>
            </w:r>
          </w:p>
        </w:tc>
        <w:tc>
          <w:tcPr>
            <w:tcW w:w="6470" w:type="dxa"/>
            <w:tcBorders>
              <w:top w:val="single" w:sz="6" w:space="0" w:color="auto"/>
              <w:left w:val="single" w:sz="6" w:space="0" w:color="auto"/>
              <w:bottom w:val="nil"/>
              <w:right w:val="single" w:sz="6" w:space="0" w:color="auto"/>
            </w:tcBorders>
          </w:tcPr>
          <w:p w14:paraId="1C6DCD14" w14:textId="77777777" w:rsidR="001E760C" w:rsidRPr="00EF2D33" w:rsidRDefault="001E760C" w:rsidP="00C1420A">
            <w:pPr>
              <w:suppressAutoHyphens/>
              <w:rPr>
                <w:i/>
              </w:rPr>
            </w:pPr>
            <w:r w:rsidRPr="00EF2D33">
              <w:rPr>
                <w:i/>
              </w:rPr>
              <w:t>[insérer la période (dates de début et de fin) pendant laquelle cette position serai</w:t>
            </w:r>
            <w:r>
              <w:rPr>
                <w:i/>
              </w:rPr>
              <w:t>t pourvue</w:t>
            </w:r>
            <w:r w:rsidRPr="00EF2D33">
              <w:rPr>
                <w:i/>
              </w:rPr>
              <w:t>]</w:t>
            </w:r>
          </w:p>
        </w:tc>
      </w:tr>
      <w:tr w:rsidR="001E760C" w:rsidRPr="00EF2D33" w14:paraId="56772F42" w14:textId="77777777" w:rsidTr="00C1420A">
        <w:trPr>
          <w:cantSplit/>
        </w:trPr>
        <w:tc>
          <w:tcPr>
            <w:tcW w:w="720" w:type="dxa"/>
            <w:tcBorders>
              <w:top w:val="nil"/>
              <w:left w:val="single" w:sz="6" w:space="0" w:color="auto"/>
              <w:bottom w:val="nil"/>
              <w:right w:val="nil"/>
            </w:tcBorders>
          </w:tcPr>
          <w:p w14:paraId="1E641552"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0092B0C7" w14:textId="77777777" w:rsidR="001E760C" w:rsidRPr="00EF2D33" w:rsidRDefault="001E760C" w:rsidP="00C1420A">
            <w:pPr>
              <w:suppressAutoHyphens/>
              <w:ind w:left="-19"/>
              <w:rPr>
                <w:b/>
              </w:rPr>
            </w:pPr>
            <w:r w:rsidRPr="00EF2D33">
              <w:rPr>
                <w:b/>
              </w:rPr>
              <w:t>Durée de travail prévue pour ce poste :</w:t>
            </w:r>
          </w:p>
        </w:tc>
        <w:tc>
          <w:tcPr>
            <w:tcW w:w="6470" w:type="dxa"/>
            <w:tcBorders>
              <w:top w:val="single" w:sz="6" w:space="0" w:color="auto"/>
              <w:left w:val="single" w:sz="6" w:space="0" w:color="auto"/>
              <w:bottom w:val="nil"/>
              <w:right w:val="single" w:sz="6" w:space="0" w:color="auto"/>
            </w:tcBorders>
          </w:tcPr>
          <w:p w14:paraId="1694686F" w14:textId="77777777" w:rsidR="001E760C" w:rsidRPr="00EF2D33" w:rsidRDefault="001E760C" w:rsidP="00C1420A">
            <w:pPr>
              <w:suppressAutoHyphens/>
              <w:rPr>
                <w:i/>
              </w:rPr>
            </w:pPr>
            <w:r w:rsidRPr="00EF2D33">
              <w:rPr>
                <w:i/>
              </w:rPr>
              <w:t>[insérer le nombre de jours/semaines/mois prévus pour la position]</w:t>
            </w:r>
          </w:p>
        </w:tc>
      </w:tr>
      <w:tr w:rsidR="001E760C" w:rsidRPr="00EF2D33" w14:paraId="767A6F1B" w14:textId="77777777" w:rsidTr="00C1420A">
        <w:trPr>
          <w:cantSplit/>
        </w:trPr>
        <w:tc>
          <w:tcPr>
            <w:tcW w:w="720" w:type="dxa"/>
            <w:tcBorders>
              <w:top w:val="nil"/>
              <w:left w:val="single" w:sz="6" w:space="0" w:color="auto"/>
              <w:bottom w:val="single" w:sz="6" w:space="0" w:color="auto"/>
              <w:right w:val="nil"/>
            </w:tcBorders>
          </w:tcPr>
          <w:p w14:paraId="355CE084"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single" w:sz="6" w:space="0" w:color="auto"/>
              <w:right w:val="single" w:sz="6" w:space="0" w:color="auto"/>
            </w:tcBorders>
          </w:tcPr>
          <w:p w14:paraId="471DE88B" w14:textId="77777777" w:rsidR="001E760C" w:rsidRPr="00EF2D33" w:rsidRDefault="001E760C" w:rsidP="00C1420A">
            <w:pPr>
              <w:suppressAutoHyphens/>
              <w:ind w:left="-19"/>
              <w:rPr>
                <w:b/>
              </w:rPr>
            </w:pPr>
            <w:r w:rsidRPr="00EF2D33">
              <w:rPr>
                <w:b/>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6EE600" w14:textId="77777777" w:rsidR="001E760C" w:rsidRPr="00EF2D33" w:rsidRDefault="001E760C" w:rsidP="00C1420A">
            <w:pPr>
              <w:suppressAutoHyphens/>
              <w:rPr>
                <w:i/>
              </w:rPr>
            </w:pPr>
            <w:r w:rsidRPr="00EF2D33">
              <w:rPr>
                <w:i/>
              </w:rPr>
              <w:t>[insérer le programme d’activité prévu (par ex diagramme Gantt détaillé]</w:t>
            </w:r>
          </w:p>
        </w:tc>
      </w:tr>
      <w:tr w:rsidR="001E760C" w:rsidRPr="00EF2D33" w14:paraId="19A29AE9" w14:textId="77777777" w:rsidTr="00C1420A">
        <w:trPr>
          <w:cantSplit/>
        </w:trPr>
        <w:tc>
          <w:tcPr>
            <w:tcW w:w="720" w:type="dxa"/>
            <w:tcBorders>
              <w:top w:val="single" w:sz="6" w:space="0" w:color="auto"/>
              <w:left w:val="single" w:sz="6" w:space="0" w:color="auto"/>
              <w:bottom w:val="nil"/>
              <w:right w:val="nil"/>
            </w:tcBorders>
          </w:tcPr>
          <w:p w14:paraId="5205483B" w14:textId="77777777" w:rsidR="001E760C" w:rsidRPr="00EF2D33" w:rsidRDefault="001E760C" w:rsidP="00C1420A">
            <w:pPr>
              <w:suppressAutoHyphens/>
              <w:spacing w:before="120" w:after="120"/>
              <w:jc w:val="center"/>
              <w:rPr>
                <w:b/>
                <w:bCs/>
              </w:rPr>
            </w:pPr>
            <w:r w:rsidRPr="00EF2D33">
              <w:rPr>
                <w:b/>
                <w:bCs/>
              </w:rPr>
              <w:t>5</w:t>
            </w:r>
          </w:p>
        </w:tc>
        <w:tc>
          <w:tcPr>
            <w:tcW w:w="8370" w:type="dxa"/>
            <w:gridSpan w:val="3"/>
            <w:tcBorders>
              <w:top w:val="single" w:sz="6" w:space="0" w:color="auto"/>
              <w:left w:val="single" w:sz="6" w:space="0" w:color="auto"/>
              <w:bottom w:val="nil"/>
              <w:right w:val="single" w:sz="6" w:space="0" w:color="auto"/>
            </w:tcBorders>
          </w:tcPr>
          <w:p w14:paraId="2FB0EF27" w14:textId="77777777" w:rsidR="001E760C" w:rsidRPr="00EF2D33" w:rsidRDefault="001E760C" w:rsidP="00C1420A">
            <w:pPr>
              <w:suppressAutoHyphens/>
              <w:spacing w:before="120" w:after="120"/>
              <w:rPr>
                <w:b/>
                <w:bCs/>
              </w:rPr>
            </w:pPr>
            <w:r w:rsidRPr="00EF2D33">
              <w:rPr>
                <w:b/>
                <w:bCs/>
              </w:rPr>
              <w:t xml:space="preserve">Intitulé du poste :  Expert Exploitation, Abus et </w:t>
            </w:r>
            <w:r>
              <w:rPr>
                <w:b/>
                <w:bCs/>
              </w:rPr>
              <w:t>Harcèlement</w:t>
            </w:r>
            <w:r w:rsidRPr="00EF2D33">
              <w:rPr>
                <w:b/>
                <w:bCs/>
              </w:rPr>
              <w:t xml:space="preserve"> Sexuel</w:t>
            </w:r>
          </w:p>
          <w:p w14:paraId="31D37E57" w14:textId="77777777" w:rsidR="001E760C" w:rsidRPr="00EF2D33" w:rsidRDefault="001E760C" w:rsidP="00C1420A">
            <w:pPr>
              <w:suppressAutoHyphens/>
              <w:spacing w:before="120" w:after="120"/>
              <w:rPr>
                <w:b/>
                <w:bCs/>
                <w:i/>
              </w:rPr>
            </w:pPr>
            <w:r w:rsidRPr="00EF2D33">
              <w:rPr>
                <w:bCs/>
                <w:i/>
              </w:rPr>
              <w:t xml:space="preserve">[Lorsque les risques </w:t>
            </w:r>
            <w:r>
              <w:rPr>
                <w:bCs/>
                <w:i/>
              </w:rPr>
              <w:t>EAS</w:t>
            </w:r>
            <w:r w:rsidRPr="00EF2D33">
              <w:rPr>
                <w:bCs/>
                <w:i/>
              </w:rPr>
              <w:t xml:space="preserve"> d’un projet sont estimés substantiels ou élevés, le Personnel clé devra inclure un expert avec une expérience adéquate pour prévenir les cas d’exploitation, abus et </w:t>
            </w:r>
            <w:r>
              <w:rPr>
                <w:bCs/>
                <w:i/>
              </w:rPr>
              <w:t>Harcèlement</w:t>
            </w:r>
            <w:r w:rsidRPr="00EF2D33">
              <w:rPr>
                <w:bCs/>
                <w:i/>
              </w:rPr>
              <w:t xml:space="preserve"> sexuels] </w:t>
            </w:r>
            <w:r w:rsidRPr="00EF2D33">
              <w:rPr>
                <w:b/>
                <w:bCs/>
                <w:i/>
              </w:rPr>
              <w:t xml:space="preserve"> </w:t>
            </w:r>
          </w:p>
        </w:tc>
      </w:tr>
      <w:tr w:rsidR="001E760C" w:rsidRPr="00EF2D33" w14:paraId="6BDCD37D" w14:textId="77777777" w:rsidTr="00C1420A">
        <w:trPr>
          <w:cantSplit/>
        </w:trPr>
        <w:tc>
          <w:tcPr>
            <w:tcW w:w="720" w:type="dxa"/>
            <w:tcBorders>
              <w:top w:val="single" w:sz="6" w:space="0" w:color="auto"/>
              <w:left w:val="single" w:sz="6" w:space="0" w:color="auto"/>
              <w:bottom w:val="nil"/>
              <w:right w:val="nil"/>
            </w:tcBorders>
          </w:tcPr>
          <w:p w14:paraId="0E1DA52E" w14:textId="77777777" w:rsidR="001E760C" w:rsidRPr="00EF2D33" w:rsidRDefault="001E760C" w:rsidP="00C1420A">
            <w:pPr>
              <w:suppressAutoHyphens/>
              <w:spacing w:before="120" w:after="120"/>
              <w:rPr>
                <w:b/>
                <w:bCs/>
              </w:rPr>
            </w:pPr>
          </w:p>
        </w:tc>
        <w:tc>
          <w:tcPr>
            <w:tcW w:w="8370" w:type="dxa"/>
            <w:gridSpan w:val="3"/>
            <w:tcBorders>
              <w:top w:val="single" w:sz="6" w:space="0" w:color="auto"/>
              <w:left w:val="single" w:sz="6" w:space="0" w:color="auto"/>
              <w:bottom w:val="nil"/>
              <w:right w:val="single" w:sz="6" w:space="0" w:color="auto"/>
            </w:tcBorders>
          </w:tcPr>
          <w:p w14:paraId="22568298" w14:textId="77777777" w:rsidR="001E760C" w:rsidRPr="00EF2D33" w:rsidRDefault="001E760C" w:rsidP="00C1420A">
            <w:pPr>
              <w:suppressAutoHyphens/>
              <w:spacing w:before="120" w:after="120"/>
              <w:rPr>
                <w:b/>
                <w:bCs/>
              </w:rPr>
            </w:pPr>
            <w:r w:rsidRPr="00EF2D33">
              <w:rPr>
                <w:b/>
                <w:bCs/>
              </w:rPr>
              <w:t>Nom du Candidat :</w:t>
            </w:r>
          </w:p>
        </w:tc>
      </w:tr>
      <w:tr w:rsidR="001E760C" w:rsidRPr="00EF2D33" w14:paraId="2DF7A091" w14:textId="77777777" w:rsidTr="00C1420A">
        <w:trPr>
          <w:cantSplit/>
        </w:trPr>
        <w:tc>
          <w:tcPr>
            <w:tcW w:w="720" w:type="dxa"/>
            <w:tcBorders>
              <w:top w:val="single" w:sz="6" w:space="0" w:color="auto"/>
              <w:left w:val="single" w:sz="6" w:space="0" w:color="auto"/>
              <w:bottom w:val="nil"/>
              <w:right w:val="nil"/>
            </w:tcBorders>
          </w:tcPr>
          <w:p w14:paraId="11AA4D30" w14:textId="77777777" w:rsidR="001E760C" w:rsidRPr="00EF2D33" w:rsidRDefault="001E760C" w:rsidP="00C1420A">
            <w:pPr>
              <w:suppressAutoHyphens/>
              <w:spacing w:before="120" w:after="120"/>
              <w:rPr>
                <w:b/>
                <w:bCs/>
              </w:rPr>
            </w:pPr>
          </w:p>
        </w:tc>
        <w:tc>
          <w:tcPr>
            <w:tcW w:w="1890" w:type="dxa"/>
            <w:tcBorders>
              <w:top w:val="single" w:sz="6" w:space="0" w:color="auto"/>
              <w:left w:val="single" w:sz="6" w:space="0" w:color="auto"/>
              <w:bottom w:val="nil"/>
              <w:right w:val="single" w:sz="6" w:space="0" w:color="auto"/>
            </w:tcBorders>
          </w:tcPr>
          <w:p w14:paraId="4D5FD7C5" w14:textId="77777777" w:rsidR="001E760C" w:rsidRPr="00EF2D33" w:rsidRDefault="001E760C" w:rsidP="00C1420A">
            <w:pPr>
              <w:suppressAutoHyphens/>
              <w:spacing w:before="120" w:after="120"/>
              <w:rPr>
                <w:b/>
                <w:bCs/>
              </w:rPr>
            </w:pPr>
            <w:r w:rsidRPr="00EF2D33">
              <w:rPr>
                <w:b/>
                <w:bCs/>
              </w:rPr>
              <w:t>Période de recrutement :</w:t>
            </w:r>
          </w:p>
        </w:tc>
        <w:tc>
          <w:tcPr>
            <w:tcW w:w="6480" w:type="dxa"/>
            <w:gridSpan w:val="2"/>
            <w:tcBorders>
              <w:top w:val="single" w:sz="6" w:space="0" w:color="auto"/>
              <w:left w:val="single" w:sz="6" w:space="0" w:color="auto"/>
              <w:bottom w:val="nil"/>
              <w:right w:val="single" w:sz="6" w:space="0" w:color="auto"/>
            </w:tcBorders>
          </w:tcPr>
          <w:p w14:paraId="70E57648" w14:textId="77777777" w:rsidR="001E760C" w:rsidRPr="00EF2D33" w:rsidRDefault="001E760C" w:rsidP="00C1420A">
            <w:pPr>
              <w:suppressAutoHyphens/>
              <w:spacing w:before="120" w:after="120"/>
              <w:ind w:firstLine="18"/>
              <w:rPr>
                <w:bCs/>
                <w:i/>
              </w:rPr>
            </w:pPr>
            <w:r w:rsidRPr="00EF2D33">
              <w:rPr>
                <w:bCs/>
                <w:i/>
              </w:rPr>
              <w:t xml:space="preserve">[insérer l’entière période (dates de commencement et de fin) </w:t>
            </w:r>
            <w:r w:rsidRPr="00EF2D33">
              <w:rPr>
                <w:i/>
              </w:rPr>
              <w:t>pendant laquelle cette position serai</w:t>
            </w:r>
            <w:r>
              <w:rPr>
                <w:i/>
              </w:rPr>
              <w:t>t pourvue</w:t>
            </w:r>
            <w:r w:rsidRPr="00EF2D33">
              <w:rPr>
                <w:i/>
              </w:rPr>
              <w:t>]</w:t>
            </w:r>
          </w:p>
        </w:tc>
      </w:tr>
      <w:tr w:rsidR="001E760C" w:rsidRPr="00EF2D33" w14:paraId="77B697A2" w14:textId="77777777" w:rsidTr="00C1420A">
        <w:trPr>
          <w:cantSplit/>
        </w:trPr>
        <w:tc>
          <w:tcPr>
            <w:tcW w:w="720" w:type="dxa"/>
            <w:tcBorders>
              <w:top w:val="single" w:sz="6" w:space="0" w:color="auto"/>
              <w:left w:val="single" w:sz="6" w:space="0" w:color="auto"/>
              <w:bottom w:val="nil"/>
              <w:right w:val="nil"/>
            </w:tcBorders>
          </w:tcPr>
          <w:p w14:paraId="0FD7B09F" w14:textId="77777777" w:rsidR="001E760C" w:rsidRPr="00EF2D33" w:rsidRDefault="001E760C" w:rsidP="00C1420A">
            <w:pPr>
              <w:suppressAutoHyphens/>
              <w:spacing w:before="120" w:after="120"/>
              <w:rPr>
                <w:b/>
                <w:bCs/>
              </w:rPr>
            </w:pPr>
          </w:p>
        </w:tc>
        <w:tc>
          <w:tcPr>
            <w:tcW w:w="1890" w:type="dxa"/>
            <w:tcBorders>
              <w:top w:val="single" w:sz="6" w:space="0" w:color="auto"/>
              <w:left w:val="single" w:sz="6" w:space="0" w:color="auto"/>
              <w:bottom w:val="nil"/>
              <w:right w:val="single" w:sz="6" w:space="0" w:color="auto"/>
            </w:tcBorders>
          </w:tcPr>
          <w:p w14:paraId="609F8459" w14:textId="77777777" w:rsidR="001E760C" w:rsidRPr="00EF2D33" w:rsidRDefault="001E760C" w:rsidP="00C1420A">
            <w:pPr>
              <w:suppressAutoHyphens/>
              <w:spacing w:before="120" w:after="120"/>
              <w:rPr>
                <w:b/>
                <w:bCs/>
              </w:rPr>
            </w:pPr>
            <w:r w:rsidRPr="00EF2D33">
              <w:rPr>
                <w:b/>
                <w:bCs/>
              </w:rPr>
              <w:t>Durée de recrutement :</w:t>
            </w:r>
          </w:p>
        </w:tc>
        <w:tc>
          <w:tcPr>
            <w:tcW w:w="6480" w:type="dxa"/>
            <w:gridSpan w:val="2"/>
            <w:tcBorders>
              <w:top w:val="single" w:sz="6" w:space="0" w:color="auto"/>
              <w:left w:val="single" w:sz="6" w:space="0" w:color="auto"/>
              <w:bottom w:val="nil"/>
              <w:right w:val="single" w:sz="6" w:space="0" w:color="auto"/>
            </w:tcBorders>
          </w:tcPr>
          <w:p w14:paraId="62A53A33" w14:textId="77777777" w:rsidR="001E760C" w:rsidRPr="00EF2D33" w:rsidRDefault="001E760C" w:rsidP="00C1420A">
            <w:pPr>
              <w:suppressAutoHyphens/>
              <w:spacing w:before="120" w:after="120"/>
              <w:rPr>
                <w:bCs/>
                <w:i/>
              </w:rPr>
            </w:pPr>
            <w:r w:rsidRPr="00EF2D33">
              <w:rPr>
                <w:bCs/>
                <w:i/>
              </w:rPr>
              <w:t>[Insérer le nombre de jours/semaines/mois qui ont été prévus pour ce poste]</w:t>
            </w:r>
          </w:p>
        </w:tc>
      </w:tr>
      <w:tr w:rsidR="001E760C" w:rsidRPr="00EF2D33" w14:paraId="4C6E0246" w14:textId="77777777" w:rsidTr="00C1420A">
        <w:trPr>
          <w:cantSplit/>
        </w:trPr>
        <w:tc>
          <w:tcPr>
            <w:tcW w:w="720" w:type="dxa"/>
            <w:tcBorders>
              <w:top w:val="single" w:sz="6" w:space="0" w:color="auto"/>
              <w:left w:val="single" w:sz="6" w:space="0" w:color="auto"/>
              <w:bottom w:val="nil"/>
              <w:right w:val="nil"/>
            </w:tcBorders>
          </w:tcPr>
          <w:p w14:paraId="32E40B47" w14:textId="77777777" w:rsidR="001E760C" w:rsidRPr="00EF2D33" w:rsidRDefault="001E760C" w:rsidP="00C1420A">
            <w:pPr>
              <w:suppressAutoHyphens/>
              <w:spacing w:before="120" w:after="120"/>
              <w:rPr>
                <w:b/>
                <w:bCs/>
              </w:rPr>
            </w:pPr>
          </w:p>
        </w:tc>
        <w:tc>
          <w:tcPr>
            <w:tcW w:w="1890" w:type="dxa"/>
            <w:tcBorders>
              <w:top w:val="single" w:sz="6" w:space="0" w:color="auto"/>
              <w:left w:val="single" w:sz="6" w:space="0" w:color="auto"/>
              <w:bottom w:val="nil"/>
              <w:right w:val="single" w:sz="6" w:space="0" w:color="auto"/>
            </w:tcBorders>
          </w:tcPr>
          <w:p w14:paraId="71916C25" w14:textId="77777777" w:rsidR="001E760C" w:rsidRPr="00EF2D33" w:rsidRDefault="001E760C" w:rsidP="00C1420A">
            <w:pPr>
              <w:suppressAutoHyphens/>
              <w:spacing w:before="120" w:after="120"/>
              <w:ind w:left="8" w:hanging="8"/>
              <w:rPr>
                <w:b/>
                <w:bCs/>
              </w:rPr>
            </w:pPr>
            <w:r w:rsidRPr="00EF2D33">
              <w:rPr>
                <w:b/>
                <w:bCs/>
              </w:rPr>
              <w:t>Calendrier prévu pour ce poste :</w:t>
            </w:r>
          </w:p>
        </w:tc>
        <w:tc>
          <w:tcPr>
            <w:tcW w:w="6480" w:type="dxa"/>
            <w:gridSpan w:val="2"/>
            <w:tcBorders>
              <w:top w:val="single" w:sz="6" w:space="0" w:color="auto"/>
              <w:left w:val="single" w:sz="6" w:space="0" w:color="auto"/>
              <w:bottom w:val="nil"/>
              <w:right w:val="single" w:sz="6" w:space="0" w:color="auto"/>
            </w:tcBorders>
          </w:tcPr>
          <w:p w14:paraId="72EEC0F9" w14:textId="77777777" w:rsidR="001E760C" w:rsidRPr="00EF2D33" w:rsidRDefault="001E760C" w:rsidP="00C1420A">
            <w:pPr>
              <w:suppressAutoHyphens/>
              <w:spacing w:before="120" w:after="120"/>
              <w:ind w:left="18" w:hanging="18"/>
              <w:rPr>
                <w:bCs/>
                <w:i/>
              </w:rPr>
            </w:pPr>
            <w:r w:rsidRPr="00EF2D33">
              <w:rPr>
                <w:bCs/>
                <w:i/>
              </w:rPr>
              <w:t>[insérer le calendrier prévu pour ce poste (e.g. attacher un graphique Gantt de haut niveau]</w:t>
            </w:r>
          </w:p>
        </w:tc>
      </w:tr>
      <w:tr w:rsidR="001E760C" w:rsidRPr="00EF2D33" w14:paraId="6DACD9DC" w14:textId="77777777" w:rsidTr="00C1420A">
        <w:trPr>
          <w:cantSplit/>
        </w:trPr>
        <w:tc>
          <w:tcPr>
            <w:tcW w:w="720" w:type="dxa"/>
            <w:tcBorders>
              <w:top w:val="single" w:sz="6" w:space="0" w:color="auto"/>
              <w:left w:val="single" w:sz="6" w:space="0" w:color="auto"/>
              <w:bottom w:val="nil"/>
              <w:right w:val="nil"/>
            </w:tcBorders>
            <w:hideMark/>
          </w:tcPr>
          <w:p w14:paraId="335A0DF9" w14:textId="77777777" w:rsidR="001E760C" w:rsidRPr="00EF2D33" w:rsidRDefault="001E760C" w:rsidP="00C1420A">
            <w:pPr>
              <w:suppressAutoHyphens/>
              <w:spacing w:before="120" w:after="120"/>
              <w:rPr>
                <w:b/>
                <w:bCs/>
              </w:rPr>
            </w:pPr>
            <w:r w:rsidRPr="00EF2D33">
              <w:rPr>
                <w:b/>
                <w:bCs/>
              </w:rPr>
              <w:t>6.</w:t>
            </w:r>
          </w:p>
        </w:tc>
        <w:tc>
          <w:tcPr>
            <w:tcW w:w="8370" w:type="dxa"/>
            <w:gridSpan w:val="3"/>
            <w:tcBorders>
              <w:top w:val="single" w:sz="6" w:space="0" w:color="auto"/>
              <w:left w:val="single" w:sz="6" w:space="0" w:color="auto"/>
              <w:bottom w:val="nil"/>
              <w:right w:val="single" w:sz="6" w:space="0" w:color="auto"/>
            </w:tcBorders>
            <w:hideMark/>
          </w:tcPr>
          <w:p w14:paraId="20D6DB6E" w14:textId="77777777" w:rsidR="001E760C" w:rsidRPr="00EF2D33" w:rsidRDefault="001E760C" w:rsidP="00C1420A">
            <w:pPr>
              <w:suppressAutoHyphens/>
              <w:spacing w:before="120" w:after="120"/>
              <w:rPr>
                <w:b/>
                <w:bCs/>
              </w:rPr>
            </w:pPr>
            <w:r w:rsidRPr="00EF2D33">
              <w:rPr>
                <w:b/>
                <w:bCs/>
              </w:rPr>
              <w:t xml:space="preserve">Intitulé du poste : </w:t>
            </w:r>
            <w:r w:rsidRPr="00EF2D33">
              <w:rPr>
                <w:bCs/>
                <w:i/>
                <w:spacing w:val="-2"/>
              </w:rPr>
              <w:t>[insérer le titre]</w:t>
            </w:r>
          </w:p>
        </w:tc>
      </w:tr>
      <w:tr w:rsidR="001E760C" w:rsidRPr="00EF2D33" w14:paraId="5CBF1E00" w14:textId="77777777" w:rsidTr="00C1420A">
        <w:trPr>
          <w:cantSplit/>
        </w:trPr>
        <w:tc>
          <w:tcPr>
            <w:tcW w:w="720" w:type="dxa"/>
            <w:tcBorders>
              <w:top w:val="nil"/>
              <w:left w:val="single" w:sz="6" w:space="0" w:color="auto"/>
              <w:bottom w:val="nil"/>
              <w:right w:val="nil"/>
            </w:tcBorders>
          </w:tcPr>
          <w:p w14:paraId="1B2EB107" w14:textId="77777777" w:rsidR="001E760C" w:rsidRPr="00EF2D33" w:rsidRDefault="001E760C" w:rsidP="00C1420A">
            <w:pPr>
              <w:suppressAutoHyphens/>
              <w:spacing w:before="120" w:after="120"/>
              <w:rPr>
                <w:b/>
                <w:bCs/>
              </w:rPr>
            </w:pPr>
          </w:p>
        </w:tc>
        <w:tc>
          <w:tcPr>
            <w:tcW w:w="8370" w:type="dxa"/>
            <w:gridSpan w:val="3"/>
            <w:tcBorders>
              <w:top w:val="single" w:sz="6" w:space="0" w:color="auto"/>
              <w:left w:val="single" w:sz="6" w:space="0" w:color="auto"/>
              <w:bottom w:val="nil"/>
              <w:right w:val="single" w:sz="6" w:space="0" w:color="auto"/>
            </w:tcBorders>
            <w:hideMark/>
          </w:tcPr>
          <w:p w14:paraId="694A26CB" w14:textId="77777777" w:rsidR="001E760C" w:rsidRPr="00EF2D33" w:rsidRDefault="001E760C" w:rsidP="00C1420A">
            <w:pPr>
              <w:suppressAutoHyphens/>
              <w:spacing w:before="120" w:after="120"/>
              <w:rPr>
                <w:b/>
                <w:bCs/>
              </w:rPr>
            </w:pPr>
            <w:r w:rsidRPr="00EF2D33">
              <w:rPr>
                <w:b/>
                <w:bCs/>
              </w:rPr>
              <w:t xml:space="preserve">Nom du candidat : </w:t>
            </w:r>
          </w:p>
        </w:tc>
      </w:tr>
      <w:tr w:rsidR="001E760C" w:rsidRPr="00EF2D33" w14:paraId="20499674" w14:textId="77777777" w:rsidTr="00C1420A">
        <w:trPr>
          <w:cantSplit/>
        </w:trPr>
        <w:tc>
          <w:tcPr>
            <w:tcW w:w="720" w:type="dxa"/>
            <w:tcBorders>
              <w:top w:val="nil"/>
              <w:left w:val="single" w:sz="6" w:space="0" w:color="auto"/>
              <w:bottom w:val="nil"/>
              <w:right w:val="nil"/>
            </w:tcBorders>
          </w:tcPr>
          <w:p w14:paraId="2AEEC130"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24762A74" w14:textId="77777777" w:rsidR="001E760C" w:rsidRPr="00EF2D33" w:rsidRDefault="001E760C" w:rsidP="00C1420A">
            <w:pPr>
              <w:suppressAutoHyphens/>
              <w:ind w:left="-19"/>
              <w:rPr>
                <w:b/>
              </w:rPr>
            </w:pPr>
            <w:r w:rsidRPr="00EF2D33">
              <w:rPr>
                <w:b/>
              </w:rPr>
              <w:t>Durée d’emploi :</w:t>
            </w:r>
          </w:p>
        </w:tc>
        <w:tc>
          <w:tcPr>
            <w:tcW w:w="6470" w:type="dxa"/>
            <w:tcBorders>
              <w:top w:val="single" w:sz="6" w:space="0" w:color="auto"/>
              <w:left w:val="single" w:sz="6" w:space="0" w:color="auto"/>
              <w:bottom w:val="nil"/>
              <w:right w:val="single" w:sz="6" w:space="0" w:color="auto"/>
            </w:tcBorders>
          </w:tcPr>
          <w:p w14:paraId="644759B6" w14:textId="77777777" w:rsidR="001E760C" w:rsidRPr="00EF2D33" w:rsidRDefault="001E760C" w:rsidP="00C1420A">
            <w:pPr>
              <w:suppressAutoHyphens/>
              <w:rPr>
                <w:i/>
              </w:rPr>
            </w:pPr>
            <w:r w:rsidRPr="00EF2D33">
              <w:rPr>
                <w:i/>
              </w:rPr>
              <w:t xml:space="preserve">[insérer la période (dates de début et de fin) pendant laquelle cette position serait </w:t>
            </w:r>
            <w:r>
              <w:rPr>
                <w:i/>
              </w:rPr>
              <w:t>pourvue</w:t>
            </w:r>
            <w:r w:rsidRPr="00EF2D33">
              <w:rPr>
                <w:i/>
              </w:rPr>
              <w:t>]</w:t>
            </w:r>
          </w:p>
        </w:tc>
      </w:tr>
      <w:tr w:rsidR="001E760C" w:rsidRPr="00EF2D33" w14:paraId="2E536BA9" w14:textId="77777777" w:rsidTr="00C1420A">
        <w:trPr>
          <w:cantSplit/>
        </w:trPr>
        <w:tc>
          <w:tcPr>
            <w:tcW w:w="720" w:type="dxa"/>
            <w:tcBorders>
              <w:top w:val="nil"/>
              <w:left w:val="single" w:sz="6" w:space="0" w:color="auto"/>
              <w:bottom w:val="nil"/>
              <w:right w:val="nil"/>
            </w:tcBorders>
          </w:tcPr>
          <w:p w14:paraId="421D92DE"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nil"/>
              <w:right w:val="single" w:sz="6" w:space="0" w:color="auto"/>
            </w:tcBorders>
          </w:tcPr>
          <w:p w14:paraId="0398275E" w14:textId="77777777" w:rsidR="001E760C" w:rsidRPr="00EF2D33" w:rsidRDefault="001E760C" w:rsidP="00C1420A">
            <w:pPr>
              <w:suppressAutoHyphens/>
              <w:ind w:left="-19"/>
              <w:rPr>
                <w:b/>
              </w:rPr>
            </w:pPr>
            <w:r w:rsidRPr="00EF2D33">
              <w:rPr>
                <w:b/>
              </w:rPr>
              <w:t>Durée de travail prévue pour ce poste :</w:t>
            </w:r>
          </w:p>
        </w:tc>
        <w:tc>
          <w:tcPr>
            <w:tcW w:w="6470" w:type="dxa"/>
            <w:tcBorders>
              <w:top w:val="single" w:sz="6" w:space="0" w:color="auto"/>
              <w:left w:val="single" w:sz="6" w:space="0" w:color="auto"/>
              <w:bottom w:val="nil"/>
              <w:right w:val="single" w:sz="6" w:space="0" w:color="auto"/>
            </w:tcBorders>
          </w:tcPr>
          <w:p w14:paraId="7F2AF705" w14:textId="77777777" w:rsidR="001E760C" w:rsidRPr="00EF2D33" w:rsidRDefault="001E760C" w:rsidP="00C1420A">
            <w:pPr>
              <w:suppressAutoHyphens/>
              <w:rPr>
                <w:i/>
              </w:rPr>
            </w:pPr>
            <w:r w:rsidRPr="00EF2D33">
              <w:rPr>
                <w:i/>
              </w:rPr>
              <w:t>[insérer le nombre de jours/semaines/mois prévus pour la position]</w:t>
            </w:r>
          </w:p>
        </w:tc>
      </w:tr>
      <w:tr w:rsidR="001E760C" w:rsidRPr="00EF2D33" w14:paraId="1BE6EA8B" w14:textId="77777777" w:rsidTr="00C1420A">
        <w:trPr>
          <w:cantSplit/>
        </w:trPr>
        <w:tc>
          <w:tcPr>
            <w:tcW w:w="720" w:type="dxa"/>
            <w:tcBorders>
              <w:top w:val="nil"/>
              <w:left w:val="single" w:sz="6" w:space="0" w:color="auto"/>
              <w:bottom w:val="single" w:sz="4" w:space="0" w:color="auto"/>
              <w:right w:val="nil"/>
            </w:tcBorders>
          </w:tcPr>
          <w:p w14:paraId="5155FB26" w14:textId="77777777" w:rsidR="001E760C" w:rsidRPr="00EF2D33" w:rsidRDefault="001E760C" w:rsidP="00C1420A">
            <w:pPr>
              <w:suppressAutoHyphens/>
              <w:spacing w:before="120" w:after="120"/>
              <w:rPr>
                <w:b/>
                <w:bCs/>
              </w:rPr>
            </w:pPr>
          </w:p>
        </w:tc>
        <w:tc>
          <w:tcPr>
            <w:tcW w:w="1900" w:type="dxa"/>
            <w:gridSpan w:val="2"/>
            <w:tcBorders>
              <w:top w:val="single" w:sz="6" w:space="0" w:color="auto"/>
              <w:left w:val="single" w:sz="6" w:space="0" w:color="auto"/>
              <w:bottom w:val="single" w:sz="4" w:space="0" w:color="auto"/>
              <w:right w:val="single" w:sz="6" w:space="0" w:color="auto"/>
            </w:tcBorders>
          </w:tcPr>
          <w:p w14:paraId="6A90C8F4" w14:textId="77777777" w:rsidR="001E760C" w:rsidRPr="00EF2D33" w:rsidRDefault="001E760C" w:rsidP="00C1420A">
            <w:pPr>
              <w:suppressAutoHyphens/>
              <w:ind w:left="-19"/>
              <w:rPr>
                <w:b/>
              </w:rPr>
            </w:pPr>
            <w:r w:rsidRPr="00EF2D33">
              <w:rPr>
                <w:b/>
              </w:rPr>
              <w:t>Programme de travail prévu pour ce poste :</w:t>
            </w:r>
          </w:p>
        </w:tc>
        <w:tc>
          <w:tcPr>
            <w:tcW w:w="6470" w:type="dxa"/>
            <w:tcBorders>
              <w:top w:val="single" w:sz="6" w:space="0" w:color="auto"/>
              <w:left w:val="single" w:sz="6" w:space="0" w:color="auto"/>
              <w:bottom w:val="single" w:sz="4" w:space="0" w:color="auto"/>
              <w:right w:val="single" w:sz="6" w:space="0" w:color="auto"/>
            </w:tcBorders>
          </w:tcPr>
          <w:p w14:paraId="4F7A24E9" w14:textId="77777777" w:rsidR="001E760C" w:rsidRPr="00EF2D33" w:rsidRDefault="001E760C" w:rsidP="00C1420A">
            <w:pPr>
              <w:suppressAutoHyphens/>
              <w:rPr>
                <w:i/>
              </w:rPr>
            </w:pPr>
            <w:r w:rsidRPr="00EF2D33">
              <w:rPr>
                <w:i/>
              </w:rPr>
              <w:t>[insérer le programme d’activité prévu (par ex diagramme Gantt détaillé]</w:t>
            </w:r>
          </w:p>
        </w:tc>
      </w:tr>
    </w:tbl>
    <w:p w14:paraId="2163CFF1" w14:textId="77777777" w:rsidR="00E033CC" w:rsidRDefault="00E033CC" w:rsidP="00013C7F">
      <w:pPr>
        <w:suppressAutoHyphens/>
        <w:spacing w:after="134"/>
        <w:ind w:right="-14"/>
        <w:jc w:val="both"/>
      </w:pPr>
    </w:p>
    <w:p w14:paraId="2F662A11" w14:textId="77777777" w:rsidR="001E760C" w:rsidRDefault="001E760C" w:rsidP="00013C7F">
      <w:pPr>
        <w:suppressAutoHyphens/>
        <w:spacing w:after="134"/>
        <w:ind w:right="-14"/>
        <w:jc w:val="both"/>
      </w:pPr>
    </w:p>
    <w:p w14:paraId="0B6A8875" w14:textId="77777777" w:rsidR="00E033CC" w:rsidRPr="001459D3" w:rsidRDefault="00E033CC" w:rsidP="00127E17">
      <w:pPr>
        <w:pStyle w:val="Head2"/>
        <w:widowControl/>
        <w:tabs>
          <w:tab w:val="left" w:pos="2610"/>
        </w:tabs>
        <w:spacing w:before="120" w:after="120"/>
        <w:rPr>
          <w:rStyle w:val="Table"/>
          <w:spacing w:val="-2"/>
          <w:sz w:val="24"/>
          <w:szCs w:val="24"/>
          <w:lang w:val="fr-FR"/>
        </w:rPr>
      </w:pPr>
    </w:p>
    <w:p w14:paraId="1101A110" w14:textId="77777777" w:rsidR="00E033CC" w:rsidRPr="001459D3" w:rsidRDefault="00E033CC" w:rsidP="00127E17">
      <w:pPr>
        <w:pStyle w:val="Head2"/>
        <w:widowControl/>
        <w:tabs>
          <w:tab w:val="left" w:pos="2610"/>
        </w:tabs>
        <w:spacing w:before="120" w:after="120"/>
        <w:rPr>
          <w:rStyle w:val="Table"/>
          <w:spacing w:val="-2"/>
          <w:lang w:val="fr-FR"/>
        </w:rPr>
      </w:pPr>
    </w:p>
    <w:p w14:paraId="068C8AE7" w14:textId="77777777" w:rsidR="009D6E46" w:rsidRPr="001459D3" w:rsidRDefault="00E033CC" w:rsidP="00127E17">
      <w:pPr>
        <w:pStyle w:val="SectionIVHeader-2"/>
        <w:spacing w:before="120" w:after="120"/>
      </w:pPr>
      <w:r w:rsidRPr="001459D3">
        <w:rPr>
          <w:rStyle w:val="Table"/>
          <w:spacing w:val="-2"/>
        </w:rPr>
        <w:br w:type="page"/>
      </w:r>
      <w:bookmarkStart w:id="495" w:name="_Toc327863876"/>
      <w:bookmarkStart w:id="496" w:name="_Toc327970912"/>
    </w:p>
    <w:bookmarkEnd w:id="495"/>
    <w:bookmarkEnd w:id="496"/>
    <w:p w14:paraId="77D005FE" w14:textId="77777777" w:rsidR="00F459CE" w:rsidRPr="001459D3" w:rsidRDefault="00824779" w:rsidP="00F459CE">
      <w:pPr>
        <w:pStyle w:val="Head2"/>
        <w:widowControl/>
        <w:ind w:right="-14"/>
        <w:jc w:val="center"/>
        <w:rPr>
          <w:sz w:val="24"/>
          <w:lang w:val="fr-FR" w:eastAsia="en-US"/>
        </w:rPr>
      </w:pPr>
      <w:r w:rsidRPr="001459D3">
        <w:rPr>
          <w:sz w:val="24"/>
          <w:lang w:val="fr-FR" w:eastAsia="en-US"/>
        </w:rPr>
        <w:t>Formulaire PER-2</w:t>
      </w:r>
    </w:p>
    <w:p w14:paraId="288C1974" w14:textId="77777777" w:rsidR="00F459CE" w:rsidRPr="001459D3" w:rsidRDefault="00F459CE" w:rsidP="00F459CE">
      <w:pPr>
        <w:pStyle w:val="Head2"/>
        <w:widowControl/>
        <w:ind w:right="-14"/>
        <w:jc w:val="center"/>
        <w:rPr>
          <w:sz w:val="24"/>
          <w:lang w:val="fr-FR" w:eastAsia="en-US"/>
        </w:rPr>
      </w:pPr>
    </w:p>
    <w:p w14:paraId="5E924F98" w14:textId="404169FE" w:rsidR="00824779" w:rsidRPr="001459D3" w:rsidRDefault="00824779" w:rsidP="00F459CE">
      <w:pPr>
        <w:pStyle w:val="S4-Heading2"/>
        <w:rPr>
          <w:lang w:val="fr-FR"/>
        </w:rPr>
      </w:pPr>
      <w:bookmarkStart w:id="497" w:name="_Toc38623651"/>
      <w:r w:rsidRPr="001459D3">
        <w:rPr>
          <w:lang w:val="fr-FR"/>
        </w:rPr>
        <w:t>Curricu</w:t>
      </w:r>
      <w:r w:rsidR="00F459CE" w:rsidRPr="001459D3">
        <w:rPr>
          <w:lang w:val="fr-FR"/>
        </w:rPr>
        <w:t>lum vitae du Personnel proposé</w:t>
      </w:r>
      <w:bookmarkEnd w:id="497"/>
      <w:r w:rsidR="00F459CE" w:rsidRPr="001459D3">
        <w:rPr>
          <w:lang w:val="fr-FR"/>
        </w:rPr>
        <w:t xml:space="preserve"> </w:t>
      </w:r>
    </w:p>
    <w:tbl>
      <w:tblPr>
        <w:tblW w:w="9360" w:type="dxa"/>
        <w:tblInd w:w="72" w:type="dxa"/>
        <w:tblLayout w:type="fixed"/>
        <w:tblCellMar>
          <w:left w:w="72" w:type="dxa"/>
          <w:right w:w="72" w:type="dxa"/>
        </w:tblCellMar>
        <w:tblLook w:val="0000" w:firstRow="0" w:lastRow="0" w:firstColumn="0" w:lastColumn="0" w:noHBand="0" w:noVBand="0"/>
      </w:tblPr>
      <w:tblGrid>
        <w:gridCol w:w="9360"/>
      </w:tblGrid>
      <w:tr w:rsidR="00824779" w:rsidRPr="001459D3" w14:paraId="7852E705" w14:textId="77777777" w:rsidTr="00EC5CC5">
        <w:trPr>
          <w:cantSplit/>
        </w:trPr>
        <w:tc>
          <w:tcPr>
            <w:tcW w:w="9360" w:type="dxa"/>
            <w:tcBorders>
              <w:top w:val="single" w:sz="6" w:space="0" w:color="auto"/>
              <w:left w:val="single" w:sz="6" w:space="0" w:color="auto"/>
              <w:bottom w:val="single" w:sz="6" w:space="0" w:color="auto"/>
              <w:right w:val="single" w:sz="6" w:space="0" w:color="auto"/>
            </w:tcBorders>
          </w:tcPr>
          <w:p w14:paraId="5E87CC16"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 du Soumissionnaire</w:t>
            </w:r>
          </w:p>
          <w:p w14:paraId="2E045C3A" w14:textId="77777777" w:rsidR="00F459CE" w:rsidRPr="001459D3" w:rsidRDefault="00F459CE" w:rsidP="00824779">
            <w:pPr>
              <w:tabs>
                <w:tab w:val="left" w:pos="2610"/>
              </w:tabs>
              <w:spacing w:before="60" w:after="60"/>
              <w:rPr>
                <w:rStyle w:val="Table"/>
                <w:rFonts w:ascii="Times New Roman" w:hAnsi="Times New Roman"/>
                <w:b/>
                <w:spacing w:val="-2"/>
                <w:sz w:val="22"/>
                <w:szCs w:val="22"/>
              </w:rPr>
            </w:pPr>
          </w:p>
        </w:tc>
      </w:tr>
    </w:tbl>
    <w:p w14:paraId="778FB10A" w14:textId="77777777" w:rsidR="00F459CE" w:rsidRPr="001459D3" w:rsidRDefault="00F459CE" w:rsidP="00824779">
      <w:pPr>
        <w:tabs>
          <w:tab w:val="left" w:pos="2610"/>
        </w:tabs>
        <w:spacing w:before="60" w:after="60"/>
        <w:rPr>
          <w:rStyle w:val="Table"/>
          <w:rFonts w:ascii="Times New Roman" w:hAnsi="Times New Roman"/>
          <w:spacing w:val="-2"/>
          <w:sz w:val="10"/>
          <w:szCs w:val="10"/>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824779" w:rsidRPr="001459D3" w14:paraId="33906AE8" w14:textId="77777777" w:rsidTr="00EC5CC5">
        <w:trPr>
          <w:cantSplit/>
        </w:trPr>
        <w:tc>
          <w:tcPr>
            <w:tcW w:w="9360" w:type="dxa"/>
            <w:gridSpan w:val="3"/>
            <w:tcBorders>
              <w:top w:val="single" w:sz="6" w:space="0" w:color="auto"/>
              <w:left w:val="single" w:sz="6" w:space="0" w:color="auto"/>
              <w:bottom w:val="nil"/>
              <w:right w:val="single" w:sz="6" w:space="0" w:color="auto"/>
            </w:tcBorders>
          </w:tcPr>
          <w:p w14:paraId="1F75B5BC"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Poste</w:t>
            </w:r>
          </w:p>
          <w:p w14:paraId="01C9BE26" w14:textId="77777777" w:rsidR="00824779" w:rsidRPr="001459D3" w:rsidRDefault="00824779" w:rsidP="00EC5CC5">
            <w:pPr>
              <w:tabs>
                <w:tab w:val="left" w:pos="1638"/>
                <w:tab w:val="left" w:pos="1998"/>
                <w:tab w:val="left" w:pos="2610"/>
              </w:tabs>
              <w:spacing w:before="60" w:after="60"/>
              <w:ind w:left="378" w:hanging="378"/>
              <w:rPr>
                <w:rStyle w:val="Table"/>
                <w:rFonts w:ascii="Times New Roman" w:hAnsi="Times New Roman"/>
                <w:b/>
                <w:spacing w:val="-2"/>
                <w:sz w:val="22"/>
                <w:szCs w:val="22"/>
              </w:rPr>
            </w:pPr>
          </w:p>
        </w:tc>
      </w:tr>
      <w:tr w:rsidR="00824779" w:rsidRPr="001459D3" w14:paraId="664D0673" w14:textId="77777777" w:rsidTr="00EC5CC5">
        <w:trPr>
          <w:cantSplit/>
        </w:trPr>
        <w:tc>
          <w:tcPr>
            <w:tcW w:w="1710" w:type="dxa"/>
            <w:tcBorders>
              <w:top w:val="single" w:sz="6" w:space="0" w:color="auto"/>
              <w:left w:val="single" w:sz="6" w:space="0" w:color="auto"/>
              <w:bottom w:val="nil"/>
              <w:right w:val="nil"/>
            </w:tcBorders>
          </w:tcPr>
          <w:p w14:paraId="46621B7A"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Renseignements personnels</w:t>
            </w:r>
            <w:r w:rsidRPr="001459D3">
              <w:rPr>
                <w:rStyle w:val="Table"/>
                <w:rFonts w:ascii="Times New Roman" w:hAnsi="Times New Roman"/>
                <w:spacing w:val="-2"/>
                <w:sz w:val="22"/>
                <w:szCs w:val="22"/>
              </w:rPr>
              <w:t xml:space="preserve"> </w:t>
            </w:r>
          </w:p>
        </w:tc>
        <w:tc>
          <w:tcPr>
            <w:tcW w:w="3690" w:type="dxa"/>
            <w:tcBorders>
              <w:top w:val="single" w:sz="6" w:space="0" w:color="auto"/>
              <w:left w:val="single" w:sz="6" w:space="0" w:color="auto"/>
              <w:bottom w:val="nil"/>
              <w:right w:val="nil"/>
            </w:tcBorders>
          </w:tcPr>
          <w:p w14:paraId="3CC4F5F5"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w:t>
            </w:r>
          </w:p>
          <w:p w14:paraId="6B1C7B4A"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3EB2A411"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Date de naissance</w:t>
            </w:r>
          </w:p>
        </w:tc>
      </w:tr>
      <w:tr w:rsidR="00824779" w:rsidRPr="001459D3" w14:paraId="0C8FAF38" w14:textId="77777777" w:rsidTr="00EC5CC5">
        <w:trPr>
          <w:cantSplit/>
        </w:trPr>
        <w:tc>
          <w:tcPr>
            <w:tcW w:w="1710" w:type="dxa"/>
            <w:tcBorders>
              <w:top w:val="nil"/>
              <w:left w:val="single" w:sz="6" w:space="0" w:color="auto"/>
              <w:bottom w:val="nil"/>
              <w:right w:val="nil"/>
            </w:tcBorders>
          </w:tcPr>
          <w:p w14:paraId="33FD67A8"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1B7E77DE"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 xml:space="preserve">Qualifications professionnelles </w:t>
            </w:r>
          </w:p>
          <w:p w14:paraId="5DC93F56"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6B0B433F" w14:textId="77777777" w:rsidTr="00EC5CC5">
        <w:trPr>
          <w:cantSplit/>
        </w:trPr>
        <w:tc>
          <w:tcPr>
            <w:tcW w:w="1710" w:type="dxa"/>
            <w:tcBorders>
              <w:top w:val="single" w:sz="6" w:space="0" w:color="auto"/>
              <w:left w:val="single" w:sz="6" w:space="0" w:color="auto"/>
              <w:bottom w:val="nil"/>
              <w:right w:val="nil"/>
            </w:tcBorders>
          </w:tcPr>
          <w:p w14:paraId="7F41BD2C"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Employeur actuel</w:t>
            </w:r>
          </w:p>
        </w:tc>
        <w:tc>
          <w:tcPr>
            <w:tcW w:w="7650" w:type="dxa"/>
            <w:gridSpan w:val="2"/>
            <w:tcBorders>
              <w:top w:val="single" w:sz="6" w:space="0" w:color="auto"/>
              <w:left w:val="single" w:sz="6" w:space="0" w:color="auto"/>
              <w:bottom w:val="nil"/>
              <w:right w:val="single" w:sz="6" w:space="0" w:color="auto"/>
            </w:tcBorders>
          </w:tcPr>
          <w:p w14:paraId="18034C4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 de l’employeur</w:t>
            </w:r>
          </w:p>
          <w:p w14:paraId="51920D0B"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25B72997" w14:textId="77777777" w:rsidTr="00EC5CC5">
        <w:trPr>
          <w:cantSplit/>
        </w:trPr>
        <w:tc>
          <w:tcPr>
            <w:tcW w:w="1710" w:type="dxa"/>
            <w:tcBorders>
              <w:top w:val="nil"/>
              <w:left w:val="single" w:sz="6" w:space="0" w:color="auto"/>
              <w:bottom w:val="nil"/>
              <w:right w:val="nil"/>
            </w:tcBorders>
          </w:tcPr>
          <w:p w14:paraId="2A1FC970"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207FA9C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Adresse de l’employeur</w:t>
            </w:r>
          </w:p>
          <w:p w14:paraId="5CA0F3D5"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05B84211" w14:textId="77777777" w:rsidTr="00EC5CC5">
        <w:trPr>
          <w:cantSplit/>
        </w:trPr>
        <w:tc>
          <w:tcPr>
            <w:tcW w:w="1710" w:type="dxa"/>
            <w:tcBorders>
              <w:top w:val="nil"/>
              <w:left w:val="single" w:sz="6" w:space="0" w:color="auto"/>
              <w:bottom w:val="nil"/>
              <w:right w:val="nil"/>
            </w:tcBorders>
          </w:tcPr>
          <w:p w14:paraId="7EC35F51"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282CA1FC"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Téléphone</w:t>
            </w:r>
          </w:p>
          <w:p w14:paraId="534F0841"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19FC78F0"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Contact (responsable / chargé du personnel)</w:t>
            </w:r>
          </w:p>
        </w:tc>
      </w:tr>
      <w:tr w:rsidR="00824779" w:rsidRPr="001459D3" w14:paraId="30406D23" w14:textId="77777777" w:rsidTr="00EC5CC5">
        <w:trPr>
          <w:cantSplit/>
        </w:trPr>
        <w:tc>
          <w:tcPr>
            <w:tcW w:w="1710" w:type="dxa"/>
            <w:tcBorders>
              <w:top w:val="nil"/>
              <w:left w:val="single" w:sz="6" w:space="0" w:color="auto"/>
              <w:bottom w:val="nil"/>
              <w:right w:val="nil"/>
            </w:tcBorders>
          </w:tcPr>
          <w:p w14:paraId="08CB4678"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795B1739"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Télécopie</w:t>
            </w:r>
          </w:p>
          <w:p w14:paraId="3696D74D"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53CE6689"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E-mail</w:t>
            </w:r>
          </w:p>
        </w:tc>
      </w:tr>
      <w:tr w:rsidR="00824779" w:rsidRPr="001459D3" w14:paraId="7DD338A9" w14:textId="77777777" w:rsidTr="00EC5CC5">
        <w:trPr>
          <w:cantSplit/>
        </w:trPr>
        <w:tc>
          <w:tcPr>
            <w:tcW w:w="1710" w:type="dxa"/>
            <w:tcBorders>
              <w:top w:val="nil"/>
              <w:left w:val="single" w:sz="6" w:space="0" w:color="auto"/>
              <w:bottom w:val="single" w:sz="6" w:space="0" w:color="auto"/>
              <w:right w:val="nil"/>
            </w:tcBorders>
          </w:tcPr>
          <w:p w14:paraId="32A7A99D"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single" w:sz="6" w:space="0" w:color="auto"/>
              <w:right w:val="nil"/>
            </w:tcBorders>
          </w:tcPr>
          <w:p w14:paraId="6522B3F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Emploi tenu</w:t>
            </w:r>
          </w:p>
          <w:p w14:paraId="7F5EF2F4"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14:paraId="789B6DE1"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Nombre d’années avec le présent employeur</w:t>
            </w:r>
          </w:p>
        </w:tc>
      </w:tr>
    </w:tbl>
    <w:p w14:paraId="2B31A933" w14:textId="77777777" w:rsidR="00824779" w:rsidRPr="001459D3" w:rsidRDefault="00824779" w:rsidP="00F459CE">
      <w:pPr>
        <w:suppressAutoHyphens/>
        <w:spacing w:after="134"/>
        <w:ind w:right="-14"/>
        <w:jc w:val="both"/>
        <w:rPr>
          <w:rStyle w:val="Table"/>
          <w:rFonts w:ascii="Times New Roman" w:hAnsi="Times New Roman"/>
          <w:iCs/>
          <w:spacing w:val="-2"/>
          <w:sz w:val="24"/>
          <w:lang w:eastAsia="en-US"/>
        </w:rPr>
      </w:pPr>
    </w:p>
    <w:p w14:paraId="26E0E060" w14:textId="2A4E6A40" w:rsidR="00824779" w:rsidRPr="001459D3" w:rsidRDefault="00824779" w:rsidP="00F459CE">
      <w:pPr>
        <w:suppressAutoHyphens/>
        <w:spacing w:after="134"/>
        <w:ind w:right="-14"/>
        <w:jc w:val="both"/>
        <w:rPr>
          <w:rStyle w:val="Table"/>
          <w:rFonts w:ascii="Times New Roman" w:hAnsi="Times New Roman"/>
          <w:iCs/>
          <w:spacing w:val="-2"/>
          <w:sz w:val="24"/>
          <w:lang w:eastAsia="en-US"/>
        </w:rPr>
      </w:pPr>
      <w:r w:rsidRPr="001459D3">
        <w:rPr>
          <w:rStyle w:val="Table"/>
          <w:rFonts w:ascii="Times New Roman" w:hAnsi="Times New Roman"/>
          <w:iCs/>
          <w:spacing w:val="-2"/>
          <w:sz w:val="24"/>
          <w:lang w:eastAsia="en-US"/>
        </w:rPr>
        <w:t>Résumer l’expérience professionnelle des 20 dernières années en ordre chronologique inverse. Indiquer l’expérience technique et de gestionn</w:t>
      </w:r>
      <w:r w:rsidR="00F459CE" w:rsidRPr="001459D3">
        <w:rPr>
          <w:rStyle w:val="Table"/>
          <w:rFonts w:ascii="Times New Roman" w:hAnsi="Times New Roman"/>
          <w:iCs/>
          <w:spacing w:val="-2"/>
          <w:sz w:val="24"/>
          <w:lang w:eastAsia="en-US"/>
        </w:rPr>
        <w:t>aire pertinente pour le projet.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824779" w:rsidRPr="001459D3" w14:paraId="37645827" w14:textId="77777777" w:rsidTr="00EC5CC5">
        <w:trPr>
          <w:cantSplit/>
        </w:trPr>
        <w:tc>
          <w:tcPr>
            <w:tcW w:w="1080" w:type="dxa"/>
            <w:tcBorders>
              <w:top w:val="single" w:sz="6" w:space="0" w:color="auto"/>
              <w:left w:val="single" w:sz="6" w:space="0" w:color="auto"/>
              <w:bottom w:val="nil"/>
              <w:right w:val="nil"/>
            </w:tcBorders>
          </w:tcPr>
          <w:p w14:paraId="1C0C80FE"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De</w:t>
            </w:r>
          </w:p>
        </w:tc>
        <w:tc>
          <w:tcPr>
            <w:tcW w:w="1080" w:type="dxa"/>
            <w:tcBorders>
              <w:top w:val="single" w:sz="6" w:space="0" w:color="auto"/>
              <w:left w:val="single" w:sz="6" w:space="0" w:color="auto"/>
              <w:bottom w:val="nil"/>
              <w:right w:val="nil"/>
            </w:tcBorders>
          </w:tcPr>
          <w:p w14:paraId="26BD5A01"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À</w:t>
            </w:r>
          </w:p>
        </w:tc>
        <w:tc>
          <w:tcPr>
            <w:tcW w:w="7200" w:type="dxa"/>
            <w:tcBorders>
              <w:top w:val="single" w:sz="6" w:space="0" w:color="auto"/>
              <w:left w:val="single" w:sz="6" w:space="0" w:color="auto"/>
              <w:bottom w:val="nil"/>
              <w:right w:val="single" w:sz="6" w:space="0" w:color="auto"/>
            </w:tcBorders>
          </w:tcPr>
          <w:p w14:paraId="4932A803"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Société / Projet / Poste / expérience technique et de gestionnaire pertinente</w:t>
            </w:r>
          </w:p>
        </w:tc>
      </w:tr>
      <w:tr w:rsidR="00824779" w:rsidRPr="001459D3" w14:paraId="392D93F2" w14:textId="77777777" w:rsidTr="00F459CE">
        <w:trPr>
          <w:cantSplit/>
        </w:trPr>
        <w:tc>
          <w:tcPr>
            <w:tcW w:w="1080" w:type="dxa"/>
            <w:tcBorders>
              <w:top w:val="single" w:sz="6" w:space="0" w:color="auto"/>
              <w:left w:val="single" w:sz="6" w:space="0" w:color="auto"/>
              <w:bottom w:val="dotted" w:sz="6" w:space="0" w:color="auto"/>
              <w:right w:val="nil"/>
            </w:tcBorders>
          </w:tcPr>
          <w:p w14:paraId="1F969A93"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single" w:sz="6" w:space="0" w:color="auto"/>
              <w:left w:val="single" w:sz="6" w:space="0" w:color="auto"/>
              <w:bottom w:val="dotted" w:sz="6" w:space="0" w:color="auto"/>
              <w:right w:val="nil"/>
            </w:tcBorders>
          </w:tcPr>
          <w:p w14:paraId="6FB4BB09"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single" w:sz="6" w:space="0" w:color="auto"/>
              <w:left w:val="single" w:sz="6" w:space="0" w:color="auto"/>
              <w:bottom w:val="dotted" w:sz="6" w:space="0" w:color="auto"/>
              <w:right w:val="single" w:sz="6" w:space="0" w:color="auto"/>
            </w:tcBorders>
          </w:tcPr>
          <w:p w14:paraId="03784CF9"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62C66EC7" w14:textId="77777777" w:rsidTr="00F459CE">
        <w:trPr>
          <w:cantSplit/>
        </w:trPr>
        <w:tc>
          <w:tcPr>
            <w:tcW w:w="1080" w:type="dxa"/>
            <w:tcBorders>
              <w:top w:val="dotted" w:sz="6" w:space="0" w:color="auto"/>
              <w:left w:val="single" w:sz="6" w:space="0" w:color="auto"/>
              <w:bottom w:val="dotted" w:sz="6" w:space="0" w:color="auto"/>
              <w:right w:val="nil"/>
            </w:tcBorders>
          </w:tcPr>
          <w:p w14:paraId="24917A31"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7C096404"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0F4EF2D4"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33B84207" w14:textId="77777777" w:rsidTr="00F459CE">
        <w:trPr>
          <w:cantSplit/>
        </w:trPr>
        <w:tc>
          <w:tcPr>
            <w:tcW w:w="1080" w:type="dxa"/>
            <w:tcBorders>
              <w:top w:val="dotted" w:sz="6" w:space="0" w:color="auto"/>
              <w:left w:val="single" w:sz="6" w:space="0" w:color="auto"/>
              <w:bottom w:val="dotted" w:sz="6" w:space="0" w:color="auto"/>
              <w:right w:val="nil"/>
            </w:tcBorders>
          </w:tcPr>
          <w:p w14:paraId="7194B83C" w14:textId="77777777" w:rsidR="00824779" w:rsidRPr="001459D3" w:rsidRDefault="00824779" w:rsidP="00DD22E4">
            <w:pPr>
              <w:tabs>
                <w:tab w:val="left" w:pos="2610"/>
              </w:tabs>
              <w:spacing w:after="72"/>
              <w:rPr>
                <w:rStyle w:val="Table"/>
                <w:rFonts w:ascii="Times New Roman" w:hAnsi="Times New Roman"/>
                <w:i/>
                <w:spacing w:val="-2"/>
                <w:u w:val="single"/>
              </w:rPr>
            </w:pPr>
          </w:p>
        </w:tc>
        <w:tc>
          <w:tcPr>
            <w:tcW w:w="1080" w:type="dxa"/>
            <w:tcBorders>
              <w:top w:val="dotted" w:sz="6" w:space="0" w:color="auto"/>
              <w:left w:val="single" w:sz="6" w:space="0" w:color="auto"/>
              <w:bottom w:val="dotted" w:sz="6" w:space="0" w:color="auto"/>
              <w:right w:val="nil"/>
            </w:tcBorders>
          </w:tcPr>
          <w:p w14:paraId="716CBDDF"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73BCF963" w14:textId="77777777" w:rsidR="00824779" w:rsidRPr="001459D3" w:rsidRDefault="00824779" w:rsidP="00DD22E4">
            <w:pPr>
              <w:tabs>
                <w:tab w:val="left" w:pos="2610"/>
              </w:tabs>
              <w:spacing w:after="72"/>
              <w:rPr>
                <w:rStyle w:val="Table"/>
                <w:rFonts w:ascii="Times New Roman" w:hAnsi="Times New Roman"/>
                <w:i/>
                <w:spacing w:val="-2"/>
              </w:rPr>
            </w:pPr>
          </w:p>
        </w:tc>
      </w:tr>
      <w:tr w:rsidR="00F459CE" w:rsidRPr="001459D3" w14:paraId="5CE9ECB6" w14:textId="77777777" w:rsidTr="00F459CE">
        <w:trPr>
          <w:cantSplit/>
        </w:trPr>
        <w:tc>
          <w:tcPr>
            <w:tcW w:w="1080" w:type="dxa"/>
            <w:tcBorders>
              <w:top w:val="dotted" w:sz="6" w:space="0" w:color="auto"/>
              <w:left w:val="single" w:sz="6" w:space="0" w:color="auto"/>
              <w:bottom w:val="dotted" w:sz="6" w:space="0" w:color="auto"/>
              <w:right w:val="nil"/>
            </w:tcBorders>
          </w:tcPr>
          <w:p w14:paraId="7B5978A0" w14:textId="77777777" w:rsidR="00F459CE" w:rsidRPr="001459D3" w:rsidRDefault="00F459CE" w:rsidP="00DD22E4">
            <w:pPr>
              <w:tabs>
                <w:tab w:val="left" w:pos="2610"/>
              </w:tabs>
              <w:spacing w:after="72"/>
              <w:rPr>
                <w:rStyle w:val="Table"/>
                <w:rFonts w:ascii="Times New Roman" w:hAnsi="Times New Roman"/>
                <w:i/>
                <w:spacing w:val="-2"/>
                <w:u w:val="single"/>
              </w:rPr>
            </w:pPr>
          </w:p>
        </w:tc>
        <w:tc>
          <w:tcPr>
            <w:tcW w:w="1080" w:type="dxa"/>
            <w:tcBorders>
              <w:top w:val="dotted" w:sz="6" w:space="0" w:color="auto"/>
              <w:left w:val="single" w:sz="6" w:space="0" w:color="auto"/>
              <w:bottom w:val="dotted" w:sz="6" w:space="0" w:color="auto"/>
              <w:right w:val="nil"/>
            </w:tcBorders>
          </w:tcPr>
          <w:p w14:paraId="327588D0" w14:textId="77777777" w:rsidR="00F459CE" w:rsidRPr="001459D3" w:rsidRDefault="00F459CE"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620E629C" w14:textId="77777777" w:rsidR="00F459CE" w:rsidRPr="001459D3" w:rsidRDefault="00F459CE" w:rsidP="00DD22E4">
            <w:pPr>
              <w:tabs>
                <w:tab w:val="left" w:pos="2610"/>
              </w:tabs>
              <w:spacing w:after="72"/>
              <w:rPr>
                <w:rStyle w:val="Table"/>
                <w:rFonts w:ascii="Times New Roman" w:hAnsi="Times New Roman"/>
                <w:i/>
                <w:spacing w:val="-2"/>
              </w:rPr>
            </w:pPr>
          </w:p>
        </w:tc>
      </w:tr>
      <w:tr w:rsidR="00824779" w:rsidRPr="001459D3" w14:paraId="5D8DA6FD" w14:textId="77777777" w:rsidTr="00F459CE">
        <w:trPr>
          <w:cantSplit/>
        </w:trPr>
        <w:tc>
          <w:tcPr>
            <w:tcW w:w="1080" w:type="dxa"/>
            <w:tcBorders>
              <w:top w:val="dotted" w:sz="6" w:space="0" w:color="auto"/>
              <w:left w:val="single" w:sz="6" w:space="0" w:color="auto"/>
              <w:bottom w:val="dotted" w:sz="6" w:space="0" w:color="auto"/>
              <w:right w:val="nil"/>
            </w:tcBorders>
          </w:tcPr>
          <w:p w14:paraId="3EC9D225"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5F8FB9D8"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27D97C98"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7A1B7C0D" w14:textId="77777777" w:rsidTr="00EC5CC5">
        <w:trPr>
          <w:cantSplit/>
        </w:trPr>
        <w:tc>
          <w:tcPr>
            <w:tcW w:w="1080" w:type="dxa"/>
            <w:tcBorders>
              <w:top w:val="nil"/>
              <w:left w:val="single" w:sz="6" w:space="0" w:color="auto"/>
              <w:bottom w:val="nil"/>
              <w:right w:val="nil"/>
            </w:tcBorders>
          </w:tcPr>
          <w:p w14:paraId="1E4C1499"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nil"/>
              <w:left w:val="single" w:sz="6" w:space="0" w:color="auto"/>
              <w:bottom w:val="nil"/>
              <w:right w:val="nil"/>
            </w:tcBorders>
          </w:tcPr>
          <w:p w14:paraId="67BEFF81"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nil"/>
              <w:left w:val="single" w:sz="6" w:space="0" w:color="auto"/>
              <w:bottom w:val="nil"/>
              <w:right w:val="single" w:sz="6" w:space="0" w:color="auto"/>
            </w:tcBorders>
          </w:tcPr>
          <w:p w14:paraId="255CF479"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0241F721" w14:textId="77777777" w:rsidTr="00EC5CC5">
        <w:trPr>
          <w:cantSplit/>
        </w:trPr>
        <w:tc>
          <w:tcPr>
            <w:tcW w:w="1080" w:type="dxa"/>
            <w:tcBorders>
              <w:top w:val="dotted" w:sz="6" w:space="0" w:color="auto"/>
              <w:left w:val="single" w:sz="6" w:space="0" w:color="auto"/>
              <w:bottom w:val="dotted" w:sz="6" w:space="0" w:color="auto"/>
              <w:right w:val="nil"/>
            </w:tcBorders>
          </w:tcPr>
          <w:p w14:paraId="0B730479"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567F5246"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6D8429BC"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66E5BECF" w14:textId="77777777" w:rsidTr="00EC5CC5">
        <w:trPr>
          <w:cantSplit/>
        </w:trPr>
        <w:tc>
          <w:tcPr>
            <w:tcW w:w="1080" w:type="dxa"/>
            <w:tcBorders>
              <w:top w:val="nil"/>
              <w:left w:val="single" w:sz="6" w:space="0" w:color="auto"/>
              <w:bottom w:val="single" w:sz="6" w:space="0" w:color="auto"/>
              <w:right w:val="nil"/>
            </w:tcBorders>
          </w:tcPr>
          <w:p w14:paraId="37B25AC5"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nil"/>
              <w:left w:val="single" w:sz="6" w:space="0" w:color="auto"/>
              <w:bottom w:val="single" w:sz="6" w:space="0" w:color="auto"/>
              <w:right w:val="nil"/>
            </w:tcBorders>
          </w:tcPr>
          <w:p w14:paraId="505110BC"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nil"/>
              <w:left w:val="single" w:sz="6" w:space="0" w:color="auto"/>
              <w:bottom w:val="single" w:sz="6" w:space="0" w:color="auto"/>
              <w:right w:val="single" w:sz="6" w:space="0" w:color="auto"/>
            </w:tcBorders>
          </w:tcPr>
          <w:p w14:paraId="50FBCC9F" w14:textId="77777777" w:rsidR="00824779" w:rsidRPr="001459D3" w:rsidRDefault="00824779" w:rsidP="00DD22E4">
            <w:pPr>
              <w:tabs>
                <w:tab w:val="left" w:pos="2610"/>
              </w:tabs>
              <w:spacing w:after="72"/>
              <w:rPr>
                <w:rStyle w:val="Table"/>
                <w:rFonts w:ascii="Times New Roman" w:hAnsi="Times New Roman"/>
                <w:i/>
                <w:spacing w:val="-2"/>
              </w:rPr>
            </w:pPr>
          </w:p>
        </w:tc>
      </w:tr>
    </w:tbl>
    <w:p w14:paraId="2A60F889" w14:textId="77777777" w:rsidR="0008166C" w:rsidRPr="001459D3" w:rsidRDefault="0008166C" w:rsidP="00127E17">
      <w:pPr>
        <w:spacing w:before="120" w:after="120"/>
        <w:rPr>
          <w:b/>
          <w:i/>
          <w:sz w:val="22"/>
          <w:szCs w:val="14"/>
        </w:rPr>
      </w:pPr>
      <w:r w:rsidRPr="001459D3">
        <w:rPr>
          <w:i/>
          <w:sz w:val="14"/>
          <w:szCs w:val="14"/>
        </w:rPr>
        <w:br w:type="page"/>
      </w:r>
    </w:p>
    <w:p w14:paraId="652B5E68" w14:textId="0F391743" w:rsidR="0008166C" w:rsidRPr="001459D3" w:rsidRDefault="0008166C" w:rsidP="00DD22E4">
      <w:pPr>
        <w:pStyle w:val="S4-header1"/>
        <w:rPr>
          <w:lang w:val="fr-FR"/>
        </w:rPr>
      </w:pPr>
      <w:bookmarkStart w:id="498" w:name="_Toc38623652"/>
      <w:r w:rsidRPr="001459D3">
        <w:rPr>
          <w:lang w:val="fr-FR"/>
        </w:rPr>
        <w:t xml:space="preserve">Sous-traitants proposés pour les composants importants </w:t>
      </w:r>
      <w:r w:rsidR="00DD22E4" w:rsidRPr="001459D3">
        <w:rPr>
          <w:lang w:val="fr-FR"/>
        </w:rPr>
        <w:br/>
      </w:r>
      <w:r w:rsidRPr="001459D3">
        <w:rPr>
          <w:lang w:val="fr-FR"/>
        </w:rPr>
        <w:t>des installations</w:t>
      </w:r>
      <w:r w:rsidR="00FD5D51" w:rsidRPr="001459D3">
        <w:rPr>
          <w:lang w:val="fr-FR"/>
        </w:rPr>
        <w:t xml:space="preserve"> et services de montage</w:t>
      </w:r>
      <w:bookmarkEnd w:id="498"/>
      <w:r w:rsidRPr="001459D3">
        <w:rPr>
          <w:lang w:val="fr-FR"/>
        </w:rPr>
        <w:t xml:space="preserve"> </w:t>
      </w:r>
    </w:p>
    <w:p w14:paraId="4BD1B64A" w14:textId="77777777" w:rsidR="0030191A" w:rsidRPr="001459D3" w:rsidRDefault="0030191A" w:rsidP="00DD22E4">
      <w:pPr>
        <w:spacing w:after="134"/>
        <w:ind w:right="-14"/>
        <w:jc w:val="both"/>
        <w:rPr>
          <w:sz w:val="24"/>
          <w:lang w:eastAsia="en-US"/>
        </w:rPr>
      </w:pPr>
    </w:p>
    <w:p w14:paraId="474B0E0C" w14:textId="77777777" w:rsidR="0008166C" w:rsidRPr="001459D3" w:rsidRDefault="0008166C" w:rsidP="00DD22E4">
      <w:pPr>
        <w:spacing w:after="134"/>
        <w:ind w:right="-14"/>
        <w:jc w:val="both"/>
        <w:rPr>
          <w:sz w:val="24"/>
          <w:lang w:eastAsia="en-US"/>
        </w:rPr>
      </w:pPr>
      <w:r w:rsidRPr="001459D3">
        <w:rPr>
          <w:sz w:val="24"/>
          <w:lang w:eastAsia="en-US"/>
        </w:rPr>
        <w:t xml:space="preserve">La liste des </w:t>
      </w:r>
      <w:r w:rsidRPr="001459D3">
        <w:rPr>
          <w:sz w:val="24"/>
          <w:u w:val="single"/>
          <w:lang w:eastAsia="en-US"/>
        </w:rPr>
        <w:t>composants importants des installations est fournie ci-dessous</w:t>
      </w:r>
      <w:r w:rsidRPr="001459D3">
        <w:rPr>
          <w:sz w:val="24"/>
          <w:lang w:eastAsia="en-US"/>
        </w:rPr>
        <w:t>.</w:t>
      </w:r>
    </w:p>
    <w:p w14:paraId="47AB692B" w14:textId="77777777" w:rsidR="00DD22E4" w:rsidRPr="001459D3" w:rsidRDefault="00DD22E4" w:rsidP="00DD22E4">
      <w:pPr>
        <w:spacing w:after="134"/>
        <w:ind w:right="-14"/>
        <w:jc w:val="both"/>
        <w:rPr>
          <w:sz w:val="24"/>
          <w:lang w:eastAsia="en-US"/>
        </w:rPr>
      </w:pPr>
    </w:p>
    <w:p w14:paraId="2566C20B" w14:textId="7E6B611D" w:rsidR="0008166C" w:rsidRPr="001459D3" w:rsidRDefault="0008166C" w:rsidP="00DD22E4">
      <w:pPr>
        <w:spacing w:after="134"/>
        <w:ind w:right="-14"/>
        <w:jc w:val="both"/>
        <w:rPr>
          <w:sz w:val="24"/>
          <w:lang w:eastAsia="en-US"/>
        </w:rPr>
      </w:pPr>
      <w:r w:rsidRPr="001459D3">
        <w:rPr>
          <w:sz w:val="24"/>
          <w:lang w:eastAsia="en-US"/>
        </w:rPr>
        <w:t>Les sous-traitants ou fabricants ci-après sont proposés par le Soumissionnaire pour la réalisation du composant indiqué.</w:t>
      </w:r>
      <w:r w:rsidR="004E28EF" w:rsidRPr="001459D3">
        <w:rPr>
          <w:sz w:val="24"/>
          <w:lang w:eastAsia="en-US"/>
        </w:rPr>
        <w:t xml:space="preserve"> </w:t>
      </w:r>
      <w:r w:rsidRPr="001459D3">
        <w:rPr>
          <w:sz w:val="24"/>
          <w:lang w:eastAsia="en-US"/>
        </w:rPr>
        <w:t>Le Soumissionnaire pourra proposer plus d’un sous-trait</w:t>
      </w:r>
      <w:r w:rsidR="0030191A" w:rsidRPr="001459D3">
        <w:rPr>
          <w:sz w:val="24"/>
          <w:lang w:eastAsia="en-US"/>
        </w:rPr>
        <w:t>ant</w:t>
      </w:r>
      <w:r w:rsidRPr="001459D3">
        <w:rPr>
          <w:sz w:val="24"/>
          <w:lang w:eastAsia="en-US"/>
        </w:rPr>
        <w:t xml:space="preserve"> pour chacun des composants</w:t>
      </w:r>
    </w:p>
    <w:p w14:paraId="15EE6A65" w14:textId="77777777" w:rsidR="00DD22E4" w:rsidRPr="001459D3" w:rsidRDefault="00DD22E4" w:rsidP="00DD22E4">
      <w:pPr>
        <w:spacing w:after="134"/>
        <w:ind w:right="-14"/>
        <w:jc w:val="both"/>
        <w:rPr>
          <w:sz w:val="24"/>
          <w:lang w:eastAsia="en-US"/>
        </w:rPr>
      </w:pPr>
    </w:p>
    <w:p w14:paraId="76745B03" w14:textId="77777777" w:rsidR="00DD22E4" w:rsidRPr="001459D3" w:rsidRDefault="00DD22E4" w:rsidP="00DD22E4">
      <w:pPr>
        <w:spacing w:after="134"/>
        <w:ind w:right="-14"/>
        <w:jc w:val="both"/>
        <w:rPr>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1980"/>
      </w:tblGrid>
      <w:tr w:rsidR="0008166C" w:rsidRPr="001459D3" w14:paraId="6BD0F7FC" w14:textId="77777777" w:rsidTr="0030191A">
        <w:tc>
          <w:tcPr>
            <w:tcW w:w="3240" w:type="dxa"/>
          </w:tcPr>
          <w:p w14:paraId="722EF81C" w14:textId="5B13843C" w:rsidR="0008166C" w:rsidRPr="001459D3" w:rsidRDefault="0008166C" w:rsidP="00DD22E4">
            <w:pPr>
              <w:suppressAutoHyphens/>
              <w:spacing w:after="134"/>
              <w:ind w:right="-14"/>
              <w:jc w:val="center"/>
              <w:rPr>
                <w:rFonts w:ascii="Tms Rmn" w:hAnsi="Tms Rmn"/>
                <w:b/>
                <w:noProof/>
              </w:rPr>
            </w:pPr>
            <w:r w:rsidRPr="001459D3">
              <w:rPr>
                <w:rFonts w:ascii="Tms Rmn" w:hAnsi="Tms Rmn"/>
                <w:b/>
                <w:sz w:val="24"/>
                <w:lang w:eastAsia="en-US"/>
              </w:rPr>
              <w:t xml:space="preserve">composants importants </w:t>
            </w:r>
            <w:r w:rsidR="00DD22E4" w:rsidRPr="001459D3">
              <w:rPr>
                <w:rFonts w:ascii="Tms Rmn" w:hAnsi="Tms Rmn"/>
                <w:b/>
                <w:sz w:val="24"/>
                <w:lang w:eastAsia="en-US"/>
              </w:rPr>
              <w:br/>
            </w:r>
            <w:r w:rsidRPr="001459D3">
              <w:rPr>
                <w:rFonts w:ascii="Tms Rmn" w:hAnsi="Tms Rmn"/>
                <w:b/>
                <w:sz w:val="24"/>
                <w:lang w:eastAsia="en-US"/>
              </w:rPr>
              <w:t>des installations</w:t>
            </w:r>
            <w:r w:rsidR="00FD5D51" w:rsidRPr="001459D3">
              <w:rPr>
                <w:rFonts w:ascii="Tms Rmn" w:hAnsi="Tms Rmn"/>
                <w:b/>
                <w:sz w:val="24"/>
                <w:lang w:eastAsia="en-US"/>
              </w:rPr>
              <w:t xml:space="preserve"> et </w:t>
            </w:r>
            <w:r w:rsidR="00DD22E4" w:rsidRPr="001459D3">
              <w:rPr>
                <w:rFonts w:ascii="Tms Rmn" w:hAnsi="Tms Rmn"/>
                <w:b/>
                <w:sz w:val="24"/>
                <w:lang w:eastAsia="en-US"/>
              </w:rPr>
              <w:br/>
            </w:r>
            <w:r w:rsidR="00FD5D51" w:rsidRPr="001459D3">
              <w:rPr>
                <w:rFonts w:ascii="Tms Rmn" w:hAnsi="Tms Rmn"/>
                <w:b/>
                <w:sz w:val="24"/>
                <w:lang w:eastAsia="en-US"/>
              </w:rPr>
              <w:t>services de montage</w:t>
            </w:r>
          </w:p>
        </w:tc>
        <w:tc>
          <w:tcPr>
            <w:tcW w:w="4140" w:type="dxa"/>
          </w:tcPr>
          <w:p w14:paraId="0EF13B64" w14:textId="77777777" w:rsidR="0008166C" w:rsidRPr="001459D3" w:rsidRDefault="0008166C" w:rsidP="00DD22E4">
            <w:pPr>
              <w:suppressAutoHyphens/>
              <w:spacing w:after="134"/>
              <w:ind w:right="-14"/>
              <w:jc w:val="center"/>
              <w:rPr>
                <w:rFonts w:ascii="Tms Rmn" w:hAnsi="Tms Rmn"/>
                <w:b/>
                <w:noProof/>
              </w:rPr>
            </w:pPr>
            <w:r w:rsidRPr="001459D3">
              <w:rPr>
                <w:rFonts w:ascii="Tms Rmn" w:hAnsi="Tms Rmn"/>
                <w:b/>
                <w:sz w:val="24"/>
                <w:lang w:eastAsia="en-US"/>
              </w:rPr>
              <w:t>Sous-traitant/fabricant proposé</w:t>
            </w:r>
          </w:p>
        </w:tc>
        <w:tc>
          <w:tcPr>
            <w:tcW w:w="1980" w:type="dxa"/>
          </w:tcPr>
          <w:p w14:paraId="5780307C" w14:textId="77777777" w:rsidR="0008166C" w:rsidRPr="001459D3" w:rsidRDefault="0008166C" w:rsidP="00DA7E85">
            <w:pPr>
              <w:suppressAutoHyphens/>
              <w:spacing w:before="60" w:after="60"/>
              <w:jc w:val="center"/>
              <w:rPr>
                <w:rFonts w:ascii="Tms Rmn" w:hAnsi="Tms Rmn"/>
                <w:b/>
                <w:noProof/>
              </w:rPr>
            </w:pPr>
            <w:r w:rsidRPr="001459D3">
              <w:rPr>
                <w:rFonts w:ascii="Tms Rmn" w:hAnsi="Tms Rmn"/>
                <w:b/>
                <w:sz w:val="24"/>
                <w:lang w:eastAsia="en-US"/>
              </w:rPr>
              <w:t>Nationalité</w:t>
            </w:r>
          </w:p>
        </w:tc>
      </w:tr>
      <w:tr w:rsidR="0008166C" w:rsidRPr="001459D3" w14:paraId="6027D986" w14:textId="77777777" w:rsidTr="0030191A">
        <w:tc>
          <w:tcPr>
            <w:tcW w:w="3240" w:type="dxa"/>
          </w:tcPr>
          <w:p w14:paraId="4AC670D0"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39E2B58D"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495BC1D5" w14:textId="77777777" w:rsidR="0008166C" w:rsidRPr="001459D3" w:rsidRDefault="0008166C" w:rsidP="00DA7E85">
            <w:pPr>
              <w:suppressAutoHyphens/>
              <w:spacing w:before="60" w:after="60"/>
              <w:ind w:left="1440" w:hanging="720"/>
              <w:rPr>
                <w:rFonts w:ascii="Tms Rmn" w:hAnsi="Tms Rmn"/>
                <w:b/>
                <w:noProof/>
                <w:sz w:val="24"/>
                <w:szCs w:val="24"/>
              </w:rPr>
            </w:pPr>
          </w:p>
        </w:tc>
      </w:tr>
      <w:tr w:rsidR="0008166C" w:rsidRPr="001459D3" w14:paraId="4F09CF7C" w14:textId="77777777" w:rsidTr="0030191A">
        <w:tc>
          <w:tcPr>
            <w:tcW w:w="3240" w:type="dxa"/>
          </w:tcPr>
          <w:p w14:paraId="73D0DF04"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2F088787"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75440F3F" w14:textId="77777777" w:rsidR="0008166C" w:rsidRPr="001459D3" w:rsidRDefault="0008166C" w:rsidP="00DA7E85">
            <w:pPr>
              <w:suppressAutoHyphens/>
              <w:spacing w:before="60" w:after="60"/>
              <w:ind w:left="1440" w:hanging="720"/>
              <w:rPr>
                <w:rFonts w:ascii="Tms Rmn" w:hAnsi="Tms Rmn"/>
                <w:b/>
                <w:noProof/>
                <w:sz w:val="24"/>
                <w:szCs w:val="24"/>
              </w:rPr>
            </w:pPr>
          </w:p>
        </w:tc>
      </w:tr>
      <w:tr w:rsidR="0008166C" w:rsidRPr="001459D3" w14:paraId="39C56C01" w14:textId="77777777" w:rsidTr="0030191A">
        <w:tc>
          <w:tcPr>
            <w:tcW w:w="3240" w:type="dxa"/>
          </w:tcPr>
          <w:p w14:paraId="46699B98"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5C82DE00"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238B804A" w14:textId="77777777" w:rsidR="0008166C" w:rsidRPr="001459D3" w:rsidRDefault="0008166C" w:rsidP="00DA7E85">
            <w:pPr>
              <w:suppressAutoHyphens/>
              <w:spacing w:before="60" w:after="60"/>
              <w:ind w:left="1440" w:hanging="720"/>
              <w:rPr>
                <w:rFonts w:ascii="Tms Rmn" w:hAnsi="Tms Rmn"/>
                <w:b/>
                <w:noProof/>
                <w:sz w:val="24"/>
                <w:szCs w:val="24"/>
              </w:rPr>
            </w:pPr>
          </w:p>
        </w:tc>
      </w:tr>
    </w:tbl>
    <w:p w14:paraId="65CD2306" w14:textId="77777777" w:rsidR="0008166C" w:rsidRPr="001459D3" w:rsidRDefault="0008166C" w:rsidP="00127E17">
      <w:pPr>
        <w:pStyle w:val="SectionIVHeader"/>
        <w:spacing w:before="120" w:after="120"/>
        <w:jc w:val="left"/>
        <w:rPr>
          <w:b w:val="0"/>
          <w:sz w:val="24"/>
        </w:rPr>
      </w:pPr>
    </w:p>
    <w:p w14:paraId="09C59405" w14:textId="77777777" w:rsidR="00356894" w:rsidRPr="001459D3" w:rsidRDefault="0008166C" w:rsidP="00DA7E85">
      <w:pPr>
        <w:pStyle w:val="SectionIVHeader"/>
        <w:spacing w:before="120" w:after="120"/>
        <w:jc w:val="left"/>
        <w:rPr>
          <w:sz w:val="24"/>
        </w:rPr>
      </w:pPr>
      <w:r w:rsidRPr="001459D3">
        <w:rPr>
          <w:b w:val="0"/>
          <w:sz w:val="24"/>
        </w:rPr>
        <w:t>.</w:t>
      </w:r>
      <w:r w:rsidR="00356894" w:rsidRPr="001459D3">
        <w:rPr>
          <w:b w:val="0"/>
          <w:sz w:val="24"/>
        </w:rPr>
        <w:br w:type="page"/>
      </w:r>
    </w:p>
    <w:p w14:paraId="7BCC3A70" w14:textId="77777777" w:rsidR="00356894" w:rsidRPr="001459D3" w:rsidRDefault="00356894" w:rsidP="00B74AD9">
      <w:pPr>
        <w:pStyle w:val="S4-header1"/>
        <w:rPr>
          <w:lang w:val="fr-FR"/>
        </w:rPr>
      </w:pPr>
      <w:bookmarkStart w:id="499" w:name="_Toc38623653"/>
      <w:r w:rsidRPr="001459D3">
        <w:rPr>
          <w:lang w:val="fr-FR"/>
        </w:rPr>
        <w:t>Autres – Calendrier de réalisation</w:t>
      </w:r>
      <w:bookmarkEnd w:id="499"/>
    </w:p>
    <w:p w14:paraId="64EAC47C" w14:textId="5A4A07C7" w:rsidR="00356894" w:rsidRPr="001459D3" w:rsidRDefault="00B74AD9" w:rsidP="00B74AD9">
      <w:pPr>
        <w:pStyle w:val="SectionIVHeader"/>
        <w:spacing w:before="120" w:after="120"/>
        <w:rPr>
          <w:b w:val="0"/>
          <w:iCs/>
          <w:sz w:val="24"/>
          <w:szCs w:val="24"/>
        </w:rPr>
      </w:pPr>
      <w:r w:rsidRPr="001459D3">
        <w:rPr>
          <w:b w:val="0"/>
          <w:iCs/>
          <w:sz w:val="24"/>
          <w:szCs w:val="24"/>
        </w:rPr>
        <w:t>(</w:t>
      </w:r>
      <w:r w:rsidR="00356894" w:rsidRPr="001459D3">
        <w:rPr>
          <w:b w:val="0"/>
          <w:iCs/>
          <w:sz w:val="24"/>
          <w:szCs w:val="24"/>
        </w:rPr>
        <w:t xml:space="preserve">à utiliser par le Soumissionnaire lorsque des </w:t>
      </w:r>
      <w:r w:rsidR="003D5025" w:rsidRPr="001459D3">
        <w:rPr>
          <w:b w:val="0"/>
          <w:iCs/>
          <w:sz w:val="24"/>
          <w:szCs w:val="24"/>
        </w:rPr>
        <w:t>variant</w:t>
      </w:r>
      <w:r w:rsidR="0030191A" w:rsidRPr="001459D3">
        <w:rPr>
          <w:b w:val="0"/>
          <w:iCs/>
          <w:sz w:val="24"/>
          <w:szCs w:val="24"/>
        </w:rPr>
        <w:t>e</w:t>
      </w:r>
      <w:r w:rsidR="00356894" w:rsidRPr="001459D3">
        <w:rPr>
          <w:b w:val="0"/>
          <w:iCs/>
          <w:sz w:val="24"/>
          <w:szCs w:val="24"/>
        </w:rPr>
        <w:t>s</w:t>
      </w:r>
      <w:r w:rsidR="003D5025" w:rsidRPr="001459D3">
        <w:rPr>
          <w:b w:val="0"/>
          <w:iCs/>
          <w:sz w:val="24"/>
          <w:szCs w:val="24"/>
        </w:rPr>
        <w:t xml:space="preserve"> </w:t>
      </w:r>
      <w:r w:rsidR="00356894" w:rsidRPr="001459D3">
        <w:rPr>
          <w:b w:val="0"/>
          <w:iCs/>
          <w:sz w:val="24"/>
          <w:szCs w:val="24"/>
        </w:rPr>
        <w:t xml:space="preserve">de </w:t>
      </w:r>
      <w:r w:rsidR="003D5025" w:rsidRPr="001459D3">
        <w:rPr>
          <w:b w:val="0"/>
          <w:iCs/>
          <w:sz w:val="24"/>
          <w:szCs w:val="24"/>
        </w:rPr>
        <w:t>délai</w:t>
      </w:r>
      <w:r w:rsidR="00356894" w:rsidRPr="001459D3">
        <w:rPr>
          <w:b w:val="0"/>
          <w:iCs/>
          <w:sz w:val="24"/>
          <w:szCs w:val="24"/>
        </w:rPr>
        <w:t xml:space="preserve"> de réalisation sont </w:t>
      </w:r>
      <w:r w:rsidR="003D5025" w:rsidRPr="001459D3">
        <w:rPr>
          <w:bCs/>
          <w:iCs/>
          <w:sz w:val="24"/>
          <w:szCs w:val="24"/>
        </w:rPr>
        <w:t>permises</w:t>
      </w:r>
      <w:r w:rsidR="00356894" w:rsidRPr="001459D3">
        <w:rPr>
          <w:bCs/>
          <w:iCs/>
          <w:sz w:val="24"/>
          <w:szCs w:val="24"/>
        </w:rPr>
        <w:t xml:space="preserve"> dans le cadre de</w:t>
      </w:r>
      <w:r w:rsidR="00430DBC">
        <w:rPr>
          <w:bCs/>
          <w:iCs/>
          <w:sz w:val="24"/>
          <w:szCs w:val="24"/>
        </w:rPr>
        <w:t xml:space="preserve"> l’article</w:t>
      </w:r>
      <w:r w:rsidR="00356894" w:rsidRPr="001459D3">
        <w:rPr>
          <w:bCs/>
          <w:iCs/>
          <w:sz w:val="24"/>
          <w:szCs w:val="24"/>
        </w:rPr>
        <w:t xml:space="preserve"> 13.2</w:t>
      </w:r>
      <w:r w:rsidR="00430DBC">
        <w:rPr>
          <w:bCs/>
          <w:iCs/>
          <w:sz w:val="24"/>
          <w:szCs w:val="24"/>
        </w:rPr>
        <w:t xml:space="preserve"> des IS</w:t>
      </w:r>
      <w:r w:rsidRPr="001459D3">
        <w:rPr>
          <w:b w:val="0"/>
          <w:iCs/>
          <w:sz w:val="24"/>
          <w:szCs w:val="24"/>
        </w:rPr>
        <w:t>)</w:t>
      </w:r>
    </w:p>
    <w:p w14:paraId="1D80B52C" w14:textId="77777777" w:rsidR="00356894" w:rsidRPr="001459D3" w:rsidRDefault="00356894" w:rsidP="00127E17">
      <w:pPr>
        <w:pStyle w:val="SectionIVHeader"/>
        <w:spacing w:before="120" w:after="120"/>
        <w:jc w:val="left"/>
        <w:rPr>
          <w:i/>
        </w:rPr>
      </w:pPr>
    </w:p>
    <w:p w14:paraId="6DB31094" w14:textId="77777777" w:rsidR="00672CC8" w:rsidRPr="001459D3" w:rsidRDefault="00672CC8" w:rsidP="00127E17">
      <w:pPr>
        <w:pStyle w:val="SectionIVHeader"/>
        <w:spacing w:before="120" w:after="120"/>
        <w:jc w:val="left"/>
        <w:rPr>
          <w:i/>
        </w:rPr>
      </w:pPr>
      <w:r w:rsidRPr="001459D3">
        <w:rPr>
          <w:i/>
        </w:rPr>
        <w:br w:type="page"/>
      </w:r>
    </w:p>
    <w:p w14:paraId="03B6055C" w14:textId="5D897DA9" w:rsidR="00D56415" w:rsidRPr="00E863C3" w:rsidRDefault="00D56415" w:rsidP="00E863C3">
      <w:pPr>
        <w:pStyle w:val="Technical4"/>
        <w:tabs>
          <w:tab w:val="clear" w:pos="-720"/>
          <w:tab w:val="left" w:pos="720"/>
        </w:tabs>
        <w:suppressAutoHyphens w:val="0"/>
        <w:spacing w:before="240" w:after="240"/>
        <w:ind w:left="180" w:right="288"/>
        <w:jc w:val="center"/>
        <w:rPr>
          <w:sz w:val="32"/>
          <w:szCs w:val="32"/>
          <w:lang w:val="fr-FR"/>
        </w:rPr>
      </w:pPr>
      <w:bookmarkStart w:id="500" w:name="_Toc333564308"/>
      <w:bookmarkStart w:id="501" w:name="_Toc437968887"/>
      <w:bookmarkStart w:id="502" w:name="_Toc28953958"/>
      <w:bookmarkStart w:id="503" w:name="_Toc475960793"/>
      <w:bookmarkStart w:id="504" w:name="_Toc327863878"/>
      <w:bookmarkStart w:id="505" w:name="_Toc327970914"/>
      <w:r w:rsidRPr="00E863C3">
        <w:rPr>
          <w:sz w:val="32"/>
          <w:szCs w:val="32"/>
          <w:lang w:val="fr-FR"/>
        </w:rPr>
        <w:t xml:space="preserve">Qualification </w:t>
      </w:r>
      <w:r w:rsidR="00012263">
        <w:rPr>
          <w:sz w:val="32"/>
          <w:szCs w:val="32"/>
          <w:lang w:val="fr-FR"/>
        </w:rPr>
        <w:t>du Soumissionnaire sans</w:t>
      </w:r>
      <w:r w:rsidRPr="00E863C3">
        <w:rPr>
          <w:sz w:val="32"/>
          <w:szCs w:val="32"/>
          <w:lang w:val="fr-FR"/>
        </w:rPr>
        <w:t xml:space="preserve"> pre</w:t>
      </w:r>
      <w:r w:rsidR="00012263">
        <w:rPr>
          <w:sz w:val="32"/>
          <w:szCs w:val="32"/>
          <w:lang w:val="fr-FR"/>
        </w:rPr>
        <w:t>-</w:t>
      </w:r>
      <w:r w:rsidRPr="00E863C3">
        <w:rPr>
          <w:sz w:val="32"/>
          <w:szCs w:val="32"/>
          <w:lang w:val="fr-FR"/>
        </w:rPr>
        <w:t>qualification</w:t>
      </w:r>
      <w:bookmarkEnd w:id="500"/>
      <w:bookmarkEnd w:id="501"/>
      <w:bookmarkEnd w:id="502"/>
      <w:bookmarkEnd w:id="503"/>
    </w:p>
    <w:p w14:paraId="46316FB3" w14:textId="77777777" w:rsidR="00D56415" w:rsidRDefault="00D56415" w:rsidP="00D56415">
      <w:pPr>
        <w:pStyle w:val="Technical4"/>
        <w:tabs>
          <w:tab w:val="clear" w:pos="-720"/>
          <w:tab w:val="left" w:pos="720"/>
        </w:tabs>
        <w:suppressAutoHyphens w:val="0"/>
        <w:spacing w:before="240" w:after="240"/>
        <w:ind w:left="180" w:right="288"/>
        <w:jc w:val="both"/>
        <w:rPr>
          <w:rFonts w:ascii="Times New Roman" w:hAnsi="Times New Roman"/>
          <w:b w:val="0"/>
          <w:bCs/>
          <w:lang w:val="fr-FR"/>
        </w:rPr>
      </w:pPr>
    </w:p>
    <w:p w14:paraId="23514A03" w14:textId="77777777" w:rsidR="00D56415" w:rsidRPr="001459D3" w:rsidRDefault="00D56415" w:rsidP="00D56415">
      <w:pPr>
        <w:pStyle w:val="Technical4"/>
        <w:tabs>
          <w:tab w:val="clear" w:pos="-720"/>
          <w:tab w:val="left" w:pos="720"/>
        </w:tabs>
        <w:suppressAutoHyphens w:val="0"/>
        <w:spacing w:before="240" w:after="240"/>
        <w:ind w:left="180" w:right="288"/>
        <w:jc w:val="both"/>
        <w:rPr>
          <w:b w:val="0"/>
          <w:bCs/>
          <w:lang w:val="fr-FR"/>
        </w:rPr>
      </w:pPr>
      <w:r w:rsidRPr="003B479B">
        <w:rPr>
          <w:rFonts w:ascii="Times New Roman" w:hAnsi="Times New Roman"/>
          <w:b w:val="0"/>
          <w:bCs/>
          <w:lang w:val="fr-FR"/>
        </w:rPr>
        <w:t>Pour établir qu'il réunit les critères de qualification pour exécuter le marché, établis à la Section III (Critères Evaluation et Qualification), le Soumissionnaire devra fournir les informations requises dans les tableaux correspondants inclus ci-dessous.</w:t>
      </w:r>
      <w:r w:rsidRPr="001459D3">
        <w:rPr>
          <w:rFonts w:ascii="Times New Roman" w:hAnsi="Times New Roman"/>
          <w:b w:val="0"/>
          <w:bCs/>
          <w:lang w:val="fr-FR"/>
        </w:rPr>
        <w:t xml:space="preserve"> </w:t>
      </w:r>
    </w:p>
    <w:p w14:paraId="7732D0F9" w14:textId="1EE59140" w:rsidR="00B74AD9" w:rsidRPr="001459D3" w:rsidRDefault="00452E82" w:rsidP="00B74AD9">
      <w:pPr>
        <w:spacing w:after="134"/>
        <w:ind w:right="-14"/>
        <w:jc w:val="center"/>
        <w:rPr>
          <w:b/>
          <w:sz w:val="24"/>
          <w:lang w:eastAsia="en-US"/>
        </w:rPr>
      </w:pPr>
      <w:r w:rsidRPr="00E863C3">
        <w:rPr>
          <w:b/>
          <w:sz w:val="28"/>
          <w:szCs w:val="28"/>
          <w:lang w:eastAsia="en-US"/>
        </w:rPr>
        <w:t>Formulaire ELI – 1.1</w:t>
      </w:r>
    </w:p>
    <w:p w14:paraId="6E19A437" w14:textId="5B17485A" w:rsidR="00452E82" w:rsidRPr="001459D3" w:rsidRDefault="00452E82" w:rsidP="00B74AD9">
      <w:pPr>
        <w:pStyle w:val="S4-header1"/>
        <w:rPr>
          <w:lang w:val="fr-FR"/>
        </w:rPr>
      </w:pPr>
      <w:bookmarkStart w:id="506" w:name="_Toc38623654"/>
      <w:r w:rsidRPr="001459D3">
        <w:rPr>
          <w:lang w:val="fr-FR"/>
        </w:rPr>
        <w:t xml:space="preserve">Fiche de renseignements sur le </w:t>
      </w:r>
      <w:r w:rsidR="00012263">
        <w:rPr>
          <w:lang w:val="fr-FR"/>
        </w:rPr>
        <w:t>S</w:t>
      </w:r>
      <w:r w:rsidRPr="001459D3">
        <w:rPr>
          <w:lang w:val="fr-FR"/>
        </w:rPr>
        <w:t>oumissionnaire</w:t>
      </w:r>
      <w:bookmarkEnd w:id="504"/>
      <w:bookmarkEnd w:id="505"/>
      <w:bookmarkEnd w:id="506"/>
    </w:p>
    <w:p w14:paraId="68BDD64D" w14:textId="0F764C37" w:rsidR="00452E82" w:rsidRPr="001459D3" w:rsidRDefault="00452E82" w:rsidP="00B74AD9">
      <w:pPr>
        <w:numPr>
          <w:ilvl w:val="12"/>
          <w:numId w:val="0"/>
        </w:numPr>
        <w:spacing w:after="134"/>
        <w:ind w:right="-14"/>
        <w:jc w:val="right"/>
        <w:rPr>
          <w:sz w:val="24"/>
          <w:lang w:eastAsia="en-US"/>
        </w:rPr>
      </w:pPr>
      <w:r w:rsidRPr="001459D3">
        <w:rPr>
          <w:sz w:val="24"/>
          <w:lang w:eastAsia="en-US"/>
        </w:rPr>
        <w:t>Date</w:t>
      </w:r>
      <w:r w:rsidR="004E28EF" w:rsidRPr="001459D3">
        <w:rPr>
          <w:sz w:val="24"/>
          <w:lang w:eastAsia="en-US"/>
        </w:rPr>
        <w:t> :</w:t>
      </w:r>
      <w:r w:rsidRPr="001459D3">
        <w:rPr>
          <w:sz w:val="24"/>
          <w:lang w:eastAsia="en-US"/>
        </w:rPr>
        <w:t xml:space="preserve"> ___________</w:t>
      </w:r>
      <w:r w:rsidR="00B74AD9" w:rsidRPr="001459D3">
        <w:rPr>
          <w:sz w:val="24"/>
          <w:lang w:eastAsia="en-US"/>
        </w:rPr>
        <w:t>_</w:t>
      </w:r>
      <w:r w:rsidRPr="001459D3">
        <w:rPr>
          <w:sz w:val="24"/>
          <w:lang w:eastAsia="en-US"/>
        </w:rPr>
        <w:t>__________</w:t>
      </w:r>
    </w:p>
    <w:p w14:paraId="55D33FC8" w14:textId="56658398" w:rsidR="00452E82" w:rsidRPr="001459D3" w:rsidRDefault="00452E82" w:rsidP="00B74AD9">
      <w:pPr>
        <w:numPr>
          <w:ilvl w:val="12"/>
          <w:numId w:val="0"/>
        </w:numPr>
        <w:spacing w:after="134"/>
        <w:ind w:right="-14"/>
        <w:jc w:val="right"/>
        <w:rPr>
          <w:sz w:val="24"/>
          <w:lang w:eastAsia="en-US"/>
        </w:rPr>
      </w:pPr>
      <w:r w:rsidRPr="001459D3">
        <w:rPr>
          <w:sz w:val="24"/>
          <w:lang w:eastAsia="en-US"/>
        </w:rPr>
        <w:t>No. AO</w:t>
      </w:r>
      <w:r w:rsidR="004E28EF" w:rsidRPr="001459D3">
        <w:rPr>
          <w:sz w:val="24"/>
          <w:lang w:eastAsia="en-US"/>
        </w:rPr>
        <w:t> :</w:t>
      </w:r>
      <w:r w:rsidRPr="001459D3">
        <w:rPr>
          <w:sz w:val="24"/>
          <w:lang w:eastAsia="en-US"/>
        </w:rPr>
        <w:t xml:space="preserve"> ________</w:t>
      </w:r>
      <w:r w:rsidR="00B74AD9" w:rsidRPr="001459D3">
        <w:rPr>
          <w:sz w:val="24"/>
          <w:lang w:eastAsia="en-US"/>
        </w:rPr>
        <w:t>_</w:t>
      </w:r>
      <w:r w:rsidRPr="001459D3">
        <w:rPr>
          <w:sz w:val="24"/>
          <w:lang w:eastAsia="en-US"/>
        </w:rPr>
        <w:t>__________</w:t>
      </w:r>
    </w:p>
    <w:p w14:paraId="25E5B5DA" w14:textId="5E7B9451" w:rsidR="00B74AD9" w:rsidRPr="001459D3" w:rsidRDefault="00B74AD9" w:rsidP="007A2266">
      <w:pPr>
        <w:numPr>
          <w:ilvl w:val="12"/>
          <w:numId w:val="0"/>
        </w:numPr>
        <w:spacing w:after="134"/>
        <w:ind w:right="-14"/>
        <w:jc w:val="right"/>
        <w:rPr>
          <w:sz w:val="24"/>
          <w:lang w:eastAsia="en-US"/>
        </w:rPr>
      </w:pPr>
      <w:r w:rsidRPr="001459D3">
        <w:rPr>
          <w:sz w:val="24"/>
          <w:lang w:eastAsia="en-US"/>
        </w:rPr>
        <w:t xml:space="preserve">Page ________ </w:t>
      </w:r>
      <w:r w:rsidR="007A2266" w:rsidRPr="001459D3">
        <w:rPr>
          <w:sz w:val="24"/>
          <w:lang w:eastAsia="en-US"/>
        </w:rPr>
        <w:t>de</w:t>
      </w:r>
      <w:r w:rsidRPr="001459D3">
        <w:rPr>
          <w:sz w:val="24"/>
          <w:lang w:eastAsia="en-US"/>
        </w:rPr>
        <w:t xml:space="preserve"> _______ pages</w:t>
      </w:r>
    </w:p>
    <w:p w14:paraId="1AC33030" w14:textId="77777777" w:rsidR="00B74AD9" w:rsidRPr="001459D3" w:rsidRDefault="00B74AD9" w:rsidP="00B74AD9">
      <w:pPr>
        <w:numPr>
          <w:ilvl w:val="12"/>
          <w:numId w:val="0"/>
        </w:numPr>
        <w:spacing w:after="134"/>
        <w:ind w:right="-14"/>
        <w:jc w:val="right"/>
        <w:rPr>
          <w:sz w:val="24"/>
          <w:lang w:eastAsia="en-US"/>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52E82" w:rsidRPr="001459D3" w14:paraId="3B64B5C5" w14:textId="77777777" w:rsidTr="00DA7E85">
        <w:trPr>
          <w:cantSplit/>
          <w:trHeight w:val="440"/>
        </w:trPr>
        <w:tc>
          <w:tcPr>
            <w:tcW w:w="9468" w:type="dxa"/>
            <w:tcBorders>
              <w:bottom w:val="nil"/>
            </w:tcBorders>
          </w:tcPr>
          <w:p w14:paraId="2442C682" w14:textId="4AD1D4D6" w:rsidR="00452E82" w:rsidRPr="001459D3" w:rsidRDefault="00B74AD9" w:rsidP="00DA7E85">
            <w:pPr>
              <w:numPr>
                <w:ilvl w:val="12"/>
                <w:numId w:val="0"/>
              </w:numPr>
              <w:tabs>
                <w:tab w:val="left" w:pos="2610"/>
              </w:tabs>
              <w:spacing w:before="60" w:after="60"/>
              <w:rPr>
                <w:sz w:val="24"/>
                <w:szCs w:val="24"/>
              </w:rPr>
            </w:pPr>
            <w:r w:rsidRPr="001459D3">
              <w:rPr>
                <w:spacing w:val="-2"/>
                <w:sz w:val="24"/>
                <w:szCs w:val="24"/>
              </w:rPr>
              <w:t xml:space="preserve">1.  </w:t>
            </w:r>
            <w:r w:rsidR="00452E82" w:rsidRPr="001459D3">
              <w:rPr>
                <w:spacing w:val="-2"/>
                <w:sz w:val="24"/>
                <w:szCs w:val="24"/>
              </w:rPr>
              <w:t xml:space="preserve">Nom légal du </w:t>
            </w:r>
            <w:r w:rsidR="00012263">
              <w:rPr>
                <w:spacing w:val="-2"/>
                <w:sz w:val="24"/>
                <w:szCs w:val="24"/>
              </w:rPr>
              <w:t>S</w:t>
            </w:r>
            <w:r w:rsidR="00452E82" w:rsidRPr="001459D3">
              <w:rPr>
                <w:spacing w:val="-2"/>
                <w:sz w:val="24"/>
                <w:szCs w:val="24"/>
              </w:rPr>
              <w:t>oumissionnaire</w:t>
            </w:r>
            <w:r w:rsidR="004E28EF" w:rsidRPr="001459D3">
              <w:rPr>
                <w:spacing w:val="-2"/>
                <w:sz w:val="24"/>
                <w:szCs w:val="24"/>
              </w:rPr>
              <w:t> :</w:t>
            </w:r>
          </w:p>
          <w:p w14:paraId="30C61D74" w14:textId="77777777" w:rsidR="00452E82" w:rsidRPr="001459D3" w:rsidRDefault="00452E82" w:rsidP="00DA7E85">
            <w:pPr>
              <w:numPr>
                <w:ilvl w:val="12"/>
                <w:numId w:val="0"/>
              </w:numPr>
              <w:tabs>
                <w:tab w:val="left" w:pos="2610"/>
              </w:tabs>
              <w:spacing w:before="60" w:after="60"/>
              <w:rPr>
                <w:sz w:val="24"/>
                <w:szCs w:val="24"/>
              </w:rPr>
            </w:pPr>
          </w:p>
        </w:tc>
      </w:tr>
      <w:tr w:rsidR="00452E82" w:rsidRPr="001459D3" w14:paraId="3A669357" w14:textId="77777777" w:rsidTr="00DA7E85">
        <w:trPr>
          <w:cantSplit/>
          <w:trHeight w:val="674"/>
        </w:trPr>
        <w:tc>
          <w:tcPr>
            <w:tcW w:w="9468" w:type="dxa"/>
          </w:tcPr>
          <w:p w14:paraId="219E1D1C" w14:textId="71C95A50" w:rsidR="00452E82" w:rsidRPr="001459D3" w:rsidRDefault="00B74AD9" w:rsidP="00DA7E85">
            <w:pPr>
              <w:numPr>
                <w:ilvl w:val="12"/>
                <w:numId w:val="0"/>
              </w:numPr>
              <w:tabs>
                <w:tab w:val="left" w:pos="2610"/>
              </w:tabs>
              <w:spacing w:before="60" w:after="60"/>
              <w:rPr>
                <w:spacing w:val="-2"/>
                <w:sz w:val="24"/>
                <w:szCs w:val="24"/>
              </w:rPr>
            </w:pPr>
            <w:r w:rsidRPr="001459D3">
              <w:rPr>
                <w:spacing w:val="-2"/>
                <w:sz w:val="24"/>
                <w:szCs w:val="24"/>
              </w:rPr>
              <w:t xml:space="preserve">2.  </w:t>
            </w:r>
            <w:r w:rsidR="00452E82" w:rsidRPr="001459D3">
              <w:rPr>
                <w:spacing w:val="-2"/>
                <w:sz w:val="24"/>
                <w:szCs w:val="24"/>
              </w:rPr>
              <w:t>Dans le cas d’un groupement d’entreprises (GE), nom légal de chaque partie</w:t>
            </w:r>
            <w:r w:rsidR="004E28EF" w:rsidRPr="001459D3">
              <w:rPr>
                <w:spacing w:val="-2"/>
                <w:sz w:val="24"/>
                <w:szCs w:val="24"/>
              </w:rPr>
              <w:t> :</w:t>
            </w:r>
          </w:p>
          <w:p w14:paraId="49CF8D25" w14:textId="77777777" w:rsidR="00452E82" w:rsidRPr="001459D3" w:rsidRDefault="00452E82" w:rsidP="00DA7E85">
            <w:pPr>
              <w:numPr>
                <w:ilvl w:val="12"/>
                <w:numId w:val="0"/>
              </w:numPr>
              <w:tabs>
                <w:tab w:val="left" w:pos="2610"/>
              </w:tabs>
              <w:spacing w:before="60" w:after="60"/>
              <w:rPr>
                <w:spacing w:val="-2"/>
                <w:sz w:val="24"/>
                <w:szCs w:val="24"/>
              </w:rPr>
            </w:pPr>
          </w:p>
        </w:tc>
      </w:tr>
      <w:tr w:rsidR="00452E82" w:rsidRPr="001459D3" w14:paraId="0ED1975F" w14:textId="77777777" w:rsidTr="00DA7E85">
        <w:trPr>
          <w:cantSplit/>
          <w:trHeight w:val="674"/>
        </w:trPr>
        <w:tc>
          <w:tcPr>
            <w:tcW w:w="9468" w:type="dxa"/>
          </w:tcPr>
          <w:p w14:paraId="0C2F54B7" w14:textId="7AA26CE6" w:rsidR="00452E82" w:rsidRPr="001459D3" w:rsidRDefault="00B74AD9" w:rsidP="00012263">
            <w:pPr>
              <w:numPr>
                <w:ilvl w:val="12"/>
                <w:numId w:val="0"/>
              </w:numPr>
              <w:tabs>
                <w:tab w:val="left" w:pos="2610"/>
              </w:tabs>
              <w:spacing w:before="60" w:after="60"/>
              <w:rPr>
                <w:sz w:val="24"/>
                <w:szCs w:val="24"/>
              </w:rPr>
            </w:pPr>
            <w:r w:rsidRPr="001459D3">
              <w:rPr>
                <w:spacing w:val="-2"/>
                <w:sz w:val="24"/>
                <w:szCs w:val="24"/>
              </w:rPr>
              <w:t xml:space="preserve">3.  </w:t>
            </w:r>
            <w:r w:rsidR="00452E82" w:rsidRPr="001459D3">
              <w:rPr>
                <w:sz w:val="24"/>
                <w:szCs w:val="24"/>
              </w:rPr>
              <w:t xml:space="preserve">Pays où le </w:t>
            </w:r>
            <w:r w:rsidR="00012263">
              <w:rPr>
                <w:sz w:val="24"/>
                <w:szCs w:val="24"/>
              </w:rPr>
              <w:t>S</w:t>
            </w:r>
            <w:r w:rsidR="00452E82" w:rsidRPr="001459D3">
              <w:rPr>
                <w:sz w:val="24"/>
                <w:szCs w:val="24"/>
              </w:rPr>
              <w:t>oumissionnaire est constitué en société</w:t>
            </w:r>
            <w:r w:rsidR="004E28EF" w:rsidRPr="001459D3">
              <w:rPr>
                <w:sz w:val="24"/>
                <w:szCs w:val="24"/>
              </w:rPr>
              <w:t> :</w:t>
            </w:r>
          </w:p>
        </w:tc>
      </w:tr>
      <w:tr w:rsidR="00452E82" w:rsidRPr="001459D3" w14:paraId="7D0FAB9A" w14:textId="77777777" w:rsidTr="00DA7E85">
        <w:trPr>
          <w:cantSplit/>
          <w:trHeight w:val="674"/>
        </w:trPr>
        <w:tc>
          <w:tcPr>
            <w:tcW w:w="9468" w:type="dxa"/>
          </w:tcPr>
          <w:p w14:paraId="19A8D568" w14:textId="4EF5E3FB" w:rsidR="00452E82" w:rsidRPr="001459D3" w:rsidRDefault="00B74AD9" w:rsidP="00012263">
            <w:pPr>
              <w:numPr>
                <w:ilvl w:val="12"/>
                <w:numId w:val="0"/>
              </w:numPr>
              <w:tabs>
                <w:tab w:val="left" w:pos="2610"/>
              </w:tabs>
              <w:spacing w:before="60" w:after="60"/>
              <w:rPr>
                <w:spacing w:val="-2"/>
                <w:sz w:val="24"/>
                <w:szCs w:val="24"/>
              </w:rPr>
            </w:pPr>
            <w:r w:rsidRPr="001459D3">
              <w:rPr>
                <w:spacing w:val="-2"/>
                <w:sz w:val="24"/>
                <w:szCs w:val="24"/>
              </w:rPr>
              <w:t xml:space="preserve">4.  </w:t>
            </w:r>
            <w:r w:rsidR="00452E82" w:rsidRPr="001459D3">
              <w:rPr>
                <w:spacing w:val="-2"/>
                <w:sz w:val="24"/>
                <w:szCs w:val="24"/>
              </w:rPr>
              <w:t xml:space="preserve">Année à laquelle le </w:t>
            </w:r>
            <w:r w:rsidR="00012263">
              <w:rPr>
                <w:spacing w:val="-2"/>
                <w:sz w:val="24"/>
                <w:szCs w:val="24"/>
              </w:rPr>
              <w:t>S</w:t>
            </w:r>
            <w:r w:rsidR="00452E82" w:rsidRPr="001459D3">
              <w:rPr>
                <w:spacing w:val="-2"/>
                <w:sz w:val="24"/>
                <w:szCs w:val="24"/>
              </w:rPr>
              <w:t>oumissionnaire a été constitué en société</w:t>
            </w:r>
            <w:r w:rsidR="004E28EF" w:rsidRPr="001459D3">
              <w:rPr>
                <w:spacing w:val="-2"/>
                <w:sz w:val="24"/>
                <w:szCs w:val="24"/>
              </w:rPr>
              <w:t> :</w:t>
            </w:r>
            <w:r w:rsidR="00452E82" w:rsidRPr="001459D3">
              <w:rPr>
                <w:spacing w:val="-2"/>
                <w:sz w:val="24"/>
                <w:szCs w:val="24"/>
              </w:rPr>
              <w:t xml:space="preserve"> </w:t>
            </w:r>
          </w:p>
        </w:tc>
      </w:tr>
      <w:tr w:rsidR="00452E82" w:rsidRPr="001459D3" w14:paraId="2C42C28A" w14:textId="77777777" w:rsidTr="00DA7E85">
        <w:trPr>
          <w:cantSplit/>
        </w:trPr>
        <w:tc>
          <w:tcPr>
            <w:tcW w:w="9468" w:type="dxa"/>
          </w:tcPr>
          <w:p w14:paraId="5D373552" w14:textId="22AD8AF3" w:rsidR="00452E82" w:rsidRPr="001459D3" w:rsidRDefault="00B74AD9" w:rsidP="00DA7E85">
            <w:pPr>
              <w:pStyle w:val="Outline"/>
              <w:numPr>
                <w:ilvl w:val="12"/>
                <w:numId w:val="0"/>
              </w:numPr>
              <w:tabs>
                <w:tab w:val="left" w:pos="2610"/>
              </w:tabs>
              <w:suppressAutoHyphens/>
              <w:spacing w:before="60" w:after="60"/>
              <w:rPr>
                <w:spacing w:val="-2"/>
                <w:kern w:val="0"/>
                <w:szCs w:val="24"/>
              </w:rPr>
            </w:pPr>
            <w:r w:rsidRPr="001459D3">
              <w:rPr>
                <w:spacing w:val="-2"/>
                <w:szCs w:val="24"/>
              </w:rPr>
              <w:t xml:space="preserve">5.  </w:t>
            </w:r>
            <w:r w:rsidR="00012263">
              <w:rPr>
                <w:spacing w:val="-2"/>
                <w:kern w:val="0"/>
                <w:szCs w:val="24"/>
              </w:rPr>
              <w:t>Adresse légale du S</w:t>
            </w:r>
            <w:r w:rsidR="00452E82" w:rsidRPr="001459D3">
              <w:rPr>
                <w:spacing w:val="-2"/>
                <w:kern w:val="0"/>
                <w:szCs w:val="24"/>
              </w:rPr>
              <w:t>oumissionnaire dans le pays où il est constitué en société</w:t>
            </w:r>
            <w:r w:rsidR="004E28EF" w:rsidRPr="001459D3">
              <w:rPr>
                <w:spacing w:val="-2"/>
                <w:kern w:val="0"/>
                <w:szCs w:val="24"/>
              </w:rPr>
              <w:t> :</w:t>
            </w:r>
          </w:p>
          <w:p w14:paraId="2A0566BA" w14:textId="77777777" w:rsidR="00452E82" w:rsidRPr="001459D3" w:rsidRDefault="00452E82" w:rsidP="00DA7E85">
            <w:pPr>
              <w:numPr>
                <w:ilvl w:val="12"/>
                <w:numId w:val="0"/>
              </w:numPr>
              <w:tabs>
                <w:tab w:val="left" w:pos="2610"/>
              </w:tabs>
              <w:spacing w:before="60" w:after="60"/>
              <w:rPr>
                <w:spacing w:val="-2"/>
                <w:sz w:val="24"/>
                <w:szCs w:val="24"/>
              </w:rPr>
            </w:pPr>
          </w:p>
        </w:tc>
      </w:tr>
      <w:tr w:rsidR="00452E82" w:rsidRPr="001459D3" w14:paraId="0D7BE7E4" w14:textId="77777777" w:rsidTr="00DA7E85">
        <w:trPr>
          <w:cantSplit/>
        </w:trPr>
        <w:tc>
          <w:tcPr>
            <w:tcW w:w="9468" w:type="dxa"/>
          </w:tcPr>
          <w:p w14:paraId="182E013A" w14:textId="4B925E51" w:rsidR="00452E82" w:rsidRPr="001459D3" w:rsidRDefault="00B74AD9" w:rsidP="00B74AD9">
            <w:pPr>
              <w:pStyle w:val="Outline1"/>
              <w:keepNext w:val="0"/>
              <w:numPr>
                <w:ilvl w:val="12"/>
                <w:numId w:val="0"/>
              </w:numPr>
              <w:tabs>
                <w:tab w:val="num" w:pos="720"/>
              </w:tabs>
              <w:suppressAutoHyphens/>
              <w:spacing w:before="120" w:after="40"/>
              <w:ind w:left="360" w:right="-14" w:hanging="360"/>
              <w:rPr>
                <w:spacing w:val="-2"/>
                <w:kern w:val="0"/>
                <w:lang w:eastAsia="en-US"/>
              </w:rPr>
            </w:pPr>
            <w:r w:rsidRPr="001459D3">
              <w:rPr>
                <w:spacing w:val="-2"/>
                <w:szCs w:val="24"/>
              </w:rPr>
              <w:t xml:space="preserve">6.  </w:t>
            </w:r>
            <w:r w:rsidR="00452E82" w:rsidRPr="001459D3">
              <w:rPr>
                <w:spacing w:val="-2"/>
                <w:kern w:val="0"/>
                <w:lang w:eastAsia="en-US"/>
              </w:rPr>
              <w:t>Renseignements sur le rep</w:t>
            </w:r>
            <w:r w:rsidR="00012263">
              <w:rPr>
                <w:spacing w:val="-2"/>
                <w:kern w:val="0"/>
                <w:lang w:eastAsia="en-US"/>
              </w:rPr>
              <w:t>résentant autorisé du S</w:t>
            </w:r>
            <w:r w:rsidR="00452E82" w:rsidRPr="001459D3">
              <w:rPr>
                <w:spacing w:val="-2"/>
                <w:kern w:val="0"/>
                <w:lang w:eastAsia="en-US"/>
              </w:rPr>
              <w:t>oumissionnaire</w:t>
            </w:r>
            <w:r w:rsidR="004E28EF" w:rsidRPr="001459D3">
              <w:rPr>
                <w:spacing w:val="-2"/>
                <w:kern w:val="0"/>
                <w:lang w:eastAsia="en-US"/>
              </w:rPr>
              <w:t> :</w:t>
            </w:r>
          </w:p>
          <w:p w14:paraId="37F1C06C" w14:textId="7E19B64B"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Nom</w:t>
            </w:r>
            <w:r w:rsidR="004E28EF" w:rsidRPr="001459D3">
              <w:rPr>
                <w:spacing w:val="-2"/>
                <w:kern w:val="0"/>
                <w:lang w:eastAsia="en-US"/>
              </w:rPr>
              <w:t> :</w:t>
            </w:r>
          </w:p>
          <w:p w14:paraId="506FCB78" w14:textId="5293C797"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Adresse</w:t>
            </w:r>
            <w:r w:rsidR="004E28EF" w:rsidRPr="001459D3">
              <w:rPr>
                <w:spacing w:val="-2"/>
                <w:kern w:val="0"/>
                <w:lang w:eastAsia="en-US"/>
              </w:rPr>
              <w:t> :</w:t>
            </w:r>
          </w:p>
          <w:p w14:paraId="6BDDAB6F" w14:textId="26DF0F65"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Numéro de téléphone/de télécopie</w:t>
            </w:r>
            <w:r w:rsidR="004E28EF" w:rsidRPr="001459D3">
              <w:rPr>
                <w:spacing w:val="-2"/>
                <w:kern w:val="0"/>
                <w:lang w:eastAsia="en-US"/>
              </w:rPr>
              <w:t> :</w:t>
            </w:r>
          </w:p>
          <w:p w14:paraId="3206B04B" w14:textId="7CC78A28"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Adresse électronique</w:t>
            </w:r>
            <w:r w:rsidR="004E28EF" w:rsidRPr="001459D3">
              <w:rPr>
                <w:spacing w:val="-2"/>
                <w:kern w:val="0"/>
                <w:lang w:eastAsia="en-US"/>
              </w:rPr>
              <w:t> :</w:t>
            </w:r>
          </w:p>
          <w:p w14:paraId="45A60789" w14:textId="77777777" w:rsidR="00452E82" w:rsidRPr="001459D3" w:rsidRDefault="00452E82" w:rsidP="00DA7E85">
            <w:pPr>
              <w:pStyle w:val="Outline"/>
              <w:numPr>
                <w:ilvl w:val="12"/>
                <w:numId w:val="0"/>
              </w:numPr>
              <w:tabs>
                <w:tab w:val="left" w:pos="2610"/>
              </w:tabs>
              <w:suppressAutoHyphens/>
              <w:spacing w:before="60" w:after="60"/>
              <w:rPr>
                <w:spacing w:val="-2"/>
                <w:kern w:val="0"/>
                <w:szCs w:val="24"/>
              </w:rPr>
            </w:pPr>
          </w:p>
        </w:tc>
      </w:tr>
      <w:tr w:rsidR="00452E82" w:rsidRPr="001459D3" w14:paraId="3D46FEAE" w14:textId="77777777" w:rsidTr="00DD0EAC">
        <w:trPr>
          <w:cantSplit/>
          <w:trHeight w:val="5586"/>
        </w:trPr>
        <w:tc>
          <w:tcPr>
            <w:tcW w:w="9468" w:type="dxa"/>
          </w:tcPr>
          <w:p w14:paraId="657BD67D" w14:textId="256D024B" w:rsidR="00452E82" w:rsidRPr="001459D3" w:rsidRDefault="00B74AD9" w:rsidP="00DA7E85">
            <w:pPr>
              <w:pStyle w:val="Outline"/>
              <w:numPr>
                <w:ilvl w:val="12"/>
                <w:numId w:val="0"/>
              </w:numPr>
              <w:tabs>
                <w:tab w:val="left" w:pos="2610"/>
              </w:tabs>
              <w:suppressAutoHyphens/>
              <w:spacing w:before="60" w:after="60"/>
              <w:rPr>
                <w:spacing w:val="-2"/>
                <w:kern w:val="0"/>
                <w:szCs w:val="24"/>
              </w:rPr>
            </w:pPr>
            <w:r w:rsidRPr="001459D3">
              <w:rPr>
                <w:spacing w:val="-2"/>
                <w:kern w:val="0"/>
                <w:szCs w:val="24"/>
              </w:rPr>
              <w:t>7</w:t>
            </w:r>
            <w:r w:rsidR="00452E82" w:rsidRPr="001459D3">
              <w:rPr>
                <w:spacing w:val="-2"/>
                <w:kern w:val="0"/>
                <w:szCs w:val="24"/>
              </w:rPr>
              <w:t xml:space="preserve">. </w:t>
            </w:r>
            <w:r w:rsidRPr="001459D3">
              <w:rPr>
                <w:spacing w:val="-2"/>
                <w:kern w:val="0"/>
                <w:szCs w:val="24"/>
              </w:rPr>
              <w:t xml:space="preserve"> </w:t>
            </w:r>
            <w:r w:rsidR="00452E82" w:rsidRPr="001459D3">
              <w:rPr>
                <w:spacing w:val="-2"/>
                <w:kern w:val="0"/>
                <w:szCs w:val="24"/>
              </w:rPr>
              <w:t>Les copies des documents originaux qui suivent sont jointes</w:t>
            </w:r>
            <w:r w:rsidR="004E28EF" w:rsidRPr="001459D3">
              <w:rPr>
                <w:spacing w:val="-2"/>
                <w:kern w:val="0"/>
                <w:szCs w:val="24"/>
              </w:rPr>
              <w:t> :</w:t>
            </w:r>
          </w:p>
          <w:p w14:paraId="09C64707" w14:textId="29747447" w:rsidR="00723EC6" w:rsidRPr="001459D3" w:rsidRDefault="00723EC6" w:rsidP="006269E5">
            <w:pPr>
              <w:pStyle w:val="ListParagraph"/>
              <w:numPr>
                <w:ilvl w:val="0"/>
                <w:numId w:val="70"/>
              </w:numPr>
              <w:tabs>
                <w:tab w:val="left" w:pos="2610"/>
              </w:tabs>
              <w:spacing w:before="60" w:after="60"/>
              <w:ind w:left="450"/>
              <w:rPr>
                <w:spacing w:val="-2"/>
                <w:sz w:val="24"/>
                <w:szCs w:val="24"/>
              </w:rPr>
            </w:pPr>
            <w:r w:rsidRPr="001459D3">
              <w:rPr>
                <w:spacing w:val="-2"/>
                <w:sz w:val="24"/>
                <w:szCs w:val="24"/>
              </w:rPr>
              <w:t xml:space="preserve">Statuts ou Documents constitutifs de l’entité légale susmentionnée, conformément aux dispositions de l’article 4.4 des IS. </w:t>
            </w:r>
          </w:p>
          <w:p w14:paraId="169F96EF" w14:textId="77777777" w:rsidR="00723EC6" w:rsidRPr="001459D3" w:rsidRDefault="00723EC6" w:rsidP="00723EC6">
            <w:pPr>
              <w:numPr>
                <w:ilvl w:val="0"/>
                <w:numId w:val="70"/>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1459D3">
              <w:rPr>
                <w:spacing w:val="-2"/>
                <w:sz w:val="24"/>
                <w:szCs w:val="24"/>
              </w:rPr>
              <w:t>Dans le cas d’un GE, l’accord ou la lettre d’intention de former un accord ainsi que le projet d’accord de groupement, conformément aux dispositions des articles 4.1 et 11des IS.</w:t>
            </w:r>
          </w:p>
          <w:p w14:paraId="036E1BEE" w14:textId="2349FBF6" w:rsidR="00723EC6" w:rsidRPr="001459D3" w:rsidRDefault="00723EC6" w:rsidP="00723EC6">
            <w:pPr>
              <w:numPr>
                <w:ilvl w:val="0"/>
                <w:numId w:val="71"/>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1459D3">
              <w:rPr>
                <w:spacing w:val="-2"/>
                <w:sz w:val="24"/>
                <w:szCs w:val="24"/>
              </w:rPr>
              <w:t>Dans le cas d’une entreprise publique, tout document complémentaire conformément aux dispositions de l’article 4.6 des IS, documents établissant :</w:t>
            </w:r>
          </w:p>
          <w:p w14:paraId="3232296B" w14:textId="77777777" w:rsidR="00723EC6" w:rsidRPr="001459D3" w:rsidRDefault="00723EC6" w:rsidP="00723EC6">
            <w:pPr>
              <w:pStyle w:val="ListParagraph"/>
              <w:numPr>
                <w:ilvl w:val="0"/>
                <w:numId w:val="72"/>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L’autonomie juridique et financière de l’entreprise</w:t>
            </w:r>
          </w:p>
          <w:p w14:paraId="496BAAF0" w14:textId="77777777" w:rsidR="00723EC6" w:rsidRPr="001459D3" w:rsidRDefault="00723EC6" w:rsidP="00723EC6">
            <w:pPr>
              <w:pStyle w:val="ListParagraph"/>
              <w:numPr>
                <w:ilvl w:val="0"/>
                <w:numId w:val="72"/>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Que l’entreprise est régie par les dispositions du droit commercial</w:t>
            </w:r>
          </w:p>
          <w:p w14:paraId="42899473" w14:textId="680218EB" w:rsidR="00723EC6" w:rsidRPr="001459D3" w:rsidRDefault="00723EC6" w:rsidP="00723EC6">
            <w:pPr>
              <w:pStyle w:val="ListParagraph"/>
              <w:numPr>
                <w:ilvl w:val="0"/>
                <w:numId w:val="72"/>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 xml:space="preserve">Que le Soumissionnaire ne dépend pas du </w:t>
            </w:r>
            <w:r w:rsidR="00A36731">
              <w:rPr>
                <w:spacing w:val="-2"/>
                <w:sz w:val="24"/>
                <w:szCs w:val="24"/>
              </w:rPr>
              <w:t>Maître d’Ouvrage</w:t>
            </w:r>
          </w:p>
          <w:p w14:paraId="736BBB93" w14:textId="77777777" w:rsidR="00723EC6" w:rsidRPr="001459D3" w:rsidRDefault="00723EC6" w:rsidP="00723EC6">
            <w:pPr>
              <w:numPr>
                <w:ilvl w:val="12"/>
                <w:numId w:val="0"/>
              </w:numPr>
              <w:tabs>
                <w:tab w:val="left" w:pos="2610"/>
              </w:tabs>
              <w:spacing w:before="60" w:after="60"/>
              <w:ind w:left="360" w:hanging="360"/>
              <w:rPr>
                <w:spacing w:val="-2"/>
                <w:sz w:val="24"/>
                <w:szCs w:val="24"/>
              </w:rPr>
            </w:pPr>
          </w:p>
          <w:p w14:paraId="41F27ADB" w14:textId="07A129BF" w:rsidR="00723EC6" w:rsidRPr="001459D3" w:rsidRDefault="00723EC6" w:rsidP="00DD0EAC">
            <w:pPr>
              <w:numPr>
                <w:ilvl w:val="0"/>
                <w:numId w:val="71"/>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1459D3">
              <w:rPr>
                <w:spacing w:val="-2"/>
                <w:sz w:val="24"/>
                <w:szCs w:val="24"/>
              </w:rPr>
              <w:t>Les documents tels que l’organigramme de l’entreprise, la liste des membres du conseil d’administration et l’actionnariat sont inclus.</w:t>
            </w:r>
            <w:r w:rsidR="009A45A3">
              <w:rPr>
                <w:spacing w:val="-2"/>
                <w:sz w:val="24"/>
                <w:szCs w:val="24"/>
              </w:rPr>
              <w:t xml:space="preserve">  </w:t>
            </w:r>
            <w:r w:rsidR="009A45A3" w:rsidRPr="00DD0EAC">
              <w:rPr>
                <w:i/>
                <w:spacing w:val="-2"/>
                <w:sz w:val="24"/>
                <w:szCs w:val="24"/>
              </w:rPr>
              <w:t>[</w:t>
            </w:r>
            <w:r w:rsidR="009A45A3" w:rsidRPr="00DD0EAC">
              <w:rPr>
                <w:i/>
                <w:sz w:val="24"/>
                <w:szCs w:val="24"/>
              </w:rPr>
              <w:t>Si cela est indiqué dans les DPAO IS 46.1, 1</w:t>
            </w:r>
            <w:r w:rsidR="009A45A3" w:rsidRPr="00DD0EAC">
              <w:rPr>
                <w:i/>
                <w:spacing w:val="-2"/>
                <w:sz w:val="24"/>
                <w:szCs w:val="24"/>
              </w:rPr>
              <w:t>e Soumissionnaire retenu devra fournir les renseignements additionnels sur les propriétaires effectifs, en utilisant le</w:t>
            </w:r>
            <w:r w:rsidR="009A45A3" w:rsidRPr="00DD0EAC">
              <w:rPr>
                <w:i/>
                <w:sz w:val="24"/>
                <w:szCs w:val="24"/>
              </w:rPr>
              <w:t xml:space="preserve"> Formulaire de divulgation </w:t>
            </w:r>
            <w:hyperlink r:id="rId46" w:history="1">
              <w:r w:rsidR="009A45A3" w:rsidRPr="00DD0EAC">
                <w:rPr>
                  <w:i/>
                  <w:sz w:val="24"/>
                  <w:szCs w:val="24"/>
                </w:rPr>
                <w:t>des bénéficiaires effectifs</w:t>
              </w:r>
            </w:hyperlink>
            <w:r w:rsidR="009A45A3" w:rsidRPr="00DD0EAC">
              <w:rPr>
                <w:i/>
                <w:sz w:val="24"/>
                <w:szCs w:val="24"/>
              </w:rPr>
              <w:t>.]</w:t>
            </w:r>
            <w:r w:rsidRPr="001459D3">
              <w:rPr>
                <w:spacing w:val="-2"/>
                <w:sz w:val="24"/>
                <w:szCs w:val="24"/>
              </w:rPr>
              <w:t xml:space="preserve"> </w:t>
            </w:r>
          </w:p>
          <w:p w14:paraId="20036504" w14:textId="25311A52" w:rsidR="00452E82" w:rsidRPr="001459D3" w:rsidRDefault="00452E82" w:rsidP="00B74AD9">
            <w:pPr>
              <w:spacing w:after="134"/>
              <w:ind w:right="-14"/>
              <w:jc w:val="both"/>
              <w:rPr>
                <w:spacing w:val="-2"/>
                <w:sz w:val="24"/>
                <w:szCs w:val="24"/>
              </w:rPr>
            </w:pPr>
          </w:p>
        </w:tc>
      </w:tr>
    </w:tbl>
    <w:p w14:paraId="7E31EB86" w14:textId="77777777" w:rsidR="00B74AD9" w:rsidRPr="001459D3" w:rsidRDefault="00B74AD9" w:rsidP="00B74AD9">
      <w:pPr>
        <w:numPr>
          <w:ilvl w:val="12"/>
          <w:numId w:val="0"/>
        </w:numPr>
        <w:spacing w:after="134"/>
        <w:ind w:right="-14"/>
        <w:jc w:val="both"/>
        <w:rPr>
          <w:sz w:val="24"/>
          <w:lang w:eastAsia="en-US"/>
        </w:rPr>
      </w:pPr>
    </w:p>
    <w:p w14:paraId="13174348" w14:textId="5053E891" w:rsidR="00452E82" w:rsidRPr="001459D3" w:rsidRDefault="00B74AD9" w:rsidP="00B74AD9">
      <w:pPr>
        <w:numPr>
          <w:ilvl w:val="12"/>
          <w:numId w:val="0"/>
        </w:numPr>
        <w:spacing w:after="134"/>
        <w:ind w:right="-14"/>
        <w:jc w:val="both"/>
        <w:rPr>
          <w:sz w:val="24"/>
          <w:lang w:eastAsia="en-US"/>
        </w:rPr>
      </w:pPr>
      <w:r w:rsidRPr="001459D3">
        <w:rPr>
          <w:sz w:val="24"/>
          <w:lang w:eastAsia="en-US"/>
        </w:rPr>
        <w:t>Veuillez noter qu’un pouvoir doit être joint à ce formulaire comme indiqué à l’article 21 des IS.</w:t>
      </w:r>
    </w:p>
    <w:p w14:paraId="2A3FA6AB" w14:textId="3E9CD9AA" w:rsidR="009A7D36" w:rsidRPr="00E863C3" w:rsidRDefault="00452E82" w:rsidP="009A7D36">
      <w:pPr>
        <w:spacing w:after="134"/>
        <w:ind w:right="-14"/>
        <w:jc w:val="center"/>
        <w:rPr>
          <w:b/>
          <w:sz w:val="28"/>
          <w:szCs w:val="28"/>
          <w:lang w:eastAsia="en-US"/>
        </w:rPr>
      </w:pPr>
      <w:r w:rsidRPr="001459D3">
        <w:br w:type="page"/>
      </w:r>
      <w:bookmarkStart w:id="507" w:name="_Toc327863879"/>
      <w:bookmarkStart w:id="508" w:name="_Toc327970915"/>
      <w:r w:rsidRPr="00E863C3">
        <w:rPr>
          <w:b/>
          <w:sz w:val="28"/>
          <w:szCs w:val="28"/>
          <w:lang w:eastAsia="en-US"/>
        </w:rPr>
        <w:t>Formulaire ELI – 1.2</w:t>
      </w:r>
    </w:p>
    <w:p w14:paraId="7E7CC9B0" w14:textId="7900CC39" w:rsidR="00452E82" w:rsidRPr="001459D3" w:rsidRDefault="00452E82" w:rsidP="009A7D36">
      <w:pPr>
        <w:pStyle w:val="S4-header1"/>
        <w:rPr>
          <w:lang w:val="fr-FR"/>
        </w:rPr>
      </w:pPr>
      <w:bookmarkStart w:id="509" w:name="_Toc38623655"/>
      <w:r w:rsidRPr="001459D3">
        <w:rPr>
          <w:lang w:val="fr-FR"/>
        </w:rPr>
        <w:t>Fiche de renseignem</w:t>
      </w:r>
      <w:r w:rsidR="009A7D36" w:rsidRPr="001459D3">
        <w:rPr>
          <w:lang w:val="fr-FR"/>
        </w:rPr>
        <w:t>ents sur chaque Partie d’un GE/</w:t>
      </w:r>
      <w:r w:rsidR="009A7D36" w:rsidRPr="001459D3">
        <w:rPr>
          <w:lang w:val="fr-FR"/>
        </w:rPr>
        <w:br/>
      </w:r>
      <w:r w:rsidRPr="001459D3">
        <w:rPr>
          <w:lang w:val="fr-FR"/>
        </w:rPr>
        <w:t>sous-traitants spécialisés</w:t>
      </w:r>
      <w:bookmarkEnd w:id="507"/>
      <w:bookmarkEnd w:id="508"/>
      <w:bookmarkEnd w:id="509"/>
    </w:p>
    <w:p w14:paraId="102CD4D2" w14:textId="77777777" w:rsidR="009A7D36" w:rsidRPr="001459D3" w:rsidRDefault="009A7D36" w:rsidP="003F3649">
      <w:pPr>
        <w:numPr>
          <w:ilvl w:val="12"/>
          <w:numId w:val="0"/>
        </w:numPr>
        <w:spacing w:after="134"/>
        <w:ind w:right="-14"/>
        <w:jc w:val="right"/>
        <w:rPr>
          <w:sz w:val="24"/>
          <w:lang w:eastAsia="en-US"/>
        </w:rPr>
      </w:pPr>
      <w:r w:rsidRPr="001459D3">
        <w:rPr>
          <w:sz w:val="24"/>
          <w:lang w:eastAsia="en-US"/>
        </w:rPr>
        <w:t>Date : ______________________</w:t>
      </w:r>
    </w:p>
    <w:p w14:paraId="22ED3A68" w14:textId="77777777" w:rsidR="009A7D36" w:rsidRPr="001459D3" w:rsidRDefault="009A7D36" w:rsidP="003F3649">
      <w:pPr>
        <w:numPr>
          <w:ilvl w:val="12"/>
          <w:numId w:val="0"/>
        </w:numPr>
        <w:spacing w:after="134"/>
        <w:ind w:right="-14"/>
        <w:jc w:val="right"/>
        <w:rPr>
          <w:sz w:val="24"/>
          <w:lang w:eastAsia="en-US"/>
        </w:rPr>
      </w:pPr>
      <w:r w:rsidRPr="001459D3">
        <w:rPr>
          <w:sz w:val="24"/>
          <w:lang w:eastAsia="en-US"/>
        </w:rPr>
        <w:t>No. AO : ___________________</w:t>
      </w:r>
    </w:p>
    <w:p w14:paraId="01E67184" w14:textId="48A030E7" w:rsidR="009A7D36" w:rsidRPr="001459D3" w:rsidRDefault="009A7D36" w:rsidP="007A2266">
      <w:pPr>
        <w:numPr>
          <w:ilvl w:val="12"/>
          <w:numId w:val="0"/>
        </w:numPr>
        <w:spacing w:after="134"/>
        <w:ind w:right="-14"/>
        <w:jc w:val="right"/>
        <w:rPr>
          <w:sz w:val="24"/>
          <w:lang w:eastAsia="en-US"/>
        </w:rPr>
      </w:pPr>
      <w:r w:rsidRPr="001459D3">
        <w:rPr>
          <w:sz w:val="24"/>
          <w:lang w:eastAsia="en-US"/>
        </w:rPr>
        <w:t xml:space="preserve">Page ________ </w:t>
      </w:r>
      <w:r w:rsidR="007A2266" w:rsidRPr="001459D3">
        <w:rPr>
          <w:sz w:val="24"/>
          <w:lang w:eastAsia="en-US"/>
        </w:rPr>
        <w:t>de</w:t>
      </w:r>
      <w:r w:rsidRPr="001459D3">
        <w:rPr>
          <w:sz w:val="24"/>
          <w:lang w:eastAsia="en-US"/>
        </w:rPr>
        <w:t xml:space="preserve"> _______ pages</w:t>
      </w:r>
    </w:p>
    <w:p w14:paraId="009D7E3E" w14:textId="77777777" w:rsidR="009A7D36" w:rsidRPr="001459D3" w:rsidRDefault="009A7D36" w:rsidP="009A7D36">
      <w:pPr>
        <w:numPr>
          <w:ilvl w:val="12"/>
          <w:numId w:val="0"/>
        </w:numPr>
        <w:spacing w:after="134"/>
        <w:ind w:right="-14"/>
        <w:jc w:val="right"/>
        <w:rPr>
          <w:sz w:val="24"/>
          <w:lang w:eastAsia="en-US"/>
        </w:rPr>
      </w:pP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452E82" w:rsidRPr="001459D3" w14:paraId="511BD584" w14:textId="77777777" w:rsidTr="00DA7E85">
        <w:trPr>
          <w:cantSplit/>
          <w:trHeight w:val="440"/>
        </w:trPr>
        <w:tc>
          <w:tcPr>
            <w:tcW w:w="9378" w:type="dxa"/>
            <w:tcBorders>
              <w:bottom w:val="nil"/>
            </w:tcBorders>
          </w:tcPr>
          <w:p w14:paraId="6B504114" w14:textId="325DBE9B"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1.  </w:t>
            </w:r>
            <w:r w:rsidR="00452E82" w:rsidRPr="001459D3">
              <w:rPr>
                <w:szCs w:val="24"/>
                <w:lang w:val="fr-FR"/>
              </w:rPr>
              <w:t xml:space="preserve">Nom légal du </w:t>
            </w:r>
            <w:r w:rsidR="00012263">
              <w:rPr>
                <w:szCs w:val="24"/>
                <w:lang w:val="fr-FR"/>
              </w:rPr>
              <w:t>S</w:t>
            </w:r>
            <w:r w:rsidR="00452E82" w:rsidRPr="001459D3">
              <w:rPr>
                <w:szCs w:val="24"/>
                <w:lang w:val="fr-FR"/>
              </w:rPr>
              <w:t>oumissionnaire</w:t>
            </w:r>
            <w:r w:rsidR="004E28EF" w:rsidRPr="001459D3">
              <w:rPr>
                <w:szCs w:val="24"/>
                <w:lang w:val="fr-FR"/>
              </w:rPr>
              <w:t> :</w:t>
            </w:r>
            <w:r w:rsidR="00452E82" w:rsidRPr="001459D3">
              <w:rPr>
                <w:szCs w:val="24"/>
                <w:lang w:val="fr-FR"/>
              </w:rPr>
              <w:t xml:space="preserve"> </w:t>
            </w:r>
          </w:p>
          <w:p w14:paraId="00DD9EA5"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734C2B49" w14:textId="77777777" w:rsidTr="00DA7E85">
        <w:trPr>
          <w:cantSplit/>
          <w:trHeight w:val="674"/>
        </w:trPr>
        <w:tc>
          <w:tcPr>
            <w:tcW w:w="9378" w:type="dxa"/>
          </w:tcPr>
          <w:p w14:paraId="33DAFDED" w14:textId="1D43C1BF"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2.  </w:t>
            </w:r>
            <w:r w:rsidR="00452E82" w:rsidRPr="001459D3">
              <w:rPr>
                <w:szCs w:val="24"/>
                <w:lang w:val="fr-FR"/>
              </w:rPr>
              <w:t>Nom légal de la partie du GE/ du sous-traitant</w:t>
            </w:r>
            <w:r w:rsidR="004E28EF" w:rsidRPr="001459D3">
              <w:rPr>
                <w:szCs w:val="24"/>
                <w:lang w:val="fr-FR"/>
              </w:rPr>
              <w:t> :</w:t>
            </w:r>
          </w:p>
        </w:tc>
      </w:tr>
      <w:tr w:rsidR="00452E82" w:rsidRPr="001459D3" w14:paraId="56A8CDBB" w14:textId="77777777" w:rsidTr="00DA7E85">
        <w:trPr>
          <w:cantSplit/>
          <w:trHeight w:val="674"/>
        </w:trPr>
        <w:tc>
          <w:tcPr>
            <w:tcW w:w="9378" w:type="dxa"/>
          </w:tcPr>
          <w:p w14:paraId="4C258695" w14:textId="726A70B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3.  </w:t>
            </w:r>
            <w:r w:rsidR="00452E82" w:rsidRPr="001459D3">
              <w:rPr>
                <w:szCs w:val="24"/>
                <w:lang w:val="fr-FR"/>
              </w:rPr>
              <w:t>Pays de constitution en société de la partie du GE/ du sous-traitant</w:t>
            </w:r>
            <w:r w:rsidR="004E28EF" w:rsidRPr="001459D3">
              <w:rPr>
                <w:szCs w:val="24"/>
                <w:lang w:val="fr-FR"/>
              </w:rPr>
              <w:t> :</w:t>
            </w:r>
          </w:p>
        </w:tc>
      </w:tr>
      <w:tr w:rsidR="00452E82" w:rsidRPr="001459D3" w14:paraId="6E17C0EA" w14:textId="77777777" w:rsidTr="00DA7E85">
        <w:trPr>
          <w:cantSplit/>
        </w:trPr>
        <w:tc>
          <w:tcPr>
            <w:tcW w:w="9378" w:type="dxa"/>
          </w:tcPr>
          <w:p w14:paraId="24E96357" w14:textId="2F1ACF5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4.  </w:t>
            </w:r>
            <w:r w:rsidR="00452E82" w:rsidRPr="001459D3">
              <w:rPr>
                <w:szCs w:val="24"/>
                <w:lang w:val="fr-FR"/>
              </w:rPr>
              <w:t>Année de constitution en société de la partie du GE/ du sous-traitant</w:t>
            </w:r>
            <w:r w:rsidR="004E28EF" w:rsidRPr="001459D3">
              <w:rPr>
                <w:szCs w:val="24"/>
                <w:lang w:val="fr-FR"/>
              </w:rPr>
              <w:t> :</w:t>
            </w:r>
          </w:p>
          <w:p w14:paraId="2894C35E"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637E45FC" w14:textId="77777777" w:rsidTr="00DA7E85">
        <w:trPr>
          <w:cantSplit/>
        </w:trPr>
        <w:tc>
          <w:tcPr>
            <w:tcW w:w="9378" w:type="dxa"/>
          </w:tcPr>
          <w:p w14:paraId="2050D40F" w14:textId="5AB1CCD8"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5.  </w:t>
            </w:r>
            <w:r w:rsidR="00452E82" w:rsidRPr="001459D3">
              <w:rPr>
                <w:szCs w:val="24"/>
                <w:lang w:val="fr-FR"/>
              </w:rPr>
              <w:t>Adresse légale de la partie du GE dans le pays de constitution en société</w:t>
            </w:r>
            <w:r w:rsidR="004E28EF" w:rsidRPr="001459D3">
              <w:rPr>
                <w:szCs w:val="24"/>
                <w:lang w:val="fr-FR"/>
              </w:rPr>
              <w:t> :</w:t>
            </w:r>
          </w:p>
          <w:p w14:paraId="57E41173"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55DD7AA5" w14:textId="77777777" w:rsidTr="00DA7E85">
        <w:trPr>
          <w:cantSplit/>
        </w:trPr>
        <w:tc>
          <w:tcPr>
            <w:tcW w:w="9378" w:type="dxa"/>
          </w:tcPr>
          <w:p w14:paraId="7E4FD33F" w14:textId="341BF61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6.  </w:t>
            </w:r>
            <w:r w:rsidR="00452E82" w:rsidRPr="001459D3">
              <w:rPr>
                <w:szCs w:val="24"/>
                <w:lang w:val="fr-FR"/>
              </w:rPr>
              <w:t>Renseignements sur le représentant autorisé de la partie au GE</w:t>
            </w:r>
            <w:r w:rsidR="004E28EF" w:rsidRPr="001459D3">
              <w:rPr>
                <w:szCs w:val="24"/>
                <w:lang w:val="fr-FR"/>
              </w:rPr>
              <w:t> :</w:t>
            </w:r>
          </w:p>
          <w:p w14:paraId="57681E02" w14:textId="168AFF0A"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Nom</w:t>
            </w:r>
            <w:r w:rsidR="004E28EF" w:rsidRPr="001459D3">
              <w:rPr>
                <w:szCs w:val="24"/>
                <w:lang w:val="fr-FR"/>
              </w:rPr>
              <w:t> :</w:t>
            </w:r>
          </w:p>
          <w:p w14:paraId="505411F6" w14:textId="1DDA5A37"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Adresse</w:t>
            </w:r>
            <w:r w:rsidR="004E28EF" w:rsidRPr="001459D3">
              <w:rPr>
                <w:szCs w:val="24"/>
                <w:lang w:val="fr-FR"/>
              </w:rPr>
              <w:t> :</w:t>
            </w:r>
          </w:p>
          <w:p w14:paraId="4441DF09" w14:textId="5C22A5FB"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Numéro de téléphone/télécopie</w:t>
            </w:r>
            <w:r w:rsidR="004E28EF" w:rsidRPr="001459D3">
              <w:rPr>
                <w:szCs w:val="24"/>
                <w:lang w:val="fr-FR"/>
              </w:rPr>
              <w:t> :</w:t>
            </w:r>
          </w:p>
          <w:p w14:paraId="2E163FDA" w14:textId="00B2789D" w:rsidR="00452E82" w:rsidRPr="001459D3" w:rsidRDefault="00452E82" w:rsidP="00E863C3">
            <w:pPr>
              <w:pStyle w:val="BodyText"/>
              <w:numPr>
                <w:ilvl w:val="12"/>
                <w:numId w:val="0"/>
              </w:numPr>
              <w:tabs>
                <w:tab w:val="left" w:pos="2610"/>
              </w:tabs>
              <w:spacing w:before="60"/>
              <w:ind w:left="297"/>
              <w:rPr>
                <w:szCs w:val="24"/>
                <w:lang w:val="fr-FR"/>
              </w:rPr>
            </w:pPr>
            <w:r w:rsidRPr="001459D3">
              <w:rPr>
                <w:szCs w:val="24"/>
                <w:lang w:val="fr-FR"/>
              </w:rPr>
              <w:t>Adresse électronique</w:t>
            </w:r>
            <w:r w:rsidR="004E28EF" w:rsidRPr="001459D3">
              <w:rPr>
                <w:szCs w:val="24"/>
                <w:lang w:val="fr-FR"/>
              </w:rPr>
              <w:t> :</w:t>
            </w:r>
          </w:p>
          <w:p w14:paraId="269C5109"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246B11C8" w14:textId="77777777" w:rsidTr="00DA7E85">
        <w:trPr>
          <w:cantSplit/>
        </w:trPr>
        <w:tc>
          <w:tcPr>
            <w:tcW w:w="9378" w:type="dxa"/>
          </w:tcPr>
          <w:p w14:paraId="2CB6E482" w14:textId="0529CF99" w:rsidR="00452E82" w:rsidRPr="001459D3" w:rsidRDefault="009A7D36" w:rsidP="00DA7E85">
            <w:pPr>
              <w:spacing w:before="60" w:after="60"/>
              <w:rPr>
                <w:sz w:val="24"/>
                <w:szCs w:val="24"/>
              </w:rPr>
            </w:pPr>
            <w:r w:rsidRPr="001459D3">
              <w:rPr>
                <w:sz w:val="24"/>
                <w:szCs w:val="24"/>
              </w:rPr>
              <w:t>7</w:t>
            </w:r>
            <w:r w:rsidR="00452E82" w:rsidRPr="001459D3">
              <w:rPr>
                <w:sz w:val="24"/>
                <w:szCs w:val="24"/>
              </w:rPr>
              <w:t xml:space="preserve">. </w:t>
            </w:r>
            <w:r w:rsidRPr="001459D3">
              <w:rPr>
                <w:sz w:val="24"/>
                <w:szCs w:val="24"/>
              </w:rPr>
              <w:t xml:space="preserve"> </w:t>
            </w:r>
            <w:r w:rsidR="00452E82" w:rsidRPr="001459D3">
              <w:rPr>
                <w:sz w:val="24"/>
                <w:szCs w:val="24"/>
              </w:rPr>
              <w:t>Les copies des documents originaux qui suivent sont jointes</w:t>
            </w:r>
            <w:r w:rsidR="004E28EF" w:rsidRPr="001459D3">
              <w:rPr>
                <w:sz w:val="24"/>
                <w:szCs w:val="24"/>
              </w:rPr>
              <w:t> :</w:t>
            </w:r>
          </w:p>
          <w:p w14:paraId="49ED6074" w14:textId="77777777" w:rsidR="00723EC6" w:rsidRPr="001459D3" w:rsidRDefault="00723EC6" w:rsidP="006269E5">
            <w:pPr>
              <w:pStyle w:val="ListParagraph"/>
              <w:numPr>
                <w:ilvl w:val="0"/>
                <w:numId w:val="71"/>
              </w:numPr>
              <w:tabs>
                <w:tab w:val="left" w:pos="2610"/>
              </w:tabs>
              <w:spacing w:before="60" w:after="60"/>
              <w:rPr>
                <w:spacing w:val="-2"/>
                <w:sz w:val="24"/>
                <w:szCs w:val="24"/>
              </w:rPr>
            </w:pPr>
            <w:r w:rsidRPr="001459D3">
              <w:rPr>
                <w:spacing w:val="-2"/>
                <w:sz w:val="24"/>
                <w:szCs w:val="24"/>
              </w:rPr>
              <w:t>Statuts ou Documents constitutifs de l’entité légale susmentionnée, conformément aux dispositions des articles 4.1 et 4.4 des IS.</w:t>
            </w:r>
          </w:p>
          <w:p w14:paraId="5CE96B3E" w14:textId="77777777" w:rsidR="00723EC6" w:rsidRPr="001459D3" w:rsidRDefault="00723EC6" w:rsidP="006269E5">
            <w:pPr>
              <w:numPr>
                <w:ilvl w:val="0"/>
                <w:numId w:val="74"/>
              </w:numPr>
              <w:tabs>
                <w:tab w:val="left" w:pos="372"/>
                <w:tab w:val="left" w:pos="2610"/>
              </w:tabs>
              <w:suppressAutoHyphens/>
              <w:overflowPunct w:val="0"/>
              <w:autoSpaceDE w:val="0"/>
              <w:autoSpaceDN w:val="0"/>
              <w:adjustRightInd w:val="0"/>
              <w:spacing w:before="60" w:after="60"/>
              <w:textAlignment w:val="baseline"/>
              <w:rPr>
                <w:spacing w:val="-2"/>
                <w:szCs w:val="24"/>
              </w:rPr>
            </w:pPr>
            <w:r w:rsidRPr="001459D3">
              <w:rPr>
                <w:spacing w:val="-2"/>
                <w:sz w:val="24"/>
                <w:szCs w:val="24"/>
              </w:rPr>
              <w:t>Dans le cas d’une entreprise publique, documents qui établissent l’autonomie juridique et financière et le respect des règles de droit commercial, conformément aux dispositions de l’article 4.6 des IS.</w:t>
            </w:r>
          </w:p>
          <w:p w14:paraId="250AA510" w14:textId="51C3A40A" w:rsidR="00452E82" w:rsidRPr="001459D3" w:rsidRDefault="00723EC6" w:rsidP="009A45A3">
            <w:pPr>
              <w:numPr>
                <w:ilvl w:val="0"/>
                <w:numId w:val="74"/>
              </w:numPr>
              <w:tabs>
                <w:tab w:val="left" w:pos="372"/>
                <w:tab w:val="left" w:pos="2610"/>
              </w:tabs>
              <w:suppressAutoHyphens/>
              <w:overflowPunct w:val="0"/>
              <w:autoSpaceDE w:val="0"/>
              <w:autoSpaceDN w:val="0"/>
              <w:adjustRightInd w:val="0"/>
              <w:spacing w:before="60" w:after="60"/>
              <w:textAlignment w:val="baseline"/>
              <w:rPr>
                <w:spacing w:val="-2"/>
                <w:szCs w:val="24"/>
              </w:rPr>
            </w:pPr>
            <w:r w:rsidRPr="00DD0EAC">
              <w:rPr>
                <w:spacing w:val="-2"/>
                <w:sz w:val="24"/>
                <w:szCs w:val="24"/>
              </w:rPr>
              <w:t>Les documents tels que l’organigramme de l’entreprise, la liste des membres du conseil d’administration et l’actionnariat sont inclus.</w:t>
            </w:r>
            <w:r w:rsidR="009A45A3" w:rsidRPr="00DD0EAC">
              <w:rPr>
                <w:spacing w:val="-2"/>
                <w:sz w:val="24"/>
                <w:szCs w:val="24"/>
              </w:rPr>
              <w:t xml:space="preserve">  </w:t>
            </w:r>
            <w:r w:rsidR="009A45A3" w:rsidRPr="009B60B9">
              <w:rPr>
                <w:i/>
                <w:spacing w:val="-2"/>
                <w:sz w:val="24"/>
                <w:szCs w:val="24"/>
              </w:rPr>
              <w:t>[</w:t>
            </w:r>
            <w:r w:rsidR="009A45A3" w:rsidRPr="00927049">
              <w:rPr>
                <w:i/>
                <w:sz w:val="24"/>
                <w:szCs w:val="24"/>
              </w:rPr>
              <w:t>Si cela est indiqué dans les DPAO IS 46.1, 1</w:t>
            </w:r>
            <w:r w:rsidR="009A45A3" w:rsidRPr="00927049">
              <w:rPr>
                <w:i/>
                <w:spacing w:val="-2"/>
                <w:sz w:val="24"/>
                <w:szCs w:val="24"/>
              </w:rPr>
              <w:t>e Soumissionnaire retenu devra fournir les renseignements additionnels sur les propriétaires effectifs, en utilisant le</w:t>
            </w:r>
            <w:r w:rsidR="009A45A3" w:rsidRPr="00927049">
              <w:rPr>
                <w:i/>
                <w:sz w:val="24"/>
                <w:szCs w:val="24"/>
              </w:rPr>
              <w:t xml:space="preserve"> Formulaire de divulgation </w:t>
            </w:r>
            <w:hyperlink r:id="rId47" w:history="1">
              <w:r w:rsidR="009A45A3" w:rsidRPr="00927049">
                <w:rPr>
                  <w:i/>
                  <w:sz w:val="24"/>
                  <w:szCs w:val="24"/>
                </w:rPr>
                <w:t>des bénéficiaires effectifs</w:t>
              </w:r>
            </w:hyperlink>
            <w:r w:rsidR="009A45A3" w:rsidRPr="00927049">
              <w:rPr>
                <w:i/>
                <w:sz w:val="24"/>
                <w:szCs w:val="24"/>
              </w:rPr>
              <w:t>.]</w:t>
            </w:r>
          </w:p>
        </w:tc>
      </w:tr>
    </w:tbl>
    <w:p w14:paraId="3A95FD9F" w14:textId="77777777" w:rsidR="00452E82" w:rsidRPr="001459D3" w:rsidRDefault="00452E82" w:rsidP="00127E17">
      <w:pPr>
        <w:tabs>
          <w:tab w:val="left" w:pos="2610"/>
        </w:tabs>
        <w:spacing w:before="120" w:after="120"/>
      </w:pPr>
    </w:p>
    <w:p w14:paraId="45BC29E4" w14:textId="77777777" w:rsidR="007A2266" w:rsidRPr="001459D3" w:rsidRDefault="00452E82" w:rsidP="007A2266">
      <w:pPr>
        <w:pStyle w:val="Subtitle2"/>
        <w:tabs>
          <w:tab w:val="right" w:leader="underscore" w:pos="9504"/>
        </w:tabs>
        <w:ind w:right="-14"/>
        <w:rPr>
          <w:sz w:val="36"/>
          <w:szCs w:val="20"/>
          <w:lang w:eastAsia="en-US"/>
        </w:rPr>
      </w:pPr>
      <w:r w:rsidRPr="001459D3">
        <w:br w:type="page"/>
      </w:r>
      <w:bookmarkStart w:id="510" w:name="_Toc327863880"/>
      <w:bookmarkStart w:id="511" w:name="_Toc327970916"/>
      <w:r w:rsidRPr="001459D3">
        <w:rPr>
          <w:sz w:val="36"/>
          <w:szCs w:val="20"/>
          <w:lang w:eastAsia="en-US"/>
        </w:rPr>
        <w:t>Formulaire ANT-2</w:t>
      </w:r>
      <w:r w:rsidR="004E28EF" w:rsidRPr="001459D3">
        <w:rPr>
          <w:sz w:val="36"/>
          <w:szCs w:val="20"/>
          <w:lang w:eastAsia="en-US"/>
        </w:rPr>
        <w:t> :</w:t>
      </w:r>
      <w:r w:rsidR="007A2266" w:rsidRPr="001459D3">
        <w:rPr>
          <w:sz w:val="36"/>
          <w:szCs w:val="20"/>
          <w:lang w:eastAsia="en-US"/>
        </w:rPr>
        <w:t xml:space="preserve"> </w:t>
      </w:r>
    </w:p>
    <w:p w14:paraId="272FA00B" w14:textId="09C8754C" w:rsidR="00452E82" w:rsidRPr="001459D3" w:rsidRDefault="00452E82" w:rsidP="007A2266">
      <w:pPr>
        <w:pStyle w:val="S4-header1"/>
        <w:rPr>
          <w:lang w:val="fr-FR"/>
        </w:rPr>
      </w:pPr>
      <w:bookmarkStart w:id="512" w:name="_Toc38623656"/>
      <w:r w:rsidRPr="001459D3">
        <w:rPr>
          <w:lang w:val="fr-FR"/>
        </w:rPr>
        <w:t>Antécédents de marchés non exécutés, de litiges en instance et d’antécédents de litiges</w:t>
      </w:r>
      <w:bookmarkEnd w:id="510"/>
      <w:bookmarkEnd w:id="511"/>
      <w:bookmarkEnd w:id="512"/>
      <w:r w:rsidRPr="001459D3">
        <w:rPr>
          <w:lang w:val="fr-FR"/>
        </w:rPr>
        <w:t xml:space="preserve"> </w:t>
      </w:r>
    </w:p>
    <w:p w14:paraId="0E05EB06" w14:textId="2FE86072" w:rsidR="007A2266" w:rsidRPr="001459D3" w:rsidRDefault="007A2266" w:rsidP="007A2266">
      <w:pPr>
        <w:tabs>
          <w:tab w:val="right" w:pos="9360"/>
        </w:tabs>
        <w:spacing w:after="134"/>
        <w:ind w:right="-14"/>
        <w:jc w:val="both"/>
        <w:rPr>
          <w:sz w:val="24"/>
          <w:lang w:eastAsia="en-US"/>
        </w:rPr>
      </w:pPr>
      <w:r w:rsidRPr="001459D3">
        <w:rPr>
          <w:sz w:val="24"/>
          <w:lang w:eastAsia="en-US"/>
        </w:rPr>
        <w:t xml:space="preserve">Nom légal du candidat : _______________________     </w:t>
      </w:r>
      <w:r w:rsidRPr="001459D3">
        <w:rPr>
          <w:sz w:val="24"/>
          <w:lang w:eastAsia="en-US"/>
        </w:rPr>
        <w:tab/>
        <w:t>Date</w:t>
      </w:r>
      <w:r w:rsidR="0094140A" w:rsidRPr="001459D3">
        <w:rPr>
          <w:sz w:val="24"/>
          <w:lang w:eastAsia="en-US"/>
        </w:rPr>
        <w:t xml:space="preserve"> : _</w:t>
      </w:r>
      <w:r w:rsidRPr="001459D3">
        <w:rPr>
          <w:sz w:val="24"/>
          <w:lang w:eastAsia="en-US"/>
        </w:rPr>
        <w:t>____________________</w:t>
      </w:r>
    </w:p>
    <w:p w14:paraId="1415FB0E" w14:textId="7499C2B1" w:rsidR="007A2266" w:rsidRPr="001459D3" w:rsidRDefault="007A2266" w:rsidP="007A2266">
      <w:pPr>
        <w:tabs>
          <w:tab w:val="right" w:pos="9360"/>
        </w:tabs>
        <w:spacing w:after="134"/>
        <w:ind w:right="-14"/>
        <w:jc w:val="both"/>
        <w:rPr>
          <w:sz w:val="24"/>
          <w:lang w:eastAsia="en-US"/>
        </w:rPr>
      </w:pPr>
      <w:r w:rsidRPr="001459D3">
        <w:rPr>
          <w:sz w:val="24"/>
          <w:lang w:eastAsia="en-US"/>
        </w:rPr>
        <w:t>Nom légal de la Partie au GE : _______________________</w:t>
      </w:r>
      <w:r w:rsidRPr="001459D3">
        <w:rPr>
          <w:sz w:val="24"/>
          <w:lang w:eastAsia="en-US"/>
        </w:rPr>
        <w:tab/>
        <w:t xml:space="preserve">   ___________________</w:t>
      </w:r>
    </w:p>
    <w:p w14:paraId="2A4D1291" w14:textId="15C2D504" w:rsidR="007A2266" w:rsidRPr="001459D3" w:rsidRDefault="007A2266" w:rsidP="007A2266">
      <w:pPr>
        <w:tabs>
          <w:tab w:val="right" w:pos="9000"/>
          <w:tab w:val="right" w:pos="9630"/>
        </w:tabs>
        <w:spacing w:after="134"/>
        <w:ind w:right="-14"/>
        <w:jc w:val="right"/>
        <w:rPr>
          <w:sz w:val="24"/>
          <w:lang w:eastAsia="en-US"/>
        </w:rPr>
      </w:pPr>
      <w:r w:rsidRPr="001459D3">
        <w:rPr>
          <w:sz w:val="24"/>
          <w:lang w:eastAsia="en-US"/>
        </w:rPr>
        <w:t>No. AO et titre : __________________</w:t>
      </w:r>
    </w:p>
    <w:p w14:paraId="69CE0D47" w14:textId="0D335767" w:rsidR="007A2266" w:rsidRPr="001459D3" w:rsidRDefault="007A2266" w:rsidP="007A2266">
      <w:pPr>
        <w:tabs>
          <w:tab w:val="right" w:pos="9000"/>
          <w:tab w:val="right" w:pos="9630"/>
        </w:tabs>
        <w:spacing w:after="134"/>
        <w:ind w:right="-14"/>
        <w:jc w:val="right"/>
        <w:rPr>
          <w:sz w:val="24"/>
          <w:lang w:eastAsia="en-US"/>
        </w:rPr>
      </w:pPr>
      <w:r w:rsidRPr="001459D3">
        <w:rPr>
          <w:sz w:val="24"/>
          <w:lang w:eastAsia="en-US"/>
        </w:rPr>
        <w:t xml:space="preserve">Page _______ de _______ pages </w:t>
      </w:r>
    </w:p>
    <w:p w14:paraId="394D85CE" w14:textId="77777777" w:rsidR="00452E82" w:rsidRPr="001459D3" w:rsidRDefault="00452E82" w:rsidP="00127E17">
      <w:pPr>
        <w:tabs>
          <w:tab w:val="left" w:pos="2610"/>
        </w:tabs>
        <w:spacing w:before="120" w:after="120"/>
        <w:rPr>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620"/>
        <w:gridCol w:w="4950"/>
        <w:gridCol w:w="1890"/>
      </w:tblGrid>
      <w:tr w:rsidR="00452E82" w:rsidRPr="001459D3" w14:paraId="67D20CC6" w14:textId="77777777" w:rsidTr="00452E82">
        <w:trPr>
          <w:cantSplit/>
          <w:trHeight w:val="440"/>
        </w:trPr>
        <w:tc>
          <w:tcPr>
            <w:tcW w:w="9558" w:type="dxa"/>
            <w:gridSpan w:val="4"/>
          </w:tcPr>
          <w:p w14:paraId="6E12F1C5" w14:textId="77777777" w:rsidR="00452E82" w:rsidRPr="001459D3" w:rsidRDefault="00452E82" w:rsidP="007A2266">
            <w:pPr>
              <w:spacing w:before="60" w:after="60"/>
              <w:ind w:right="-14"/>
              <w:rPr>
                <w:spacing w:val="-2"/>
                <w:sz w:val="22"/>
                <w:szCs w:val="22"/>
              </w:rPr>
            </w:pPr>
            <w:r w:rsidRPr="001459D3">
              <w:rPr>
                <w:spacing w:val="-4"/>
                <w:sz w:val="22"/>
                <w:szCs w:val="22"/>
                <w:lang w:eastAsia="en-US"/>
              </w:rPr>
              <w:t>Marchés non exécutés selon les dispositions de la Section III, Critères d’évaluation et de qualification</w:t>
            </w:r>
            <w:r w:rsidRPr="001459D3">
              <w:rPr>
                <w:spacing w:val="-2"/>
                <w:sz w:val="22"/>
                <w:szCs w:val="22"/>
              </w:rPr>
              <w:t xml:space="preserve"> </w:t>
            </w:r>
          </w:p>
        </w:tc>
      </w:tr>
      <w:tr w:rsidR="00452E82" w:rsidRPr="001459D3" w14:paraId="16BDDB1F" w14:textId="77777777" w:rsidTr="00452E82">
        <w:trPr>
          <w:cantSplit/>
          <w:trHeight w:val="440"/>
        </w:trPr>
        <w:tc>
          <w:tcPr>
            <w:tcW w:w="9558" w:type="dxa"/>
            <w:gridSpan w:val="4"/>
          </w:tcPr>
          <w:p w14:paraId="0040EBAA" w14:textId="77F2A0DF" w:rsidR="00C63560" w:rsidRPr="001459D3" w:rsidRDefault="007A2266" w:rsidP="007A2266">
            <w:pPr>
              <w:spacing w:before="60" w:after="60"/>
              <w:ind w:left="450" w:right="-14" w:hanging="441"/>
              <w:jc w:val="both"/>
              <w:rPr>
                <w:spacing w:val="-6"/>
                <w:sz w:val="22"/>
                <w:szCs w:val="22"/>
                <w:lang w:eastAsia="en-US"/>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Il n’y a pas eu de </w:t>
            </w:r>
            <w:r w:rsidR="0094140A" w:rsidRPr="001459D3">
              <w:rPr>
                <w:spacing w:val="-6"/>
                <w:sz w:val="22"/>
                <w:szCs w:val="22"/>
                <w:lang w:eastAsia="en-US"/>
              </w:rPr>
              <w:t>marché non exécuté</w:t>
            </w:r>
            <w:r w:rsidR="00C63560" w:rsidRPr="001459D3">
              <w:rPr>
                <w:spacing w:val="-6"/>
                <w:sz w:val="22"/>
                <w:szCs w:val="22"/>
                <w:lang w:eastAsia="en-US"/>
              </w:rPr>
              <w:t xml:space="preserve"> depuis le 1er janvier </w:t>
            </w:r>
            <w:r w:rsidR="00C63560" w:rsidRPr="001459D3">
              <w:rPr>
                <w:i/>
                <w:iCs/>
                <w:spacing w:val="-6"/>
                <w:sz w:val="22"/>
                <w:szCs w:val="22"/>
                <w:lang w:eastAsia="en-US"/>
              </w:rPr>
              <w:t>[insérer l’année]</w:t>
            </w:r>
            <w:r w:rsidR="00C63560" w:rsidRPr="001459D3">
              <w:rPr>
                <w:spacing w:val="-6"/>
                <w:sz w:val="22"/>
                <w:szCs w:val="22"/>
                <w:lang w:eastAsia="en-US"/>
              </w:rPr>
              <w:t xml:space="preserve"> tel que spécifié au critère 2.1 de la Section III, Critères d’évaluation et de qualification.</w:t>
            </w:r>
          </w:p>
          <w:p w14:paraId="559D832B" w14:textId="54D141BF" w:rsidR="00452E82" w:rsidRPr="001459D3" w:rsidRDefault="007A2266" w:rsidP="007A2266">
            <w:pPr>
              <w:spacing w:before="60" w:after="60"/>
              <w:ind w:left="450" w:right="-14" w:hanging="441"/>
              <w:jc w:val="both"/>
              <w:rPr>
                <w:spacing w:val="-2"/>
                <w:sz w:val="22"/>
                <w:szCs w:val="22"/>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Marché(s) non exécuté(s) depuis le 1er janvier </w:t>
            </w:r>
            <w:r w:rsidR="00C63560" w:rsidRPr="001459D3">
              <w:rPr>
                <w:i/>
                <w:iCs/>
                <w:spacing w:val="-6"/>
                <w:sz w:val="22"/>
                <w:szCs w:val="22"/>
                <w:lang w:eastAsia="en-US"/>
              </w:rPr>
              <w:t>[insérer l’année]</w:t>
            </w:r>
            <w:r w:rsidR="00C63560" w:rsidRPr="001459D3">
              <w:rPr>
                <w:spacing w:val="-6"/>
                <w:sz w:val="22"/>
                <w:szCs w:val="22"/>
                <w:lang w:eastAsia="en-US"/>
              </w:rPr>
              <w:t xml:space="preserve"> tel que spécifié au critère 2.1 de la Section III, Critères d’évaluation et de qualification</w:t>
            </w:r>
            <w:r w:rsidR="004E28EF" w:rsidRPr="001459D3">
              <w:rPr>
                <w:spacing w:val="-6"/>
                <w:sz w:val="22"/>
                <w:szCs w:val="22"/>
                <w:lang w:eastAsia="en-US"/>
              </w:rPr>
              <w:t> :</w:t>
            </w:r>
            <w:r w:rsidR="00452E82" w:rsidRPr="001459D3">
              <w:rPr>
                <w:spacing w:val="-2"/>
                <w:sz w:val="22"/>
                <w:szCs w:val="22"/>
              </w:rPr>
              <w:t xml:space="preserve"> </w:t>
            </w:r>
          </w:p>
        </w:tc>
      </w:tr>
      <w:tr w:rsidR="00452E82" w:rsidRPr="001459D3" w14:paraId="012AEE02" w14:textId="77777777" w:rsidTr="00452E82">
        <w:trPr>
          <w:cantSplit/>
          <w:trHeight w:val="440"/>
        </w:trPr>
        <w:tc>
          <w:tcPr>
            <w:tcW w:w="1098" w:type="dxa"/>
          </w:tcPr>
          <w:p w14:paraId="0C8BF59A"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Année</w:t>
            </w:r>
          </w:p>
        </w:tc>
        <w:tc>
          <w:tcPr>
            <w:tcW w:w="1620" w:type="dxa"/>
          </w:tcPr>
          <w:p w14:paraId="7059D767"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Fraction non exécutée du contrat</w:t>
            </w:r>
          </w:p>
        </w:tc>
        <w:tc>
          <w:tcPr>
            <w:tcW w:w="4950" w:type="dxa"/>
          </w:tcPr>
          <w:p w14:paraId="41A98F0B"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Identification du contrat</w:t>
            </w:r>
          </w:p>
        </w:tc>
        <w:tc>
          <w:tcPr>
            <w:tcW w:w="1890" w:type="dxa"/>
          </w:tcPr>
          <w:p w14:paraId="20E15FF5" w14:textId="16CB6241" w:rsidR="00452E82" w:rsidRPr="001459D3" w:rsidRDefault="00452E82" w:rsidP="007A2266">
            <w:pPr>
              <w:spacing w:before="60" w:after="60"/>
              <w:ind w:right="-14"/>
              <w:jc w:val="center"/>
              <w:rPr>
                <w:b/>
                <w:bCs/>
                <w:color w:val="000000" w:themeColor="text1"/>
                <w:spacing w:val="-4"/>
                <w:sz w:val="22"/>
                <w:szCs w:val="22"/>
                <w:lang w:eastAsia="en-US"/>
              </w:rPr>
            </w:pPr>
            <w:r w:rsidRPr="001459D3">
              <w:rPr>
                <w:b/>
                <w:bCs/>
                <w:color w:val="000000" w:themeColor="text1"/>
                <w:spacing w:val="-4"/>
                <w:sz w:val="22"/>
                <w:szCs w:val="22"/>
                <w:lang w:eastAsia="en-US"/>
              </w:rPr>
              <w:t xml:space="preserve">Montant total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 xml:space="preserve">du contrat (valeur actuelle, monnaie, taux de change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 xml:space="preserve">et montant équivalent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$EU ou €)</w:t>
            </w:r>
          </w:p>
        </w:tc>
      </w:tr>
      <w:tr w:rsidR="00452E82" w:rsidRPr="001459D3" w14:paraId="386AC604" w14:textId="77777777" w:rsidTr="00452E82">
        <w:trPr>
          <w:cantSplit/>
          <w:trHeight w:val="935"/>
        </w:trPr>
        <w:tc>
          <w:tcPr>
            <w:tcW w:w="1098" w:type="dxa"/>
          </w:tcPr>
          <w:p w14:paraId="66F97873" w14:textId="77777777" w:rsidR="00452E82" w:rsidRPr="001459D3" w:rsidRDefault="00452E82" w:rsidP="007A2266">
            <w:pPr>
              <w:spacing w:before="60" w:after="60"/>
              <w:ind w:right="-14"/>
              <w:rPr>
                <w:i/>
                <w:iCs/>
                <w:color w:val="000000" w:themeColor="text1"/>
                <w:sz w:val="22"/>
                <w:szCs w:val="18"/>
                <w:lang w:eastAsia="en-US"/>
              </w:rPr>
            </w:pPr>
            <w:r w:rsidRPr="001459D3">
              <w:rPr>
                <w:i/>
                <w:iCs/>
                <w:color w:val="000000" w:themeColor="text1"/>
                <w:sz w:val="22"/>
                <w:szCs w:val="18"/>
                <w:lang w:eastAsia="en-US"/>
              </w:rPr>
              <w:t>[insérer l’année]</w:t>
            </w:r>
          </w:p>
        </w:tc>
        <w:tc>
          <w:tcPr>
            <w:tcW w:w="1620" w:type="dxa"/>
          </w:tcPr>
          <w:p w14:paraId="0B8EB6B0" w14:textId="77777777" w:rsidR="00452E82" w:rsidRPr="001459D3" w:rsidRDefault="00452E82" w:rsidP="007A2266">
            <w:pPr>
              <w:spacing w:before="60" w:after="60"/>
              <w:ind w:right="-14"/>
              <w:rPr>
                <w:i/>
                <w:iCs/>
                <w:color w:val="000000" w:themeColor="text1"/>
                <w:sz w:val="22"/>
                <w:szCs w:val="18"/>
                <w:lang w:eastAsia="en-US"/>
              </w:rPr>
            </w:pPr>
            <w:r w:rsidRPr="001459D3">
              <w:rPr>
                <w:i/>
                <w:iCs/>
                <w:color w:val="000000" w:themeColor="text1"/>
                <w:sz w:val="22"/>
                <w:szCs w:val="18"/>
                <w:lang w:eastAsia="en-US"/>
              </w:rPr>
              <w:t>[indiquer le montant et pourcentage]</w:t>
            </w:r>
          </w:p>
        </w:tc>
        <w:tc>
          <w:tcPr>
            <w:tcW w:w="4950" w:type="dxa"/>
          </w:tcPr>
          <w:p w14:paraId="7D0333E2" w14:textId="654F3DD8" w:rsidR="00452E82" w:rsidRPr="001459D3" w:rsidRDefault="00452E82" w:rsidP="007A2266">
            <w:pPr>
              <w:spacing w:before="60" w:after="60"/>
              <w:ind w:right="-14"/>
              <w:rPr>
                <w:i/>
                <w:iCs/>
                <w:color w:val="000000" w:themeColor="text1"/>
                <w:sz w:val="22"/>
                <w:szCs w:val="18"/>
                <w:lang w:eastAsia="en-US"/>
              </w:rPr>
            </w:pPr>
            <w:r w:rsidRPr="001459D3">
              <w:rPr>
                <w:color w:val="000000" w:themeColor="text1"/>
                <w:sz w:val="22"/>
                <w:szCs w:val="18"/>
                <w:lang w:eastAsia="en-US"/>
              </w:rPr>
              <w:t>Identification du marché</w:t>
            </w:r>
            <w:r w:rsidR="004E28EF" w:rsidRPr="001459D3">
              <w:rPr>
                <w:color w:val="000000" w:themeColor="text1"/>
                <w:sz w:val="22"/>
                <w:szCs w:val="18"/>
                <w:lang w:eastAsia="en-US"/>
              </w:rPr>
              <w:t> :</w:t>
            </w:r>
            <w:r w:rsidR="007A2266" w:rsidRPr="001459D3">
              <w:rPr>
                <w:i/>
                <w:iCs/>
                <w:color w:val="000000" w:themeColor="text1"/>
                <w:sz w:val="22"/>
                <w:szCs w:val="18"/>
                <w:lang w:eastAsia="en-US"/>
              </w:rPr>
              <w:t xml:space="preserve"> </w:t>
            </w:r>
            <w:r w:rsidRPr="001459D3">
              <w:rPr>
                <w:i/>
                <w:iCs/>
                <w:color w:val="000000" w:themeColor="text1"/>
                <w:sz w:val="22"/>
                <w:szCs w:val="18"/>
                <w:lang w:eastAsia="en-US"/>
              </w:rPr>
              <w:t xml:space="preserve">[indiquer le nom complet/numéro du marché et les autres formes d’identification] </w:t>
            </w:r>
          </w:p>
          <w:p w14:paraId="7EEA5CE9" w14:textId="22571A36" w:rsidR="00452E82" w:rsidRPr="001459D3" w:rsidRDefault="00452E82" w:rsidP="007A2266">
            <w:pPr>
              <w:spacing w:before="60" w:after="60"/>
              <w:ind w:right="-14"/>
              <w:rPr>
                <w:i/>
                <w:iCs/>
                <w:color w:val="000000" w:themeColor="text1"/>
                <w:sz w:val="22"/>
                <w:szCs w:val="18"/>
                <w:lang w:eastAsia="en-US"/>
              </w:rPr>
            </w:pPr>
            <w:r w:rsidRPr="001459D3">
              <w:rPr>
                <w:color w:val="000000" w:themeColor="text1"/>
                <w:sz w:val="22"/>
                <w:szCs w:val="18"/>
                <w:lang w:eastAsia="en-US"/>
              </w:rPr>
              <w:t xml:space="preserve">Nom du </w:t>
            </w:r>
            <w:r w:rsidR="00A36731">
              <w:rPr>
                <w:color w:val="000000" w:themeColor="text1"/>
                <w:sz w:val="22"/>
                <w:szCs w:val="18"/>
                <w:lang w:eastAsia="en-US"/>
              </w:rPr>
              <w:t>Maître d’Ouvrage</w:t>
            </w:r>
            <w:r w:rsidR="004E28EF" w:rsidRPr="001459D3">
              <w:rPr>
                <w:color w:val="000000" w:themeColor="text1"/>
                <w:sz w:val="22"/>
                <w:szCs w:val="18"/>
                <w:lang w:eastAsia="en-US"/>
              </w:rPr>
              <w:t> :</w:t>
            </w:r>
            <w:r w:rsidR="007A2266" w:rsidRPr="001459D3">
              <w:rPr>
                <w:i/>
                <w:iCs/>
                <w:color w:val="000000" w:themeColor="text1"/>
                <w:sz w:val="22"/>
                <w:szCs w:val="18"/>
                <w:lang w:eastAsia="en-US"/>
              </w:rPr>
              <w:t xml:space="preserve"> </w:t>
            </w:r>
            <w:r w:rsidRPr="001459D3">
              <w:rPr>
                <w:i/>
                <w:iCs/>
                <w:color w:val="000000" w:themeColor="text1"/>
                <w:sz w:val="22"/>
                <w:szCs w:val="18"/>
                <w:lang w:eastAsia="en-US"/>
              </w:rPr>
              <w:t xml:space="preserve">[nom complet] </w:t>
            </w:r>
          </w:p>
          <w:p w14:paraId="7FFB4190" w14:textId="3793F6FF" w:rsidR="00452E82" w:rsidRPr="001459D3" w:rsidRDefault="009830DD" w:rsidP="007A2266">
            <w:pPr>
              <w:spacing w:before="60" w:after="60"/>
              <w:ind w:right="-14"/>
              <w:rPr>
                <w:i/>
                <w:iCs/>
                <w:color w:val="000000" w:themeColor="text1"/>
                <w:sz w:val="22"/>
                <w:szCs w:val="18"/>
                <w:lang w:eastAsia="en-US"/>
              </w:rPr>
            </w:pPr>
            <w:r w:rsidRPr="001459D3">
              <w:rPr>
                <w:color w:val="000000" w:themeColor="text1"/>
                <w:sz w:val="22"/>
                <w:szCs w:val="18"/>
                <w:lang w:eastAsia="en-US"/>
              </w:rPr>
              <w:t xml:space="preserve">Adresse du </w:t>
            </w:r>
            <w:r w:rsidR="00A36731">
              <w:rPr>
                <w:color w:val="000000" w:themeColor="text1"/>
                <w:sz w:val="22"/>
                <w:szCs w:val="18"/>
                <w:lang w:eastAsia="en-US"/>
              </w:rPr>
              <w:t>Maître d’Ouvrage</w:t>
            </w:r>
            <w:r w:rsidR="004E28EF" w:rsidRPr="001459D3">
              <w:rPr>
                <w:color w:val="000000" w:themeColor="text1"/>
                <w:sz w:val="22"/>
                <w:szCs w:val="18"/>
                <w:lang w:eastAsia="en-US"/>
              </w:rPr>
              <w:t> :</w:t>
            </w:r>
            <w:r w:rsidRPr="001459D3">
              <w:rPr>
                <w:i/>
                <w:iCs/>
                <w:color w:val="000000" w:themeColor="text1"/>
                <w:sz w:val="22"/>
                <w:szCs w:val="18"/>
                <w:lang w:eastAsia="en-US"/>
              </w:rPr>
              <w:t xml:space="preserve"> [rue, numéro, </w:t>
            </w:r>
            <w:r w:rsidR="00B325F2" w:rsidRPr="001459D3">
              <w:rPr>
                <w:i/>
                <w:iCs/>
                <w:color w:val="000000" w:themeColor="text1"/>
                <w:sz w:val="22"/>
                <w:szCs w:val="18"/>
                <w:lang w:eastAsia="en-US"/>
              </w:rPr>
              <w:br/>
            </w:r>
            <w:r w:rsidRPr="001459D3">
              <w:rPr>
                <w:i/>
                <w:iCs/>
                <w:color w:val="000000" w:themeColor="text1"/>
                <w:sz w:val="22"/>
                <w:szCs w:val="18"/>
                <w:lang w:eastAsia="en-US"/>
              </w:rPr>
              <w:t xml:space="preserve">ville, pays] </w:t>
            </w:r>
          </w:p>
          <w:p w14:paraId="650F394E" w14:textId="1BB8F62D" w:rsidR="00452E82" w:rsidRPr="001459D3" w:rsidRDefault="009830DD" w:rsidP="007A2266">
            <w:pPr>
              <w:spacing w:before="60" w:after="60"/>
              <w:ind w:right="-14"/>
              <w:rPr>
                <w:i/>
                <w:iCs/>
                <w:color w:val="000000" w:themeColor="text1"/>
                <w:sz w:val="22"/>
                <w:szCs w:val="18"/>
                <w:lang w:eastAsia="en-US"/>
              </w:rPr>
            </w:pPr>
            <w:r w:rsidRPr="001459D3">
              <w:rPr>
                <w:color w:val="000000" w:themeColor="text1"/>
                <w:sz w:val="22"/>
                <w:szCs w:val="18"/>
                <w:lang w:eastAsia="en-US"/>
              </w:rPr>
              <w:t>Motifs de non-exécution</w:t>
            </w:r>
            <w:r w:rsidR="004E28EF" w:rsidRPr="001459D3">
              <w:rPr>
                <w:color w:val="000000" w:themeColor="text1"/>
                <w:sz w:val="22"/>
                <w:szCs w:val="18"/>
                <w:lang w:eastAsia="en-US"/>
              </w:rPr>
              <w:t> :</w:t>
            </w:r>
            <w:r w:rsidRPr="001459D3">
              <w:rPr>
                <w:i/>
                <w:iCs/>
                <w:color w:val="000000" w:themeColor="text1"/>
                <w:sz w:val="22"/>
                <w:szCs w:val="18"/>
                <w:lang w:eastAsia="en-US"/>
              </w:rPr>
              <w:t xml:space="preserve"> [indiquer le (les) motif(s) principal (aux)]</w:t>
            </w:r>
          </w:p>
        </w:tc>
        <w:tc>
          <w:tcPr>
            <w:tcW w:w="1890" w:type="dxa"/>
          </w:tcPr>
          <w:p w14:paraId="14165941" w14:textId="77777777" w:rsidR="00452E82" w:rsidRPr="001459D3" w:rsidRDefault="00452E82" w:rsidP="007A2266">
            <w:pPr>
              <w:spacing w:before="60" w:after="60"/>
              <w:ind w:left="112" w:right="-14"/>
              <w:jc w:val="center"/>
              <w:rPr>
                <w:b/>
                <w:bCs/>
                <w:color w:val="000000" w:themeColor="text1"/>
                <w:spacing w:val="-4"/>
                <w:sz w:val="22"/>
                <w:szCs w:val="22"/>
                <w:lang w:eastAsia="en-US"/>
              </w:rPr>
            </w:pPr>
          </w:p>
        </w:tc>
      </w:tr>
      <w:tr w:rsidR="00452E82" w:rsidRPr="001459D3" w14:paraId="45CBA60B" w14:textId="77777777" w:rsidTr="00452E82">
        <w:trPr>
          <w:cantSplit/>
        </w:trPr>
        <w:tc>
          <w:tcPr>
            <w:tcW w:w="9558" w:type="dxa"/>
            <w:gridSpan w:val="4"/>
          </w:tcPr>
          <w:p w14:paraId="733B5227" w14:textId="77777777" w:rsidR="00452E82" w:rsidRPr="001459D3" w:rsidRDefault="00452E82" w:rsidP="00B325F2">
            <w:pPr>
              <w:spacing w:before="60" w:after="60"/>
              <w:ind w:right="-14"/>
              <w:jc w:val="center"/>
              <w:rPr>
                <w:spacing w:val="-2"/>
                <w:sz w:val="22"/>
                <w:szCs w:val="22"/>
              </w:rPr>
            </w:pPr>
            <w:r w:rsidRPr="001459D3">
              <w:rPr>
                <w:bCs/>
                <w:sz w:val="22"/>
                <w:szCs w:val="18"/>
                <w:lang w:eastAsia="en-US"/>
              </w:rPr>
              <w:t>Litiges en instance, en vertu de la Section III, Critères d’évaluation et de qualification</w:t>
            </w:r>
          </w:p>
        </w:tc>
      </w:tr>
      <w:tr w:rsidR="00452E82" w:rsidRPr="001459D3" w14:paraId="33E9F964" w14:textId="77777777" w:rsidTr="00452E82">
        <w:tc>
          <w:tcPr>
            <w:tcW w:w="9558" w:type="dxa"/>
            <w:gridSpan w:val="4"/>
          </w:tcPr>
          <w:p w14:paraId="30ADC1D9" w14:textId="1D1797DC" w:rsidR="00C63560" w:rsidRPr="001459D3" w:rsidRDefault="00B325F2" w:rsidP="00B325F2">
            <w:pPr>
              <w:spacing w:before="60" w:after="60"/>
              <w:ind w:left="450" w:right="-14" w:hanging="441"/>
              <w:jc w:val="both"/>
              <w:rPr>
                <w:spacing w:val="-6"/>
                <w:sz w:val="22"/>
                <w:szCs w:val="22"/>
                <w:lang w:eastAsia="en-US"/>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Pas de litige en instance tel que spécifié au critère 2.3 de la Section III, Critères d’évaluation et </w:t>
            </w:r>
            <w:r w:rsidRPr="001459D3">
              <w:rPr>
                <w:spacing w:val="-6"/>
                <w:sz w:val="22"/>
                <w:szCs w:val="22"/>
                <w:lang w:eastAsia="en-US"/>
              </w:rPr>
              <w:br/>
            </w:r>
            <w:r w:rsidR="00C63560" w:rsidRPr="001459D3">
              <w:rPr>
                <w:spacing w:val="-6"/>
                <w:sz w:val="22"/>
                <w:szCs w:val="22"/>
                <w:lang w:eastAsia="en-US"/>
              </w:rPr>
              <w:t>de qualification</w:t>
            </w:r>
          </w:p>
          <w:p w14:paraId="14F2711C" w14:textId="220B0DA8" w:rsidR="00452E82" w:rsidRPr="001459D3" w:rsidRDefault="00B325F2" w:rsidP="00B325F2">
            <w:pPr>
              <w:spacing w:before="60" w:after="60"/>
              <w:ind w:left="450" w:right="-14" w:hanging="441"/>
              <w:jc w:val="both"/>
              <w:rPr>
                <w:spacing w:val="-2"/>
                <w:sz w:val="22"/>
                <w:szCs w:val="22"/>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Litige(s) en instance tel que spécifié au critère 2.3 de la Section III, Critères d’évaluation et de qualification</w:t>
            </w:r>
            <w:r w:rsidR="004E28EF" w:rsidRPr="001459D3">
              <w:rPr>
                <w:spacing w:val="-6"/>
                <w:sz w:val="22"/>
                <w:szCs w:val="22"/>
                <w:lang w:eastAsia="en-US"/>
              </w:rPr>
              <w:t> :</w:t>
            </w:r>
            <w:r w:rsidR="00452E82" w:rsidRPr="001459D3">
              <w:rPr>
                <w:spacing w:val="-2"/>
                <w:sz w:val="22"/>
                <w:szCs w:val="22"/>
              </w:rPr>
              <w:t xml:space="preserve"> </w:t>
            </w:r>
          </w:p>
        </w:tc>
      </w:tr>
    </w:tbl>
    <w:p w14:paraId="439F850C" w14:textId="31A1F45A" w:rsidR="00B325F2" w:rsidRPr="001459D3" w:rsidRDefault="00B325F2" w:rsidP="007A2266">
      <w:pPr>
        <w:tabs>
          <w:tab w:val="left" w:pos="372"/>
          <w:tab w:val="left" w:pos="2610"/>
        </w:tabs>
        <w:suppressAutoHyphens/>
        <w:overflowPunct w:val="0"/>
        <w:autoSpaceDE w:val="0"/>
        <w:autoSpaceDN w:val="0"/>
        <w:adjustRightInd w:val="0"/>
        <w:textAlignment w:val="baseline"/>
        <w:rPr>
          <w:spacing w:val="-2"/>
          <w:sz w:val="24"/>
          <w:szCs w:val="24"/>
        </w:rPr>
      </w:pPr>
      <w:r w:rsidRPr="001459D3">
        <w:rPr>
          <w:spacing w:val="-2"/>
          <w:sz w:val="24"/>
          <w:szCs w:val="24"/>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890"/>
        <w:gridCol w:w="4320"/>
        <w:gridCol w:w="1890"/>
      </w:tblGrid>
      <w:tr w:rsidR="00452E82" w:rsidRPr="001459D3" w14:paraId="1A851A1B" w14:textId="77777777" w:rsidTr="007353D8">
        <w:trPr>
          <w:cantSplit/>
        </w:trPr>
        <w:tc>
          <w:tcPr>
            <w:tcW w:w="1350" w:type="dxa"/>
          </w:tcPr>
          <w:p w14:paraId="32115057" w14:textId="77777777"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Année du litige</w:t>
            </w:r>
          </w:p>
        </w:tc>
        <w:tc>
          <w:tcPr>
            <w:tcW w:w="1890" w:type="dxa"/>
          </w:tcPr>
          <w:p w14:paraId="5D43D95E" w14:textId="77777777"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Montant de la réclamation (monnaie) </w:t>
            </w:r>
          </w:p>
        </w:tc>
        <w:tc>
          <w:tcPr>
            <w:tcW w:w="4320" w:type="dxa"/>
          </w:tcPr>
          <w:p w14:paraId="41EB0644" w14:textId="79C8CED3" w:rsidR="00452E82" w:rsidRPr="001459D3" w:rsidRDefault="007353D8"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Identification du marché </w:t>
            </w:r>
          </w:p>
        </w:tc>
        <w:tc>
          <w:tcPr>
            <w:tcW w:w="1890" w:type="dxa"/>
          </w:tcPr>
          <w:p w14:paraId="705C285B" w14:textId="2AC1E571"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Montant total </w:t>
            </w:r>
            <w:r w:rsidR="007353D8" w:rsidRPr="001459D3">
              <w:rPr>
                <w:b/>
                <w:bCs/>
                <w:color w:val="000000" w:themeColor="text1"/>
                <w:spacing w:val="-4"/>
                <w:sz w:val="22"/>
                <w:szCs w:val="18"/>
                <w:lang w:eastAsia="en-US"/>
              </w:rPr>
              <w:br/>
            </w:r>
            <w:r w:rsidRPr="001459D3">
              <w:rPr>
                <w:b/>
                <w:bCs/>
                <w:color w:val="000000" w:themeColor="text1"/>
                <w:spacing w:val="-4"/>
                <w:sz w:val="22"/>
                <w:szCs w:val="18"/>
                <w:lang w:eastAsia="en-US"/>
              </w:rPr>
              <w:t>du marché (monnaie),</w:t>
            </w:r>
            <w:r w:rsidR="004E28EF" w:rsidRPr="001459D3">
              <w:rPr>
                <w:b/>
                <w:bCs/>
                <w:color w:val="000000" w:themeColor="text1"/>
                <w:spacing w:val="-4"/>
                <w:sz w:val="22"/>
                <w:szCs w:val="18"/>
                <w:lang w:eastAsia="en-US"/>
              </w:rPr>
              <w:t xml:space="preserve"> </w:t>
            </w:r>
            <w:r w:rsidRPr="001459D3">
              <w:rPr>
                <w:b/>
                <w:bCs/>
                <w:color w:val="000000" w:themeColor="text1"/>
                <w:spacing w:val="-4"/>
                <w:sz w:val="22"/>
                <w:szCs w:val="18"/>
                <w:lang w:eastAsia="en-US"/>
              </w:rPr>
              <w:t xml:space="preserve">équivalent en dollars E.U. </w:t>
            </w:r>
            <w:r w:rsidR="007353D8" w:rsidRPr="001459D3">
              <w:rPr>
                <w:b/>
                <w:bCs/>
                <w:color w:val="000000" w:themeColor="text1"/>
                <w:spacing w:val="-4"/>
                <w:sz w:val="22"/>
                <w:szCs w:val="18"/>
                <w:lang w:eastAsia="en-US"/>
              </w:rPr>
              <w:br/>
            </w:r>
            <w:r w:rsidRPr="001459D3">
              <w:rPr>
                <w:b/>
                <w:bCs/>
                <w:color w:val="000000" w:themeColor="text1"/>
                <w:spacing w:val="-4"/>
                <w:sz w:val="22"/>
                <w:szCs w:val="18"/>
                <w:lang w:eastAsia="en-US"/>
              </w:rPr>
              <w:t>(taux de change)</w:t>
            </w:r>
          </w:p>
        </w:tc>
      </w:tr>
      <w:tr w:rsidR="00723EC6" w:rsidRPr="001459D3" w14:paraId="11A87458" w14:textId="77777777" w:rsidTr="007353D8">
        <w:trPr>
          <w:cantSplit/>
        </w:trPr>
        <w:tc>
          <w:tcPr>
            <w:tcW w:w="1350" w:type="dxa"/>
          </w:tcPr>
          <w:p w14:paraId="7F4738C6" w14:textId="54549EC6" w:rsidR="00723EC6" w:rsidRPr="001459D3" w:rsidRDefault="00723EC6" w:rsidP="00DA7E85">
            <w:pPr>
              <w:tabs>
                <w:tab w:val="left" w:pos="2610"/>
              </w:tabs>
              <w:spacing w:before="60" w:after="60"/>
              <w:rPr>
                <w:spacing w:val="-2"/>
                <w:sz w:val="22"/>
                <w:szCs w:val="18"/>
              </w:rPr>
            </w:pPr>
            <w:r w:rsidRPr="001459D3">
              <w:rPr>
                <w:i/>
                <w:spacing w:val="-2"/>
                <w:sz w:val="24"/>
                <w:szCs w:val="24"/>
              </w:rPr>
              <w:t>[insérer l’année]</w:t>
            </w:r>
            <w:r w:rsidRPr="001459D3">
              <w:rPr>
                <w:spacing w:val="-2"/>
                <w:sz w:val="24"/>
                <w:szCs w:val="24"/>
              </w:rPr>
              <w:t xml:space="preserve">   </w:t>
            </w:r>
          </w:p>
        </w:tc>
        <w:tc>
          <w:tcPr>
            <w:tcW w:w="1890" w:type="dxa"/>
          </w:tcPr>
          <w:p w14:paraId="1A158169" w14:textId="4E2F0A0B" w:rsidR="00723EC6" w:rsidRPr="001459D3" w:rsidRDefault="00723EC6" w:rsidP="00DA7E85">
            <w:pPr>
              <w:tabs>
                <w:tab w:val="left" w:pos="2610"/>
              </w:tabs>
              <w:spacing w:before="60" w:after="60"/>
              <w:jc w:val="center"/>
              <w:rPr>
                <w:spacing w:val="-2"/>
                <w:sz w:val="22"/>
                <w:szCs w:val="18"/>
              </w:rPr>
            </w:pPr>
            <w:r w:rsidRPr="001459D3">
              <w:rPr>
                <w:i/>
                <w:spacing w:val="-2"/>
                <w:sz w:val="24"/>
                <w:szCs w:val="24"/>
              </w:rPr>
              <w:t>[indiquer le montant]</w:t>
            </w:r>
          </w:p>
        </w:tc>
        <w:tc>
          <w:tcPr>
            <w:tcW w:w="4320" w:type="dxa"/>
          </w:tcPr>
          <w:p w14:paraId="46124E0B" w14:textId="0B005F65"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Identification du marché : </w:t>
            </w:r>
            <w:r w:rsidRPr="001459D3">
              <w:rPr>
                <w:rFonts w:ascii="MS Mincho" w:eastAsia="MS Mincho" w:hAnsi="MS Mincho" w:cs="MS Mincho"/>
                <w:spacing w:val="-2"/>
                <w:sz w:val="22"/>
                <w:szCs w:val="18"/>
              </w:rPr>
              <w:tab/>
            </w:r>
          </w:p>
          <w:p w14:paraId="4748DEFA" w14:textId="427767A9"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Nom du </w:t>
            </w:r>
            <w:r w:rsidR="00A36731">
              <w:rPr>
                <w:spacing w:val="-2"/>
                <w:sz w:val="22"/>
                <w:szCs w:val="18"/>
              </w:rPr>
              <w:t>Maître d’Ouvrage</w:t>
            </w:r>
            <w:r w:rsidRPr="001459D3">
              <w:rPr>
                <w:spacing w:val="-2"/>
                <w:sz w:val="22"/>
                <w:szCs w:val="18"/>
              </w:rPr>
              <w:t xml:space="preserve"> : </w:t>
            </w:r>
            <w:r w:rsidRPr="001459D3">
              <w:rPr>
                <w:rFonts w:ascii="MS Mincho" w:eastAsia="MS Mincho" w:hAnsi="MS Mincho" w:cs="MS Mincho"/>
                <w:spacing w:val="-2"/>
                <w:sz w:val="22"/>
                <w:szCs w:val="18"/>
              </w:rPr>
              <w:tab/>
            </w:r>
          </w:p>
          <w:p w14:paraId="519EF4A3" w14:textId="519B30E9"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Adresse du </w:t>
            </w:r>
            <w:r w:rsidR="00A36731">
              <w:rPr>
                <w:spacing w:val="-2"/>
                <w:sz w:val="22"/>
                <w:szCs w:val="18"/>
              </w:rPr>
              <w:t>Maître d’Ouvrage</w:t>
            </w:r>
            <w:r w:rsidRPr="001459D3">
              <w:rPr>
                <w:spacing w:val="-2"/>
                <w:sz w:val="22"/>
                <w:szCs w:val="18"/>
              </w:rPr>
              <w:t xml:space="preserve"> : </w:t>
            </w:r>
            <w:r w:rsidRPr="001459D3">
              <w:rPr>
                <w:rFonts w:ascii="MS Mincho" w:eastAsia="MS Mincho" w:hAnsi="MS Mincho" w:cs="MS Mincho"/>
                <w:spacing w:val="-2"/>
                <w:sz w:val="22"/>
                <w:szCs w:val="18"/>
              </w:rPr>
              <w:tab/>
            </w:r>
          </w:p>
          <w:p w14:paraId="5A1BE68F" w14:textId="52929A91"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Objet du litige : </w:t>
            </w:r>
            <w:r w:rsidRPr="001459D3">
              <w:rPr>
                <w:rFonts w:ascii="MS Mincho" w:eastAsia="MS Mincho" w:hAnsi="MS Mincho" w:cs="MS Mincho"/>
                <w:spacing w:val="-2"/>
                <w:sz w:val="22"/>
                <w:szCs w:val="18"/>
              </w:rPr>
              <w:tab/>
            </w:r>
          </w:p>
          <w:p w14:paraId="7B68D184" w14:textId="12DF2050"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Partie au marché qui a initié le litige : </w:t>
            </w:r>
            <w:r w:rsidRPr="001459D3">
              <w:rPr>
                <w:rFonts w:ascii="MS Mincho" w:eastAsia="MS Mincho" w:hAnsi="MS Mincho" w:cs="MS Mincho"/>
                <w:spacing w:val="-2"/>
                <w:sz w:val="22"/>
                <w:szCs w:val="18"/>
              </w:rPr>
              <w:tab/>
            </w:r>
          </w:p>
          <w:p w14:paraId="7F3A9F6C" w14:textId="2C3E1BEF" w:rsidR="00723EC6" w:rsidRPr="001459D3" w:rsidRDefault="00723EC6" w:rsidP="007353D8">
            <w:pPr>
              <w:tabs>
                <w:tab w:val="left" w:leader="underscore" w:pos="4104"/>
              </w:tabs>
              <w:spacing w:before="60" w:after="60"/>
              <w:jc w:val="both"/>
              <w:rPr>
                <w:i/>
                <w:spacing w:val="-2"/>
                <w:sz w:val="22"/>
                <w:szCs w:val="18"/>
              </w:rPr>
            </w:pPr>
            <w:r w:rsidRPr="001459D3">
              <w:rPr>
                <w:spacing w:val="-2"/>
                <w:sz w:val="22"/>
                <w:szCs w:val="18"/>
              </w:rPr>
              <w:t xml:space="preserve">Etat présent du litige : </w:t>
            </w:r>
            <w:r w:rsidRPr="001459D3">
              <w:rPr>
                <w:rFonts w:ascii="MS Mincho" w:eastAsia="MS Mincho" w:hAnsi="MS Mincho" w:cs="MS Mincho"/>
                <w:spacing w:val="-2"/>
                <w:sz w:val="22"/>
                <w:szCs w:val="18"/>
              </w:rPr>
              <w:tab/>
            </w:r>
          </w:p>
        </w:tc>
        <w:tc>
          <w:tcPr>
            <w:tcW w:w="1890" w:type="dxa"/>
          </w:tcPr>
          <w:p w14:paraId="1FAF9C77" w14:textId="77777777" w:rsidR="00723EC6" w:rsidRPr="001459D3" w:rsidRDefault="00723EC6" w:rsidP="00F573AD">
            <w:pPr>
              <w:tabs>
                <w:tab w:val="left" w:pos="2610"/>
              </w:tabs>
              <w:spacing w:before="60" w:after="60"/>
              <w:rPr>
                <w:i/>
                <w:spacing w:val="-2"/>
                <w:sz w:val="24"/>
                <w:szCs w:val="24"/>
              </w:rPr>
            </w:pPr>
            <w:r w:rsidRPr="001459D3">
              <w:rPr>
                <w:i/>
                <w:spacing w:val="-2"/>
                <w:sz w:val="24"/>
                <w:szCs w:val="24"/>
              </w:rPr>
              <w:t>[indiquer le montant]</w:t>
            </w:r>
          </w:p>
          <w:p w14:paraId="17C23CF0" w14:textId="2F1240C5" w:rsidR="00723EC6" w:rsidRPr="001459D3" w:rsidRDefault="00723EC6" w:rsidP="00DA7E85">
            <w:pPr>
              <w:tabs>
                <w:tab w:val="left" w:pos="2610"/>
              </w:tabs>
              <w:spacing w:before="60" w:after="60"/>
              <w:rPr>
                <w:i/>
                <w:spacing w:val="-2"/>
                <w:sz w:val="22"/>
                <w:szCs w:val="18"/>
              </w:rPr>
            </w:pPr>
            <w:r w:rsidRPr="001459D3">
              <w:rPr>
                <w:spacing w:val="-2"/>
                <w:sz w:val="24"/>
                <w:szCs w:val="24"/>
              </w:rPr>
              <w:t xml:space="preserve">   ______</w:t>
            </w:r>
          </w:p>
        </w:tc>
      </w:tr>
      <w:tr w:rsidR="00723EC6" w:rsidRPr="001459D3" w14:paraId="2E1937DE" w14:textId="77777777" w:rsidTr="007353D8">
        <w:trPr>
          <w:cantSplit/>
        </w:trPr>
        <w:tc>
          <w:tcPr>
            <w:tcW w:w="9450" w:type="dxa"/>
            <w:gridSpan w:val="4"/>
          </w:tcPr>
          <w:p w14:paraId="11B37EEE" w14:textId="399B9E29" w:rsidR="00723EC6" w:rsidRPr="001459D3" w:rsidRDefault="00723EC6" w:rsidP="007353D8">
            <w:pPr>
              <w:spacing w:after="134"/>
              <w:ind w:right="-14"/>
              <w:jc w:val="center"/>
              <w:rPr>
                <w:i/>
                <w:spacing w:val="-2"/>
                <w:sz w:val="22"/>
                <w:szCs w:val="18"/>
                <w:highlight w:val="yellow"/>
              </w:rPr>
            </w:pPr>
            <w:r w:rsidRPr="001459D3">
              <w:rPr>
                <w:bCs/>
                <w:sz w:val="22"/>
                <w:szCs w:val="18"/>
                <w:lang w:eastAsia="en-US"/>
              </w:rPr>
              <w:t>Litiges en instance, en vertu de la Section III, Critères d’évaluation et de qualification</w:t>
            </w:r>
          </w:p>
        </w:tc>
      </w:tr>
      <w:tr w:rsidR="00723EC6" w:rsidRPr="001459D3" w14:paraId="32950364" w14:textId="77777777" w:rsidTr="007353D8">
        <w:trPr>
          <w:cantSplit/>
        </w:trPr>
        <w:tc>
          <w:tcPr>
            <w:tcW w:w="9450" w:type="dxa"/>
            <w:gridSpan w:val="4"/>
          </w:tcPr>
          <w:p w14:paraId="33F697AC" w14:textId="29CABC1C" w:rsidR="00723EC6" w:rsidRPr="001459D3" w:rsidRDefault="00723EC6" w:rsidP="007353D8">
            <w:pPr>
              <w:spacing w:after="134"/>
              <w:ind w:left="450" w:right="-14" w:hanging="450"/>
              <w:jc w:val="both"/>
              <w:rPr>
                <w:spacing w:val="-4"/>
                <w:sz w:val="22"/>
                <w:szCs w:val="18"/>
                <w:lang w:eastAsia="en-US"/>
              </w:rPr>
            </w:pPr>
            <w:r w:rsidRPr="001459D3">
              <w:rPr>
                <w:spacing w:val="-4"/>
                <w:sz w:val="22"/>
                <w:szCs w:val="18"/>
                <w:lang w:eastAsia="en-US"/>
              </w:rPr>
              <w:sym w:font="Wingdings" w:char="F0A8"/>
            </w:r>
            <w:r w:rsidRPr="001459D3">
              <w:rPr>
                <w:spacing w:val="-4"/>
                <w:sz w:val="22"/>
                <w:szCs w:val="18"/>
              </w:rPr>
              <w:tab/>
            </w:r>
            <w:r w:rsidRPr="001459D3">
              <w:rPr>
                <w:spacing w:val="-4"/>
                <w:sz w:val="22"/>
                <w:szCs w:val="18"/>
                <w:lang w:eastAsia="en-US"/>
              </w:rPr>
              <w:t>Pas d’historique de litiges tel que spécifié au critère 2.4 de la Section III, Critères d’évaluation et de qualification.</w:t>
            </w:r>
          </w:p>
          <w:p w14:paraId="16255E08" w14:textId="48B02D68" w:rsidR="00723EC6" w:rsidRPr="001459D3" w:rsidRDefault="00723EC6" w:rsidP="007353D8">
            <w:pPr>
              <w:spacing w:after="134"/>
              <w:ind w:left="450" w:right="-14" w:hanging="450"/>
              <w:jc w:val="both"/>
              <w:rPr>
                <w:i/>
                <w:spacing w:val="-2"/>
                <w:sz w:val="22"/>
                <w:szCs w:val="18"/>
              </w:rPr>
            </w:pPr>
            <w:r w:rsidRPr="001459D3">
              <w:rPr>
                <w:spacing w:val="-4"/>
                <w:sz w:val="22"/>
                <w:szCs w:val="18"/>
                <w:lang w:eastAsia="en-US"/>
              </w:rPr>
              <w:sym w:font="Wingdings" w:char="F0A8"/>
            </w:r>
            <w:r w:rsidRPr="001459D3">
              <w:rPr>
                <w:spacing w:val="-4"/>
                <w:sz w:val="22"/>
                <w:szCs w:val="18"/>
              </w:rPr>
              <w:tab/>
            </w:r>
            <w:r w:rsidRPr="001459D3">
              <w:rPr>
                <w:spacing w:val="-4"/>
                <w:sz w:val="22"/>
                <w:szCs w:val="18"/>
                <w:lang w:eastAsia="en-US"/>
              </w:rPr>
              <w:t>Historique de litige(s) tel que spécifié au critère 2.4 de la Section III, Critères d’évaluation et de qualification.</w:t>
            </w:r>
          </w:p>
        </w:tc>
      </w:tr>
      <w:tr w:rsidR="00723EC6" w:rsidRPr="001459D3" w14:paraId="32A360AD" w14:textId="77777777" w:rsidTr="007353D8">
        <w:trPr>
          <w:cantSplit/>
        </w:trPr>
        <w:tc>
          <w:tcPr>
            <w:tcW w:w="1350" w:type="dxa"/>
          </w:tcPr>
          <w:p w14:paraId="19AFECCC" w14:textId="5E768822" w:rsidR="00723EC6" w:rsidRPr="001459D3" w:rsidRDefault="00723EC6" w:rsidP="003F3649">
            <w:pPr>
              <w:spacing w:after="134"/>
              <w:ind w:right="-14"/>
              <w:jc w:val="center"/>
              <w:rPr>
                <w:spacing w:val="-2"/>
                <w:sz w:val="24"/>
                <w:szCs w:val="24"/>
              </w:rPr>
            </w:pPr>
            <w:r w:rsidRPr="001459D3">
              <w:rPr>
                <w:b/>
                <w:sz w:val="22"/>
                <w:lang w:eastAsia="en-US"/>
              </w:rPr>
              <w:t xml:space="preserve">Année </w:t>
            </w:r>
            <w:r w:rsidRPr="001459D3">
              <w:rPr>
                <w:b/>
                <w:sz w:val="22"/>
                <w:lang w:eastAsia="en-US"/>
              </w:rPr>
              <w:br/>
              <w:t>du litige</w:t>
            </w:r>
          </w:p>
        </w:tc>
        <w:tc>
          <w:tcPr>
            <w:tcW w:w="1890" w:type="dxa"/>
          </w:tcPr>
          <w:p w14:paraId="0D1BFCF1" w14:textId="0ABBB760" w:rsidR="00723EC6" w:rsidRPr="001459D3" w:rsidRDefault="00723EC6" w:rsidP="003F3649">
            <w:pPr>
              <w:spacing w:after="134"/>
              <w:ind w:right="-14"/>
              <w:jc w:val="center"/>
              <w:rPr>
                <w:spacing w:val="-2"/>
                <w:sz w:val="24"/>
                <w:szCs w:val="24"/>
              </w:rPr>
            </w:pPr>
            <w:r w:rsidRPr="001459D3">
              <w:rPr>
                <w:b/>
                <w:sz w:val="22"/>
                <w:lang w:eastAsia="en-US"/>
              </w:rPr>
              <w:t xml:space="preserve">Résultat </w:t>
            </w:r>
            <w:r w:rsidRPr="001459D3">
              <w:rPr>
                <w:b/>
                <w:sz w:val="22"/>
                <w:lang w:eastAsia="en-US"/>
              </w:rPr>
              <w:br/>
              <w:t>(en pourcentage des avoirs nets)</w:t>
            </w:r>
            <w:r w:rsidRPr="001459D3">
              <w:rPr>
                <w:b/>
                <w:spacing w:val="-2"/>
                <w:sz w:val="24"/>
                <w:szCs w:val="24"/>
              </w:rPr>
              <w:t xml:space="preserve"> </w:t>
            </w:r>
          </w:p>
        </w:tc>
        <w:tc>
          <w:tcPr>
            <w:tcW w:w="4320" w:type="dxa"/>
          </w:tcPr>
          <w:p w14:paraId="031D06F6" w14:textId="651CBA51" w:rsidR="00723EC6" w:rsidRPr="001459D3" w:rsidRDefault="00723EC6" w:rsidP="003F3649">
            <w:pPr>
              <w:spacing w:after="134"/>
              <w:ind w:right="-14"/>
              <w:jc w:val="center"/>
              <w:rPr>
                <w:b/>
                <w:spacing w:val="-2"/>
                <w:sz w:val="24"/>
                <w:szCs w:val="24"/>
              </w:rPr>
            </w:pPr>
            <w:r w:rsidRPr="001459D3">
              <w:rPr>
                <w:b/>
                <w:sz w:val="22"/>
                <w:lang w:eastAsia="en-US"/>
              </w:rPr>
              <w:t>Identification du marché</w:t>
            </w:r>
            <w:r w:rsidRPr="001459D3">
              <w:rPr>
                <w:b/>
                <w:spacing w:val="-2"/>
                <w:sz w:val="24"/>
                <w:szCs w:val="24"/>
              </w:rPr>
              <w:t xml:space="preserve"> </w:t>
            </w:r>
          </w:p>
        </w:tc>
        <w:tc>
          <w:tcPr>
            <w:tcW w:w="1890" w:type="dxa"/>
          </w:tcPr>
          <w:p w14:paraId="0BA0CB49" w14:textId="63C76CA6" w:rsidR="00723EC6" w:rsidRPr="001459D3" w:rsidRDefault="00723EC6" w:rsidP="003F3649">
            <w:pPr>
              <w:spacing w:after="134"/>
              <w:ind w:right="-14"/>
              <w:jc w:val="center"/>
              <w:rPr>
                <w:i/>
                <w:spacing w:val="-2"/>
                <w:sz w:val="24"/>
                <w:szCs w:val="24"/>
              </w:rPr>
            </w:pPr>
            <w:r w:rsidRPr="001459D3">
              <w:rPr>
                <w:b/>
                <w:sz w:val="22"/>
                <w:lang w:eastAsia="en-US"/>
              </w:rPr>
              <w:t xml:space="preserve">Montant total </w:t>
            </w:r>
            <w:r w:rsidRPr="001459D3">
              <w:rPr>
                <w:b/>
                <w:sz w:val="22"/>
                <w:lang w:eastAsia="en-US"/>
              </w:rPr>
              <w:br/>
              <w:t xml:space="preserve">du marché (monnaie), équivalent en dollars E.U. </w:t>
            </w:r>
            <w:r w:rsidRPr="001459D3">
              <w:rPr>
                <w:b/>
                <w:sz w:val="22"/>
                <w:lang w:eastAsia="en-US"/>
              </w:rPr>
              <w:br/>
              <w:t>(taux de change)</w:t>
            </w:r>
          </w:p>
        </w:tc>
      </w:tr>
      <w:tr w:rsidR="00723EC6" w:rsidRPr="001459D3" w14:paraId="31B4DECB" w14:textId="77777777" w:rsidTr="007353D8">
        <w:trPr>
          <w:cantSplit/>
        </w:trPr>
        <w:tc>
          <w:tcPr>
            <w:tcW w:w="1350" w:type="dxa"/>
          </w:tcPr>
          <w:p w14:paraId="40C09D50" w14:textId="74A0007B" w:rsidR="00723EC6" w:rsidRPr="001459D3" w:rsidRDefault="00723EC6" w:rsidP="00DB2C3E">
            <w:pPr>
              <w:tabs>
                <w:tab w:val="left" w:pos="2610"/>
              </w:tabs>
              <w:spacing w:before="60" w:after="60"/>
              <w:rPr>
                <w:spacing w:val="-2"/>
                <w:sz w:val="22"/>
                <w:szCs w:val="22"/>
              </w:rPr>
            </w:pPr>
            <w:r w:rsidRPr="001459D3">
              <w:rPr>
                <w:i/>
                <w:spacing w:val="-2"/>
                <w:sz w:val="22"/>
                <w:szCs w:val="22"/>
              </w:rPr>
              <w:t>[insérer l’année]</w:t>
            </w:r>
            <w:r w:rsidRPr="001459D3">
              <w:rPr>
                <w:spacing w:val="-2"/>
                <w:sz w:val="22"/>
                <w:szCs w:val="22"/>
              </w:rPr>
              <w:t xml:space="preserve"> </w:t>
            </w:r>
          </w:p>
        </w:tc>
        <w:tc>
          <w:tcPr>
            <w:tcW w:w="1890" w:type="dxa"/>
          </w:tcPr>
          <w:p w14:paraId="4F4D3770" w14:textId="50B635D6" w:rsidR="00723EC6" w:rsidRPr="001459D3" w:rsidRDefault="00723EC6" w:rsidP="00DB2C3E">
            <w:pPr>
              <w:tabs>
                <w:tab w:val="left" w:pos="2610"/>
              </w:tabs>
              <w:spacing w:before="60" w:after="60"/>
              <w:rPr>
                <w:i/>
                <w:spacing w:val="-2"/>
                <w:sz w:val="22"/>
                <w:szCs w:val="22"/>
              </w:rPr>
            </w:pPr>
            <w:r w:rsidRPr="001459D3">
              <w:rPr>
                <w:i/>
                <w:spacing w:val="-2"/>
                <w:sz w:val="22"/>
                <w:szCs w:val="22"/>
              </w:rPr>
              <w:t>[indiquer le montant]</w:t>
            </w:r>
          </w:p>
        </w:tc>
        <w:tc>
          <w:tcPr>
            <w:tcW w:w="4320" w:type="dxa"/>
          </w:tcPr>
          <w:p w14:paraId="6054A6F7" w14:textId="7A1A62E3"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Identification du marché : </w:t>
            </w:r>
            <w:r w:rsidRPr="001459D3">
              <w:rPr>
                <w:i/>
                <w:spacing w:val="-2"/>
                <w:sz w:val="22"/>
                <w:szCs w:val="22"/>
              </w:rPr>
              <w:t>[insérer nom complet et numéro du marché et autres formes d’identification]</w:t>
            </w:r>
          </w:p>
          <w:p w14:paraId="2A96456C" w14:textId="49B02E0A"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Nom du </w:t>
            </w:r>
            <w:r w:rsidR="00A36731">
              <w:rPr>
                <w:spacing w:val="-2"/>
                <w:sz w:val="22"/>
                <w:szCs w:val="22"/>
              </w:rPr>
              <w:t>Maître d’Ouvrage</w:t>
            </w:r>
            <w:r w:rsidRPr="001459D3">
              <w:rPr>
                <w:spacing w:val="-2"/>
                <w:sz w:val="22"/>
                <w:szCs w:val="22"/>
              </w:rPr>
              <w:t xml:space="preserve"> : </w:t>
            </w:r>
            <w:r w:rsidRPr="001459D3">
              <w:rPr>
                <w:i/>
                <w:spacing w:val="-2"/>
                <w:sz w:val="22"/>
                <w:szCs w:val="22"/>
              </w:rPr>
              <w:t>[nom complet]</w:t>
            </w:r>
          </w:p>
          <w:p w14:paraId="61F20517" w14:textId="06E315D8"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Adresse du </w:t>
            </w:r>
            <w:r w:rsidR="00A36731">
              <w:rPr>
                <w:spacing w:val="-2"/>
                <w:sz w:val="22"/>
                <w:szCs w:val="22"/>
              </w:rPr>
              <w:t>Maître d’Ouvrage</w:t>
            </w:r>
            <w:r w:rsidRPr="001459D3">
              <w:rPr>
                <w:spacing w:val="-2"/>
                <w:sz w:val="22"/>
                <w:szCs w:val="22"/>
              </w:rPr>
              <w:t xml:space="preserve"> : </w:t>
            </w:r>
            <w:r w:rsidRPr="001459D3">
              <w:rPr>
                <w:i/>
                <w:spacing w:val="-2"/>
                <w:sz w:val="22"/>
                <w:szCs w:val="22"/>
              </w:rPr>
              <w:t>[rue, numéro, ville, pays]</w:t>
            </w:r>
          </w:p>
          <w:p w14:paraId="1CBA40CA" w14:textId="042BCAA6"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Objet du litige : </w:t>
            </w:r>
            <w:r w:rsidRPr="001459D3">
              <w:rPr>
                <w:i/>
                <w:spacing w:val="-2"/>
                <w:sz w:val="22"/>
                <w:szCs w:val="22"/>
              </w:rPr>
              <w:t>[indiquer les principaux points en litige]</w:t>
            </w:r>
          </w:p>
          <w:p w14:paraId="30543B68" w14:textId="3CD39FB6" w:rsidR="00723EC6" w:rsidRPr="001459D3" w:rsidRDefault="00723EC6" w:rsidP="00DB2C3E">
            <w:pPr>
              <w:tabs>
                <w:tab w:val="left" w:pos="2610"/>
              </w:tabs>
              <w:spacing w:before="60" w:after="60"/>
              <w:rPr>
                <w:spacing w:val="-4"/>
                <w:sz w:val="22"/>
                <w:szCs w:val="22"/>
              </w:rPr>
            </w:pPr>
            <w:r w:rsidRPr="001459D3">
              <w:rPr>
                <w:spacing w:val="-4"/>
                <w:sz w:val="22"/>
                <w:szCs w:val="22"/>
              </w:rPr>
              <w:t xml:space="preserve">Partie au marché qui a initié le litige </w:t>
            </w:r>
            <w:r w:rsidRPr="001459D3">
              <w:rPr>
                <w:i/>
                <w:spacing w:val="-4"/>
                <w:sz w:val="22"/>
                <w:szCs w:val="22"/>
              </w:rPr>
              <w:t xml:space="preserve">[préciser « le </w:t>
            </w:r>
            <w:r w:rsidR="00A36731">
              <w:rPr>
                <w:i/>
                <w:spacing w:val="-4"/>
                <w:sz w:val="22"/>
                <w:szCs w:val="22"/>
              </w:rPr>
              <w:t>Maître d’Ouvrage</w:t>
            </w:r>
            <w:r w:rsidRPr="001459D3">
              <w:rPr>
                <w:i/>
                <w:spacing w:val="-4"/>
                <w:sz w:val="22"/>
                <w:szCs w:val="22"/>
              </w:rPr>
              <w:t> » ou «</w:t>
            </w:r>
            <w:r w:rsidR="005C5179">
              <w:rPr>
                <w:i/>
                <w:spacing w:val="-4"/>
                <w:sz w:val="22"/>
                <w:szCs w:val="22"/>
              </w:rPr>
              <w:t>Constructeur</w:t>
            </w:r>
            <w:r w:rsidRPr="001459D3">
              <w:rPr>
                <w:i/>
                <w:spacing w:val="-4"/>
                <w:sz w:val="22"/>
                <w:szCs w:val="22"/>
              </w:rPr>
              <w:t> »]</w:t>
            </w:r>
          </w:p>
        </w:tc>
        <w:tc>
          <w:tcPr>
            <w:tcW w:w="1890" w:type="dxa"/>
          </w:tcPr>
          <w:p w14:paraId="536DADE4" w14:textId="077C126D" w:rsidR="00723EC6" w:rsidRPr="001459D3" w:rsidRDefault="00723EC6" w:rsidP="00DB2C3E">
            <w:pPr>
              <w:tabs>
                <w:tab w:val="left" w:pos="2610"/>
              </w:tabs>
              <w:spacing w:before="60" w:after="60"/>
              <w:rPr>
                <w:i/>
                <w:spacing w:val="-2"/>
                <w:sz w:val="22"/>
                <w:szCs w:val="22"/>
              </w:rPr>
            </w:pPr>
            <w:r w:rsidRPr="001459D3">
              <w:rPr>
                <w:i/>
                <w:spacing w:val="-2"/>
                <w:sz w:val="22"/>
                <w:szCs w:val="22"/>
              </w:rPr>
              <w:t>[indiquer le montant]</w:t>
            </w:r>
          </w:p>
        </w:tc>
      </w:tr>
    </w:tbl>
    <w:p w14:paraId="1BEF36A9" w14:textId="77777777" w:rsidR="00D56415" w:rsidRDefault="00D56415" w:rsidP="00127E17">
      <w:pPr>
        <w:pStyle w:val="SectionIVHeader-2"/>
        <w:spacing w:before="120" w:after="120"/>
      </w:pPr>
    </w:p>
    <w:p w14:paraId="6FEB182F" w14:textId="77777777" w:rsidR="00D56415" w:rsidRDefault="00D56415">
      <w:pPr>
        <w:rPr>
          <w:b/>
          <w:sz w:val="28"/>
        </w:rPr>
      </w:pPr>
      <w:r>
        <w:br w:type="page"/>
      </w:r>
    </w:p>
    <w:p w14:paraId="320B8268" w14:textId="77777777" w:rsidR="00D56415" w:rsidRDefault="00D56415" w:rsidP="00D56415">
      <w:pPr>
        <w:pStyle w:val="00SectionIVSubtitle"/>
        <w:rPr>
          <w:lang w:val="fr-FR"/>
        </w:rPr>
      </w:pPr>
      <w:bookmarkStart w:id="513" w:name="_Toc473817421"/>
      <w:bookmarkStart w:id="514" w:name="_Toc477253636"/>
      <w:bookmarkStart w:id="515" w:name="_Toc490473413"/>
      <w:r w:rsidRPr="00EF2D33">
        <w:rPr>
          <w:lang w:val="fr-FR"/>
        </w:rPr>
        <w:t>Formulaire ANT – 3</w:t>
      </w:r>
    </w:p>
    <w:p w14:paraId="7E969097" w14:textId="77777777" w:rsidR="00D56415" w:rsidRPr="00EF2D33" w:rsidRDefault="00D56415" w:rsidP="00D56415">
      <w:pPr>
        <w:pStyle w:val="00SectionIVSubtitle"/>
        <w:rPr>
          <w:lang w:val="fr-FR"/>
        </w:rPr>
      </w:pPr>
      <w:r w:rsidRPr="00EF2D33">
        <w:rPr>
          <w:lang w:val="fr-FR"/>
        </w:rPr>
        <w:t xml:space="preserve">Déclaration de </w:t>
      </w:r>
      <w:r>
        <w:rPr>
          <w:lang w:val="fr-FR"/>
        </w:rPr>
        <w:t>P</w:t>
      </w:r>
      <w:r w:rsidRPr="00EF2D33">
        <w:rPr>
          <w:lang w:val="fr-FR"/>
        </w:rPr>
        <w:t xml:space="preserve">erformance </w:t>
      </w:r>
      <w:bookmarkEnd w:id="513"/>
      <w:r w:rsidRPr="00EF2D33">
        <w:rPr>
          <w:lang w:val="fr-FR"/>
        </w:rPr>
        <w:t>ES</w:t>
      </w:r>
      <w:bookmarkEnd w:id="514"/>
      <w:bookmarkEnd w:id="515"/>
      <w:r w:rsidRPr="00EF2D33">
        <w:rPr>
          <w:lang w:val="fr-FR"/>
        </w:rPr>
        <w:t xml:space="preserve"> </w:t>
      </w:r>
    </w:p>
    <w:p w14:paraId="7135F5A0" w14:textId="77777777" w:rsidR="00D56415" w:rsidRPr="00EF2D33" w:rsidRDefault="00D56415" w:rsidP="00D56415">
      <w:pPr>
        <w:suppressAutoHyphens/>
        <w:jc w:val="center"/>
        <w:rPr>
          <w:i/>
          <w:szCs w:val="24"/>
        </w:rPr>
      </w:pPr>
      <w:r w:rsidRPr="00EF2D33">
        <w:rPr>
          <w:i/>
          <w:szCs w:val="24"/>
        </w:rPr>
        <w:t>[Le formulaire ci-dessous doit être rempli par le Soumissionnaire et par chaque partenaire dans le cas d’un GE et chaque Sous-traitant spécialisé]</w:t>
      </w:r>
    </w:p>
    <w:p w14:paraId="3E1CF63C" w14:textId="77777777" w:rsidR="00D56415" w:rsidRPr="00EF2D33" w:rsidRDefault="00D56415" w:rsidP="00D56415">
      <w:pPr>
        <w:suppressAutoHyphens/>
        <w:jc w:val="center"/>
        <w:rPr>
          <w:i/>
          <w:szCs w:val="24"/>
        </w:rPr>
      </w:pPr>
    </w:p>
    <w:p w14:paraId="781F200E" w14:textId="77777777" w:rsidR="00D56415" w:rsidRPr="00EF2D33" w:rsidRDefault="00D56415" w:rsidP="00D56415">
      <w:pPr>
        <w:suppressAutoHyphens/>
        <w:ind w:left="578" w:hanging="578"/>
        <w:jc w:val="right"/>
        <w:rPr>
          <w:szCs w:val="24"/>
        </w:rPr>
      </w:pPr>
      <w:r w:rsidRPr="00EF2D33">
        <w:rPr>
          <w:szCs w:val="24"/>
        </w:rPr>
        <w:t xml:space="preserve">Nom du Soumissionnaire : </w:t>
      </w:r>
      <w:r w:rsidRPr="00EF2D33">
        <w:rPr>
          <w:i/>
          <w:szCs w:val="24"/>
        </w:rPr>
        <w:t>[insérer le nom complet]</w:t>
      </w:r>
    </w:p>
    <w:p w14:paraId="5D1DA522" w14:textId="77777777" w:rsidR="00D56415" w:rsidRPr="00EF2D33" w:rsidRDefault="00D56415" w:rsidP="00D56415">
      <w:pPr>
        <w:suppressAutoHyphens/>
        <w:ind w:left="578" w:hanging="578"/>
        <w:jc w:val="right"/>
        <w:rPr>
          <w:szCs w:val="24"/>
        </w:rPr>
      </w:pPr>
      <w:r w:rsidRPr="00EF2D33">
        <w:rPr>
          <w:szCs w:val="24"/>
        </w:rPr>
        <w:t xml:space="preserve">Date : </w:t>
      </w:r>
      <w:r w:rsidRPr="00EF2D33">
        <w:rPr>
          <w:i/>
          <w:szCs w:val="24"/>
        </w:rPr>
        <w:t>[insérer jour, mois, année]</w:t>
      </w:r>
    </w:p>
    <w:p w14:paraId="5554E07E" w14:textId="77777777" w:rsidR="00D56415" w:rsidRPr="00EF2D33" w:rsidRDefault="00D56415" w:rsidP="00D56415">
      <w:pPr>
        <w:suppressAutoHyphens/>
        <w:ind w:left="578" w:hanging="578"/>
        <w:jc w:val="right"/>
        <w:rPr>
          <w:szCs w:val="24"/>
        </w:rPr>
      </w:pPr>
      <w:r w:rsidRPr="00EF2D33">
        <w:rPr>
          <w:szCs w:val="24"/>
        </w:rPr>
        <w:t xml:space="preserve">Nom de la Partie au GE ou Sous-traitant spécialisé : </w:t>
      </w:r>
      <w:r w:rsidRPr="00EF2D33">
        <w:rPr>
          <w:i/>
          <w:szCs w:val="24"/>
        </w:rPr>
        <w:t>[insérer le nom complet]</w:t>
      </w:r>
    </w:p>
    <w:p w14:paraId="34352521" w14:textId="77777777" w:rsidR="00D56415" w:rsidRPr="00EF2D33" w:rsidRDefault="00D56415" w:rsidP="00D56415">
      <w:pPr>
        <w:suppressAutoHyphens/>
        <w:ind w:left="578" w:hanging="578"/>
        <w:jc w:val="right"/>
        <w:rPr>
          <w:szCs w:val="24"/>
        </w:rPr>
      </w:pPr>
      <w:r w:rsidRPr="00EF2D33">
        <w:rPr>
          <w:szCs w:val="24"/>
        </w:rPr>
        <w:t>No. AO et titre : [numéro et titre de l’AO]</w:t>
      </w:r>
    </w:p>
    <w:p w14:paraId="75DE3748" w14:textId="77777777" w:rsidR="00D56415" w:rsidRPr="00EF2D33" w:rsidRDefault="00D56415" w:rsidP="00D56415">
      <w:pPr>
        <w:ind w:right="72"/>
        <w:jc w:val="right"/>
        <w:rPr>
          <w:rFonts w:asciiTheme="majorBidi" w:hAnsiTheme="majorBidi" w:cstheme="majorBidi"/>
          <w:bCs/>
          <w:i/>
          <w:iCs/>
        </w:rPr>
      </w:pPr>
      <w:r w:rsidRPr="00EF2D33">
        <w:rPr>
          <w:spacing w:val="-2"/>
        </w:rPr>
        <w:t>Page</w:t>
      </w:r>
      <w:r w:rsidRPr="00EF2D33">
        <w:rPr>
          <w:i/>
          <w:spacing w:val="-2"/>
        </w:rPr>
        <w:t xml:space="preserve"> </w:t>
      </w:r>
      <w:r w:rsidRPr="00EF2D33">
        <w:rPr>
          <w:i/>
        </w:rPr>
        <w:t>__________de</w:t>
      </w:r>
      <w:r w:rsidRPr="00EF2D33">
        <w:rPr>
          <w:spacing w:val="-2"/>
        </w:rPr>
        <w:t xml:space="preserve"> </w:t>
      </w:r>
      <w:r w:rsidRPr="00EF2D33">
        <w:rPr>
          <w:i/>
          <w:spacing w:val="1"/>
        </w:rPr>
        <w:t>_______________</w:t>
      </w:r>
      <w:r w:rsidRPr="00EF2D33">
        <w:rPr>
          <w:spacing w:val="-2"/>
        </w:rPr>
        <w:t>pages</w:t>
      </w:r>
    </w:p>
    <w:p w14:paraId="68FBAC41" w14:textId="77777777" w:rsidR="00D56415" w:rsidRPr="00EF2D33" w:rsidRDefault="00D56415" w:rsidP="00D56415">
      <w:pPr>
        <w:suppressAutoHyphens/>
        <w:ind w:left="578" w:hanging="578"/>
        <w:jc w:val="right"/>
        <w:rPr>
          <w:szCs w:val="24"/>
        </w:rPr>
      </w:pPr>
    </w:p>
    <w:tbl>
      <w:tblPr>
        <w:tblW w:w="9365" w:type="dxa"/>
        <w:tblInd w:w="11" w:type="dxa"/>
        <w:tblLayout w:type="fixed"/>
        <w:tblCellMar>
          <w:left w:w="0" w:type="dxa"/>
          <w:right w:w="0" w:type="dxa"/>
        </w:tblCellMar>
        <w:tblLook w:val="0000" w:firstRow="0" w:lastRow="0" w:firstColumn="0" w:lastColumn="0" w:noHBand="0" w:noVBand="0"/>
      </w:tblPr>
      <w:tblGrid>
        <w:gridCol w:w="960"/>
        <w:gridCol w:w="1530"/>
        <w:gridCol w:w="5128"/>
        <w:gridCol w:w="1747"/>
      </w:tblGrid>
      <w:tr w:rsidR="00D56415" w:rsidRPr="00EF2D33" w14:paraId="3F3F0278" w14:textId="77777777" w:rsidTr="00C1420A">
        <w:tc>
          <w:tcPr>
            <w:tcW w:w="9365" w:type="dxa"/>
            <w:gridSpan w:val="4"/>
            <w:tcBorders>
              <w:top w:val="single" w:sz="2" w:space="0" w:color="auto"/>
              <w:left w:val="single" w:sz="2" w:space="0" w:color="auto"/>
              <w:bottom w:val="single" w:sz="2" w:space="0" w:color="auto"/>
              <w:right w:val="single" w:sz="2" w:space="0" w:color="auto"/>
            </w:tcBorders>
          </w:tcPr>
          <w:p w14:paraId="1A0C376C" w14:textId="77777777" w:rsidR="00D56415" w:rsidRPr="006B0D13" w:rsidRDefault="00D56415" w:rsidP="00C1420A">
            <w:pPr>
              <w:pStyle w:val="titulo"/>
              <w:suppressAutoHyphens/>
              <w:spacing w:before="120" w:after="120"/>
              <w:rPr>
                <w:rFonts w:ascii="Times New Roman" w:hAnsi="Times New Roman"/>
                <w:b w:val="0"/>
                <w:sz w:val="28"/>
                <w:szCs w:val="28"/>
                <w:lang w:val="fr-FR"/>
              </w:rPr>
            </w:pPr>
            <w:r w:rsidRPr="006B0D13">
              <w:rPr>
                <w:rFonts w:ascii="Times New Roman" w:hAnsi="Times New Roman"/>
                <w:b w:val="0"/>
                <w:sz w:val="28"/>
                <w:szCs w:val="28"/>
                <w:lang w:val="fr-FR"/>
              </w:rPr>
              <w:t xml:space="preserve">Déclaration de performance environnementale et sociale (ES) </w:t>
            </w:r>
          </w:p>
          <w:p w14:paraId="61B6DCBC" w14:textId="77777777" w:rsidR="00D56415" w:rsidRPr="00EF2D33" w:rsidRDefault="00D56415" w:rsidP="00C1420A">
            <w:pPr>
              <w:pStyle w:val="titulo"/>
              <w:suppressAutoHyphens/>
              <w:spacing w:before="120" w:after="120"/>
              <w:rPr>
                <w:rFonts w:ascii="Times New Roman" w:hAnsi="Times New Roman"/>
                <w:b w:val="0"/>
                <w:szCs w:val="24"/>
                <w:lang w:val="fr-FR"/>
              </w:rPr>
            </w:pPr>
            <w:r w:rsidRPr="00EF2D33">
              <w:rPr>
                <w:rFonts w:ascii="Times New Roman" w:hAnsi="Times New Roman"/>
                <w:b w:val="0"/>
                <w:szCs w:val="24"/>
                <w:lang w:val="fr-FR"/>
              </w:rPr>
              <w:t>selon les dispositions de la Section III, Critères d’évaluation et de qualification</w:t>
            </w:r>
          </w:p>
        </w:tc>
      </w:tr>
      <w:tr w:rsidR="00D56415" w:rsidRPr="00EF2D33" w14:paraId="45689A90" w14:textId="77777777" w:rsidTr="00C1420A">
        <w:tc>
          <w:tcPr>
            <w:tcW w:w="9365" w:type="dxa"/>
            <w:gridSpan w:val="4"/>
            <w:tcBorders>
              <w:top w:val="single" w:sz="2" w:space="0" w:color="auto"/>
              <w:left w:val="single" w:sz="2" w:space="0" w:color="auto"/>
              <w:bottom w:val="single" w:sz="2" w:space="0" w:color="auto"/>
              <w:right w:val="single" w:sz="2" w:space="0" w:color="auto"/>
            </w:tcBorders>
          </w:tcPr>
          <w:p w14:paraId="6F4E9E31" w14:textId="77777777" w:rsidR="00D56415" w:rsidRPr="00EF2D33" w:rsidRDefault="00D56415" w:rsidP="00C1420A">
            <w:pPr>
              <w:suppressAutoHyphens/>
              <w:spacing w:before="40" w:after="120"/>
              <w:ind w:left="540" w:right="140" w:hanging="441"/>
              <w:rPr>
                <w:szCs w:val="24"/>
              </w:rPr>
            </w:pPr>
            <w:r w:rsidRPr="00EF2D33">
              <w:rPr>
                <w:rFonts w:eastAsia="MS Mincho"/>
                <w:szCs w:val="24"/>
              </w:rPr>
              <w:sym w:font="Wingdings" w:char="F0A8"/>
            </w:r>
            <w:r w:rsidRPr="00EF2D33">
              <w:rPr>
                <w:rFonts w:eastAsia="MS Mincho"/>
                <w:szCs w:val="24"/>
              </w:rPr>
              <w:tab/>
            </w:r>
            <w:r w:rsidRPr="00EF2D33">
              <w:rPr>
                <w:b/>
                <w:szCs w:val="24"/>
              </w:rPr>
              <w:t>Pas de suspension ou résignation de marché</w:t>
            </w:r>
            <w:r w:rsidRPr="00EF2D33">
              <w:rPr>
                <w:szCs w:val="24"/>
              </w:rPr>
              <w:t> : Il n’y a pas eu de marché suspendu ou résilié ou faisant l’objet de saisie de garantie de performance depuis le 1</w:t>
            </w:r>
            <w:r w:rsidRPr="00EF2D33">
              <w:rPr>
                <w:szCs w:val="24"/>
                <w:vertAlign w:val="superscript"/>
              </w:rPr>
              <w:t>er</w:t>
            </w:r>
            <w:r w:rsidRPr="00EF2D33">
              <w:rPr>
                <w:szCs w:val="24"/>
              </w:rPr>
              <w:t xml:space="preserve"> janvier </w:t>
            </w:r>
            <w:r w:rsidRPr="00EF2D33">
              <w:rPr>
                <w:i/>
                <w:szCs w:val="24"/>
              </w:rPr>
              <w:t>[insérer l’année]</w:t>
            </w:r>
            <w:r w:rsidRPr="00EF2D33">
              <w:rPr>
                <w:szCs w:val="24"/>
              </w:rPr>
              <w:t xml:space="preserve"> pour des motifs liés à la performance environnementale et sociale (ES) comme stipulé à la Section III, Critères d’évaluation et de qualification, critère 2.5. </w:t>
            </w:r>
          </w:p>
          <w:p w14:paraId="3617AD85" w14:textId="77777777" w:rsidR="00D56415" w:rsidRPr="00EF2D33" w:rsidRDefault="00D56415" w:rsidP="00C1420A">
            <w:pPr>
              <w:suppressAutoHyphens/>
              <w:spacing w:before="40" w:after="120"/>
              <w:ind w:left="540" w:right="140" w:hanging="441"/>
              <w:rPr>
                <w:szCs w:val="24"/>
              </w:rPr>
            </w:pPr>
            <w:r w:rsidRPr="00EF2D33">
              <w:rPr>
                <w:rFonts w:eastAsia="MS Mincho"/>
                <w:szCs w:val="24"/>
              </w:rPr>
              <w:sym w:font="Wingdings" w:char="F0A8"/>
            </w:r>
            <w:r w:rsidRPr="00EF2D33">
              <w:rPr>
                <w:szCs w:val="24"/>
              </w:rPr>
              <w:tab/>
            </w:r>
            <w:r w:rsidRPr="00EF2D33">
              <w:rPr>
                <w:b/>
                <w:szCs w:val="24"/>
              </w:rPr>
              <w:t>Déclaration de suspension ou résiliation de marché</w:t>
            </w:r>
            <w:r w:rsidRPr="00EF2D33">
              <w:rPr>
                <w:szCs w:val="24"/>
              </w:rPr>
              <w:t> : Le(s) marché(s) ci-après ont fait l’objet de suspension ou résiliation ou de saisie de garantie de performance depuis le 1</w:t>
            </w:r>
            <w:r w:rsidRPr="00EF2D33">
              <w:rPr>
                <w:szCs w:val="24"/>
                <w:vertAlign w:val="superscript"/>
              </w:rPr>
              <w:t>er</w:t>
            </w:r>
            <w:r w:rsidRPr="00EF2D33">
              <w:rPr>
                <w:szCs w:val="24"/>
              </w:rPr>
              <w:t xml:space="preserve"> janvier </w:t>
            </w:r>
            <w:r w:rsidRPr="00EF2D33">
              <w:rPr>
                <w:i/>
                <w:szCs w:val="24"/>
              </w:rPr>
              <w:t>[insérer l’année]</w:t>
            </w:r>
            <w:r w:rsidRPr="00EF2D33">
              <w:rPr>
                <w:szCs w:val="24"/>
              </w:rPr>
              <w:t xml:space="preserve"> pour des motifs liés à la performance environnementale et sociale comme stipulé à la Section III, Critères d’évaluation et de qualification, critère 2.5. Les détails sont fournis ci-après :</w:t>
            </w:r>
          </w:p>
        </w:tc>
      </w:tr>
      <w:tr w:rsidR="00D56415" w:rsidRPr="00EF2D33" w14:paraId="439B8745" w14:textId="77777777" w:rsidTr="00C1420A">
        <w:tc>
          <w:tcPr>
            <w:tcW w:w="960" w:type="dxa"/>
            <w:tcBorders>
              <w:top w:val="single" w:sz="2" w:space="0" w:color="auto"/>
              <w:left w:val="single" w:sz="2" w:space="0" w:color="auto"/>
              <w:bottom w:val="single" w:sz="2" w:space="0" w:color="auto"/>
              <w:right w:val="single" w:sz="2" w:space="0" w:color="auto"/>
            </w:tcBorders>
          </w:tcPr>
          <w:p w14:paraId="58FE5895" w14:textId="77777777" w:rsidR="00D56415" w:rsidRPr="00EF2D33" w:rsidRDefault="00D56415" w:rsidP="00C1420A">
            <w:pPr>
              <w:suppressAutoHyphens/>
              <w:spacing w:before="40" w:after="120"/>
              <w:ind w:left="42" w:right="38" w:hanging="4"/>
              <w:jc w:val="center"/>
              <w:rPr>
                <w:b/>
                <w:bCs/>
                <w:szCs w:val="24"/>
              </w:rPr>
            </w:pPr>
            <w:r w:rsidRPr="00EF2D33">
              <w:rPr>
                <w:b/>
                <w:szCs w:val="24"/>
              </w:rPr>
              <w:t>Année</w:t>
            </w:r>
          </w:p>
        </w:tc>
        <w:tc>
          <w:tcPr>
            <w:tcW w:w="1530" w:type="dxa"/>
            <w:tcBorders>
              <w:top w:val="single" w:sz="2" w:space="0" w:color="auto"/>
              <w:left w:val="single" w:sz="2" w:space="0" w:color="auto"/>
              <w:bottom w:val="single" w:sz="2" w:space="0" w:color="auto"/>
              <w:right w:val="single" w:sz="2" w:space="0" w:color="auto"/>
            </w:tcBorders>
          </w:tcPr>
          <w:p w14:paraId="309936E7" w14:textId="77777777" w:rsidR="00D56415" w:rsidRPr="00EF2D33" w:rsidRDefault="00D56415" w:rsidP="00C1420A">
            <w:pPr>
              <w:suppressAutoHyphens/>
              <w:spacing w:before="40" w:after="120"/>
              <w:ind w:left="112" w:right="94"/>
              <w:jc w:val="center"/>
              <w:rPr>
                <w:b/>
                <w:bCs/>
                <w:szCs w:val="24"/>
              </w:rPr>
            </w:pPr>
            <w:r w:rsidRPr="00EF2D33">
              <w:rPr>
                <w:b/>
                <w:szCs w:val="24"/>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00DC0F8B" w14:textId="77777777" w:rsidR="00D56415" w:rsidRPr="00EF2D33" w:rsidRDefault="00D56415" w:rsidP="00C1420A">
            <w:pPr>
              <w:suppressAutoHyphens/>
              <w:spacing w:before="40" w:after="120"/>
              <w:ind w:left="60" w:hanging="12"/>
              <w:jc w:val="center"/>
              <w:rPr>
                <w:b/>
                <w:i/>
                <w:iCs/>
                <w:szCs w:val="24"/>
              </w:rPr>
            </w:pPr>
            <w:r w:rsidRPr="00EF2D33">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14:paraId="154CEFE3" w14:textId="77777777" w:rsidR="00D56415" w:rsidRPr="00EF2D33" w:rsidRDefault="00D56415" w:rsidP="00C1420A">
            <w:pPr>
              <w:suppressAutoHyphens/>
              <w:spacing w:before="40" w:after="120"/>
              <w:jc w:val="center"/>
              <w:rPr>
                <w:b/>
                <w:i/>
                <w:iCs/>
                <w:szCs w:val="24"/>
              </w:rPr>
            </w:pPr>
            <w:r w:rsidRPr="00EF2D33">
              <w:rPr>
                <w:b/>
                <w:szCs w:val="24"/>
              </w:rPr>
              <w:t>Montant total du contrat (valeur actuelle en équivalent $US)</w:t>
            </w:r>
          </w:p>
        </w:tc>
      </w:tr>
      <w:tr w:rsidR="00D56415" w:rsidRPr="00EF2D33" w14:paraId="0C952A60" w14:textId="77777777" w:rsidTr="00C1420A">
        <w:tc>
          <w:tcPr>
            <w:tcW w:w="960" w:type="dxa"/>
            <w:tcBorders>
              <w:top w:val="single" w:sz="2" w:space="0" w:color="auto"/>
              <w:left w:val="single" w:sz="2" w:space="0" w:color="auto"/>
              <w:bottom w:val="single" w:sz="2" w:space="0" w:color="auto"/>
              <w:right w:val="single" w:sz="2" w:space="0" w:color="auto"/>
            </w:tcBorders>
          </w:tcPr>
          <w:p w14:paraId="40A14310" w14:textId="77777777" w:rsidR="00D56415" w:rsidRPr="00EF2D33" w:rsidRDefault="00D56415" w:rsidP="00C1420A">
            <w:pPr>
              <w:suppressAutoHyphens/>
              <w:spacing w:before="40" w:after="120"/>
              <w:ind w:left="96"/>
              <w:rPr>
                <w:szCs w:val="24"/>
              </w:rPr>
            </w:pPr>
            <w:r w:rsidRPr="00EF2D33">
              <w:rPr>
                <w:i/>
                <w:szCs w:val="24"/>
              </w:rPr>
              <w:t>[insérer l’année]</w:t>
            </w:r>
          </w:p>
        </w:tc>
        <w:tc>
          <w:tcPr>
            <w:tcW w:w="1530" w:type="dxa"/>
            <w:tcBorders>
              <w:top w:val="single" w:sz="2" w:space="0" w:color="auto"/>
              <w:left w:val="single" w:sz="2" w:space="0" w:color="auto"/>
              <w:bottom w:val="single" w:sz="2" w:space="0" w:color="auto"/>
              <w:right w:val="single" w:sz="2" w:space="0" w:color="auto"/>
            </w:tcBorders>
          </w:tcPr>
          <w:p w14:paraId="059688A5" w14:textId="77777777" w:rsidR="00D56415" w:rsidRPr="00EF2D33" w:rsidRDefault="00D56415" w:rsidP="00C1420A">
            <w:pPr>
              <w:suppressAutoHyphens/>
              <w:spacing w:before="40" w:after="120"/>
              <w:ind w:left="104"/>
              <w:rPr>
                <w:szCs w:val="24"/>
              </w:rPr>
            </w:pPr>
            <w:r w:rsidRPr="00EF2D33">
              <w:rPr>
                <w:i/>
                <w:szCs w:val="24"/>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7B04CE85" w14:textId="77777777" w:rsidR="00D56415" w:rsidRPr="00EF2D33" w:rsidRDefault="00D56415" w:rsidP="00C1420A">
            <w:pPr>
              <w:suppressAutoHyphens/>
              <w:ind w:left="47"/>
              <w:rPr>
                <w:i/>
                <w:szCs w:val="24"/>
              </w:rPr>
            </w:pPr>
            <w:r w:rsidRPr="00EF2D33">
              <w:rPr>
                <w:szCs w:val="24"/>
              </w:rPr>
              <w:t xml:space="preserve">Identification du marché : </w:t>
            </w:r>
            <w:r w:rsidRPr="00EF2D33">
              <w:rPr>
                <w:i/>
                <w:szCs w:val="24"/>
              </w:rPr>
              <w:t>[indiquer le nom complet/numéro du marché et les autres formes d’identification]</w:t>
            </w:r>
          </w:p>
          <w:p w14:paraId="0273C772" w14:textId="77777777" w:rsidR="00D56415" w:rsidRPr="00EF2D33" w:rsidRDefault="00D56415" w:rsidP="00C1420A">
            <w:pPr>
              <w:suppressAutoHyphens/>
              <w:ind w:left="47"/>
              <w:rPr>
                <w:i/>
                <w:szCs w:val="24"/>
              </w:rPr>
            </w:pPr>
            <w:r w:rsidRPr="00EF2D33">
              <w:rPr>
                <w:szCs w:val="24"/>
              </w:rPr>
              <w:t xml:space="preserve">Nom du Maître d’Ouvrage : </w:t>
            </w:r>
            <w:r w:rsidRPr="00EF2D33">
              <w:rPr>
                <w:i/>
                <w:szCs w:val="24"/>
              </w:rPr>
              <w:t>[nom complet]</w:t>
            </w:r>
          </w:p>
          <w:p w14:paraId="2EB70F19" w14:textId="77777777" w:rsidR="00D56415" w:rsidRPr="00EF2D33" w:rsidRDefault="00D56415" w:rsidP="00C1420A">
            <w:pPr>
              <w:suppressAutoHyphens/>
              <w:ind w:left="47"/>
              <w:rPr>
                <w:i/>
                <w:szCs w:val="24"/>
              </w:rPr>
            </w:pPr>
            <w:r w:rsidRPr="00EF2D33">
              <w:rPr>
                <w:szCs w:val="24"/>
              </w:rPr>
              <w:t xml:space="preserve">Adresse du Maître d’Ouvrage : </w:t>
            </w:r>
            <w:r w:rsidRPr="00EF2D33">
              <w:rPr>
                <w:i/>
                <w:szCs w:val="24"/>
              </w:rPr>
              <w:t>[rue, numéro, ville, pays]</w:t>
            </w:r>
          </w:p>
          <w:p w14:paraId="3FCAEBC8" w14:textId="77777777" w:rsidR="00D56415" w:rsidRPr="00EF2D33" w:rsidRDefault="00D56415" w:rsidP="00C1420A">
            <w:pPr>
              <w:suppressAutoHyphens/>
              <w:spacing w:before="40" w:after="120"/>
              <w:ind w:left="47"/>
              <w:rPr>
                <w:szCs w:val="24"/>
              </w:rPr>
            </w:pPr>
            <w:r w:rsidRPr="00EF2D33">
              <w:rPr>
                <w:szCs w:val="24"/>
              </w:rPr>
              <w:t xml:space="preserve">Motifs de suspension ou résiliation : </w:t>
            </w:r>
            <w:r w:rsidRPr="00EF2D33">
              <w:rPr>
                <w:i/>
                <w:szCs w:val="24"/>
              </w:rPr>
              <w:t>[indiquer le (les) motif(s) principal (aux) e.g. violence basée sur le genre ; violations par exploitation ou abus sexuel]</w:t>
            </w:r>
          </w:p>
        </w:tc>
        <w:tc>
          <w:tcPr>
            <w:tcW w:w="1747" w:type="dxa"/>
            <w:tcBorders>
              <w:top w:val="single" w:sz="2" w:space="0" w:color="auto"/>
              <w:left w:val="single" w:sz="2" w:space="0" w:color="auto"/>
              <w:bottom w:val="single" w:sz="2" w:space="0" w:color="auto"/>
              <w:right w:val="single" w:sz="2" w:space="0" w:color="auto"/>
            </w:tcBorders>
          </w:tcPr>
          <w:p w14:paraId="66C41CE3" w14:textId="77777777" w:rsidR="00D56415" w:rsidRPr="00EF2D33" w:rsidRDefault="00D56415" w:rsidP="00C1420A">
            <w:pPr>
              <w:suppressAutoHyphens/>
              <w:spacing w:before="40" w:after="120"/>
              <w:ind w:left="134" w:hanging="20"/>
              <w:rPr>
                <w:szCs w:val="24"/>
              </w:rPr>
            </w:pPr>
            <w:r w:rsidRPr="00EF2D33">
              <w:rPr>
                <w:i/>
                <w:iCs/>
                <w:szCs w:val="24"/>
              </w:rPr>
              <w:t>[insérer le montant]</w:t>
            </w:r>
          </w:p>
        </w:tc>
      </w:tr>
      <w:tr w:rsidR="00D56415" w:rsidRPr="00EF2D33" w14:paraId="5AE640F3" w14:textId="77777777" w:rsidTr="00C1420A">
        <w:tc>
          <w:tcPr>
            <w:tcW w:w="960" w:type="dxa"/>
            <w:tcBorders>
              <w:top w:val="single" w:sz="2" w:space="0" w:color="auto"/>
              <w:left w:val="single" w:sz="2" w:space="0" w:color="auto"/>
              <w:bottom w:val="single" w:sz="2" w:space="0" w:color="auto"/>
              <w:right w:val="single" w:sz="2" w:space="0" w:color="auto"/>
            </w:tcBorders>
          </w:tcPr>
          <w:p w14:paraId="51876CA8" w14:textId="77777777" w:rsidR="00D56415" w:rsidRPr="00EF2D33" w:rsidRDefault="00D56415" w:rsidP="00C1420A">
            <w:pPr>
              <w:suppressAutoHyphens/>
              <w:spacing w:before="40" w:after="120"/>
              <w:ind w:left="104"/>
              <w:rPr>
                <w:i/>
                <w:iCs/>
                <w:szCs w:val="24"/>
              </w:rPr>
            </w:pPr>
            <w:r w:rsidRPr="00EF2D33">
              <w:rPr>
                <w:i/>
                <w:szCs w:val="24"/>
              </w:rPr>
              <w:t>[insérer l’année]</w:t>
            </w:r>
          </w:p>
        </w:tc>
        <w:tc>
          <w:tcPr>
            <w:tcW w:w="1530" w:type="dxa"/>
            <w:tcBorders>
              <w:top w:val="single" w:sz="2" w:space="0" w:color="auto"/>
              <w:left w:val="single" w:sz="2" w:space="0" w:color="auto"/>
              <w:bottom w:val="single" w:sz="2" w:space="0" w:color="auto"/>
              <w:right w:val="single" w:sz="2" w:space="0" w:color="auto"/>
            </w:tcBorders>
          </w:tcPr>
          <w:p w14:paraId="53604352" w14:textId="77777777" w:rsidR="00D56415" w:rsidRPr="00EF2D33" w:rsidRDefault="00D56415" w:rsidP="00C1420A">
            <w:pPr>
              <w:suppressAutoHyphens/>
              <w:spacing w:before="40" w:after="120"/>
              <w:ind w:left="104"/>
              <w:rPr>
                <w:i/>
                <w:iCs/>
                <w:szCs w:val="24"/>
              </w:rPr>
            </w:pPr>
            <w:r w:rsidRPr="00EF2D33">
              <w:rPr>
                <w:i/>
                <w:szCs w:val="24"/>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2F0375E9" w14:textId="77777777" w:rsidR="00D56415" w:rsidRPr="00EF2D33" w:rsidRDefault="00D56415" w:rsidP="00C1420A">
            <w:pPr>
              <w:suppressAutoHyphens/>
              <w:ind w:left="47"/>
              <w:rPr>
                <w:i/>
                <w:szCs w:val="24"/>
              </w:rPr>
            </w:pPr>
            <w:r w:rsidRPr="00EF2D33">
              <w:rPr>
                <w:szCs w:val="24"/>
              </w:rPr>
              <w:t xml:space="preserve">Identification du marché : </w:t>
            </w:r>
            <w:r w:rsidRPr="00EF2D33">
              <w:rPr>
                <w:i/>
                <w:szCs w:val="24"/>
              </w:rPr>
              <w:t>[indiquer le nom complet/numéro du marché et les autres formes d’identification]</w:t>
            </w:r>
          </w:p>
          <w:p w14:paraId="32CF2C4F" w14:textId="77777777" w:rsidR="00D56415" w:rsidRPr="00EF2D33" w:rsidRDefault="00D56415" w:rsidP="00C1420A">
            <w:pPr>
              <w:suppressAutoHyphens/>
              <w:ind w:left="47"/>
              <w:rPr>
                <w:i/>
                <w:szCs w:val="24"/>
              </w:rPr>
            </w:pPr>
            <w:r w:rsidRPr="00EF2D33">
              <w:rPr>
                <w:szCs w:val="24"/>
              </w:rPr>
              <w:t xml:space="preserve">Nom du Maître d’Ouvrage : </w:t>
            </w:r>
            <w:r w:rsidRPr="00EF2D33">
              <w:rPr>
                <w:i/>
                <w:szCs w:val="24"/>
              </w:rPr>
              <w:t>[nom complet]</w:t>
            </w:r>
          </w:p>
          <w:p w14:paraId="50E3A32C" w14:textId="77777777" w:rsidR="00D56415" w:rsidRPr="00EF2D33" w:rsidRDefault="00D56415" w:rsidP="00C1420A">
            <w:pPr>
              <w:suppressAutoHyphens/>
              <w:ind w:left="47"/>
              <w:rPr>
                <w:i/>
                <w:szCs w:val="24"/>
              </w:rPr>
            </w:pPr>
            <w:r w:rsidRPr="00EF2D33">
              <w:rPr>
                <w:szCs w:val="24"/>
              </w:rPr>
              <w:t xml:space="preserve">Adresse du Maître d’Ouvrage : </w:t>
            </w:r>
            <w:r w:rsidRPr="00EF2D33">
              <w:rPr>
                <w:i/>
                <w:szCs w:val="24"/>
              </w:rPr>
              <w:t>[rue, numéro, ville, pays]</w:t>
            </w:r>
          </w:p>
          <w:p w14:paraId="47F7ABF8" w14:textId="77777777" w:rsidR="00D56415" w:rsidRPr="00EF2D33" w:rsidRDefault="00D56415" w:rsidP="00C1420A">
            <w:pPr>
              <w:suppressAutoHyphens/>
              <w:spacing w:before="40" w:after="120"/>
              <w:ind w:left="47"/>
              <w:rPr>
                <w:szCs w:val="24"/>
              </w:rPr>
            </w:pPr>
            <w:r w:rsidRPr="00EF2D33">
              <w:rPr>
                <w:szCs w:val="24"/>
              </w:rPr>
              <w:t xml:space="preserve">Motifs de suspension ou résiliation : </w:t>
            </w:r>
            <w:r w:rsidRPr="00EF2D33">
              <w:rPr>
                <w:i/>
                <w:szCs w:val="24"/>
              </w:rPr>
              <w:t>[indiquer le (les) motif(s) principal (aux)]</w:t>
            </w:r>
          </w:p>
        </w:tc>
        <w:tc>
          <w:tcPr>
            <w:tcW w:w="1747" w:type="dxa"/>
            <w:tcBorders>
              <w:top w:val="single" w:sz="2" w:space="0" w:color="auto"/>
              <w:left w:val="single" w:sz="2" w:space="0" w:color="auto"/>
              <w:bottom w:val="single" w:sz="2" w:space="0" w:color="auto"/>
              <w:right w:val="single" w:sz="2" w:space="0" w:color="auto"/>
            </w:tcBorders>
          </w:tcPr>
          <w:p w14:paraId="038D32E6" w14:textId="77777777" w:rsidR="00D56415" w:rsidRPr="00EF2D33" w:rsidRDefault="00D56415" w:rsidP="00C1420A">
            <w:pPr>
              <w:suppressAutoHyphens/>
              <w:spacing w:before="40" w:after="120"/>
              <w:ind w:left="134" w:hanging="20"/>
              <w:rPr>
                <w:i/>
                <w:iCs/>
                <w:szCs w:val="24"/>
              </w:rPr>
            </w:pPr>
            <w:r w:rsidRPr="00EF2D33">
              <w:rPr>
                <w:i/>
                <w:iCs/>
                <w:szCs w:val="24"/>
              </w:rPr>
              <w:t>[insérer le montant]</w:t>
            </w:r>
          </w:p>
        </w:tc>
      </w:tr>
      <w:tr w:rsidR="00D56415" w:rsidRPr="00EF2D33" w14:paraId="336C827C" w14:textId="77777777" w:rsidTr="00C1420A">
        <w:tc>
          <w:tcPr>
            <w:tcW w:w="960" w:type="dxa"/>
            <w:tcBorders>
              <w:top w:val="single" w:sz="2" w:space="0" w:color="auto"/>
              <w:left w:val="single" w:sz="2" w:space="0" w:color="auto"/>
              <w:bottom w:val="single" w:sz="2" w:space="0" w:color="auto"/>
              <w:right w:val="single" w:sz="2" w:space="0" w:color="auto"/>
            </w:tcBorders>
          </w:tcPr>
          <w:p w14:paraId="4E56883D" w14:textId="77777777" w:rsidR="00D56415" w:rsidRPr="00EF2D33" w:rsidRDefault="00D56415" w:rsidP="00C1420A">
            <w:pPr>
              <w:suppressAutoHyphens/>
              <w:spacing w:before="40" w:after="120"/>
              <w:rPr>
                <w:i/>
                <w:iCs/>
                <w:szCs w:val="24"/>
              </w:rPr>
            </w:pPr>
            <w:r w:rsidRPr="00EF2D33">
              <w:rPr>
                <w:i/>
                <w:iCs/>
                <w:szCs w:val="24"/>
              </w:rPr>
              <w:t>…</w:t>
            </w:r>
          </w:p>
        </w:tc>
        <w:tc>
          <w:tcPr>
            <w:tcW w:w="1530" w:type="dxa"/>
            <w:tcBorders>
              <w:top w:val="single" w:sz="2" w:space="0" w:color="auto"/>
              <w:left w:val="single" w:sz="2" w:space="0" w:color="auto"/>
              <w:bottom w:val="single" w:sz="2" w:space="0" w:color="auto"/>
              <w:right w:val="single" w:sz="2" w:space="0" w:color="auto"/>
            </w:tcBorders>
          </w:tcPr>
          <w:p w14:paraId="68B55D75" w14:textId="77777777" w:rsidR="00D56415" w:rsidRPr="00EF2D33" w:rsidRDefault="00D56415" w:rsidP="00C1420A">
            <w:pPr>
              <w:suppressAutoHyphens/>
              <w:spacing w:before="40" w:after="120"/>
              <w:rPr>
                <w:i/>
                <w:iCs/>
                <w:szCs w:val="24"/>
              </w:rPr>
            </w:pPr>
            <w:r w:rsidRPr="00EF2D33">
              <w:rPr>
                <w:i/>
                <w:iCs/>
                <w:szCs w:val="24"/>
              </w:rPr>
              <w:t>…</w:t>
            </w:r>
          </w:p>
        </w:tc>
        <w:tc>
          <w:tcPr>
            <w:tcW w:w="5128" w:type="dxa"/>
            <w:tcBorders>
              <w:top w:val="single" w:sz="2" w:space="0" w:color="auto"/>
              <w:left w:val="single" w:sz="2" w:space="0" w:color="auto"/>
              <w:bottom w:val="single" w:sz="2" w:space="0" w:color="auto"/>
              <w:right w:val="single" w:sz="2" w:space="0" w:color="auto"/>
            </w:tcBorders>
          </w:tcPr>
          <w:p w14:paraId="10CF2E6B" w14:textId="77777777" w:rsidR="00D56415" w:rsidRPr="00EF2D33" w:rsidRDefault="00D56415" w:rsidP="00C1420A">
            <w:pPr>
              <w:suppressAutoHyphens/>
              <w:spacing w:before="40" w:after="120"/>
              <w:ind w:left="47"/>
              <w:jc w:val="center"/>
              <w:rPr>
                <w:i/>
                <w:szCs w:val="24"/>
              </w:rPr>
            </w:pPr>
            <w:r w:rsidRPr="00EF2D33">
              <w:rPr>
                <w:i/>
                <w:szCs w:val="24"/>
              </w:rPr>
              <w:t>[fournir la liste de tous les marchés concernés]</w:t>
            </w:r>
          </w:p>
        </w:tc>
        <w:tc>
          <w:tcPr>
            <w:tcW w:w="1747" w:type="dxa"/>
            <w:tcBorders>
              <w:top w:val="single" w:sz="2" w:space="0" w:color="auto"/>
              <w:left w:val="single" w:sz="2" w:space="0" w:color="auto"/>
              <w:bottom w:val="single" w:sz="2" w:space="0" w:color="auto"/>
              <w:right w:val="single" w:sz="2" w:space="0" w:color="auto"/>
            </w:tcBorders>
          </w:tcPr>
          <w:p w14:paraId="77347B56" w14:textId="77777777" w:rsidR="00D56415" w:rsidRPr="00EF2D33" w:rsidRDefault="00D56415" w:rsidP="00C1420A">
            <w:pPr>
              <w:suppressAutoHyphens/>
              <w:spacing w:before="40" w:after="120"/>
              <w:rPr>
                <w:i/>
                <w:iCs/>
                <w:szCs w:val="24"/>
              </w:rPr>
            </w:pPr>
            <w:r w:rsidRPr="00EF2D33">
              <w:rPr>
                <w:i/>
                <w:iCs/>
                <w:szCs w:val="24"/>
              </w:rPr>
              <w:t>…</w:t>
            </w:r>
          </w:p>
        </w:tc>
      </w:tr>
      <w:tr w:rsidR="00D56415" w:rsidRPr="00EF2D33" w14:paraId="1AAF576A" w14:textId="77777777" w:rsidTr="00C1420A">
        <w:tc>
          <w:tcPr>
            <w:tcW w:w="9365" w:type="dxa"/>
            <w:gridSpan w:val="4"/>
            <w:tcBorders>
              <w:top w:val="single" w:sz="2" w:space="0" w:color="auto"/>
              <w:left w:val="single" w:sz="2" w:space="0" w:color="auto"/>
              <w:bottom w:val="single" w:sz="2" w:space="0" w:color="auto"/>
              <w:right w:val="single" w:sz="2" w:space="0" w:color="auto"/>
            </w:tcBorders>
          </w:tcPr>
          <w:p w14:paraId="64D6ACC8" w14:textId="77777777" w:rsidR="00D56415" w:rsidRPr="00EF2D33" w:rsidRDefault="00D56415" w:rsidP="00C1420A">
            <w:pPr>
              <w:suppressAutoHyphens/>
              <w:spacing w:before="40" w:after="120"/>
              <w:ind w:left="33" w:right="173"/>
              <w:jc w:val="center"/>
              <w:rPr>
                <w:b/>
                <w:szCs w:val="24"/>
              </w:rPr>
            </w:pPr>
            <w:r w:rsidRPr="00EF2D33">
              <w:rPr>
                <w:b/>
                <w:szCs w:val="24"/>
              </w:rPr>
              <w:t>Saisie de garantie de performance par le Maître d’Ouvrage pour des motifs liés à la performance ES</w:t>
            </w:r>
          </w:p>
        </w:tc>
      </w:tr>
      <w:tr w:rsidR="00D56415" w:rsidRPr="00EF2D33" w14:paraId="7E2C9A4A" w14:textId="77777777" w:rsidTr="00C1420A">
        <w:tc>
          <w:tcPr>
            <w:tcW w:w="960" w:type="dxa"/>
            <w:tcBorders>
              <w:top w:val="single" w:sz="2" w:space="0" w:color="auto"/>
              <w:left w:val="single" w:sz="2" w:space="0" w:color="auto"/>
              <w:bottom w:val="single" w:sz="2" w:space="0" w:color="auto"/>
              <w:right w:val="single" w:sz="2" w:space="0" w:color="auto"/>
            </w:tcBorders>
          </w:tcPr>
          <w:p w14:paraId="53B9406B" w14:textId="77777777" w:rsidR="00D56415" w:rsidRPr="00EF2D33" w:rsidRDefault="00D56415" w:rsidP="00C1420A">
            <w:pPr>
              <w:suppressAutoHyphens/>
              <w:spacing w:before="60" w:after="120"/>
              <w:ind w:left="61" w:firstLine="14"/>
              <w:jc w:val="center"/>
              <w:rPr>
                <w:b/>
                <w:i/>
                <w:iCs/>
                <w:szCs w:val="24"/>
              </w:rPr>
            </w:pPr>
            <w:r w:rsidRPr="00EF2D33">
              <w:rPr>
                <w:b/>
                <w:szCs w:val="2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04E92A95" w14:textId="77777777" w:rsidR="00D56415" w:rsidRPr="00EF2D33" w:rsidRDefault="00D56415" w:rsidP="00C1420A">
            <w:pPr>
              <w:suppressAutoHyphens/>
              <w:spacing w:before="60"/>
              <w:jc w:val="center"/>
              <w:rPr>
                <w:b/>
                <w:szCs w:val="24"/>
              </w:rPr>
            </w:pPr>
            <w:r w:rsidRPr="00EF2D33">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14:paraId="00134437" w14:textId="77777777" w:rsidR="00D56415" w:rsidRPr="00EF2D33" w:rsidRDefault="00D56415" w:rsidP="00C1420A">
            <w:pPr>
              <w:suppressAutoHyphens/>
              <w:spacing w:before="60" w:after="120"/>
              <w:ind w:left="64"/>
              <w:jc w:val="center"/>
              <w:rPr>
                <w:b/>
                <w:iCs/>
                <w:szCs w:val="24"/>
              </w:rPr>
            </w:pPr>
            <w:r w:rsidRPr="00EF2D33">
              <w:rPr>
                <w:b/>
                <w:iCs/>
                <w:szCs w:val="24"/>
              </w:rPr>
              <w:t>Montant total du marché (valeur actuelle, équivalent en $US)</w:t>
            </w:r>
          </w:p>
        </w:tc>
      </w:tr>
      <w:tr w:rsidR="00D56415" w:rsidRPr="00EF2D33" w14:paraId="03230958" w14:textId="77777777" w:rsidTr="00C1420A">
        <w:tc>
          <w:tcPr>
            <w:tcW w:w="960" w:type="dxa"/>
            <w:tcBorders>
              <w:top w:val="single" w:sz="2" w:space="0" w:color="auto"/>
              <w:left w:val="single" w:sz="2" w:space="0" w:color="auto"/>
              <w:bottom w:val="single" w:sz="2" w:space="0" w:color="auto"/>
              <w:right w:val="single" w:sz="2" w:space="0" w:color="auto"/>
            </w:tcBorders>
          </w:tcPr>
          <w:p w14:paraId="1027FE73" w14:textId="77777777" w:rsidR="00D56415" w:rsidRPr="00EF2D33" w:rsidRDefault="00D56415" w:rsidP="00C1420A">
            <w:pPr>
              <w:suppressAutoHyphens/>
              <w:spacing w:before="40" w:after="120"/>
              <w:ind w:left="61" w:firstLine="14"/>
              <w:rPr>
                <w:i/>
                <w:iCs/>
                <w:szCs w:val="24"/>
              </w:rPr>
            </w:pPr>
            <w:r w:rsidRPr="00EF2D33">
              <w:rPr>
                <w:i/>
                <w:szCs w:val="24"/>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695942BD" w14:textId="77777777" w:rsidR="00D56415" w:rsidRPr="00EF2D33" w:rsidRDefault="00D56415" w:rsidP="00C1420A">
            <w:pPr>
              <w:suppressAutoHyphens/>
              <w:ind w:left="89"/>
              <w:rPr>
                <w:i/>
                <w:szCs w:val="24"/>
              </w:rPr>
            </w:pPr>
            <w:r w:rsidRPr="00EF2D33">
              <w:rPr>
                <w:szCs w:val="24"/>
              </w:rPr>
              <w:t xml:space="preserve">Identification du marché : </w:t>
            </w:r>
            <w:r w:rsidRPr="00EF2D33">
              <w:rPr>
                <w:i/>
                <w:szCs w:val="24"/>
              </w:rPr>
              <w:t xml:space="preserve">[indiquer le nom complet/numéro du marché et les autres formes d’identification] </w:t>
            </w:r>
          </w:p>
          <w:p w14:paraId="20623902" w14:textId="77777777" w:rsidR="00D56415" w:rsidRPr="00EF2D33" w:rsidRDefault="00D56415" w:rsidP="00C1420A">
            <w:pPr>
              <w:suppressAutoHyphens/>
              <w:ind w:left="89"/>
              <w:rPr>
                <w:i/>
                <w:szCs w:val="24"/>
              </w:rPr>
            </w:pPr>
            <w:r w:rsidRPr="00EF2D33">
              <w:rPr>
                <w:szCs w:val="24"/>
              </w:rPr>
              <w:t xml:space="preserve">Nom du Maître d’Ouvrage : </w:t>
            </w:r>
            <w:r w:rsidRPr="00EF2D33">
              <w:rPr>
                <w:i/>
                <w:szCs w:val="24"/>
              </w:rPr>
              <w:t xml:space="preserve">[nom complet] </w:t>
            </w:r>
          </w:p>
          <w:p w14:paraId="7331CE3A" w14:textId="77777777" w:rsidR="00D56415" w:rsidRPr="00EF2D33" w:rsidRDefault="00D56415" w:rsidP="00C1420A">
            <w:pPr>
              <w:suppressAutoHyphens/>
              <w:ind w:left="89"/>
              <w:rPr>
                <w:i/>
                <w:szCs w:val="24"/>
              </w:rPr>
            </w:pPr>
            <w:r w:rsidRPr="00EF2D33">
              <w:rPr>
                <w:szCs w:val="24"/>
              </w:rPr>
              <w:t xml:space="preserve">Adresse du Maître d’Ouvrage : </w:t>
            </w:r>
            <w:r w:rsidRPr="00EF2D33">
              <w:rPr>
                <w:i/>
                <w:szCs w:val="24"/>
              </w:rPr>
              <w:t xml:space="preserve">[rue, numéro, ville, pays] </w:t>
            </w:r>
          </w:p>
          <w:p w14:paraId="58C1725E" w14:textId="77777777" w:rsidR="00D56415" w:rsidRPr="00EF2D33" w:rsidRDefault="00D56415" w:rsidP="00C1420A">
            <w:pPr>
              <w:suppressAutoHyphens/>
              <w:spacing w:before="40" w:after="120"/>
              <w:ind w:left="89"/>
              <w:rPr>
                <w:i/>
                <w:szCs w:val="24"/>
              </w:rPr>
            </w:pPr>
            <w:r w:rsidRPr="00EF2D33">
              <w:rPr>
                <w:szCs w:val="24"/>
              </w:rPr>
              <w:t xml:space="preserve">Motifs de saisie de garantie : </w:t>
            </w:r>
            <w:r w:rsidRPr="00EF2D33">
              <w:rPr>
                <w:i/>
                <w:szCs w:val="24"/>
              </w:rPr>
              <w:t>[indiquer le (les) motif(s) principal (aux) e.g. violence basée sur le genre ; violations par exploitation ou abus sexuel]</w:t>
            </w:r>
          </w:p>
        </w:tc>
        <w:tc>
          <w:tcPr>
            <w:tcW w:w="1747" w:type="dxa"/>
            <w:tcBorders>
              <w:top w:val="single" w:sz="2" w:space="0" w:color="auto"/>
              <w:left w:val="single" w:sz="2" w:space="0" w:color="auto"/>
              <w:bottom w:val="single" w:sz="2" w:space="0" w:color="auto"/>
              <w:right w:val="single" w:sz="2" w:space="0" w:color="auto"/>
            </w:tcBorders>
          </w:tcPr>
          <w:p w14:paraId="104D5E30" w14:textId="77777777" w:rsidR="00D56415" w:rsidRPr="00EF2D33" w:rsidRDefault="00D56415" w:rsidP="00C1420A">
            <w:pPr>
              <w:suppressAutoHyphens/>
              <w:spacing w:before="40" w:after="120"/>
              <w:ind w:left="64"/>
              <w:rPr>
                <w:i/>
                <w:iCs/>
                <w:szCs w:val="24"/>
              </w:rPr>
            </w:pPr>
            <w:r w:rsidRPr="00EF2D33">
              <w:rPr>
                <w:i/>
                <w:iCs/>
                <w:szCs w:val="24"/>
              </w:rPr>
              <w:t>[insérer le montant]</w:t>
            </w:r>
          </w:p>
        </w:tc>
      </w:tr>
    </w:tbl>
    <w:p w14:paraId="722A2765" w14:textId="77777777" w:rsidR="00D56415" w:rsidRPr="00EF2D33" w:rsidRDefault="00D56415" w:rsidP="00D56415">
      <w:pPr>
        <w:suppressAutoHyphens/>
        <w:rPr>
          <w:szCs w:val="24"/>
        </w:rPr>
      </w:pPr>
    </w:p>
    <w:p w14:paraId="7B4DF42E" w14:textId="4310A086" w:rsidR="00452E82" w:rsidRPr="001459D3" w:rsidRDefault="00452E82" w:rsidP="00127E17">
      <w:pPr>
        <w:pStyle w:val="SectionIVHeader-2"/>
        <w:spacing w:before="120" w:after="120"/>
      </w:pPr>
      <w:r w:rsidRPr="001459D3">
        <w:br w:type="page"/>
      </w:r>
    </w:p>
    <w:p w14:paraId="36FCCA3F" w14:textId="77777777" w:rsidR="00C737D4" w:rsidRPr="00012263" w:rsidRDefault="00FC6AEB" w:rsidP="00C737D4">
      <w:pPr>
        <w:spacing w:after="134"/>
        <w:ind w:right="-14"/>
        <w:jc w:val="center"/>
        <w:rPr>
          <w:rStyle w:val="Table"/>
          <w:rFonts w:ascii="Times New Roman" w:hAnsi="Times New Roman"/>
          <w:b/>
          <w:spacing w:val="-2"/>
          <w:sz w:val="32"/>
          <w:szCs w:val="32"/>
          <w:lang w:eastAsia="en-US"/>
        </w:rPr>
      </w:pPr>
      <w:bookmarkStart w:id="516" w:name="_Toc327863881"/>
      <w:bookmarkStart w:id="517" w:name="_Toc327970917"/>
      <w:r w:rsidRPr="00012263">
        <w:rPr>
          <w:rStyle w:val="Table"/>
          <w:rFonts w:ascii="Times New Roman" w:hAnsi="Times New Roman"/>
          <w:b/>
          <w:spacing w:val="-2"/>
          <w:sz w:val="32"/>
          <w:szCs w:val="32"/>
          <w:lang w:eastAsia="en-US"/>
        </w:rPr>
        <w:t>Formulaire CT</w:t>
      </w:r>
    </w:p>
    <w:p w14:paraId="789D737B" w14:textId="1AE7B4E5" w:rsidR="00FC6AEB" w:rsidRPr="001459D3" w:rsidRDefault="00FC6AEB" w:rsidP="00C737D4">
      <w:pPr>
        <w:pStyle w:val="S4-header1"/>
        <w:rPr>
          <w:lang w:val="fr-FR"/>
        </w:rPr>
      </w:pPr>
      <w:bookmarkStart w:id="518" w:name="_Toc38623657"/>
      <w:r w:rsidRPr="001459D3">
        <w:rPr>
          <w:lang w:val="fr-FR"/>
        </w:rPr>
        <w:t>Charge de travail / travaux en cours</w:t>
      </w:r>
      <w:bookmarkEnd w:id="518"/>
    </w:p>
    <w:p w14:paraId="4B642FBE" w14:textId="77777777" w:rsidR="00FC6AEB" w:rsidRPr="001459D3" w:rsidRDefault="00FC6AEB" w:rsidP="00C737D4">
      <w:pPr>
        <w:suppressAutoHyphens/>
        <w:spacing w:after="134"/>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Les Soumissionnaires, ainsi que chacun des partenaires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5D8861D1" w14:textId="77777777" w:rsidR="0030191A" w:rsidRPr="001459D3" w:rsidRDefault="0030191A" w:rsidP="00C737D4">
      <w:pPr>
        <w:suppressAutoHyphens/>
        <w:spacing w:after="134"/>
        <w:ind w:right="-14"/>
        <w:jc w:val="both"/>
        <w:rPr>
          <w:rStyle w:val="Table"/>
          <w:rFonts w:ascii="Times New Roman" w:hAnsi="Times New Roman"/>
          <w:spacing w:val="-2"/>
          <w:sz w:val="24"/>
          <w:lang w:eastAsia="en-US"/>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90"/>
        <w:gridCol w:w="1710"/>
        <w:gridCol w:w="2250"/>
      </w:tblGrid>
      <w:tr w:rsidR="00C737D4" w:rsidRPr="001459D3" w14:paraId="619F0729"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3F208317" w14:textId="33108254"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Nom du marché</w:t>
            </w:r>
          </w:p>
        </w:tc>
        <w:tc>
          <w:tcPr>
            <w:tcW w:w="1620" w:type="dxa"/>
            <w:tcBorders>
              <w:top w:val="single" w:sz="6" w:space="0" w:color="auto"/>
            </w:tcBorders>
          </w:tcPr>
          <w:p w14:paraId="5D51CD64" w14:textId="61C4B232"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 xml:space="preserve">Adresse, tel., fax du </w:t>
            </w:r>
            <w:r w:rsidR="00A36731">
              <w:rPr>
                <w:rStyle w:val="Table"/>
                <w:rFonts w:ascii="Times New Roman" w:hAnsi="Times New Roman"/>
                <w:b/>
                <w:spacing w:val="-2"/>
                <w:sz w:val="24"/>
                <w:lang w:eastAsia="en-US"/>
              </w:rPr>
              <w:t>Maître d’Ouvrage</w:t>
            </w:r>
          </w:p>
        </w:tc>
        <w:tc>
          <w:tcPr>
            <w:tcW w:w="1890" w:type="dxa"/>
            <w:tcBorders>
              <w:top w:val="single" w:sz="6" w:space="0" w:color="auto"/>
              <w:left w:val="single" w:sz="6" w:space="0" w:color="auto"/>
            </w:tcBorders>
          </w:tcPr>
          <w:p w14:paraId="264157F0" w14:textId="5C69758A"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des travaux à achever [équivalent US$]</w:t>
            </w:r>
          </w:p>
        </w:tc>
        <w:tc>
          <w:tcPr>
            <w:tcW w:w="1710" w:type="dxa"/>
            <w:tcBorders>
              <w:top w:val="single" w:sz="6" w:space="0" w:color="auto"/>
              <w:left w:val="single" w:sz="6" w:space="0" w:color="auto"/>
            </w:tcBorders>
          </w:tcPr>
          <w:p w14:paraId="33D7472A" w14:textId="312BB48E"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Date d’achèvement estimé</w:t>
            </w:r>
          </w:p>
        </w:tc>
        <w:tc>
          <w:tcPr>
            <w:tcW w:w="2250" w:type="dxa"/>
            <w:tcBorders>
              <w:top w:val="single" w:sz="6" w:space="0" w:color="auto"/>
              <w:left w:val="single" w:sz="6" w:space="0" w:color="auto"/>
              <w:bottom w:val="single" w:sz="6" w:space="0" w:color="auto"/>
              <w:right w:val="single" w:sz="6" w:space="0" w:color="auto"/>
            </w:tcBorders>
          </w:tcPr>
          <w:p w14:paraId="64D1D9D7" w14:textId="69662EEA"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moyen de la facturation mensuelle au cours des 6 derniers mois (US$/mois)</w:t>
            </w:r>
          </w:p>
        </w:tc>
      </w:tr>
      <w:tr w:rsidR="00C737D4" w:rsidRPr="001459D3" w14:paraId="34924245"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2CE2ABF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1.</w:t>
            </w:r>
          </w:p>
          <w:p w14:paraId="0EEC67D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E59858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6B63F8E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551DCC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6090F84B"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67288044"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6A050F8E"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2.</w:t>
            </w:r>
          </w:p>
          <w:p w14:paraId="5F32A728"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35438AF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7B35F81E"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607C9C6B"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2789A91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02F90DBA"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17CD914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3.</w:t>
            </w:r>
          </w:p>
          <w:p w14:paraId="444B7C8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EF52D2C"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3ED2BA9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354C0E64"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41D0D14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32429854"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27903AE4"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4.</w:t>
            </w:r>
          </w:p>
          <w:p w14:paraId="632FF7A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423C7C5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257AD1B3"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3CB8D6D"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62FD80C9"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4C6D6EF9"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3FDAAB4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5.</w:t>
            </w:r>
          </w:p>
          <w:p w14:paraId="42E997B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66D0D1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709AD548"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EF52D6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1EDAD6C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4DC593FE"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1D471D8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etc.</w:t>
            </w:r>
          </w:p>
          <w:p w14:paraId="4C447A1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bottom w:val="single" w:sz="6" w:space="0" w:color="auto"/>
            </w:tcBorders>
          </w:tcPr>
          <w:p w14:paraId="7A0BB69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bottom w:val="single" w:sz="6" w:space="0" w:color="auto"/>
            </w:tcBorders>
          </w:tcPr>
          <w:p w14:paraId="2E68A59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bottom w:val="single" w:sz="6" w:space="0" w:color="auto"/>
            </w:tcBorders>
          </w:tcPr>
          <w:p w14:paraId="7FA5202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7CCFDFB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bl>
    <w:p w14:paraId="015BF05B" w14:textId="77777777" w:rsidR="00C737D4" w:rsidRPr="001459D3" w:rsidRDefault="00C737D4" w:rsidP="00127E17">
      <w:pPr>
        <w:spacing w:before="120" w:after="120"/>
        <w:jc w:val="both"/>
        <w:rPr>
          <w:sz w:val="24"/>
          <w:szCs w:val="24"/>
        </w:rPr>
      </w:pPr>
    </w:p>
    <w:p w14:paraId="33EFAD88" w14:textId="77777777" w:rsidR="00FC6AEB" w:rsidRPr="001459D3" w:rsidRDefault="00FC6AEB" w:rsidP="00127E17">
      <w:pPr>
        <w:spacing w:before="120" w:after="120"/>
        <w:rPr>
          <w:b/>
        </w:rPr>
      </w:pPr>
      <w:r w:rsidRPr="001459D3">
        <w:br w:type="page"/>
      </w:r>
    </w:p>
    <w:p w14:paraId="65FF2F80" w14:textId="66BE5D6A" w:rsidR="00C737D4" w:rsidRPr="00E863C3" w:rsidRDefault="00452E82" w:rsidP="00C737D4">
      <w:pPr>
        <w:spacing w:after="134"/>
        <w:ind w:right="-14"/>
        <w:jc w:val="center"/>
        <w:rPr>
          <w:b/>
          <w:sz w:val="28"/>
          <w:szCs w:val="28"/>
          <w:lang w:eastAsia="en-US"/>
        </w:rPr>
      </w:pPr>
      <w:r w:rsidRPr="00E863C3">
        <w:rPr>
          <w:b/>
          <w:sz w:val="28"/>
          <w:szCs w:val="28"/>
          <w:lang w:eastAsia="en-US"/>
        </w:rPr>
        <w:t>Formulaire FIN – 3.1</w:t>
      </w:r>
    </w:p>
    <w:p w14:paraId="0CE10736" w14:textId="3012A51E" w:rsidR="00452E82" w:rsidRPr="001459D3" w:rsidRDefault="00452E82" w:rsidP="00C737D4">
      <w:pPr>
        <w:pStyle w:val="S4-header1"/>
        <w:rPr>
          <w:lang w:val="fr-FR"/>
        </w:rPr>
      </w:pPr>
      <w:bookmarkStart w:id="519" w:name="_Toc38623658"/>
      <w:r w:rsidRPr="001459D3">
        <w:rPr>
          <w:lang w:val="fr-FR"/>
        </w:rPr>
        <w:t>Situation financières</w:t>
      </w:r>
      <w:bookmarkEnd w:id="516"/>
      <w:bookmarkEnd w:id="517"/>
      <w:bookmarkEnd w:id="519"/>
    </w:p>
    <w:p w14:paraId="1671A14B" w14:textId="77777777" w:rsidR="00723EC6" w:rsidRPr="001459D3" w:rsidRDefault="00723EC6" w:rsidP="00723EC6">
      <w:pPr>
        <w:pStyle w:val="SectionIVHeader-2"/>
        <w:spacing w:before="120" w:after="120"/>
        <w:rPr>
          <w:sz w:val="32"/>
          <w:szCs w:val="32"/>
        </w:rPr>
      </w:pPr>
      <w:bookmarkStart w:id="520" w:name="_Toc498847216"/>
      <w:bookmarkStart w:id="521" w:name="_Toc498850089"/>
      <w:bookmarkStart w:id="522" w:name="_Toc498851694"/>
      <w:bookmarkStart w:id="523" w:name="_Toc499021795"/>
      <w:bookmarkStart w:id="524" w:name="_Toc499023478"/>
      <w:bookmarkStart w:id="525" w:name="_Toc501529960"/>
      <w:bookmarkStart w:id="526" w:name="_Toc23302381"/>
      <w:bookmarkStart w:id="527" w:name="_Toc437968893"/>
      <w:bookmarkStart w:id="528" w:name="_Toc125871313"/>
      <w:bookmarkStart w:id="529" w:name="_Toc197236049"/>
      <w:r w:rsidRPr="001459D3">
        <w:rPr>
          <w:sz w:val="32"/>
          <w:szCs w:val="32"/>
        </w:rPr>
        <w:t>Situation et Performance financières</w:t>
      </w:r>
    </w:p>
    <w:bookmarkEnd w:id="520"/>
    <w:bookmarkEnd w:id="521"/>
    <w:bookmarkEnd w:id="522"/>
    <w:bookmarkEnd w:id="523"/>
    <w:bookmarkEnd w:id="524"/>
    <w:bookmarkEnd w:id="525"/>
    <w:bookmarkEnd w:id="526"/>
    <w:bookmarkEnd w:id="527"/>
    <w:bookmarkEnd w:id="528"/>
    <w:bookmarkEnd w:id="529"/>
    <w:p w14:paraId="34BD3200" w14:textId="2228B30B" w:rsidR="00C737D4" w:rsidRPr="001459D3" w:rsidRDefault="00C737D4" w:rsidP="000E5913">
      <w:pPr>
        <w:tabs>
          <w:tab w:val="right" w:pos="9000"/>
        </w:tabs>
        <w:spacing w:after="134"/>
        <w:ind w:right="-14"/>
        <w:jc w:val="both"/>
        <w:rPr>
          <w:sz w:val="24"/>
          <w:lang w:eastAsia="en-US"/>
        </w:rPr>
      </w:pPr>
      <w:r w:rsidRPr="001459D3">
        <w:rPr>
          <w:sz w:val="24"/>
          <w:lang w:eastAsia="en-US"/>
        </w:rPr>
        <w:t xml:space="preserve">Nom légal du soumissionnaire : ___________________  </w:t>
      </w:r>
      <w:r w:rsidRPr="001459D3">
        <w:rPr>
          <w:sz w:val="24"/>
          <w:lang w:eastAsia="en-US"/>
        </w:rPr>
        <w:tab/>
      </w:r>
      <w:r w:rsidR="000E5913" w:rsidRPr="001459D3">
        <w:rPr>
          <w:sz w:val="24"/>
          <w:lang w:eastAsia="en-US"/>
        </w:rPr>
        <w:t xml:space="preserve">Date </w:t>
      </w:r>
      <w:r w:rsidRPr="001459D3">
        <w:rPr>
          <w:sz w:val="24"/>
          <w:lang w:eastAsia="en-US"/>
        </w:rPr>
        <w:t>:  _____________________</w:t>
      </w:r>
    </w:p>
    <w:p w14:paraId="59340051" w14:textId="62A2D991" w:rsidR="00C737D4" w:rsidRPr="001459D3" w:rsidRDefault="000E5913" w:rsidP="000E5913">
      <w:pPr>
        <w:tabs>
          <w:tab w:val="right" w:pos="9000"/>
        </w:tabs>
        <w:spacing w:after="134"/>
        <w:ind w:right="-14"/>
        <w:jc w:val="both"/>
        <w:rPr>
          <w:sz w:val="24"/>
          <w:lang w:eastAsia="en-US"/>
        </w:rPr>
      </w:pPr>
      <w:r w:rsidRPr="001459D3">
        <w:rPr>
          <w:sz w:val="24"/>
          <w:lang w:eastAsia="en-US"/>
        </w:rPr>
        <w:t xml:space="preserve">Nom légal de la partie au GE </w:t>
      </w:r>
      <w:r w:rsidR="00C737D4" w:rsidRPr="001459D3">
        <w:rPr>
          <w:sz w:val="24"/>
          <w:lang w:eastAsia="en-US"/>
        </w:rPr>
        <w:t xml:space="preserve">: </w:t>
      </w:r>
      <w:r w:rsidRPr="001459D3">
        <w:rPr>
          <w:sz w:val="24"/>
          <w:lang w:eastAsia="en-US"/>
        </w:rPr>
        <w:t>________________</w:t>
      </w:r>
      <w:r w:rsidR="00C737D4" w:rsidRPr="001459D3">
        <w:rPr>
          <w:sz w:val="24"/>
          <w:lang w:eastAsia="en-US"/>
        </w:rPr>
        <w:t>____</w:t>
      </w:r>
      <w:r w:rsidR="00C737D4" w:rsidRPr="001459D3">
        <w:rPr>
          <w:sz w:val="24"/>
          <w:lang w:eastAsia="en-US"/>
        </w:rPr>
        <w:tab/>
      </w:r>
      <w:r w:rsidRPr="001459D3">
        <w:rPr>
          <w:sz w:val="24"/>
          <w:lang w:eastAsia="en-US"/>
        </w:rPr>
        <w:t xml:space="preserve">No. AO </w:t>
      </w:r>
      <w:r w:rsidR="00C737D4" w:rsidRPr="001459D3">
        <w:rPr>
          <w:sz w:val="24"/>
          <w:lang w:eastAsia="en-US"/>
        </w:rPr>
        <w:t>:  __________________</w:t>
      </w:r>
    </w:p>
    <w:p w14:paraId="3AFD06DB" w14:textId="18ABA381" w:rsidR="00C737D4" w:rsidRPr="001459D3" w:rsidRDefault="00C737D4" w:rsidP="00C737D4">
      <w:pPr>
        <w:tabs>
          <w:tab w:val="right" w:pos="9000"/>
        </w:tabs>
        <w:spacing w:after="134"/>
        <w:ind w:right="360"/>
        <w:jc w:val="right"/>
        <w:rPr>
          <w:sz w:val="24"/>
          <w:lang w:eastAsia="en-US"/>
        </w:rPr>
      </w:pPr>
      <w:r w:rsidRPr="001459D3">
        <w:rPr>
          <w:sz w:val="24"/>
          <w:lang w:eastAsia="en-US"/>
        </w:rPr>
        <w:t>Page _______ de _______ pages</w:t>
      </w:r>
    </w:p>
    <w:p w14:paraId="4148CCED" w14:textId="77777777" w:rsidR="00452E82" w:rsidRPr="001459D3" w:rsidRDefault="00452E82" w:rsidP="000E5913">
      <w:pPr>
        <w:spacing w:after="134"/>
        <w:ind w:right="-14"/>
        <w:jc w:val="both"/>
        <w:rPr>
          <w:sz w:val="24"/>
          <w:lang w:eastAsia="en-US"/>
        </w:rPr>
      </w:pPr>
      <w:r w:rsidRPr="001459D3">
        <w:rPr>
          <w:sz w:val="24"/>
          <w:lang w:eastAsia="en-US"/>
        </w:rPr>
        <w:t xml:space="preserve">A compléter par le soumissionnaire et, dans le cas d’un GE, par chaque partie. </w:t>
      </w:r>
    </w:p>
    <w:p w14:paraId="1C8170EF" w14:textId="77777777" w:rsidR="000E5913" w:rsidRPr="001459D3" w:rsidRDefault="000E5913" w:rsidP="00DB697D">
      <w:pPr>
        <w:ind w:right="-14"/>
        <w:jc w:val="both"/>
        <w:rPr>
          <w:sz w:val="21"/>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0E5913" w:rsidRPr="001459D3" w14:paraId="40F348FA" w14:textId="77777777" w:rsidTr="00637FA1">
        <w:trPr>
          <w:cantSplit/>
          <w:trHeight w:val="200"/>
          <w:tblHeader/>
        </w:trPr>
        <w:tc>
          <w:tcPr>
            <w:tcW w:w="1600" w:type="dxa"/>
          </w:tcPr>
          <w:p w14:paraId="71777FA2" w14:textId="2BE942BC" w:rsidR="000E5913" w:rsidRPr="001459D3" w:rsidRDefault="00723EC6" w:rsidP="00723EC6">
            <w:pPr>
              <w:pStyle w:val="Outline"/>
              <w:suppressAutoHyphens/>
              <w:spacing w:before="40" w:after="40"/>
              <w:jc w:val="center"/>
              <w:rPr>
                <w:b/>
                <w:spacing w:val="-2"/>
                <w:kern w:val="0"/>
                <w:szCs w:val="24"/>
              </w:rPr>
            </w:pPr>
            <w:r w:rsidRPr="001459D3">
              <w:rPr>
                <w:spacing w:val="-2"/>
                <w:kern w:val="0"/>
                <w:sz w:val="22"/>
                <w:szCs w:val="22"/>
              </w:rPr>
              <w:t xml:space="preserve">Données financières en </w:t>
            </w:r>
            <w:r w:rsidRPr="001459D3">
              <w:rPr>
                <w:i/>
                <w:spacing w:val="-2"/>
                <w:kern w:val="0"/>
                <w:sz w:val="22"/>
                <w:szCs w:val="22"/>
              </w:rPr>
              <w:t>[préciser la monnaie]</w:t>
            </w:r>
          </w:p>
        </w:tc>
        <w:tc>
          <w:tcPr>
            <w:tcW w:w="7490" w:type="dxa"/>
            <w:gridSpan w:val="7"/>
          </w:tcPr>
          <w:p w14:paraId="10685347" w14:textId="4508EE18" w:rsidR="000E5913" w:rsidRPr="001459D3" w:rsidRDefault="000E5913" w:rsidP="000E5913">
            <w:pPr>
              <w:suppressAutoHyphens/>
              <w:spacing w:before="40" w:after="40"/>
              <w:ind w:right="-14"/>
              <w:jc w:val="center"/>
              <w:rPr>
                <w:b/>
                <w:spacing w:val="-2"/>
                <w:sz w:val="24"/>
                <w:szCs w:val="24"/>
                <w:lang w:eastAsia="en-US"/>
              </w:rPr>
            </w:pPr>
            <w:r w:rsidRPr="001459D3">
              <w:rPr>
                <w:b/>
                <w:spacing w:val="-2"/>
                <w:sz w:val="24"/>
                <w:szCs w:val="24"/>
                <w:lang w:eastAsia="en-US"/>
              </w:rPr>
              <w:t>Antécédents pour les ______ (__) dernières années</w:t>
            </w:r>
          </w:p>
          <w:p w14:paraId="0D4F9427" w14:textId="38B47AC8" w:rsidR="000E5913" w:rsidRPr="001459D3" w:rsidRDefault="000E5913" w:rsidP="000E5913">
            <w:pPr>
              <w:pStyle w:val="Heading5"/>
              <w:tabs>
                <w:tab w:val="left" w:pos="810"/>
              </w:tabs>
              <w:ind w:left="720" w:right="-14" w:hanging="360"/>
              <w:jc w:val="left"/>
              <w:rPr>
                <w:strike/>
                <w:lang w:val="fr-FR"/>
              </w:rPr>
            </w:pPr>
            <w:r w:rsidRPr="001459D3">
              <w:rPr>
                <w:sz w:val="24"/>
                <w:szCs w:val="28"/>
                <w:lang w:val="fr-FR" w:eastAsia="en-US"/>
              </w:rPr>
              <w:t>(montant en équivalent en $ E.U.)</w:t>
            </w:r>
          </w:p>
        </w:tc>
      </w:tr>
      <w:tr w:rsidR="000E5913" w:rsidRPr="001459D3" w14:paraId="5A3118DF" w14:textId="77777777" w:rsidTr="000E5913">
        <w:trPr>
          <w:cantSplit/>
          <w:tblHeader/>
        </w:trPr>
        <w:tc>
          <w:tcPr>
            <w:tcW w:w="1600" w:type="dxa"/>
          </w:tcPr>
          <w:p w14:paraId="50436A1F" w14:textId="77777777" w:rsidR="000E5913" w:rsidRPr="001459D3" w:rsidRDefault="000E5913" w:rsidP="00637FA1">
            <w:pPr>
              <w:pStyle w:val="Subtitle2"/>
              <w:rPr>
                <w:sz w:val="24"/>
                <w:szCs w:val="24"/>
              </w:rPr>
            </w:pPr>
          </w:p>
        </w:tc>
        <w:tc>
          <w:tcPr>
            <w:tcW w:w="1010" w:type="dxa"/>
            <w:tcMar>
              <w:left w:w="72" w:type="dxa"/>
              <w:right w:w="72" w:type="dxa"/>
            </w:tcMar>
          </w:tcPr>
          <w:p w14:paraId="454B1628" w14:textId="38F135FC" w:rsidR="000E5913" w:rsidRPr="001459D3" w:rsidRDefault="000E5913" w:rsidP="00637FA1">
            <w:pPr>
              <w:pStyle w:val="Subtitle2"/>
              <w:rPr>
                <w:rFonts w:ascii="Times New Roman Bold" w:hAnsi="Times New Roman Bold" w:cs="Times New Roman Bold"/>
                <w:spacing w:val="-4"/>
                <w:sz w:val="24"/>
                <w:szCs w:val="24"/>
              </w:rPr>
            </w:pPr>
            <w:bookmarkStart w:id="530" w:name="_Toc437950068"/>
            <w:bookmarkStart w:id="531" w:name="_Toc437951047"/>
            <w:r w:rsidRPr="001459D3">
              <w:rPr>
                <w:rFonts w:ascii="Times New Roman Bold" w:hAnsi="Times New Roman Bold" w:cs="Times New Roman Bold"/>
                <w:spacing w:val="-4"/>
                <w:sz w:val="24"/>
                <w:szCs w:val="24"/>
              </w:rPr>
              <w:t>Année 1</w:t>
            </w:r>
            <w:bookmarkEnd w:id="530"/>
            <w:bookmarkEnd w:id="531"/>
          </w:p>
        </w:tc>
        <w:tc>
          <w:tcPr>
            <w:tcW w:w="990" w:type="dxa"/>
            <w:tcMar>
              <w:left w:w="72" w:type="dxa"/>
              <w:right w:w="72" w:type="dxa"/>
            </w:tcMar>
          </w:tcPr>
          <w:p w14:paraId="6C9DCFC6" w14:textId="72B9F448" w:rsidR="000E5913" w:rsidRPr="001459D3" w:rsidRDefault="000E5913" w:rsidP="00637FA1">
            <w:pPr>
              <w:pStyle w:val="Subtitle2"/>
              <w:rPr>
                <w:rFonts w:ascii="Times New Roman Bold" w:hAnsi="Times New Roman Bold" w:cs="Times New Roman Bold"/>
                <w:spacing w:val="-4"/>
                <w:sz w:val="24"/>
                <w:szCs w:val="24"/>
              </w:rPr>
            </w:pPr>
            <w:bookmarkStart w:id="532" w:name="_Toc437950069"/>
            <w:bookmarkStart w:id="533" w:name="_Toc437951048"/>
            <w:r w:rsidRPr="001459D3">
              <w:rPr>
                <w:rFonts w:ascii="Times New Roman Bold" w:hAnsi="Times New Roman Bold" w:cs="Times New Roman Bold"/>
                <w:spacing w:val="-4"/>
                <w:sz w:val="24"/>
                <w:szCs w:val="24"/>
              </w:rPr>
              <w:t>Année 2</w:t>
            </w:r>
            <w:bookmarkEnd w:id="532"/>
            <w:bookmarkEnd w:id="533"/>
          </w:p>
        </w:tc>
        <w:tc>
          <w:tcPr>
            <w:tcW w:w="990" w:type="dxa"/>
            <w:tcMar>
              <w:left w:w="72" w:type="dxa"/>
              <w:right w:w="72" w:type="dxa"/>
            </w:tcMar>
          </w:tcPr>
          <w:p w14:paraId="7D38D790" w14:textId="0399A468" w:rsidR="000E5913" w:rsidRPr="001459D3" w:rsidRDefault="000E5913" w:rsidP="00637FA1">
            <w:pPr>
              <w:pStyle w:val="Subtitle2"/>
              <w:rPr>
                <w:rFonts w:ascii="Times New Roman Bold" w:hAnsi="Times New Roman Bold" w:cs="Times New Roman Bold"/>
                <w:spacing w:val="-4"/>
                <w:sz w:val="24"/>
                <w:szCs w:val="24"/>
              </w:rPr>
            </w:pPr>
            <w:bookmarkStart w:id="534" w:name="_Toc437950070"/>
            <w:bookmarkStart w:id="535" w:name="_Toc437951049"/>
            <w:r w:rsidRPr="001459D3">
              <w:rPr>
                <w:rFonts w:ascii="Times New Roman Bold" w:hAnsi="Times New Roman Bold" w:cs="Times New Roman Bold"/>
                <w:spacing w:val="-4"/>
                <w:sz w:val="24"/>
                <w:szCs w:val="24"/>
              </w:rPr>
              <w:t>Année 3</w:t>
            </w:r>
            <w:bookmarkEnd w:id="534"/>
            <w:bookmarkEnd w:id="535"/>
          </w:p>
        </w:tc>
        <w:tc>
          <w:tcPr>
            <w:tcW w:w="1170" w:type="dxa"/>
          </w:tcPr>
          <w:p w14:paraId="08B29A3D" w14:textId="235B396F" w:rsidR="000E5913" w:rsidRPr="001459D3" w:rsidRDefault="000E5913" w:rsidP="00637FA1">
            <w:pPr>
              <w:pStyle w:val="Subtitle2"/>
              <w:rPr>
                <w:sz w:val="24"/>
                <w:szCs w:val="24"/>
              </w:rPr>
            </w:pPr>
            <w:bookmarkStart w:id="536" w:name="_Toc437950071"/>
            <w:bookmarkStart w:id="537" w:name="_Toc437951050"/>
            <w:r w:rsidRPr="001459D3">
              <w:rPr>
                <w:sz w:val="24"/>
                <w:szCs w:val="24"/>
              </w:rPr>
              <w:t>Année …</w:t>
            </w:r>
            <w:bookmarkEnd w:id="536"/>
            <w:bookmarkEnd w:id="537"/>
          </w:p>
        </w:tc>
        <w:tc>
          <w:tcPr>
            <w:tcW w:w="1080" w:type="dxa"/>
          </w:tcPr>
          <w:p w14:paraId="46D3D16E" w14:textId="38525328" w:rsidR="000E5913" w:rsidRPr="001459D3" w:rsidRDefault="000E5913" w:rsidP="00637FA1">
            <w:pPr>
              <w:pStyle w:val="Subtitle2"/>
              <w:rPr>
                <w:sz w:val="24"/>
                <w:szCs w:val="24"/>
              </w:rPr>
            </w:pPr>
            <w:bookmarkStart w:id="538" w:name="_Toc437950072"/>
            <w:bookmarkStart w:id="539" w:name="_Toc437951051"/>
            <w:r w:rsidRPr="001459D3">
              <w:rPr>
                <w:sz w:val="24"/>
                <w:szCs w:val="24"/>
              </w:rPr>
              <w:t>Année n</w:t>
            </w:r>
            <w:bookmarkEnd w:id="538"/>
            <w:bookmarkEnd w:id="539"/>
          </w:p>
        </w:tc>
        <w:tc>
          <w:tcPr>
            <w:tcW w:w="1170" w:type="dxa"/>
          </w:tcPr>
          <w:p w14:paraId="47163670" w14:textId="2EB1E922" w:rsidR="000E5913" w:rsidRPr="001459D3" w:rsidRDefault="00813ADA" w:rsidP="00813ADA">
            <w:pPr>
              <w:pStyle w:val="Subtitle2"/>
              <w:rPr>
                <w:sz w:val="24"/>
                <w:szCs w:val="24"/>
              </w:rPr>
            </w:pPr>
            <w:bookmarkStart w:id="540" w:name="_Toc437950073"/>
            <w:bookmarkStart w:id="541" w:name="_Toc437951052"/>
            <w:r w:rsidRPr="001459D3">
              <w:rPr>
                <w:sz w:val="24"/>
                <w:szCs w:val="24"/>
              </w:rPr>
              <w:t>Moyenne</w:t>
            </w:r>
            <w:r w:rsidR="000E5913" w:rsidRPr="001459D3">
              <w:rPr>
                <w:sz w:val="24"/>
                <w:szCs w:val="24"/>
              </w:rPr>
              <w:t>.</w:t>
            </w:r>
            <w:bookmarkEnd w:id="540"/>
            <w:bookmarkEnd w:id="541"/>
          </w:p>
        </w:tc>
        <w:tc>
          <w:tcPr>
            <w:tcW w:w="1080" w:type="dxa"/>
          </w:tcPr>
          <w:p w14:paraId="3A33397C" w14:textId="590E1164" w:rsidR="000E5913" w:rsidRPr="001459D3" w:rsidRDefault="000E5913" w:rsidP="00813ADA">
            <w:pPr>
              <w:pStyle w:val="Subtitle2"/>
              <w:rPr>
                <w:strike/>
                <w:sz w:val="24"/>
                <w:szCs w:val="24"/>
              </w:rPr>
            </w:pPr>
            <w:bookmarkStart w:id="542" w:name="_Toc437950074"/>
            <w:bookmarkStart w:id="543" w:name="_Toc437951053"/>
            <w:r w:rsidRPr="001459D3">
              <w:rPr>
                <w:sz w:val="24"/>
                <w:szCs w:val="24"/>
              </w:rPr>
              <w:t xml:space="preserve"> Ratio</w:t>
            </w:r>
            <w:bookmarkEnd w:id="542"/>
            <w:bookmarkEnd w:id="543"/>
            <w:r w:rsidR="00813ADA" w:rsidRPr="001459D3">
              <w:rPr>
                <w:sz w:val="24"/>
                <w:szCs w:val="24"/>
              </w:rPr>
              <w:t xml:space="preserve"> Moyen</w:t>
            </w:r>
          </w:p>
        </w:tc>
      </w:tr>
      <w:tr w:rsidR="000E5913" w:rsidRPr="001459D3" w14:paraId="50D6832D" w14:textId="77777777" w:rsidTr="00637FA1">
        <w:trPr>
          <w:cantSplit/>
        </w:trPr>
        <w:tc>
          <w:tcPr>
            <w:tcW w:w="9090" w:type="dxa"/>
            <w:gridSpan w:val="8"/>
          </w:tcPr>
          <w:p w14:paraId="28940026" w14:textId="00AD7A5B" w:rsidR="000E5913" w:rsidRPr="001459D3" w:rsidRDefault="000E5913" w:rsidP="00637FA1">
            <w:pPr>
              <w:pStyle w:val="Subtitle2"/>
              <w:rPr>
                <w:sz w:val="24"/>
                <w:szCs w:val="24"/>
              </w:rPr>
            </w:pPr>
            <w:r w:rsidRPr="001459D3">
              <w:rPr>
                <w:sz w:val="24"/>
                <w:szCs w:val="24"/>
              </w:rPr>
              <w:t>Situation financière (Information du bilan)</w:t>
            </w:r>
          </w:p>
        </w:tc>
      </w:tr>
      <w:tr w:rsidR="000E5913" w:rsidRPr="001459D3" w14:paraId="77027D6D" w14:textId="77777777" w:rsidTr="00637FA1">
        <w:trPr>
          <w:cantSplit/>
          <w:trHeight w:val="672"/>
        </w:trPr>
        <w:tc>
          <w:tcPr>
            <w:tcW w:w="1600" w:type="dxa"/>
          </w:tcPr>
          <w:p w14:paraId="5073393A" w14:textId="63757647" w:rsidR="000E5913" w:rsidRPr="001459D3" w:rsidRDefault="000E5913" w:rsidP="00637FA1">
            <w:pPr>
              <w:pStyle w:val="Subtitle2"/>
              <w:rPr>
                <w:sz w:val="24"/>
                <w:szCs w:val="24"/>
              </w:rPr>
            </w:pPr>
            <w:r w:rsidRPr="001459D3">
              <w:rPr>
                <w:sz w:val="24"/>
                <w:szCs w:val="24"/>
              </w:rPr>
              <w:t>Total actif (TA)</w:t>
            </w:r>
          </w:p>
        </w:tc>
        <w:tc>
          <w:tcPr>
            <w:tcW w:w="1010" w:type="dxa"/>
          </w:tcPr>
          <w:p w14:paraId="6F6744C7" w14:textId="77777777" w:rsidR="000E5913" w:rsidRPr="001459D3" w:rsidRDefault="000E5913" w:rsidP="00637FA1">
            <w:pPr>
              <w:pStyle w:val="Subtitle2"/>
              <w:rPr>
                <w:sz w:val="24"/>
                <w:szCs w:val="24"/>
              </w:rPr>
            </w:pPr>
          </w:p>
        </w:tc>
        <w:tc>
          <w:tcPr>
            <w:tcW w:w="990" w:type="dxa"/>
          </w:tcPr>
          <w:p w14:paraId="67C676E8" w14:textId="77777777" w:rsidR="000E5913" w:rsidRPr="001459D3" w:rsidRDefault="000E5913" w:rsidP="00637FA1">
            <w:pPr>
              <w:pStyle w:val="Subtitle2"/>
              <w:rPr>
                <w:sz w:val="24"/>
                <w:szCs w:val="24"/>
              </w:rPr>
            </w:pPr>
          </w:p>
        </w:tc>
        <w:tc>
          <w:tcPr>
            <w:tcW w:w="990" w:type="dxa"/>
          </w:tcPr>
          <w:p w14:paraId="43CCA2C9" w14:textId="77777777" w:rsidR="000E5913" w:rsidRPr="001459D3" w:rsidRDefault="000E5913" w:rsidP="00637FA1">
            <w:pPr>
              <w:pStyle w:val="Subtitle2"/>
              <w:rPr>
                <w:sz w:val="24"/>
                <w:szCs w:val="24"/>
              </w:rPr>
            </w:pPr>
          </w:p>
        </w:tc>
        <w:tc>
          <w:tcPr>
            <w:tcW w:w="1170" w:type="dxa"/>
          </w:tcPr>
          <w:p w14:paraId="1C8DC034" w14:textId="77777777" w:rsidR="000E5913" w:rsidRPr="001459D3" w:rsidRDefault="000E5913" w:rsidP="00637FA1">
            <w:pPr>
              <w:pStyle w:val="Subtitle2"/>
              <w:rPr>
                <w:sz w:val="24"/>
                <w:szCs w:val="24"/>
              </w:rPr>
            </w:pPr>
          </w:p>
        </w:tc>
        <w:tc>
          <w:tcPr>
            <w:tcW w:w="1080" w:type="dxa"/>
          </w:tcPr>
          <w:p w14:paraId="051353CD" w14:textId="77777777" w:rsidR="000E5913" w:rsidRPr="001459D3" w:rsidRDefault="000E5913" w:rsidP="00637FA1">
            <w:pPr>
              <w:pStyle w:val="Subtitle2"/>
              <w:rPr>
                <w:sz w:val="24"/>
                <w:szCs w:val="24"/>
              </w:rPr>
            </w:pPr>
          </w:p>
        </w:tc>
        <w:tc>
          <w:tcPr>
            <w:tcW w:w="1170" w:type="dxa"/>
          </w:tcPr>
          <w:p w14:paraId="518288D5" w14:textId="77777777" w:rsidR="000E5913" w:rsidRPr="001459D3" w:rsidRDefault="000E5913" w:rsidP="00637FA1">
            <w:pPr>
              <w:pStyle w:val="Subtitle2"/>
              <w:rPr>
                <w:sz w:val="24"/>
                <w:szCs w:val="24"/>
              </w:rPr>
            </w:pPr>
          </w:p>
        </w:tc>
        <w:tc>
          <w:tcPr>
            <w:tcW w:w="1080" w:type="dxa"/>
            <w:vMerge w:val="restart"/>
          </w:tcPr>
          <w:p w14:paraId="17C83769" w14:textId="77777777" w:rsidR="000E5913" w:rsidRPr="001459D3" w:rsidRDefault="000E5913" w:rsidP="00637FA1">
            <w:pPr>
              <w:pStyle w:val="Subtitle2"/>
              <w:rPr>
                <w:sz w:val="24"/>
                <w:szCs w:val="24"/>
              </w:rPr>
            </w:pPr>
          </w:p>
        </w:tc>
      </w:tr>
      <w:tr w:rsidR="000E5913" w:rsidRPr="001459D3" w14:paraId="2040F491" w14:textId="77777777" w:rsidTr="00637FA1">
        <w:trPr>
          <w:cantSplit/>
          <w:trHeight w:val="673"/>
        </w:trPr>
        <w:tc>
          <w:tcPr>
            <w:tcW w:w="1600" w:type="dxa"/>
          </w:tcPr>
          <w:p w14:paraId="3592A6F9" w14:textId="7CDDEB0E" w:rsidR="000E5913" w:rsidRPr="001459D3" w:rsidRDefault="000E5913" w:rsidP="00637FA1">
            <w:pPr>
              <w:pStyle w:val="Subtitle2"/>
              <w:rPr>
                <w:sz w:val="24"/>
                <w:szCs w:val="24"/>
              </w:rPr>
            </w:pPr>
            <w:r w:rsidRPr="001459D3">
              <w:rPr>
                <w:sz w:val="24"/>
                <w:szCs w:val="24"/>
              </w:rPr>
              <w:t>Total passif (TP)</w:t>
            </w:r>
          </w:p>
        </w:tc>
        <w:tc>
          <w:tcPr>
            <w:tcW w:w="1010" w:type="dxa"/>
          </w:tcPr>
          <w:p w14:paraId="561C7958" w14:textId="77777777" w:rsidR="000E5913" w:rsidRPr="001459D3" w:rsidRDefault="000E5913" w:rsidP="00637FA1">
            <w:pPr>
              <w:pStyle w:val="Subtitle2"/>
              <w:rPr>
                <w:sz w:val="24"/>
                <w:szCs w:val="24"/>
              </w:rPr>
            </w:pPr>
          </w:p>
        </w:tc>
        <w:tc>
          <w:tcPr>
            <w:tcW w:w="990" w:type="dxa"/>
          </w:tcPr>
          <w:p w14:paraId="1D680B79" w14:textId="77777777" w:rsidR="000E5913" w:rsidRPr="001459D3" w:rsidRDefault="000E5913" w:rsidP="00637FA1">
            <w:pPr>
              <w:pStyle w:val="Subtitle2"/>
              <w:rPr>
                <w:sz w:val="24"/>
                <w:szCs w:val="24"/>
              </w:rPr>
            </w:pPr>
          </w:p>
        </w:tc>
        <w:tc>
          <w:tcPr>
            <w:tcW w:w="990" w:type="dxa"/>
          </w:tcPr>
          <w:p w14:paraId="3B8CE704" w14:textId="77777777" w:rsidR="000E5913" w:rsidRPr="001459D3" w:rsidRDefault="000E5913" w:rsidP="00637FA1">
            <w:pPr>
              <w:pStyle w:val="Subtitle2"/>
              <w:rPr>
                <w:sz w:val="24"/>
                <w:szCs w:val="24"/>
              </w:rPr>
            </w:pPr>
          </w:p>
        </w:tc>
        <w:tc>
          <w:tcPr>
            <w:tcW w:w="1170" w:type="dxa"/>
          </w:tcPr>
          <w:p w14:paraId="278757ED" w14:textId="77777777" w:rsidR="000E5913" w:rsidRPr="001459D3" w:rsidRDefault="000E5913" w:rsidP="00637FA1">
            <w:pPr>
              <w:pStyle w:val="Subtitle2"/>
              <w:rPr>
                <w:sz w:val="24"/>
                <w:szCs w:val="24"/>
              </w:rPr>
            </w:pPr>
          </w:p>
        </w:tc>
        <w:tc>
          <w:tcPr>
            <w:tcW w:w="1080" w:type="dxa"/>
          </w:tcPr>
          <w:p w14:paraId="0E44DFEA" w14:textId="77777777" w:rsidR="000E5913" w:rsidRPr="001459D3" w:rsidRDefault="000E5913" w:rsidP="00637FA1">
            <w:pPr>
              <w:pStyle w:val="Subtitle2"/>
              <w:rPr>
                <w:sz w:val="24"/>
                <w:szCs w:val="24"/>
              </w:rPr>
            </w:pPr>
          </w:p>
        </w:tc>
        <w:tc>
          <w:tcPr>
            <w:tcW w:w="1170" w:type="dxa"/>
          </w:tcPr>
          <w:p w14:paraId="034ECC0F" w14:textId="77777777" w:rsidR="000E5913" w:rsidRPr="001459D3" w:rsidRDefault="000E5913" w:rsidP="00637FA1">
            <w:pPr>
              <w:pStyle w:val="Subtitle2"/>
              <w:rPr>
                <w:sz w:val="24"/>
                <w:szCs w:val="24"/>
              </w:rPr>
            </w:pPr>
          </w:p>
        </w:tc>
        <w:tc>
          <w:tcPr>
            <w:tcW w:w="1080" w:type="dxa"/>
            <w:vMerge/>
          </w:tcPr>
          <w:p w14:paraId="00F709D6" w14:textId="77777777" w:rsidR="000E5913" w:rsidRPr="001459D3" w:rsidRDefault="000E5913" w:rsidP="00637FA1">
            <w:pPr>
              <w:pStyle w:val="Subtitle2"/>
              <w:rPr>
                <w:sz w:val="24"/>
                <w:szCs w:val="24"/>
              </w:rPr>
            </w:pPr>
          </w:p>
        </w:tc>
      </w:tr>
      <w:tr w:rsidR="000E5913" w:rsidRPr="001459D3" w14:paraId="05576F1B" w14:textId="77777777" w:rsidTr="00637FA1">
        <w:trPr>
          <w:cantSplit/>
          <w:trHeight w:val="673"/>
        </w:trPr>
        <w:tc>
          <w:tcPr>
            <w:tcW w:w="1600" w:type="dxa"/>
          </w:tcPr>
          <w:p w14:paraId="76F33463" w14:textId="023388AD" w:rsidR="000E5913" w:rsidRPr="001459D3" w:rsidRDefault="000E5913" w:rsidP="00637FA1">
            <w:pPr>
              <w:pStyle w:val="Subtitle2"/>
              <w:rPr>
                <w:sz w:val="24"/>
                <w:szCs w:val="24"/>
              </w:rPr>
            </w:pPr>
            <w:r w:rsidRPr="001459D3">
              <w:rPr>
                <w:sz w:val="24"/>
                <w:szCs w:val="24"/>
              </w:rPr>
              <w:t>Patrimoine net (PN)</w:t>
            </w:r>
          </w:p>
        </w:tc>
        <w:tc>
          <w:tcPr>
            <w:tcW w:w="1010" w:type="dxa"/>
          </w:tcPr>
          <w:p w14:paraId="6B2D9F3A" w14:textId="77777777" w:rsidR="000E5913" w:rsidRPr="001459D3" w:rsidRDefault="000E5913" w:rsidP="00637FA1">
            <w:pPr>
              <w:pStyle w:val="Subtitle2"/>
              <w:rPr>
                <w:sz w:val="24"/>
                <w:szCs w:val="24"/>
              </w:rPr>
            </w:pPr>
          </w:p>
        </w:tc>
        <w:tc>
          <w:tcPr>
            <w:tcW w:w="990" w:type="dxa"/>
          </w:tcPr>
          <w:p w14:paraId="504273D3" w14:textId="77777777" w:rsidR="000E5913" w:rsidRPr="001459D3" w:rsidRDefault="000E5913" w:rsidP="00637FA1">
            <w:pPr>
              <w:pStyle w:val="Subtitle2"/>
              <w:rPr>
                <w:sz w:val="24"/>
                <w:szCs w:val="24"/>
              </w:rPr>
            </w:pPr>
          </w:p>
        </w:tc>
        <w:tc>
          <w:tcPr>
            <w:tcW w:w="990" w:type="dxa"/>
          </w:tcPr>
          <w:p w14:paraId="206233F4" w14:textId="77777777" w:rsidR="000E5913" w:rsidRPr="001459D3" w:rsidRDefault="000E5913" w:rsidP="00637FA1">
            <w:pPr>
              <w:pStyle w:val="Subtitle2"/>
              <w:rPr>
                <w:sz w:val="24"/>
                <w:szCs w:val="24"/>
              </w:rPr>
            </w:pPr>
          </w:p>
        </w:tc>
        <w:tc>
          <w:tcPr>
            <w:tcW w:w="1170" w:type="dxa"/>
          </w:tcPr>
          <w:p w14:paraId="726FEA5C" w14:textId="77777777" w:rsidR="000E5913" w:rsidRPr="001459D3" w:rsidRDefault="000E5913" w:rsidP="00637FA1">
            <w:pPr>
              <w:pStyle w:val="Subtitle2"/>
              <w:rPr>
                <w:sz w:val="24"/>
                <w:szCs w:val="24"/>
              </w:rPr>
            </w:pPr>
          </w:p>
        </w:tc>
        <w:tc>
          <w:tcPr>
            <w:tcW w:w="1080" w:type="dxa"/>
          </w:tcPr>
          <w:p w14:paraId="4A7EB9A4" w14:textId="77777777" w:rsidR="000E5913" w:rsidRPr="001459D3" w:rsidRDefault="000E5913" w:rsidP="00637FA1">
            <w:pPr>
              <w:pStyle w:val="Subtitle2"/>
              <w:rPr>
                <w:sz w:val="24"/>
                <w:szCs w:val="24"/>
              </w:rPr>
            </w:pPr>
          </w:p>
        </w:tc>
        <w:tc>
          <w:tcPr>
            <w:tcW w:w="1170" w:type="dxa"/>
          </w:tcPr>
          <w:p w14:paraId="7AA4A9E8" w14:textId="77777777" w:rsidR="000E5913" w:rsidRPr="001459D3" w:rsidRDefault="000E5913" w:rsidP="00637FA1">
            <w:pPr>
              <w:pStyle w:val="Subtitle2"/>
              <w:rPr>
                <w:sz w:val="24"/>
                <w:szCs w:val="24"/>
              </w:rPr>
            </w:pPr>
          </w:p>
        </w:tc>
        <w:tc>
          <w:tcPr>
            <w:tcW w:w="1080" w:type="dxa"/>
          </w:tcPr>
          <w:p w14:paraId="1A17279D" w14:textId="77777777" w:rsidR="000E5913" w:rsidRPr="001459D3" w:rsidRDefault="000E5913" w:rsidP="00637FA1">
            <w:pPr>
              <w:pStyle w:val="Subtitle2"/>
              <w:rPr>
                <w:sz w:val="24"/>
                <w:szCs w:val="24"/>
              </w:rPr>
            </w:pPr>
          </w:p>
        </w:tc>
      </w:tr>
      <w:tr w:rsidR="000E5913" w:rsidRPr="001459D3" w14:paraId="341E5463" w14:textId="77777777" w:rsidTr="00637FA1">
        <w:trPr>
          <w:cantSplit/>
          <w:trHeight w:val="673"/>
        </w:trPr>
        <w:tc>
          <w:tcPr>
            <w:tcW w:w="1600" w:type="dxa"/>
          </w:tcPr>
          <w:p w14:paraId="064E13B6" w14:textId="4B2C784A" w:rsidR="000E5913" w:rsidRPr="001459D3" w:rsidRDefault="00337B25" w:rsidP="00637FA1">
            <w:pPr>
              <w:pStyle w:val="Subtitle2"/>
              <w:rPr>
                <w:sz w:val="24"/>
                <w:szCs w:val="24"/>
              </w:rPr>
            </w:pPr>
            <w:bookmarkStart w:id="544" w:name="_Toc437950079"/>
            <w:bookmarkStart w:id="545" w:name="_Toc437951058"/>
            <w:r w:rsidRPr="001459D3">
              <w:rPr>
                <w:sz w:val="22"/>
                <w:szCs w:val="22"/>
              </w:rPr>
              <w:t>Disponibilités (D)</w:t>
            </w:r>
            <w:bookmarkEnd w:id="544"/>
            <w:bookmarkEnd w:id="545"/>
          </w:p>
        </w:tc>
        <w:tc>
          <w:tcPr>
            <w:tcW w:w="1010" w:type="dxa"/>
          </w:tcPr>
          <w:p w14:paraId="7C56E9BB" w14:textId="77777777" w:rsidR="000E5913" w:rsidRPr="001459D3" w:rsidRDefault="000E5913" w:rsidP="00637FA1">
            <w:pPr>
              <w:pStyle w:val="Subtitle2"/>
              <w:rPr>
                <w:sz w:val="24"/>
                <w:szCs w:val="24"/>
              </w:rPr>
            </w:pPr>
          </w:p>
        </w:tc>
        <w:tc>
          <w:tcPr>
            <w:tcW w:w="990" w:type="dxa"/>
          </w:tcPr>
          <w:p w14:paraId="2D51A91D" w14:textId="77777777" w:rsidR="000E5913" w:rsidRPr="001459D3" w:rsidRDefault="000E5913" w:rsidP="00637FA1">
            <w:pPr>
              <w:pStyle w:val="Subtitle2"/>
              <w:rPr>
                <w:sz w:val="24"/>
                <w:szCs w:val="24"/>
              </w:rPr>
            </w:pPr>
          </w:p>
        </w:tc>
        <w:tc>
          <w:tcPr>
            <w:tcW w:w="990" w:type="dxa"/>
          </w:tcPr>
          <w:p w14:paraId="30D192E1" w14:textId="77777777" w:rsidR="000E5913" w:rsidRPr="001459D3" w:rsidRDefault="000E5913" w:rsidP="00637FA1">
            <w:pPr>
              <w:pStyle w:val="Subtitle2"/>
              <w:rPr>
                <w:sz w:val="24"/>
                <w:szCs w:val="24"/>
              </w:rPr>
            </w:pPr>
          </w:p>
        </w:tc>
        <w:tc>
          <w:tcPr>
            <w:tcW w:w="1170" w:type="dxa"/>
          </w:tcPr>
          <w:p w14:paraId="72FC974E" w14:textId="77777777" w:rsidR="000E5913" w:rsidRPr="001459D3" w:rsidRDefault="000E5913" w:rsidP="00637FA1">
            <w:pPr>
              <w:pStyle w:val="Subtitle2"/>
              <w:rPr>
                <w:sz w:val="24"/>
                <w:szCs w:val="24"/>
              </w:rPr>
            </w:pPr>
          </w:p>
        </w:tc>
        <w:tc>
          <w:tcPr>
            <w:tcW w:w="1080" w:type="dxa"/>
          </w:tcPr>
          <w:p w14:paraId="5F4575CF" w14:textId="77777777" w:rsidR="000E5913" w:rsidRPr="001459D3" w:rsidRDefault="000E5913" w:rsidP="00637FA1">
            <w:pPr>
              <w:pStyle w:val="Subtitle2"/>
              <w:rPr>
                <w:sz w:val="24"/>
                <w:szCs w:val="24"/>
              </w:rPr>
            </w:pPr>
          </w:p>
        </w:tc>
        <w:tc>
          <w:tcPr>
            <w:tcW w:w="1170" w:type="dxa"/>
          </w:tcPr>
          <w:p w14:paraId="06C56463" w14:textId="77777777" w:rsidR="000E5913" w:rsidRPr="001459D3" w:rsidRDefault="000E5913" w:rsidP="00637FA1">
            <w:pPr>
              <w:pStyle w:val="Subtitle2"/>
              <w:rPr>
                <w:sz w:val="24"/>
                <w:szCs w:val="24"/>
              </w:rPr>
            </w:pPr>
          </w:p>
        </w:tc>
        <w:tc>
          <w:tcPr>
            <w:tcW w:w="1080" w:type="dxa"/>
            <w:vMerge w:val="restart"/>
          </w:tcPr>
          <w:p w14:paraId="5DA8E9CD" w14:textId="77777777" w:rsidR="000E5913" w:rsidRPr="001459D3" w:rsidRDefault="000E5913" w:rsidP="00637FA1">
            <w:pPr>
              <w:pStyle w:val="Subtitle2"/>
              <w:rPr>
                <w:sz w:val="24"/>
                <w:szCs w:val="24"/>
              </w:rPr>
            </w:pPr>
          </w:p>
        </w:tc>
      </w:tr>
      <w:tr w:rsidR="000E5913" w:rsidRPr="001459D3" w14:paraId="0C27C97F" w14:textId="77777777" w:rsidTr="00637FA1">
        <w:trPr>
          <w:cantSplit/>
          <w:trHeight w:val="673"/>
        </w:trPr>
        <w:tc>
          <w:tcPr>
            <w:tcW w:w="1600" w:type="dxa"/>
          </w:tcPr>
          <w:p w14:paraId="0A98178F" w14:textId="4B9B1216" w:rsidR="000E5913" w:rsidRPr="001459D3" w:rsidRDefault="00337B25" w:rsidP="00637FA1">
            <w:pPr>
              <w:pStyle w:val="Subtitle2"/>
              <w:rPr>
                <w:sz w:val="24"/>
                <w:szCs w:val="24"/>
              </w:rPr>
            </w:pPr>
            <w:bookmarkStart w:id="546" w:name="_Toc437950080"/>
            <w:bookmarkStart w:id="547" w:name="_Toc437951059"/>
            <w:r w:rsidRPr="001459D3">
              <w:rPr>
                <w:sz w:val="22"/>
                <w:szCs w:val="22"/>
              </w:rPr>
              <w:t>Fonds de Roulement (FR)</w:t>
            </w:r>
            <w:bookmarkEnd w:id="546"/>
            <w:bookmarkEnd w:id="547"/>
          </w:p>
        </w:tc>
        <w:tc>
          <w:tcPr>
            <w:tcW w:w="1010" w:type="dxa"/>
          </w:tcPr>
          <w:p w14:paraId="07CC8844" w14:textId="77777777" w:rsidR="000E5913" w:rsidRPr="001459D3" w:rsidRDefault="000E5913" w:rsidP="00637FA1">
            <w:pPr>
              <w:pStyle w:val="Subtitle2"/>
              <w:rPr>
                <w:sz w:val="24"/>
                <w:szCs w:val="24"/>
              </w:rPr>
            </w:pPr>
          </w:p>
        </w:tc>
        <w:tc>
          <w:tcPr>
            <w:tcW w:w="990" w:type="dxa"/>
          </w:tcPr>
          <w:p w14:paraId="4C945ED6" w14:textId="77777777" w:rsidR="000E5913" w:rsidRPr="001459D3" w:rsidRDefault="000E5913" w:rsidP="00637FA1">
            <w:pPr>
              <w:pStyle w:val="Subtitle2"/>
              <w:rPr>
                <w:sz w:val="24"/>
                <w:szCs w:val="24"/>
              </w:rPr>
            </w:pPr>
          </w:p>
        </w:tc>
        <w:tc>
          <w:tcPr>
            <w:tcW w:w="990" w:type="dxa"/>
          </w:tcPr>
          <w:p w14:paraId="7307122E" w14:textId="77777777" w:rsidR="000E5913" w:rsidRPr="001459D3" w:rsidRDefault="000E5913" w:rsidP="00637FA1">
            <w:pPr>
              <w:pStyle w:val="Subtitle2"/>
              <w:rPr>
                <w:sz w:val="24"/>
                <w:szCs w:val="24"/>
              </w:rPr>
            </w:pPr>
          </w:p>
        </w:tc>
        <w:tc>
          <w:tcPr>
            <w:tcW w:w="1170" w:type="dxa"/>
          </w:tcPr>
          <w:p w14:paraId="715151C3" w14:textId="77777777" w:rsidR="000E5913" w:rsidRPr="001459D3" w:rsidRDefault="000E5913" w:rsidP="00637FA1">
            <w:pPr>
              <w:pStyle w:val="Subtitle2"/>
              <w:rPr>
                <w:sz w:val="24"/>
                <w:szCs w:val="24"/>
              </w:rPr>
            </w:pPr>
          </w:p>
        </w:tc>
        <w:tc>
          <w:tcPr>
            <w:tcW w:w="1080" w:type="dxa"/>
          </w:tcPr>
          <w:p w14:paraId="57BAAB23" w14:textId="77777777" w:rsidR="000E5913" w:rsidRPr="001459D3" w:rsidRDefault="000E5913" w:rsidP="00637FA1">
            <w:pPr>
              <w:pStyle w:val="Subtitle2"/>
              <w:rPr>
                <w:sz w:val="24"/>
                <w:szCs w:val="24"/>
              </w:rPr>
            </w:pPr>
          </w:p>
        </w:tc>
        <w:tc>
          <w:tcPr>
            <w:tcW w:w="1170" w:type="dxa"/>
          </w:tcPr>
          <w:p w14:paraId="2F443CF3" w14:textId="77777777" w:rsidR="000E5913" w:rsidRPr="001459D3" w:rsidRDefault="000E5913" w:rsidP="00637FA1">
            <w:pPr>
              <w:pStyle w:val="Subtitle2"/>
              <w:rPr>
                <w:sz w:val="24"/>
                <w:szCs w:val="24"/>
              </w:rPr>
            </w:pPr>
          </w:p>
        </w:tc>
        <w:tc>
          <w:tcPr>
            <w:tcW w:w="1080" w:type="dxa"/>
            <w:vMerge/>
          </w:tcPr>
          <w:p w14:paraId="67E30AF2" w14:textId="77777777" w:rsidR="000E5913" w:rsidRPr="001459D3" w:rsidRDefault="000E5913" w:rsidP="00637FA1">
            <w:pPr>
              <w:pStyle w:val="Subtitle2"/>
              <w:rPr>
                <w:sz w:val="24"/>
                <w:szCs w:val="24"/>
              </w:rPr>
            </w:pPr>
          </w:p>
        </w:tc>
      </w:tr>
      <w:tr w:rsidR="000E5913" w:rsidRPr="001459D3" w14:paraId="0F5C5E33" w14:textId="77777777" w:rsidTr="00637FA1">
        <w:trPr>
          <w:cantSplit/>
        </w:trPr>
        <w:tc>
          <w:tcPr>
            <w:tcW w:w="9090" w:type="dxa"/>
            <w:gridSpan w:val="8"/>
          </w:tcPr>
          <w:p w14:paraId="6D69CFF8" w14:textId="116763B0" w:rsidR="000E5913" w:rsidRPr="001459D3" w:rsidRDefault="000E5913" w:rsidP="006269E5">
            <w:pPr>
              <w:pStyle w:val="Subtitle2"/>
              <w:jc w:val="left"/>
              <w:rPr>
                <w:sz w:val="24"/>
                <w:szCs w:val="24"/>
              </w:rPr>
            </w:pPr>
            <w:r w:rsidRPr="001459D3">
              <w:rPr>
                <w:sz w:val="24"/>
                <w:szCs w:val="24"/>
              </w:rPr>
              <w:t>Information des comptes de résultats</w:t>
            </w:r>
          </w:p>
        </w:tc>
      </w:tr>
      <w:tr w:rsidR="000E5913" w:rsidRPr="001459D3" w14:paraId="338B7E4A" w14:textId="77777777" w:rsidTr="00637FA1">
        <w:trPr>
          <w:cantSplit/>
          <w:trHeight w:val="672"/>
        </w:trPr>
        <w:tc>
          <w:tcPr>
            <w:tcW w:w="1600" w:type="dxa"/>
          </w:tcPr>
          <w:p w14:paraId="65967CCD" w14:textId="665F71C8" w:rsidR="000E5913" w:rsidRPr="001459D3" w:rsidRDefault="000E5913" w:rsidP="00637FA1">
            <w:pPr>
              <w:pStyle w:val="Subtitle2"/>
              <w:rPr>
                <w:sz w:val="24"/>
                <w:szCs w:val="24"/>
              </w:rPr>
            </w:pPr>
            <w:r w:rsidRPr="001459D3">
              <w:rPr>
                <w:sz w:val="24"/>
                <w:szCs w:val="24"/>
              </w:rPr>
              <w:t>Recettes totales (RT)</w:t>
            </w:r>
          </w:p>
        </w:tc>
        <w:tc>
          <w:tcPr>
            <w:tcW w:w="1010" w:type="dxa"/>
          </w:tcPr>
          <w:p w14:paraId="593EC01A" w14:textId="77777777" w:rsidR="000E5913" w:rsidRPr="001459D3" w:rsidRDefault="000E5913" w:rsidP="00637FA1">
            <w:pPr>
              <w:pStyle w:val="Subtitle2"/>
              <w:rPr>
                <w:sz w:val="24"/>
                <w:szCs w:val="24"/>
              </w:rPr>
            </w:pPr>
          </w:p>
        </w:tc>
        <w:tc>
          <w:tcPr>
            <w:tcW w:w="990" w:type="dxa"/>
          </w:tcPr>
          <w:p w14:paraId="575C9A68" w14:textId="77777777" w:rsidR="000E5913" w:rsidRPr="001459D3" w:rsidRDefault="000E5913" w:rsidP="00637FA1">
            <w:pPr>
              <w:pStyle w:val="Subtitle2"/>
              <w:rPr>
                <w:sz w:val="24"/>
                <w:szCs w:val="24"/>
              </w:rPr>
            </w:pPr>
          </w:p>
        </w:tc>
        <w:tc>
          <w:tcPr>
            <w:tcW w:w="990" w:type="dxa"/>
          </w:tcPr>
          <w:p w14:paraId="169C7661" w14:textId="77777777" w:rsidR="000E5913" w:rsidRPr="001459D3" w:rsidRDefault="000E5913" w:rsidP="00637FA1">
            <w:pPr>
              <w:pStyle w:val="Subtitle2"/>
              <w:rPr>
                <w:sz w:val="24"/>
                <w:szCs w:val="24"/>
              </w:rPr>
            </w:pPr>
          </w:p>
        </w:tc>
        <w:tc>
          <w:tcPr>
            <w:tcW w:w="1170" w:type="dxa"/>
          </w:tcPr>
          <w:p w14:paraId="0B761E9D" w14:textId="77777777" w:rsidR="000E5913" w:rsidRPr="001459D3" w:rsidRDefault="000E5913" w:rsidP="00637FA1">
            <w:pPr>
              <w:pStyle w:val="Subtitle2"/>
              <w:rPr>
                <w:sz w:val="24"/>
                <w:szCs w:val="24"/>
              </w:rPr>
            </w:pPr>
          </w:p>
        </w:tc>
        <w:tc>
          <w:tcPr>
            <w:tcW w:w="1080" w:type="dxa"/>
          </w:tcPr>
          <w:p w14:paraId="4D81296D" w14:textId="77777777" w:rsidR="000E5913" w:rsidRPr="001459D3" w:rsidRDefault="000E5913" w:rsidP="00637FA1">
            <w:pPr>
              <w:pStyle w:val="Subtitle2"/>
              <w:rPr>
                <w:sz w:val="24"/>
                <w:szCs w:val="24"/>
              </w:rPr>
            </w:pPr>
          </w:p>
        </w:tc>
        <w:tc>
          <w:tcPr>
            <w:tcW w:w="1170" w:type="dxa"/>
          </w:tcPr>
          <w:p w14:paraId="6F1F23DF" w14:textId="77777777" w:rsidR="000E5913" w:rsidRPr="001459D3" w:rsidRDefault="000E5913" w:rsidP="00637FA1">
            <w:pPr>
              <w:pStyle w:val="Subtitle2"/>
              <w:rPr>
                <w:sz w:val="24"/>
                <w:szCs w:val="24"/>
              </w:rPr>
            </w:pPr>
          </w:p>
        </w:tc>
        <w:tc>
          <w:tcPr>
            <w:tcW w:w="1080" w:type="dxa"/>
            <w:vMerge w:val="restart"/>
          </w:tcPr>
          <w:p w14:paraId="18B003B9" w14:textId="77777777" w:rsidR="000E5913" w:rsidRPr="001459D3" w:rsidRDefault="000E5913" w:rsidP="00637FA1">
            <w:pPr>
              <w:pStyle w:val="Subtitle2"/>
              <w:rPr>
                <w:sz w:val="24"/>
                <w:szCs w:val="24"/>
              </w:rPr>
            </w:pPr>
          </w:p>
        </w:tc>
      </w:tr>
      <w:tr w:rsidR="000E5913" w:rsidRPr="001459D3" w14:paraId="7C6106E4" w14:textId="77777777" w:rsidTr="00637FA1">
        <w:trPr>
          <w:cantSplit/>
          <w:trHeight w:val="672"/>
        </w:trPr>
        <w:tc>
          <w:tcPr>
            <w:tcW w:w="1600" w:type="dxa"/>
          </w:tcPr>
          <w:p w14:paraId="0978AB90" w14:textId="69E95C6A" w:rsidR="000E5913" w:rsidRPr="001459D3" w:rsidRDefault="000E5913" w:rsidP="00637FA1">
            <w:pPr>
              <w:pStyle w:val="Subtitle2"/>
              <w:rPr>
                <w:sz w:val="24"/>
                <w:szCs w:val="24"/>
              </w:rPr>
            </w:pPr>
            <w:r w:rsidRPr="001459D3">
              <w:rPr>
                <w:sz w:val="24"/>
                <w:szCs w:val="24"/>
              </w:rPr>
              <w:t>Bénéfices avant impôts (BAI)</w:t>
            </w:r>
          </w:p>
        </w:tc>
        <w:tc>
          <w:tcPr>
            <w:tcW w:w="1010" w:type="dxa"/>
          </w:tcPr>
          <w:p w14:paraId="755A5C25" w14:textId="77777777" w:rsidR="000E5913" w:rsidRPr="001459D3" w:rsidRDefault="000E5913" w:rsidP="00637FA1">
            <w:pPr>
              <w:pStyle w:val="Subtitle2"/>
              <w:rPr>
                <w:sz w:val="24"/>
                <w:szCs w:val="24"/>
              </w:rPr>
            </w:pPr>
          </w:p>
        </w:tc>
        <w:tc>
          <w:tcPr>
            <w:tcW w:w="990" w:type="dxa"/>
          </w:tcPr>
          <w:p w14:paraId="268DF76C" w14:textId="77777777" w:rsidR="000E5913" w:rsidRPr="001459D3" w:rsidRDefault="000E5913" w:rsidP="00637FA1">
            <w:pPr>
              <w:pStyle w:val="Subtitle2"/>
              <w:rPr>
                <w:sz w:val="24"/>
                <w:szCs w:val="24"/>
              </w:rPr>
            </w:pPr>
          </w:p>
        </w:tc>
        <w:tc>
          <w:tcPr>
            <w:tcW w:w="990" w:type="dxa"/>
          </w:tcPr>
          <w:p w14:paraId="2F59A701" w14:textId="77777777" w:rsidR="000E5913" w:rsidRPr="001459D3" w:rsidRDefault="000E5913" w:rsidP="00637FA1">
            <w:pPr>
              <w:pStyle w:val="Subtitle2"/>
              <w:rPr>
                <w:sz w:val="24"/>
                <w:szCs w:val="24"/>
              </w:rPr>
            </w:pPr>
          </w:p>
        </w:tc>
        <w:tc>
          <w:tcPr>
            <w:tcW w:w="1170" w:type="dxa"/>
          </w:tcPr>
          <w:p w14:paraId="1D6890C1" w14:textId="77777777" w:rsidR="000E5913" w:rsidRPr="001459D3" w:rsidRDefault="000E5913" w:rsidP="00637FA1">
            <w:pPr>
              <w:pStyle w:val="Subtitle2"/>
              <w:rPr>
                <w:sz w:val="24"/>
                <w:szCs w:val="24"/>
              </w:rPr>
            </w:pPr>
          </w:p>
        </w:tc>
        <w:tc>
          <w:tcPr>
            <w:tcW w:w="1080" w:type="dxa"/>
          </w:tcPr>
          <w:p w14:paraId="4F860937" w14:textId="77777777" w:rsidR="000E5913" w:rsidRPr="001459D3" w:rsidRDefault="000E5913" w:rsidP="00637FA1">
            <w:pPr>
              <w:pStyle w:val="Subtitle2"/>
              <w:rPr>
                <w:sz w:val="24"/>
                <w:szCs w:val="24"/>
              </w:rPr>
            </w:pPr>
          </w:p>
        </w:tc>
        <w:tc>
          <w:tcPr>
            <w:tcW w:w="1170" w:type="dxa"/>
          </w:tcPr>
          <w:p w14:paraId="641C594C" w14:textId="77777777" w:rsidR="000E5913" w:rsidRPr="001459D3" w:rsidRDefault="000E5913" w:rsidP="00637FA1">
            <w:pPr>
              <w:pStyle w:val="Subtitle2"/>
              <w:rPr>
                <w:sz w:val="24"/>
                <w:szCs w:val="24"/>
              </w:rPr>
            </w:pPr>
          </w:p>
        </w:tc>
        <w:tc>
          <w:tcPr>
            <w:tcW w:w="1080" w:type="dxa"/>
            <w:vMerge/>
          </w:tcPr>
          <w:p w14:paraId="2E9A9C0A" w14:textId="77777777" w:rsidR="000E5913" w:rsidRPr="001459D3" w:rsidRDefault="000E5913" w:rsidP="00637FA1">
            <w:pPr>
              <w:pStyle w:val="Subtitle2"/>
              <w:rPr>
                <w:sz w:val="24"/>
                <w:szCs w:val="24"/>
              </w:rPr>
            </w:pPr>
          </w:p>
        </w:tc>
      </w:tr>
    </w:tbl>
    <w:p w14:paraId="4BD14097" w14:textId="7372F853" w:rsidR="00DB697D" w:rsidRPr="001459D3" w:rsidRDefault="000D65A3" w:rsidP="00012263">
      <w:pPr>
        <w:pStyle w:val="Subtitle2"/>
        <w:jc w:val="both"/>
        <w:rPr>
          <w:b w:val="0"/>
          <w:sz w:val="24"/>
          <w:szCs w:val="24"/>
        </w:rPr>
      </w:pPr>
      <w:bookmarkStart w:id="548" w:name="_Toc437950084"/>
      <w:bookmarkStart w:id="549" w:name="_Toc437951063"/>
      <w:r w:rsidRPr="001459D3">
        <w:rPr>
          <w:b w:val="0"/>
          <w:sz w:val="24"/>
          <w:szCs w:val="24"/>
        </w:rPr>
        <w:t>Les copies des états financiers sont attachés</w:t>
      </w:r>
      <w:r w:rsidR="0063777C" w:rsidRPr="001459D3">
        <w:rPr>
          <w:b w:val="0"/>
          <w:sz w:val="24"/>
          <w:szCs w:val="24"/>
        </w:rPr>
        <w:t xml:space="preserve"> (les résultats de compte, y compris toutes les notes y relatives et les états de recette) pour les années annoncées ci-dessus répondant aux conditions suivantes : </w:t>
      </w:r>
      <w:r w:rsidRPr="001459D3">
        <w:rPr>
          <w:b w:val="0"/>
          <w:sz w:val="24"/>
          <w:szCs w:val="24"/>
        </w:rPr>
        <w:t>(</w:t>
      </w:r>
      <w:r w:rsidR="00DB697D" w:rsidRPr="001459D3">
        <w:rPr>
          <w:b w:val="0"/>
          <w:sz w:val="24"/>
          <w:szCs w:val="24"/>
        </w:rPr>
        <w:t xml:space="preserve"> </w:t>
      </w:r>
      <w:bookmarkEnd w:id="548"/>
      <w:bookmarkEnd w:id="549"/>
    </w:p>
    <w:p w14:paraId="1DCDF7ED" w14:textId="77777777" w:rsidR="00452E82" w:rsidRPr="001459D3" w:rsidRDefault="00452E82" w:rsidP="00012263">
      <w:pPr>
        <w:pStyle w:val="Subtitle2"/>
        <w:numPr>
          <w:ilvl w:val="0"/>
          <w:numId w:val="36"/>
        </w:numPr>
        <w:tabs>
          <w:tab w:val="num" w:pos="936"/>
          <w:tab w:val="right" w:leader="underscore" w:pos="9504"/>
        </w:tabs>
        <w:ind w:left="936" w:right="-14" w:hanging="576"/>
        <w:jc w:val="both"/>
        <w:rPr>
          <w:b w:val="0"/>
          <w:sz w:val="24"/>
          <w:szCs w:val="24"/>
          <w:lang w:eastAsia="en-US"/>
        </w:rPr>
      </w:pPr>
      <w:r w:rsidRPr="001459D3">
        <w:rPr>
          <w:b w:val="0"/>
          <w:sz w:val="24"/>
          <w:szCs w:val="24"/>
          <w:lang w:eastAsia="en-US"/>
        </w:rPr>
        <w:t>refléter la situation financière du soumissionnaire ou de la Partie au GE, et non d’une société affiliée (telle que la maison-mère ou membre d’un groupe)</w:t>
      </w:r>
    </w:p>
    <w:p w14:paraId="01ACF5E0" w14:textId="5285928F" w:rsidR="00452E82" w:rsidRPr="001459D3" w:rsidRDefault="00452E82" w:rsidP="00012263">
      <w:pPr>
        <w:pStyle w:val="Subtitle2"/>
        <w:numPr>
          <w:ilvl w:val="0"/>
          <w:numId w:val="36"/>
        </w:numPr>
        <w:tabs>
          <w:tab w:val="num" w:pos="936"/>
          <w:tab w:val="right" w:leader="underscore" w:pos="9504"/>
        </w:tabs>
        <w:ind w:left="936" w:right="-14" w:hanging="576"/>
        <w:jc w:val="both"/>
        <w:rPr>
          <w:b w:val="0"/>
          <w:sz w:val="24"/>
          <w:szCs w:val="24"/>
          <w:lang w:eastAsia="en-US"/>
        </w:rPr>
      </w:pPr>
      <w:r w:rsidRPr="001459D3">
        <w:rPr>
          <w:b w:val="0"/>
          <w:sz w:val="24"/>
          <w:szCs w:val="24"/>
          <w:lang w:eastAsia="en-US"/>
        </w:rPr>
        <w:t>être vérifiés par un expert-comptable agréé conformément à la législation locale</w:t>
      </w:r>
      <w:r w:rsidR="004E28EF" w:rsidRPr="001459D3">
        <w:rPr>
          <w:b w:val="0"/>
          <w:sz w:val="24"/>
          <w:szCs w:val="24"/>
          <w:lang w:eastAsia="en-US"/>
        </w:rPr>
        <w:t> ;</w:t>
      </w:r>
    </w:p>
    <w:p w14:paraId="63613D62" w14:textId="4F8D1073" w:rsidR="00452E82" w:rsidRPr="001459D3" w:rsidRDefault="00452E82" w:rsidP="00012263">
      <w:pPr>
        <w:pStyle w:val="Subtitle2"/>
        <w:numPr>
          <w:ilvl w:val="0"/>
          <w:numId w:val="36"/>
        </w:numPr>
        <w:tabs>
          <w:tab w:val="num" w:pos="936"/>
          <w:tab w:val="right" w:leader="underscore" w:pos="9504"/>
        </w:tabs>
        <w:ind w:left="936" w:right="-14" w:hanging="576"/>
        <w:jc w:val="both"/>
        <w:rPr>
          <w:b w:val="0"/>
          <w:sz w:val="24"/>
          <w:szCs w:val="24"/>
          <w:lang w:eastAsia="en-US"/>
        </w:rPr>
      </w:pPr>
      <w:r w:rsidRPr="001459D3">
        <w:rPr>
          <w:b w:val="0"/>
          <w:sz w:val="24"/>
          <w:szCs w:val="24"/>
          <w:lang w:eastAsia="en-US"/>
        </w:rPr>
        <w:t>être complets et inclure toutes les notes qui leur ont été ajoutées</w:t>
      </w:r>
      <w:r w:rsidR="0063777C" w:rsidRPr="001459D3">
        <w:rPr>
          <w:b w:val="0"/>
          <w:sz w:val="24"/>
          <w:szCs w:val="24"/>
          <w:lang w:eastAsia="en-US"/>
        </w:rPr>
        <w:t> ; et</w:t>
      </w:r>
      <w:r w:rsidRPr="001459D3">
        <w:rPr>
          <w:b w:val="0"/>
          <w:sz w:val="24"/>
          <w:szCs w:val="24"/>
          <w:lang w:eastAsia="en-US"/>
        </w:rPr>
        <w:t xml:space="preserve"> </w:t>
      </w:r>
    </w:p>
    <w:p w14:paraId="247CBC7C" w14:textId="71BCF01B" w:rsidR="00452E82" w:rsidRPr="001459D3" w:rsidRDefault="00452E82" w:rsidP="00012263">
      <w:pPr>
        <w:pStyle w:val="Subtitle2"/>
        <w:numPr>
          <w:ilvl w:val="0"/>
          <w:numId w:val="36"/>
        </w:numPr>
        <w:tabs>
          <w:tab w:val="num" w:pos="936"/>
          <w:tab w:val="right" w:leader="underscore" w:pos="9504"/>
        </w:tabs>
        <w:ind w:left="936" w:right="-14" w:hanging="576"/>
        <w:jc w:val="both"/>
        <w:rPr>
          <w:b w:val="0"/>
          <w:sz w:val="24"/>
          <w:szCs w:val="24"/>
          <w:lang w:eastAsia="en-US"/>
        </w:rPr>
      </w:pPr>
      <w:r w:rsidRPr="001459D3">
        <w:rPr>
          <w:b w:val="0"/>
          <w:sz w:val="24"/>
          <w:szCs w:val="24"/>
          <w:lang w:eastAsia="en-US"/>
        </w:rPr>
        <w:t>Les états financiers doivent correspondre aux périodes comptables déjà terminées et vérifiées (les états financiers de périodes partielles ne seront ni demandés ni acceptés)</w:t>
      </w:r>
      <w:r w:rsidR="0063777C" w:rsidRPr="001459D3">
        <w:rPr>
          <w:b w:val="0"/>
          <w:sz w:val="24"/>
          <w:szCs w:val="24"/>
          <w:lang w:eastAsia="en-US"/>
        </w:rPr>
        <w:t>.</w:t>
      </w:r>
      <w:r w:rsidRPr="001459D3">
        <w:rPr>
          <w:b w:val="0"/>
          <w:sz w:val="24"/>
          <w:szCs w:val="24"/>
          <w:lang w:eastAsia="en-US"/>
        </w:rPr>
        <w:t xml:space="preserve"> </w:t>
      </w:r>
    </w:p>
    <w:p w14:paraId="1F16FA3F" w14:textId="77777777" w:rsidR="00452E82" w:rsidRPr="001459D3" w:rsidRDefault="00452E82" w:rsidP="00012263">
      <w:pPr>
        <w:tabs>
          <w:tab w:val="left" w:pos="2610"/>
        </w:tabs>
        <w:spacing w:before="120" w:after="120"/>
        <w:jc w:val="both"/>
        <w:rPr>
          <w:sz w:val="24"/>
          <w:szCs w:val="24"/>
        </w:rPr>
      </w:pPr>
    </w:p>
    <w:p w14:paraId="00BDE4A8" w14:textId="77777777" w:rsidR="00C1575C" w:rsidRPr="00E863C3" w:rsidRDefault="00452E82" w:rsidP="00C1575C">
      <w:pPr>
        <w:spacing w:after="134"/>
        <w:ind w:right="-14"/>
        <w:jc w:val="center"/>
        <w:rPr>
          <w:b/>
          <w:sz w:val="28"/>
          <w:szCs w:val="28"/>
          <w:lang w:eastAsia="en-US"/>
        </w:rPr>
      </w:pPr>
      <w:r w:rsidRPr="001459D3">
        <w:br w:type="page"/>
      </w:r>
      <w:bookmarkStart w:id="550" w:name="_Toc327863882"/>
      <w:bookmarkStart w:id="551" w:name="_Toc327970918"/>
      <w:r w:rsidRPr="00E863C3">
        <w:rPr>
          <w:b/>
          <w:sz w:val="28"/>
          <w:szCs w:val="28"/>
          <w:lang w:eastAsia="en-US"/>
        </w:rPr>
        <w:t>Formulaire FIN – 3.2</w:t>
      </w:r>
    </w:p>
    <w:p w14:paraId="4F8AF769" w14:textId="0FF9A06E" w:rsidR="00452E82" w:rsidRPr="001459D3" w:rsidRDefault="00452E82" w:rsidP="00C1575C">
      <w:pPr>
        <w:pStyle w:val="S4-Heading2"/>
        <w:rPr>
          <w:lang w:val="fr-FR"/>
        </w:rPr>
      </w:pPr>
      <w:bookmarkStart w:id="552" w:name="_Toc38623659"/>
      <w:r w:rsidRPr="001459D3">
        <w:rPr>
          <w:lang w:val="fr-FR"/>
        </w:rPr>
        <w:t>Chiffre d’affaires annuel moyen</w:t>
      </w:r>
      <w:bookmarkEnd w:id="552"/>
      <w:r w:rsidRPr="001459D3">
        <w:rPr>
          <w:lang w:val="fr-FR"/>
        </w:rPr>
        <w:t xml:space="preserve"> </w:t>
      </w:r>
      <w:bookmarkEnd w:id="550"/>
      <w:bookmarkEnd w:id="551"/>
    </w:p>
    <w:p w14:paraId="0BF69A4D" w14:textId="23B60527" w:rsidR="00C1575C" w:rsidRPr="001459D3" w:rsidRDefault="00C1575C" w:rsidP="00C1575C">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_______________________   </w:t>
      </w:r>
      <w:r w:rsidRPr="001459D3">
        <w:rPr>
          <w:sz w:val="24"/>
          <w:lang w:eastAsia="en-US"/>
        </w:rPr>
        <w:tab/>
        <w:t>Date :  ___________________</w:t>
      </w:r>
    </w:p>
    <w:p w14:paraId="0E8A2F87" w14:textId="016A6713" w:rsidR="00C1575C" w:rsidRPr="001459D3" w:rsidRDefault="00C1575C" w:rsidP="00C1575C">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r w:rsidRPr="001459D3">
        <w:rPr>
          <w:sz w:val="24"/>
          <w:lang w:eastAsia="en-US"/>
        </w:rPr>
        <w:tab/>
        <w:t xml:space="preserve">No. AAO :  ________________ </w:t>
      </w:r>
    </w:p>
    <w:p w14:paraId="664E0051" w14:textId="2200791F" w:rsidR="00C1575C" w:rsidRPr="001459D3" w:rsidRDefault="00C1575C" w:rsidP="00C1575C">
      <w:pPr>
        <w:tabs>
          <w:tab w:val="right" w:pos="9000"/>
          <w:tab w:val="right" w:pos="9630"/>
        </w:tabs>
        <w:spacing w:after="134"/>
        <w:ind w:right="-14"/>
        <w:jc w:val="both"/>
        <w:rPr>
          <w:sz w:val="24"/>
          <w:lang w:eastAsia="en-US"/>
        </w:rPr>
      </w:pPr>
      <w:r w:rsidRPr="001459D3">
        <w:rPr>
          <w:sz w:val="24"/>
          <w:lang w:eastAsia="en-US"/>
        </w:rPr>
        <w:tab/>
        <w:t>Page _______ de _______ pages</w:t>
      </w:r>
    </w:p>
    <w:p w14:paraId="0CB4B7AA" w14:textId="77777777" w:rsidR="00C1575C" w:rsidRPr="001459D3" w:rsidRDefault="00C1575C" w:rsidP="00127E17">
      <w:pPr>
        <w:tabs>
          <w:tab w:val="left" w:pos="2610"/>
        </w:tabs>
        <w:spacing w:before="120" w:after="120"/>
        <w:jc w:val="right"/>
        <w:rPr>
          <w:sz w:val="24"/>
          <w:szCs w:val="24"/>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C1575C" w:rsidRPr="001459D3" w14:paraId="6815BB0A" w14:textId="77777777" w:rsidTr="00637FA1">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5A5E209B" w14:textId="40D32B59" w:rsidR="00C1575C" w:rsidRPr="001459D3" w:rsidRDefault="00146102" w:rsidP="00C1575C">
            <w:pPr>
              <w:pStyle w:val="BodyText"/>
              <w:spacing w:after="134"/>
              <w:ind w:right="-14"/>
              <w:jc w:val="center"/>
              <w:rPr>
                <w:b/>
                <w:lang w:val="fr-FR" w:eastAsia="en-US"/>
              </w:rPr>
            </w:pPr>
            <w:r w:rsidRPr="001459D3">
              <w:rPr>
                <w:b/>
                <w:lang w:val="fr-FR" w:eastAsia="en-US"/>
              </w:rPr>
              <w:t>Données sur le chiffre d’affaires annuel</w:t>
            </w:r>
          </w:p>
        </w:tc>
      </w:tr>
      <w:tr w:rsidR="00C1575C" w:rsidRPr="001459D3" w14:paraId="5F1511AB" w14:textId="77777777" w:rsidTr="00637FA1">
        <w:trPr>
          <w:cantSplit/>
          <w:jc w:val="center"/>
        </w:trPr>
        <w:tc>
          <w:tcPr>
            <w:tcW w:w="1494" w:type="dxa"/>
            <w:tcBorders>
              <w:top w:val="single" w:sz="6" w:space="0" w:color="auto"/>
              <w:left w:val="single" w:sz="6" w:space="0" w:color="auto"/>
            </w:tcBorders>
          </w:tcPr>
          <w:p w14:paraId="24B55B95" w14:textId="42C5B276" w:rsidR="00C1575C" w:rsidRPr="001459D3" w:rsidRDefault="00146102" w:rsidP="00C1575C">
            <w:pPr>
              <w:pStyle w:val="BodyText"/>
              <w:spacing w:after="134"/>
              <w:ind w:right="-14"/>
              <w:jc w:val="center"/>
              <w:rPr>
                <w:lang w:val="fr-FR" w:eastAsia="en-US"/>
              </w:rPr>
            </w:pPr>
            <w:r w:rsidRPr="001459D3">
              <w:rPr>
                <w:lang w:val="fr-FR" w:eastAsia="en-US"/>
              </w:rPr>
              <w:t>Année</w:t>
            </w:r>
          </w:p>
        </w:tc>
        <w:tc>
          <w:tcPr>
            <w:tcW w:w="5166" w:type="dxa"/>
            <w:tcBorders>
              <w:top w:val="single" w:sz="6" w:space="0" w:color="auto"/>
              <w:left w:val="single" w:sz="6" w:space="0" w:color="auto"/>
            </w:tcBorders>
          </w:tcPr>
          <w:p w14:paraId="5C871AA6" w14:textId="12C18492" w:rsidR="00C1575C" w:rsidRPr="001459D3" w:rsidRDefault="00146102" w:rsidP="00C1575C">
            <w:pPr>
              <w:pStyle w:val="BodyText"/>
              <w:spacing w:after="134"/>
              <w:ind w:right="-14"/>
              <w:jc w:val="center"/>
              <w:rPr>
                <w:lang w:val="fr-FR" w:eastAsia="en-US"/>
              </w:rPr>
            </w:pPr>
            <w:r w:rsidRPr="001459D3">
              <w:rPr>
                <w:lang w:val="fr-FR" w:eastAsia="en-US"/>
              </w:rPr>
              <w:t>Montant et monnaie</w:t>
            </w:r>
          </w:p>
        </w:tc>
        <w:tc>
          <w:tcPr>
            <w:tcW w:w="2610" w:type="dxa"/>
            <w:tcBorders>
              <w:top w:val="single" w:sz="6" w:space="0" w:color="auto"/>
              <w:left w:val="single" w:sz="6" w:space="0" w:color="auto"/>
              <w:right w:val="single" w:sz="6" w:space="0" w:color="auto"/>
            </w:tcBorders>
          </w:tcPr>
          <w:p w14:paraId="461642FF" w14:textId="2AA8E7BE" w:rsidR="00C1575C" w:rsidRPr="001459D3" w:rsidRDefault="00146102" w:rsidP="00C1575C">
            <w:pPr>
              <w:pStyle w:val="BodyText"/>
              <w:spacing w:after="134"/>
              <w:ind w:right="-14"/>
              <w:jc w:val="center"/>
              <w:rPr>
                <w:lang w:val="fr-FR"/>
              </w:rPr>
            </w:pPr>
            <w:r w:rsidRPr="001459D3">
              <w:rPr>
                <w:lang w:val="fr-FR" w:eastAsia="en-US"/>
              </w:rPr>
              <w:t>Equivalent US$</w:t>
            </w:r>
          </w:p>
        </w:tc>
      </w:tr>
      <w:tr w:rsidR="00C1575C" w:rsidRPr="001459D3" w14:paraId="3049B5B9" w14:textId="77777777" w:rsidTr="00637FA1">
        <w:trPr>
          <w:cantSplit/>
          <w:jc w:val="center"/>
        </w:trPr>
        <w:tc>
          <w:tcPr>
            <w:tcW w:w="1494" w:type="dxa"/>
            <w:tcBorders>
              <w:top w:val="single" w:sz="6" w:space="0" w:color="auto"/>
              <w:left w:val="single" w:sz="6" w:space="0" w:color="auto"/>
            </w:tcBorders>
          </w:tcPr>
          <w:p w14:paraId="4653AF94"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13838E2B"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38F1D373"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085D77BF" w14:textId="77777777" w:rsidTr="00637FA1">
        <w:trPr>
          <w:cantSplit/>
          <w:jc w:val="center"/>
        </w:trPr>
        <w:tc>
          <w:tcPr>
            <w:tcW w:w="1494" w:type="dxa"/>
            <w:tcBorders>
              <w:top w:val="single" w:sz="6" w:space="0" w:color="auto"/>
              <w:left w:val="single" w:sz="6" w:space="0" w:color="auto"/>
            </w:tcBorders>
          </w:tcPr>
          <w:p w14:paraId="16CD56F9"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5E8E3CFC"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11C68809"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771B1E63" w14:textId="77777777" w:rsidTr="00637FA1">
        <w:trPr>
          <w:cantSplit/>
          <w:jc w:val="center"/>
        </w:trPr>
        <w:tc>
          <w:tcPr>
            <w:tcW w:w="1494" w:type="dxa"/>
            <w:tcBorders>
              <w:top w:val="single" w:sz="6" w:space="0" w:color="auto"/>
              <w:left w:val="single" w:sz="6" w:space="0" w:color="auto"/>
            </w:tcBorders>
          </w:tcPr>
          <w:p w14:paraId="04C78FE4"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76E7C576"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348F4371"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6DCA143D" w14:textId="77777777" w:rsidTr="00637FA1">
        <w:trPr>
          <w:cantSplit/>
          <w:jc w:val="center"/>
        </w:trPr>
        <w:tc>
          <w:tcPr>
            <w:tcW w:w="1494" w:type="dxa"/>
            <w:tcBorders>
              <w:top w:val="single" w:sz="6" w:space="0" w:color="auto"/>
              <w:left w:val="single" w:sz="6" w:space="0" w:color="auto"/>
            </w:tcBorders>
          </w:tcPr>
          <w:p w14:paraId="6669C216"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0247A53B"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119A76BE"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5CFB372D" w14:textId="77777777" w:rsidTr="00637FA1">
        <w:trPr>
          <w:cantSplit/>
          <w:jc w:val="center"/>
        </w:trPr>
        <w:tc>
          <w:tcPr>
            <w:tcW w:w="1494" w:type="dxa"/>
            <w:tcBorders>
              <w:top w:val="single" w:sz="6" w:space="0" w:color="auto"/>
              <w:left w:val="single" w:sz="6" w:space="0" w:color="auto"/>
            </w:tcBorders>
          </w:tcPr>
          <w:p w14:paraId="7C77685C"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0BEB8989"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660806D6"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3FEB7319" w14:textId="77777777" w:rsidTr="00637FA1">
        <w:trPr>
          <w:cantSplit/>
          <w:jc w:val="center"/>
        </w:trPr>
        <w:tc>
          <w:tcPr>
            <w:tcW w:w="1494" w:type="dxa"/>
            <w:tcBorders>
              <w:top w:val="single" w:sz="6" w:space="0" w:color="auto"/>
              <w:left w:val="single" w:sz="6" w:space="0" w:color="auto"/>
              <w:bottom w:val="single" w:sz="6" w:space="0" w:color="auto"/>
            </w:tcBorders>
          </w:tcPr>
          <w:p w14:paraId="2C80A7B8" w14:textId="1E85B922" w:rsidR="00C1575C" w:rsidRPr="001459D3" w:rsidRDefault="00C1575C" w:rsidP="00637FA1">
            <w:pPr>
              <w:pStyle w:val="BodyText"/>
              <w:spacing w:before="40" w:after="40"/>
              <w:jc w:val="left"/>
              <w:rPr>
                <w:lang w:val="fr-FR"/>
              </w:rPr>
            </w:pPr>
            <w:r w:rsidRPr="001459D3">
              <w:rPr>
                <w:lang w:val="fr-FR"/>
              </w:rPr>
              <w:t>*</w:t>
            </w:r>
            <w:r w:rsidR="00146102" w:rsidRPr="001459D3">
              <w:rPr>
                <w:lang w:val="fr-FR"/>
              </w:rPr>
              <w:t xml:space="preserve"> </w:t>
            </w:r>
            <w:r w:rsidR="00146102" w:rsidRPr="001459D3">
              <w:rPr>
                <w:lang w:val="fr-FR" w:eastAsia="en-US"/>
              </w:rPr>
              <w:t>Chiffre d’affaires annuel moyen</w:t>
            </w:r>
          </w:p>
        </w:tc>
        <w:tc>
          <w:tcPr>
            <w:tcW w:w="5166" w:type="dxa"/>
            <w:tcBorders>
              <w:top w:val="single" w:sz="6" w:space="0" w:color="auto"/>
              <w:left w:val="single" w:sz="6" w:space="0" w:color="auto"/>
              <w:bottom w:val="single" w:sz="6" w:space="0" w:color="auto"/>
            </w:tcBorders>
          </w:tcPr>
          <w:p w14:paraId="5EAF06AC"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7B9FE39A" w14:textId="77777777" w:rsidR="00C1575C" w:rsidRPr="001459D3" w:rsidRDefault="00C1575C" w:rsidP="00637FA1">
            <w:pPr>
              <w:pStyle w:val="BodyText"/>
              <w:spacing w:before="60" w:after="60"/>
              <w:rPr>
                <w:lang w:val="fr-FR"/>
              </w:rPr>
            </w:pPr>
            <w:r w:rsidRPr="001459D3">
              <w:rPr>
                <w:lang w:val="fr-FR"/>
              </w:rPr>
              <w:t>____________________</w:t>
            </w:r>
          </w:p>
        </w:tc>
      </w:tr>
    </w:tbl>
    <w:p w14:paraId="694D34DC" w14:textId="77777777" w:rsidR="00452E82" w:rsidRPr="001459D3" w:rsidRDefault="00452E82" w:rsidP="00146102">
      <w:pPr>
        <w:spacing w:after="134"/>
        <w:ind w:right="-14"/>
        <w:jc w:val="both"/>
        <w:rPr>
          <w:sz w:val="24"/>
          <w:lang w:eastAsia="en-US"/>
        </w:rPr>
      </w:pPr>
    </w:p>
    <w:p w14:paraId="4EF6588E" w14:textId="26BDF376" w:rsidR="00146102" w:rsidRPr="001459D3" w:rsidRDefault="00146102" w:rsidP="00146102">
      <w:pPr>
        <w:spacing w:after="134"/>
        <w:ind w:right="-14"/>
        <w:jc w:val="both"/>
        <w:rPr>
          <w:sz w:val="24"/>
          <w:lang w:eastAsia="en-US"/>
        </w:rPr>
      </w:pPr>
      <w:bookmarkStart w:id="553" w:name="_Toc4390862"/>
      <w:bookmarkStart w:id="554" w:name="_Toc4405767"/>
      <w:bookmarkStart w:id="555" w:name="_Toc23215170"/>
      <w:bookmarkStart w:id="556" w:name="_Toc125954068"/>
      <w:r w:rsidRPr="001459D3">
        <w:rPr>
          <w:sz w:val="24"/>
          <w:lang w:eastAsia="en-US"/>
        </w:rPr>
        <w:t>*</w:t>
      </w:r>
      <w:r w:rsidR="0063777C" w:rsidRPr="001459D3">
        <w:rPr>
          <w:lang w:eastAsia="en-US"/>
        </w:rPr>
        <w:t xml:space="preserve"> Chiffre d’affaires annuel moyen</w:t>
      </w:r>
      <w:r w:rsidR="0063777C" w:rsidRPr="001459D3" w:rsidDel="0063777C">
        <w:rPr>
          <w:sz w:val="24"/>
          <w:lang w:eastAsia="en-US"/>
        </w:rPr>
        <w:t xml:space="preserve"> </w:t>
      </w:r>
      <w:r w:rsidR="0063777C" w:rsidRPr="001459D3">
        <w:rPr>
          <w:sz w:val="24"/>
          <w:lang w:eastAsia="en-US"/>
        </w:rPr>
        <w:t xml:space="preserve">calculé en tant que paiements total certifiés </w:t>
      </w:r>
      <w:r w:rsidR="0094140A" w:rsidRPr="001459D3">
        <w:rPr>
          <w:sz w:val="24"/>
          <w:lang w:eastAsia="en-US"/>
        </w:rPr>
        <w:t>reçus</w:t>
      </w:r>
      <w:r w:rsidR="0063777C" w:rsidRPr="001459D3">
        <w:rPr>
          <w:sz w:val="24"/>
          <w:lang w:eastAsia="en-US"/>
        </w:rPr>
        <w:t xml:space="preserve"> pour les travaux en </w:t>
      </w:r>
      <w:r w:rsidR="0094140A" w:rsidRPr="001459D3">
        <w:rPr>
          <w:sz w:val="24"/>
          <w:lang w:eastAsia="en-US"/>
        </w:rPr>
        <w:t>exécution</w:t>
      </w:r>
      <w:r w:rsidR="0063777C" w:rsidRPr="001459D3">
        <w:rPr>
          <w:sz w:val="24"/>
          <w:lang w:eastAsia="en-US"/>
        </w:rPr>
        <w:t xml:space="preserve"> ou achevés, divisé par le nombre d’années spécifiées dans la Section III, Critères d’Evaluation, Sous-facteur 2.3.2.</w:t>
      </w:r>
      <w:bookmarkEnd w:id="553"/>
      <w:bookmarkEnd w:id="554"/>
      <w:bookmarkEnd w:id="555"/>
      <w:bookmarkEnd w:id="556"/>
    </w:p>
    <w:p w14:paraId="41AE61D0" w14:textId="77777777" w:rsidR="00E71C74" w:rsidRPr="001459D3" w:rsidRDefault="00E71C74" w:rsidP="00146102">
      <w:pPr>
        <w:spacing w:after="134"/>
        <w:ind w:right="-14"/>
        <w:jc w:val="both"/>
        <w:rPr>
          <w:sz w:val="24"/>
          <w:lang w:eastAsia="en-US"/>
        </w:rPr>
      </w:pPr>
      <w:r w:rsidRPr="001459D3">
        <w:rPr>
          <w:sz w:val="24"/>
          <w:lang w:eastAsia="en-US"/>
        </w:rPr>
        <w:br w:type="page"/>
      </w:r>
    </w:p>
    <w:p w14:paraId="11F977ED" w14:textId="77777777" w:rsidR="00851567" w:rsidRPr="00012263" w:rsidRDefault="00E71C74" w:rsidP="00851567">
      <w:pPr>
        <w:spacing w:after="134"/>
        <w:ind w:right="-14"/>
        <w:jc w:val="center"/>
        <w:rPr>
          <w:b/>
          <w:sz w:val="28"/>
          <w:szCs w:val="28"/>
          <w:lang w:eastAsia="en-US"/>
        </w:rPr>
      </w:pPr>
      <w:bookmarkStart w:id="557" w:name="_Toc327863889"/>
      <w:r w:rsidRPr="00012263">
        <w:rPr>
          <w:b/>
          <w:sz w:val="28"/>
          <w:szCs w:val="28"/>
          <w:lang w:eastAsia="en-US"/>
        </w:rPr>
        <w:t>Formulaire FIN – 3.3</w:t>
      </w:r>
    </w:p>
    <w:p w14:paraId="59EB3FC7" w14:textId="2A7A7F3D" w:rsidR="00E71C74" w:rsidRPr="001459D3" w:rsidRDefault="00E71C74" w:rsidP="00851567">
      <w:pPr>
        <w:pStyle w:val="S4-Heading2"/>
        <w:rPr>
          <w:lang w:val="fr-FR"/>
        </w:rPr>
      </w:pPr>
      <w:bookmarkStart w:id="558" w:name="_Toc38623660"/>
      <w:r w:rsidRPr="001459D3">
        <w:rPr>
          <w:lang w:val="fr-FR"/>
        </w:rPr>
        <w:t>Ressources financières</w:t>
      </w:r>
      <w:bookmarkEnd w:id="557"/>
      <w:bookmarkEnd w:id="558"/>
    </w:p>
    <w:p w14:paraId="19CA4093" w14:textId="77777777" w:rsidR="00E71C74" w:rsidRPr="001459D3" w:rsidRDefault="00E71C74" w:rsidP="00851567">
      <w:pPr>
        <w:suppressAutoHyphens/>
        <w:spacing w:after="180"/>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Spécifier les sources de financement, tels que les avoirs liquides, des actifs non grevés ou des lignes de crédit, et autres moyens financiers, net</w:t>
      </w:r>
      <w:r w:rsidR="00824779" w:rsidRPr="001459D3">
        <w:rPr>
          <w:rStyle w:val="Table"/>
          <w:rFonts w:ascii="Times New Roman" w:hAnsi="Times New Roman"/>
          <w:spacing w:val="-2"/>
          <w:sz w:val="24"/>
          <w:lang w:eastAsia="en-US"/>
        </w:rPr>
        <w:t>s</w:t>
      </w:r>
      <w:r w:rsidRPr="001459D3">
        <w:rPr>
          <w:rStyle w:val="Table"/>
          <w:rFonts w:ascii="Times New Roman" w:hAnsi="Times New Roman"/>
          <w:spacing w:val="-2"/>
          <w:sz w:val="24"/>
          <w:lang w:eastAsia="en-US"/>
        </w:rPr>
        <w:t xml:space="preserve"> des engagements financiers en cours, disponibles pour les besoins de trésoreries des travaux objet du(es) marché(s) telles que spécifiées à la Section III. Critères d’évaluation et de qualification.</w:t>
      </w:r>
    </w:p>
    <w:tbl>
      <w:tblPr>
        <w:tblW w:w="9360" w:type="dxa"/>
        <w:tblInd w:w="72" w:type="dxa"/>
        <w:tblLayout w:type="fixed"/>
        <w:tblCellMar>
          <w:left w:w="72" w:type="dxa"/>
          <w:right w:w="72" w:type="dxa"/>
        </w:tblCellMar>
        <w:tblLook w:val="0000" w:firstRow="0" w:lastRow="0" w:firstColumn="0" w:lastColumn="0" w:noHBand="0" w:noVBand="0"/>
      </w:tblPr>
      <w:tblGrid>
        <w:gridCol w:w="6300"/>
        <w:gridCol w:w="3060"/>
      </w:tblGrid>
      <w:tr w:rsidR="00851567" w:rsidRPr="001459D3" w14:paraId="599D35FB" w14:textId="77777777" w:rsidTr="00012263">
        <w:trPr>
          <w:cantSplit/>
          <w:trHeight w:val="376"/>
        </w:trPr>
        <w:tc>
          <w:tcPr>
            <w:tcW w:w="6300" w:type="dxa"/>
            <w:tcBorders>
              <w:top w:val="single" w:sz="6" w:space="0" w:color="auto"/>
              <w:left w:val="single" w:sz="6" w:space="0" w:color="auto"/>
            </w:tcBorders>
          </w:tcPr>
          <w:p w14:paraId="7D968B87" w14:textId="7ED7F234" w:rsidR="00851567" w:rsidRPr="001459D3" w:rsidRDefault="00851567" w:rsidP="00851567">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Source de financement</w:t>
            </w:r>
          </w:p>
        </w:tc>
        <w:tc>
          <w:tcPr>
            <w:tcW w:w="3060" w:type="dxa"/>
            <w:tcBorders>
              <w:top w:val="single" w:sz="6" w:space="0" w:color="auto"/>
              <w:left w:val="single" w:sz="6" w:space="0" w:color="auto"/>
              <w:right w:val="single" w:sz="6" w:space="0" w:color="auto"/>
            </w:tcBorders>
          </w:tcPr>
          <w:p w14:paraId="1373B96D" w14:textId="61E94F96" w:rsidR="00851567" w:rsidRPr="001459D3" w:rsidRDefault="00851567" w:rsidP="00851567">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(US$ équivalent)</w:t>
            </w:r>
          </w:p>
        </w:tc>
      </w:tr>
      <w:tr w:rsidR="00851567" w:rsidRPr="001459D3" w14:paraId="55B5A54D" w14:textId="77777777" w:rsidTr="00012263">
        <w:trPr>
          <w:cantSplit/>
        </w:trPr>
        <w:tc>
          <w:tcPr>
            <w:tcW w:w="6300" w:type="dxa"/>
            <w:tcBorders>
              <w:top w:val="single" w:sz="6" w:space="0" w:color="auto"/>
              <w:left w:val="single" w:sz="6" w:space="0" w:color="auto"/>
            </w:tcBorders>
          </w:tcPr>
          <w:p w14:paraId="7F2CBE8A"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1.</w:t>
            </w:r>
          </w:p>
          <w:p w14:paraId="7296A499" w14:textId="77777777" w:rsidR="00851567" w:rsidRPr="001459D3" w:rsidRDefault="00851567" w:rsidP="00637FA1">
            <w:pPr>
              <w:suppressAutoHyphens/>
              <w:spacing w:after="71"/>
              <w:rPr>
                <w:rStyle w:val="Table"/>
                <w:spacing w:val="-2"/>
                <w:sz w:val="22"/>
              </w:rPr>
            </w:pPr>
          </w:p>
        </w:tc>
        <w:tc>
          <w:tcPr>
            <w:tcW w:w="3060" w:type="dxa"/>
            <w:tcBorders>
              <w:top w:val="single" w:sz="6" w:space="0" w:color="auto"/>
              <w:left w:val="single" w:sz="6" w:space="0" w:color="auto"/>
              <w:right w:val="single" w:sz="6" w:space="0" w:color="auto"/>
            </w:tcBorders>
          </w:tcPr>
          <w:p w14:paraId="18357426" w14:textId="77777777" w:rsidR="00851567" w:rsidRPr="001459D3" w:rsidRDefault="00851567" w:rsidP="00637FA1">
            <w:pPr>
              <w:suppressAutoHyphens/>
              <w:spacing w:after="71"/>
              <w:rPr>
                <w:rStyle w:val="Table"/>
                <w:spacing w:val="-2"/>
                <w:sz w:val="22"/>
              </w:rPr>
            </w:pPr>
          </w:p>
        </w:tc>
      </w:tr>
      <w:tr w:rsidR="00851567" w:rsidRPr="001459D3" w14:paraId="5FBFFE7B" w14:textId="77777777" w:rsidTr="00012263">
        <w:trPr>
          <w:cantSplit/>
        </w:trPr>
        <w:tc>
          <w:tcPr>
            <w:tcW w:w="6300" w:type="dxa"/>
            <w:tcBorders>
              <w:top w:val="single" w:sz="6" w:space="0" w:color="auto"/>
              <w:left w:val="single" w:sz="6" w:space="0" w:color="auto"/>
            </w:tcBorders>
          </w:tcPr>
          <w:p w14:paraId="34937076"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2.</w:t>
            </w:r>
          </w:p>
          <w:p w14:paraId="174E3184" w14:textId="77777777" w:rsidR="00851567" w:rsidRPr="001459D3" w:rsidRDefault="00851567" w:rsidP="00637FA1">
            <w:pPr>
              <w:suppressAutoHyphens/>
              <w:spacing w:after="71"/>
              <w:rPr>
                <w:rStyle w:val="Table"/>
                <w:spacing w:val="-2"/>
                <w:sz w:val="22"/>
              </w:rPr>
            </w:pPr>
          </w:p>
        </w:tc>
        <w:tc>
          <w:tcPr>
            <w:tcW w:w="3060" w:type="dxa"/>
            <w:tcBorders>
              <w:top w:val="single" w:sz="6" w:space="0" w:color="auto"/>
              <w:left w:val="single" w:sz="6" w:space="0" w:color="auto"/>
              <w:right w:val="single" w:sz="6" w:space="0" w:color="auto"/>
            </w:tcBorders>
          </w:tcPr>
          <w:p w14:paraId="2DCE55D8" w14:textId="77777777" w:rsidR="00851567" w:rsidRPr="001459D3" w:rsidRDefault="00851567" w:rsidP="00637FA1">
            <w:pPr>
              <w:suppressAutoHyphens/>
              <w:spacing w:after="71"/>
              <w:rPr>
                <w:rStyle w:val="Table"/>
                <w:spacing w:val="-2"/>
                <w:sz w:val="22"/>
              </w:rPr>
            </w:pPr>
          </w:p>
        </w:tc>
      </w:tr>
      <w:tr w:rsidR="00851567" w:rsidRPr="001459D3" w14:paraId="0ACA9319" w14:textId="77777777" w:rsidTr="00012263">
        <w:trPr>
          <w:cantSplit/>
        </w:trPr>
        <w:tc>
          <w:tcPr>
            <w:tcW w:w="6300" w:type="dxa"/>
            <w:tcBorders>
              <w:top w:val="single" w:sz="6" w:space="0" w:color="auto"/>
              <w:left w:val="single" w:sz="6" w:space="0" w:color="auto"/>
            </w:tcBorders>
          </w:tcPr>
          <w:p w14:paraId="6392ABAB"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3.</w:t>
            </w:r>
          </w:p>
          <w:p w14:paraId="0CD0AA0C" w14:textId="77777777" w:rsidR="00851567" w:rsidRPr="001459D3" w:rsidRDefault="00851567" w:rsidP="00637FA1">
            <w:pPr>
              <w:suppressAutoHyphens/>
              <w:spacing w:after="71"/>
              <w:rPr>
                <w:rStyle w:val="Table"/>
                <w:spacing w:val="-2"/>
                <w:sz w:val="22"/>
              </w:rPr>
            </w:pPr>
          </w:p>
        </w:tc>
        <w:tc>
          <w:tcPr>
            <w:tcW w:w="3060" w:type="dxa"/>
            <w:tcBorders>
              <w:top w:val="single" w:sz="6" w:space="0" w:color="auto"/>
              <w:left w:val="single" w:sz="6" w:space="0" w:color="auto"/>
              <w:right w:val="single" w:sz="6" w:space="0" w:color="auto"/>
            </w:tcBorders>
          </w:tcPr>
          <w:p w14:paraId="3C18498E" w14:textId="77777777" w:rsidR="00851567" w:rsidRPr="001459D3" w:rsidRDefault="00851567" w:rsidP="00637FA1">
            <w:pPr>
              <w:suppressAutoHyphens/>
              <w:spacing w:after="71"/>
              <w:rPr>
                <w:rStyle w:val="Table"/>
                <w:spacing w:val="-2"/>
                <w:sz w:val="22"/>
              </w:rPr>
            </w:pPr>
          </w:p>
        </w:tc>
      </w:tr>
      <w:tr w:rsidR="00851567" w:rsidRPr="001459D3" w14:paraId="06C2FB7D" w14:textId="77777777" w:rsidTr="00012263">
        <w:trPr>
          <w:cantSplit/>
        </w:trPr>
        <w:tc>
          <w:tcPr>
            <w:tcW w:w="6300" w:type="dxa"/>
            <w:tcBorders>
              <w:top w:val="single" w:sz="6" w:space="0" w:color="auto"/>
              <w:left w:val="single" w:sz="6" w:space="0" w:color="auto"/>
              <w:bottom w:val="single" w:sz="6" w:space="0" w:color="auto"/>
            </w:tcBorders>
          </w:tcPr>
          <w:p w14:paraId="1879D6A3"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4.</w:t>
            </w:r>
          </w:p>
          <w:p w14:paraId="152BF9AB" w14:textId="77777777" w:rsidR="00851567" w:rsidRPr="001459D3" w:rsidRDefault="00851567" w:rsidP="00637FA1">
            <w:pPr>
              <w:suppressAutoHyphens/>
              <w:spacing w:after="71"/>
              <w:rPr>
                <w:rStyle w:val="Table"/>
                <w:spacing w:val="-2"/>
                <w:sz w:val="22"/>
              </w:rPr>
            </w:pPr>
          </w:p>
        </w:tc>
        <w:tc>
          <w:tcPr>
            <w:tcW w:w="3060" w:type="dxa"/>
            <w:tcBorders>
              <w:top w:val="single" w:sz="6" w:space="0" w:color="auto"/>
              <w:left w:val="single" w:sz="6" w:space="0" w:color="auto"/>
              <w:bottom w:val="single" w:sz="6" w:space="0" w:color="auto"/>
              <w:right w:val="single" w:sz="6" w:space="0" w:color="auto"/>
            </w:tcBorders>
          </w:tcPr>
          <w:p w14:paraId="5315CF6A" w14:textId="77777777" w:rsidR="00851567" w:rsidRPr="001459D3" w:rsidRDefault="00851567" w:rsidP="00637FA1">
            <w:pPr>
              <w:suppressAutoHyphens/>
              <w:spacing w:after="71"/>
              <w:rPr>
                <w:rStyle w:val="Table"/>
                <w:spacing w:val="-2"/>
                <w:sz w:val="22"/>
              </w:rPr>
            </w:pPr>
          </w:p>
        </w:tc>
      </w:tr>
    </w:tbl>
    <w:p w14:paraId="23637680" w14:textId="77777777" w:rsidR="00E71C74" w:rsidRPr="001459D3" w:rsidRDefault="00E71C74" w:rsidP="00127E17">
      <w:pPr>
        <w:spacing w:before="120" w:after="120"/>
      </w:pPr>
    </w:p>
    <w:p w14:paraId="39C5BF01" w14:textId="77777777" w:rsidR="00E71C74" w:rsidRPr="001459D3" w:rsidRDefault="00E71C74" w:rsidP="00127E17">
      <w:pPr>
        <w:spacing w:before="120" w:after="120"/>
      </w:pPr>
      <w:r w:rsidRPr="001459D3">
        <w:br w:type="page"/>
      </w:r>
    </w:p>
    <w:p w14:paraId="460348F9" w14:textId="77777777" w:rsidR="00851567" w:rsidRPr="00E863C3" w:rsidRDefault="00E71C74" w:rsidP="00851567">
      <w:pPr>
        <w:spacing w:after="134"/>
        <w:ind w:right="-14"/>
        <w:jc w:val="center"/>
        <w:rPr>
          <w:b/>
          <w:sz w:val="28"/>
          <w:szCs w:val="28"/>
          <w:lang w:eastAsia="en-US"/>
        </w:rPr>
      </w:pPr>
      <w:bookmarkStart w:id="559" w:name="_Toc327863891"/>
      <w:r w:rsidRPr="00E863C3">
        <w:rPr>
          <w:b/>
          <w:sz w:val="28"/>
          <w:szCs w:val="28"/>
          <w:lang w:eastAsia="en-US"/>
        </w:rPr>
        <w:t>Formulaire EXP – 4.1</w:t>
      </w:r>
    </w:p>
    <w:p w14:paraId="229DED5C" w14:textId="1FA7B4B2" w:rsidR="00851567" w:rsidRPr="001459D3" w:rsidRDefault="00851567" w:rsidP="00851567">
      <w:pPr>
        <w:pStyle w:val="S4-header1"/>
        <w:rPr>
          <w:lang w:val="fr-FR"/>
        </w:rPr>
      </w:pPr>
      <w:bookmarkStart w:id="560" w:name="_Toc38623661"/>
      <w:r w:rsidRPr="001459D3">
        <w:rPr>
          <w:lang w:val="fr-FR"/>
        </w:rPr>
        <w:t>Expérience</w:t>
      </w:r>
      <w:bookmarkEnd w:id="560"/>
      <w:r w:rsidRPr="001459D3">
        <w:rPr>
          <w:lang w:val="fr-FR"/>
        </w:rPr>
        <w:t xml:space="preserve"> </w:t>
      </w:r>
    </w:p>
    <w:p w14:paraId="723D4D2C" w14:textId="07134CC1" w:rsidR="00E71C74" w:rsidRPr="001459D3" w:rsidRDefault="00E71C74" w:rsidP="00851567">
      <w:pPr>
        <w:pStyle w:val="S4-Heading2"/>
        <w:rPr>
          <w:lang w:val="fr-FR"/>
        </w:rPr>
      </w:pPr>
      <w:bookmarkStart w:id="561" w:name="_Toc38623662"/>
      <w:r w:rsidRPr="001459D3">
        <w:rPr>
          <w:lang w:val="fr-FR"/>
        </w:rPr>
        <w:t>Expérience générale</w:t>
      </w:r>
      <w:bookmarkEnd w:id="561"/>
      <w:r w:rsidRPr="001459D3">
        <w:rPr>
          <w:lang w:val="fr-FR"/>
        </w:rPr>
        <w:t xml:space="preserve"> </w:t>
      </w:r>
      <w:bookmarkEnd w:id="559"/>
    </w:p>
    <w:p w14:paraId="27FC025F" w14:textId="3F727D39" w:rsidR="00851567" w:rsidRPr="001459D3" w:rsidRDefault="00851567" w:rsidP="00851567">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_______________________   </w:t>
      </w:r>
      <w:r w:rsidRPr="001459D3">
        <w:rPr>
          <w:sz w:val="24"/>
          <w:lang w:eastAsia="en-US"/>
        </w:rPr>
        <w:tab/>
        <w:t>Date :  ___________________</w:t>
      </w:r>
    </w:p>
    <w:p w14:paraId="09F3B741" w14:textId="2407A96F" w:rsidR="00851567" w:rsidRPr="001459D3" w:rsidRDefault="00851567" w:rsidP="00851567">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r w:rsidRPr="001459D3">
        <w:rPr>
          <w:sz w:val="24"/>
          <w:lang w:eastAsia="en-US"/>
        </w:rPr>
        <w:tab/>
        <w:t xml:space="preserve">No. AO :  ________________ </w:t>
      </w:r>
    </w:p>
    <w:p w14:paraId="65C9E9B0" w14:textId="77777777" w:rsidR="00851567" w:rsidRPr="001459D3" w:rsidRDefault="00851567" w:rsidP="00851567">
      <w:pPr>
        <w:tabs>
          <w:tab w:val="right" w:pos="9000"/>
          <w:tab w:val="right" w:pos="9630"/>
        </w:tabs>
        <w:spacing w:after="134"/>
        <w:ind w:right="-14"/>
        <w:jc w:val="both"/>
        <w:rPr>
          <w:sz w:val="24"/>
          <w:lang w:eastAsia="en-US"/>
        </w:rPr>
      </w:pPr>
      <w:r w:rsidRPr="001459D3">
        <w:rPr>
          <w:sz w:val="24"/>
          <w:lang w:eastAsia="en-US"/>
        </w:rPr>
        <w:tab/>
        <w:t>Page _______ de _______ pages</w:t>
      </w:r>
    </w:p>
    <w:p w14:paraId="5B24E1AA" w14:textId="77777777" w:rsidR="00E71C74" w:rsidRPr="001459D3" w:rsidRDefault="00E71C74" w:rsidP="00851567">
      <w:pPr>
        <w:pStyle w:val="Outline"/>
        <w:suppressAutoHyphens/>
        <w:spacing w:before="0" w:after="134"/>
        <w:ind w:right="-14"/>
        <w:rPr>
          <w:spacing w:val="-2"/>
          <w:kern w:val="0"/>
          <w:lang w:eastAsia="en-US"/>
        </w:rPr>
      </w:pP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1080"/>
        <w:gridCol w:w="4500"/>
        <w:gridCol w:w="1980"/>
      </w:tblGrid>
      <w:tr w:rsidR="00851567" w:rsidRPr="001459D3" w14:paraId="0A93FDC4" w14:textId="77777777" w:rsidTr="00012263">
        <w:trPr>
          <w:cantSplit/>
          <w:trHeight w:val="440"/>
          <w:tblHeader/>
        </w:trPr>
        <w:tc>
          <w:tcPr>
            <w:tcW w:w="1080" w:type="dxa"/>
            <w:vAlign w:val="center"/>
          </w:tcPr>
          <w:p w14:paraId="08C4221B" w14:textId="2BBCED21" w:rsidR="00851567" w:rsidRPr="001459D3" w:rsidRDefault="007C3649" w:rsidP="007C3649">
            <w:pPr>
              <w:suppressAutoHyphens/>
              <w:spacing w:after="134"/>
              <w:ind w:right="-14"/>
              <w:jc w:val="center"/>
              <w:rPr>
                <w:b/>
                <w:spacing w:val="-2"/>
                <w:sz w:val="24"/>
                <w:lang w:eastAsia="en-US"/>
              </w:rPr>
            </w:pPr>
            <w:r w:rsidRPr="001459D3">
              <w:rPr>
                <w:b/>
                <w:spacing w:val="-2"/>
                <w:sz w:val="24"/>
                <w:lang w:eastAsia="en-US"/>
              </w:rPr>
              <w:t>Mois/</w:t>
            </w:r>
            <w:r w:rsidRPr="001459D3">
              <w:rPr>
                <w:b/>
                <w:spacing w:val="-2"/>
                <w:sz w:val="24"/>
                <w:lang w:eastAsia="en-US"/>
              </w:rPr>
              <w:br/>
              <w:t>année de départ</w:t>
            </w:r>
          </w:p>
        </w:tc>
        <w:tc>
          <w:tcPr>
            <w:tcW w:w="1080" w:type="dxa"/>
            <w:vAlign w:val="center"/>
          </w:tcPr>
          <w:p w14:paraId="675D1037" w14:textId="2C7F0E11" w:rsidR="00851567" w:rsidRPr="001459D3" w:rsidRDefault="007C3649" w:rsidP="00851567">
            <w:pPr>
              <w:suppressAutoHyphens/>
              <w:spacing w:after="134"/>
              <w:ind w:right="-14"/>
              <w:jc w:val="center"/>
              <w:rPr>
                <w:b/>
                <w:spacing w:val="-2"/>
                <w:sz w:val="24"/>
                <w:lang w:eastAsia="en-US"/>
              </w:rPr>
            </w:pPr>
            <w:r w:rsidRPr="001459D3">
              <w:rPr>
                <w:b/>
                <w:spacing w:val="-2"/>
                <w:sz w:val="24"/>
                <w:lang w:eastAsia="en-US"/>
              </w:rPr>
              <w:t>Mois/</w:t>
            </w:r>
            <w:r w:rsidRPr="001459D3">
              <w:rPr>
                <w:b/>
                <w:spacing w:val="-2"/>
                <w:sz w:val="24"/>
                <w:lang w:eastAsia="en-US"/>
              </w:rPr>
              <w:br/>
              <w:t>année final(e)</w:t>
            </w:r>
          </w:p>
        </w:tc>
        <w:tc>
          <w:tcPr>
            <w:tcW w:w="1080" w:type="dxa"/>
            <w:vAlign w:val="center"/>
          </w:tcPr>
          <w:p w14:paraId="784406D6" w14:textId="77777777" w:rsidR="00851567" w:rsidRPr="001459D3" w:rsidRDefault="00851567" w:rsidP="00851567">
            <w:pPr>
              <w:suppressAutoHyphens/>
              <w:spacing w:after="134"/>
              <w:ind w:right="-14"/>
              <w:jc w:val="center"/>
              <w:rPr>
                <w:b/>
                <w:spacing w:val="-2"/>
                <w:sz w:val="24"/>
                <w:lang w:eastAsia="en-US"/>
              </w:rPr>
            </w:pPr>
          </w:p>
          <w:p w14:paraId="64C73F6B" w14:textId="4E36BE58" w:rsidR="00851567" w:rsidRPr="001459D3" w:rsidRDefault="00851567" w:rsidP="0063777C">
            <w:pPr>
              <w:suppressAutoHyphens/>
              <w:spacing w:after="134"/>
              <w:ind w:right="-14"/>
              <w:jc w:val="center"/>
              <w:rPr>
                <w:b/>
                <w:spacing w:val="-2"/>
                <w:sz w:val="24"/>
                <w:lang w:eastAsia="en-US"/>
              </w:rPr>
            </w:pPr>
            <w:r w:rsidRPr="001459D3">
              <w:rPr>
                <w:b/>
                <w:spacing w:val="-2"/>
                <w:sz w:val="24"/>
                <w:lang w:eastAsia="en-US"/>
              </w:rPr>
              <w:t xml:space="preserve"> </w:t>
            </w:r>
            <w:r w:rsidR="0063777C" w:rsidRPr="001459D3">
              <w:rPr>
                <w:b/>
                <w:spacing w:val="-2"/>
                <w:sz w:val="24"/>
                <w:lang w:eastAsia="en-US"/>
              </w:rPr>
              <w:t>Années</w:t>
            </w:r>
            <w:r w:rsidRPr="001459D3">
              <w:rPr>
                <w:b/>
                <w:spacing w:val="-2"/>
                <w:sz w:val="24"/>
                <w:lang w:eastAsia="en-US"/>
              </w:rPr>
              <w:t xml:space="preserve">* </w:t>
            </w:r>
          </w:p>
        </w:tc>
        <w:tc>
          <w:tcPr>
            <w:tcW w:w="4500" w:type="dxa"/>
            <w:vAlign w:val="center"/>
          </w:tcPr>
          <w:p w14:paraId="4AD8D97E" w14:textId="1A43C717" w:rsidR="00851567" w:rsidRPr="001459D3" w:rsidRDefault="007C3649" w:rsidP="00851567">
            <w:pPr>
              <w:suppressAutoHyphens/>
              <w:spacing w:before="120" w:after="134"/>
              <w:ind w:right="-14"/>
              <w:jc w:val="center"/>
              <w:rPr>
                <w:b/>
                <w:spacing w:val="-2"/>
                <w:sz w:val="24"/>
                <w:lang w:eastAsia="en-US"/>
              </w:rPr>
            </w:pPr>
            <w:r w:rsidRPr="001459D3">
              <w:rPr>
                <w:b/>
                <w:spacing w:val="-2"/>
                <w:sz w:val="24"/>
                <w:lang w:eastAsia="en-US"/>
              </w:rPr>
              <w:t>Identification du marché</w:t>
            </w:r>
          </w:p>
          <w:p w14:paraId="7C1C86A5" w14:textId="77777777" w:rsidR="00851567" w:rsidRPr="001459D3" w:rsidRDefault="00851567" w:rsidP="00851567">
            <w:pPr>
              <w:suppressAutoHyphens/>
              <w:spacing w:before="120" w:after="134"/>
              <w:ind w:right="-14"/>
              <w:jc w:val="center"/>
              <w:rPr>
                <w:b/>
                <w:spacing w:val="-2"/>
                <w:sz w:val="24"/>
                <w:lang w:eastAsia="en-US"/>
              </w:rPr>
            </w:pPr>
          </w:p>
        </w:tc>
        <w:tc>
          <w:tcPr>
            <w:tcW w:w="1980" w:type="dxa"/>
            <w:vAlign w:val="center"/>
          </w:tcPr>
          <w:p w14:paraId="6D6659E8" w14:textId="360BF5B3" w:rsidR="00851567" w:rsidRPr="001459D3" w:rsidRDefault="007C3649" w:rsidP="00012263">
            <w:pPr>
              <w:suppressAutoHyphens/>
              <w:spacing w:before="120" w:after="134"/>
              <w:ind w:right="-14"/>
              <w:jc w:val="center"/>
              <w:rPr>
                <w:b/>
                <w:spacing w:val="-2"/>
                <w:sz w:val="24"/>
                <w:lang w:eastAsia="en-US"/>
              </w:rPr>
            </w:pPr>
            <w:r w:rsidRPr="001459D3">
              <w:rPr>
                <w:b/>
                <w:spacing w:val="-2"/>
                <w:sz w:val="24"/>
                <w:lang w:eastAsia="en-US"/>
              </w:rPr>
              <w:t xml:space="preserve">Rôle du </w:t>
            </w:r>
            <w:r w:rsidR="00012263">
              <w:rPr>
                <w:b/>
                <w:spacing w:val="-2"/>
                <w:sz w:val="24"/>
                <w:lang w:eastAsia="en-US"/>
              </w:rPr>
              <w:t>S</w:t>
            </w:r>
            <w:r w:rsidRPr="001459D3">
              <w:rPr>
                <w:b/>
                <w:spacing w:val="-2"/>
                <w:sz w:val="24"/>
                <w:lang w:eastAsia="en-US"/>
              </w:rPr>
              <w:t>oumissionnaire</w:t>
            </w:r>
          </w:p>
        </w:tc>
      </w:tr>
      <w:tr w:rsidR="00851567" w:rsidRPr="001459D3" w14:paraId="02797CAC" w14:textId="77777777" w:rsidTr="00012263">
        <w:trPr>
          <w:cantSplit/>
        </w:trPr>
        <w:tc>
          <w:tcPr>
            <w:tcW w:w="1080" w:type="dxa"/>
          </w:tcPr>
          <w:p w14:paraId="6A7AEBA4" w14:textId="77777777" w:rsidR="00851567" w:rsidRPr="001459D3" w:rsidRDefault="00851567" w:rsidP="007C3649">
            <w:pPr>
              <w:suppressAutoHyphens/>
              <w:spacing w:after="134"/>
              <w:ind w:right="-14"/>
              <w:rPr>
                <w:spacing w:val="-2"/>
                <w:sz w:val="22"/>
                <w:lang w:eastAsia="en-US"/>
              </w:rPr>
            </w:pPr>
          </w:p>
          <w:p w14:paraId="08AEEF90"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3A2919E4" w14:textId="77777777" w:rsidR="00851567" w:rsidRPr="001459D3" w:rsidRDefault="00851567" w:rsidP="007C3649">
            <w:pPr>
              <w:suppressAutoHyphens/>
              <w:spacing w:after="134"/>
              <w:ind w:right="-14"/>
              <w:rPr>
                <w:spacing w:val="-2"/>
                <w:sz w:val="22"/>
                <w:lang w:eastAsia="en-US"/>
              </w:rPr>
            </w:pPr>
          </w:p>
          <w:p w14:paraId="55D30A9B"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1C4AC0CA" w14:textId="77777777" w:rsidR="00851567" w:rsidRPr="001459D3" w:rsidRDefault="00851567" w:rsidP="00637FA1">
            <w:pPr>
              <w:suppressAutoHyphens/>
              <w:rPr>
                <w:spacing w:val="-2"/>
                <w:sz w:val="22"/>
              </w:rPr>
            </w:pPr>
          </w:p>
        </w:tc>
        <w:tc>
          <w:tcPr>
            <w:tcW w:w="4500" w:type="dxa"/>
          </w:tcPr>
          <w:p w14:paraId="7AD2CF1C" w14:textId="1FCBEE8E" w:rsidR="00851567"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04605B30" w14:textId="44205B12" w:rsidR="00851567" w:rsidRPr="001459D3" w:rsidRDefault="007C3649" w:rsidP="007C3649">
            <w:pPr>
              <w:suppressAutoHyphens/>
              <w:spacing w:after="134"/>
              <w:ind w:right="-14"/>
              <w:rPr>
                <w:spacing w:val="-2"/>
                <w:sz w:val="22"/>
                <w:lang w:eastAsia="en-US"/>
              </w:rPr>
            </w:pPr>
            <w:r w:rsidRPr="001459D3">
              <w:rPr>
                <w:spacing w:val="-2"/>
                <w:sz w:val="22"/>
                <w:lang w:eastAsia="en-US"/>
              </w:rPr>
              <w:t>Brève description d</w:t>
            </w:r>
            <w:r w:rsidR="0008715E">
              <w:rPr>
                <w:spacing w:val="-2"/>
                <w:sz w:val="22"/>
                <w:lang w:eastAsia="en-US"/>
              </w:rPr>
              <w:t>u Marché</w:t>
            </w:r>
            <w:r w:rsidRPr="001459D3">
              <w:rPr>
                <w:spacing w:val="-2"/>
                <w:sz w:val="22"/>
                <w:lang w:eastAsia="en-US"/>
              </w:rPr>
              <w:t xml:space="preserve"> réalisé par le soumissionnaire :</w:t>
            </w:r>
          </w:p>
          <w:p w14:paraId="1B602EA5" w14:textId="2852A831" w:rsidR="007C3649" w:rsidRPr="001459D3" w:rsidRDefault="007C3649" w:rsidP="007C3649">
            <w:pPr>
              <w:suppressAutoHyphens/>
              <w:spacing w:after="134"/>
              <w:ind w:right="-14"/>
              <w:rPr>
                <w:spacing w:val="-2"/>
                <w:sz w:val="22"/>
                <w:lang w:eastAsia="en-US"/>
              </w:rPr>
            </w:pPr>
            <w:r w:rsidRPr="001459D3">
              <w:rPr>
                <w:spacing w:val="-2"/>
                <w:sz w:val="22"/>
                <w:lang w:eastAsia="en-US"/>
              </w:rPr>
              <w:t xml:space="preserve">Nom du </w:t>
            </w:r>
            <w:r w:rsidR="00A36731">
              <w:rPr>
                <w:spacing w:val="-2"/>
                <w:sz w:val="22"/>
                <w:lang w:eastAsia="en-US"/>
              </w:rPr>
              <w:t>Maître d’Ouvrage</w:t>
            </w:r>
            <w:r w:rsidRPr="001459D3">
              <w:rPr>
                <w:spacing w:val="-2"/>
                <w:sz w:val="22"/>
                <w:lang w:eastAsia="en-US"/>
              </w:rPr>
              <w:t xml:space="preserve"> :</w:t>
            </w:r>
          </w:p>
          <w:p w14:paraId="5D96A3FD" w14:textId="59186923"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980" w:type="dxa"/>
          </w:tcPr>
          <w:p w14:paraId="771E04F0" w14:textId="77777777" w:rsidR="00851567" w:rsidRPr="001459D3" w:rsidRDefault="00851567" w:rsidP="007C3649">
            <w:pPr>
              <w:suppressAutoHyphens/>
              <w:spacing w:after="134"/>
              <w:ind w:right="-14"/>
              <w:rPr>
                <w:spacing w:val="-2"/>
                <w:sz w:val="22"/>
                <w:lang w:eastAsia="en-US"/>
              </w:rPr>
            </w:pPr>
          </w:p>
          <w:p w14:paraId="55B057D5"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69266EE7" w14:textId="77777777" w:rsidR="00851567" w:rsidRPr="001459D3" w:rsidRDefault="00851567" w:rsidP="007C3649">
            <w:pPr>
              <w:suppressAutoHyphens/>
              <w:spacing w:after="134"/>
              <w:ind w:right="-14"/>
              <w:rPr>
                <w:spacing w:val="-2"/>
                <w:sz w:val="22"/>
                <w:lang w:eastAsia="en-US"/>
              </w:rPr>
            </w:pPr>
          </w:p>
        </w:tc>
      </w:tr>
      <w:tr w:rsidR="00851567" w:rsidRPr="001459D3" w14:paraId="6328B087" w14:textId="77777777" w:rsidTr="00012263">
        <w:trPr>
          <w:cantSplit/>
        </w:trPr>
        <w:tc>
          <w:tcPr>
            <w:tcW w:w="1080" w:type="dxa"/>
          </w:tcPr>
          <w:p w14:paraId="09B0836B" w14:textId="77777777" w:rsidR="00851567" w:rsidRPr="001459D3" w:rsidRDefault="00851567" w:rsidP="007C3649">
            <w:pPr>
              <w:suppressAutoHyphens/>
              <w:spacing w:after="134"/>
              <w:ind w:right="-14"/>
              <w:rPr>
                <w:spacing w:val="-2"/>
                <w:sz w:val="22"/>
                <w:lang w:eastAsia="en-US"/>
              </w:rPr>
            </w:pPr>
          </w:p>
          <w:p w14:paraId="53AE4470"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5F845FBB" w14:textId="77777777" w:rsidR="00851567" w:rsidRPr="001459D3" w:rsidRDefault="00851567" w:rsidP="007C3649">
            <w:pPr>
              <w:suppressAutoHyphens/>
              <w:spacing w:after="134"/>
              <w:ind w:right="-14"/>
              <w:rPr>
                <w:spacing w:val="-2"/>
                <w:sz w:val="22"/>
                <w:lang w:eastAsia="en-US"/>
              </w:rPr>
            </w:pPr>
          </w:p>
          <w:p w14:paraId="74597ECB"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862273C" w14:textId="77777777" w:rsidR="00851567" w:rsidRPr="001459D3" w:rsidRDefault="00851567" w:rsidP="00637FA1">
            <w:pPr>
              <w:suppressAutoHyphens/>
              <w:rPr>
                <w:spacing w:val="-2"/>
                <w:sz w:val="22"/>
              </w:rPr>
            </w:pPr>
          </w:p>
        </w:tc>
        <w:tc>
          <w:tcPr>
            <w:tcW w:w="4500" w:type="dxa"/>
          </w:tcPr>
          <w:p w14:paraId="36F6AB94"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302112D3" w14:textId="060B33CD" w:rsidR="007C3649" w:rsidRPr="001459D3" w:rsidRDefault="0008715E" w:rsidP="007C3649">
            <w:pPr>
              <w:suppressAutoHyphens/>
              <w:spacing w:after="134"/>
              <w:ind w:right="-14"/>
              <w:rPr>
                <w:spacing w:val="-2"/>
                <w:sz w:val="22"/>
                <w:lang w:eastAsia="en-US"/>
              </w:rPr>
            </w:pPr>
            <w:r w:rsidRPr="001459D3">
              <w:rPr>
                <w:spacing w:val="-2"/>
                <w:sz w:val="22"/>
                <w:lang w:eastAsia="en-US"/>
              </w:rPr>
              <w:t>Brève description d</w:t>
            </w:r>
            <w:r>
              <w:rPr>
                <w:spacing w:val="-2"/>
                <w:sz w:val="22"/>
                <w:lang w:eastAsia="en-US"/>
              </w:rPr>
              <w:t>u Marché</w:t>
            </w:r>
            <w:r w:rsidRPr="001459D3">
              <w:rPr>
                <w:spacing w:val="-2"/>
                <w:sz w:val="22"/>
                <w:lang w:eastAsia="en-US"/>
              </w:rPr>
              <w:t xml:space="preserve"> réalisé </w:t>
            </w:r>
            <w:r w:rsidR="007C3649" w:rsidRPr="001459D3">
              <w:rPr>
                <w:spacing w:val="-2"/>
                <w:sz w:val="22"/>
                <w:lang w:eastAsia="en-US"/>
              </w:rPr>
              <w:t>par le soumissionnaire :</w:t>
            </w:r>
          </w:p>
          <w:p w14:paraId="7FDBFC1E" w14:textId="76CEE456" w:rsidR="007C3649" w:rsidRPr="001459D3" w:rsidRDefault="007C3649" w:rsidP="007C3649">
            <w:pPr>
              <w:suppressAutoHyphens/>
              <w:spacing w:after="134"/>
              <w:ind w:right="-14"/>
              <w:rPr>
                <w:spacing w:val="-2"/>
                <w:sz w:val="22"/>
                <w:lang w:eastAsia="en-US"/>
              </w:rPr>
            </w:pPr>
            <w:r w:rsidRPr="001459D3">
              <w:rPr>
                <w:spacing w:val="-2"/>
                <w:sz w:val="22"/>
                <w:lang w:eastAsia="en-US"/>
              </w:rPr>
              <w:t xml:space="preserve">Nom du </w:t>
            </w:r>
            <w:r w:rsidR="00A36731">
              <w:rPr>
                <w:spacing w:val="-2"/>
                <w:sz w:val="22"/>
                <w:lang w:eastAsia="en-US"/>
              </w:rPr>
              <w:t>Maître d’Ouvrage</w:t>
            </w:r>
            <w:r w:rsidRPr="001459D3">
              <w:rPr>
                <w:spacing w:val="-2"/>
                <w:sz w:val="22"/>
                <w:lang w:eastAsia="en-US"/>
              </w:rPr>
              <w:t xml:space="preserve"> :</w:t>
            </w:r>
          </w:p>
          <w:p w14:paraId="669F8D64" w14:textId="35641870"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980" w:type="dxa"/>
          </w:tcPr>
          <w:p w14:paraId="12002739" w14:textId="77777777" w:rsidR="00851567" w:rsidRPr="001459D3" w:rsidRDefault="00851567" w:rsidP="007C3649">
            <w:pPr>
              <w:suppressAutoHyphens/>
              <w:spacing w:after="134"/>
              <w:ind w:right="-14"/>
              <w:rPr>
                <w:spacing w:val="-2"/>
                <w:sz w:val="22"/>
                <w:lang w:eastAsia="en-US"/>
              </w:rPr>
            </w:pPr>
          </w:p>
          <w:p w14:paraId="2AED6CC8"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7172FB89" w14:textId="77777777" w:rsidR="00851567" w:rsidRPr="001459D3" w:rsidRDefault="00851567" w:rsidP="007C3649">
            <w:pPr>
              <w:suppressAutoHyphens/>
              <w:spacing w:after="134"/>
              <w:ind w:right="-14"/>
              <w:rPr>
                <w:spacing w:val="-2"/>
                <w:sz w:val="22"/>
                <w:lang w:eastAsia="en-US"/>
              </w:rPr>
            </w:pPr>
          </w:p>
        </w:tc>
      </w:tr>
      <w:tr w:rsidR="00851567" w:rsidRPr="001459D3" w14:paraId="2D1C4AC7" w14:textId="77777777" w:rsidTr="00012263">
        <w:trPr>
          <w:cantSplit/>
        </w:trPr>
        <w:tc>
          <w:tcPr>
            <w:tcW w:w="1080" w:type="dxa"/>
          </w:tcPr>
          <w:p w14:paraId="2B090B54" w14:textId="77777777" w:rsidR="00851567" w:rsidRPr="001459D3" w:rsidRDefault="00851567" w:rsidP="007C3649">
            <w:pPr>
              <w:suppressAutoHyphens/>
              <w:spacing w:after="134"/>
              <w:ind w:right="-14"/>
              <w:rPr>
                <w:spacing w:val="-2"/>
                <w:sz w:val="22"/>
                <w:lang w:eastAsia="en-US"/>
              </w:rPr>
            </w:pPr>
          </w:p>
          <w:p w14:paraId="150458A8"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62C9CEEA" w14:textId="77777777" w:rsidR="00851567" w:rsidRPr="001459D3" w:rsidRDefault="00851567" w:rsidP="007C3649">
            <w:pPr>
              <w:suppressAutoHyphens/>
              <w:spacing w:after="134"/>
              <w:ind w:right="-14"/>
              <w:rPr>
                <w:spacing w:val="-2"/>
                <w:sz w:val="22"/>
                <w:lang w:eastAsia="en-US"/>
              </w:rPr>
            </w:pPr>
          </w:p>
          <w:p w14:paraId="7313D573"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5AF092F0" w14:textId="77777777" w:rsidR="00851567" w:rsidRPr="001459D3" w:rsidRDefault="00851567" w:rsidP="00637FA1">
            <w:pPr>
              <w:suppressAutoHyphens/>
              <w:rPr>
                <w:spacing w:val="-2"/>
                <w:sz w:val="22"/>
              </w:rPr>
            </w:pPr>
          </w:p>
        </w:tc>
        <w:tc>
          <w:tcPr>
            <w:tcW w:w="4500" w:type="dxa"/>
          </w:tcPr>
          <w:p w14:paraId="14F1F6B3"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2191F118" w14:textId="7A1A9F2A" w:rsidR="007C3649" w:rsidRPr="001459D3" w:rsidRDefault="0008715E" w:rsidP="007C3649">
            <w:pPr>
              <w:suppressAutoHyphens/>
              <w:spacing w:after="134"/>
              <w:ind w:right="-14"/>
              <w:rPr>
                <w:spacing w:val="-2"/>
                <w:sz w:val="22"/>
                <w:lang w:eastAsia="en-US"/>
              </w:rPr>
            </w:pPr>
            <w:r w:rsidRPr="001459D3">
              <w:rPr>
                <w:spacing w:val="-2"/>
                <w:sz w:val="22"/>
                <w:lang w:eastAsia="en-US"/>
              </w:rPr>
              <w:t>Brève description d</w:t>
            </w:r>
            <w:r>
              <w:rPr>
                <w:spacing w:val="-2"/>
                <w:sz w:val="22"/>
                <w:lang w:eastAsia="en-US"/>
              </w:rPr>
              <w:t>u Marché</w:t>
            </w:r>
            <w:r w:rsidRPr="001459D3">
              <w:rPr>
                <w:spacing w:val="-2"/>
                <w:sz w:val="22"/>
                <w:lang w:eastAsia="en-US"/>
              </w:rPr>
              <w:t xml:space="preserve"> réalisé</w:t>
            </w:r>
            <w:r w:rsidR="007C3649" w:rsidRPr="001459D3">
              <w:rPr>
                <w:spacing w:val="-2"/>
                <w:sz w:val="22"/>
                <w:lang w:eastAsia="en-US"/>
              </w:rPr>
              <w:t xml:space="preserve"> par le soumissionnaire :</w:t>
            </w:r>
          </w:p>
          <w:p w14:paraId="76DAE4CE" w14:textId="6A590C0F" w:rsidR="007C3649" w:rsidRPr="001459D3" w:rsidRDefault="007C3649" w:rsidP="007C3649">
            <w:pPr>
              <w:suppressAutoHyphens/>
              <w:spacing w:after="134"/>
              <w:ind w:right="-14"/>
              <w:rPr>
                <w:spacing w:val="-2"/>
                <w:sz w:val="22"/>
                <w:lang w:eastAsia="en-US"/>
              </w:rPr>
            </w:pPr>
            <w:r w:rsidRPr="001459D3">
              <w:rPr>
                <w:spacing w:val="-2"/>
                <w:sz w:val="22"/>
                <w:lang w:eastAsia="en-US"/>
              </w:rPr>
              <w:t xml:space="preserve">Nom du </w:t>
            </w:r>
            <w:r w:rsidR="00A36731">
              <w:rPr>
                <w:spacing w:val="-2"/>
                <w:sz w:val="22"/>
                <w:lang w:eastAsia="en-US"/>
              </w:rPr>
              <w:t>Maître d’Ouvrage</w:t>
            </w:r>
            <w:r w:rsidRPr="001459D3">
              <w:rPr>
                <w:spacing w:val="-2"/>
                <w:sz w:val="22"/>
                <w:lang w:eastAsia="en-US"/>
              </w:rPr>
              <w:t xml:space="preserve"> :</w:t>
            </w:r>
          </w:p>
          <w:p w14:paraId="5DE9095F" w14:textId="4688B0CA"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980" w:type="dxa"/>
          </w:tcPr>
          <w:p w14:paraId="50196F6E" w14:textId="77777777" w:rsidR="00851567" w:rsidRPr="001459D3" w:rsidRDefault="00851567" w:rsidP="007C3649">
            <w:pPr>
              <w:suppressAutoHyphens/>
              <w:spacing w:after="134"/>
              <w:ind w:right="-14"/>
              <w:rPr>
                <w:spacing w:val="-2"/>
                <w:sz w:val="22"/>
                <w:lang w:eastAsia="en-US"/>
              </w:rPr>
            </w:pPr>
          </w:p>
          <w:p w14:paraId="7AD4BAB4"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4E0B933C" w14:textId="77777777" w:rsidR="00851567" w:rsidRPr="001459D3" w:rsidRDefault="00851567" w:rsidP="007C3649">
            <w:pPr>
              <w:suppressAutoHyphens/>
              <w:spacing w:after="134"/>
              <w:ind w:right="-14"/>
              <w:rPr>
                <w:spacing w:val="-2"/>
                <w:sz w:val="22"/>
                <w:lang w:eastAsia="en-US"/>
              </w:rPr>
            </w:pPr>
          </w:p>
        </w:tc>
      </w:tr>
      <w:tr w:rsidR="00851567" w:rsidRPr="001459D3" w14:paraId="08E9C61B" w14:textId="77777777" w:rsidTr="00012263">
        <w:trPr>
          <w:cantSplit/>
        </w:trPr>
        <w:tc>
          <w:tcPr>
            <w:tcW w:w="1080" w:type="dxa"/>
          </w:tcPr>
          <w:p w14:paraId="316D6FF0" w14:textId="77777777" w:rsidR="00851567" w:rsidRPr="001459D3" w:rsidRDefault="00851567" w:rsidP="007C3649">
            <w:pPr>
              <w:suppressAutoHyphens/>
              <w:spacing w:after="134"/>
              <w:ind w:right="-14"/>
              <w:rPr>
                <w:spacing w:val="-2"/>
                <w:sz w:val="22"/>
                <w:lang w:eastAsia="en-US"/>
              </w:rPr>
            </w:pPr>
          </w:p>
          <w:p w14:paraId="4E6C1424"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34D8DA2" w14:textId="77777777" w:rsidR="00851567" w:rsidRPr="001459D3" w:rsidRDefault="00851567" w:rsidP="007C3649">
            <w:pPr>
              <w:suppressAutoHyphens/>
              <w:spacing w:after="134"/>
              <w:ind w:right="-14"/>
              <w:rPr>
                <w:spacing w:val="-2"/>
                <w:sz w:val="22"/>
                <w:lang w:eastAsia="en-US"/>
              </w:rPr>
            </w:pPr>
          </w:p>
          <w:p w14:paraId="713F508C"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501FCC1" w14:textId="77777777" w:rsidR="00851567" w:rsidRPr="001459D3" w:rsidRDefault="00851567" w:rsidP="00637FA1">
            <w:pPr>
              <w:suppressAutoHyphens/>
              <w:rPr>
                <w:spacing w:val="-2"/>
                <w:sz w:val="22"/>
              </w:rPr>
            </w:pPr>
          </w:p>
        </w:tc>
        <w:tc>
          <w:tcPr>
            <w:tcW w:w="4500" w:type="dxa"/>
          </w:tcPr>
          <w:p w14:paraId="7D8FF8DF"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174B8E9B" w14:textId="75309AC0" w:rsidR="007C3649" w:rsidRPr="001459D3" w:rsidRDefault="0008715E" w:rsidP="007C3649">
            <w:pPr>
              <w:suppressAutoHyphens/>
              <w:spacing w:after="134"/>
              <w:ind w:right="-14"/>
              <w:rPr>
                <w:spacing w:val="-2"/>
                <w:sz w:val="22"/>
                <w:lang w:eastAsia="en-US"/>
              </w:rPr>
            </w:pPr>
            <w:r w:rsidRPr="001459D3">
              <w:rPr>
                <w:spacing w:val="-2"/>
                <w:sz w:val="22"/>
                <w:lang w:eastAsia="en-US"/>
              </w:rPr>
              <w:t>Brève description d</w:t>
            </w:r>
            <w:r>
              <w:rPr>
                <w:spacing w:val="-2"/>
                <w:sz w:val="22"/>
                <w:lang w:eastAsia="en-US"/>
              </w:rPr>
              <w:t>u Marché</w:t>
            </w:r>
            <w:r w:rsidRPr="001459D3">
              <w:rPr>
                <w:spacing w:val="-2"/>
                <w:sz w:val="22"/>
                <w:lang w:eastAsia="en-US"/>
              </w:rPr>
              <w:t xml:space="preserve"> réalisé </w:t>
            </w:r>
            <w:r w:rsidR="007C3649" w:rsidRPr="001459D3">
              <w:rPr>
                <w:spacing w:val="-2"/>
                <w:sz w:val="22"/>
                <w:lang w:eastAsia="en-US"/>
              </w:rPr>
              <w:t>par le soumissionnaire :</w:t>
            </w:r>
          </w:p>
          <w:p w14:paraId="48AA9312" w14:textId="64ADA8E4" w:rsidR="007C3649" w:rsidRPr="001459D3" w:rsidRDefault="007C3649" w:rsidP="007C3649">
            <w:pPr>
              <w:suppressAutoHyphens/>
              <w:spacing w:after="134"/>
              <w:ind w:right="-14"/>
              <w:rPr>
                <w:spacing w:val="-2"/>
                <w:sz w:val="22"/>
                <w:lang w:eastAsia="en-US"/>
              </w:rPr>
            </w:pPr>
            <w:r w:rsidRPr="001459D3">
              <w:rPr>
                <w:spacing w:val="-2"/>
                <w:sz w:val="22"/>
                <w:lang w:eastAsia="en-US"/>
              </w:rPr>
              <w:t xml:space="preserve">Nom du </w:t>
            </w:r>
            <w:r w:rsidR="00A36731">
              <w:rPr>
                <w:spacing w:val="-2"/>
                <w:sz w:val="22"/>
                <w:lang w:eastAsia="en-US"/>
              </w:rPr>
              <w:t>Maître d’Ouvrage</w:t>
            </w:r>
            <w:r w:rsidRPr="001459D3">
              <w:rPr>
                <w:spacing w:val="-2"/>
                <w:sz w:val="22"/>
                <w:lang w:eastAsia="en-US"/>
              </w:rPr>
              <w:t xml:space="preserve"> :</w:t>
            </w:r>
          </w:p>
          <w:p w14:paraId="21721749" w14:textId="52D8ED4F"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980" w:type="dxa"/>
          </w:tcPr>
          <w:p w14:paraId="30F407B0" w14:textId="77777777" w:rsidR="00851567" w:rsidRPr="001459D3" w:rsidRDefault="00851567" w:rsidP="007C3649">
            <w:pPr>
              <w:suppressAutoHyphens/>
              <w:spacing w:after="134"/>
              <w:ind w:right="-14"/>
              <w:rPr>
                <w:spacing w:val="-2"/>
                <w:sz w:val="22"/>
                <w:lang w:eastAsia="en-US"/>
              </w:rPr>
            </w:pPr>
          </w:p>
          <w:p w14:paraId="1CD7BF4F"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1BD30168" w14:textId="77777777" w:rsidR="00851567" w:rsidRPr="001459D3" w:rsidRDefault="00851567" w:rsidP="007C3649">
            <w:pPr>
              <w:suppressAutoHyphens/>
              <w:spacing w:after="134"/>
              <w:ind w:right="-14"/>
              <w:rPr>
                <w:spacing w:val="-2"/>
                <w:sz w:val="22"/>
                <w:lang w:eastAsia="en-US"/>
              </w:rPr>
            </w:pPr>
          </w:p>
        </w:tc>
      </w:tr>
      <w:tr w:rsidR="00851567" w:rsidRPr="001459D3" w14:paraId="75D373FC" w14:textId="77777777" w:rsidTr="00012263">
        <w:trPr>
          <w:cantSplit/>
        </w:trPr>
        <w:tc>
          <w:tcPr>
            <w:tcW w:w="1080" w:type="dxa"/>
          </w:tcPr>
          <w:p w14:paraId="0B61ACB0" w14:textId="77777777" w:rsidR="00851567" w:rsidRPr="001459D3" w:rsidRDefault="00851567" w:rsidP="007C3649">
            <w:pPr>
              <w:suppressAutoHyphens/>
              <w:spacing w:after="134"/>
              <w:ind w:right="-14"/>
              <w:rPr>
                <w:spacing w:val="-2"/>
                <w:sz w:val="22"/>
                <w:lang w:eastAsia="en-US"/>
              </w:rPr>
            </w:pPr>
          </w:p>
          <w:p w14:paraId="3D2A9C3A"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6B83111" w14:textId="77777777" w:rsidR="00851567" w:rsidRPr="001459D3" w:rsidRDefault="00851567" w:rsidP="007C3649">
            <w:pPr>
              <w:suppressAutoHyphens/>
              <w:spacing w:after="134"/>
              <w:ind w:right="-14"/>
              <w:rPr>
                <w:spacing w:val="-2"/>
                <w:sz w:val="22"/>
                <w:lang w:eastAsia="en-US"/>
              </w:rPr>
            </w:pPr>
          </w:p>
          <w:p w14:paraId="033F2468"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8646B58" w14:textId="77777777" w:rsidR="00851567" w:rsidRPr="001459D3" w:rsidRDefault="00851567" w:rsidP="00637FA1">
            <w:pPr>
              <w:suppressAutoHyphens/>
              <w:rPr>
                <w:spacing w:val="-2"/>
                <w:sz w:val="22"/>
              </w:rPr>
            </w:pPr>
          </w:p>
        </w:tc>
        <w:tc>
          <w:tcPr>
            <w:tcW w:w="4500" w:type="dxa"/>
          </w:tcPr>
          <w:p w14:paraId="23F1BFE4"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0C5B6413" w14:textId="75351774" w:rsidR="007C3649" w:rsidRPr="001459D3" w:rsidRDefault="0008715E" w:rsidP="007C3649">
            <w:pPr>
              <w:suppressAutoHyphens/>
              <w:spacing w:after="134"/>
              <w:ind w:right="-14"/>
              <w:rPr>
                <w:spacing w:val="-2"/>
                <w:sz w:val="22"/>
                <w:lang w:eastAsia="en-US"/>
              </w:rPr>
            </w:pPr>
            <w:r w:rsidRPr="001459D3">
              <w:rPr>
                <w:spacing w:val="-2"/>
                <w:sz w:val="22"/>
                <w:lang w:eastAsia="en-US"/>
              </w:rPr>
              <w:t>Brève description d</w:t>
            </w:r>
            <w:r>
              <w:rPr>
                <w:spacing w:val="-2"/>
                <w:sz w:val="22"/>
                <w:lang w:eastAsia="en-US"/>
              </w:rPr>
              <w:t>u Marché</w:t>
            </w:r>
            <w:r w:rsidRPr="001459D3">
              <w:rPr>
                <w:spacing w:val="-2"/>
                <w:sz w:val="22"/>
                <w:lang w:eastAsia="en-US"/>
              </w:rPr>
              <w:t xml:space="preserve"> réalisé</w:t>
            </w:r>
            <w:r w:rsidR="007C3649" w:rsidRPr="001459D3">
              <w:rPr>
                <w:spacing w:val="-2"/>
                <w:sz w:val="22"/>
                <w:lang w:eastAsia="en-US"/>
              </w:rPr>
              <w:t xml:space="preserve"> par le soumissionnaire :</w:t>
            </w:r>
          </w:p>
          <w:p w14:paraId="291AE301" w14:textId="10D1BB2C" w:rsidR="007C3649" w:rsidRPr="001459D3" w:rsidRDefault="007C3649" w:rsidP="007C3649">
            <w:pPr>
              <w:suppressAutoHyphens/>
              <w:spacing w:after="134"/>
              <w:ind w:right="-14"/>
              <w:rPr>
                <w:spacing w:val="-2"/>
                <w:sz w:val="22"/>
                <w:lang w:eastAsia="en-US"/>
              </w:rPr>
            </w:pPr>
            <w:r w:rsidRPr="001459D3">
              <w:rPr>
                <w:spacing w:val="-2"/>
                <w:sz w:val="22"/>
                <w:lang w:eastAsia="en-US"/>
              </w:rPr>
              <w:t xml:space="preserve">Nom du </w:t>
            </w:r>
            <w:r w:rsidR="00A36731">
              <w:rPr>
                <w:spacing w:val="-2"/>
                <w:sz w:val="22"/>
                <w:lang w:eastAsia="en-US"/>
              </w:rPr>
              <w:t>Maître d’Ouvrage</w:t>
            </w:r>
            <w:r w:rsidRPr="001459D3">
              <w:rPr>
                <w:spacing w:val="-2"/>
                <w:sz w:val="22"/>
                <w:lang w:eastAsia="en-US"/>
              </w:rPr>
              <w:t xml:space="preserve"> :</w:t>
            </w:r>
          </w:p>
          <w:p w14:paraId="11992577" w14:textId="07835663"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980" w:type="dxa"/>
          </w:tcPr>
          <w:p w14:paraId="3B3EF3B6" w14:textId="77777777" w:rsidR="00851567" w:rsidRPr="001459D3" w:rsidRDefault="00851567" w:rsidP="007C3649">
            <w:pPr>
              <w:suppressAutoHyphens/>
              <w:spacing w:after="134"/>
              <w:ind w:right="-14"/>
              <w:rPr>
                <w:spacing w:val="-2"/>
                <w:sz w:val="22"/>
                <w:lang w:eastAsia="en-US"/>
              </w:rPr>
            </w:pPr>
          </w:p>
          <w:p w14:paraId="791870C5"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39AB25BC" w14:textId="77777777" w:rsidR="00851567" w:rsidRPr="001459D3" w:rsidRDefault="00851567" w:rsidP="007C3649">
            <w:pPr>
              <w:suppressAutoHyphens/>
              <w:spacing w:after="134"/>
              <w:ind w:right="-14"/>
              <w:rPr>
                <w:spacing w:val="-2"/>
                <w:sz w:val="22"/>
                <w:lang w:eastAsia="en-US"/>
              </w:rPr>
            </w:pPr>
          </w:p>
        </w:tc>
      </w:tr>
      <w:tr w:rsidR="00851567" w:rsidRPr="001459D3" w14:paraId="7795ECD9" w14:textId="77777777" w:rsidTr="00012263">
        <w:trPr>
          <w:cantSplit/>
        </w:trPr>
        <w:tc>
          <w:tcPr>
            <w:tcW w:w="1080" w:type="dxa"/>
          </w:tcPr>
          <w:p w14:paraId="4C1590D1" w14:textId="77777777" w:rsidR="00851567" w:rsidRPr="001459D3" w:rsidRDefault="00851567" w:rsidP="007C3649">
            <w:pPr>
              <w:suppressAutoHyphens/>
              <w:spacing w:after="134"/>
              <w:ind w:right="-14"/>
              <w:rPr>
                <w:spacing w:val="-2"/>
                <w:sz w:val="22"/>
                <w:lang w:eastAsia="en-US"/>
              </w:rPr>
            </w:pPr>
          </w:p>
          <w:p w14:paraId="72618EF2"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3B5BEC5" w14:textId="77777777" w:rsidR="00851567" w:rsidRPr="001459D3" w:rsidRDefault="00851567" w:rsidP="007C3649">
            <w:pPr>
              <w:suppressAutoHyphens/>
              <w:spacing w:after="134"/>
              <w:ind w:right="-14"/>
              <w:rPr>
                <w:spacing w:val="-2"/>
                <w:sz w:val="22"/>
                <w:lang w:eastAsia="en-US"/>
              </w:rPr>
            </w:pPr>
          </w:p>
          <w:p w14:paraId="0E6451ED"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39A7BA14" w14:textId="77777777" w:rsidR="00851567" w:rsidRPr="001459D3" w:rsidRDefault="00851567" w:rsidP="00637FA1">
            <w:pPr>
              <w:suppressAutoHyphens/>
              <w:rPr>
                <w:spacing w:val="-2"/>
                <w:sz w:val="22"/>
              </w:rPr>
            </w:pPr>
          </w:p>
        </w:tc>
        <w:tc>
          <w:tcPr>
            <w:tcW w:w="4500" w:type="dxa"/>
          </w:tcPr>
          <w:p w14:paraId="12615C98"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3C29F6CE" w14:textId="61FFEFE1" w:rsidR="007C3649" w:rsidRPr="001459D3" w:rsidRDefault="0008715E" w:rsidP="007C3649">
            <w:pPr>
              <w:suppressAutoHyphens/>
              <w:spacing w:after="134"/>
              <w:ind w:right="-14"/>
              <w:rPr>
                <w:spacing w:val="-2"/>
                <w:sz w:val="22"/>
                <w:lang w:eastAsia="en-US"/>
              </w:rPr>
            </w:pPr>
            <w:r w:rsidRPr="001459D3">
              <w:rPr>
                <w:spacing w:val="-2"/>
                <w:sz w:val="22"/>
                <w:lang w:eastAsia="en-US"/>
              </w:rPr>
              <w:t>Brève description d</w:t>
            </w:r>
            <w:r>
              <w:rPr>
                <w:spacing w:val="-2"/>
                <w:sz w:val="22"/>
                <w:lang w:eastAsia="en-US"/>
              </w:rPr>
              <w:t>u Marché</w:t>
            </w:r>
            <w:r w:rsidRPr="001459D3">
              <w:rPr>
                <w:spacing w:val="-2"/>
                <w:sz w:val="22"/>
                <w:lang w:eastAsia="en-US"/>
              </w:rPr>
              <w:t xml:space="preserve"> réalisé</w:t>
            </w:r>
            <w:r w:rsidR="007C3649" w:rsidRPr="001459D3">
              <w:rPr>
                <w:spacing w:val="-2"/>
                <w:sz w:val="22"/>
                <w:lang w:eastAsia="en-US"/>
              </w:rPr>
              <w:t xml:space="preserve"> par le soumissionnaire :</w:t>
            </w:r>
          </w:p>
          <w:p w14:paraId="30EE1088" w14:textId="32A26C39" w:rsidR="007C3649" w:rsidRPr="001459D3" w:rsidRDefault="007C3649" w:rsidP="007C3649">
            <w:pPr>
              <w:suppressAutoHyphens/>
              <w:spacing w:after="134"/>
              <w:ind w:right="-14"/>
              <w:rPr>
                <w:spacing w:val="-2"/>
                <w:sz w:val="22"/>
                <w:lang w:eastAsia="en-US"/>
              </w:rPr>
            </w:pPr>
            <w:r w:rsidRPr="001459D3">
              <w:rPr>
                <w:spacing w:val="-2"/>
                <w:sz w:val="22"/>
                <w:lang w:eastAsia="en-US"/>
              </w:rPr>
              <w:t xml:space="preserve">Nom du </w:t>
            </w:r>
            <w:r w:rsidR="00A36731">
              <w:rPr>
                <w:spacing w:val="-2"/>
                <w:sz w:val="22"/>
                <w:lang w:eastAsia="en-US"/>
              </w:rPr>
              <w:t>Maître d’Ouvrage</w:t>
            </w:r>
            <w:r w:rsidRPr="001459D3">
              <w:rPr>
                <w:spacing w:val="-2"/>
                <w:sz w:val="22"/>
                <w:lang w:eastAsia="en-US"/>
              </w:rPr>
              <w:t xml:space="preserve"> :</w:t>
            </w:r>
          </w:p>
          <w:p w14:paraId="379A429D" w14:textId="37FD0720"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980" w:type="dxa"/>
          </w:tcPr>
          <w:p w14:paraId="33FA473E" w14:textId="77777777" w:rsidR="00851567" w:rsidRPr="001459D3" w:rsidRDefault="00851567" w:rsidP="007C3649">
            <w:pPr>
              <w:suppressAutoHyphens/>
              <w:spacing w:after="134"/>
              <w:ind w:right="-14"/>
              <w:rPr>
                <w:spacing w:val="-2"/>
                <w:sz w:val="22"/>
                <w:lang w:eastAsia="en-US"/>
              </w:rPr>
            </w:pPr>
          </w:p>
          <w:p w14:paraId="238BF6EF"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4B8CE765" w14:textId="77777777" w:rsidR="00851567" w:rsidRPr="001459D3" w:rsidRDefault="00851567" w:rsidP="007C3649">
            <w:pPr>
              <w:suppressAutoHyphens/>
              <w:spacing w:after="134"/>
              <w:ind w:right="-14"/>
              <w:rPr>
                <w:spacing w:val="-2"/>
                <w:sz w:val="22"/>
                <w:lang w:eastAsia="en-US"/>
              </w:rPr>
            </w:pPr>
          </w:p>
        </w:tc>
      </w:tr>
    </w:tbl>
    <w:p w14:paraId="1D4C96FD" w14:textId="77777777" w:rsidR="00851567" w:rsidRPr="001459D3" w:rsidRDefault="00851567" w:rsidP="00851567">
      <w:pPr>
        <w:pStyle w:val="Outline"/>
        <w:suppressAutoHyphens/>
        <w:spacing w:before="0" w:after="134"/>
        <w:ind w:right="-14"/>
        <w:rPr>
          <w:kern w:val="0"/>
          <w:lang w:eastAsia="en-US"/>
        </w:rPr>
      </w:pPr>
    </w:p>
    <w:p w14:paraId="5335189B" w14:textId="653E351F" w:rsidR="00E71C74" w:rsidRPr="001459D3" w:rsidRDefault="007C3649" w:rsidP="007C3649">
      <w:pPr>
        <w:pStyle w:val="Outline"/>
        <w:suppressAutoHyphens/>
        <w:spacing w:before="0" w:after="134"/>
        <w:ind w:right="-14"/>
        <w:rPr>
          <w:kern w:val="0"/>
          <w:lang w:eastAsia="en-US"/>
        </w:rPr>
      </w:pPr>
      <w:r w:rsidRPr="001459D3">
        <w:rPr>
          <w:kern w:val="0"/>
          <w:lang w:eastAsia="en-US"/>
        </w:rPr>
        <w:t>*</w:t>
      </w:r>
      <w:r w:rsidR="0063777C" w:rsidRPr="001459D3">
        <w:rPr>
          <w:kern w:val="0"/>
          <w:lang w:eastAsia="en-US"/>
        </w:rPr>
        <w:t xml:space="preserve">Donner la liste des années </w:t>
      </w:r>
      <w:r w:rsidR="007030BB" w:rsidRPr="001459D3">
        <w:rPr>
          <w:kern w:val="0"/>
          <w:lang w:eastAsia="en-US"/>
        </w:rPr>
        <w:t>avec des marchés avec une activité d’au moins neuf (9) mois par an en commençant par l’années la plus proche.</w:t>
      </w:r>
    </w:p>
    <w:p w14:paraId="36FDD07F" w14:textId="77777777" w:rsidR="00E71C74" w:rsidRPr="001459D3" w:rsidRDefault="00E71C74" w:rsidP="00127E17">
      <w:pPr>
        <w:pStyle w:val="Outline"/>
        <w:tabs>
          <w:tab w:val="left" w:pos="2610"/>
        </w:tabs>
        <w:suppressAutoHyphens/>
        <w:spacing w:before="120" w:after="120"/>
      </w:pPr>
      <w:r w:rsidRPr="001459D3">
        <w:rPr>
          <w:kern w:val="0"/>
        </w:rPr>
        <w:br w:type="page"/>
      </w:r>
    </w:p>
    <w:p w14:paraId="5888B9F4" w14:textId="4801B62A" w:rsidR="007030BB" w:rsidRPr="001459D3" w:rsidRDefault="007030BB" w:rsidP="007030BB">
      <w:pPr>
        <w:pStyle w:val="SectionIVHeader-2"/>
        <w:tabs>
          <w:tab w:val="left" w:pos="2610"/>
        </w:tabs>
        <w:spacing w:before="120" w:after="120"/>
        <w:rPr>
          <w:sz w:val="32"/>
          <w:szCs w:val="32"/>
        </w:rPr>
      </w:pPr>
      <w:bookmarkStart w:id="562" w:name="_Toc327863892"/>
      <w:r w:rsidRPr="001459D3">
        <w:rPr>
          <w:sz w:val="32"/>
          <w:szCs w:val="32"/>
        </w:rPr>
        <w:t>Formulaire EXP – 4.2 a)</w:t>
      </w:r>
      <w:r w:rsidRPr="001459D3">
        <w:rPr>
          <w:i/>
          <w:sz w:val="32"/>
          <w:szCs w:val="32"/>
        </w:rPr>
        <w:br/>
      </w:r>
      <w:r w:rsidRPr="001459D3">
        <w:rPr>
          <w:sz w:val="32"/>
          <w:szCs w:val="32"/>
        </w:rPr>
        <w:t>Expérience spécifique en tant qu</w:t>
      </w:r>
      <w:r w:rsidR="00012263">
        <w:rPr>
          <w:sz w:val="32"/>
          <w:szCs w:val="32"/>
        </w:rPr>
        <w:t xml:space="preserve">e </w:t>
      </w:r>
      <w:r w:rsidR="009A082B">
        <w:rPr>
          <w:sz w:val="32"/>
          <w:szCs w:val="32"/>
        </w:rPr>
        <w:t>Constructeur</w:t>
      </w:r>
      <w:r w:rsidRPr="001459D3">
        <w:rPr>
          <w:sz w:val="32"/>
          <w:szCs w:val="32"/>
        </w:rPr>
        <w:t xml:space="preserve"> ou Ensemblier </w:t>
      </w:r>
    </w:p>
    <w:p w14:paraId="1052A062" w14:textId="77777777" w:rsidR="007030BB" w:rsidRPr="001459D3" w:rsidRDefault="007030BB" w:rsidP="007030BB">
      <w:pPr>
        <w:tabs>
          <w:tab w:val="left" w:pos="2610"/>
        </w:tabs>
        <w:spacing w:before="120" w:after="120"/>
        <w:rPr>
          <w:i/>
          <w:sz w:val="24"/>
          <w:szCs w:val="24"/>
        </w:rPr>
      </w:pPr>
      <w:r w:rsidRPr="001459D3">
        <w:rPr>
          <w:i/>
          <w:sz w:val="24"/>
          <w:szCs w:val="24"/>
        </w:rPr>
        <w:t>[Le tableau suivant est à remplir pour les marchés exécutés par le Soumissionnaire, chaque membre d’un GE, et tout sous-traitant spécialisé]</w:t>
      </w:r>
    </w:p>
    <w:bookmarkEnd w:id="562"/>
    <w:p w14:paraId="6A4807CB" w14:textId="027B99E0" w:rsidR="007820B8" w:rsidRPr="001459D3" w:rsidRDefault="007820B8" w:rsidP="007820B8">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_______________________   </w:t>
      </w:r>
      <w:r w:rsidRPr="001459D3">
        <w:rPr>
          <w:sz w:val="24"/>
          <w:lang w:eastAsia="en-US"/>
        </w:rPr>
        <w:tab/>
        <w:t>Date :  ___________________</w:t>
      </w:r>
    </w:p>
    <w:p w14:paraId="685FD4C7" w14:textId="77777777" w:rsidR="007820B8" w:rsidRPr="001459D3" w:rsidRDefault="007820B8" w:rsidP="007820B8">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r w:rsidRPr="001459D3">
        <w:rPr>
          <w:sz w:val="24"/>
          <w:lang w:eastAsia="en-US"/>
        </w:rPr>
        <w:tab/>
        <w:t xml:space="preserve">No. AO :  ________________ </w:t>
      </w:r>
    </w:p>
    <w:p w14:paraId="3F72D4EC" w14:textId="77777777" w:rsidR="007820B8" w:rsidRPr="001459D3" w:rsidRDefault="007820B8" w:rsidP="007820B8">
      <w:pPr>
        <w:tabs>
          <w:tab w:val="right" w:pos="9000"/>
          <w:tab w:val="right" w:pos="9630"/>
        </w:tabs>
        <w:spacing w:after="134"/>
        <w:ind w:right="-14"/>
        <w:jc w:val="both"/>
        <w:rPr>
          <w:sz w:val="24"/>
          <w:lang w:eastAsia="en-US"/>
        </w:rPr>
      </w:pPr>
      <w:r w:rsidRPr="001459D3">
        <w:rPr>
          <w:sz w:val="24"/>
          <w:lang w:eastAsia="en-US"/>
        </w:rPr>
        <w:tab/>
        <w:t>Page _______ de _______ pages</w:t>
      </w:r>
    </w:p>
    <w:p w14:paraId="13CAE88C" w14:textId="77777777" w:rsidR="007820B8" w:rsidRPr="001459D3" w:rsidRDefault="007820B8" w:rsidP="00127E17">
      <w:pPr>
        <w:tabs>
          <w:tab w:val="left" w:pos="2610"/>
        </w:tabs>
        <w:spacing w:before="120" w:after="120"/>
        <w:rPr>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61340B" w:rsidRPr="001459D3" w14:paraId="3C169118" w14:textId="77777777" w:rsidTr="00637FA1">
        <w:trPr>
          <w:cantSplit/>
          <w:tblHeader/>
        </w:trPr>
        <w:tc>
          <w:tcPr>
            <w:tcW w:w="4212" w:type="dxa"/>
            <w:tcBorders>
              <w:top w:val="single" w:sz="6" w:space="0" w:color="auto"/>
              <w:left w:val="single" w:sz="6" w:space="0" w:color="auto"/>
              <w:bottom w:val="single" w:sz="6" w:space="0" w:color="auto"/>
              <w:right w:val="single" w:sz="6" w:space="0" w:color="auto"/>
            </w:tcBorders>
          </w:tcPr>
          <w:p w14:paraId="07789110" w14:textId="1101BCAD" w:rsidR="0061340B" w:rsidRPr="001459D3" w:rsidRDefault="0061340B" w:rsidP="0061340B">
            <w:pPr>
              <w:suppressAutoHyphens/>
              <w:spacing w:before="60" w:after="60"/>
              <w:ind w:right="-14"/>
              <w:rPr>
                <w:b/>
                <w:spacing w:val="-2"/>
                <w:szCs w:val="24"/>
              </w:rPr>
            </w:pPr>
            <w:r w:rsidRPr="001459D3">
              <w:rPr>
                <w:b/>
                <w:spacing w:val="-2"/>
                <w:sz w:val="24"/>
                <w:szCs w:val="24"/>
                <w:lang w:eastAsia="en-US"/>
              </w:rPr>
              <w:t>Numéro de marché similaire : ___</w:t>
            </w:r>
          </w:p>
        </w:tc>
        <w:tc>
          <w:tcPr>
            <w:tcW w:w="4878" w:type="dxa"/>
            <w:gridSpan w:val="3"/>
            <w:tcBorders>
              <w:top w:val="single" w:sz="6" w:space="0" w:color="auto"/>
              <w:left w:val="single" w:sz="6" w:space="0" w:color="auto"/>
              <w:bottom w:val="single" w:sz="6" w:space="0" w:color="auto"/>
              <w:right w:val="single" w:sz="6" w:space="0" w:color="auto"/>
            </w:tcBorders>
          </w:tcPr>
          <w:p w14:paraId="3761C02F" w14:textId="681AA200" w:rsidR="0061340B" w:rsidRPr="001459D3" w:rsidRDefault="0061340B" w:rsidP="0061340B">
            <w:pPr>
              <w:suppressAutoHyphens/>
              <w:spacing w:before="60" w:after="60"/>
              <w:ind w:right="-14"/>
              <w:jc w:val="center"/>
              <w:rPr>
                <w:b/>
                <w:spacing w:val="-2"/>
                <w:szCs w:val="24"/>
              </w:rPr>
            </w:pPr>
            <w:r w:rsidRPr="001459D3">
              <w:rPr>
                <w:b/>
                <w:spacing w:val="-2"/>
                <w:sz w:val="24"/>
                <w:szCs w:val="24"/>
                <w:lang w:eastAsia="en-US"/>
              </w:rPr>
              <w:t>Information</w:t>
            </w:r>
          </w:p>
        </w:tc>
      </w:tr>
      <w:tr w:rsidR="0061340B" w:rsidRPr="001459D3" w14:paraId="271D9B7C"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48C928EC" w14:textId="430A1FAC" w:rsidR="0061340B" w:rsidRPr="001459D3" w:rsidRDefault="0061340B" w:rsidP="0061340B">
            <w:pPr>
              <w:pStyle w:val="BodyText"/>
              <w:spacing w:before="60" w:after="60"/>
              <w:ind w:right="-14"/>
              <w:rPr>
                <w:lang w:val="fr-FR" w:eastAsia="en-US"/>
              </w:rPr>
            </w:pPr>
            <w:r w:rsidRPr="001459D3">
              <w:rPr>
                <w:lang w:val="fr-FR" w:eastAsia="en-US"/>
              </w:rPr>
              <w:t>Identification du marché</w:t>
            </w:r>
          </w:p>
        </w:tc>
        <w:tc>
          <w:tcPr>
            <w:tcW w:w="4878" w:type="dxa"/>
            <w:gridSpan w:val="3"/>
            <w:tcBorders>
              <w:top w:val="single" w:sz="6" w:space="0" w:color="auto"/>
              <w:left w:val="single" w:sz="6" w:space="0" w:color="auto"/>
              <w:bottom w:val="single" w:sz="6" w:space="0" w:color="auto"/>
              <w:right w:val="single" w:sz="6" w:space="0" w:color="auto"/>
            </w:tcBorders>
          </w:tcPr>
          <w:p w14:paraId="6833D274" w14:textId="77777777" w:rsidR="0061340B" w:rsidRPr="001459D3" w:rsidRDefault="0061340B" w:rsidP="00637FA1">
            <w:pPr>
              <w:pStyle w:val="BodyText"/>
              <w:spacing w:before="60" w:after="60"/>
              <w:rPr>
                <w:lang w:val="fr-FR"/>
              </w:rPr>
            </w:pPr>
            <w:r w:rsidRPr="001459D3">
              <w:rPr>
                <w:lang w:val="fr-FR"/>
              </w:rPr>
              <w:t>_______________________________________</w:t>
            </w:r>
          </w:p>
        </w:tc>
      </w:tr>
      <w:tr w:rsidR="0061340B" w:rsidRPr="001459D3" w14:paraId="38545486"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68C2C240" w14:textId="77777777" w:rsidR="0061340B" w:rsidRPr="001459D3" w:rsidRDefault="0061340B" w:rsidP="0061340B">
            <w:pPr>
              <w:pStyle w:val="BodyText"/>
              <w:spacing w:before="60" w:after="60"/>
              <w:ind w:right="-14"/>
              <w:rPr>
                <w:lang w:val="fr-FR" w:eastAsia="en-US"/>
              </w:rPr>
            </w:pPr>
            <w:r w:rsidRPr="001459D3">
              <w:rPr>
                <w:lang w:val="fr-FR" w:eastAsia="en-US"/>
              </w:rPr>
              <w:t xml:space="preserve">Date d’attribution </w:t>
            </w:r>
          </w:p>
          <w:p w14:paraId="5622C491" w14:textId="12A2FE20" w:rsidR="0061340B" w:rsidRPr="001459D3" w:rsidRDefault="0061340B" w:rsidP="0061340B">
            <w:pPr>
              <w:pStyle w:val="BodyText"/>
              <w:spacing w:before="60" w:after="60"/>
              <w:ind w:right="-14"/>
              <w:rPr>
                <w:lang w:val="fr-FR" w:eastAsia="en-US"/>
              </w:rPr>
            </w:pPr>
            <w:r w:rsidRPr="001459D3">
              <w:rPr>
                <w:lang w:val="fr-FR" w:eastAsia="en-US"/>
              </w:rPr>
              <w:t>Date d’achèvement</w:t>
            </w:r>
          </w:p>
        </w:tc>
        <w:tc>
          <w:tcPr>
            <w:tcW w:w="4878" w:type="dxa"/>
            <w:gridSpan w:val="3"/>
            <w:tcBorders>
              <w:top w:val="single" w:sz="6" w:space="0" w:color="auto"/>
              <w:left w:val="nil"/>
              <w:bottom w:val="single" w:sz="6" w:space="0" w:color="auto"/>
              <w:right w:val="single" w:sz="6" w:space="0" w:color="auto"/>
            </w:tcBorders>
          </w:tcPr>
          <w:p w14:paraId="0EDBDBB3" w14:textId="77777777" w:rsidR="0061340B" w:rsidRPr="001459D3" w:rsidRDefault="0061340B" w:rsidP="00637FA1">
            <w:pPr>
              <w:pStyle w:val="BodyText"/>
              <w:spacing w:before="60" w:after="60"/>
              <w:rPr>
                <w:lang w:val="fr-FR"/>
              </w:rPr>
            </w:pPr>
            <w:r w:rsidRPr="001459D3">
              <w:rPr>
                <w:lang w:val="fr-FR"/>
              </w:rPr>
              <w:t>_______________________________________</w:t>
            </w:r>
          </w:p>
          <w:p w14:paraId="23882085" w14:textId="77777777" w:rsidR="0061340B" w:rsidRPr="001459D3" w:rsidRDefault="0061340B" w:rsidP="00637FA1">
            <w:pPr>
              <w:pStyle w:val="BodyText"/>
              <w:spacing w:before="60" w:after="60"/>
              <w:rPr>
                <w:lang w:val="fr-FR"/>
              </w:rPr>
            </w:pPr>
            <w:r w:rsidRPr="001459D3">
              <w:rPr>
                <w:lang w:val="fr-FR"/>
              </w:rPr>
              <w:t>_______________________________________</w:t>
            </w:r>
          </w:p>
        </w:tc>
      </w:tr>
      <w:tr w:rsidR="0061340B" w:rsidRPr="001459D3" w14:paraId="3A106F42"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163B7A17" w14:textId="77777777" w:rsidR="0061340B" w:rsidRPr="001459D3" w:rsidRDefault="0061340B" w:rsidP="0061340B">
            <w:pPr>
              <w:pStyle w:val="BodyText"/>
              <w:spacing w:before="60" w:after="60"/>
              <w:ind w:right="-14"/>
              <w:rPr>
                <w:lang w:val="fr-FR" w:eastAsia="en-US"/>
              </w:rPr>
            </w:pPr>
          </w:p>
        </w:tc>
        <w:tc>
          <w:tcPr>
            <w:tcW w:w="4878" w:type="dxa"/>
            <w:gridSpan w:val="3"/>
            <w:tcBorders>
              <w:top w:val="single" w:sz="6" w:space="0" w:color="auto"/>
              <w:left w:val="nil"/>
              <w:bottom w:val="single" w:sz="6" w:space="0" w:color="auto"/>
              <w:right w:val="single" w:sz="4" w:space="0" w:color="auto"/>
            </w:tcBorders>
          </w:tcPr>
          <w:p w14:paraId="02C77CEE" w14:textId="77777777" w:rsidR="0061340B" w:rsidRPr="001459D3" w:rsidRDefault="0061340B" w:rsidP="00637FA1">
            <w:pPr>
              <w:pStyle w:val="BodyText"/>
              <w:spacing w:before="60" w:after="60"/>
              <w:rPr>
                <w:lang w:val="fr-FR"/>
              </w:rPr>
            </w:pPr>
          </w:p>
        </w:tc>
      </w:tr>
      <w:tr w:rsidR="0061340B" w:rsidRPr="001459D3" w14:paraId="0CD3F1EF"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38904AE" w14:textId="31BF356C" w:rsidR="0061340B" w:rsidRPr="001459D3" w:rsidRDefault="0061340B" w:rsidP="0061340B">
            <w:pPr>
              <w:pStyle w:val="BodyText"/>
              <w:spacing w:before="60" w:after="60"/>
              <w:ind w:right="-14"/>
              <w:rPr>
                <w:lang w:val="fr-FR" w:eastAsia="en-US"/>
              </w:rPr>
            </w:pPr>
            <w:r w:rsidRPr="001459D3">
              <w:rPr>
                <w:lang w:val="fr-FR" w:eastAsia="en-US"/>
              </w:rPr>
              <w:t>Rôle dans le marché</w:t>
            </w:r>
          </w:p>
        </w:tc>
        <w:tc>
          <w:tcPr>
            <w:tcW w:w="1548" w:type="dxa"/>
            <w:tcBorders>
              <w:top w:val="single" w:sz="6" w:space="0" w:color="auto"/>
              <w:left w:val="nil"/>
              <w:bottom w:val="single" w:sz="6" w:space="0" w:color="auto"/>
              <w:right w:val="single" w:sz="6" w:space="0" w:color="auto"/>
            </w:tcBorders>
          </w:tcPr>
          <w:p w14:paraId="5A855F8D" w14:textId="48E66A7A" w:rsidR="0061340B" w:rsidRPr="001459D3" w:rsidRDefault="0061340B" w:rsidP="00637FA1">
            <w:pPr>
              <w:spacing w:before="60" w:after="60"/>
              <w:jc w:val="center"/>
              <w:rPr>
                <w:sz w:val="36"/>
              </w:rPr>
            </w:pPr>
            <w:r w:rsidRPr="001459D3">
              <w:rPr>
                <w:sz w:val="36"/>
              </w:rPr>
              <w:sym w:font="Symbol" w:char="F07F"/>
            </w:r>
            <w:r w:rsidRPr="001459D3">
              <w:rPr>
                <w:sz w:val="36"/>
              </w:rPr>
              <w:br/>
            </w:r>
            <w:r w:rsidR="009A082B">
              <w:rPr>
                <w:sz w:val="24"/>
                <w:lang w:eastAsia="en-US"/>
              </w:rPr>
              <w:t>Constructeur</w:t>
            </w:r>
            <w:r w:rsidRPr="001459D3">
              <w:rPr>
                <w:sz w:val="24"/>
                <w:lang w:eastAsia="en-US"/>
              </w:rPr>
              <w:t xml:space="preserve"> Principal</w:t>
            </w:r>
          </w:p>
        </w:tc>
        <w:tc>
          <w:tcPr>
            <w:tcW w:w="1800" w:type="dxa"/>
            <w:tcBorders>
              <w:top w:val="single" w:sz="6" w:space="0" w:color="auto"/>
              <w:left w:val="nil"/>
              <w:bottom w:val="single" w:sz="6" w:space="0" w:color="auto"/>
              <w:right w:val="single" w:sz="6" w:space="0" w:color="auto"/>
            </w:tcBorders>
          </w:tcPr>
          <w:p w14:paraId="49AF83FB" w14:textId="219FF2E9" w:rsidR="0061340B" w:rsidRPr="001459D3" w:rsidRDefault="0061340B" w:rsidP="00637FA1">
            <w:pPr>
              <w:spacing w:before="60" w:after="60"/>
              <w:jc w:val="center"/>
              <w:rPr>
                <w:spacing w:val="-2"/>
                <w:sz w:val="36"/>
              </w:rPr>
            </w:pPr>
            <w:r w:rsidRPr="001459D3">
              <w:rPr>
                <w:sz w:val="36"/>
              </w:rPr>
              <w:sym w:font="Symbol" w:char="F07F"/>
            </w:r>
            <w:r w:rsidRPr="001459D3">
              <w:rPr>
                <w:sz w:val="36"/>
              </w:rPr>
              <w:br/>
            </w:r>
            <w:r w:rsidRPr="001459D3">
              <w:rPr>
                <w:sz w:val="24"/>
                <w:lang w:eastAsia="en-US"/>
              </w:rPr>
              <w:t>Membre d’un GE</w:t>
            </w:r>
          </w:p>
        </w:tc>
        <w:tc>
          <w:tcPr>
            <w:tcW w:w="1530" w:type="dxa"/>
            <w:tcBorders>
              <w:top w:val="single" w:sz="6" w:space="0" w:color="auto"/>
              <w:left w:val="single" w:sz="6" w:space="0" w:color="auto"/>
              <w:bottom w:val="single" w:sz="6" w:space="0" w:color="auto"/>
              <w:right w:val="single" w:sz="6" w:space="0" w:color="auto"/>
            </w:tcBorders>
          </w:tcPr>
          <w:p w14:paraId="6D671344" w14:textId="60E80C7A" w:rsidR="0061340B" w:rsidRPr="001459D3" w:rsidRDefault="0061340B" w:rsidP="0061340B">
            <w:pPr>
              <w:spacing w:before="60" w:after="60"/>
              <w:ind w:right="-14"/>
              <w:jc w:val="center"/>
              <w:rPr>
                <w:sz w:val="24"/>
                <w:lang w:eastAsia="en-US"/>
              </w:rPr>
            </w:pPr>
            <w:r w:rsidRPr="001459D3">
              <w:rPr>
                <w:sz w:val="36"/>
              </w:rPr>
              <w:sym w:font="Symbol" w:char="F07F"/>
            </w:r>
            <w:r w:rsidRPr="001459D3">
              <w:rPr>
                <w:sz w:val="24"/>
                <w:lang w:eastAsia="en-US"/>
              </w:rPr>
              <w:br/>
              <w:t>Sous-traitant</w:t>
            </w:r>
          </w:p>
          <w:p w14:paraId="265B04CD" w14:textId="77777777" w:rsidR="0061340B" w:rsidRPr="001459D3" w:rsidRDefault="0061340B" w:rsidP="0061340B">
            <w:pPr>
              <w:spacing w:before="60" w:after="60"/>
              <w:ind w:right="-14"/>
              <w:jc w:val="center"/>
              <w:rPr>
                <w:sz w:val="24"/>
                <w:lang w:eastAsia="en-US"/>
              </w:rPr>
            </w:pPr>
          </w:p>
        </w:tc>
      </w:tr>
      <w:tr w:rsidR="0061340B" w:rsidRPr="001459D3" w14:paraId="4F12D1A5"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39F51FE9" w14:textId="0AC6BAF1" w:rsidR="0061340B" w:rsidRPr="001459D3" w:rsidRDefault="0061340B" w:rsidP="0061340B">
            <w:pPr>
              <w:pStyle w:val="BodyText"/>
              <w:spacing w:before="60" w:after="60"/>
              <w:ind w:right="-14"/>
              <w:rPr>
                <w:lang w:val="fr-FR" w:eastAsia="en-US"/>
              </w:rPr>
            </w:pPr>
            <w:r w:rsidRPr="001459D3">
              <w:rPr>
                <w:lang w:val="fr-FR" w:eastAsia="en-US"/>
              </w:rPr>
              <w:t>Montant total du marché</w:t>
            </w:r>
          </w:p>
        </w:tc>
        <w:tc>
          <w:tcPr>
            <w:tcW w:w="3348" w:type="dxa"/>
            <w:gridSpan w:val="2"/>
            <w:tcBorders>
              <w:top w:val="single" w:sz="6" w:space="0" w:color="auto"/>
              <w:left w:val="nil"/>
              <w:bottom w:val="single" w:sz="6" w:space="0" w:color="auto"/>
              <w:right w:val="single" w:sz="6" w:space="0" w:color="auto"/>
            </w:tcBorders>
          </w:tcPr>
          <w:p w14:paraId="0BD60F6E" w14:textId="77777777" w:rsidR="0061340B" w:rsidRPr="001459D3" w:rsidRDefault="0061340B" w:rsidP="00637FA1">
            <w:pPr>
              <w:pStyle w:val="BodyText"/>
              <w:spacing w:before="60" w:after="60"/>
              <w:rPr>
                <w:lang w:val="fr-FR"/>
              </w:rPr>
            </w:pPr>
            <w:r w:rsidRPr="001459D3">
              <w:rPr>
                <w:lang w:val="fr-FR"/>
              </w:rPr>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2E1AA403" w14:textId="499C0311" w:rsidR="0061340B" w:rsidRPr="001459D3" w:rsidRDefault="0061340B" w:rsidP="00637FA1">
            <w:pPr>
              <w:pStyle w:val="BodyText"/>
              <w:spacing w:before="60" w:after="60"/>
              <w:rPr>
                <w:lang w:val="fr-FR"/>
              </w:rPr>
            </w:pPr>
            <w:r w:rsidRPr="001459D3">
              <w:rPr>
                <w:lang w:val="fr-FR"/>
              </w:rPr>
              <w:t>$ E.U. _____</w:t>
            </w:r>
          </w:p>
        </w:tc>
      </w:tr>
      <w:tr w:rsidR="0061340B" w:rsidRPr="001459D3" w14:paraId="3169EB59"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0017684" w14:textId="251AACD9" w:rsidR="0061340B" w:rsidRPr="001459D3" w:rsidRDefault="0061340B" w:rsidP="0061340B">
            <w:pPr>
              <w:pStyle w:val="BodyText"/>
              <w:spacing w:before="60" w:after="60"/>
              <w:ind w:right="-14"/>
              <w:rPr>
                <w:lang w:val="fr-FR" w:eastAsia="en-US"/>
              </w:rPr>
            </w:pPr>
            <w:r w:rsidRPr="001459D3">
              <w:rPr>
                <w:lang w:val="fr-FR" w:eastAsia="en-US"/>
              </w:rPr>
              <w:t>Dans le cas d’une partie à un GE ou d’un sous-traitant, préciser la participation au montant total du marché</w:t>
            </w:r>
          </w:p>
        </w:tc>
        <w:tc>
          <w:tcPr>
            <w:tcW w:w="1548" w:type="dxa"/>
            <w:tcBorders>
              <w:top w:val="single" w:sz="6" w:space="0" w:color="auto"/>
              <w:left w:val="nil"/>
              <w:bottom w:val="single" w:sz="6" w:space="0" w:color="auto"/>
              <w:right w:val="single" w:sz="6" w:space="0" w:color="auto"/>
            </w:tcBorders>
          </w:tcPr>
          <w:p w14:paraId="732C7C0B" w14:textId="77777777" w:rsidR="0061340B" w:rsidRPr="001459D3" w:rsidRDefault="0061340B" w:rsidP="00637FA1">
            <w:pPr>
              <w:pStyle w:val="BodyText"/>
              <w:spacing w:before="60" w:after="60"/>
              <w:rPr>
                <w:lang w:val="fr-FR"/>
              </w:rPr>
            </w:pPr>
          </w:p>
          <w:p w14:paraId="0C9FA6E3" w14:textId="77777777" w:rsidR="0061340B" w:rsidRPr="001459D3" w:rsidRDefault="0061340B" w:rsidP="00637FA1">
            <w:pPr>
              <w:pStyle w:val="BodyText"/>
              <w:spacing w:before="60" w:after="60"/>
              <w:rPr>
                <w:lang w:val="fr-FR"/>
              </w:rPr>
            </w:pPr>
            <w:r w:rsidRPr="001459D3">
              <w:rPr>
                <w:lang w:val="fr-FR"/>
              </w:rPr>
              <w:t>__________%</w:t>
            </w:r>
          </w:p>
        </w:tc>
        <w:tc>
          <w:tcPr>
            <w:tcW w:w="1800" w:type="dxa"/>
            <w:tcBorders>
              <w:top w:val="single" w:sz="6" w:space="0" w:color="auto"/>
              <w:left w:val="single" w:sz="6" w:space="0" w:color="auto"/>
              <w:bottom w:val="single" w:sz="6" w:space="0" w:color="auto"/>
              <w:right w:val="single" w:sz="6" w:space="0" w:color="auto"/>
            </w:tcBorders>
          </w:tcPr>
          <w:p w14:paraId="63D213BA" w14:textId="77777777" w:rsidR="0061340B" w:rsidRPr="001459D3" w:rsidRDefault="0061340B" w:rsidP="00637FA1">
            <w:pPr>
              <w:pStyle w:val="BodyText"/>
              <w:spacing w:before="60" w:after="60"/>
              <w:rPr>
                <w:lang w:val="fr-FR"/>
              </w:rPr>
            </w:pPr>
          </w:p>
          <w:p w14:paraId="0D4BA86E" w14:textId="77777777" w:rsidR="0061340B" w:rsidRPr="001459D3" w:rsidRDefault="0061340B" w:rsidP="00637FA1">
            <w:pPr>
              <w:pStyle w:val="BodyText"/>
              <w:spacing w:before="60" w:after="60"/>
              <w:rPr>
                <w:lang w:val="fr-FR"/>
              </w:rPr>
            </w:pPr>
            <w:r w:rsidRPr="001459D3">
              <w:rPr>
                <w:lang w:val="fr-FR"/>
              </w:rPr>
              <w:t>_____________</w:t>
            </w:r>
          </w:p>
        </w:tc>
        <w:tc>
          <w:tcPr>
            <w:tcW w:w="1530" w:type="dxa"/>
            <w:tcBorders>
              <w:top w:val="single" w:sz="6" w:space="0" w:color="auto"/>
              <w:left w:val="single" w:sz="6" w:space="0" w:color="auto"/>
              <w:bottom w:val="single" w:sz="6" w:space="0" w:color="auto"/>
              <w:right w:val="single" w:sz="6" w:space="0" w:color="auto"/>
            </w:tcBorders>
          </w:tcPr>
          <w:p w14:paraId="2A893FFB" w14:textId="77777777" w:rsidR="0061340B" w:rsidRPr="001459D3" w:rsidRDefault="0061340B" w:rsidP="00637FA1">
            <w:pPr>
              <w:pStyle w:val="BodyText"/>
              <w:spacing w:before="60" w:after="60"/>
              <w:rPr>
                <w:lang w:val="fr-FR"/>
              </w:rPr>
            </w:pPr>
          </w:p>
          <w:p w14:paraId="6E68469D" w14:textId="785D41D6" w:rsidR="0061340B" w:rsidRPr="001459D3" w:rsidRDefault="0061340B" w:rsidP="00637FA1">
            <w:pPr>
              <w:pStyle w:val="BodyText"/>
              <w:spacing w:before="60" w:after="60"/>
              <w:rPr>
                <w:lang w:val="fr-FR"/>
              </w:rPr>
            </w:pPr>
            <w:r w:rsidRPr="001459D3">
              <w:rPr>
                <w:lang w:val="fr-FR"/>
              </w:rPr>
              <w:t>$ E.U. _____</w:t>
            </w:r>
          </w:p>
        </w:tc>
      </w:tr>
      <w:tr w:rsidR="0061340B" w:rsidRPr="001459D3" w14:paraId="4D0ABCEB"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477687FA" w14:textId="4A8FAA74" w:rsidR="0061340B" w:rsidRPr="001459D3" w:rsidRDefault="0061340B" w:rsidP="0061340B">
            <w:pPr>
              <w:pStyle w:val="BodyText"/>
              <w:spacing w:before="60" w:after="60"/>
              <w:ind w:right="-14"/>
              <w:rPr>
                <w:lang w:val="fr-FR" w:eastAsia="en-US"/>
              </w:rPr>
            </w:pPr>
            <w:r w:rsidRPr="001459D3">
              <w:rPr>
                <w:lang w:val="fr-FR" w:eastAsia="en-US"/>
              </w:rPr>
              <w:t xml:space="preserve">Nom du </w:t>
            </w:r>
            <w:r w:rsidR="00A36731">
              <w:rPr>
                <w:lang w:val="fr-FR" w:eastAsia="en-US"/>
              </w:rPr>
              <w:t>Maître d’Ouvrage</w:t>
            </w:r>
            <w:r w:rsidRPr="001459D3">
              <w:rPr>
                <w:lang w:val="fr-FR" w:eastAsia="en-US"/>
              </w:rPr>
              <w:t xml:space="preserve"> :</w:t>
            </w:r>
          </w:p>
        </w:tc>
        <w:tc>
          <w:tcPr>
            <w:tcW w:w="4878" w:type="dxa"/>
            <w:gridSpan w:val="3"/>
            <w:tcBorders>
              <w:top w:val="single" w:sz="6" w:space="0" w:color="auto"/>
              <w:left w:val="nil"/>
              <w:bottom w:val="single" w:sz="6" w:space="0" w:color="auto"/>
              <w:right w:val="single" w:sz="6" w:space="0" w:color="auto"/>
            </w:tcBorders>
          </w:tcPr>
          <w:p w14:paraId="294B6913" w14:textId="77777777" w:rsidR="0061340B" w:rsidRPr="001459D3" w:rsidRDefault="0061340B" w:rsidP="00637FA1">
            <w:pPr>
              <w:pStyle w:val="BodyText"/>
              <w:spacing w:before="60" w:after="60"/>
              <w:rPr>
                <w:lang w:val="fr-FR"/>
              </w:rPr>
            </w:pPr>
            <w:r w:rsidRPr="001459D3">
              <w:rPr>
                <w:lang w:val="fr-FR"/>
              </w:rPr>
              <w:t>_______________________________________</w:t>
            </w:r>
          </w:p>
        </w:tc>
      </w:tr>
      <w:tr w:rsidR="0061340B" w:rsidRPr="001459D3" w14:paraId="7F6D619E"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053AB22E" w14:textId="77777777" w:rsidR="0061340B" w:rsidRPr="001459D3" w:rsidRDefault="0061340B" w:rsidP="0061340B">
            <w:pPr>
              <w:pStyle w:val="BodyText"/>
              <w:spacing w:before="60" w:after="60"/>
              <w:ind w:right="-14"/>
              <w:rPr>
                <w:lang w:val="fr-FR" w:eastAsia="en-US"/>
              </w:rPr>
            </w:pPr>
            <w:r w:rsidRPr="001459D3">
              <w:rPr>
                <w:lang w:val="fr-FR" w:eastAsia="en-US"/>
              </w:rPr>
              <w:t>Adresse :</w:t>
            </w:r>
          </w:p>
          <w:p w14:paraId="37D24902" w14:textId="77777777" w:rsidR="0061340B" w:rsidRPr="001459D3" w:rsidRDefault="0061340B" w:rsidP="0061340B">
            <w:pPr>
              <w:pStyle w:val="BodyText"/>
              <w:spacing w:before="60" w:after="60"/>
              <w:ind w:right="-14"/>
              <w:rPr>
                <w:lang w:val="fr-FR" w:eastAsia="en-US"/>
              </w:rPr>
            </w:pPr>
          </w:p>
          <w:p w14:paraId="19479158" w14:textId="77777777" w:rsidR="0061340B" w:rsidRPr="001459D3" w:rsidRDefault="0061340B" w:rsidP="0061340B">
            <w:pPr>
              <w:pStyle w:val="BodyText"/>
              <w:spacing w:before="60" w:after="60"/>
              <w:ind w:right="-14"/>
              <w:rPr>
                <w:lang w:val="fr-FR" w:eastAsia="en-US"/>
              </w:rPr>
            </w:pPr>
            <w:r w:rsidRPr="001459D3">
              <w:rPr>
                <w:lang w:val="fr-FR" w:eastAsia="en-US"/>
              </w:rPr>
              <w:t>Numéro de téléphone/télécopie :</w:t>
            </w:r>
          </w:p>
          <w:p w14:paraId="44CEB4B7" w14:textId="699F989C" w:rsidR="0061340B" w:rsidRPr="001459D3" w:rsidRDefault="0061340B" w:rsidP="0061340B">
            <w:pPr>
              <w:pStyle w:val="BodyText"/>
              <w:spacing w:before="60" w:after="60"/>
              <w:ind w:right="-14"/>
              <w:rPr>
                <w:lang w:val="fr-FR" w:eastAsia="en-US"/>
              </w:rPr>
            </w:pPr>
            <w:r w:rsidRPr="001459D3">
              <w:rPr>
                <w:lang w:val="fr-FR" w:eastAsia="en-US"/>
              </w:rPr>
              <w:t>Adresse électronique :</w:t>
            </w:r>
          </w:p>
        </w:tc>
        <w:tc>
          <w:tcPr>
            <w:tcW w:w="4878" w:type="dxa"/>
            <w:gridSpan w:val="3"/>
            <w:tcBorders>
              <w:top w:val="single" w:sz="6" w:space="0" w:color="auto"/>
              <w:left w:val="nil"/>
              <w:bottom w:val="single" w:sz="6" w:space="0" w:color="auto"/>
              <w:right w:val="single" w:sz="6" w:space="0" w:color="auto"/>
            </w:tcBorders>
          </w:tcPr>
          <w:p w14:paraId="48F7A779" w14:textId="77777777" w:rsidR="0061340B" w:rsidRPr="001459D3" w:rsidRDefault="0061340B" w:rsidP="00637FA1">
            <w:pPr>
              <w:pStyle w:val="BodyText"/>
              <w:spacing w:before="60" w:after="60"/>
              <w:rPr>
                <w:lang w:val="fr-FR"/>
              </w:rPr>
            </w:pPr>
            <w:r w:rsidRPr="001459D3">
              <w:rPr>
                <w:lang w:val="fr-FR"/>
              </w:rPr>
              <w:t>_______________________________________</w:t>
            </w:r>
          </w:p>
          <w:p w14:paraId="5FE0A260" w14:textId="77777777" w:rsidR="0061340B" w:rsidRPr="001459D3" w:rsidRDefault="0061340B" w:rsidP="00637FA1">
            <w:pPr>
              <w:pStyle w:val="BodyText"/>
              <w:spacing w:before="60" w:after="60"/>
              <w:rPr>
                <w:lang w:val="fr-FR"/>
              </w:rPr>
            </w:pPr>
            <w:r w:rsidRPr="001459D3">
              <w:rPr>
                <w:lang w:val="fr-FR"/>
              </w:rPr>
              <w:t>_______________________________________</w:t>
            </w:r>
          </w:p>
          <w:p w14:paraId="47C21969" w14:textId="77777777" w:rsidR="0061340B" w:rsidRPr="001459D3" w:rsidRDefault="0061340B" w:rsidP="00637FA1">
            <w:pPr>
              <w:pStyle w:val="BodyText"/>
              <w:spacing w:before="60" w:after="60"/>
              <w:rPr>
                <w:lang w:val="fr-FR"/>
              </w:rPr>
            </w:pPr>
            <w:r w:rsidRPr="001459D3">
              <w:rPr>
                <w:lang w:val="fr-FR"/>
              </w:rPr>
              <w:t>_______________________________________</w:t>
            </w:r>
          </w:p>
          <w:p w14:paraId="7C55B77E" w14:textId="77777777" w:rsidR="0061340B" w:rsidRPr="001459D3" w:rsidRDefault="0061340B" w:rsidP="00637FA1">
            <w:pPr>
              <w:pStyle w:val="BodyText"/>
              <w:spacing w:before="60" w:after="60"/>
              <w:rPr>
                <w:lang w:val="fr-FR"/>
              </w:rPr>
            </w:pPr>
            <w:r w:rsidRPr="001459D3">
              <w:rPr>
                <w:lang w:val="fr-FR"/>
              </w:rPr>
              <w:t>_______________________________________</w:t>
            </w:r>
          </w:p>
        </w:tc>
      </w:tr>
    </w:tbl>
    <w:p w14:paraId="21D51AF9" w14:textId="77777777" w:rsidR="0061340B" w:rsidRPr="001459D3" w:rsidRDefault="0061340B" w:rsidP="00127E17">
      <w:pPr>
        <w:tabs>
          <w:tab w:val="left" w:pos="2610"/>
        </w:tabs>
        <w:spacing w:before="120" w:after="120"/>
        <w:rPr>
          <w:sz w:val="24"/>
          <w:szCs w:val="24"/>
        </w:rPr>
      </w:pPr>
    </w:p>
    <w:p w14:paraId="6E741EC0" w14:textId="7E818530" w:rsidR="002330BF" w:rsidRPr="001459D3" w:rsidRDefault="00E71C74" w:rsidP="002330BF">
      <w:pPr>
        <w:spacing w:after="134"/>
        <w:ind w:right="-14"/>
        <w:jc w:val="center"/>
        <w:rPr>
          <w:b/>
          <w:sz w:val="24"/>
          <w:lang w:eastAsia="en-US"/>
        </w:rPr>
      </w:pPr>
      <w:r w:rsidRPr="001459D3">
        <w:br w:type="page"/>
      </w:r>
      <w:r w:rsidRPr="001459D3">
        <w:rPr>
          <w:b/>
          <w:sz w:val="24"/>
          <w:lang w:eastAsia="en-US"/>
        </w:rPr>
        <w:t xml:space="preserve">Formulaire EXP – 4.2 </w:t>
      </w:r>
      <w:r w:rsidR="00022EDD" w:rsidRPr="001459D3">
        <w:rPr>
          <w:b/>
          <w:sz w:val="24"/>
          <w:lang w:eastAsia="en-US"/>
        </w:rPr>
        <w:t>(</w:t>
      </w:r>
      <w:r w:rsidRPr="001459D3">
        <w:rPr>
          <w:b/>
          <w:sz w:val="24"/>
          <w:lang w:eastAsia="en-US"/>
        </w:rPr>
        <w:t>a) (suite)</w:t>
      </w:r>
    </w:p>
    <w:p w14:paraId="6000A9C6" w14:textId="77A0E275" w:rsidR="00E71C74" w:rsidRPr="001459D3" w:rsidRDefault="002330BF" w:rsidP="002330BF">
      <w:pPr>
        <w:spacing w:before="120" w:after="240"/>
        <w:ind w:right="-14"/>
        <w:jc w:val="center"/>
        <w:rPr>
          <w:b/>
          <w:bCs/>
          <w:sz w:val="32"/>
          <w:szCs w:val="32"/>
          <w:lang w:eastAsia="en-US"/>
        </w:rPr>
      </w:pPr>
      <w:r w:rsidRPr="001459D3">
        <w:rPr>
          <w:b/>
          <w:bCs/>
          <w:sz w:val="32"/>
          <w:szCs w:val="32"/>
          <w:lang w:eastAsia="en-US"/>
        </w:rPr>
        <w:t>Expérience spécifique</w:t>
      </w:r>
      <w:r w:rsidR="00E71C74" w:rsidRPr="001459D3">
        <w:rPr>
          <w:b/>
          <w:bCs/>
          <w:sz w:val="32"/>
          <w:szCs w:val="32"/>
          <w:lang w:eastAsia="en-US"/>
        </w:rPr>
        <w:t xml:space="preserve"> (suite)</w:t>
      </w:r>
    </w:p>
    <w:p w14:paraId="31165DAA" w14:textId="56215362" w:rsidR="002330BF" w:rsidRPr="001459D3" w:rsidRDefault="002330BF" w:rsidP="002330BF">
      <w:pPr>
        <w:tabs>
          <w:tab w:val="right" w:pos="9000"/>
          <w:tab w:val="right" w:pos="9630"/>
        </w:tabs>
        <w:spacing w:after="134"/>
        <w:ind w:right="-14"/>
        <w:jc w:val="both"/>
        <w:rPr>
          <w:sz w:val="24"/>
          <w:lang w:eastAsia="en-US"/>
        </w:rPr>
      </w:pPr>
      <w:r w:rsidRPr="001459D3">
        <w:rPr>
          <w:sz w:val="24"/>
          <w:lang w:eastAsia="en-US"/>
        </w:rPr>
        <w:t>Nom légal du</w:t>
      </w:r>
      <w:r w:rsidR="00012263">
        <w:rPr>
          <w:sz w:val="24"/>
          <w:lang w:eastAsia="en-US"/>
        </w:rPr>
        <w:t xml:space="preserve"> S</w:t>
      </w:r>
      <w:r w:rsidRPr="001459D3">
        <w:rPr>
          <w:sz w:val="24"/>
          <w:lang w:eastAsia="en-US"/>
        </w:rPr>
        <w:t xml:space="preserve">oumissionnaire:  ______________________   </w:t>
      </w:r>
      <w:r w:rsidRPr="001459D3">
        <w:rPr>
          <w:sz w:val="24"/>
          <w:lang w:eastAsia="en-US"/>
        </w:rPr>
        <w:tab/>
        <w:t>Page _______ de _______ pages</w:t>
      </w:r>
    </w:p>
    <w:p w14:paraId="17637939" w14:textId="5E36B3ED" w:rsidR="002330BF" w:rsidRPr="001459D3" w:rsidRDefault="002330BF" w:rsidP="002330BF">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030BB" w:rsidRPr="001459D3" w14:paraId="3D7C6B23"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1FE069AC" w14:textId="77777777" w:rsidR="007030BB" w:rsidRPr="001459D3" w:rsidRDefault="007030BB" w:rsidP="007030BB">
            <w:pPr>
              <w:spacing w:before="120" w:after="134"/>
              <w:ind w:right="-14"/>
              <w:rPr>
                <w:b/>
                <w:spacing w:val="-2"/>
                <w:sz w:val="24"/>
                <w:szCs w:val="24"/>
                <w:lang w:eastAsia="en-US"/>
              </w:rPr>
            </w:pPr>
            <w:r w:rsidRPr="001459D3">
              <w:rPr>
                <w:b/>
                <w:spacing w:val="-2"/>
                <w:sz w:val="24"/>
                <w:szCs w:val="24"/>
                <w:lang w:eastAsia="en-US"/>
              </w:rPr>
              <w:t xml:space="preserve">No. du marché similaire : </w:t>
            </w:r>
          </w:p>
        </w:tc>
        <w:tc>
          <w:tcPr>
            <w:tcW w:w="4878" w:type="dxa"/>
            <w:tcBorders>
              <w:top w:val="single" w:sz="6" w:space="0" w:color="auto"/>
              <w:left w:val="single" w:sz="4" w:space="0" w:color="auto"/>
              <w:bottom w:val="single" w:sz="4" w:space="0" w:color="auto"/>
              <w:right w:val="single" w:sz="6" w:space="0" w:color="auto"/>
            </w:tcBorders>
          </w:tcPr>
          <w:p w14:paraId="7F42B73C"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Information</w:t>
            </w:r>
          </w:p>
        </w:tc>
      </w:tr>
      <w:tr w:rsidR="007030BB" w:rsidRPr="001459D3" w14:paraId="7D8A76DE"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6926FEBF"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Description de la similitude:</w:t>
            </w:r>
          </w:p>
        </w:tc>
        <w:tc>
          <w:tcPr>
            <w:tcW w:w="4878" w:type="dxa"/>
            <w:tcBorders>
              <w:top w:val="single" w:sz="6" w:space="0" w:color="auto"/>
              <w:left w:val="single" w:sz="4" w:space="0" w:color="auto"/>
              <w:bottom w:val="single" w:sz="4" w:space="0" w:color="auto"/>
              <w:right w:val="single" w:sz="6" w:space="0" w:color="auto"/>
            </w:tcBorders>
          </w:tcPr>
          <w:p w14:paraId="1807C7D8" w14:textId="77777777" w:rsidR="007030BB" w:rsidRPr="001459D3" w:rsidRDefault="007030BB" w:rsidP="007030BB">
            <w:pPr>
              <w:suppressAutoHyphens/>
              <w:spacing w:before="240" w:after="134"/>
              <w:ind w:left="288" w:right="-14"/>
              <w:jc w:val="center"/>
              <w:rPr>
                <w:b/>
                <w:spacing w:val="-2"/>
                <w:sz w:val="24"/>
                <w:szCs w:val="24"/>
                <w:lang w:eastAsia="en-US"/>
              </w:rPr>
            </w:pPr>
          </w:p>
        </w:tc>
      </w:tr>
      <w:tr w:rsidR="007030BB" w:rsidRPr="001459D3" w14:paraId="4B18827C"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43FF14D7"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Montant </w:t>
            </w:r>
          </w:p>
        </w:tc>
        <w:tc>
          <w:tcPr>
            <w:tcW w:w="4878" w:type="dxa"/>
            <w:tcBorders>
              <w:top w:val="single" w:sz="6" w:space="0" w:color="auto"/>
              <w:left w:val="single" w:sz="4" w:space="0" w:color="auto"/>
              <w:bottom w:val="single" w:sz="4" w:space="0" w:color="auto"/>
              <w:right w:val="single" w:sz="6" w:space="0" w:color="auto"/>
            </w:tcBorders>
          </w:tcPr>
          <w:p w14:paraId="2BCF4F0D"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[insérer le montant en monnaie locale, le taux de change et l’équivalent en $ E.U] _________________________________</w:t>
            </w:r>
          </w:p>
        </w:tc>
      </w:tr>
      <w:tr w:rsidR="007030BB" w:rsidRPr="001459D3" w14:paraId="55A07152"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0652A3F2"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Taille physique des ouvrages ou nature de travaux requis</w:t>
            </w:r>
          </w:p>
        </w:tc>
        <w:tc>
          <w:tcPr>
            <w:tcW w:w="4878" w:type="dxa"/>
            <w:tcBorders>
              <w:top w:val="single" w:sz="6" w:space="0" w:color="auto"/>
              <w:left w:val="single" w:sz="4" w:space="0" w:color="auto"/>
              <w:bottom w:val="single" w:sz="4" w:space="0" w:color="auto"/>
              <w:right w:val="single" w:sz="6" w:space="0" w:color="auto"/>
            </w:tcBorders>
          </w:tcPr>
          <w:p w14:paraId="2B6826AC" w14:textId="3871744E"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 xml:space="preserve">[indiquer la taille physique des ouvrages </w:t>
            </w:r>
            <w:r w:rsidR="00012263">
              <w:rPr>
                <w:b/>
                <w:spacing w:val="-2"/>
                <w:sz w:val="24"/>
                <w:szCs w:val="24"/>
                <w:lang w:eastAsia="en-US"/>
              </w:rPr>
              <w:t>/ nature de travaux</w:t>
            </w:r>
            <w:r w:rsidRPr="001459D3">
              <w:rPr>
                <w:b/>
                <w:spacing w:val="-2"/>
                <w:sz w:val="24"/>
                <w:szCs w:val="24"/>
                <w:lang w:eastAsia="en-US"/>
              </w:rPr>
              <w:t>]</w:t>
            </w:r>
            <w:r w:rsidR="00012263">
              <w:rPr>
                <w:b/>
                <w:spacing w:val="-2"/>
                <w:sz w:val="24"/>
                <w:szCs w:val="24"/>
                <w:lang w:eastAsia="en-US"/>
              </w:rPr>
              <w:t xml:space="preserve"> </w:t>
            </w:r>
            <w:r w:rsidRPr="001459D3">
              <w:rPr>
                <w:b/>
                <w:spacing w:val="-2"/>
                <w:sz w:val="24"/>
                <w:szCs w:val="24"/>
                <w:lang w:eastAsia="en-US"/>
              </w:rPr>
              <w:t>_________________________________</w:t>
            </w:r>
          </w:p>
        </w:tc>
      </w:tr>
      <w:tr w:rsidR="007030BB" w:rsidRPr="001459D3" w14:paraId="2ED5C355"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072832A8"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Complexité</w:t>
            </w:r>
          </w:p>
        </w:tc>
        <w:tc>
          <w:tcPr>
            <w:tcW w:w="4878" w:type="dxa"/>
            <w:tcBorders>
              <w:top w:val="single" w:sz="6" w:space="0" w:color="auto"/>
              <w:left w:val="single" w:sz="4" w:space="0" w:color="auto"/>
              <w:bottom w:val="single" w:sz="4" w:space="0" w:color="auto"/>
              <w:right w:val="single" w:sz="6" w:space="0" w:color="auto"/>
            </w:tcBorders>
          </w:tcPr>
          <w:p w14:paraId="2C2BFEAB"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_________________________________</w:t>
            </w:r>
          </w:p>
        </w:tc>
      </w:tr>
      <w:tr w:rsidR="007030BB" w:rsidRPr="001459D3" w14:paraId="127E4488"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59B36C38"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Méthodes/Technologie</w:t>
            </w:r>
          </w:p>
        </w:tc>
        <w:tc>
          <w:tcPr>
            <w:tcW w:w="4878" w:type="dxa"/>
            <w:tcBorders>
              <w:top w:val="single" w:sz="6" w:space="0" w:color="auto"/>
              <w:left w:val="single" w:sz="4" w:space="0" w:color="auto"/>
              <w:bottom w:val="single" w:sz="4" w:space="0" w:color="auto"/>
              <w:right w:val="single" w:sz="6" w:space="0" w:color="auto"/>
            </w:tcBorders>
          </w:tcPr>
          <w:p w14:paraId="534B801A"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_________________________________</w:t>
            </w:r>
          </w:p>
        </w:tc>
      </w:tr>
      <w:tr w:rsidR="007030BB" w:rsidRPr="001459D3" w14:paraId="501E6E38"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1117DC24"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Taux de construction des activités principales</w:t>
            </w:r>
          </w:p>
        </w:tc>
        <w:tc>
          <w:tcPr>
            <w:tcW w:w="4878" w:type="dxa"/>
            <w:tcBorders>
              <w:top w:val="single" w:sz="6" w:space="0" w:color="auto"/>
              <w:left w:val="single" w:sz="4" w:space="0" w:color="auto"/>
              <w:bottom w:val="single" w:sz="4" w:space="0" w:color="auto"/>
              <w:right w:val="single" w:sz="6" w:space="0" w:color="auto"/>
            </w:tcBorders>
          </w:tcPr>
          <w:p w14:paraId="5B651689" w14:textId="77777777" w:rsidR="007030BB" w:rsidRPr="001459D3" w:rsidRDefault="007030BB" w:rsidP="007030BB">
            <w:pPr>
              <w:suppressAutoHyphens/>
              <w:spacing w:before="240" w:after="134"/>
              <w:ind w:left="288" w:right="-14"/>
              <w:jc w:val="center"/>
              <w:rPr>
                <w:b/>
                <w:spacing w:val="-2"/>
                <w:sz w:val="24"/>
                <w:szCs w:val="24"/>
                <w:lang w:eastAsia="en-US"/>
              </w:rPr>
            </w:pPr>
          </w:p>
        </w:tc>
      </w:tr>
      <w:tr w:rsidR="007030BB" w:rsidRPr="001459D3" w14:paraId="2F9C2E03"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3A773C20"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Autres caractéristiques</w:t>
            </w:r>
          </w:p>
          <w:p w14:paraId="0B4A730B" w14:textId="77777777" w:rsidR="007030BB" w:rsidRPr="001459D3" w:rsidRDefault="007030BB" w:rsidP="007030BB">
            <w:pPr>
              <w:suppressAutoHyphens/>
              <w:spacing w:before="120" w:after="134"/>
              <w:ind w:right="-14"/>
              <w:rPr>
                <w:b/>
                <w:spacing w:val="-2"/>
                <w:sz w:val="24"/>
                <w:szCs w:val="24"/>
                <w:lang w:eastAsia="en-US"/>
              </w:rPr>
            </w:pPr>
          </w:p>
        </w:tc>
        <w:tc>
          <w:tcPr>
            <w:tcW w:w="4878" w:type="dxa"/>
            <w:tcBorders>
              <w:top w:val="single" w:sz="6" w:space="0" w:color="auto"/>
              <w:left w:val="single" w:sz="4" w:space="0" w:color="auto"/>
              <w:bottom w:val="single" w:sz="4" w:space="0" w:color="auto"/>
              <w:right w:val="single" w:sz="6" w:space="0" w:color="auto"/>
            </w:tcBorders>
          </w:tcPr>
          <w:p w14:paraId="12B4E2FE" w14:textId="77777777" w:rsidR="0001226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[insérer d’autres caractéristiques telles que décrites à la Section VII, Spécification des Travaux]</w:t>
            </w:r>
            <w:r w:rsidR="00012263">
              <w:rPr>
                <w:b/>
                <w:spacing w:val="-2"/>
                <w:sz w:val="24"/>
                <w:szCs w:val="24"/>
                <w:lang w:eastAsia="en-US"/>
              </w:rPr>
              <w:t xml:space="preserve"> </w:t>
            </w:r>
          </w:p>
          <w:p w14:paraId="422C1130" w14:textId="2DF10761"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_</w:t>
            </w:r>
            <w:r w:rsidR="00012263">
              <w:rPr>
                <w:b/>
                <w:spacing w:val="-2"/>
                <w:sz w:val="24"/>
                <w:szCs w:val="24"/>
                <w:lang w:eastAsia="en-US"/>
              </w:rPr>
              <w:t>____________________________</w:t>
            </w:r>
          </w:p>
        </w:tc>
      </w:tr>
      <w:tr w:rsidR="002330BF" w:rsidRPr="001459D3" w14:paraId="3A6565A0" w14:textId="77777777" w:rsidTr="00637FA1">
        <w:trPr>
          <w:cantSplit/>
          <w:tblHeader/>
        </w:trPr>
        <w:tc>
          <w:tcPr>
            <w:tcW w:w="4212" w:type="dxa"/>
            <w:tcBorders>
              <w:top w:val="single" w:sz="6" w:space="0" w:color="auto"/>
              <w:left w:val="single" w:sz="6" w:space="0" w:color="auto"/>
              <w:bottom w:val="single" w:sz="4" w:space="0" w:color="auto"/>
              <w:right w:val="single" w:sz="4" w:space="0" w:color="auto"/>
            </w:tcBorders>
          </w:tcPr>
          <w:p w14:paraId="55C6B323" w14:textId="4074DA14" w:rsidR="002330BF" w:rsidRPr="001459D3" w:rsidRDefault="002330BF" w:rsidP="002330BF">
            <w:pPr>
              <w:suppressAutoHyphens/>
              <w:spacing w:before="120" w:after="134"/>
              <w:ind w:right="-14"/>
              <w:rPr>
                <w:b/>
                <w:spacing w:val="-2"/>
                <w:szCs w:val="24"/>
                <w:highlight w:val="yellow"/>
              </w:rPr>
            </w:pPr>
          </w:p>
        </w:tc>
        <w:tc>
          <w:tcPr>
            <w:tcW w:w="4878" w:type="dxa"/>
            <w:tcBorders>
              <w:top w:val="single" w:sz="6" w:space="0" w:color="auto"/>
              <w:left w:val="single" w:sz="4" w:space="0" w:color="auto"/>
              <w:bottom w:val="single" w:sz="4" w:space="0" w:color="auto"/>
              <w:right w:val="single" w:sz="6" w:space="0" w:color="auto"/>
            </w:tcBorders>
          </w:tcPr>
          <w:p w14:paraId="42D32CAB" w14:textId="76F56636" w:rsidR="002330BF" w:rsidRPr="001459D3" w:rsidRDefault="002330BF" w:rsidP="002330BF">
            <w:pPr>
              <w:suppressAutoHyphens/>
              <w:spacing w:before="240" w:after="134"/>
              <w:ind w:left="288" w:right="-14"/>
              <w:jc w:val="center"/>
              <w:rPr>
                <w:b/>
                <w:spacing w:val="-2"/>
                <w:szCs w:val="24"/>
              </w:rPr>
            </w:pPr>
          </w:p>
        </w:tc>
      </w:tr>
      <w:tr w:rsidR="002330BF" w:rsidRPr="001459D3" w14:paraId="31166D34" w14:textId="77777777" w:rsidTr="00637FA1">
        <w:trPr>
          <w:cantSplit/>
          <w:trHeight w:val="699"/>
        </w:trPr>
        <w:tc>
          <w:tcPr>
            <w:tcW w:w="4212" w:type="dxa"/>
            <w:tcBorders>
              <w:top w:val="single" w:sz="4" w:space="0" w:color="auto"/>
              <w:left w:val="single" w:sz="6" w:space="0" w:color="auto"/>
              <w:bottom w:val="single" w:sz="4" w:space="0" w:color="auto"/>
            </w:tcBorders>
          </w:tcPr>
          <w:p w14:paraId="5EF88C3B" w14:textId="3F5F16C2" w:rsidR="002330BF" w:rsidRPr="001459D3" w:rsidRDefault="002330BF" w:rsidP="002330BF">
            <w:pPr>
              <w:keepNext/>
              <w:spacing w:before="40" w:after="134"/>
              <w:ind w:right="-14"/>
              <w:jc w:val="both"/>
              <w:rPr>
                <w:spacing w:val="-2"/>
                <w:highlight w:val="yellow"/>
              </w:rPr>
            </w:pPr>
          </w:p>
        </w:tc>
        <w:tc>
          <w:tcPr>
            <w:tcW w:w="4878" w:type="dxa"/>
            <w:tcBorders>
              <w:top w:val="single" w:sz="4" w:space="0" w:color="auto"/>
              <w:left w:val="single" w:sz="4" w:space="0" w:color="auto"/>
              <w:bottom w:val="single" w:sz="4" w:space="0" w:color="auto"/>
              <w:right w:val="single" w:sz="6" w:space="0" w:color="auto"/>
            </w:tcBorders>
          </w:tcPr>
          <w:p w14:paraId="00289CDD" w14:textId="77777777" w:rsidR="002330BF" w:rsidRPr="001459D3" w:rsidRDefault="002330BF" w:rsidP="00637FA1">
            <w:pPr>
              <w:rPr>
                <w:spacing w:val="-2"/>
              </w:rPr>
            </w:pPr>
          </w:p>
        </w:tc>
      </w:tr>
      <w:tr w:rsidR="002330BF" w:rsidRPr="001459D3" w14:paraId="52DDB2C4" w14:textId="77777777" w:rsidTr="00637FA1">
        <w:trPr>
          <w:cantSplit/>
          <w:trHeight w:val="699"/>
        </w:trPr>
        <w:tc>
          <w:tcPr>
            <w:tcW w:w="4212" w:type="dxa"/>
            <w:tcBorders>
              <w:top w:val="single" w:sz="4" w:space="0" w:color="auto"/>
              <w:left w:val="single" w:sz="6" w:space="0" w:color="auto"/>
              <w:bottom w:val="single" w:sz="4" w:space="0" w:color="auto"/>
            </w:tcBorders>
          </w:tcPr>
          <w:p w14:paraId="44683018" w14:textId="3DF8F51B" w:rsidR="002330BF" w:rsidRPr="001459D3" w:rsidRDefault="002330BF" w:rsidP="002330BF">
            <w:pPr>
              <w:pStyle w:val="List"/>
              <w:tabs>
                <w:tab w:val="left" w:pos="864"/>
                <w:tab w:val="num" w:pos="936"/>
              </w:tabs>
              <w:ind w:left="936" w:right="-14" w:hanging="360"/>
              <w:rPr>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6C09E687" w14:textId="12DFE47A" w:rsidR="002330BF" w:rsidRPr="001459D3" w:rsidRDefault="002330BF" w:rsidP="002330BF">
            <w:pPr>
              <w:spacing w:before="120" w:after="134"/>
              <w:ind w:right="-14"/>
              <w:jc w:val="both"/>
              <w:rPr>
                <w:spacing w:val="-2"/>
                <w:sz w:val="24"/>
                <w:lang w:eastAsia="en-US"/>
              </w:rPr>
            </w:pPr>
          </w:p>
        </w:tc>
      </w:tr>
      <w:tr w:rsidR="002330BF" w:rsidRPr="001459D3" w14:paraId="1D80CEE5" w14:textId="77777777" w:rsidTr="00637FA1">
        <w:trPr>
          <w:cantSplit/>
          <w:trHeight w:val="699"/>
        </w:trPr>
        <w:tc>
          <w:tcPr>
            <w:tcW w:w="4212" w:type="dxa"/>
            <w:tcBorders>
              <w:top w:val="single" w:sz="4" w:space="0" w:color="auto"/>
              <w:left w:val="single" w:sz="6" w:space="0" w:color="auto"/>
              <w:bottom w:val="single" w:sz="4" w:space="0" w:color="auto"/>
            </w:tcBorders>
          </w:tcPr>
          <w:p w14:paraId="1E1FEE6F" w14:textId="324CE3BA" w:rsidR="002330BF" w:rsidRPr="001459D3" w:rsidRDefault="002330BF" w:rsidP="002330BF">
            <w:pPr>
              <w:pStyle w:val="List"/>
              <w:tabs>
                <w:tab w:val="left" w:pos="864"/>
                <w:tab w:val="num" w:pos="936"/>
              </w:tabs>
              <w:ind w:left="936" w:right="-14" w:hanging="360"/>
              <w:rPr>
                <w:highlight w:val="yellow"/>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4A0ADB03" w14:textId="4AC93461" w:rsidR="002330BF" w:rsidRPr="001459D3" w:rsidRDefault="002330BF" w:rsidP="002330BF">
            <w:pPr>
              <w:spacing w:before="120" w:after="134"/>
              <w:ind w:right="-14"/>
              <w:jc w:val="both"/>
              <w:rPr>
                <w:spacing w:val="-2"/>
                <w:sz w:val="24"/>
                <w:lang w:eastAsia="en-US"/>
              </w:rPr>
            </w:pPr>
          </w:p>
        </w:tc>
      </w:tr>
      <w:tr w:rsidR="002330BF" w:rsidRPr="001459D3" w14:paraId="44CEF40B" w14:textId="77777777" w:rsidTr="00637FA1">
        <w:trPr>
          <w:cantSplit/>
          <w:trHeight w:val="699"/>
        </w:trPr>
        <w:tc>
          <w:tcPr>
            <w:tcW w:w="4212" w:type="dxa"/>
            <w:tcBorders>
              <w:top w:val="single" w:sz="4" w:space="0" w:color="auto"/>
              <w:left w:val="single" w:sz="6" w:space="0" w:color="auto"/>
              <w:bottom w:val="single" w:sz="4" w:space="0" w:color="auto"/>
            </w:tcBorders>
          </w:tcPr>
          <w:p w14:paraId="718DE1A2" w14:textId="23EB56F7" w:rsidR="002330BF" w:rsidRPr="001459D3" w:rsidRDefault="002330BF" w:rsidP="002330BF">
            <w:pPr>
              <w:pStyle w:val="List"/>
              <w:tabs>
                <w:tab w:val="left" w:pos="864"/>
                <w:tab w:val="num" w:pos="936"/>
              </w:tabs>
              <w:ind w:left="936" w:right="-14" w:hanging="360"/>
              <w:rPr>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6B15F7C3" w14:textId="16740086" w:rsidR="002330BF" w:rsidRPr="001459D3" w:rsidRDefault="002330BF" w:rsidP="002330BF">
            <w:pPr>
              <w:spacing w:before="120" w:after="134"/>
              <w:ind w:right="-14"/>
              <w:jc w:val="both"/>
              <w:rPr>
                <w:spacing w:val="-2"/>
                <w:sz w:val="24"/>
                <w:lang w:eastAsia="en-US"/>
              </w:rPr>
            </w:pPr>
          </w:p>
        </w:tc>
      </w:tr>
      <w:tr w:rsidR="002330BF" w:rsidRPr="001459D3" w14:paraId="743801B4" w14:textId="77777777" w:rsidTr="00637FA1">
        <w:trPr>
          <w:cantSplit/>
          <w:trHeight w:val="699"/>
        </w:trPr>
        <w:tc>
          <w:tcPr>
            <w:tcW w:w="4212" w:type="dxa"/>
            <w:tcBorders>
              <w:top w:val="single" w:sz="4" w:space="0" w:color="auto"/>
              <w:left w:val="single" w:sz="6" w:space="0" w:color="auto"/>
              <w:bottom w:val="single" w:sz="4" w:space="0" w:color="auto"/>
            </w:tcBorders>
          </w:tcPr>
          <w:p w14:paraId="52751BBE" w14:textId="7B44D065" w:rsidR="002330BF" w:rsidRPr="001459D3" w:rsidRDefault="002330BF" w:rsidP="002330BF">
            <w:pPr>
              <w:pStyle w:val="List"/>
              <w:tabs>
                <w:tab w:val="left" w:pos="864"/>
                <w:tab w:val="num" w:pos="936"/>
              </w:tabs>
              <w:ind w:left="936" w:right="-14" w:hanging="360"/>
              <w:rPr>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71B62861" w14:textId="19FBA9FB" w:rsidR="002330BF" w:rsidRPr="001459D3" w:rsidRDefault="002330BF" w:rsidP="002330BF">
            <w:pPr>
              <w:spacing w:before="120" w:after="134"/>
              <w:ind w:right="-14"/>
              <w:jc w:val="both"/>
              <w:rPr>
                <w:spacing w:val="-2"/>
                <w:sz w:val="24"/>
                <w:lang w:eastAsia="en-US"/>
              </w:rPr>
            </w:pPr>
          </w:p>
        </w:tc>
      </w:tr>
      <w:tr w:rsidR="002330BF" w:rsidRPr="001459D3" w14:paraId="1161118F" w14:textId="77777777" w:rsidTr="00637FA1">
        <w:trPr>
          <w:cantSplit/>
          <w:trHeight w:val="699"/>
        </w:trPr>
        <w:tc>
          <w:tcPr>
            <w:tcW w:w="4212" w:type="dxa"/>
            <w:tcBorders>
              <w:top w:val="single" w:sz="4" w:space="0" w:color="auto"/>
              <w:left w:val="single" w:sz="6" w:space="0" w:color="auto"/>
              <w:bottom w:val="single" w:sz="4" w:space="0" w:color="auto"/>
            </w:tcBorders>
          </w:tcPr>
          <w:p w14:paraId="3D49AE81" w14:textId="77777777" w:rsidR="002330BF" w:rsidRPr="001459D3" w:rsidRDefault="002330BF" w:rsidP="002330BF">
            <w:pPr>
              <w:ind w:right="-14"/>
              <w:rPr>
                <w:sz w:val="24"/>
                <w:lang w:eastAsia="en-US"/>
              </w:rPr>
            </w:pPr>
          </w:p>
        </w:tc>
        <w:tc>
          <w:tcPr>
            <w:tcW w:w="4878" w:type="dxa"/>
            <w:tcBorders>
              <w:top w:val="single" w:sz="4" w:space="0" w:color="auto"/>
              <w:left w:val="single" w:sz="4" w:space="0" w:color="auto"/>
              <w:bottom w:val="single" w:sz="4" w:space="0" w:color="auto"/>
              <w:right w:val="single" w:sz="6" w:space="0" w:color="auto"/>
            </w:tcBorders>
          </w:tcPr>
          <w:p w14:paraId="4EB859FD" w14:textId="4E2761BE" w:rsidR="002330BF" w:rsidRPr="001459D3" w:rsidRDefault="002330BF" w:rsidP="002330BF">
            <w:pPr>
              <w:spacing w:before="120" w:after="134"/>
              <w:ind w:right="-14"/>
              <w:jc w:val="both"/>
              <w:rPr>
                <w:spacing w:val="-2"/>
                <w:sz w:val="24"/>
                <w:lang w:eastAsia="en-US"/>
              </w:rPr>
            </w:pPr>
          </w:p>
        </w:tc>
      </w:tr>
    </w:tbl>
    <w:p w14:paraId="1CDC3415" w14:textId="77777777" w:rsidR="002330BF" w:rsidRPr="001459D3" w:rsidRDefault="002330BF" w:rsidP="00127E17">
      <w:pPr>
        <w:tabs>
          <w:tab w:val="left" w:pos="2610"/>
          <w:tab w:val="right" w:pos="9630"/>
        </w:tabs>
        <w:spacing w:before="120" w:after="120"/>
        <w:ind w:right="162"/>
        <w:rPr>
          <w:sz w:val="24"/>
          <w:szCs w:val="24"/>
        </w:rPr>
      </w:pPr>
    </w:p>
    <w:p w14:paraId="2369B452" w14:textId="4DB212D4" w:rsidR="00022EDD" w:rsidRPr="001459D3" w:rsidRDefault="00E71C74" w:rsidP="00022EDD">
      <w:pPr>
        <w:spacing w:after="134"/>
        <w:ind w:right="-14"/>
        <w:jc w:val="center"/>
        <w:rPr>
          <w:b/>
          <w:sz w:val="24"/>
          <w:lang w:eastAsia="en-US"/>
        </w:rPr>
      </w:pPr>
      <w:r w:rsidRPr="001459D3">
        <w:br w:type="page"/>
      </w:r>
      <w:bookmarkStart w:id="563" w:name="_Toc327863893"/>
      <w:r w:rsidRPr="001459D3">
        <w:rPr>
          <w:b/>
          <w:sz w:val="24"/>
          <w:lang w:eastAsia="en-US"/>
        </w:rPr>
        <w:t xml:space="preserve">Formulaire EXP – 4.2 </w:t>
      </w:r>
      <w:r w:rsidR="00022EDD" w:rsidRPr="001459D3">
        <w:rPr>
          <w:b/>
          <w:sz w:val="24"/>
          <w:lang w:eastAsia="en-US"/>
        </w:rPr>
        <w:t>(</w:t>
      </w:r>
      <w:r w:rsidRPr="001459D3">
        <w:rPr>
          <w:b/>
          <w:sz w:val="24"/>
          <w:lang w:eastAsia="en-US"/>
        </w:rPr>
        <w:t>b)</w:t>
      </w:r>
    </w:p>
    <w:p w14:paraId="779987F6" w14:textId="29376889" w:rsidR="00E71C74" w:rsidRPr="001459D3" w:rsidRDefault="00E71C74" w:rsidP="00022EDD">
      <w:pPr>
        <w:pStyle w:val="S4-Heading2"/>
        <w:rPr>
          <w:lang w:val="fr-FR"/>
        </w:rPr>
      </w:pPr>
      <w:bookmarkStart w:id="564" w:name="_Toc38623663"/>
      <w:r w:rsidRPr="001459D3">
        <w:rPr>
          <w:lang w:val="fr-FR"/>
        </w:rPr>
        <w:t>Expérience spécifique dans les activités clé</w:t>
      </w:r>
      <w:bookmarkEnd w:id="563"/>
      <w:r w:rsidRPr="001459D3">
        <w:rPr>
          <w:lang w:val="fr-FR"/>
        </w:rPr>
        <w:t>s</w:t>
      </w:r>
      <w:bookmarkEnd w:id="564"/>
    </w:p>
    <w:p w14:paraId="0A908116" w14:textId="77777777" w:rsidR="007030BB" w:rsidRPr="001459D3" w:rsidRDefault="007030BB" w:rsidP="007030BB">
      <w:pPr>
        <w:tabs>
          <w:tab w:val="left" w:pos="2610"/>
        </w:tabs>
        <w:spacing w:before="120" w:after="120"/>
        <w:rPr>
          <w:sz w:val="24"/>
          <w:szCs w:val="24"/>
        </w:rPr>
      </w:pPr>
      <w:r w:rsidRPr="001459D3">
        <w:rPr>
          <w:sz w:val="24"/>
          <w:szCs w:val="24"/>
        </w:rPr>
        <w:t>Nom légal du soumissionnaire : ________________________          Date: __________________</w:t>
      </w:r>
    </w:p>
    <w:p w14:paraId="64B4D460" w14:textId="77777777" w:rsidR="007030BB" w:rsidRPr="001459D3" w:rsidRDefault="007030BB" w:rsidP="007030BB">
      <w:pPr>
        <w:tabs>
          <w:tab w:val="left" w:pos="2610"/>
        </w:tabs>
        <w:spacing w:before="120" w:after="120"/>
        <w:rPr>
          <w:sz w:val="24"/>
          <w:szCs w:val="24"/>
        </w:rPr>
      </w:pPr>
      <w:r w:rsidRPr="001459D3">
        <w:rPr>
          <w:sz w:val="24"/>
          <w:szCs w:val="24"/>
        </w:rPr>
        <w:t>Nom légal de la partie au GE / sous-traitant : ______________ _________</w:t>
      </w:r>
      <w:r w:rsidRPr="001459D3">
        <w:rPr>
          <w:i/>
          <w:sz w:val="24"/>
          <w:szCs w:val="24"/>
        </w:rPr>
        <w:tab/>
      </w:r>
      <w:r w:rsidRPr="001459D3">
        <w:rPr>
          <w:sz w:val="24"/>
          <w:szCs w:val="24"/>
        </w:rPr>
        <w:t xml:space="preserve">   No. AO: ____</w:t>
      </w:r>
    </w:p>
    <w:p w14:paraId="0844473D" w14:textId="77777777" w:rsidR="007030BB" w:rsidRPr="001459D3" w:rsidRDefault="007030BB" w:rsidP="007030BB">
      <w:pPr>
        <w:tabs>
          <w:tab w:val="left" w:pos="2610"/>
          <w:tab w:val="right" w:pos="9090"/>
        </w:tabs>
        <w:spacing w:before="120" w:after="120"/>
        <w:ind w:right="162"/>
        <w:rPr>
          <w:sz w:val="24"/>
          <w:szCs w:val="24"/>
        </w:rPr>
      </w:pPr>
      <w:r w:rsidRPr="001459D3">
        <w:rPr>
          <w:sz w:val="24"/>
          <w:szCs w:val="24"/>
        </w:rPr>
        <w:t>Tout sous-traitant spécialisé doit compléter ce formulaire.</w:t>
      </w:r>
    </w:p>
    <w:p w14:paraId="3E6D92E7" w14:textId="77777777" w:rsidR="007030BB" w:rsidRPr="001459D3" w:rsidRDefault="007030BB" w:rsidP="007030BB">
      <w:pPr>
        <w:tabs>
          <w:tab w:val="left" w:pos="2610"/>
        </w:tabs>
        <w:spacing w:before="120" w:after="120"/>
        <w:ind w:right="162"/>
        <w:rPr>
          <w:i/>
          <w:sz w:val="24"/>
          <w:szCs w:val="24"/>
        </w:rPr>
      </w:pPr>
      <w:r w:rsidRPr="001459D3">
        <w:rPr>
          <w:sz w:val="24"/>
          <w:szCs w:val="24"/>
        </w:rPr>
        <w:t xml:space="preserve">1. Activité clé No. 1 : </w:t>
      </w:r>
      <w:r w:rsidRPr="001459D3">
        <w:rPr>
          <w:sz w:val="24"/>
          <w:szCs w:val="24"/>
          <w:u w:val="single"/>
        </w:rPr>
        <w:tab/>
      </w:r>
    </w:p>
    <w:p w14:paraId="76AA370D" w14:textId="77777777" w:rsidR="00022EDD" w:rsidRPr="001459D3" w:rsidRDefault="00022EDD" w:rsidP="00127E17">
      <w:pPr>
        <w:tabs>
          <w:tab w:val="left" w:pos="2610"/>
        </w:tabs>
        <w:spacing w:before="120" w:after="120"/>
        <w:ind w:right="162"/>
        <w:rPr>
          <w:i/>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022EDD" w:rsidRPr="001459D3" w14:paraId="20778D8A" w14:textId="77777777" w:rsidTr="00637FA1">
        <w:trPr>
          <w:cantSplit/>
          <w:tblHeader/>
        </w:trPr>
        <w:tc>
          <w:tcPr>
            <w:tcW w:w="4212" w:type="dxa"/>
            <w:tcBorders>
              <w:top w:val="single" w:sz="6" w:space="0" w:color="auto"/>
              <w:left w:val="single" w:sz="6" w:space="0" w:color="auto"/>
              <w:bottom w:val="single" w:sz="6" w:space="0" w:color="auto"/>
              <w:right w:val="single" w:sz="6" w:space="0" w:color="auto"/>
            </w:tcBorders>
          </w:tcPr>
          <w:p w14:paraId="352583FB" w14:textId="77777777" w:rsidR="00022EDD" w:rsidRPr="001459D3" w:rsidRDefault="00022EDD" w:rsidP="00637FA1">
            <w:pPr>
              <w:suppressAutoHyphens/>
              <w:spacing w:before="60" w:after="60"/>
              <w:rPr>
                <w:b/>
                <w:spacing w:val="-2"/>
                <w:szCs w:val="24"/>
              </w:rPr>
            </w:pPr>
          </w:p>
        </w:tc>
        <w:tc>
          <w:tcPr>
            <w:tcW w:w="4878" w:type="dxa"/>
            <w:gridSpan w:val="3"/>
            <w:tcBorders>
              <w:top w:val="single" w:sz="6" w:space="0" w:color="auto"/>
              <w:left w:val="single" w:sz="6" w:space="0" w:color="auto"/>
              <w:bottom w:val="single" w:sz="6" w:space="0" w:color="auto"/>
              <w:right w:val="single" w:sz="6" w:space="0" w:color="auto"/>
            </w:tcBorders>
          </w:tcPr>
          <w:p w14:paraId="7B44FBA9" w14:textId="77777777" w:rsidR="00022EDD" w:rsidRPr="001459D3" w:rsidRDefault="00022EDD" w:rsidP="00022EDD">
            <w:pPr>
              <w:suppressAutoHyphens/>
              <w:spacing w:before="60" w:after="60"/>
              <w:ind w:right="-14"/>
              <w:jc w:val="center"/>
              <w:rPr>
                <w:b/>
                <w:spacing w:val="-2"/>
                <w:sz w:val="24"/>
                <w:szCs w:val="24"/>
                <w:lang w:eastAsia="en-US"/>
              </w:rPr>
            </w:pPr>
            <w:r w:rsidRPr="001459D3">
              <w:rPr>
                <w:b/>
                <w:spacing w:val="-2"/>
                <w:sz w:val="24"/>
                <w:szCs w:val="24"/>
                <w:lang w:eastAsia="en-US"/>
              </w:rPr>
              <w:t>Information</w:t>
            </w:r>
          </w:p>
        </w:tc>
      </w:tr>
      <w:tr w:rsidR="00022EDD" w:rsidRPr="001459D3" w14:paraId="76717814"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57DA673" w14:textId="78C208A5" w:rsidR="00022EDD" w:rsidRPr="001459D3" w:rsidRDefault="00022EDD" w:rsidP="00022EDD">
            <w:pPr>
              <w:pStyle w:val="BodyText"/>
              <w:spacing w:before="60" w:after="60"/>
              <w:ind w:right="-14"/>
              <w:rPr>
                <w:lang w:val="fr-FR" w:eastAsia="en-US"/>
              </w:rPr>
            </w:pPr>
            <w:r w:rsidRPr="001459D3">
              <w:rPr>
                <w:lang w:val="fr-FR" w:eastAsia="en-US"/>
              </w:rPr>
              <w:t>Identification du marché</w:t>
            </w:r>
          </w:p>
        </w:tc>
        <w:tc>
          <w:tcPr>
            <w:tcW w:w="4878" w:type="dxa"/>
            <w:gridSpan w:val="3"/>
            <w:tcBorders>
              <w:top w:val="single" w:sz="6" w:space="0" w:color="auto"/>
              <w:left w:val="single" w:sz="6" w:space="0" w:color="auto"/>
              <w:bottom w:val="single" w:sz="6" w:space="0" w:color="auto"/>
              <w:right w:val="single" w:sz="6" w:space="0" w:color="auto"/>
            </w:tcBorders>
          </w:tcPr>
          <w:p w14:paraId="60674FE9" w14:textId="77777777" w:rsidR="00022EDD" w:rsidRPr="001459D3" w:rsidRDefault="00022EDD" w:rsidP="00637FA1">
            <w:pPr>
              <w:pStyle w:val="BodyText"/>
              <w:spacing w:before="60" w:after="60"/>
              <w:rPr>
                <w:lang w:val="fr-FR"/>
              </w:rPr>
            </w:pPr>
            <w:r w:rsidRPr="001459D3">
              <w:rPr>
                <w:lang w:val="fr-FR"/>
              </w:rPr>
              <w:t>_______________________________________</w:t>
            </w:r>
          </w:p>
        </w:tc>
      </w:tr>
      <w:tr w:rsidR="00022EDD" w:rsidRPr="001459D3" w14:paraId="427FC459"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344D072" w14:textId="77777777" w:rsidR="00022EDD" w:rsidRPr="001459D3" w:rsidRDefault="00022EDD" w:rsidP="00022EDD">
            <w:pPr>
              <w:pStyle w:val="BodyText"/>
              <w:spacing w:before="60" w:after="60"/>
              <w:ind w:right="-14"/>
              <w:rPr>
                <w:lang w:val="fr-FR" w:eastAsia="en-US"/>
              </w:rPr>
            </w:pPr>
            <w:r w:rsidRPr="001459D3">
              <w:rPr>
                <w:lang w:val="fr-FR" w:eastAsia="en-US"/>
              </w:rPr>
              <w:t>Date d’attribution</w:t>
            </w:r>
          </w:p>
          <w:p w14:paraId="1DD93883" w14:textId="21FD6CD3" w:rsidR="00022EDD" w:rsidRPr="001459D3" w:rsidRDefault="00022EDD" w:rsidP="00022EDD">
            <w:pPr>
              <w:pStyle w:val="BodyText"/>
              <w:spacing w:before="60" w:after="60"/>
              <w:ind w:right="-14"/>
              <w:rPr>
                <w:lang w:val="fr-FR" w:eastAsia="en-US"/>
              </w:rPr>
            </w:pPr>
            <w:r w:rsidRPr="001459D3">
              <w:rPr>
                <w:lang w:val="fr-FR" w:eastAsia="en-US"/>
              </w:rPr>
              <w:t>Date d’achèvement</w:t>
            </w:r>
          </w:p>
        </w:tc>
        <w:tc>
          <w:tcPr>
            <w:tcW w:w="4878" w:type="dxa"/>
            <w:gridSpan w:val="3"/>
            <w:tcBorders>
              <w:top w:val="single" w:sz="6" w:space="0" w:color="auto"/>
              <w:left w:val="nil"/>
              <w:bottom w:val="single" w:sz="6" w:space="0" w:color="auto"/>
              <w:right w:val="single" w:sz="6" w:space="0" w:color="auto"/>
            </w:tcBorders>
          </w:tcPr>
          <w:p w14:paraId="3159B276" w14:textId="77777777" w:rsidR="00022EDD" w:rsidRPr="001459D3" w:rsidRDefault="00022EDD" w:rsidP="00637FA1">
            <w:pPr>
              <w:pStyle w:val="BodyText"/>
              <w:spacing w:before="60" w:after="60"/>
              <w:rPr>
                <w:lang w:val="fr-FR"/>
              </w:rPr>
            </w:pPr>
            <w:r w:rsidRPr="001459D3">
              <w:rPr>
                <w:lang w:val="fr-FR"/>
              </w:rPr>
              <w:t>_______________________________________</w:t>
            </w:r>
          </w:p>
          <w:p w14:paraId="59202D89" w14:textId="77777777" w:rsidR="00022EDD" w:rsidRPr="001459D3" w:rsidRDefault="00022EDD" w:rsidP="00637FA1">
            <w:pPr>
              <w:pStyle w:val="BodyText"/>
              <w:spacing w:before="60" w:after="60"/>
              <w:rPr>
                <w:lang w:val="fr-FR"/>
              </w:rPr>
            </w:pPr>
            <w:r w:rsidRPr="001459D3">
              <w:rPr>
                <w:lang w:val="fr-FR"/>
              </w:rPr>
              <w:t>_______________________________________</w:t>
            </w:r>
          </w:p>
        </w:tc>
      </w:tr>
      <w:tr w:rsidR="00022EDD" w:rsidRPr="001459D3" w14:paraId="3580958F"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3A9C7388" w14:textId="4DC9FBD8" w:rsidR="00022EDD" w:rsidRPr="001459D3" w:rsidRDefault="00022EDD" w:rsidP="00022EDD">
            <w:pPr>
              <w:pStyle w:val="BodyText"/>
              <w:spacing w:before="60" w:after="60"/>
              <w:ind w:right="-14"/>
              <w:rPr>
                <w:lang w:val="fr-FR" w:eastAsia="en-US"/>
              </w:rPr>
            </w:pPr>
            <w:r w:rsidRPr="001459D3">
              <w:rPr>
                <w:lang w:val="fr-FR" w:eastAsia="en-US"/>
              </w:rPr>
              <w:t>Rôle dans le marché</w:t>
            </w:r>
          </w:p>
        </w:tc>
        <w:tc>
          <w:tcPr>
            <w:tcW w:w="1548" w:type="dxa"/>
            <w:tcBorders>
              <w:top w:val="single" w:sz="6" w:space="0" w:color="auto"/>
              <w:left w:val="nil"/>
              <w:bottom w:val="single" w:sz="6" w:space="0" w:color="auto"/>
              <w:right w:val="single" w:sz="6" w:space="0" w:color="auto"/>
            </w:tcBorders>
          </w:tcPr>
          <w:p w14:paraId="1F090326" w14:textId="048AFFB5" w:rsidR="00022EDD" w:rsidRPr="001459D3" w:rsidRDefault="00022EDD" w:rsidP="00637FA1">
            <w:pPr>
              <w:spacing w:before="60" w:after="60"/>
              <w:jc w:val="center"/>
              <w:rPr>
                <w:sz w:val="36"/>
              </w:rPr>
            </w:pPr>
            <w:r w:rsidRPr="001459D3">
              <w:rPr>
                <w:sz w:val="36"/>
              </w:rPr>
              <w:sym w:font="Symbol" w:char="F07F"/>
            </w:r>
            <w:r w:rsidRPr="001459D3">
              <w:rPr>
                <w:sz w:val="36"/>
              </w:rPr>
              <w:br/>
            </w:r>
            <w:r w:rsidR="009A082B">
              <w:rPr>
                <w:sz w:val="24"/>
                <w:lang w:eastAsia="en-US"/>
              </w:rPr>
              <w:t>Constructeur</w:t>
            </w:r>
          </w:p>
        </w:tc>
        <w:tc>
          <w:tcPr>
            <w:tcW w:w="1710" w:type="dxa"/>
            <w:tcBorders>
              <w:top w:val="single" w:sz="6" w:space="0" w:color="auto"/>
              <w:left w:val="nil"/>
              <w:bottom w:val="single" w:sz="6" w:space="0" w:color="auto"/>
              <w:right w:val="single" w:sz="6" w:space="0" w:color="auto"/>
            </w:tcBorders>
          </w:tcPr>
          <w:p w14:paraId="37CA7B02" w14:textId="4E9919D7" w:rsidR="00022EDD" w:rsidRPr="001459D3" w:rsidRDefault="00022EDD" w:rsidP="00637FA1">
            <w:pPr>
              <w:spacing w:before="60" w:after="60"/>
              <w:jc w:val="center"/>
              <w:rPr>
                <w:spacing w:val="-2"/>
                <w:sz w:val="36"/>
              </w:rPr>
            </w:pPr>
            <w:r w:rsidRPr="001459D3">
              <w:rPr>
                <w:sz w:val="36"/>
              </w:rPr>
              <w:sym w:font="Symbol" w:char="F07F"/>
            </w:r>
            <w:r w:rsidRPr="001459D3">
              <w:rPr>
                <w:sz w:val="36"/>
              </w:rPr>
              <w:br/>
            </w:r>
            <w:r w:rsidRPr="001459D3">
              <w:rPr>
                <w:sz w:val="24"/>
                <w:lang w:eastAsia="en-US"/>
              </w:rPr>
              <w:t>Membre d’in groupement</w:t>
            </w:r>
          </w:p>
        </w:tc>
        <w:tc>
          <w:tcPr>
            <w:tcW w:w="1620" w:type="dxa"/>
            <w:tcBorders>
              <w:top w:val="single" w:sz="6" w:space="0" w:color="auto"/>
              <w:left w:val="single" w:sz="6" w:space="0" w:color="auto"/>
              <w:bottom w:val="single" w:sz="6" w:space="0" w:color="auto"/>
              <w:right w:val="single" w:sz="6" w:space="0" w:color="auto"/>
            </w:tcBorders>
          </w:tcPr>
          <w:p w14:paraId="6DDDCA06" w14:textId="0AF76C33" w:rsidR="00022EDD" w:rsidRPr="001459D3" w:rsidRDefault="00022EDD" w:rsidP="00637FA1">
            <w:pPr>
              <w:spacing w:before="60" w:after="60"/>
              <w:jc w:val="center"/>
              <w:rPr>
                <w:sz w:val="24"/>
                <w:lang w:eastAsia="en-US"/>
              </w:rPr>
            </w:pPr>
            <w:r w:rsidRPr="001459D3">
              <w:rPr>
                <w:sz w:val="36"/>
              </w:rPr>
              <w:sym w:font="Symbol" w:char="F07F"/>
            </w:r>
            <w:r w:rsidRPr="001459D3">
              <w:rPr>
                <w:sz w:val="36"/>
              </w:rPr>
              <w:br/>
            </w:r>
            <w:r w:rsidRPr="001459D3">
              <w:rPr>
                <w:sz w:val="24"/>
                <w:lang w:eastAsia="en-US"/>
              </w:rPr>
              <w:t>Sous-traitant</w:t>
            </w:r>
          </w:p>
          <w:p w14:paraId="709C4143" w14:textId="77777777" w:rsidR="00022EDD" w:rsidRPr="001459D3" w:rsidRDefault="00022EDD" w:rsidP="00637FA1">
            <w:pPr>
              <w:spacing w:before="60" w:after="60"/>
              <w:jc w:val="center"/>
              <w:rPr>
                <w:spacing w:val="-2"/>
                <w:sz w:val="36"/>
              </w:rPr>
            </w:pPr>
          </w:p>
        </w:tc>
      </w:tr>
      <w:tr w:rsidR="00022EDD" w:rsidRPr="001459D3" w14:paraId="1D286BD3"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0F67049" w14:textId="5221EBEB" w:rsidR="00022EDD" w:rsidRPr="001459D3" w:rsidRDefault="00022EDD" w:rsidP="00022EDD">
            <w:pPr>
              <w:pStyle w:val="BodyText"/>
              <w:spacing w:before="60" w:after="60"/>
              <w:ind w:right="-14"/>
              <w:rPr>
                <w:lang w:val="fr-FR" w:eastAsia="en-US"/>
              </w:rPr>
            </w:pPr>
            <w:r w:rsidRPr="001459D3">
              <w:rPr>
                <w:lang w:val="fr-FR" w:eastAsia="en-US"/>
              </w:rPr>
              <w:t>Montant total du marché</w:t>
            </w:r>
          </w:p>
        </w:tc>
        <w:tc>
          <w:tcPr>
            <w:tcW w:w="3258" w:type="dxa"/>
            <w:gridSpan w:val="2"/>
            <w:tcBorders>
              <w:top w:val="single" w:sz="6" w:space="0" w:color="auto"/>
              <w:left w:val="nil"/>
              <w:bottom w:val="single" w:sz="6" w:space="0" w:color="auto"/>
              <w:right w:val="single" w:sz="6" w:space="0" w:color="auto"/>
            </w:tcBorders>
          </w:tcPr>
          <w:p w14:paraId="293E5220" w14:textId="77777777" w:rsidR="00022EDD" w:rsidRPr="001459D3" w:rsidRDefault="00022EDD" w:rsidP="00637FA1">
            <w:pPr>
              <w:pStyle w:val="BodyText"/>
              <w:spacing w:before="60" w:after="60"/>
              <w:rPr>
                <w:lang w:val="fr-FR"/>
              </w:rPr>
            </w:pPr>
            <w:r w:rsidRPr="001459D3">
              <w:rPr>
                <w:lang w:val="fr-FR"/>
              </w:rPr>
              <w:t>_________________________</w:t>
            </w:r>
          </w:p>
        </w:tc>
        <w:tc>
          <w:tcPr>
            <w:tcW w:w="1620" w:type="dxa"/>
            <w:tcBorders>
              <w:top w:val="single" w:sz="6" w:space="0" w:color="auto"/>
              <w:left w:val="single" w:sz="6" w:space="0" w:color="auto"/>
              <w:bottom w:val="single" w:sz="6" w:space="0" w:color="auto"/>
              <w:right w:val="single" w:sz="6" w:space="0" w:color="auto"/>
            </w:tcBorders>
          </w:tcPr>
          <w:p w14:paraId="56E1528A" w14:textId="2CC1322C" w:rsidR="00022EDD" w:rsidRPr="001459D3" w:rsidRDefault="00022EDD" w:rsidP="00637FA1">
            <w:pPr>
              <w:pStyle w:val="BodyText"/>
              <w:spacing w:before="60" w:after="60"/>
              <w:rPr>
                <w:lang w:val="fr-FR"/>
              </w:rPr>
            </w:pPr>
            <w:r w:rsidRPr="001459D3">
              <w:rPr>
                <w:lang w:val="fr-FR"/>
              </w:rPr>
              <w:t>$E.U._______</w:t>
            </w:r>
          </w:p>
        </w:tc>
      </w:tr>
      <w:tr w:rsidR="00022EDD" w:rsidRPr="001459D3" w14:paraId="4558DA04"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32BD4283" w14:textId="476A941A" w:rsidR="00022EDD" w:rsidRPr="001459D3" w:rsidRDefault="007030BB" w:rsidP="007030BB">
            <w:pPr>
              <w:pStyle w:val="BodyText"/>
              <w:spacing w:before="60" w:after="60"/>
              <w:ind w:right="-14"/>
              <w:rPr>
                <w:highlight w:val="yellow"/>
                <w:lang w:val="fr-FR" w:eastAsia="en-US"/>
              </w:rPr>
            </w:pPr>
            <w:r w:rsidRPr="001459D3">
              <w:rPr>
                <w:lang w:val="fr-FR" w:eastAsia="en-US"/>
              </w:rPr>
              <w:t>Si en tant que membre d’un GE ou sous-traitant, préciser la participation au montant total du contrat</w:t>
            </w:r>
          </w:p>
        </w:tc>
        <w:tc>
          <w:tcPr>
            <w:tcW w:w="1548" w:type="dxa"/>
            <w:tcBorders>
              <w:top w:val="single" w:sz="6" w:space="0" w:color="auto"/>
              <w:left w:val="nil"/>
              <w:bottom w:val="single" w:sz="6" w:space="0" w:color="auto"/>
              <w:right w:val="single" w:sz="6" w:space="0" w:color="auto"/>
            </w:tcBorders>
          </w:tcPr>
          <w:p w14:paraId="21AD72A9" w14:textId="77777777" w:rsidR="00022EDD" w:rsidRPr="001459D3" w:rsidRDefault="00022EDD" w:rsidP="00637FA1">
            <w:pPr>
              <w:pStyle w:val="BodyText"/>
              <w:spacing w:before="60" w:after="60"/>
              <w:rPr>
                <w:lang w:val="fr-FR"/>
              </w:rPr>
            </w:pPr>
          </w:p>
          <w:p w14:paraId="1614736C" w14:textId="77777777" w:rsidR="00022EDD" w:rsidRPr="001459D3" w:rsidRDefault="00022EDD" w:rsidP="00637FA1">
            <w:pPr>
              <w:pStyle w:val="BodyText"/>
              <w:spacing w:before="60" w:after="60"/>
              <w:rPr>
                <w:lang w:val="fr-FR"/>
              </w:rPr>
            </w:pPr>
            <w:r w:rsidRPr="001459D3">
              <w:rPr>
                <w:lang w:val="fr-FR"/>
              </w:rPr>
              <w:t>__________%</w:t>
            </w:r>
          </w:p>
        </w:tc>
        <w:tc>
          <w:tcPr>
            <w:tcW w:w="1710" w:type="dxa"/>
            <w:tcBorders>
              <w:top w:val="single" w:sz="6" w:space="0" w:color="auto"/>
              <w:left w:val="single" w:sz="6" w:space="0" w:color="auto"/>
              <w:bottom w:val="single" w:sz="6" w:space="0" w:color="auto"/>
              <w:right w:val="single" w:sz="6" w:space="0" w:color="auto"/>
            </w:tcBorders>
          </w:tcPr>
          <w:p w14:paraId="299CA84A" w14:textId="77777777" w:rsidR="00022EDD" w:rsidRPr="001459D3" w:rsidRDefault="00022EDD" w:rsidP="00637FA1">
            <w:pPr>
              <w:pStyle w:val="BodyText"/>
              <w:spacing w:before="60" w:after="60"/>
              <w:rPr>
                <w:lang w:val="fr-FR"/>
              </w:rPr>
            </w:pPr>
          </w:p>
          <w:p w14:paraId="79F0DF3E" w14:textId="77777777" w:rsidR="00022EDD" w:rsidRPr="001459D3" w:rsidRDefault="00022EDD" w:rsidP="00637FA1">
            <w:pPr>
              <w:pStyle w:val="BodyText"/>
              <w:spacing w:before="60" w:after="60"/>
              <w:rPr>
                <w:lang w:val="fr-FR"/>
              </w:rPr>
            </w:pPr>
            <w:r w:rsidRPr="001459D3">
              <w:rPr>
                <w:lang w:val="fr-FR"/>
              </w:rPr>
              <w:t>_____________</w:t>
            </w:r>
          </w:p>
        </w:tc>
        <w:tc>
          <w:tcPr>
            <w:tcW w:w="1620" w:type="dxa"/>
            <w:tcBorders>
              <w:top w:val="single" w:sz="6" w:space="0" w:color="auto"/>
              <w:left w:val="single" w:sz="6" w:space="0" w:color="auto"/>
              <w:bottom w:val="single" w:sz="6" w:space="0" w:color="auto"/>
              <w:right w:val="single" w:sz="6" w:space="0" w:color="auto"/>
            </w:tcBorders>
          </w:tcPr>
          <w:p w14:paraId="28B14EDA" w14:textId="77777777" w:rsidR="00022EDD" w:rsidRPr="001459D3" w:rsidRDefault="00022EDD" w:rsidP="00637FA1">
            <w:pPr>
              <w:pStyle w:val="BodyText"/>
              <w:spacing w:before="60" w:after="60"/>
              <w:rPr>
                <w:lang w:val="fr-FR"/>
              </w:rPr>
            </w:pPr>
          </w:p>
          <w:p w14:paraId="352AC874" w14:textId="0962836A" w:rsidR="00022EDD" w:rsidRPr="001459D3" w:rsidRDefault="00022EDD" w:rsidP="00637FA1">
            <w:pPr>
              <w:pStyle w:val="BodyText"/>
              <w:spacing w:before="60" w:after="60"/>
              <w:rPr>
                <w:lang w:val="fr-FR"/>
              </w:rPr>
            </w:pPr>
            <w:r w:rsidRPr="001459D3">
              <w:rPr>
                <w:lang w:val="fr-FR"/>
              </w:rPr>
              <w:t>$E.U._______</w:t>
            </w:r>
          </w:p>
        </w:tc>
      </w:tr>
      <w:tr w:rsidR="00022EDD" w:rsidRPr="001459D3" w14:paraId="18411C8A"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7CB0970D" w14:textId="638074E1" w:rsidR="00022EDD" w:rsidRPr="001459D3" w:rsidRDefault="00412042" w:rsidP="00022EDD">
            <w:pPr>
              <w:pStyle w:val="BodyText"/>
              <w:spacing w:before="60" w:after="60"/>
              <w:ind w:right="-14"/>
              <w:rPr>
                <w:lang w:val="fr-FR" w:eastAsia="en-US"/>
              </w:rPr>
            </w:pPr>
            <w:r w:rsidRPr="001459D3">
              <w:rPr>
                <w:lang w:val="fr-FR" w:eastAsia="en-US"/>
              </w:rPr>
              <w:t xml:space="preserve">Nom du </w:t>
            </w:r>
            <w:r w:rsidR="00A36731">
              <w:rPr>
                <w:lang w:val="fr-FR" w:eastAsia="en-US"/>
              </w:rPr>
              <w:t>Maître d’Ouvrage</w:t>
            </w:r>
            <w:r w:rsidRPr="001459D3">
              <w:rPr>
                <w:lang w:val="fr-FR" w:eastAsia="en-US"/>
              </w:rPr>
              <w:t xml:space="preserve"> :</w:t>
            </w:r>
          </w:p>
        </w:tc>
        <w:tc>
          <w:tcPr>
            <w:tcW w:w="4878" w:type="dxa"/>
            <w:gridSpan w:val="3"/>
            <w:tcBorders>
              <w:top w:val="single" w:sz="6" w:space="0" w:color="auto"/>
              <w:left w:val="nil"/>
              <w:bottom w:val="single" w:sz="6" w:space="0" w:color="auto"/>
              <w:right w:val="single" w:sz="6" w:space="0" w:color="auto"/>
            </w:tcBorders>
          </w:tcPr>
          <w:p w14:paraId="1D9FD87E" w14:textId="77777777" w:rsidR="00022EDD" w:rsidRPr="001459D3" w:rsidRDefault="00022EDD" w:rsidP="00637FA1">
            <w:pPr>
              <w:pStyle w:val="BodyText"/>
              <w:spacing w:before="60" w:after="60"/>
              <w:rPr>
                <w:lang w:val="fr-FR"/>
              </w:rPr>
            </w:pPr>
            <w:r w:rsidRPr="001459D3">
              <w:rPr>
                <w:lang w:val="fr-FR"/>
              </w:rPr>
              <w:t>_______________________________________</w:t>
            </w:r>
          </w:p>
        </w:tc>
      </w:tr>
      <w:tr w:rsidR="00022EDD" w:rsidRPr="001459D3" w14:paraId="7AA6BDE8"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774BD2AC" w14:textId="77777777" w:rsidR="00412042" w:rsidRPr="001459D3" w:rsidRDefault="00412042" w:rsidP="00412042">
            <w:pPr>
              <w:pStyle w:val="BodyText"/>
              <w:spacing w:before="60" w:after="60"/>
              <w:ind w:right="-14"/>
              <w:rPr>
                <w:lang w:val="fr-FR" w:eastAsia="en-US"/>
              </w:rPr>
            </w:pPr>
            <w:r w:rsidRPr="001459D3">
              <w:rPr>
                <w:lang w:val="fr-FR" w:eastAsia="en-US"/>
              </w:rPr>
              <w:t>Adresse :</w:t>
            </w:r>
          </w:p>
          <w:p w14:paraId="32DDFE55" w14:textId="77777777" w:rsidR="00412042" w:rsidRPr="001459D3" w:rsidRDefault="00412042" w:rsidP="00412042">
            <w:pPr>
              <w:pStyle w:val="BodyText"/>
              <w:spacing w:before="60" w:after="60"/>
              <w:ind w:right="-14"/>
              <w:rPr>
                <w:lang w:val="fr-FR" w:eastAsia="en-US"/>
              </w:rPr>
            </w:pPr>
          </w:p>
          <w:p w14:paraId="0972C173" w14:textId="77777777" w:rsidR="00412042" w:rsidRPr="001459D3" w:rsidRDefault="00412042" w:rsidP="00412042">
            <w:pPr>
              <w:pStyle w:val="BodyText"/>
              <w:spacing w:before="60" w:after="60"/>
              <w:ind w:right="-14"/>
              <w:rPr>
                <w:lang w:val="fr-FR" w:eastAsia="en-US"/>
              </w:rPr>
            </w:pPr>
            <w:r w:rsidRPr="001459D3">
              <w:rPr>
                <w:lang w:val="fr-FR" w:eastAsia="en-US"/>
              </w:rPr>
              <w:t>Numéro de téléphone/télécopie :</w:t>
            </w:r>
          </w:p>
          <w:p w14:paraId="29F07F39" w14:textId="1273FF98" w:rsidR="00022EDD" w:rsidRPr="001459D3" w:rsidRDefault="00412042" w:rsidP="00412042">
            <w:pPr>
              <w:pStyle w:val="BodyText"/>
              <w:spacing w:before="60" w:after="60"/>
              <w:ind w:right="-14"/>
              <w:rPr>
                <w:lang w:val="fr-FR" w:eastAsia="en-US"/>
              </w:rPr>
            </w:pPr>
            <w:r w:rsidRPr="001459D3">
              <w:rPr>
                <w:lang w:val="fr-FR" w:eastAsia="en-US"/>
              </w:rPr>
              <w:t>Adresse électronique :</w:t>
            </w:r>
          </w:p>
        </w:tc>
        <w:tc>
          <w:tcPr>
            <w:tcW w:w="4878" w:type="dxa"/>
            <w:gridSpan w:val="3"/>
            <w:tcBorders>
              <w:top w:val="single" w:sz="6" w:space="0" w:color="auto"/>
              <w:left w:val="nil"/>
              <w:bottom w:val="single" w:sz="6" w:space="0" w:color="auto"/>
              <w:right w:val="single" w:sz="6" w:space="0" w:color="auto"/>
            </w:tcBorders>
          </w:tcPr>
          <w:p w14:paraId="0A4D8A2C" w14:textId="77777777" w:rsidR="00022EDD" w:rsidRPr="001459D3" w:rsidRDefault="00022EDD" w:rsidP="00637FA1">
            <w:pPr>
              <w:pStyle w:val="BodyText"/>
              <w:spacing w:before="60" w:after="60"/>
              <w:rPr>
                <w:lang w:val="fr-FR"/>
              </w:rPr>
            </w:pPr>
            <w:r w:rsidRPr="001459D3">
              <w:rPr>
                <w:lang w:val="fr-FR"/>
              </w:rPr>
              <w:t>_______________________________________</w:t>
            </w:r>
          </w:p>
          <w:p w14:paraId="5BBA7301" w14:textId="77777777" w:rsidR="00022EDD" w:rsidRPr="001459D3" w:rsidRDefault="00022EDD" w:rsidP="00637FA1">
            <w:pPr>
              <w:pStyle w:val="BodyText"/>
              <w:spacing w:before="60" w:after="60"/>
              <w:rPr>
                <w:lang w:val="fr-FR"/>
              </w:rPr>
            </w:pPr>
            <w:r w:rsidRPr="001459D3">
              <w:rPr>
                <w:lang w:val="fr-FR"/>
              </w:rPr>
              <w:t>_______________________________________</w:t>
            </w:r>
          </w:p>
          <w:p w14:paraId="1ADACFF9" w14:textId="77777777" w:rsidR="00022EDD" w:rsidRPr="001459D3" w:rsidRDefault="00022EDD" w:rsidP="00637FA1">
            <w:pPr>
              <w:pStyle w:val="BodyText"/>
              <w:spacing w:before="60" w:after="60"/>
              <w:rPr>
                <w:lang w:val="fr-FR"/>
              </w:rPr>
            </w:pPr>
            <w:r w:rsidRPr="001459D3">
              <w:rPr>
                <w:lang w:val="fr-FR"/>
              </w:rPr>
              <w:t>_______________________________________</w:t>
            </w:r>
          </w:p>
          <w:p w14:paraId="5769386E" w14:textId="77777777" w:rsidR="00022EDD" w:rsidRPr="001459D3" w:rsidRDefault="00022EDD" w:rsidP="00637FA1">
            <w:pPr>
              <w:pStyle w:val="BodyText"/>
              <w:spacing w:before="60" w:after="60"/>
              <w:rPr>
                <w:lang w:val="fr-FR"/>
              </w:rPr>
            </w:pPr>
            <w:r w:rsidRPr="001459D3">
              <w:rPr>
                <w:lang w:val="fr-FR"/>
              </w:rPr>
              <w:t>_______________________________________</w:t>
            </w:r>
          </w:p>
        </w:tc>
      </w:tr>
    </w:tbl>
    <w:p w14:paraId="33FEAA4C" w14:textId="77777777" w:rsidR="00022EDD" w:rsidRPr="001459D3" w:rsidRDefault="00022EDD" w:rsidP="00127E17">
      <w:pPr>
        <w:tabs>
          <w:tab w:val="left" w:pos="2610"/>
        </w:tabs>
        <w:spacing w:before="120" w:after="120"/>
        <w:ind w:right="162"/>
        <w:rPr>
          <w:i/>
          <w:sz w:val="24"/>
          <w:szCs w:val="24"/>
        </w:rPr>
      </w:pPr>
    </w:p>
    <w:p w14:paraId="5E24E45F" w14:textId="77777777" w:rsidR="00E71C74" w:rsidRPr="001459D3" w:rsidRDefault="00E71C74" w:rsidP="00127E17">
      <w:pPr>
        <w:tabs>
          <w:tab w:val="left" w:pos="2610"/>
        </w:tabs>
        <w:spacing w:before="120" w:after="120"/>
        <w:rPr>
          <w:b/>
          <w:sz w:val="32"/>
        </w:rPr>
      </w:pPr>
      <w:r w:rsidRPr="001459D3">
        <w:rPr>
          <w:b/>
          <w:sz w:val="32"/>
        </w:rPr>
        <w:br w:type="page"/>
      </w:r>
    </w:p>
    <w:p w14:paraId="485A0B9E" w14:textId="1C7FEC12" w:rsidR="00E71C74" w:rsidRPr="001459D3" w:rsidRDefault="00E71C74" w:rsidP="00637FA1">
      <w:pPr>
        <w:spacing w:after="134"/>
        <w:ind w:right="-14"/>
        <w:jc w:val="center"/>
        <w:rPr>
          <w:b/>
          <w:sz w:val="24"/>
          <w:lang w:eastAsia="en-US"/>
        </w:rPr>
      </w:pPr>
      <w:r w:rsidRPr="001459D3">
        <w:rPr>
          <w:b/>
          <w:sz w:val="24"/>
          <w:lang w:eastAsia="en-US"/>
        </w:rPr>
        <w:t xml:space="preserve">Formulaire EXP – 4.2 </w:t>
      </w:r>
      <w:r w:rsidR="00637FA1" w:rsidRPr="001459D3">
        <w:rPr>
          <w:b/>
          <w:sz w:val="24"/>
          <w:lang w:eastAsia="en-US"/>
        </w:rPr>
        <w:t>(</w:t>
      </w:r>
      <w:r w:rsidRPr="001459D3">
        <w:rPr>
          <w:b/>
          <w:sz w:val="24"/>
          <w:lang w:eastAsia="en-US"/>
        </w:rPr>
        <w:t>b) (suite)</w:t>
      </w:r>
    </w:p>
    <w:p w14:paraId="417C96F2" w14:textId="25DBD02E" w:rsidR="00E71C74" w:rsidRPr="001459D3" w:rsidRDefault="00637FA1" w:rsidP="00637FA1">
      <w:pPr>
        <w:pStyle w:val="BodyText"/>
        <w:spacing w:before="120" w:after="240"/>
        <w:ind w:right="-14"/>
        <w:jc w:val="center"/>
        <w:rPr>
          <w:b/>
          <w:bCs/>
          <w:sz w:val="32"/>
          <w:szCs w:val="32"/>
          <w:lang w:val="fr-FR" w:eastAsia="en-US"/>
        </w:rPr>
      </w:pPr>
      <w:r w:rsidRPr="001459D3">
        <w:rPr>
          <w:b/>
          <w:bCs/>
          <w:sz w:val="32"/>
          <w:szCs w:val="32"/>
          <w:lang w:val="fr-FR" w:eastAsia="en-US"/>
        </w:rPr>
        <w:t>Expérience spécifique dans les activités clés</w:t>
      </w:r>
      <w:r w:rsidR="00E71C74" w:rsidRPr="001459D3">
        <w:rPr>
          <w:b/>
          <w:bCs/>
          <w:sz w:val="32"/>
          <w:szCs w:val="32"/>
          <w:lang w:val="fr-FR" w:eastAsia="en-US"/>
        </w:rPr>
        <w:t xml:space="preserve"> (suite)</w:t>
      </w:r>
    </w:p>
    <w:p w14:paraId="42B3FC5D" w14:textId="009A137F" w:rsidR="00637FA1" w:rsidRPr="001459D3" w:rsidRDefault="00637FA1" w:rsidP="00637FA1">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   </w:t>
      </w:r>
      <w:r w:rsidRPr="001459D3">
        <w:rPr>
          <w:sz w:val="24"/>
          <w:lang w:eastAsia="en-US"/>
        </w:rPr>
        <w:tab/>
        <w:t>Page _______ de _______ pages</w:t>
      </w:r>
    </w:p>
    <w:p w14:paraId="0DE55A47" w14:textId="77777777" w:rsidR="00637FA1" w:rsidRPr="001459D3" w:rsidRDefault="00637FA1" w:rsidP="00637FA1">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p>
    <w:p w14:paraId="49FC0504" w14:textId="5EC079B1" w:rsidR="00637FA1" w:rsidRPr="001459D3" w:rsidRDefault="00F573AD" w:rsidP="00637FA1">
      <w:pPr>
        <w:tabs>
          <w:tab w:val="right" w:pos="9000"/>
          <w:tab w:val="right" w:pos="9360"/>
        </w:tabs>
        <w:spacing w:after="134"/>
        <w:ind w:right="-14"/>
        <w:jc w:val="both"/>
        <w:rPr>
          <w:sz w:val="24"/>
          <w:lang w:eastAsia="en-US"/>
        </w:rPr>
      </w:pPr>
      <w:r w:rsidRPr="001459D3">
        <w:rPr>
          <w:sz w:val="24"/>
          <w:lang w:eastAsia="en-US"/>
        </w:rPr>
        <w:t>Nom légal du Sous-traitant</w:t>
      </w:r>
      <w:r w:rsidR="00637FA1" w:rsidRPr="001459D3">
        <w:rPr>
          <w:sz w:val="24"/>
          <w:lang w:eastAsia="en-US"/>
        </w:rPr>
        <w:t>: __________________________</w:t>
      </w:r>
    </w:p>
    <w:p w14:paraId="63B7A6FE" w14:textId="77777777" w:rsidR="00E71C74" w:rsidRPr="001459D3" w:rsidRDefault="00E71C74" w:rsidP="00127E17">
      <w:pPr>
        <w:tabs>
          <w:tab w:val="left" w:pos="2610"/>
          <w:tab w:val="right" w:pos="9630"/>
        </w:tabs>
        <w:spacing w:before="120" w:after="120"/>
        <w:ind w:right="162"/>
      </w:pPr>
    </w:p>
    <w:tbl>
      <w:tblPr>
        <w:tblW w:w="9460" w:type="dxa"/>
        <w:tblInd w:w="72" w:type="dxa"/>
        <w:tblLayout w:type="fixed"/>
        <w:tblCellMar>
          <w:left w:w="72" w:type="dxa"/>
          <w:right w:w="72" w:type="dxa"/>
        </w:tblCellMar>
        <w:tblLook w:val="0000" w:firstRow="0" w:lastRow="0" w:firstColumn="0" w:lastColumn="0" w:noHBand="0" w:noVBand="0"/>
      </w:tblPr>
      <w:tblGrid>
        <w:gridCol w:w="4212"/>
        <w:gridCol w:w="5248"/>
      </w:tblGrid>
      <w:tr w:rsidR="00E71C74" w:rsidRPr="001459D3" w14:paraId="6CBBA542" w14:textId="77777777" w:rsidTr="00B21A47">
        <w:trPr>
          <w:cantSplit/>
          <w:tblHeader/>
        </w:trPr>
        <w:tc>
          <w:tcPr>
            <w:tcW w:w="4212" w:type="dxa"/>
            <w:tcBorders>
              <w:top w:val="single" w:sz="6" w:space="0" w:color="auto"/>
              <w:left w:val="single" w:sz="6" w:space="0" w:color="auto"/>
              <w:bottom w:val="single" w:sz="6" w:space="0" w:color="auto"/>
              <w:right w:val="single" w:sz="6" w:space="0" w:color="auto"/>
            </w:tcBorders>
          </w:tcPr>
          <w:p w14:paraId="3BC34F9D" w14:textId="77777777" w:rsidR="00E71C74" w:rsidRPr="001459D3" w:rsidRDefault="00E71C74" w:rsidP="00DA7E85">
            <w:pPr>
              <w:tabs>
                <w:tab w:val="left" w:pos="2610"/>
              </w:tabs>
              <w:spacing w:before="60" w:after="60"/>
              <w:rPr>
                <w:spacing w:val="-2"/>
                <w:sz w:val="24"/>
                <w:szCs w:val="24"/>
              </w:rPr>
            </w:pPr>
          </w:p>
        </w:tc>
        <w:tc>
          <w:tcPr>
            <w:tcW w:w="5248" w:type="dxa"/>
            <w:tcBorders>
              <w:top w:val="single" w:sz="6" w:space="0" w:color="auto"/>
              <w:left w:val="single" w:sz="6" w:space="0" w:color="auto"/>
              <w:bottom w:val="single" w:sz="6" w:space="0" w:color="auto"/>
              <w:right w:val="single" w:sz="6" w:space="0" w:color="auto"/>
            </w:tcBorders>
          </w:tcPr>
          <w:p w14:paraId="4ED216A5" w14:textId="77777777" w:rsidR="00E71C74" w:rsidRPr="001459D3" w:rsidRDefault="00E71C74" w:rsidP="00637FA1">
            <w:pPr>
              <w:suppressAutoHyphens/>
              <w:spacing w:before="240" w:after="134"/>
              <w:ind w:left="288" w:right="-14"/>
              <w:jc w:val="center"/>
              <w:rPr>
                <w:b/>
                <w:spacing w:val="-2"/>
                <w:sz w:val="24"/>
                <w:szCs w:val="24"/>
                <w:lang w:eastAsia="en-US"/>
              </w:rPr>
            </w:pPr>
            <w:r w:rsidRPr="001459D3">
              <w:rPr>
                <w:b/>
                <w:spacing w:val="-2"/>
                <w:sz w:val="24"/>
                <w:szCs w:val="24"/>
                <w:lang w:eastAsia="en-US"/>
              </w:rPr>
              <w:t>Information</w:t>
            </w:r>
          </w:p>
        </w:tc>
      </w:tr>
      <w:tr w:rsidR="00E71C74" w:rsidRPr="001459D3" w14:paraId="611A890A"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75BFD5B3" w14:textId="33ED06D3" w:rsidR="00E71C74" w:rsidRPr="001459D3" w:rsidRDefault="00E71C74" w:rsidP="00637FA1">
            <w:pPr>
              <w:keepNext/>
              <w:spacing w:before="40" w:after="134"/>
              <w:ind w:right="-14"/>
              <w:jc w:val="both"/>
              <w:rPr>
                <w:sz w:val="24"/>
                <w:lang w:eastAsia="en-US"/>
              </w:rPr>
            </w:pPr>
            <w:r w:rsidRPr="001459D3">
              <w:rPr>
                <w:sz w:val="24"/>
                <w:lang w:eastAsia="en-US"/>
              </w:rPr>
              <w:t>Description des activités principales conformément au Sous-critère 4.2 (b) de la Section III</w:t>
            </w:r>
            <w:r w:rsidR="004E28EF" w:rsidRPr="001459D3">
              <w:rPr>
                <w:sz w:val="24"/>
                <w:lang w:eastAsia="en-US"/>
              </w:rPr>
              <w:t> :</w:t>
            </w:r>
            <w:r w:rsidRPr="001459D3">
              <w:rPr>
                <w:sz w:val="24"/>
                <w:lang w:eastAsia="en-US"/>
              </w:rPr>
              <w:t xml:space="preserve"> </w:t>
            </w:r>
          </w:p>
        </w:tc>
        <w:tc>
          <w:tcPr>
            <w:tcW w:w="5248" w:type="dxa"/>
            <w:tcBorders>
              <w:top w:val="single" w:sz="6" w:space="0" w:color="auto"/>
              <w:left w:val="single" w:sz="6" w:space="0" w:color="auto"/>
              <w:bottom w:val="single" w:sz="6" w:space="0" w:color="auto"/>
              <w:right w:val="single" w:sz="6" w:space="0" w:color="auto"/>
            </w:tcBorders>
          </w:tcPr>
          <w:p w14:paraId="5B7636A0" w14:textId="77777777" w:rsidR="00E71C74" w:rsidRPr="001459D3" w:rsidRDefault="00E71C74" w:rsidP="00637FA1">
            <w:pPr>
              <w:spacing w:before="40" w:after="134"/>
              <w:ind w:right="-14"/>
              <w:jc w:val="both"/>
              <w:rPr>
                <w:sz w:val="24"/>
                <w:lang w:eastAsia="en-US"/>
              </w:rPr>
            </w:pPr>
          </w:p>
        </w:tc>
      </w:tr>
      <w:tr w:rsidR="00E71C74" w:rsidRPr="001459D3" w14:paraId="5F1FEBE0"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52083A92"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20BBC922" w14:textId="77777777" w:rsidR="00E71C74" w:rsidRPr="001459D3" w:rsidRDefault="00E71C74" w:rsidP="00637FA1">
            <w:pPr>
              <w:keepNext/>
              <w:spacing w:before="40" w:after="134"/>
              <w:ind w:right="-14"/>
              <w:jc w:val="both"/>
              <w:rPr>
                <w:sz w:val="24"/>
                <w:lang w:eastAsia="en-US"/>
              </w:rPr>
            </w:pPr>
          </w:p>
        </w:tc>
      </w:tr>
      <w:tr w:rsidR="00E71C74" w:rsidRPr="001459D3" w14:paraId="424B08F1"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66A8D800"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767359DA" w14:textId="77777777" w:rsidR="00E71C74" w:rsidRPr="001459D3" w:rsidRDefault="00E71C74" w:rsidP="00637FA1">
            <w:pPr>
              <w:keepNext/>
              <w:spacing w:before="40" w:after="134"/>
              <w:ind w:right="-14"/>
              <w:jc w:val="both"/>
              <w:rPr>
                <w:sz w:val="24"/>
                <w:lang w:eastAsia="en-US"/>
              </w:rPr>
            </w:pPr>
          </w:p>
        </w:tc>
      </w:tr>
      <w:tr w:rsidR="00E71C74" w:rsidRPr="001459D3" w14:paraId="3C480E99"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53A2CC0F"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277B325E" w14:textId="77777777" w:rsidR="00E71C74" w:rsidRPr="001459D3" w:rsidRDefault="00E71C74" w:rsidP="00637FA1">
            <w:pPr>
              <w:keepNext/>
              <w:spacing w:before="40" w:after="134"/>
              <w:ind w:right="-14"/>
              <w:jc w:val="both"/>
              <w:rPr>
                <w:sz w:val="24"/>
                <w:lang w:eastAsia="en-US"/>
              </w:rPr>
            </w:pPr>
          </w:p>
        </w:tc>
      </w:tr>
      <w:tr w:rsidR="00E71C74" w:rsidRPr="001459D3" w14:paraId="2A1AC6B9"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3364E43E"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4094DE23" w14:textId="77777777" w:rsidR="00E71C74" w:rsidRPr="001459D3" w:rsidRDefault="00E71C74" w:rsidP="00637FA1">
            <w:pPr>
              <w:keepNext/>
              <w:spacing w:before="40" w:after="134"/>
              <w:ind w:right="-14"/>
              <w:jc w:val="both"/>
              <w:rPr>
                <w:sz w:val="24"/>
                <w:lang w:eastAsia="en-US"/>
              </w:rPr>
            </w:pPr>
          </w:p>
        </w:tc>
      </w:tr>
      <w:tr w:rsidR="00E71C74" w:rsidRPr="001459D3" w14:paraId="7E10B5D8"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60467129" w14:textId="77777777" w:rsidR="00E71C74" w:rsidRPr="001459D3" w:rsidRDefault="00E71C74" w:rsidP="00637FA1">
            <w:pPr>
              <w:keepNext/>
              <w:spacing w:before="40" w:after="134"/>
              <w:ind w:right="-14"/>
              <w:jc w:val="both"/>
              <w:rPr>
                <w:sz w:val="24"/>
                <w:lang w:eastAsia="en-US"/>
              </w:rPr>
            </w:pPr>
          </w:p>
          <w:p w14:paraId="09701674"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2C1A0A7A" w14:textId="77777777" w:rsidR="00E71C74" w:rsidRPr="001459D3" w:rsidRDefault="00E71C74" w:rsidP="00637FA1">
            <w:pPr>
              <w:keepNext/>
              <w:spacing w:before="40" w:after="134"/>
              <w:ind w:right="-14"/>
              <w:jc w:val="both"/>
              <w:rPr>
                <w:sz w:val="24"/>
                <w:lang w:eastAsia="en-US"/>
              </w:rPr>
            </w:pPr>
          </w:p>
        </w:tc>
      </w:tr>
    </w:tbl>
    <w:p w14:paraId="099F218C" w14:textId="0958366B" w:rsidR="00012263" w:rsidRDefault="00012263">
      <w:pPr>
        <w:rPr>
          <w:b/>
          <w:sz w:val="28"/>
        </w:rPr>
      </w:pPr>
    </w:p>
    <w:p w14:paraId="182C5F5F" w14:textId="77777777" w:rsidR="00012263" w:rsidRDefault="00012263">
      <w:pPr>
        <w:rPr>
          <w:b/>
          <w:sz w:val="28"/>
        </w:rPr>
      </w:pPr>
      <w:r>
        <w:rPr>
          <w:b/>
          <w:sz w:val="28"/>
        </w:rPr>
        <w:br w:type="page"/>
      </w:r>
    </w:p>
    <w:p w14:paraId="1DC55BE7" w14:textId="77777777" w:rsidR="0008715E" w:rsidRDefault="0008715E" w:rsidP="0008715E">
      <w:pPr>
        <w:jc w:val="center"/>
        <w:rPr>
          <w:b/>
          <w:bCs/>
          <w:sz w:val="32"/>
          <w:szCs w:val="32"/>
          <w:lang w:eastAsia="en-US"/>
        </w:rPr>
      </w:pPr>
      <w:r>
        <w:rPr>
          <w:b/>
          <w:bCs/>
          <w:sz w:val="32"/>
          <w:szCs w:val="32"/>
          <w:lang w:eastAsia="en-US"/>
        </w:rPr>
        <w:t>Formulaire EXP - 4.2(c)</w:t>
      </w:r>
    </w:p>
    <w:p w14:paraId="37636C29" w14:textId="77777777" w:rsidR="0008715E" w:rsidRPr="00FB194A" w:rsidRDefault="0008715E" w:rsidP="0008715E">
      <w:pPr>
        <w:jc w:val="center"/>
        <w:rPr>
          <w:bCs/>
          <w:sz w:val="32"/>
          <w:szCs w:val="32"/>
          <w:lang w:eastAsia="en-US"/>
        </w:rPr>
      </w:pPr>
      <w:r w:rsidRPr="003731EB">
        <w:rPr>
          <w:b/>
          <w:bCs/>
          <w:sz w:val="32"/>
          <w:szCs w:val="32"/>
          <w:lang w:eastAsia="en-US"/>
        </w:rPr>
        <w:t xml:space="preserve">Expérience spécifique dans la gestion des </w:t>
      </w:r>
      <w:r w:rsidRPr="00EF2D33">
        <w:rPr>
          <w:b/>
          <w:bCs/>
          <w:sz w:val="32"/>
          <w:szCs w:val="32"/>
          <w:lang w:eastAsia="en-US"/>
        </w:rPr>
        <w:t>aspects ES</w:t>
      </w:r>
    </w:p>
    <w:p w14:paraId="7C39200E" w14:textId="77777777" w:rsidR="0008715E" w:rsidRPr="009A663C" w:rsidRDefault="0008715E" w:rsidP="0008715E">
      <w:pPr>
        <w:spacing w:before="432"/>
        <w:ind w:right="743"/>
        <w:rPr>
          <w:szCs w:val="24"/>
          <w:lang w:eastAsia="en-US"/>
        </w:rPr>
      </w:pPr>
      <w:r w:rsidRPr="009A663C">
        <w:rPr>
          <w:i/>
          <w:iCs/>
          <w:spacing w:val="14"/>
          <w:szCs w:val="24"/>
          <w:lang w:eastAsia="en-US"/>
        </w:rPr>
        <w:t>[</w:t>
      </w:r>
      <w:r w:rsidRPr="009A663C">
        <w:rPr>
          <w:i/>
          <w:iCs/>
          <w:spacing w:val="2"/>
          <w:szCs w:val="24"/>
          <w:lang w:eastAsia="en-US"/>
        </w:rPr>
        <w:t>Le tableau suivant est rempli pour les contrats exécutés par le Soumissionnaire, et chaque membre d’un groupement]</w:t>
      </w:r>
    </w:p>
    <w:p w14:paraId="368FBE02" w14:textId="77777777" w:rsidR="0008715E" w:rsidRPr="009A663C" w:rsidRDefault="0008715E" w:rsidP="0008715E">
      <w:pPr>
        <w:spacing w:before="240"/>
        <w:jc w:val="right"/>
        <w:rPr>
          <w:szCs w:val="24"/>
          <w:lang w:eastAsia="en-US"/>
        </w:rPr>
      </w:pPr>
      <w:r w:rsidRPr="009A663C">
        <w:rPr>
          <w:spacing w:val="-2"/>
          <w:szCs w:val="24"/>
          <w:lang w:eastAsia="en-US"/>
        </w:rPr>
        <w:t xml:space="preserve">Nom du Soumissionnaire: </w:t>
      </w:r>
      <w:r w:rsidRPr="009A663C">
        <w:rPr>
          <w:i/>
          <w:iCs/>
          <w:szCs w:val="24"/>
          <w:lang w:eastAsia="en-US"/>
        </w:rPr>
        <w:t>________________</w:t>
      </w:r>
      <w:r w:rsidRPr="009A663C">
        <w:rPr>
          <w:i/>
          <w:iCs/>
          <w:szCs w:val="24"/>
          <w:lang w:eastAsia="en-US"/>
        </w:rPr>
        <w:br/>
      </w:r>
      <w:r w:rsidRPr="009A663C">
        <w:rPr>
          <w:spacing w:val="-2"/>
          <w:szCs w:val="24"/>
          <w:lang w:eastAsia="en-US"/>
        </w:rPr>
        <w:t xml:space="preserve">Date: </w:t>
      </w:r>
      <w:r w:rsidRPr="009A663C">
        <w:rPr>
          <w:i/>
          <w:iCs/>
          <w:spacing w:val="2"/>
          <w:szCs w:val="24"/>
          <w:lang w:eastAsia="en-US"/>
        </w:rPr>
        <w:t>___________________</w:t>
      </w:r>
      <w:r w:rsidRPr="009A663C">
        <w:rPr>
          <w:i/>
          <w:iCs/>
          <w:spacing w:val="2"/>
          <w:szCs w:val="24"/>
          <w:lang w:eastAsia="en-US"/>
        </w:rPr>
        <w:br/>
      </w:r>
      <w:r w:rsidRPr="009A663C">
        <w:rPr>
          <w:spacing w:val="-2"/>
          <w:szCs w:val="24"/>
          <w:lang w:eastAsia="en-US"/>
        </w:rPr>
        <w:t xml:space="preserve">Nom du membre du GE du Soumissionnaire : </w:t>
      </w:r>
      <w:r w:rsidRPr="009A663C">
        <w:rPr>
          <w:i/>
          <w:iCs/>
          <w:szCs w:val="24"/>
          <w:lang w:eastAsia="en-US"/>
        </w:rPr>
        <w:t>__________________</w:t>
      </w:r>
      <w:r w:rsidRPr="009A663C">
        <w:rPr>
          <w:i/>
          <w:iCs/>
          <w:szCs w:val="24"/>
          <w:lang w:eastAsia="en-US"/>
        </w:rPr>
        <w:br/>
      </w:r>
      <w:r w:rsidRPr="009A663C">
        <w:rPr>
          <w:spacing w:val="-2"/>
          <w:szCs w:val="24"/>
          <w:lang w:eastAsia="en-US"/>
        </w:rPr>
        <w:t xml:space="preserve">No. DAO et le titre: </w:t>
      </w:r>
      <w:r w:rsidRPr="009A663C">
        <w:rPr>
          <w:i/>
          <w:iCs/>
          <w:spacing w:val="2"/>
          <w:szCs w:val="24"/>
          <w:lang w:eastAsia="en-US"/>
        </w:rPr>
        <w:t>_____________________</w:t>
      </w:r>
    </w:p>
    <w:p w14:paraId="4379358F" w14:textId="77777777" w:rsidR="0008715E" w:rsidRPr="009A663C" w:rsidRDefault="0008715E" w:rsidP="0008715E">
      <w:pPr>
        <w:autoSpaceDE w:val="0"/>
        <w:autoSpaceDN w:val="0"/>
        <w:spacing w:after="120"/>
        <w:ind w:left="2880"/>
        <w:jc w:val="right"/>
        <w:rPr>
          <w:szCs w:val="24"/>
          <w:lang w:eastAsia="en-US"/>
        </w:rPr>
      </w:pPr>
      <w:r w:rsidRPr="009A663C">
        <w:rPr>
          <w:spacing w:val="-2"/>
          <w:szCs w:val="24"/>
          <w:lang w:eastAsia="en-US"/>
        </w:rPr>
        <w:t xml:space="preserve">Page         </w:t>
      </w:r>
      <w:r w:rsidRPr="009A663C">
        <w:rPr>
          <w:szCs w:val="24"/>
          <w:lang w:eastAsia="en-US"/>
        </w:rPr>
        <w:t>de          pages</w:t>
      </w:r>
      <w:r w:rsidRPr="009A663C">
        <w:rPr>
          <w:spacing w:val="-2"/>
          <w:szCs w:val="24"/>
          <w:lang w:eastAsia="en-US"/>
        </w:rPr>
        <w:t xml:space="preserve"> </w:t>
      </w:r>
    </w:p>
    <w:p w14:paraId="1C0878D5" w14:textId="77777777" w:rsidR="0008715E" w:rsidRPr="009A663C" w:rsidRDefault="0008715E" w:rsidP="0008715E">
      <w:pPr>
        <w:spacing w:before="40" w:after="40"/>
        <w:rPr>
          <w:szCs w:val="24"/>
          <w:lang w:eastAsia="en-US"/>
        </w:rPr>
      </w:pPr>
    </w:p>
    <w:p w14:paraId="0C103A9B" w14:textId="77777777" w:rsidR="0008715E" w:rsidRPr="009A663C" w:rsidRDefault="0008715E" w:rsidP="0008715E">
      <w:pPr>
        <w:spacing w:before="40" w:after="40"/>
        <w:ind w:left="360" w:hanging="360"/>
      </w:pPr>
      <w:r w:rsidRPr="009A663C">
        <w:rPr>
          <w:spacing w:val="-2"/>
        </w:rPr>
        <w:t>1.</w:t>
      </w:r>
      <w:r w:rsidRPr="009A663C">
        <w:rPr>
          <w:spacing w:val="-2"/>
          <w:sz w:val="14"/>
          <w:szCs w:val="14"/>
        </w:rPr>
        <w:t xml:space="preserve"> </w:t>
      </w:r>
      <w:r w:rsidRPr="009A663C">
        <w:rPr>
          <w:spacing w:val="-2"/>
        </w:rPr>
        <w:t xml:space="preserve">Exigence clé </w:t>
      </w:r>
      <w:r w:rsidRPr="009A663C">
        <w:t xml:space="preserve">no 1 conformément à </w:t>
      </w:r>
      <w:r w:rsidRPr="009A663C">
        <w:rPr>
          <w:spacing w:val="4"/>
        </w:rPr>
        <w:t xml:space="preserve">4.2 (c) : </w:t>
      </w:r>
      <w:r w:rsidRPr="009A663C">
        <w:rPr>
          <w:spacing w:val="2"/>
        </w:rPr>
        <w:t>______________________</w:t>
      </w:r>
    </w:p>
    <w:p w14:paraId="65A4FAC3" w14:textId="77777777" w:rsidR="0008715E" w:rsidRPr="00EF2D33" w:rsidRDefault="0008715E" w:rsidP="0008715E">
      <w:pPr>
        <w:spacing w:before="40" w:after="40"/>
        <w:ind w:left="360"/>
      </w:pPr>
      <w:r w:rsidRPr="00EF2D33">
        <w:rPr>
          <w:spacing w:val="-2"/>
          <w:u w:val="single"/>
        </w:rPr>
        <w:t> </w:t>
      </w:r>
    </w:p>
    <w:tbl>
      <w:tblPr>
        <w:tblW w:w="9360" w:type="dxa"/>
        <w:tblInd w:w="3" w:type="dxa"/>
        <w:tblCellMar>
          <w:left w:w="0" w:type="dxa"/>
          <w:right w:w="0" w:type="dxa"/>
        </w:tblCellMar>
        <w:tblLook w:val="04A0" w:firstRow="1" w:lastRow="0" w:firstColumn="1" w:lastColumn="0" w:noHBand="0" w:noVBand="1"/>
      </w:tblPr>
      <w:tblGrid>
        <w:gridCol w:w="3837"/>
        <w:gridCol w:w="1386"/>
        <w:gridCol w:w="1441"/>
        <w:gridCol w:w="1351"/>
        <w:gridCol w:w="1345"/>
      </w:tblGrid>
      <w:tr w:rsidR="0008715E" w:rsidRPr="006B0D13" w14:paraId="1BED44F1" w14:textId="77777777" w:rsidTr="00C1420A">
        <w:trPr>
          <w:trHeight w:val="413"/>
        </w:trPr>
        <w:tc>
          <w:tcPr>
            <w:tcW w:w="3835" w:type="dxa"/>
            <w:tcBorders>
              <w:top w:val="single" w:sz="8" w:space="0" w:color="auto"/>
              <w:left w:val="single" w:sz="8" w:space="0" w:color="auto"/>
              <w:bottom w:val="single" w:sz="8" w:space="0" w:color="auto"/>
              <w:right w:val="single" w:sz="8" w:space="0" w:color="auto"/>
            </w:tcBorders>
            <w:hideMark/>
          </w:tcPr>
          <w:p w14:paraId="0534FC5C" w14:textId="77777777" w:rsidR="0008715E" w:rsidRPr="00310B5A" w:rsidRDefault="0008715E" w:rsidP="00C1420A">
            <w:pPr>
              <w:spacing w:before="40" w:after="40"/>
              <w:ind w:left="43"/>
              <w:rPr>
                <w:szCs w:val="24"/>
                <w:lang w:val="en-US" w:eastAsia="en-US"/>
              </w:rPr>
            </w:pPr>
            <w:r w:rsidRPr="006B0D13">
              <w:rPr>
                <w:spacing w:val="-8"/>
                <w:sz w:val="22"/>
                <w:szCs w:val="22"/>
                <w:lang w:eastAsia="en-US"/>
              </w:rPr>
              <w:t>Identification du contrat</w:t>
            </w:r>
          </w:p>
        </w:tc>
        <w:tc>
          <w:tcPr>
            <w:tcW w:w="5519" w:type="dxa"/>
            <w:gridSpan w:val="4"/>
            <w:tcBorders>
              <w:top w:val="single" w:sz="8" w:space="0" w:color="auto"/>
              <w:left w:val="nil"/>
              <w:bottom w:val="single" w:sz="8" w:space="0" w:color="auto"/>
              <w:right w:val="single" w:sz="8" w:space="0" w:color="auto"/>
            </w:tcBorders>
            <w:hideMark/>
          </w:tcPr>
          <w:p w14:paraId="5CC21004" w14:textId="77777777" w:rsidR="0008715E" w:rsidRPr="00310B5A" w:rsidRDefault="0008715E" w:rsidP="00C1420A">
            <w:pPr>
              <w:spacing w:before="40" w:after="40"/>
              <w:ind w:left="284"/>
              <w:rPr>
                <w:szCs w:val="24"/>
                <w:lang w:val="en-US" w:eastAsia="en-US"/>
              </w:rPr>
            </w:pPr>
            <w:r w:rsidRPr="006B0D13">
              <w:rPr>
                <w:i/>
                <w:iCs/>
                <w:spacing w:val="2"/>
                <w:sz w:val="22"/>
                <w:szCs w:val="22"/>
                <w:lang w:val="en-US" w:eastAsia="en-US"/>
              </w:rPr>
              <w:t> </w:t>
            </w:r>
          </w:p>
        </w:tc>
      </w:tr>
      <w:tr w:rsidR="0008715E" w:rsidRPr="006B0D13" w14:paraId="01C2089B" w14:textId="77777777" w:rsidTr="00C1420A">
        <w:trPr>
          <w:trHeight w:val="408"/>
        </w:trPr>
        <w:tc>
          <w:tcPr>
            <w:tcW w:w="3835" w:type="dxa"/>
            <w:tcBorders>
              <w:top w:val="nil"/>
              <w:left w:val="single" w:sz="8" w:space="0" w:color="auto"/>
              <w:bottom w:val="single" w:sz="8" w:space="0" w:color="auto"/>
              <w:right w:val="single" w:sz="8" w:space="0" w:color="auto"/>
            </w:tcBorders>
            <w:hideMark/>
          </w:tcPr>
          <w:p w14:paraId="787AA312" w14:textId="77777777" w:rsidR="0008715E" w:rsidRPr="00310B5A" w:rsidRDefault="0008715E" w:rsidP="00C1420A">
            <w:pPr>
              <w:spacing w:before="40" w:after="40"/>
              <w:ind w:left="43"/>
              <w:rPr>
                <w:szCs w:val="24"/>
                <w:lang w:eastAsia="en-US"/>
              </w:rPr>
            </w:pPr>
            <w:r w:rsidRPr="006B0D13">
              <w:rPr>
                <w:spacing w:val="-10"/>
                <w:sz w:val="22"/>
                <w:szCs w:val="22"/>
                <w:lang w:eastAsia="en-US"/>
              </w:rPr>
              <w:t>Date d’attribution</w:t>
            </w:r>
          </w:p>
        </w:tc>
        <w:tc>
          <w:tcPr>
            <w:tcW w:w="5519" w:type="dxa"/>
            <w:gridSpan w:val="4"/>
            <w:tcBorders>
              <w:top w:val="nil"/>
              <w:left w:val="nil"/>
              <w:bottom w:val="single" w:sz="8" w:space="0" w:color="auto"/>
              <w:right w:val="single" w:sz="8" w:space="0" w:color="auto"/>
            </w:tcBorders>
            <w:hideMark/>
          </w:tcPr>
          <w:p w14:paraId="13CEDB5C" w14:textId="77777777" w:rsidR="0008715E" w:rsidRPr="00310B5A" w:rsidRDefault="0008715E" w:rsidP="00C1420A">
            <w:pPr>
              <w:spacing w:before="40" w:after="40"/>
              <w:ind w:left="164"/>
              <w:rPr>
                <w:szCs w:val="24"/>
                <w:lang w:eastAsia="en-US"/>
              </w:rPr>
            </w:pPr>
            <w:r w:rsidRPr="006B0D13">
              <w:rPr>
                <w:i/>
                <w:iCs/>
                <w:spacing w:val="2"/>
                <w:sz w:val="22"/>
                <w:szCs w:val="22"/>
                <w:lang w:eastAsia="en-US"/>
              </w:rPr>
              <w:t> </w:t>
            </w:r>
          </w:p>
        </w:tc>
      </w:tr>
      <w:tr w:rsidR="0008715E" w:rsidRPr="006B0D13" w14:paraId="7DB77529" w14:textId="77777777" w:rsidTr="00C1420A">
        <w:trPr>
          <w:trHeight w:val="413"/>
        </w:trPr>
        <w:tc>
          <w:tcPr>
            <w:tcW w:w="3835" w:type="dxa"/>
            <w:tcBorders>
              <w:top w:val="nil"/>
              <w:left w:val="single" w:sz="8" w:space="0" w:color="auto"/>
              <w:bottom w:val="single" w:sz="8" w:space="0" w:color="auto"/>
              <w:right w:val="single" w:sz="8" w:space="0" w:color="auto"/>
            </w:tcBorders>
            <w:hideMark/>
          </w:tcPr>
          <w:p w14:paraId="0BD0CDEC" w14:textId="77777777" w:rsidR="0008715E" w:rsidRPr="00310B5A" w:rsidRDefault="0008715E" w:rsidP="00C1420A">
            <w:pPr>
              <w:spacing w:before="40" w:after="40"/>
              <w:ind w:left="43"/>
              <w:rPr>
                <w:szCs w:val="24"/>
                <w:lang w:val="en-US" w:eastAsia="en-US"/>
              </w:rPr>
            </w:pPr>
            <w:r w:rsidRPr="006B0D13">
              <w:rPr>
                <w:spacing w:val="-2"/>
                <w:sz w:val="22"/>
                <w:szCs w:val="22"/>
                <w:lang w:eastAsia="en-US"/>
              </w:rPr>
              <w:t>Date d’achèvement</w:t>
            </w:r>
          </w:p>
        </w:tc>
        <w:tc>
          <w:tcPr>
            <w:tcW w:w="5519" w:type="dxa"/>
            <w:gridSpan w:val="4"/>
            <w:tcBorders>
              <w:top w:val="nil"/>
              <w:left w:val="nil"/>
              <w:bottom w:val="single" w:sz="8" w:space="0" w:color="auto"/>
              <w:right w:val="single" w:sz="8" w:space="0" w:color="auto"/>
            </w:tcBorders>
            <w:hideMark/>
          </w:tcPr>
          <w:p w14:paraId="64787F45" w14:textId="77777777" w:rsidR="0008715E" w:rsidRPr="00310B5A" w:rsidRDefault="0008715E" w:rsidP="00C1420A">
            <w:pPr>
              <w:spacing w:before="40" w:after="40"/>
              <w:ind w:left="164"/>
              <w:rPr>
                <w:szCs w:val="24"/>
                <w:lang w:val="en-US" w:eastAsia="en-US"/>
              </w:rPr>
            </w:pPr>
            <w:r w:rsidRPr="006B0D13">
              <w:rPr>
                <w:i/>
                <w:iCs/>
                <w:spacing w:val="2"/>
                <w:sz w:val="22"/>
                <w:szCs w:val="22"/>
                <w:lang w:val="en-US" w:eastAsia="en-US"/>
              </w:rPr>
              <w:t> </w:t>
            </w:r>
          </w:p>
        </w:tc>
      </w:tr>
      <w:tr w:rsidR="0008715E" w:rsidRPr="006B0D13" w14:paraId="69C2B98C" w14:textId="77777777" w:rsidTr="00C1420A">
        <w:trPr>
          <w:trHeight w:val="1109"/>
        </w:trPr>
        <w:tc>
          <w:tcPr>
            <w:tcW w:w="3835" w:type="dxa"/>
            <w:tcBorders>
              <w:top w:val="nil"/>
              <w:left w:val="single" w:sz="8" w:space="0" w:color="auto"/>
              <w:bottom w:val="single" w:sz="8" w:space="0" w:color="auto"/>
              <w:right w:val="single" w:sz="8" w:space="0" w:color="auto"/>
            </w:tcBorders>
            <w:hideMark/>
          </w:tcPr>
          <w:p w14:paraId="0216A786" w14:textId="77777777" w:rsidR="0008715E" w:rsidRPr="00310B5A" w:rsidRDefault="0008715E" w:rsidP="00C1420A">
            <w:pPr>
              <w:spacing w:before="40" w:after="40"/>
              <w:ind w:left="43"/>
              <w:rPr>
                <w:szCs w:val="24"/>
                <w:lang w:val="en-US" w:eastAsia="en-US"/>
              </w:rPr>
            </w:pPr>
            <w:r w:rsidRPr="006B0D13">
              <w:rPr>
                <w:spacing w:val="-2"/>
                <w:sz w:val="22"/>
                <w:szCs w:val="22"/>
                <w:lang w:eastAsia="en-US"/>
              </w:rPr>
              <w:t>Rôle dans le contrat</w:t>
            </w:r>
          </w:p>
          <w:p w14:paraId="3A257C72" w14:textId="77777777" w:rsidR="0008715E" w:rsidRPr="00310B5A" w:rsidRDefault="0008715E" w:rsidP="00C1420A">
            <w:pPr>
              <w:spacing w:before="40" w:after="40"/>
              <w:ind w:left="30"/>
              <w:rPr>
                <w:szCs w:val="24"/>
                <w:lang w:val="en-US" w:eastAsia="en-US"/>
              </w:rPr>
            </w:pPr>
            <w:r w:rsidRPr="006B0D13">
              <w:rPr>
                <w:i/>
                <w:iCs/>
                <w:spacing w:val="2"/>
                <w:sz w:val="22"/>
                <w:szCs w:val="22"/>
                <w:lang w:val="en-US" w:eastAsia="en-US"/>
              </w:rPr>
              <w:t> </w:t>
            </w:r>
          </w:p>
        </w:tc>
        <w:tc>
          <w:tcPr>
            <w:tcW w:w="1385" w:type="dxa"/>
            <w:tcBorders>
              <w:top w:val="nil"/>
              <w:left w:val="nil"/>
              <w:bottom w:val="single" w:sz="8" w:space="0" w:color="auto"/>
              <w:right w:val="single" w:sz="8" w:space="0" w:color="auto"/>
            </w:tcBorders>
            <w:vAlign w:val="center"/>
            <w:hideMark/>
          </w:tcPr>
          <w:p w14:paraId="4B24072B" w14:textId="442FB031" w:rsidR="0008715E" w:rsidRPr="00310B5A" w:rsidRDefault="009A082B" w:rsidP="00C1420A">
            <w:pPr>
              <w:spacing w:before="40" w:after="40"/>
              <w:ind w:right="250"/>
              <w:jc w:val="center"/>
              <w:rPr>
                <w:szCs w:val="24"/>
                <w:lang w:val="en-US" w:eastAsia="en-US"/>
              </w:rPr>
            </w:pPr>
            <w:r>
              <w:rPr>
                <w:spacing w:val="-4"/>
                <w:szCs w:val="24"/>
                <w:lang w:eastAsia="en-US"/>
              </w:rPr>
              <w:t>Constructeur</w:t>
            </w:r>
            <w:r w:rsidR="0008715E" w:rsidRPr="006B0D13">
              <w:rPr>
                <w:spacing w:val="-4"/>
                <w:szCs w:val="24"/>
                <w:lang w:eastAsia="en-US"/>
              </w:rPr>
              <w:t xml:space="preserve"> principal</w:t>
            </w:r>
          </w:p>
          <w:p w14:paraId="4033E0BA" w14:textId="77777777" w:rsidR="0008715E" w:rsidRPr="00310B5A" w:rsidRDefault="0008715E" w:rsidP="00C1420A">
            <w:pPr>
              <w:spacing w:before="40" w:after="40"/>
              <w:ind w:right="250"/>
              <w:jc w:val="center"/>
              <w:rPr>
                <w:szCs w:val="24"/>
                <w:lang w:val="en-US" w:eastAsia="en-US"/>
              </w:rPr>
            </w:pPr>
            <w:r w:rsidRPr="006B0D13">
              <w:rPr>
                <w:rFonts w:ascii="Wingdings" w:hAnsi="Wingdings"/>
                <w:spacing w:val="-2"/>
                <w:szCs w:val="24"/>
                <w:lang w:val="en-US" w:eastAsia="en-US"/>
              </w:rPr>
              <w:t></w:t>
            </w:r>
          </w:p>
        </w:tc>
        <w:tc>
          <w:tcPr>
            <w:tcW w:w="1440" w:type="dxa"/>
            <w:tcBorders>
              <w:top w:val="nil"/>
              <w:left w:val="nil"/>
              <w:bottom w:val="single" w:sz="8" w:space="0" w:color="auto"/>
              <w:right w:val="single" w:sz="8" w:space="0" w:color="auto"/>
            </w:tcBorders>
            <w:vAlign w:val="center"/>
            <w:hideMark/>
          </w:tcPr>
          <w:p w14:paraId="21410CD3" w14:textId="77777777" w:rsidR="0008715E" w:rsidRPr="00310B5A" w:rsidRDefault="0008715E" w:rsidP="00C1420A">
            <w:pPr>
              <w:spacing w:before="40" w:after="40"/>
              <w:ind w:right="250"/>
              <w:jc w:val="center"/>
              <w:rPr>
                <w:szCs w:val="24"/>
                <w:lang w:val="en-US" w:eastAsia="en-US"/>
              </w:rPr>
            </w:pPr>
            <w:r w:rsidRPr="006B0D13">
              <w:rPr>
                <w:spacing w:val="-4"/>
                <w:szCs w:val="24"/>
                <w:lang w:eastAsia="en-US"/>
              </w:rPr>
              <w:t xml:space="preserve">Membre en </w:t>
            </w:r>
            <w:r w:rsidRPr="006B0D13">
              <w:rPr>
                <w:spacing w:val="-4"/>
                <w:szCs w:val="24"/>
                <w:lang w:val="en-US" w:eastAsia="en-US"/>
              </w:rPr>
              <w:br/>
            </w:r>
            <w:r w:rsidRPr="006B0D13">
              <w:rPr>
                <w:spacing w:val="-4"/>
                <w:szCs w:val="24"/>
                <w:lang w:eastAsia="en-US"/>
              </w:rPr>
              <w:t>JV</w:t>
            </w:r>
            <w:r w:rsidRPr="006B0D13">
              <w:rPr>
                <w:rFonts w:ascii="MS Mincho" w:eastAsia="MS Mincho" w:hAnsi="MS Mincho" w:hint="eastAsia"/>
                <w:spacing w:val="-2"/>
                <w:szCs w:val="24"/>
                <w:lang w:val="en-US" w:eastAsia="en-US"/>
              </w:rPr>
              <w:t xml:space="preserve"> </w:t>
            </w:r>
          </w:p>
          <w:p w14:paraId="5795B88B" w14:textId="77777777" w:rsidR="0008715E" w:rsidRPr="00310B5A" w:rsidRDefault="0008715E" w:rsidP="00C1420A">
            <w:pPr>
              <w:spacing w:before="40" w:after="40"/>
              <w:ind w:right="250"/>
              <w:jc w:val="center"/>
              <w:rPr>
                <w:szCs w:val="24"/>
                <w:lang w:val="en-US" w:eastAsia="en-US"/>
              </w:rPr>
            </w:pPr>
            <w:r w:rsidRPr="006B0D13">
              <w:rPr>
                <w:rFonts w:ascii="Wingdings" w:hAnsi="Wingdings"/>
                <w:spacing w:val="-2"/>
                <w:szCs w:val="24"/>
                <w:lang w:val="en-US" w:eastAsia="en-US"/>
              </w:rPr>
              <w:t></w:t>
            </w:r>
          </w:p>
        </w:tc>
        <w:tc>
          <w:tcPr>
            <w:tcW w:w="1350" w:type="dxa"/>
            <w:tcBorders>
              <w:top w:val="nil"/>
              <w:left w:val="nil"/>
              <w:bottom w:val="single" w:sz="8" w:space="0" w:color="auto"/>
              <w:right w:val="single" w:sz="8" w:space="0" w:color="auto"/>
            </w:tcBorders>
            <w:vAlign w:val="center"/>
            <w:hideMark/>
          </w:tcPr>
          <w:p w14:paraId="25D587B0" w14:textId="7F16E2C4" w:rsidR="0008715E" w:rsidRPr="00310B5A" w:rsidRDefault="009A082B" w:rsidP="00C1420A">
            <w:pPr>
              <w:spacing w:before="40" w:after="40"/>
              <w:jc w:val="center"/>
              <w:rPr>
                <w:szCs w:val="24"/>
                <w:lang w:val="en-US" w:eastAsia="en-US"/>
              </w:rPr>
            </w:pPr>
            <w:r>
              <w:rPr>
                <w:spacing w:val="-4"/>
                <w:szCs w:val="24"/>
                <w:lang w:eastAsia="en-US"/>
              </w:rPr>
              <w:t>Constructeur</w:t>
            </w:r>
            <w:r w:rsidR="0008715E" w:rsidRPr="006B0D13">
              <w:rPr>
                <w:spacing w:val="-4"/>
                <w:szCs w:val="24"/>
                <w:lang w:eastAsia="en-US"/>
              </w:rPr>
              <w:t xml:space="preserve"> en gestion</w:t>
            </w:r>
          </w:p>
          <w:p w14:paraId="0BC32097" w14:textId="77777777" w:rsidR="0008715E" w:rsidRPr="00310B5A" w:rsidRDefault="0008715E" w:rsidP="00C1420A">
            <w:pPr>
              <w:spacing w:before="40" w:after="40"/>
              <w:jc w:val="center"/>
              <w:rPr>
                <w:szCs w:val="24"/>
                <w:lang w:val="en-US" w:eastAsia="en-US"/>
              </w:rPr>
            </w:pPr>
            <w:r w:rsidRPr="006B0D13">
              <w:rPr>
                <w:rFonts w:ascii="Wingdings" w:hAnsi="Wingdings"/>
                <w:spacing w:val="-2"/>
                <w:szCs w:val="24"/>
                <w:lang w:val="en-US" w:eastAsia="en-US"/>
              </w:rPr>
              <w:t></w:t>
            </w:r>
          </w:p>
        </w:tc>
        <w:tc>
          <w:tcPr>
            <w:tcW w:w="1344" w:type="dxa"/>
            <w:tcBorders>
              <w:top w:val="nil"/>
              <w:left w:val="nil"/>
              <w:bottom w:val="single" w:sz="8" w:space="0" w:color="auto"/>
              <w:right w:val="single" w:sz="8" w:space="0" w:color="auto"/>
            </w:tcBorders>
            <w:vAlign w:val="center"/>
            <w:hideMark/>
          </w:tcPr>
          <w:p w14:paraId="57C5F66E" w14:textId="77777777" w:rsidR="0008715E" w:rsidRPr="00310B5A" w:rsidRDefault="0008715E" w:rsidP="00C1420A">
            <w:pPr>
              <w:spacing w:before="40" w:after="40"/>
              <w:jc w:val="center"/>
              <w:rPr>
                <w:szCs w:val="24"/>
                <w:lang w:val="en-US" w:eastAsia="en-US"/>
              </w:rPr>
            </w:pPr>
            <w:r w:rsidRPr="006B0D13">
              <w:rPr>
                <w:spacing w:val="-4"/>
                <w:szCs w:val="24"/>
                <w:lang w:eastAsia="en-US"/>
              </w:rPr>
              <w:t xml:space="preserve">Sous-traitant </w:t>
            </w:r>
          </w:p>
          <w:p w14:paraId="608BAEEE" w14:textId="77777777" w:rsidR="0008715E" w:rsidRPr="00310B5A" w:rsidRDefault="0008715E" w:rsidP="00C1420A">
            <w:pPr>
              <w:spacing w:before="40" w:after="40"/>
              <w:jc w:val="center"/>
              <w:rPr>
                <w:szCs w:val="24"/>
                <w:lang w:val="en-US" w:eastAsia="en-US"/>
              </w:rPr>
            </w:pPr>
            <w:r w:rsidRPr="006B0D13">
              <w:rPr>
                <w:rFonts w:ascii="Wingdings" w:hAnsi="Wingdings"/>
                <w:spacing w:val="-2"/>
                <w:szCs w:val="24"/>
                <w:lang w:val="en-US" w:eastAsia="en-US"/>
              </w:rPr>
              <w:t></w:t>
            </w:r>
          </w:p>
        </w:tc>
      </w:tr>
      <w:tr w:rsidR="0008715E" w:rsidRPr="006B0D13" w14:paraId="371DD8BE" w14:textId="77777777" w:rsidTr="00C1420A">
        <w:trPr>
          <w:trHeight w:val="877"/>
        </w:trPr>
        <w:tc>
          <w:tcPr>
            <w:tcW w:w="3835" w:type="dxa"/>
            <w:tcBorders>
              <w:top w:val="nil"/>
              <w:left w:val="single" w:sz="8" w:space="0" w:color="auto"/>
              <w:bottom w:val="single" w:sz="8" w:space="0" w:color="auto"/>
              <w:right w:val="single" w:sz="8" w:space="0" w:color="auto"/>
            </w:tcBorders>
            <w:hideMark/>
          </w:tcPr>
          <w:p w14:paraId="6E552EEF" w14:textId="77777777" w:rsidR="0008715E" w:rsidRPr="00310B5A" w:rsidRDefault="0008715E" w:rsidP="00C1420A">
            <w:pPr>
              <w:spacing w:before="40" w:after="40"/>
              <w:ind w:left="48"/>
              <w:rPr>
                <w:szCs w:val="24"/>
                <w:lang w:val="en-US" w:eastAsia="en-US"/>
              </w:rPr>
            </w:pPr>
            <w:r w:rsidRPr="006B0D13">
              <w:rPr>
                <w:spacing w:val="-11"/>
                <w:sz w:val="22"/>
                <w:szCs w:val="22"/>
                <w:lang w:eastAsia="en-US"/>
              </w:rPr>
              <w:t>Montant total du contrat</w:t>
            </w:r>
          </w:p>
        </w:tc>
        <w:tc>
          <w:tcPr>
            <w:tcW w:w="2825" w:type="dxa"/>
            <w:gridSpan w:val="2"/>
            <w:tcBorders>
              <w:top w:val="nil"/>
              <w:left w:val="nil"/>
              <w:bottom w:val="single" w:sz="8" w:space="0" w:color="auto"/>
              <w:right w:val="single" w:sz="8" w:space="0" w:color="auto"/>
            </w:tcBorders>
            <w:vAlign w:val="center"/>
            <w:hideMark/>
          </w:tcPr>
          <w:p w14:paraId="54F6896C" w14:textId="77777777" w:rsidR="0008715E" w:rsidRPr="00310B5A" w:rsidRDefault="0008715E" w:rsidP="00C1420A">
            <w:pPr>
              <w:spacing w:before="40" w:after="40"/>
              <w:ind w:left="48"/>
              <w:rPr>
                <w:szCs w:val="24"/>
                <w:lang w:val="en-US" w:eastAsia="en-US"/>
              </w:rPr>
            </w:pPr>
            <w:r w:rsidRPr="006B0D13">
              <w:rPr>
                <w:i/>
                <w:iCs/>
                <w:spacing w:val="2"/>
                <w:sz w:val="22"/>
                <w:szCs w:val="22"/>
                <w:lang w:val="en-US" w:eastAsia="en-US"/>
              </w:rPr>
              <w:t> </w:t>
            </w:r>
          </w:p>
        </w:tc>
        <w:tc>
          <w:tcPr>
            <w:tcW w:w="2694" w:type="dxa"/>
            <w:gridSpan w:val="2"/>
            <w:tcBorders>
              <w:top w:val="nil"/>
              <w:left w:val="nil"/>
              <w:bottom w:val="single" w:sz="8" w:space="0" w:color="auto"/>
              <w:right w:val="single" w:sz="8" w:space="0" w:color="auto"/>
            </w:tcBorders>
            <w:vAlign w:val="center"/>
            <w:hideMark/>
          </w:tcPr>
          <w:p w14:paraId="1102E528" w14:textId="77777777" w:rsidR="0008715E" w:rsidRPr="00310B5A" w:rsidRDefault="0008715E" w:rsidP="00C1420A">
            <w:pPr>
              <w:spacing w:before="40" w:after="40"/>
              <w:ind w:left="31" w:right="67"/>
              <w:rPr>
                <w:szCs w:val="24"/>
                <w:lang w:val="en-US" w:eastAsia="en-US"/>
              </w:rPr>
            </w:pPr>
            <w:r w:rsidRPr="006B0D13">
              <w:rPr>
                <w:spacing w:val="-2"/>
                <w:sz w:val="22"/>
                <w:szCs w:val="22"/>
                <w:lang w:eastAsia="en-US"/>
              </w:rPr>
              <w:t xml:space="preserve">US$ </w:t>
            </w:r>
          </w:p>
        </w:tc>
      </w:tr>
      <w:tr w:rsidR="0008715E" w:rsidRPr="006B0D13" w14:paraId="31EB4EDD" w14:textId="77777777" w:rsidTr="00C1420A">
        <w:trPr>
          <w:trHeight w:val="877"/>
        </w:trPr>
        <w:tc>
          <w:tcPr>
            <w:tcW w:w="3835" w:type="dxa"/>
            <w:tcBorders>
              <w:top w:val="nil"/>
              <w:left w:val="single" w:sz="8" w:space="0" w:color="auto"/>
              <w:bottom w:val="single" w:sz="8" w:space="0" w:color="auto"/>
              <w:right w:val="single" w:sz="8" w:space="0" w:color="auto"/>
            </w:tcBorders>
            <w:hideMark/>
          </w:tcPr>
          <w:p w14:paraId="0F10C71F" w14:textId="77777777" w:rsidR="0008715E" w:rsidRPr="00310B5A" w:rsidRDefault="0008715E" w:rsidP="00C1420A">
            <w:pPr>
              <w:spacing w:before="40" w:after="40"/>
              <w:ind w:left="48"/>
              <w:rPr>
                <w:szCs w:val="24"/>
                <w:lang w:val="en-US" w:eastAsia="en-US"/>
              </w:rPr>
            </w:pPr>
            <w:r w:rsidRPr="006B0D13">
              <w:rPr>
                <w:spacing w:val="12"/>
                <w:sz w:val="22"/>
                <w:szCs w:val="22"/>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11B3986D" w14:textId="77777777" w:rsidR="0008715E" w:rsidRPr="00310B5A" w:rsidRDefault="0008715E" w:rsidP="00C1420A">
            <w:pPr>
              <w:spacing w:before="40" w:after="40"/>
              <w:ind w:left="31" w:right="67"/>
              <w:rPr>
                <w:szCs w:val="24"/>
                <w:lang w:val="en-US" w:eastAsia="en-US"/>
              </w:rPr>
            </w:pPr>
            <w:r w:rsidRPr="006B0D13">
              <w:rPr>
                <w:spacing w:val="-2"/>
                <w:sz w:val="22"/>
                <w:szCs w:val="22"/>
                <w:lang w:val="en-US" w:eastAsia="en-US"/>
              </w:rPr>
              <w:t> </w:t>
            </w:r>
          </w:p>
        </w:tc>
      </w:tr>
    </w:tbl>
    <w:p w14:paraId="2B3D2FC8" w14:textId="77777777" w:rsidR="0008715E" w:rsidRPr="00310B5A" w:rsidRDefault="0008715E" w:rsidP="0008715E">
      <w:pPr>
        <w:spacing w:before="120" w:after="120"/>
        <w:ind w:left="360" w:hanging="360"/>
      </w:pPr>
      <w:r w:rsidRPr="006B0D13">
        <w:rPr>
          <w:i/>
          <w:iCs/>
          <w:spacing w:val="-2"/>
        </w:rPr>
        <w:t>2.</w:t>
      </w:r>
      <w:r w:rsidRPr="006B0D13">
        <w:rPr>
          <w:i/>
          <w:iCs/>
          <w:spacing w:val="-2"/>
          <w:sz w:val="14"/>
          <w:szCs w:val="14"/>
        </w:rPr>
        <w:t xml:space="preserve"> </w:t>
      </w:r>
      <w:r w:rsidRPr="006B0D13">
        <w:rPr>
          <w:spacing w:val="-2"/>
        </w:rPr>
        <w:t xml:space="preserve">Exigence clé </w:t>
      </w:r>
      <w:r w:rsidRPr="00310B5A">
        <w:t xml:space="preserve">no 2 conformément à </w:t>
      </w:r>
      <w:r w:rsidRPr="006B0D13">
        <w:rPr>
          <w:spacing w:val="4"/>
        </w:rPr>
        <w:t xml:space="preserve">4.2 (c) : </w:t>
      </w:r>
      <w:r w:rsidRPr="006B0D13">
        <w:rPr>
          <w:i/>
          <w:iCs/>
          <w:spacing w:val="2"/>
        </w:rPr>
        <w:t>______________________</w:t>
      </w:r>
    </w:p>
    <w:p w14:paraId="655EC7AC" w14:textId="77777777" w:rsidR="0008715E" w:rsidRPr="00310B5A" w:rsidRDefault="0008715E" w:rsidP="0008715E">
      <w:pPr>
        <w:spacing w:before="120" w:after="120"/>
        <w:ind w:left="360" w:hanging="360"/>
      </w:pPr>
      <w:r w:rsidRPr="00841CA5">
        <w:rPr>
          <w:i/>
          <w:iCs/>
          <w:spacing w:val="-2"/>
        </w:rPr>
        <w:t>3.</w:t>
      </w:r>
      <w:r w:rsidRPr="00841CA5">
        <w:rPr>
          <w:i/>
          <w:iCs/>
          <w:spacing w:val="-2"/>
          <w:sz w:val="14"/>
          <w:szCs w:val="14"/>
        </w:rPr>
        <w:t xml:space="preserve"> </w:t>
      </w:r>
      <w:r w:rsidRPr="006B0D13">
        <w:rPr>
          <w:spacing w:val="-2"/>
        </w:rPr>
        <w:t xml:space="preserve">Exigence clé </w:t>
      </w:r>
      <w:r w:rsidRPr="00310B5A">
        <w:t xml:space="preserve">no 3 conformément à </w:t>
      </w:r>
      <w:r w:rsidRPr="006B0D13">
        <w:rPr>
          <w:spacing w:val="4"/>
        </w:rPr>
        <w:t xml:space="preserve">4.2 (c) : </w:t>
      </w:r>
      <w:r w:rsidRPr="006B0D13">
        <w:rPr>
          <w:i/>
          <w:iCs/>
          <w:spacing w:val="2"/>
        </w:rPr>
        <w:t>______________________</w:t>
      </w:r>
      <w:r w:rsidRPr="00310B5A">
        <w:rPr>
          <w:rFonts w:ascii="Arial" w:hAnsi="Arial" w:cs="Arial"/>
          <w:noProof/>
          <w:vanish/>
          <w:sz w:val="18"/>
          <w:szCs w:val="18"/>
          <w:lang w:eastAsia="en-US"/>
        </w:rPr>
        <w:t xml:space="preserve"> </w:t>
      </w:r>
      <w:r w:rsidRPr="00310B5A">
        <w:rPr>
          <w:rFonts w:ascii="Arial" w:hAnsi="Arial" w:cs="Arial"/>
          <w:noProof/>
          <w:vanish/>
          <w:sz w:val="18"/>
          <w:szCs w:val="18"/>
          <w:lang w:val="en-US" w:eastAsia="en-US"/>
        </w:rPr>
        <w:drawing>
          <wp:inline distT="0" distB="0" distL="0" distR="0" wp14:anchorId="001EFE49" wp14:editId="400DE01B">
            <wp:extent cx="518160" cy="182880"/>
            <wp:effectExtent l="0" t="0" r="0" b="7620"/>
            <wp:docPr id="19" name="Picture 19" descr="https://ssl.microsofttranslator.com/static/26105338/img/tooltip_logo.gif">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41CA5">
        <w:rPr>
          <w:rFonts w:ascii="Arial" w:hAnsi="Arial" w:cs="Arial"/>
          <w:noProof/>
          <w:vanish/>
          <w:sz w:val="18"/>
          <w:szCs w:val="18"/>
          <w:lang w:val="en-US" w:eastAsia="en-US"/>
        </w:rPr>
        <w:drawing>
          <wp:inline distT="0" distB="0" distL="0" distR="0" wp14:anchorId="6F5B3E61" wp14:editId="1A74FDE9">
            <wp:extent cx="76200" cy="76200"/>
            <wp:effectExtent l="0" t="0" r="0" b="0"/>
            <wp:docPr id="18" name="Picture 1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9EC3AC" w14:textId="153D9210" w:rsidR="0008715E" w:rsidRDefault="0008715E">
      <w:pPr>
        <w:rPr>
          <w:b/>
          <w:sz w:val="28"/>
        </w:rPr>
      </w:pPr>
      <w:r>
        <w:rPr>
          <w:b/>
          <w:sz w:val="28"/>
        </w:rPr>
        <w:br w:type="page"/>
      </w:r>
    </w:p>
    <w:p w14:paraId="175D2486" w14:textId="77777777" w:rsidR="00F573AD" w:rsidRPr="001459D3" w:rsidRDefault="00F573AD" w:rsidP="00F573AD">
      <w:pPr>
        <w:pStyle w:val="Style10"/>
        <w:spacing w:before="120" w:after="120"/>
      </w:pPr>
      <w:bookmarkStart w:id="565" w:name="_Toc383555447"/>
      <w:bookmarkStart w:id="566" w:name="_Toc466828054"/>
      <w:bookmarkStart w:id="567" w:name="_Toc437968899"/>
      <w:r w:rsidRPr="001459D3">
        <w:t>Modèle de garantie d’offre</w:t>
      </w:r>
    </w:p>
    <w:p w14:paraId="065279E1" w14:textId="690C7E2A" w:rsidR="00637FA1" w:rsidRPr="001459D3" w:rsidRDefault="00F573AD" w:rsidP="00637FA1">
      <w:pPr>
        <w:jc w:val="center"/>
        <w:rPr>
          <w:noProof/>
          <w:sz w:val="24"/>
          <w:lang w:eastAsia="en-US"/>
        </w:rPr>
      </w:pPr>
      <w:r w:rsidRPr="001459D3">
        <w:rPr>
          <w:sz w:val="36"/>
          <w:lang w:eastAsia="en-US"/>
        </w:rPr>
        <w:t>Option 1 : (</w:t>
      </w:r>
      <w:r w:rsidR="0008715E">
        <w:rPr>
          <w:sz w:val="36"/>
          <w:lang w:eastAsia="en-US"/>
        </w:rPr>
        <w:t>G</w:t>
      </w:r>
      <w:r w:rsidRPr="001459D3">
        <w:rPr>
          <w:sz w:val="36"/>
          <w:lang w:eastAsia="en-US"/>
        </w:rPr>
        <w:t>arantie bancaire)</w:t>
      </w:r>
      <w:bookmarkEnd w:id="565"/>
      <w:bookmarkEnd w:id="566"/>
      <w:bookmarkEnd w:id="567"/>
    </w:p>
    <w:p w14:paraId="09C89244" w14:textId="51F6C295" w:rsidR="00F573AD" w:rsidRPr="001459D3" w:rsidRDefault="00F573AD" w:rsidP="00F573AD">
      <w:pPr>
        <w:tabs>
          <w:tab w:val="right" w:pos="9000"/>
        </w:tabs>
        <w:spacing w:before="120" w:after="120"/>
        <w:rPr>
          <w:i/>
          <w:iCs/>
          <w:sz w:val="24"/>
          <w:szCs w:val="24"/>
        </w:rPr>
      </w:pPr>
    </w:p>
    <w:p w14:paraId="5C81CC62" w14:textId="77777777" w:rsidR="00F573AD" w:rsidRPr="001459D3" w:rsidRDefault="00F573AD" w:rsidP="00F573AD">
      <w:pPr>
        <w:tabs>
          <w:tab w:val="right" w:pos="9000"/>
        </w:tabs>
        <w:spacing w:before="120" w:after="120"/>
        <w:rPr>
          <w:b/>
          <w:sz w:val="24"/>
          <w:szCs w:val="24"/>
        </w:rPr>
      </w:pPr>
      <w:r w:rsidRPr="001459D3">
        <w:rPr>
          <w:i/>
          <w:iCs/>
          <w:sz w:val="24"/>
          <w:szCs w:val="24"/>
        </w:rPr>
        <w:t>[La banque remplit ce modèle de garantie d’offre conformément aux indications entre crochets]</w:t>
      </w:r>
      <w:r w:rsidRPr="001459D3">
        <w:rPr>
          <w:b/>
          <w:sz w:val="24"/>
          <w:szCs w:val="24"/>
        </w:rPr>
        <w:t xml:space="preserve"> </w:t>
      </w:r>
    </w:p>
    <w:p w14:paraId="7A8AA690" w14:textId="77777777" w:rsidR="00F573AD" w:rsidRPr="001459D3" w:rsidRDefault="00F573AD" w:rsidP="00F573AD">
      <w:pPr>
        <w:spacing w:before="120" w:after="120"/>
        <w:rPr>
          <w:bCs/>
          <w:i/>
          <w:iCs/>
          <w:sz w:val="24"/>
          <w:szCs w:val="24"/>
        </w:rPr>
      </w:pPr>
      <w:r w:rsidRPr="001459D3">
        <w:rPr>
          <w:bCs/>
          <w:i/>
          <w:iCs/>
          <w:sz w:val="24"/>
          <w:szCs w:val="24"/>
        </w:rPr>
        <w:t>[insérer le nom de la banque, et l’adresse/Code SWIFT de l’agence émettrice]</w:t>
      </w:r>
    </w:p>
    <w:p w14:paraId="3424CFC9" w14:textId="1F50FF1B" w:rsidR="00F573AD" w:rsidRPr="001459D3" w:rsidRDefault="00F573AD" w:rsidP="00F573AD">
      <w:pPr>
        <w:spacing w:before="120" w:after="120"/>
        <w:rPr>
          <w:bCs/>
          <w:i/>
          <w:iCs/>
          <w:sz w:val="24"/>
          <w:szCs w:val="24"/>
        </w:rPr>
      </w:pPr>
      <w:r w:rsidRPr="001459D3">
        <w:rPr>
          <w:b/>
          <w:bCs/>
          <w:sz w:val="24"/>
          <w:szCs w:val="24"/>
        </w:rPr>
        <w:t>Bénéficiaire :</w:t>
      </w:r>
      <w:r w:rsidRPr="001459D3">
        <w:rPr>
          <w:bCs/>
          <w:i/>
          <w:iCs/>
          <w:sz w:val="24"/>
          <w:szCs w:val="24"/>
        </w:rPr>
        <w:t xml:space="preserve"> [insérer nom et adresse du </w:t>
      </w:r>
      <w:r w:rsidR="00A36731">
        <w:rPr>
          <w:bCs/>
          <w:i/>
          <w:iCs/>
          <w:sz w:val="24"/>
          <w:szCs w:val="24"/>
        </w:rPr>
        <w:t>Maître d’Ouvrage</w:t>
      </w:r>
      <w:r w:rsidRPr="001459D3">
        <w:rPr>
          <w:bCs/>
          <w:i/>
          <w:iCs/>
          <w:sz w:val="24"/>
          <w:szCs w:val="24"/>
        </w:rPr>
        <w:t xml:space="preserve">] </w:t>
      </w:r>
    </w:p>
    <w:p w14:paraId="03441409" w14:textId="77777777" w:rsidR="00F573AD" w:rsidRPr="001459D3" w:rsidRDefault="00F573AD" w:rsidP="00F573AD">
      <w:pPr>
        <w:spacing w:before="120" w:after="120"/>
        <w:ind w:right="72"/>
        <w:rPr>
          <w:b/>
          <w:sz w:val="24"/>
          <w:szCs w:val="24"/>
        </w:rPr>
      </w:pPr>
      <w:r w:rsidRPr="001459D3">
        <w:rPr>
          <w:b/>
          <w:bCs/>
          <w:sz w:val="24"/>
          <w:szCs w:val="24"/>
        </w:rPr>
        <w:t>Avis d’appel d’offres No</w:t>
      </w:r>
      <w:r w:rsidRPr="001459D3">
        <w:rPr>
          <w:sz w:val="24"/>
          <w:szCs w:val="24"/>
        </w:rPr>
        <w:t>.:</w:t>
      </w:r>
      <w:r w:rsidRPr="001459D3">
        <w:rPr>
          <w:b/>
          <w:sz w:val="24"/>
          <w:szCs w:val="24"/>
        </w:rPr>
        <w:t xml:space="preserve"> </w:t>
      </w:r>
      <w:r w:rsidRPr="001459D3">
        <w:rPr>
          <w:bCs/>
          <w:i/>
          <w:iCs/>
          <w:sz w:val="24"/>
          <w:szCs w:val="24"/>
        </w:rPr>
        <w:t>[insérer le numéro de l’avis d’Appel d’Offres]</w:t>
      </w:r>
    </w:p>
    <w:p w14:paraId="65C151B8" w14:textId="77777777" w:rsidR="00F573AD" w:rsidRPr="001459D3" w:rsidRDefault="00F573AD" w:rsidP="00F573AD">
      <w:pPr>
        <w:spacing w:before="120" w:after="120"/>
        <w:rPr>
          <w:sz w:val="24"/>
          <w:szCs w:val="24"/>
        </w:rPr>
      </w:pPr>
      <w:r w:rsidRPr="001459D3">
        <w:rPr>
          <w:b/>
          <w:bCs/>
          <w:sz w:val="24"/>
          <w:szCs w:val="24"/>
        </w:rPr>
        <w:t>Date :</w:t>
      </w:r>
      <w:r w:rsidRPr="001459D3">
        <w:rPr>
          <w:sz w:val="24"/>
          <w:szCs w:val="24"/>
        </w:rPr>
        <w:t xml:space="preserve"> </w:t>
      </w:r>
      <w:r w:rsidRPr="001459D3">
        <w:rPr>
          <w:i/>
          <w:iCs/>
          <w:sz w:val="24"/>
          <w:szCs w:val="24"/>
        </w:rPr>
        <w:t>[insérer date]</w:t>
      </w:r>
    </w:p>
    <w:p w14:paraId="4468DF61" w14:textId="77777777" w:rsidR="00F573AD" w:rsidRPr="001459D3" w:rsidRDefault="00F573AD" w:rsidP="00F573AD">
      <w:pPr>
        <w:spacing w:before="120" w:after="120"/>
        <w:rPr>
          <w:sz w:val="24"/>
          <w:szCs w:val="24"/>
        </w:rPr>
      </w:pPr>
      <w:r w:rsidRPr="001459D3">
        <w:rPr>
          <w:b/>
          <w:bCs/>
          <w:sz w:val="24"/>
          <w:szCs w:val="24"/>
        </w:rPr>
        <w:t>Garantie d’offre no. :</w:t>
      </w:r>
      <w:r w:rsidRPr="001459D3">
        <w:rPr>
          <w:sz w:val="24"/>
          <w:szCs w:val="24"/>
        </w:rPr>
        <w:t xml:space="preserve"> </w:t>
      </w:r>
      <w:r w:rsidRPr="001459D3">
        <w:rPr>
          <w:bCs/>
          <w:i/>
          <w:iCs/>
          <w:sz w:val="24"/>
          <w:szCs w:val="24"/>
        </w:rPr>
        <w:t>[insérer No de garantie]</w:t>
      </w:r>
    </w:p>
    <w:p w14:paraId="064E6D6D" w14:textId="77777777" w:rsidR="00F573AD" w:rsidRPr="001459D3" w:rsidRDefault="00F573AD" w:rsidP="00F573AD">
      <w:pPr>
        <w:spacing w:before="120" w:after="120"/>
        <w:rPr>
          <w:sz w:val="24"/>
          <w:szCs w:val="24"/>
        </w:rPr>
      </w:pPr>
      <w:r w:rsidRPr="001459D3">
        <w:rPr>
          <w:b/>
          <w:bCs/>
          <w:sz w:val="24"/>
          <w:szCs w:val="24"/>
        </w:rPr>
        <w:t>Garant:</w:t>
      </w:r>
      <w:r w:rsidRPr="001459D3">
        <w:rPr>
          <w:sz w:val="24"/>
          <w:szCs w:val="24"/>
        </w:rPr>
        <w:t xml:space="preserve"> </w:t>
      </w:r>
      <w:r w:rsidRPr="001459D3">
        <w:rPr>
          <w:bCs/>
          <w:i/>
          <w:iCs/>
          <w:sz w:val="24"/>
          <w:szCs w:val="24"/>
        </w:rPr>
        <w:t>[insérer le nom de la banque, et l’adresse de l’agence émettrice, sauf si cela figure à l’en-tête]</w:t>
      </w:r>
    </w:p>
    <w:p w14:paraId="077D8DD9" w14:textId="01576D3A" w:rsidR="00F573AD" w:rsidRPr="001459D3" w:rsidRDefault="00F573AD" w:rsidP="00F573AD">
      <w:pPr>
        <w:spacing w:before="120" w:after="120"/>
        <w:rPr>
          <w:sz w:val="24"/>
          <w:szCs w:val="24"/>
        </w:rPr>
      </w:pPr>
      <w:r w:rsidRPr="001459D3">
        <w:rPr>
          <w:sz w:val="24"/>
          <w:szCs w:val="24"/>
        </w:rPr>
        <w:t xml:space="preserve">Nous avons été informés que </w:t>
      </w:r>
      <w:r w:rsidRPr="001459D3">
        <w:rPr>
          <w:i/>
          <w:iCs/>
          <w:sz w:val="24"/>
          <w:szCs w:val="24"/>
        </w:rPr>
        <w:t xml:space="preserve">[insérer le nom du </w:t>
      </w:r>
      <w:r w:rsidR="005A22F4">
        <w:rPr>
          <w:i/>
          <w:iCs/>
          <w:sz w:val="24"/>
          <w:szCs w:val="24"/>
        </w:rPr>
        <w:t>S</w:t>
      </w:r>
      <w:r w:rsidRPr="001459D3">
        <w:rPr>
          <w:i/>
          <w:iCs/>
          <w:sz w:val="24"/>
          <w:szCs w:val="24"/>
        </w:rPr>
        <w:t xml:space="preserve">oumissionnaire, qui en cas de groupement sera le nom du groupement (si légalement constitué ou projeté) ou les noms de tous les membres du groupement] </w:t>
      </w:r>
      <w:r w:rsidRPr="001459D3">
        <w:rPr>
          <w:sz w:val="24"/>
          <w:szCs w:val="24"/>
        </w:rPr>
        <w:t xml:space="preserve"> (ci-après dénommé « le Soumissionnaire ») a répondu à votre appel d’offres no.</w:t>
      </w:r>
      <w:r w:rsidRPr="001459D3">
        <w:rPr>
          <w:i/>
          <w:iCs/>
          <w:sz w:val="24"/>
          <w:szCs w:val="24"/>
        </w:rPr>
        <w:t xml:space="preserve"> [insérer no de l’avis d’appel d’offres]</w:t>
      </w:r>
      <w:r w:rsidRPr="001459D3">
        <w:rPr>
          <w:sz w:val="24"/>
          <w:szCs w:val="24"/>
        </w:rPr>
        <w:t xml:space="preserve"> pour l’exécution de </w:t>
      </w:r>
      <w:r w:rsidRPr="001459D3">
        <w:rPr>
          <w:bCs/>
          <w:i/>
          <w:iCs/>
          <w:sz w:val="24"/>
          <w:szCs w:val="24"/>
        </w:rPr>
        <w:t>[insérer description des équipements]</w:t>
      </w:r>
      <w:r w:rsidRPr="001459D3">
        <w:rPr>
          <w:sz w:val="24"/>
          <w:szCs w:val="24"/>
        </w:rPr>
        <w:t xml:space="preserve"> et vous a soumis ou vous soumettra son offre en date du </w:t>
      </w:r>
      <w:r w:rsidRPr="001459D3">
        <w:rPr>
          <w:bCs/>
          <w:i/>
          <w:iCs/>
          <w:sz w:val="24"/>
          <w:szCs w:val="24"/>
        </w:rPr>
        <w:t>[insérer date du dépôt de l’offre]</w:t>
      </w:r>
      <w:r w:rsidRPr="001459D3">
        <w:rPr>
          <w:sz w:val="24"/>
          <w:szCs w:val="24"/>
        </w:rPr>
        <w:t xml:space="preserve"> (ci-après dénommée « l’Offre »).</w:t>
      </w:r>
    </w:p>
    <w:p w14:paraId="708D0A30" w14:textId="77777777" w:rsidR="00E15C61" w:rsidRPr="001459D3" w:rsidRDefault="00E15C61" w:rsidP="00127E17">
      <w:pPr>
        <w:pStyle w:val="BodyText2"/>
        <w:jc w:val="left"/>
        <w:rPr>
          <w:sz w:val="24"/>
          <w:szCs w:val="24"/>
          <w:lang w:val="fr-FR"/>
        </w:rPr>
      </w:pPr>
      <w:r w:rsidRPr="001459D3">
        <w:rPr>
          <w:b w:val="0"/>
          <w:sz w:val="24"/>
          <w:szCs w:val="24"/>
          <w:lang w:val="fr-FR"/>
        </w:rPr>
        <w:t>En vertu des dispositions du dossier d’Appel d’offres, l’Offre doit être accompagnée d’une garantie d’offre</w:t>
      </w:r>
      <w:r w:rsidRPr="001459D3">
        <w:rPr>
          <w:sz w:val="24"/>
          <w:szCs w:val="24"/>
          <w:lang w:val="fr-FR"/>
        </w:rPr>
        <w:t>.</w:t>
      </w:r>
    </w:p>
    <w:p w14:paraId="75FC3E47" w14:textId="77777777" w:rsidR="00F573AD" w:rsidRPr="001459D3" w:rsidRDefault="00F573AD" w:rsidP="00F573AD">
      <w:pPr>
        <w:spacing w:before="120" w:after="120"/>
        <w:rPr>
          <w:b/>
          <w:sz w:val="24"/>
          <w:szCs w:val="24"/>
        </w:rPr>
      </w:pPr>
      <w:r w:rsidRPr="001459D3">
        <w:rPr>
          <w:sz w:val="24"/>
          <w:szCs w:val="24"/>
        </w:rPr>
        <w:t xml:space="preserve">A la demande du Soumissionnaire, nous </w:t>
      </w:r>
      <w:r w:rsidRPr="001459D3">
        <w:rPr>
          <w:bCs/>
          <w:i/>
          <w:iCs/>
          <w:sz w:val="24"/>
          <w:szCs w:val="24"/>
        </w:rPr>
        <w:t>[insérer nom de la banque]</w:t>
      </w:r>
      <w:r w:rsidRPr="001459D3">
        <w:rPr>
          <w:sz w:val="24"/>
          <w:szCs w:val="24"/>
        </w:rPr>
        <w:t xml:space="preserve"> nous engageons par la présente, sans réserve et irrévocablement, à vous payer à première demande, toutes sommes d’argent que vous pourriez réclamer dans la limite de </w:t>
      </w:r>
      <w:r w:rsidRPr="001459D3">
        <w:rPr>
          <w:bCs/>
          <w:sz w:val="24"/>
          <w:szCs w:val="24"/>
        </w:rPr>
        <w:t>[</w:t>
      </w:r>
      <w:r w:rsidRPr="001459D3">
        <w:rPr>
          <w:i/>
          <w:sz w:val="24"/>
          <w:szCs w:val="24"/>
        </w:rPr>
        <w:t>insérer la somme en chiffres dans la monnaie du pays de l’Acheteur ou un montant équivalent dans une monnaie internationale librement convertible].</w:t>
      </w:r>
      <w:r w:rsidRPr="001459D3">
        <w:rPr>
          <w:iCs/>
          <w:sz w:val="24"/>
          <w:szCs w:val="24"/>
        </w:rPr>
        <w:t xml:space="preserve"> _____________</w:t>
      </w:r>
      <w:r w:rsidRPr="001459D3">
        <w:rPr>
          <w:i/>
          <w:sz w:val="24"/>
          <w:szCs w:val="24"/>
        </w:rPr>
        <w:t xml:space="preserve"> </w:t>
      </w:r>
      <w:r w:rsidRPr="001459D3">
        <w:rPr>
          <w:iCs/>
          <w:sz w:val="24"/>
          <w:szCs w:val="24"/>
        </w:rPr>
        <w:t>[</w:t>
      </w:r>
      <w:r w:rsidRPr="001459D3">
        <w:rPr>
          <w:i/>
          <w:sz w:val="24"/>
          <w:szCs w:val="24"/>
        </w:rPr>
        <w:t>insérer la somme en lettres</w:t>
      </w:r>
      <w:r w:rsidRPr="001459D3">
        <w:rPr>
          <w:iCs/>
          <w:sz w:val="24"/>
          <w:szCs w:val="24"/>
        </w:rPr>
        <w:t>].</w:t>
      </w:r>
    </w:p>
    <w:p w14:paraId="68EE1251" w14:textId="77777777" w:rsidR="00F573AD" w:rsidRPr="001459D3" w:rsidRDefault="00F573AD" w:rsidP="00F573AD">
      <w:pPr>
        <w:pStyle w:val="BodyText2"/>
        <w:spacing w:line="240" w:lineRule="atLeast"/>
        <w:jc w:val="left"/>
        <w:rPr>
          <w:b w:val="0"/>
          <w:sz w:val="24"/>
          <w:szCs w:val="24"/>
          <w:lang w:val="fr-FR"/>
        </w:rPr>
      </w:pPr>
      <w:r w:rsidRPr="001459D3">
        <w:rPr>
          <w:b w:val="0"/>
          <w:sz w:val="24"/>
          <w:szCs w:val="24"/>
          <w:lang w:val="fr-FR"/>
        </w:rPr>
        <w:t>Votre demande en paiement doit être accompagnée d’une déclaration attestant que le Soumissionnaire n'a pas exécuté une des obligations auxquelles il est tenu en vertu de l’Offre, à savoir :</w:t>
      </w:r>
    </w:p>
    <w:p w14:paraId="7D6463CD" w14:textId="0CA0013B" w:rsidR="00E15C61" w:rsidRPr="001459D3" w:rsidRDefault="00E15C61" w:rsidP="006A4418">
      <w:pPr>
        <w:numPr>
          <w:ilvl w:val="0"/>
          <w:numId w:val="47"/>
        </w:numPr>
        <w:tabs>
          <w:tab w:val="clear" w:pos="360"/>
          <w:tab w:val="left" w:pos="540"/>
        </w:tabs>
        <w:spacing w:before="100" w:beforeAutospacing="1" w:after="240"/>
        <w:ind w:left="540" w:hanging="540"/>
        <w:jc w:val="both"/>
        <w:rPr>
          <w:rFonts w:eastAsia="Arial Unicode MS"/>
          <w:noProof/>
          <w:sz w:val="24"/>
          <w:szCs w:val="24"/>
          <w:lang w:eastAsia="en-US"/>
        </w:rPr>
      </w:pPr>
      <w:r w:rsidRPr="001459D3">
        <w:rPr>
          <w:rFonts w:eastAsia="Arial Unicode MS"/>
          <w:noProof/>
          <w:sz w:val="24"/>
          <w:szCs w:val="24"/>
          <w:lang w:eastAsia="en-US"/>
        </w:rPr>
        <w:t xml:space="preserve">s’il retire l’Offre </w:t>
      </w:r>
      <w:r w:rsidR="0008715E">
        <w:rPr>
          <w:rFonts w:eastAsia="Arial Unicode MS"/>
          <w:noProof/>
          <w:sz w:val="24"/>
          <w:szCs w:val="24"/>
          <w:lang w:eastAsia="en-US"/>
        </w:rPr>
        <w:t xml:space="preserve">avant la date d’expiration de la validité </w:t>
      </w:r>
      <w:r w:rsidR="005A22F4">
        <w:rPr>
          <w:rFonts w:eastAsia="Arial Unicode MS"/>
          <w:noProof/>
          <w:sz w:val="24"/>
          <w:szCs w:val="24"/>
          <w:lang w:eastAsia="en-US"/>
        </w:rPr>
        <w:t xml:space="preserve">de l’Offre </w:t>
      </w:r>
      <w:r w:rsidRPr="001459D3">
        <w:rPr>
          <w:rFonts w:eastAsia="Arial Unicode MS"/>
          <w:noProof/>
          <w:sz w:val="24"/>
          <w:szCs w:val="24"/>
          <w:lang w:eastAsia="en-US"/>
        </w:rPr>
        <w:t>qu‘il a spécifiée dans la lettre de soumission de l’</w:t>
      </w:r>
      <w:r w:rsidR="005A22F4">
        <w:rPr>
          <w:rFonts w:eastAsia="Arial Unicode MS"/>
          <w:noProof/>
          <w:sz w:val="24"/>
          <w:szCs w:val="24"/>
          <w:lang w:eastAsia="en-US"/>
        </w:rPr>
        <w:t>O</w:t>
      </w:r>
      <w:r w:rsidRPr="001459D3">
        <w:rPr>
          <w:rFonts w:eastAsia="Arial Unicode MS"/>
          <w:noProof/>
          <w:sz w:val="24"/>
          <w:szCs w:val="24"/>
          <w:lang w:eastAsia="en-US"/>
        </w:rPr>
        <w:t>ffre</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w:t>
      </w:r>
      <w:r w:rsidR="005A22F4">
        <w:rPr>
          <w:rFonts w:eastAsia="Arial Unicode MS"/>
          <w:noProof/>
          <w:sz w:val="24"/>
          <w:szCs w:val="24"/>
          <w:lang w:eastAsia="en-US"/>
        </w:rPr>
        <w:t xml:space="preserve"> tout date prorogée par le Soumissionnaire.</w:t>
      </w:r>
    </w:p>
    <w:p w14:paraId="3B9E5C0D" w14:textId="30BE0504" w:rsidR="00E15C61" w:rsidRPr="001459D3" w:rsidRDefault="00E15C61" w:rsidP="006A4418">
      <w:pPr>
        <w:numPr>
          <w:ilvl w:val="0"/>
          <w:numId w:val="47"/>
        </w:numPr>
        <w:tabs>
          <w:tab w:val="clear" w:pos="360"/>
          <w:tab w:val="left" w:pos="540"/>
        </w:tabs>
        <w:spacing w:before="100" w:beforeAutospacing="1" w:after="100" w:afterAutospacing="1"/>
        <w:ind w:left="540" w:hanging="540"/>
        <w:jc w:val="both"/>
        <w:rPr>
          <w:rFonts w:eastAsia="Arial Unicode MS"/>
          <w:noProof/>
          <w:sz w:val="24"/>
          <w:szCs w:val="24"/>
          <w:lang w:eastAsia="en-US"/>
        </w:rPr>
      </w:pPr>
      <w:r w:rsidRPr="001459D3">
        <w:rPr>
          <w:rFonts w:eastAsia="Arial Unicode MS"/>
          <w:noProof/>
          <w:sz w:val="24"/>
          <w:szCs w:val="24"/>
          <w:lang w:eastAsia="en-US"/>
        </w:rPr>
        <w:t xml:space="preserve">si, s’étant vu notifier l’acceptation de l’Offre par le </w:t>
      </w:r>
      <w:r w:rsidR="00A36731">
        <w:rPr>
          <w:rFonts w:eastAsia="Arial Unicode MS"/>
          <w:noProof/>
          <w:sz w:val="24"/>
          <w:szCs w:val="24"/>
          <w:lang w:eastAsia="en-US"/>
        </w:rPr>
        <w:t>Maître d’Ouvrage</w:t>
      </w:r>
      <w:r w:rsidR="005A22F4">
        <w:rPr>
          <w:rFonts w:eastAsia="Arial Unicode MS"/>
          <w:noProof/>
          <w:sz w:val="24"/>
          <w:szCs w:val="24"/>
          <w:lang w:eastAsia="en-US"/>
        </w:rPr>
        <w:t xml:space="preserve"> avant la date d’expiration de la validité de l’Offre </w:t>
      </w:r>
      <w:r w:rsidRPr="001459D3">
        <w:rPr>
          <w:rFonts w:eastAsia="Arial Unicode MS"/>
          <w:noProof/>
          <w:sz w:val="24"/>
          <w:szCs w:val="24"/>
          <w:lang w:eastAsia="en-US"/>
        </w:rPr>
        <w:t xml:space="preserve"> </w:t>
      </w:r>
      <w:r w:rsidR="005A22F4">
        <w:rPr>
          <w:rFonts w:eastAsia="Arial Unicode MS"/>
          <w:noProof/>
          <w:sz w:val="24"/>
          <w:szCs w:val="24"/>
          <w:lang w:eastAsia="en-US"/>
        </w:rPr>
        <w:t xml:space="preserve">ou toute prorogation fournie par le Soumissionaire, </w:t>
      </w:r>
      <w:r w:rsidR="006B47D5" w:rsidRPr="001459D3">
        <w:rPr>
          <w:rFonts w:eastAsia="Arial Unicode MS"/>
          <w:noProof/>
          <w:sz w:val="24"/>
          <w:szCs w:val="24"/>
          <w:lang w:eastAsia="en-US"/>
        </w:rPr>
        <w:t xml:space="preserve">(i) </w:t>
      </w:r>
      <w:r w:rsidRPr="001459D3">
        <w:rPr>
          <w:rFonts w:eastAsia="Arial Unicode MS"/>
          <w:noProof/>
          <w:sz w:val="24"/>
          <w:szCs w:val="24"/>
          <w:lang w:eastAsia="en-US"/>
        </w:rPr>
        <w:t>ne signe pas le Marché</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w:t>
      </w:r>
      <w:r w:rsidR="006B47D5" w:rsidRPr="001459D3">
        <w:rPr>
          <w:rFonts w:eastAsia="Arial Unicode MS"/>
          <w:noProof/>
          <w:sz w:val="24"/>
          <w:szCs w:val="24"/>
          <w:lang w:eastAsia="en-US"/>
        </w:rPr>
        <w:t xml:space="preserve"> (ii) </w:t>
      </w:r>
      <w:r w:rsidRPr="001459D3">
        <w:rPr>
          <w:rFonts w:eastAsia="Arial Unicode MS"/>
          <w:noProof/>
          <w:sz w:val="24"/>
          <w:szCs w:val="24"/>
          <w:lang w:eastAsia="en-US"/>
        </w:rPr>
        <w:t>ne fournit pas la garantie de bonne exécution</w:t>
      </w:r>
      <w:r w:rsidR="004E28EF" w:rsidRPr="001459D3">
        <w:rPr>
          <w:rFonts w:eastAsia="Arial Unicode MS"/>
          <w:noProof/>
          <w:sz w:val="24"/>
          <w:szCs w:val="24"/>
          <w:lang w:eastAsia="en-US"/>
        </w:rPr>
        <w:t xml:space="preserve"> </w:t>
      </w:r>
      <w:r w:rsidRPr="001459D3">
        <w:rPr>
          <w:rFonts w:eastAsia="Arial Unicode MS"/>
          <w:noProof/>
          <w:sz w:val="24"/>
          <w:szCs w:val="24"/>
          <w:lang w:eastAsia="en-US"/>
        </w:rPr>
        <w:t>du Marché, s’il est tenu de le faire</w:t>
      </w:r>
      <w:r w:rsidR="004E28EF" w:rsidRPr="001459D3">
        <w:rPr>
          <w:rFonts w:eastAsia="Arial Unicode MS"/>
          <w:noProof/>
          <w:sz w:val="24"/>
          <w:szCs w:val="24"/>
          <w:lang w:eastAsia="en-US"/>
        </w:rPr>
        <w:t xml:space="preserve"> </w:t>
      </w:r>
      <w:r w:rsidRPr="001459D3">
        <w:rPr>
          <w:rFonts w:eastAsia="Arial Unicode MS"/>
          <w:noProof/>
          <w:sz w:val="24"/>
          <w:szCs w:val="24"/>
          <w:lang w:eastAsia="en-US"/>
        </w:rPr>
        <w:t>ainsi qu’il est prévu dans les Instructions aux soumissionnaires.</w:t>
      </w:r>
    </w:p>
    <w:p w14:paraId="453E351D" w14:textId="382D95F9"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 xml:space="preserve">La présente garantie expirera (a) si le marché est octroyé au Soumissionnaire, lorsque nous recevrons une copie du Marché signé et de la garantie de bonne exécution émise </w:t>
      </w:r>
      <w:r w:rsidR="006F7727" w:rsidRPr="001459D3">
        <w:rPr>
          <w:rFonts w:eastAsia="Arial Unicode MS"/>
          <w:noProof/>
          <w:sz w:val="24"/>
          <w:szCs w:val="24"/>
          <w:lang w:eastAsia="en-US"/>
        </w:rPr>
        <w:t xml:space="preserve">à </w:t>
      </w:r>
      <w:r w:rsidRPr="001459D3">
        <w:rPr>
          <w:rFonts w:eastAsia="Arial Unicode MS"/>
          <w:noProof/>
          <w:sz w:val="24"/>
          <w:szCs w:val="24"/>
          <w:lang w:eastAsia="en-US"/>
        </w:rPr>
        <w:t>votre nom, selon les instructions du Soumissionnaire</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 (b) si le Marché n’est pas octroyé au Soumissionnaire, à la première des dates suivantes</w:t>
      </w:r>
      <w:r w:rsidR="004E28EF" w:rsidRPr="001459D3">
        <w:rPr>
          <w:rFonts w:eastAsia="Arial Unicode MS"/>
          <w:noProof/>
          <w:sz w:val="24"/>
          <w:szCs w:val="24"/>
          <w:lang w:eastAsia="en-US"/>
        </w:rPr>
        <w:t> :</w:t>
      </w:r>
      <w:r w:rsidRPr="001459D3">
        <w:rPr>
          <w:rFonts w:eastAsia="Arial Unicode MS"/>
          <w:noProof/>
          <w:sz w:val="24"/>
          <w:szCs w:val="24"/>
          <w:lang w:eastAsia="en-US"/>
        </w:rPr>
        <w:t> (i) lorsque nous recevrons copie de votre notification au Soumissionnaire du nom du soumissionnaire retenu, ou (ii) vingt-huit (28) jours après l</w:t>
      </w:r>
      <w:r w:rsidR="005A22F4">
        <w:rPr>
          <w:rFonts w:eastAsia="Arial Unicode MS"/>
          <w:noProof/>
          <w:sz w:val="24"/>
          <w:szCs w:val="24"/>
          <w:lang w:eastAsia="en-US"/>
        </w:rPr>
        <w:t>e date de l</w:t>
      </w:r>
      <w:r w:rsidRPr="001459D3">
        <w:rPr>
          <w:rFonts w:eastAsia="Arial Unicode MS"/>
          <w:noProof/>
          <w:sz w:val="24"/>
          <w:szCs w:val="24"/>
          <w:lang w:eastAsia="en-US"/>
        </w:rPr>
        <w:t>’expiration de</w:t>
      </w:r>
      <w:r w:rsidR="005A22F4">
        <w:rPr>
          <w:rFonts w:eastAsia="Arial Unicode MS"/>
          <w:noProof/>
          <w:sz w:val="24"/>
          <w:szCs w:val="24"/>
          <w:lang w:eastAsia="en-US"/>
        </w:rPr>
        <w:t>la validité de</w:t>
      </w:r>
      <w:r w:rsidRPr="001459D3">
        <w:rPr>
          <w:rFonts w:eastAsia="Arial Unicode MS"/>
          <w:noProof/>
          <w:sz w:val="24"/>
          <w:szCs w:val="24"/>
          <w:lang w:eastAsia="en-US"/>
        </w:rPr>
        <w:t xml:space="preserve"> l’Offre.</w:t>
      </w:r>
    </w:p>
    <w:p w14:paraId="7E8883EE" w14:textId="77777777"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Toute demande de paiement au titre de la présente garantie doit être reçue à cette date au plus tard.</w:t>
      </w:r>
    </w:p>
    <w:p w14:paraId="563A3EF7" w14:textId="1B384DC1"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La présente garantie est régie par les Règles uniformes de la Chambre de Commerce Internationale 2010 (CCI) relatives aux garanties sur demande, Publication CCI no</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758.</w:t>
      </w:r>
    </w:p>
    <w:p w14:paraId="480AAAB8" w14:textId="77777777" w:rsidR="006B47D5" w:rsidRPr="001459D3" w:rsidRDefault="006B47D5" w:rsidP="006B47D5">
      <w:pPr>
        <w:spacing w:beforeAutospacing="1" w:afterAutospacing="1"/>
        <w:rPr>
          <w:rFonts w:eastAsia="Arial Unicode MS" w:cs="Times New Roman Bold"/>
          <w:noProof/>
          <w:sz w:val="24"/>
          <w:szCs w:val="24"/>
          <w:lang w:eastAsia="en-US"/>
        </w:rPr>
      </w:pPr>
    </w:p>
    <w:p w14:paraId="5C442DEF" w14:textId="77777777" w:rsidR="006B47D5" w:rsidRPr="001459D3" w:rsidRDefault="006B47D5" w:rsidP="006B47D5">
      <w:pPr>
        <w:spacing w:beforeAutospacing="1" w:afterAutospacing="1"/>
        <w:rPr>
          <w:rFonts w:eastAsia="Arial Unicode MS" w:cs="Times New Roman Bold"/>
          <w:b/>
          <w:noProof/>
          <w:sz w:val="24"/>
          <w:szCs w:val="24"/>
          <w:lang w:eastAsia="en-US"/>
        </w:rPr>
      </w:pPr>
      <w:r w:rsidRPr="001459D3">
        <w:rPr>
          <w:rFonts w:eastAsia="Arial Unicode MS" w:cs="Times New Roman Bold"/>
          <w:b/>
          <w:noProof/>
          <w:sz w:val="24"/>
          <w:szCs w:val="24"/>
          <w:lang w:eastAsia="en-US"/>
        </w:rPr>
        <w:t>_____________________________</w:t>
      </w:r>
    </w:p>
    <w:p w14:paraId="3EA3028A" w14:textId="77777777" w:rsidR="006B47D5" w:rsidRPr="001459D3" w:rsidRDefault="006B47D5" w:rsidP="006B47D5">
      <w:pPr>
        <w:spacing w:beforeAutospacing="1" w:afterAutospacing="1"/>
        <w:rPr>
          <w:rFonts w:eastAsia="Arial Unicode MS" w:cs="Times New Roman Bold"/>
          <w:i/>
          <w:noProof/>
          <w:sz w:val="24"/>
          <w:szCs w:val="24"/>
          <w:lang w:eastAsia="en-US"/>
        </w:rPr>
      </w:pPr>
      <w:r w:rsidRPr="001459D3">
        <w:rPr>
          <w:rFonts w:eastAsia="Arial Unicode MS" w:cs="Times New Roman Bold"/>
          <w:i/>
          <w:noProof/>
          <w:sz w:val="24"/>
          <w:szCs w:val="24"/>
          <w:lang w:eastAsia="en-US"/>
        </w:rPr>
        <w:t>[Signature(s)]</w:t>
      </w:r>
    </w:p>
    <w:p w14:paraId="1D4F0621" w14:textId="24CEA007" w:rsidR="00E15C61" w:rsidRPr="001459D3" w:rsidRDefault="00E15C61" w:rsidP="006B47D5">
      <w:pPr>
        <w:spacing w:beforeAutospacing="1" w:afterAutospacing="1"/>
        <w:rPr>
          <w:rFonts w:eastAsia="Arial Unicode MS"/>
          <w:b/>
          <w:bCs/>
          <w:i/>
          <w:iCs/>
          <w:noProof/>
          <w:sz w:val="24"/>
          <w:szCs w:val="24"/>
          <w:lang w:eastAsia="en-US"/>
        </w:rPr>
      </w:pPr>
      <w:r w:rsidRPr="001459D3">
        <w:rPr>
          <w:rFonts w:eastAsia="Arial Unicode MS"/>
          <w:b/>
          <w:bCs/>
          <w:i/>
          <w:iCs/>
          <w:noProof/>
          <w:sz w:val="24"/>
          <w:szCs w:val="24"/>
          <w:lang w:eastAsia="en-US"/>
        </w:rPr>
        <w:t>Note</w:t>
      </w:r>
      <w:r w:rsidR="004E28EF" w:rsidRPr="001459D3">
        <w:rPr>
          <w:rFonts w:eastAsia="Arial Unicode MS"/>
          <w:b/>
          <w:bCs/>
          <w:i/>
          <w:iCs/>
          <w:noProof/>
          <w:sz w:val="24"/>
          <w:szCs w:val="24"/>
          <w:lang w:eastAsia="en-US"/>
        </w:rPr>
        <w:t> :</w:t>
      </w:r>
      <w:r w:rsidRPr="001459D3">
        <w:rPr>
          <w:rFonts w:eastAsia="Arial Unicode MS"/>
          <w:b/>
          <w:bCs/>
          <w:i/>
          <w:iCs/>
          <w:noProof/>
          <w:sz w:val="24"/>
          <w:szCs w:val="24"/>
          <w:lang w:eastAsia="en-US"/>
        </w:rPr>
        <w:t xml:space="preserve"> le texte en italiques est pour l’usage lors de la préparation du formulaire et devra être supprimé de la version officielle finale.</w:t>
      </w:r>
    </w:p>
    <w:p w14:paraId="7BAACF31" w14:textId="77777777" w:rsidR="00DD27DF" w:rsidRPr="001459D3" w:rsidRDefault="00DD27DF" w:rsidP="00127E17">
      <w:pPr>
        <w:spacing w:before="120" w:after="120"/>
        <w:ind w:right="43"/>
        <w:jc w:val="both"/>
        <w:rPr>
          <w:rFonts w:ascii="Arial" w:hAnsi="Arial" w:cs="Arial"/>
          <w:sz w:val="22"/>
        </w:rPr>
      </w:pPr>
      <w:r w:rsidRPr="001459D3">
        <w:rPr>
          <w:rFonts w:ascii="Arial" w:hAnsi="Arial" w:cs="Arial"/>
          <w:sz w:val="22"/>
        </w:rPr>
        <w:br w:type="page"/>
      </w:r>
    </w:p>
    <w:p w14:paraId="19CCA87C" w14:textId="77777777" w:rsidR="00F573AD" w:rsidRPr="001459D3" w:rsidRDefault="00F573AD" w:rsidP="00F573AD">
      <w:pPr>
        <w:pStyle w:val="Style10"/>
        <w:spacing w:before="120" w:after="120"/>
      </w:pPr>
      <w:bookmarkStart w:id="568" w:name="_Toc382928284"/>
      <w:bookmarkStart w:id="569" w:name="_Toc466828055"/>
      <w:bookmarkStart w:id="570" w:name="_Toc125871320"/>
      <w:bookmarkStart w:id="571" w:name="_Toc437968900"/>
      <w:bookmarkStart w:id="572" w:name="_Toc482500894"/>
      <w:bookmarkStart w:id="573" w:name="_Toc87082191"/>
      <w:bookmarkStart w:id="574" w:name="_Toc103155217"/>
      <w:bookmarkStart w:id="575" w:name="_Toc197236056"/>
      <w:r w:rsidRPr="001459D3">
        <w:t>Garantie d’offre</w:t>
      </w:r>
    </w:p>
    <w:p w14:paraId="79537156" w14:textId="77777777" w:rsidR="00012263" w:rsidRDefault="00F573AD" w:rsidP="00986BCB">
      <w:pPr>
        <w:tabs>
          <w:tab w:val="right" w:pos="9000"/>
        </w:tabs>
        <w:spacing w:before="120" w:after="120"/>
        <w:rPr>
          <w:b/>
          <w:i/>
          <w:iCs/>
          <w:sz w:val="24"/>
          <w:szCs w:val="24"/>
        </w:rPr>
      </w:pPr>
      <w:r w:rsidRPr="00012263">
        <w:rPr>
          <w:b/>
          <w:sz w:val="32"/>
          <w:lang w:eastAsia="en-US"/>
        </w:rPr>
        <w:t xml:space="preserve">Option 2 : (Cautionnement émis par une compagnie de </w:t>
      </w:r>
      <w:bookmarkEnd w:id="568"/>
      <w:bookmarkEnd w:id="569"/>
      <w:bookmarkEnd w:id="570"/>
      <w:bookmarkEnd w:id="571"/>
      <w:bookmarkEnd w:id="572"/>
      <w:bookmarkEnd w:id="573"/>
      <w:bookmarkEnd w:id="574"/>
      <w:bookmarkEnd w:id="575"/>
      <w:r w:rsidR="0094140A" w:rsidRPr="00012263">
        <w:rPr>
          <w:b/>
          <w:sz w:val="32"/>
          <w:lang w:eastAsia="en-US"/>
        </w:rPr>
        <w:t>garantie)</w:t>
      </w:r>
      <w:r w:rsidR="0094140A" w:rsidRPr="00012263">
        <w:rPr>
          <w:b/>
          <w:i/>
          <w:iCs/>
          <w:sz w:val="24"/>
          <w:szCs w:val="24"/>
        </w:rPr>
        <w:t xml:space="preserve"> </w:t>
      </w:r>
    </w:p>
    <w:p w14:paraId="07E5D3FF" w14:textId="112FE86E" w:rsidR="00986BCB" w:rsidRPr="001459D3" w:rsidRDefault="0094140A" w:rsidP="004D2F70">
      <w:pPr>
        <w:tabs>
          <w:tab w:val="right" w:pos="9000"/>
        </w:tabs>
        <w:spacing w:before="120" w:after="120"/>
        <w:rPr>
          <w:sz w:val="24"/>
          <w:szCs w:val="24"/>
        </w:rPr>
      </w:pPr>
      <w:r w:rsidRPr="001459D3">
        <w:rPr>
          <w:i/>
          <w:iCs/>
          <w:sz w:val="24"/>
          <w:szCs w:val="24"/>
        </w:rPr>
        <w:t>[</w:t>
      </w:r>
      <w:r w:rsidR="00986BCB" w:rsidRPr="001459D3">
        <w:rPr>
          <w:i/>
          <w:iCs/>
          <w:sz w:val="24"/>
          <w:szCs w:val="24"/>
        </w:rPr>
        <w:t xml:space="preserve">La compagnie de garantie remplit cette garantie d’offre conformément aux indications entre crochets] </w:t>
      </w:r>
    </w:p>
    <w:p w14:paraId="1702A2B9" w14:textId="77777777" w:rsidR="00986BCB" w:rsidRPr="001459D3" w:rsidRDefault="00986BCB" w:rsidP="004D2F70">
      <w:pPr>
        <w:pStyle w:val="Footer"/>
        <w:tabs>
          <w:tab w:val="right" w:pos="9000"/>
        </w:tabs>
        <w:spacing w:after="120"/>
        <w:jc w:val="both"/>
        <w:rPr>
          <w:lang w:val="fr-FR"/>
        </w:rPr>
      </w:pPr>
      <w:r w:rsidRPr="001459D3">
        <w:rPr>
          <w:lang w:val="fr-FR"/>
        </w:rPr>
        <w:t xml:space="preserve">Garantie No </w:t>
      </w:r>
      <w:r w:rsidRPr="001459D3">
        <w:rPr>
          <w:bCs/>
          <w:i/>
          <w:iCs/>
          <w:lang w:val="fr-FR"/>
        </w:rPr>
        <w:t>[insérer No de garantie]</w:t>
      </w:r>
    </w:p>
    <w:p w14:paraId="5B2958D0" w14:textId="01253453" w:rsidR="00986BCB" w:rsidRPr="001459D3" w:rsidRDefault="00986BCB" w:rsidP="004D2F70">
      <w:pPr>
        <w:pStyle w:val="i"/>
        <w:tabs>
          <w:tab w:val="left" w:pos="1197"/>
          <w:tab w:val="left" w:pos="6433"/>
          <w:tab w:val="right" w:pos="9000"/>
        </w:tabs>
        <w:suppressAutoHyphens w:val="0"/>
        <w:spacing w:before="120" w:after="120"/>
        <w:rPr>
          <w:rFonts w:ascii="Times New Roman" w:hAnsi="Times New Roman"/>
          <w:lang w:val="fr-FR"/>
        </w:rPr>
      </w:pPr>
      <w:r w:rsidRPr="001459D3">
        <w:rPr>
          <w:rFonts w:ascii="Times New Roman" w:hAnsi="Times New Roman"/>
          <w:lang w:val="fr-FR"/>
        </w:rPr>
        <w:t xml:space="preserve">Attendu que </w:t>
      </w:r>
      <w:r w:rsidRPr="001459D3">
        <w:rPr>
          <w:rFonts w:ascii="Times New Roman" w:hAnsi="Times New Roman"/>
          <w:bCs/>
          <w:i/>
          <w:iCs/>
          <w:lang w:val="fr-FR"/>
        </w:rPr>
        <w:t>[insérer le nom du Soumissionnaire]</w:t>
      </w:r>
      <w:r w:rsidRPr="001459D3">
        <w:rPr>
          <w:rFonts w:ascii="Times New Roman" w:hAnsi="Times New Roman"/>
          <w:lang w:val="fr-FR"/>
        </w:rPr>
        <w:t xml:space="preserve"> (ci-après dénommé « le </w:t>
      </w:r>
      <w:r w:rsidR="0094140A" w:rsidRPr="001459D3">
        <w:rPr>
          <w:rFonts w:ascii="Times New Roman" w:hAnsi="Times New Roman"/>
          <w:lang w:val="fr-FR"/>
        </w:rPr>
        <w:t>Soumissionnaire »</w:t>
      </w:r>
      <w:r w:rsidRPr="001459D3">
        <w:rPr>
          <w:rFonts w:ascii="Times New Roman" w:hAnsi="Times New Roman"/>
          <w:lang w:val="fr-FR"/>
        </w:rPr>
        <w:t>) a soumis son offre le </w:t>
      </w:r>
      <w:r w:rsidRPr="001459D3">
        <w:rPr>
          <w:rFonts w:ascii="Times New Roman" w:hAnsi="Times New Roman"/>
          <w:bCs/>
          <w:i/>
          <w:iCs/>
          <w:szCs w:val="24"/>
          <w:lang w:val="fr-FR"/>
        </w:rPr>
        <w:t>[insérer date]</w:t>
      </w:r>
      <w:r w:rsidRPr="001459D3">
        <w:rPr>
          <w:rFonts w:ascii="Times New Roman" w:hAnsi="Times New Roman"/>
          <w:lang w:val="fr-FR"/>
        </w:rPr>
        <w:t xml:space="preserve"> en réponse à l’AO No </w:t>
      </w:r>
      <w:r w:rsidRPr="001459D3">
        <w:rPr>
          <w:rFonts w:ascii="Times New Roman" w:hAnsi="Times New Roman"/>
          <w:i/>
          <w:iCs/>
          <w:lang w:val="fr-FR"/>
        </w:rPr>
        <w:t>[</w:t>
      </w:r>
      <w:r w:rsidRPr="001459D3">
        <w:rPr>
          <w:rFonts w:ascii="Times New Roman" w:hAnsi="Times New Roman"/>
          <w:i/>
          <w:iCs/>
          <w:szCs w:val="24"/>
          <w:lang w:val="fr-FR"/>
        </w:rPr>
        <w:t>insérer</w:t>
      </w:r>
      <w:r w:rsidRPr="001459D3">
        <w:rPr>
          <w:rFonts w:ascii="Times New Roman" w:hAnsi="Times New Roman"/>
          <w:i/>
          <w:iCs/>
          <w:lang w:val="fr-FR"/>
        </w:rPr>
        <w:t xml:space="preserve"> no de l’avis d’appel d’offres]</w:t>
      </w:r>
      <w:r w:rsidRPr="001459D3">
        <w:rPr>
          <w:rFonts w:ascii="Times New Roman" w:hAnsi="Times New Roman"/>
          <w:lang w:val="fr-FR"/>
        </w:rPr>
        <w:t xml:space="preserve"> pour l’exécution de </w:t>
      </w:r>
      <w:r w:rsidRPr="001459D3">
        <w:rPr>
          <w:rFonts w:ascii="Times New Roman" w:hAnsi="Times New Roman"/>
          <w:bCs/>
          <w:i/>
          <w:iCs/>
          <w:lang w:val="fr-FR"/>
        </w:rPr>
        <w:t>[</w:t>
      </w:r>
      <w:r w:rsidRPr="001459D3">
        <w:rPr>
          <w:rFonts w:ascii="Times New Roman" w:hAnsi="Times New Roman"/>
          <w:bCs/>
          <w:i/>
          <w:iCs/>
          <w:szCs w:val="24"/>
          <w:lang w:val="fr-FR"/>
        </w:rPr>
        <w:t>insérer</w:t>
      </w:r>
      <w:r w:rsidRPr="001459D3">
        <w:rPr>
          <w:rFonts w:ascii="Times New Roman" w:hAnsi="Times New Roman"/>
          <w:bCs/>
          <w:i/>
          <w:iCs/>
          <w:lang w:val="fr-FR"/>
        </w:rPr>
        <w:t xml:space="preserve"> description des travaux]</w:t>
      </w:r>
      <w:r w:rsidRPr="001459D3">
        <w:rPr>
          <w:rFonts w:ascii="Times New Roman" w:hAnsi="Times New Roman"/>
          <w:lang w:val="fr-FR"/>
        </w:rPr>
        <w:t xml:space="preserve"> (ci-après dénommée « l’Offre »).</w:t>
      </w:r>
    </w:p>
    <w:p w14:paraId="5C4119F3" w14:textId="3696D270" w:rsidR="00986BCB" w:rsidRPr="001459D3" w:rsidRDefault="00986BCB" w:rsidP="004D2F70">
      <w:pPr>
        <w:pStyle w:val="i"/>
        <w:tabs>
          <w:tab w:val="left" w:pos="478"/>
          <w:tab w:val="left" w:pos="3890"/>
          <w:tab w:val="left" w:pos="7182"/>
          <w:tab w:val="right" w:pos="9000"/>
          <w:tab w:val="left" w:pos="9576"/>
        </w:tabs>
        <w:suppressAutoHyphens w:val="0"/>
        <w:spacing w:before="120" w:after="120"/>
        <w:rPr>
          <w:rFonts w:ascii="Times New Roman" w:hAnsi="Times New Roman"/>
          <w:lang w:val="fr-FR"/>
        </w:rPr>
      </w:pPr>
      <w:r w:rsidRPr="001459D3">
        <w:rPr>
          <w:rFonts w:ascii="Times New Roman" w:hAnsi="Times New Roman"/>
          <w:lang w:val="fr-FR"/>
        </w:rPr>
        <w:t xml:space="preserve">FAISONS SAVOIR par les présentes que NOUS </w:t>
      </w:r>
      <w:r w:rsidRPr="001459D3">
        <w:rPr>
          <w:rFonts w:ascii="Times New Roman" w:hAnsi="Times New Roman"/>
          <w:bCs/>
          <w:i/>
          <w:iCs/>
          <w:lang w:val="fr-FR"/>
        </w:rPr>
        <w:t>[</w:t>
      </w:r>
      <w:r w:rsidRPr="001459D3">
        <w:rPr>
          <w:rFonts w:ascii="Times New Roman" w:hAnsi="Times New Roman"/>
          <w:bCs/>
          <w:i/>
          <w:iCs/>
          <w:szCs w:val="24"/>
          <w:lang w:val="fr-FR"/>
        </w:rPr>
        <w:t>insérer le nom de la société de garantie émettrice]</w:t>
      </w:r>
      <w:r w:rsidRPr="001459D3">
        <w:rPr>
          <w:rFonts w:ascii="Times New Roman" w:hAnsi="Times New Roman"/>
          <w:lang w:val="fr-FR"/>
        </w:rPr>
        <w:t xml:space="preserve"> dont le siège se trouve à </w:t>
      </w:r>
      <w:r w:rsidRPr="001459D3">
        <w:rPr>
          <w:rFonts w:ascii="Times New Roman" w:hAnsi="Times New Roman"/>
          <w:bCs/>
          <w:i/>
          <w:iCs/>
          <w:lang w:val="fr-FR"/>
        </w:rPr>
        <w:t>[</w:t>
      </w:r>
      <w:r w:rsidRPr="001459D3">
        <w:rPr>
          <w:rFonts w:ascii="Times New Roman" w:hAnsi="Times New Roman"/>
          <w:bCs/>
          <w:i/>
          <w:iCs/>
          <w:szCs w:val="24"/>
          <w:lang w:val="fr-FR"/>
        </w:rPr>
        <w:t>insérer l’adresse de la société de garantie]</w:t>
      </w:r>
      <w:r w:rsidRPr="001459D3">
        <w:rPr>
          <w:rFonts w:ascii="Times New Roman" w:hAnsi="Times New Roman"/>
          <w:lang w:val="fr-FR"/>
        </w:rPr>
        <w:t xml:space="preserve"> (ci-après dénommé « le Garant »), sommes engagés vis-à-vis de  </w:t>
      </w:r>
      <w:r w:rsidRPr="001459D3">
        <w:rPr>
          <w:rFonts w:ascii="Times New Roman" w:hAnsi="Times New Roman"/>
          <w:bCs/>
          <w:i/>
          <w:iCs/>
          <w:szCs w:val="24"/>
          <w:lang w:val="fr-FR"/>
        </w:rPr>
        <w:t xml:space="preserve">[insérer nom du </w:t>
      </w:r>
      <w:r w:rsidR="00A36731">
        <w:rPr>
          <w:i/>
          <w:lang w:val="fr-FR"/>
        </w:rPr>
        <w:t>Maître d’Ouvrage</w:t>
      </w:r>
      <w:r w:rsidRPr="001459D3">
        <w:rPr>
          <w:rFonts w:ascii="Times New Roman" w:hAnsi="Times New Roman"/>
          <w:bCs/>
          <w:i/>
          <w:iCs/>
          <w:szCs w:val="24"/>
          <w:lang w:val="fr-FR"/>
        </w:rPr>
        <w:t>]</w:t>
      </w:r>
      <w:r w:rsidRPr="001459D3">
        <w:rPr>
          <w:rFonts w:ascii="Times New Roman" w:hAnsi="Times New Roman"/>
          <w:bCs/>
          <w:i/>
          <w:iCs/>
          <w:lang w:val="fr-FR"/>
        </w:rPr>
        <w:t xml:space="preserve"> </w:t>
      </w:r>
      <w:r w:rsidRPr="001459D3">
        <w:rPr>
          <w:rFonts w:ascii="Times New Roman" w:hAnsi="Times New Roman"/>
          <w:lang w:val="fr-FR"/>
        </w:rPr>
        <w:t>(ci-après dénommé « </w:t>
      </w:r>
      <w:r w:rsidRPr="001459D3">
        <w:rPr>
          <w:lang w:val="fr-FR"/>
        </w:rPr>
        <w:t xml:space="preserve">le </w:t>
      </w:r>
      <w:r w:rsidR="00A36731">
        <w:rPr>
          <w:lang w:val="fr-FR"/>
        </w:rPr>
        <w:t>Maître d’Ouvrage</w:t>
      </w:r>
      <w:r w:rsidRPr="001459D3">
        <w:rPr>
          <w:rFonts w:ascii="Times New Roman" w:hAnsi="Times New Roman"/>
          <w:lang w:val="fr-FR"/>
        </w:rPr>
        <w:t xml:space="preserve"> ») pour la somme de </w:t>
      </w:r>
      <w:r w:rsidRPr="001459D3">
        <w:rPr>
          <w:rFonts w:ascii="Times New Roman" w:hAnsi="Times New Roman"/>
          <w:bCs/>
          <w:i/>
          <w:iCs/>
          <w:lang w:val="fr-FR"/>
        </w:rPr>
        <w:t>[insérer le montant en chiffres dans la monnaie du pays de l’Acheteur ou un montant équivalent dans une monnaie internationale librement convertible], [insérer le montant en lettres]</w:t>
      </w:r>
      <w:r w:rsidRPr="001459D3">
        <w:rPr>
          <w:rFonts w:ascii="Times New Roman" w:hAnsi="Times New Roman"/>
          <w:lang w:val="fr-FR"/>
        </w:rPr>
        <w:t xml:space="preserve"> que, par les présentes, le Garant s’engage et engage ses successeurs ou assignataires, à régler solidairement audit Acheteur. Certifié par le cachet dudit Garant ce __ jour de ______ </w:t>
      </w:r>
      <w:r w:rsidRPr="001459D3">
        <w:rPr>
          <w:rFonts w:ascii="Times New Roman" w:hAnsi="Times New Roman"/>
          <w:bCs/>
          <w:i/>
          <w:iCs/>
          <w:szCs w:val="24"/>
          <w:lang w:val="fr-FR"/>
        </w:rPr>
        <w:t>[insérer date]</w:t>
      </w:r>
    </w:p>
    <w:p w14:paraId="488D58D1" w14:textId="77777777" w:rsidR="00986BCB" w:rsidRPr="001459D3" w:rsidRDefault="00986BCB" w:rsidP="004D2F70">
      <w:pPr>
        <w:tabs>
          <w:tab w:val="left" w:pos="720"/>
        </w:tabs>
        <w:spacing w:before="120" w:after="120"/>
        <w:rPr>
          <w:sz w:val="24"/>
          <w:szCs w:val="24"/>
        </w:rPr>
      </w:pPr>
      <w:r w:rsidRPr="001459D3">
        <w:rPr>
          <w:sz w:val="24"/>
          <w:szCs w:val="24"/>
        </w:rPr>
        <w:t>LES CONDITIONS d’exécution de cette obligation sont les suivantes :</w:t>
      </w:r>
    </w:p>
    <w:p w14:paraId="7B92639A" w14:textId="3DB390BC" w:rsidR="007307C4" w:rsidRPr="001459D3" w:rsidRDefault="00986BCB" w:rsidP="004D2F70">
      <w:pPr>
        <w:tabs>
          <w:tab w:val="num" w:pos="-720"/>
        </w:tabs>
        <w:suppressAutoHyphens/>
        <w:spacing w:before="120" w:after="120"/>
        <w:ind w:left="540" w:right="-14" w:hanging="540"/>
        <w:jc w:val="both"/>
        <w:rPr>
          <w:sz w:val="24"/>
          <w:lang w:eastAsia="en-US"/>
        </w:rPr>
      </w:pPr>
      <w:r w:rsidRPr="001459D3" w:rsidDel="00986BCB">
        <w:rPr>
          <w:sz w:val="24"/>
          <w:highlight w:val="yellow"/>
          <w:lang w:eastAsia="en-US"/>
        </w:rPr>
        <w:t xml:space="preserve"> </w:t>
      </w:r>
      <w:r w:rsidR="00083D1B" w:rsidRPr="001459D3">
        <w:rPr>
          <w:sz w:val="24"/>
          <w:lang w:eastAsia="en-US"/>
        </w:rPr>
        <w:t>(a)</w:t>
      </w:r>
      <w:r w:rsidR="007307C4" w:rsidRPr="001459D3">
        <w:rPr>
          <w:sz w:val="24"/>
          <w:lang w:eastAsia="en-US"/>
        </w:rPr>
        <w:tab/>
        <w:t xml:space="preserve">Si le Soumissionnaire retire son offre </w:t>
      </w:r>
      <w:r w:rsidR="005A22F4">
        <w:rPr>
          <w:sz w:val="24"/>
          <w:lang w:eastAsia="en-US"/>
        </w:rPr>
        <w:t>avant l</w:t>
      </w:r>
      <w:r w:rsidR="004571E6">
        <w:rPr>
          <w:sz w:val="24"/>
          <w:lang w:eastAsia="en-US"/>
        </w:rPr>
        <w:t>a</w:t>
      </w:r>
      <w:r w:rsidR="005A22F4">
        <w:rPr>
          <w:sz w:val="24"/>
          <w:lang w:eastAsia="en-US"/>
        </w:rPr>
        <w:t xml:space="preserve"> date d’expiration de la validité de l’offre </w:t>
      </w:r>
      <w:r w:rsidR="007307C4" w:rsidRPr="001459D3">
        <w:rPr>
          <w:sz w:val="24"/>
          <w:lang w:eastAsia="en-US"/>
        </w:rPr>
        <w:t xml:space="preserve">qu’il a spécifiée dans la lettre de </w:t>
      </w:r>
      <w:r w:rsidR="005A22F4">
        <w:rPr>
          <w:sz w:val="24"/>
          <w:lang w:eastAsia="en-US"/>
        </w:rPr>
        <w:t>S</w:t>
      </w:r>
      <w:r w:rsidR="007307C4" w:rsidRPr="001459D3">
        <w:rPr>
          <w:sz w:val="24"/>
          <w:lang w:eastAsia="en-US"/>
        </w:rPr>
        <w:t>oumission de l’offre, ou</w:t>
      </w:r>
      <w:r w:rsidR="005A22F4">
        <w:rPr>
          <w:sz w:val="24"/>
          <w:lang w:eastAsia="en-US"/>
        </w:rPr>
        <w:t xml:space="preserve"> toute date prorogée par le Soumissionnaire ; ou</w:t>
      </w:r>
    </w:p>
    <w:p w14:paraId="5CC0885D" w14:textId="75F484EC" w:rsidR="007307C4" w:rsidRPr="001459D3" w:rsidRDefault="00083D1B" w:rsidP="004D2F70">
      <w:pPr>
        <w:tabs>
          <w:tab w:val="num" w:pos="-720"/>
        </w:tabs>
        <w:suppressAutoHyphens/>
        <w:spacing w:before="120" w:after="120"/>
        <w:ind w:left="540" w:right="-14" w:hanging="540"/>
        <w:jc w:val="both"/>
        <w:rPr>
          <w:sz w:val="24"/>
          <w:lang w:eastAsia="en-US"/>
        </w:rPr>
      </w:pPr>
      <w:r w:rsidRPr="001459D3">
        <w:rPr>
          <w:sz w:val="24"/>
          <w:lang w:eastAsia="en-US"/>
        </w:rPr>
        <w:t>(b)</w:t>
      </w:r>
      <w:r w:rsidR="007307C4" w:rsidRPr="001459D3">
        <w:rPr>
          <w:sz w:val="24"/>
          <w:lang w:eastAsia="en-US"/>
        </w:rPr>
        <w:tab/>
        <w:t>Si le Soumissionnaire, s’étant vu notifier l’acceptation de son offre par le Maître d</w:t>
      </w:r>
      <w:r w:rsidR="004571E6">
        <w:rPr>
          <w:sz w:val="24"/>
          <w:lang w:eastAsia="en-US"/>
        </w:rPr>
        <w:t>’</w:t>
      </w:r>
      <w:r w:rsidR="007307C4" w:rsidRPr="001459D3">
        <w:rPr>
          <w:sz w:val="24"/>
          <w:lang w:eastAsia="en-US"/>
        </w:rPr>
        <w:t xml:space="preserve">Ouvrage </w:t>
      </w:r>
      <w:r w:rsidR="004571E6">
        <w:rPr>
          <w:sz w:val="24"/>
          <w:lang w:eastAsia="en-US"/>
        </w:rPr>
        <w:t>avant la date d’expiration de l’Offre, ou toute date prorogée par le So</w:t>
      </w:r>
      <w:r w:rsidR="00012263">
        <w:rPr>
          <w:sz w:val="24"/>
          <w:lang w:eastAsia="en-US"/>
        </w:rPr>
        <w:t>u</w:t>
      </w:r>
      <w:r w:rsidR="004571E6">
        <w:rPr>
          <w:sz w:val="24"/>
          <w:lang w:eastAsia="en-US"/>
        </w:rPr>
        <w:t>missionnaire</w:t>
      </w:r>
      <w:r w:rsidR="004E28EF" w:rsidRPr="001459D3">
        <w:rPr>
          <w:sz w:val="24"/>
          <w:lang w:eastAsia="en-US"/>
        </w:rPr>
        <w:t>:</w:t>
      </w:r>
      <w:r w:rsidR="00F222E3" w:rsidRPr="001459D3">
        <w:rPr>
          <w:sz w:val="24"/>
          <w:lang w:eastAsia="en-US"/>
        </w:rPr>
        <w:t xml:space="preserve"> (i) </w:t>
      </w:r>
      <w:r w:rsidR="007307C4" w:rsidRPr="001459D3">
        <w:rPr>
          <w:sz w:val="24"/>
          <w:lang w:eastAsia="en-US"/>
        </w:rPr>
        <w:t>ne signe pas ou refuse de signer le (Formulaire de) marché</w:t>
      </w:r>
      <w:r w:rsidR="004E28EF" w:rsidRPr="001459D3">
        <w:rPr>
          <w:sz w:val="24"/>
          <w:lang w:eastAsia="en-US"/>
        </w:rPr>
        <w:t> ;</w:t>
      </w:r>
      <w:r w:rsidR="00F222E3" w:rsidRPr="001459D3">
        <w:rPr>
          <w:sz w:val="24"/>
          <w:lang w:eastAsia="en-US"/>
        </w:rPr>
        <w:t xml:space="preserve"> ou (ii) </w:t>
      </w:r>
      <w:r w:rsidR="007307C4" w:rsidRPr="001459D3">
        <w:rPr>
          <w:sz w:val="24"/>
          <w:lang w:eastAsia="en-US"/>
        </w:rPr>
        <w:t xml:space="preserve">ne fournit pas ou refuse de fournir la Garantie de bonne exécution, s’il est tenu de le faire comme prévu par les Instructions aux soumissionnaires du Dossier d’Appel d’Offres émis par le </w:t>
      </w:r>
      <w:r w:rsidR="00A36731">
        <w:rPr>
          <w:sz w:val="24"/>
          <w:lang w:eastAsia="en-US"/>
        </w:rPr>
        <w:t>Maître d’Ouvrage</w:t>
      </w:r>
      <w:r w:rsidR="007307C4" w:rsidRPr="001459D3">
        <w:rPr>
          <w:sz w:val="24"/>
          <w:lang w:eastAsia="en-US"/>
        </w:rPr>
        <w:t>,</w:t>
      </w:r>
    </w:p>
    <w:p w14:paraId="613C3A9D" w14:textId="7AB66423" w:rsidR="007307C4" w:rsidRPr="001459D3" w:rsidRDefault="007307C4" w:rsidP="004D2F70">
      <w:pPr>
        <w:pStyle w:val="i"/>
        <w:tabs>
          <w:tab w:val="left" w:pos="720"/>
        </w:tabs>
        <w:suppressAutoHyphens w:val="0"/>
        <w:spacing w:before="120" w:after="120"/>
        <w:rPr>
          <w:rFonts w:ascii="Times New Roman" w:hAnsi="Times New Roman"/>
          <w:lang w:val="fr-FR"/>
        </w:rPr>
      </w:pPr>
      <w:r w:rsidRPr="001459D3">
        <w:rPr>
          <w:rFonts w:ascii="Times New Roman" w:hAnsi="Times New Roman"/>
          <w:lang w:val="fr-FR"/>
        </w:rPr>
        <w:t xml:space="preserve">nous nous engageons à payer </w:t>
      </w:r>
      <w:r w:rsidRPr="001459D3">
        <w:rPr>
          <w:lang w:val="fr-FR"/>
        </w:rPr>
        <w:t xml:space="preserve">au </w:t>
      </w:r>
      <w:r w:rsidR="00A36731">
        <w:rPr>
          <w:lang w:val="fr-FR"/>
        </w:rPr>
        <w:t>Maître d’Ouvrage</w:t>
      </w:r>
      <w:r w:rsidRPr="001459D3">
        <w:rPr>
          <w:lang w:val="fr-FR"/>
        </w:rPr>
        <w:t xml:space="preserve"> </w:t>
      </w:r>
      <w:r w:rsidRPr="001459D3">
        <w:rPr>
          <w:rFonts w:ascii="Times New Roman" w:hAnsi="Times New Roman"/>
          <w:lang w:val="fr-FR"/>
        </w:rPr>
        <w:t xml:space="preserve">un montant égal au plus au montant stipulé ci-dessus, dès réception de sa première demande écrite, sans que </w:t>
      </w:r>
      <w:r w:rsidRPr="001459D3">
        <w:rPr>
          <w:lang w:val="fr-FR"/>
        </w:rPr>
        <w:t xml:space="preserve">le </w:t>
      </w:r>
      <w:r w:rsidR="00A36731">
        <w:rPr>
          <w:lang w:val="fr-FR"/>
        </w:rPr>
        <w:t>Maître d’Ouvrage</w:t>
      </w:r>
      <w:r w:rsidRPr="001459D3">
        <w:rPr>
          <w:rFonts w:ascii="Times New Roman" w:hAnsi="Times New Roman"/>
          <w:lang w:val="fr-FR"/>
        </w:rPr>
        <w:t xml:space="preserve"> soit tenu de justifier sa demande, étant entendu toutefois que, dans sa demande, </w:t>
      </w:r>
      <w:r w:rsidRPr="001459D3">
        <w:rPr>
          <w:lang w:val="fr-FR"/>
        </w:rPr>
        <w:t xml:space="preserve">le </w:t>
      </w:r>
      <w:r w:rsidR="00A36731">
        <w:rPr>
          <w:lang w:val="fr-FR"/>
        </w:rPr>
        <w:t>Maître d’Ouvrage</w:t>
      </w:r>
      <w:r w:rsidRPr="001459D3">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5EA18947" w14:textId="0AC52481" w:rsidR="007307C4" w:rsidRPr="001459D3" w:rsidRDefault="007307C4" w:rsidP="004D2F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4"/>
          <w:szCs w:val="24"/>
        </w:rPr>
      </w:pPr>
      <w:r w:rsidRPr="001459D3">
        <w:rPr>
          <w:sz w:val="24"/>
          <w:szCs w:val="24"/>
        </w:rPr>
        <w:t>La présente garantie demeure valable jusqu’au vingt-huitième (28</w:t>
      </w:r>
      <w:r w:rsidRPr="001459D3">
        <w:rPr>
          <w:sz w:val="24"/>
          <w:szCs w:val="24"/>
          <w:vertAlign w:val="superscript"/>
        </w:rPr>
        <w:t>ème</w:t>
      </w:r>
      <w:r w:rsidRPr="001459D3">
        <w:rPr>
          <w:sz w:val="24"/>
          <w:szCs w:val="24"/>
        </w:rPr>
        <w:t xml:space="preserve">) jour inclus suivant </w:t>
      </w:r>
      <w:r w:rsidR="004571E6">
        <w:rPr>
          <w:sz w:val="24"/>
          <w:szCs w:val="24"/>
        </w:rPr>
        <w:t xml:space="preserve">la date d’expédition de la </w:t>
      </w:r>
      <w:r w:rsidRPr="001459D3">
        <w:rPr>
          <w:sz w:val="24"/>
          <w:szCs w:val="24"/>
        </w:rPr>
        <w:t>validité de l’</w:t>
      </w:r>
      <w:r w:rsidR="004571E6">
        <w:rPr>
          <w:sz w:val="24"/>
          <w:szCs w:val="24"/>
        </w:rPr>
        <w:t>O</w:t>
      </w:r>
      <w:r w:rsidRPr="001459D3">
        <w:rPr>
          <w:sz w:val="24"/>
          <w:szCs w:val="24"/>
        </w:rPr>
        <w:t>ffre</w:t>
      </w:r>
      <w:r w:rsidR="004571E6">
        <w:rPr>
          <w:sz w:val="24"/>
          <w:szCs w:val="24"/>
        </w:rPr>
        <w:t xml:space="preserve"> indiquée dans la Lettre de Soumission ou toute date prorogée par le Soumissionnaire</w:t>
      </w:r>
      <w:r w:rsidR="00A36731">
        <w:rPr>
          <w:sz w:val="24"/>
          <w:szCs w:val="24"/>
        </w:rPr>
        <w:t>Maître d’Ouvrage</w:t>
      </w:r>
      <w:r w:rsidRPr="001459D3">
        <w:rPr>
          <w:sz w:val="24"/>
          <w:szCs w:val="24"/>
        </w:rPr>
        <w:t xml:space="preserve"> </w:t>
      </w:r>
    </w:p>
    <w:p w14:paraId="711FF246" w14:textId="5D3DAB98" w:rsidR="00986BCB" w:rsidRPr="001459D3" w:rsidRDefault="00986BCB" w:rsidP="004D2F70">
      <w:pPr>
        <w:spacing w:before="120" w:after="120"/>
        <w:ind w:right="-14"/>
      </w:pPr>
      <w:r w:rsidRPr="001459D3">
        <w:rPr>
          <w:sz w:val="24"/>
          <w:szCs w:val="24"/>
        </w:rPr>
        <w:t xml:space="preserve">EN foi de quoi nous </w:t>
      </w:r>
      <w:r w:rsidR="00427F20" w:rsidRPr="001459D3">
        <w:rPr>
          <w:sz w:val="24"/>
          <w:szCs w:val="24"/>
        </w:rPr>
        <w:t xml:space="preserve">nous </w:t>
      </w:r>
      <w:r w:rsidRPr="001459D3">
        <w:rPr>
          <w:sz w:val="24"/>
          <w:szCs w:val="24"/>
        </w:rPr>
        <w:t>engage</w:t>
      </w:r>
      <w:r w:rsidR="00427F20" w:rsidRPr="001459D3">
        <w:rPr>
          <w:sz w:val="24"/>
          <w:szCs w:val="24"/>
        </w:rPr>
        <w:t>ons</w:t>
      </w:r>
      <w:r w:rsidRPr="001459D3">
        <w:rPr>
          <w:sz w:val="24"/>
          <w:szCs w:val="24"/>
        </w:rPr>
        <w:t xml:space="preserve"> à exécuter en </w:t>
      </w:r>
      <w:r w:rsidR="00427F20" w:rsidRPr="001459D3">
        <w:rPr>
          <w:sz w:val="24"/>
          <w:szCs w:val="24"/>
        </w:rPr>
        <w:t>nos</w:t>
      </w:r>
      <w:r w:rsidRPr="001459D3">
        <w:rPr>
          <w:sz w:val="24"/>
          <w:szCs w:val="24"/>
        </w:rPr>
        <w:t xml:space="preserve"> noms respectifs ce ___ jour de ___ 20__ .</w:t>
      </w:r>
    </w:p>
    <w:p w14:paraId="719E59FE" w14:textId="59D8420A" w:rsidR="00986BCB" w:rsidRPr="001459D3" w:rsidRDefault="00986BCB" w:rsidP="004D2F70">
      <w:pPr>
        <w:spacing w:before="120" w:after="120"/>
        <w:ind w:left="3870" w:right="-14" w:hanging="3870"/>
      </w:pPr>
      <w:r w:rsidRPr="001459D3">
        <w:rPr>
          <w:sz w:val="24"/>
          <w:szCs w:val="24"/>
        </w:rPr>
        <w:t xml:space="preserve">                                                                Sceau de la société (le cas échéant)</w:t>
      </w:r>
    </w:p>
    <w:p w14:paraId="62EF5B22" w14:textId="77777777" w:rsidR="00986BCB" w:rsidRPr="001459D3" w:rsidRDefault="00986BCB" w:rsidP="004D2F70">
      <w:pPr>
        <w:spacing w:before="120" w:after="120"/>
        <w:ind w:right="-14"/>
      </w:pPr>
      <w:r w:rsidRPr="001459D3">
        <w:rPr>
          <w:sz w:val="24"/>
          <w:szCs w:val="24"/>
        </w:rPr>
        <w:t>_______________________________            ____________________________________</w:t>
      </w:r>
      <w:r w:rsidRPr="001459D3">
        <w:rPr>
          <w:sz w:val="24"/>
          <w:szCs w:val="24"/>
        </w:rPr>
        <w:br/>
      </w:r>
      <w:r w:rsidRPr="001459D3">
        <w:rPr>
          <w:i/>
          <w:iCs/>
          <w:sz w:val="24"/>
          <w:szCs w:val="24"/>
        </w:rPr>
        <w:t>(Signature) (Signature)</w:t>
      </w:r>
    </w:p>
    <w:p w14:paraId="67CA169F" w14:textId="4E2A0E02" w:rsidR="00986BCB" w:rsidRPr="001459D3" w:rsidRDefault="00986BCB" w:rsidP="004D2F70">
      <w:pPr>
        <w:spacing w:before="120" w:after="120"/>
        <w:ind w:right="-14"/>
      </w:pPr>
      <w:r w:rsidRPr="001459D3">
        <w:rPr>
          <w:i/>
          <w:iCs/>
          <w:sz w:val="24"/>
          <w:szCs w:val="24"/>
        </w:rPr>
        <w:t xml:space="preserve">(Nom en majuscules et le titre) </w:t>
      </w:r>
      <w:r w:rsidRPr="001459D3">
        <w:t> </w:t>
      </w:r>
    </w:p>
    <w:p w14:paraId="4E482304" w14:textId="1EF4DD55" w:rsidR="00427F20" w:rsidRPr="00E863C3" w:rsidRDefault="007307C4" w:rsidP="004D2F70">
      <w:pPr>
        <w:spacing w:before="120" w:after="120"/>
        <w:ind w:right="-14"/>
        <w:jc w:val="center"/>
        <w:rPr>
          <w:b/>
          <w:sz w:val="36"/>
          <w:szCs w:val="36"/>
        </w:rPr>
      </w:pPr>
      <w:r w:rsidRPr="001459D3">
        <w:rPr>
          <w:sz w:val="24"/>
          <w:lang w:eastAsia="en-US"/>
        </w:rPr>
        <w:br w:type="page"/>
      </w:r>
      <w:bookmarkStart w:id="576" w:name="_Toc267386075"/>
      <w:bookmarkStart w:id="577" w:name="_Toc273706478"/>
      <w:bookmarkStart w:id="578" w:name="_Toc273708935"/>
      <w:bookmarkStart w:id="579" w:name="_Toc274225434"/>
      <w:bookmarkStart w:id="580" w:name="_Toc274225639"/>
      <w:bookmarkStart w:id="581" w:name="_Toc274226325"/>
      <w:bookmarkStart w:id="582" w:name="_Toc383555449"/>
      <w:bookmarkStart w:id="583" w:name="_Toc466828056"/>
      <w:bookmarkStart w:id="584" w:name="_Toc437968901"/>
      <w:bookmarkStart w:id="585" w:name="_Toc125871321"/>
      <w:bookmarkStart w:id="586" w:name="_Toc197236057"/>
      <w:r w:rsidR="00427F20" w:rsidRPr="00E863C3">
        <w:rPr>
          <w:b/>
          <w:sz w:val="36"/>
          <w:szCs w:val="36"/>
        </w:rPr>
        <w:t>Garantie d’Offre</w:t>
      </w:r>
    </w:p>
    <w:p w14:paraId="407424AC" w14:textId="77777777" w:rsidR="00427F20" w:rsidRPr="001459D3" w:rsidRDefault="00427F20" w:rsidP="00427F20">
      <w:pPr>
        <w:pStyle w:val="Style10"/>
        <w:spacing w:before="120" w:after="120"/>
      </w:pPr>
      <w:r w:rsidRPr="001459D3">
        <w:t xml:space="preserve">Option 3 : (Déclaration de </w:t>
      </w:r>
      <w:bookmarkEnd w:id="576"/>
      <w:bookmarkEnd w:id="577"/>
      <w:bookmarkEnd w:id="578"/>
      <w:bookmarkEnd w:id="579"/>
      <w:bookmarkEnd w:id="580"/>
      <w:bookmarkEnd w:id="581"/>
      <w:bookmarkEnd w:id="582"/>
      <w:bookmarkEnd w:id="583"/>
      <w:r w:rsidRPr="001459D3">
        <w:t>garantie)</w:t>
      </w:r>
    </w:p>
    <w:bookmarkEnd w:id="584"/>
    <w:bookmarkEnd w:id="585"/>
    <w:bookmarkEnd w:id="586"/>
    <w:p w14:paraId="683FA2D5" w14:textId="265C9607" w:rsidR="003906A4" w:rsidRPr="00DD0EAC" w:rsidRDefault="003906A4" w:rsidP="003906A4">
      <w:pPr>
        <w:tabs>
          <w:tab w:val="right" w:pos="9360"/>
        </w:tabs>
        <w:spacing w:after="134"/>
        <w:ind w:left="720" w:right="-14" w:hanging="720"/>
        <w:jc w:val="right"/>
        <w:rPr>
          <w:sz w:val="24"/>
          <w:lang w:val="en-US" w:eastAsia="en-US"/>
        </w:rPr>
      </w:pPr>
      <w:r w:rsidRPr="00DD0EAC">
        <w:rPr>
          <w:sz w:val="24"/>
          <w:lang w:val="en-US" w:eastAsia="en-US"/>
        </w:rPr>
        <w:t>Date : ________________</w:t>
      </w:r>
    </w:p>
    <w:p w14:paraId="6C56B53F" w14:textId="3F22E436" w:rsidR="003906A4" w:rsidRPr="00DD0EAC" w:rsidRDefault="003906A4" w:rsidP="003906A4">
      <w:pPr>
        <w:tabs>
          <w:tab w:val="right" w:pos="9360"/>
        </w:tabs>
        <w:spacing w:after="134"/>
        <w:ind w:left="720" w:right="-14" w:hanging="720"/>
        <w:jc w:val="right"/>
        <w:rPr>
          <w:sz w:val="24"/>
          <w:lang w:val="en-US" w:eastAsia="en-US"/>
        </w:rPr>
      </w:pPr>
      <w:r w:rsidRPr="00DD0EAC">
        <w:rPr>
          <w:sz w:val="24"/>
          <w:lang w:val="en-US" w:eastAsia="en-US"/>
        </w:rPr>
        <w:t>AO No. : _______________</w:t>
      </w:r>
    </w:p>
    <w:p w14:paraId="557412FE" w14:textId="27E676FD" w:rsidR="003906A4" w:rsidRPr="00DD0EAC" w:rsidRDefault="003906A4" w:rsidP="003906A4">
      <w:pPr>
        <w:tabs>
          <w:tab w:val="right" w:pos="9360"/>
        </w:tabs>
        <w:spacing w:after="134"/>
        <w:ind w:left="720" w:right="-14" w:hanging="720"/>
        <w:jc w:val="right"/>
        <w:rPr>
          <w:sz w:val="24"/>
          <w:lang w:val="en-US" w:eastAsia="en-US"/>
        </w:rPr>
      </w:pPr>
      <w:r w:rsidRPr="00DD0EAC">
        <w:rPr>
          <w:sz w:val="24"/>
          <w:lang w:val="en-US" w:eastAsia="en-US"/>
        </w:rPr>
        <w:t>Variante No. : _______________</w:t>
      </w:r>
    </w:p>
    <w:p w14:paraId="610983B2" w14:textId="00537377" w:rsidR="003906A4" w:rsidRPr="001459D3" w:rsidRDefault="003906A4" w:rsidP="003906A4">
      <w:pPr>
        <w:spacing w:after="200"/>
        <w:ind w:right="-14"/>
        <w:jc w:val="both"/>
        <w:rPr>
          <w:sz w:val="24"/>
          <w:lang w:eastAsia="en-US"/>
        </w:rPr>
      </w:pPr>
      <w:r w:rsidRPr="001459D3">
        <w:rPr>
          <w:sz w:val="24"/>
          <w:lang w:eastAsia="en-US"/>
        </w:rPr>
        <w:t>A l’attention de : ___________________________________</w:t>
      </w:r>
    </w:p>
    <w:p w14:paraId="4558CB96" w14:textId="244E49DC"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Nous, soussignés, déclarons que</w:t>
      </w:r>
      <w:r w:rsidR="004E28EF" w:rsidRPr="001459D3">
        <w:rPr>
          <w:rFonts w:eastAsia="Arial Unicode MS"/>
          <w:szCs w:val="20"/>
          <w:lang w:eastAsia="en-US"/>
        </w:rPr>
        <w:t> :</w:t>
      </w:r>
    </w:p>
    <w:p w14:paraId="2BDDAB77" w14:textId="75A5510A"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Nous reconnaissons que les offres doivent être accompagnées d’une déclaration de garantie de l’offre.</w:t>
      </w:r>
    </w:p>
    <w:p w14:paraId="7207BF15" w14:textId="48162F12"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 xml:space="preserve">Nous acceptons que nous ferons l’objet d’une suspension du droit de participer à tout appel d’offres </w:t>
      </w:r>
      <w:r w:rsidR="006F7727" w:rsidRPr="001459D3">
        <w:rPr>
          <w:rFonts w:eastAsia="Arial Unicode MS"/>
          <w:szCs w:val="20"/>
          <w:lang w:eastAsia="en-US"/>
        </w:rPr>
        <w:t xml:space="preserve">ou de propositions </w:t>
      </w:r>
      <w:r w:rsidRPr="001459D3">
        <w:rPr>
          <w:rFonts w:eastAsia="Arial Unicode MS"/>
          <w:szCs w:val="20"/>
          <w:lang w:eastAsia="en-US"/>
        </w:rPr>
        <w:t>en vue d’obtenir un marché d</w:t>
      </w:r>
      <w:r w:rsidR="00F36069" w:rsidRPr="001459D3">
        <w:rPr>
          <w:rFonts w:eastAsia="Arial Unicode MS"/>
          <w:szCs w:val="20"/>
          <w:lang w:eastAsia="en-US"/>
        </w:rPr>
        <w:t>u</w:t>
      </w:r>
      <w:r w:rsidRPr="001459D3">
        <w:rPr>
          <w:rFonts w:eastAsia="Arial Unicode MS"/>
          <w:szCs w:val="20"/>
          <w:lang w:eastAsia="en-US"/>
        </w:rPr>
        <w:t xml:space="preserve"> </w:t>
      </w:r>
      <w:r w:rsidR="00A36731">
        <w:rPr>
          <w:rFonts w:eastAsia="Arial Unicode MS"/>
          <w:szCs w:val="20"/>
          <w:lang w:eastAsia="en-US"/>
        </w:rPr>
        <w:t>Maître d’Ouvrage</w:t>
      </w:r>
      <w:r w:rsidRPr="001459D3">
        <w:rPr>
          <w:rFonts w:eastAsia="Arial Unicode MS"/>
          <w:szCs w:val="20"/>
          <w:lang w:eastAsia="en-US"/>
        </w:rPr>
        <w:t xml:space="preserve"> pour une période de </w:t>
      </w:r>
      <w:r w:rsidR="003906A4" w:rsidRPr="001459D3">
        <w:rPr>
          <w:rFonts w:eastAsia="Arial Unicode MS"/>
          <w:szCs w:val="20"/>
          <w:lang w:eastAsia="en-US"/>
        </w:rPr>
        <w:t xml:space="preserve">________________ </w:t>
      </w:r>
      <w:r w:rsidRPr="001459D3">
        <w:rPr>
          <w:rFonts w:eastAsia="Arial Unicode MS"/>
          <w:szCs w:val="20"/>
          <w:lang w:eastAsia="en-US"/>
        </w:rPr>
        <w:t xml:space="preserve">commençant le </w:t>
      </w:r>
      <w:r w:rsidR="003906A4" w:rsidRPr="001459D3">
        <w:rPr>
          <w:rFonts w:eastAsia="Arial Unicode MS"/>
          <w:szCs w:val="20"/>
          <w:lang w:eastAsia="en-US"/>
        </w:rPr>
        <w:t>________________</w:t>
      </w:r>
      <w:r w:rsidRPr="001459D3">
        <w:rPr>
          <w:rFonts w:eastAsia="Arial Unicode MS"/>
          <w:szCs w:val="20"/>
          <w:lang w:eastAsia="en-US"/>
        </w:rPr>
        <w:t>, si nous n’exécutons pas une des obligations auxquelles nous sommes tenus en vertu de l’Offre, à savoir</w:t>
      </w:r>
      <w:r w:rsidR="004E28EF" w:rsidRPr="001459D3">
        <w:rPr>
          <w:rFonts w:eastAsia="Arial Unicode MS"/>
          <w:szCs w:val="20"/>
          <w:lang w:eastAsia="en-US"/>
        </w:rPr>
        <w:t> :</w:t>
      </w:r>
    </w:p>
    <w:p w14:paraId="2E3A7414" w14:textId="2CFB13FE" w:rsidR="00DD27DF" w:rsidRPr="001459D3" w:rsidRDefault="003906A4" w:rsidP="003906A4">
      <w:pPr>
        <w:pStyle w:val="NormalWeb"/>
        <w:spacing w:before="0" w:beforeAutospacing="0" w:after="200" w:afterAutospacing="0"/>
        <w:ind w:left="540" w:right="-14" w:hanging="540"/>
        <w:jc w:val="both"/>
        <w:rPr>
          <w:rFonts w:eastAsia="Arial Unicode MS"/>
          <w:szCs w:val="20"/>
          <w:lang w:eastAsia="en-US"/>
        </w:rPr>
      </w:pPr>
      <w:r w:rsidRPr="001459D3">
        <w:t>(</w:t>
      </w:r>
      <w:r w:rsidR="00DD27DF" w:rsidRPr="001459D3">
        <w:t>a)</w:t>
      </w:r>
      <w:r w:rsidR="00DD27DF" w:rsidRPr="001459D3">
        <w:tab/>
      </w:r>
      <w:r w:rsidR="00DD27DF" w:rsidRPr="001459D3">
        <w:rPr>
          <w:rFonts w:eastAsia="Arial Unicode MS"/>
          <w:szCs w:val="20"/>
          <w:lang w:eastAsia="en-US"/>
        </w:rPr>
        <w:t xml:space="preserve">si nous retirons l’Offre </w:t>
      </w:r>
      <w:r w:rsidR="004571E6">
        <w:rPr>
          <w:rFonts w:eastAsia="Arial Unicode MS"/>
          <w:szCs w:val="20"/>
          <w:lang w:eastAsia="en-US"/>
        </w:rPr>
        <w:t>avant la date d’expiration de la validité de l’Offre que nous avons spéçifiée dans notre Soumission ou toute date prorogée que nous avons fournie ; ou</w:t>
      </w:r>
    </w:p>
    <w:p w14:paraId="1383E907" w14:textId="24413507" w:rsidR="00DD27DF" w:rsidRPr="001459D3" w:rsidRDefault="003906A4" w:rsidP="003906A4">
      <w:pPr>
        <w:pStyle w:val="NormalWeb"/>
        <w:spacing w:before="0" w:beforeAutospacing="0" w:after="200" w:afterAutospacing="0"/>
        <w:ind w:left="540" w:right="-14" w:hanging="540"/>
        <w:jc w:val="both"/>
        <w:rPr>
          <w:rFonts w:eastAsia="Arial Unicode MS"/>
          <w:szCs w:val="20"/>
          <w:lang w:eastAsia="en-US"/>
        </w:rPr>
      </w:pPr>
      <w:r w:rsidRPr="001459D3">
        <w:rPr>
          <w:rFonts w:eastAsia="Arial Unicode MS"/>
          <w:szCs w:val="20"/>
          <w:lang w:eastAsia="en-US"/>
        </w:rPr>
        <w:t>(</w:t>
      </w:r>
      <w:r w:rsidR="00DD27DF" w:rsidRPr="001459D3">
        <w:rPr>
          <w:rFonts w:eastAsia="Arial Unicode MS"/>
          <w:szCs w:val="20"/>
          <w:lang w:eastAsia="en-US"/>
        </w:rPr>
        <w:t>b)</w:t>
      </w:r>
      <w:r w:rsidR="00DD27DF" w:rsidRPr="001459D3">
        <w:rPr>
          <w:rFonts w:eastAsia="Arial Unicode MS"/>
          <w:szCs w:val="20"/>
          <w:lang w:eastAsia="en-US"/>
        </w:rPr>
        <w:tab/>
        <w:t xml:space="preserve">si nous étant vu notifier l’acceptation de l’Offre par le </w:t>
      </w:r>
      <w:r w:rsidR="00A36731">
        <w:rPr>
          <w:rFonts w:eastAsia="Arial Unicode MS"/>
          <w:szCs w:val="20"/>
          <w:lang w:eastAsia="en-US"/>
        </w:rPr>
        <w:t>Maître d’Ouvrage</w:t>
      </w:r>
      <w:r w:rsidR="00DD27DF" w:rsidRPr="001459D3">
        <w:rPr>
          <w:rFonts w:eastAsia="Arial Unicode MS"/>
          <w:szCs w:val="20"/>
          <w:lang w:eastAsia="en-US"/>
        </w:rPr>
        <w:t xml:space="preserve"> </w:t>
      </w:r>
      <w:r w:rsidR="00E72361">
        <w:rPr>
          <w:rFonts w:eastAsia="Arial Unicode MS"/>
          <w:szCs w:val="20"/>
          <w:lang w:eastAsia="en-US"/>
        </w:rPr>
        <w:t>avant la date d’expiration de la validit</w:t>
      </w:r>
      <w:r w:rsidR="00012263">
        <w:rPr>
          <w:rFonts w:eastAsia="Arial Unicode MS"/>
          <w:szCs w:val="20"/>
          <w:lang w:eastAsia="en-US"/>
        </w:rPr>
        <w:t>é de l’Offre que nous avons spéc</w:t>
      </w:r>
      <w:r w:rsidR="00E72361">
        <w:rPr>
          <w:rFonts w:eastAsia="Arial Unicode MS"/>
          <w:szCs w:val="20"/>
          <w:lang w:eastAsia="en-US"/>
        </w:rPr>
        <w:t>ifiée dans notre Soumission ou toute date prorogée que nous avons fournie ,</w:t>
      </w:r>
      <w:r w:rsidR="00DD27DF" w:rsidRPr="001459D3">
        <w:rPr>
          <w:rFonts w:eastAsia="Arial Unicode MS"/>
          <w:szCs w:val="20"/>
          <w:lang w:eastAsia="en-US"/>
        </w:rPr>
        <w:t xml:space="preserve"> nous (i) ne signons pas le Marché</w:t>
      </w:r>
      <w:r w:rsidR="004E28EF" w:rsidRPr="001459D3">
        <w:rPr>
          <w:rFonts w:eastAsia="Arial Unicode MS"/>
          <w:szCs w:val="20"/>
          <w:lang w:eastAsia="en-US"/>
        </w:rPr>
        <w:t> ;</w:t>
      </w:r>
      <w:r w:rsidR="00DD27DF" w:rsidRPr="001459D3">
        <w:rPr>
          <w:rFonts w:eastAsia="Arial Unicode MS"/>
          <w:szCs w:val="20"/>
          <w:lang w:eastAsia="en-US"/>
        </w:rPr>
        <w:t xml:space="preserve"> ou (ii) ne fournissons pas la garantie de bonne exécution, si nous sommes tenus de le faire ainsi qu’il est prévu dans les Instructions aux soumissionnaires.</w:t>
      </w:r>
    </w:p>
    <w:p w14:paraId="468F6924" w14:textId="749C2355"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La présente garantie expirera si le marché ne nous est pas attribué, à la première des dates suivantes</w:t>
      </w:r>
      <w:r w:rsidR="004E28EF" w:rsidRPr="001459D3">
        <w:rPr>
          <w:rFonts w:eastAsia="Arial Unicode MS"/>
          <w:szCs w:val="20"/>
          <w:lang w:eastAsia="en-US"/>
        </w:rPr>
        <w:t> :</w:t>
      </w:r>
      <w:r w:rsidRPr="001459D3">
        <w:rPr>
          <w:rFonts w:eastAsia="Arial Unicode MS"/>
          <w:szCs w:val="20"/>
          <w:lang w:eastAsia="en-US"/>
        </w:rPr>
        <w:t xml:space="preserve"> (i) lorsque nous recevrons copie de votre notification du nom du soumissionnaire retenu, ou (ii) vingt-huit (28) jours </w:t>
      </w:r>
      <w:r w:rsidR="00E72361">
        <w:rPr>
          <w:rFonts w:eastAsia="Arial Unicode MS"/>
          <w:szCs w:val="20"/>
          <w:lang w:eastAsia="en-US"/>
        </w:rPr>
        <w:t>après la date d’expiration de la validité de l’</w:t>
      </w:r>
      <w:r w:rsidRPr="001459D3">
        <w:rPr>
          <w:rFonts w:eastAsia="Arial Unicode MS"/>
          <w:szCs w:val="20"/>
          <w:lang w:eastAsia="en-US"/>
        </w:rPr>
        <w:t>Offre.</w:t>
      </w:r>
    </w:p>
    <w:p w14:paraId="1360D050" w14:textId="583D7CAA" w:rsidR="00E72361" w:rsidRDefault="00E72361" w:rsidP="00427F20">
      <w:pPr>
        <w:tabs>
          <w:tab w:val="right" w:pos="4140"/>
          <w:tab w:val="left" w:pos="4500"/>
          <w:tab w:val="right" w:pos="9000"/>
        </w:tabs>
        <w:spacing w:before="120" w:after="120"/>
        <w:ind w:right="43"/>
        <w:jc w:val="both"/>
        <w:rPr>
          <w:sz w:val="24"/>
          <w:szCs w:val="24"/>
        </w:rPr>
      </w:pPr>
      <w:r>
        <w:rPr>
          <w:sz w:val="24"/>
          <w:szCs w:val="24"/>
        </w:rPr>
        <w:t>Nom du Soumissionnaire*</w:t>
      </w:r>
    </w:p>
    <w:p w14:paraId="04244124" w14:textId="1D3006A3" w:rsidR="00E72361" w:rsidRDefault="00E72361" w:rsidP="00427F20">
      <w:pPr>
        <w:tabs>
          <w:tab w:val="right" w:pos="4140"/>
          <w:tab w:val="left" w:pos="4500"/>
          <w:tab w:val="right" w:pos="9000"/>
        </w:tabs>
        <w:spacing w:before="120" w:after="120"/>
        <w:ind w:right="43"/>
        <w:jc w:val="both"/>
        <w:rPr>
          <w:sz w:val="24"/>
          <w:szCs w:val="24"/>
        </w:rPr>
      </w:pPr>
      <w:r>
        <w:rPr>
          <w:sz w:val="24"/>
          <w:szCs w:val="24"/>
        </w:rPr>
        <w:t>Nom de la personne autorisée à signer l’Offre au nom du Soumissionnaire**</w:t>
      </w:r>
    </w:p>
    <w:p w14:paraId="2664B5DD" w14:textId="6C231C1D" w:rsidR="00427F20" w:rsidRPr="001459D3" w:rsidRDefault="00427F20" w:rsidP="00626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43"/>
        <w:jc w:val="both"/>
        <w:rPr>
          <w:i/>
          <w:sz w:val="24"/>
          <w:szCs w:val="24"/>
        </w:rPr>
      </w:pPr>
      <w:r w:rsidRPr="001459D3">
        <w:rPr>
          <w:sz w:val="24"/>
          <w:szCs w:val="24"/>
        </w:rPr>
        <w:t xml:space="preserve">En </w:t>
      </w:r>
      <w:r w:rsidR="0094140A" w:rsidRPr="001459D3">
        <w:rPr>
          <w:sz w:val="24"/>
          <w:szCs w:val="24"/>
        </w:rPr>
        <w:t>capacité</w:t>
      </w:r>
      <w:r w:rsidRPr="001459D3">
        <w:rPr>
          <w:sz w:val="24"/>
          <w:szCs w:val="24"/>
        </w:rPr>
        <w:t xml:space="preserve"> de : </w:t>
      </w:r>
      <w:r w:rsidRPr="001459D3">
        <w:rPr>
          <w:i/>
          <w:sz w:val="24"/>
          <w:szCs w:val="24"/>
        </w:rPr>
        <w:t>[insérer le titre et les pouvoirs]</w:t>
      </w:r>
    </w:p>
    <w:p w14:paraId="5802B727" w14:textId="77777777" w:rsidR="00427F20" w:rsidRPr="001459D3" w:rsidRDefault="00427F20" w:rsidP="00626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43"/>
        <w:jc w:val="both"/>
        <w:rPr>
          <w:sz w:val="24"/>
          <w:szCs w:val="24"/>
        </w:rPr>
      </w:pPr>
    </w:p>
    <w:p w14:paraId="1BBD3EE5" w14:textId="77777777" w:rsidR="00E72361" w:rsidRPr="001459D3" w:rsidRDefault="00E72361" w:rsidP="00E72361">
      <w:pPr>
        <w:tabs>
          <w:tab w:val="right" w:pos="4140"/>
          <w:tab w:val="left" w:pos="4500"/>
          <w:tab w:val="right" w:pos="9000"/>
        </w:tabs>
        <w:spacing w:before="120" w:after="120"/>
        <w:ind w:right="43"/>
        <w:jc w:val="both"/>
        <w:rPr>
          <w:bCs/>
          <w:i/>
          <w:iCs/>
          <w:sz w:val="24"/>
          <w:szCs w:val="24"/>
          <w:u w:val="single"/>
        </w:rPr>
      </w:pPr>
      <w:r w:rsidRPr="001459D3">
        <w:rPr>
          <w:sz w:val="24"/>
          <w:szCs w:val="24"/>
        </w:rPr>
        <w:t xml:space="preserve">Signature </w:t>
      </w:r>
      <w:r w:rsidRPr="001459D3">
        <w:rPr>
          <w:bCs/>
          <w:i/>
          <w:iCs/>
          <w:sz w:val="24"/>
          <w:szCs w:val="24"/>
        </w:rPr>
        <w:t>[insérer la signature]</w:t>
      </w:r>
    </w:p>
    <w:p w14:paraId="6A183B9D" w14:textId="77777777" w:rsidR="00427F20" w:rsidRPr="001459D3" w:rsidRDefault="00427F20" w:rsidP="00427F20">
      <w:pPr>
        <w:tabs>
          <w:tab w:val="right" w:pos="9000"/>
        </w:tabs>
        <w:spacing w:before="120" w:after="120"/>
        <w:ind w:right="43"/>
        <w:jc w:val="both"/>
        <w:rPr>
          <w:sz w:val="24"/>
          <w:szCs w:val="24"/>
        </w:rPr>
      </w:pPr>
    </w:p>
    <w:p w14:paraId="3EB3E90D" w14:textId="77777777" w:rsidR="00427F20" w:rsidRPr="001459D3" w:rsidRDefault="00427F20" w:rsidP="00427F20">
      <w:pPr>
        <w:tabs>
          <w:tab w:val="right" w:pos="9000"/>
        </w:tabs>
        <w:spacing w:before="120" w:after="120"/>
        <w:ind w:right="43"/>
        <w:jc w:val="both"/>
        <w:rPr>
          <w:i/>
          <w:iCs/>
          <w:sz w:val="24"/>
          <w:szCs w:val="24"/>
        </w:rPr>
      </w:pPr>
      <w:r w:rsidRPr="001459D3">
        <w:rPr>
          <w:sz w:val="24"/>
          <w:szCs w:val="24"/>
        </w:rPr>
        <w:t xml:space="preserve">En date du ________________________________ jour de </w:t>
      </w:r>
      <w:r w:rsidRPr="001459D3">
        <w:rPr>
          <w:i/>
          <w:iCs/>
          <w:sz w:val="24"/>
          <w:szCs w:val="24"/>
        </w:rPr>
        <w:t>_____ [Insérer la date de signature]</w:t>
      </w:r>
    </w:p>
    <w:p w14:paraId="48F480D0" w14:textId="77777777" w:rsidR="00E72361" w:rsidRDefault="00E72361" w:rsidP="00E72361">
      <w:pPr>
        <w:rPr>
          <w:szCs w:val="24"/>
        </w:rPr>
      </w:pPr>
      <w:r>
        <w:rPr>
          <w:szCs w:val="24"/>
        </w:rPr>
        <w:t>* : Lorsque l’Offre est soumise par un GE, indiquer le nom du GE en tant que Soumissionnaire.</w:t>
      </w:r>
    </w:p>
    <w:p w14:paraId="66FE7F55" w14:textId="77777777" w:rsidR="00E72361" w:rsidRDefault="00E72361" w:rsidP="00E72361">
      <w:pPr>
        <w:rPr>
          <w:szCs w:val="24"/>
        </w:rPr>
      </w:pPr>
      <w:r>
        <w:rPr>
          <w:szCs w:val="24"/>
        </w:rPr>
        <w:t xml:space="preserve">** : La personne signataire de la déclaration de garantie d’offre doit détenir la procuration fournie par le Soumissionnaire qui sera jointe à l’Offre. </w:t>
      </w:r>
    </w:p>
    <w:p w14:paraId="48C63ED4" w14:textId="2652535B" w:rsidR="003906A4" w:rsidRPr="001459D3" w:rsidRDefault="00E72361" w:rsidP="003906A4">
      <w:pPr>
        <w:spacing w:after="200"/>
        <w:ind w:right="-14"/>
        <w:rPr>
          <w:sz w:val="24"/>
          <w:lang w:eastAsia="en-US"/>
        </w:rPr>
      </w:pPr>
      <w:r w:rsidRPr="00C739B5">
        <w:rPr>
          <w:i/>
          <w:szCs w:val="24"/>
        </w:rPr>
        <w:t>[Note : Dans le cas d’un groupement, la Déclaration de Garantie d’Offre doit être au nom de tous les membres du groupement soumettant l’Offre.]</w:t>
      </w:r>
    </w:p>
    <w:p w14:paraId="72D1D70B" w14:textId="3F54A000" w:rsidR="0081638A" w:rsidRPr="001459D3" w:rsidRDefault="0081638A" w:rsidP="00FD2DBF">
      <w:pPr>
        <w:pStyle w:val="S4-header1"/>
        <w:rPr>
          <w:lang w:val="fr-FR"/>
        </w:rPr>
      </w:pPr>
      <w:r w:rsidRPr="001459D3">
        <w:rPr>
          <w:rFonts w:ascii="Arial" w:hAnsi="Arial"/>
          <w:sz w:val="22"/>
          <w:lang w:val="fr-FR"/>
        </w:rPr>
        <w:br w:type="page"/>
      </w:r>
      <w:bookmarkStart w:id="587" w:name="_Toc383555450"/>
      <w:bookmarkStart w:id="588" w:name="_Toc466828057"/>
      <w:bookmarkStart w:id="589" w:name="_Toc461854739"/>
      <w:bookmarkStart w:id="590" w:name="_Toc38623664"/>
      <w:r w:rsidRPr="001459D3">
        <w:rPr>
          <w:lang w:val="fr-FR"/>
        </w:rPr>
        <w:t xml:space="preserve">Modèle d’autorisation du </w:t>
      </w:r>
      <w:r w:rsidR="00E72361">
        <w:rPr>
          <w:lang w:val="fr-FR"/>
        </w:rPr>
        <w:t>F</w:t>
      </w:r>
      <w:r w:rsidRPr="001459D3">
        <w:rPr>
          <w:lang w:val="fr-FR"/>
        </w:rPr>
        <w:t>abricant</w:t>
      </w:r>
      <w:bookmarkEnd w:id="587"/>
      <w:bookmarkEnd w:id="588"/>
      <w:bookmarkEnd w:id="590"/>
      <w:r w:rsidRPr="001459D3">
        <w:rPr>
          <w:lang w:val="fr-FR"/>
        </w:rPr>
        <w:t xml:space="preserve"> </w:t>
      </w:r>
      <w:bookmarkEnd w:id="589"/>
    </w:p>
    <w:p w14:paraId="7733B847" w14:textId="77777777" w:rsidR="0081638A" w:rsidRPr="001459D3" w:rsidRDefault="0081638A" w:rsidP="00FD2DBF">
      <w:pPr>
        <w:spacing w:after="134"/>
        <w:ind w:right="-14"/>
        <w:jc w:val="both"/>
        <w:rPr>
          <w:sz w:val="36"/>
          <w:lang w:eastAsia="en-US"/>
        </w:rPr>
      </w:pPr>
    </w:p>
    <w:p w14:paraId="16318298" w14:textId="445D684D" w:rsidR="0081638A" w:rsidRPr="001459D3" w:rsidRDefault="0081638A" w:rsidP="00FD2DBF">
      <w:pPr>
        <w:spacing w:after="134"/>
        <w:ind w:left="720" w:right="-14" w:hanging="720"/>
        <w:jc w:val="right"/>
        <w:rPr>
          <w:sz w:val="24"/>
          <w:lang w:eastAsia="en-US"/>
        </w:rPr>
      </w:pPr>
      <w:r w:rsidRPr="001459D3">
        <w:rPr>
          <w:sz w:val="24"/>
          <w:lang w:eastAsia="en-US"/>
        </w:rPr>
        <w:t>Date</w:t>
      </w:r>
      <w:r w:rsidR="004E28EF" w:rsidRPr="001459D3">
        <w:rPr>
          <w:sz w:val="24"/>
          <w:lang w:eastAsia="en-US"/>
        </w:rPr>
        <w:t> :</w:t>
      </w:r>
      <w:r w:rsidRPr="001459D3">
        <w:rPr>
          <w:sz w:val="24"/>
          <w:lang w:eastAsia="en-US"/>
        </w:rPr>
        <w:t xml:space="preserve"> </w:t>
      </w:r>
      <w:r w:rsidR="00FD2DBF" w:rsidRPr="001459D3">
        <w:rPr>
          <w:sz w:val="24"/>
          <w:lang w:eastAsia="en-US"/>
        </w:rPr>
        <w:t>__________________</w:t>
      </w:r>
    </w:p>
    <w:p w14:paraId="046BAC02" w14:textId="50415048" w:rsidR="0081638A" w:rsidRPr="001459D3" w:rsidRDefault="0081638A" w:rsidP="00FD2DBF">
      <w:pPr>
        <w:spacing w:after="134"/>
        <w:ind w:left="720" w:right="-14" w:hanging="720"/>
        <w:jc w:val="right"/>
        <w:rPr>
          <w:sz w:val="24"/>
          <w:lang w:eastAsia="en-US"/>
        </w:rPr>
      </w:pPr>
      <w:r w:rsidRPr="001459D3">
        <w:rPr>
          <w:sz w:val="24"/>
          <w:lang w:eastAsia="en-US"/>
        </w:rPr>
        <w:t>AO No.</w:t>
      </w:r>
      <w:r w:rsidR="004E28EF" w:rsidRPr="001459D3">
        <w:rPr>
          <w:sz w:val="24"/>
          <w:lang w:eastAsia="en-US"/>
        </w:rPr>
        <w:t> :</w:t>
      </w:r>
      <w:r w:rsidRPr="001459D3">
        <w:rPr>
          <w:sz w:val="24"/>
          <w:lang w:eastAsia="en-US"/>
        </w:rPr>
        <w:t xml:space="preserve"> </w:t>
      </w:r>
      <w:r w:rsidR="00FD2DBF" w:rsidRPr="001459D3">
        <w:rPr>
          <w:sz w:val="24"/>
          <w:lang w:eastAsia="en-US"/>
        </w:rPr>
        <w:t>_________________</w:t>
      </w:r>
    </w:p>
    <w:p w14:paraId="3013821A" w14:textId="78F4DEC0" w:rsidR="00427F20" w:rsidRPr="001459D3" w:rsidRDefault="001E060D" w:rsidP="00427F20">
      <w:pPr>
        <w:suppressAutoHyphens/>
        <w:spacing w:before="120" w:after="120"/>
        <w:rPr>
          <w:sz w:val="24"/>
          <w:szCs w:val="24"/>
        </w:rPr>
      </w:pPr>
      <w:r>
        <w:rPr>
          <w:sz w:val="24"/>
          <w:szCs w:val="24"/>
        </w:rPr>
        <w:t xml:space="preserve">A: </w:t>
      </w:r>
      <w:r w:rsidR="00427F20" w:rsidRPr="001459D3">
        <w:rPr>
          <w:i/>
          <w:sz w:val="24"/>
          <w:szCs w:val="24"/>
        </w:rPr>
        <w:t xml:space="preserve">[nom du </w:t>
      </w:r>
      <w:r w:rsidR="00A36731">
        <w:rPr>
          <w:i/>
          <w:sz w:val="24"/>
          <w:szCs w:val="24"/>
        </w:rPr>
        <w:t>Maître d’Ouvrage</w:t>
      </w:r>
      <w:r w:rsidR="00427F20" w:rsidRPr="001459D3">
        <w:rPr>
          <w:i/>
          <w:sz w:val="24"/>
          <w:szCs w:val="24"/>
        </w:rPr>
        <w:t>]</w:t>
      </w:r>
    </w:p>
    <w:p w14:paraId="7772F2B0" w14:textId="77777777" w:rsidR="00427F20" w:rsidRPr="001459D3" w:rsidRDefault="00427F20" w:rsidP="00427F20">
      <w:pPr>
        <w:suppressAutoHyphens/>
        <w:spacing w:before="120" w:after="120"/>
        <w:rPr>
          <w:sz w:val="24"/>
          <w:szCs w:val="24"/>
        </w:rPr>
      </w:pPr>
    </w:p>
    <w:p w14:paraId="0FD54293" w14:textId="77777777" w:rsidR="00427F20" w:rsidRPr="001459D3" w:rsidRDefault="00427F20" w:rsidP="00427F20">
      <w:pPr>
        <w:suppressAutoHyphens/>
        <w:spacing w:before="120" w:after="120"/>
        <w:rPr>
          <w:smallCaps/>
          <w:sz w:val="24"/>
          <w:szCs w:val="24"/>
        </w:rPr>
      </w:pPr>
      <w:r w:rsidRPr="001459D3">
        <w:rPr>
          <w:smallCaps/>
          <w:sz w:val="24"/>
          <w:szCs w:val="24"/>
        </w:rPr>
        <w:t>ATTENDU QUE :</w:t>
      </w:r>
    </w:p>
    <w:p w14:paraId="0367C5F7" w14:textId="77777777" w:rsidR="00427F20" w:rsidRPr="001459D3" w:rsidRDefault="00427F20" w:rsidP="00427F20">
      <w:pPr>
        <w:suppressAutoHyphens/>
        <w:spacing w:before="120" w:after="120"/>
        <w:jc w:val="both"/>
        <w:rPr>
          <w:i/>
          <w:sz w:val="24"/>
          <w:szCs w:val="24"/>
        </w:rPr>
      </w:pPr>
      <w:r w:rsidRPr="001459D3">
        <w:rPr>
          <w:i/>
          <w:sz w:val="24"/>
          <w:szCs w:val="24"/>
        </w:rPr>
        <w:t>[Nom du Fabricant]</w:t>
      </w:r>
      <w:r w:rsidRPr="001459D3">
        <w:rPr>
          <w:sz w:val="24"/>
          <w:szCs w:val="24"/>
        </w:rPr>
        <w:t xml:space="preserve"> sommes fabricant réputé de </w:t>
      </w:r>
      <w:r w:rsidRPr="001459D3">
        <w:rPr>
          <w:i/>
          <w:sz w:val="24"/>
          <w:szCs w:val="24"/>
        </w:rPr>
        <w:t>[nom et/ou description des fournitures]</w:t>
      </w:r>
      <w:r w:rsidRPr="001459D3">
        <w:rPr>
          <w:sz w:val="24"/>
          <w:szCs w:val="24"/>
        </w:rPr>
        <w:t xml:space="preserve"> ayant nos usines </w:t>
      </w:r>
      <w:r w:rsidRPr="001459D3">
        <w:rPr>
          <w:i/>
          <w:sz w:val="24"/>
          <w:szCs w:val="24"/>
        </w:rPr>
        <w:t>[adresse de l’usine]</w:t>
      </w:r>
    </w:p>
    <w:p w14:paraId="3F224FED" w14:textId="77777777" w:rsidR="00427F20" w:rsidRPr="001459D3" w:rsidRDefault="00427F20" w:rsidP="00427F20">
      <w:pPr>
        <w:suppressAutoHyphens/>
        <w:spacing w:before="120" w:after="120"/>
        <w:jc w:val="both"/>
        <w:rPr>
          <w:sz w:val="24"/>
          <w:szCs w:val="24"/>
        </w:rPr>
      </w:pPr>
    </w:p>
    <w:p w14:paraId="2260FD9B" w14:textId="77777777" w:rsidR="00427F20" w:rsidRPr="001459D3" w:rsidRDefault="00427F20" w:rsidP="00427F20">
      <w:pPr>
        <w:suppressAutoHyphens/>
        <w:spacing w:before="120" w:after="120"/>
        <w:jc w:val="both"/>
        <w:rPr>
          <w:sz w:val="24"/>
          <w:szCs w:val="24"/>
        </w:rPr>
      </w:pPr>
      <w:r w:rsidRPr="001459D3">
        <w:rPr>
          <w:sz w:val="24"/>
          <w:szCs w:val="24"/>
        </w:rPr>
        <w:t xml:space="preserve">Nous autorisons par la présente </w:t>
      </w:r>
      <w:r w:rsidRPr="001459D3">
        <w:rPr>
          <w:i/>
          <w:sz w:val="24"/>
          <w:szCs w:val="24"/>
        </w:rPr>
        <w:t>[nom et adresse de l’Agent]</w:t>
      </w:r>
      <w:r w:rsidRPr="001459D3">
        <w:rPr>
          <w:sz w:val="24"/>
          <w:szCs w:val="24"/>
        </w:rPr>
        <w:t xml:space="preserve"> à présenter une offre, et à éventuellement signer un marché avec vous pour l’Appel d’Offres N</w:t>
      </w:r>
      <w:r w:rsidRPr="001459D3">
        <w:rPr>
          <w:sz w:val="24"/>
          <w:szCs w:val="24"/>
          <w:vertAlign w:val="superscript"/>
        </w:rPr>
        <w:t>o</w:t>
      </w:r>
      <w:r w:rsidRPr="001459D3">
        <w:rPr>
          <w:sz w:val="24"/>
          <w:szCs w:val="24"/>
        </w:rPr>
        <w:t xml:space="preserve"> </w:t>
      </w:r>
      <w:r w:rsidRPr="001459D3">
        <w:rPr>
          <w:i/>
          <w:sz w:val="24"/>
          <w:szCs w:val="24"/>
        </w:rPr>
        <w:t>[référence à l’Appel d’Offres]</w:t>
      </w:r>
      <w:r w:rsidRPr="001459D3">
        <w:rPr>
          <w:sz w:val="24"/>
          <w:szCs w:val="24"/>
        </w:rPr>
        <w:t xml:space="preserve"> pour ces fournitures fabriquées par nous.</w:t>
      </w:r>
    </w:p>
    <w:p w14:paraId="7DEDFA39" w14:textId="77777777" w:rsidR="00427F20" w:rsidRPr="001459D3" w:rsidRDefault="00427F20" w:rsidP="00427F20">
      <w:pPr>
        <w:suppressAutoHyphens/>
        <w:spacing w:before="120" w:after="120"/>
        <w:jc w:val="both"/>
        <w:rPr>
          <w:sz w:val="24"/>
          <w:szCs w:val="24"/>
        </w:rPr>
      </w:pPr>
    </w:p>
    <w:p w14:paraId="2DA55186" w14:textId="77777777" w:rsidR="00427F20" w:rsidRPr="001459D3" w:rsidRDefault="00427F20" w:rsidP="00427F20">
      <w:pPr>
        <w:suppressAutoHyphens/>
        <w:spacing w:before="120" w:after="120"/>
        <w:jc w:val="both"/>
        <w:rPr>
          <w:sz w:val="24"/>
          <w:szCs w:val="24"/>
        </w:rPr>
      </w:pPr>
      <w:r w:rsidRPr="001459D3">
        <w:rPr>
          <w:sz w:val="24"/>
          <w:szCs w:val="24"/>
        </w:rPr>
        <w:t>Nous confirmons toutes nos garanties et nous nous portons garants conformément à la Clause 27 du Cahier des Clauses générales pour les fournitures offertes par le Constructeur ci-dessus pour cet Appel d’Offres.</w:t>
      </w:r>
    </w:p>
    <w:p w14:paraId="274D854F" w14:textId="77777777" w:rsidR="00427F20" w:rsidRPr="001459D3" w:rsidRDefault="00427F20" w:rsidP="00427F20">
      <w:pPr>
        <w:suppressAutoHyphens/>
        <w:spacing w:before="120" w:after="120"/>
        <w:rPr>
          <w:sz w:val="24"/>
          <w:szCs w:val="24"/>
        </w:rPr>
      </w:pPr>
    </w:p>
    <w:p w14:paraId="63FFDF38" w14:textId="77777777" w:rsidR="00427F20" w:rsidRPr="001459D3" w:rsidRDefault="00427F20" w:rsidP="00427F20">
      <w:pPr>
        <w:tabs>
          <w:tab w:val="left" w:pos="8280"/>
        </w:tabs>
        <w:suppressAutoHyphens/>
        <w:spacing w:before="120" w:after="120"/>
        <w:ind w:left="720"/>
        <w:rPr>
          <w:sz w:val="24"/>
          <w:szCs w:val="24"/>
        </w:rPr>
      </w:pPr>
      <w:r w:rsidRPr="001459D3">
        <w:rPr>
          <w:sz w:val="24"/>
          <w:szCs w:val="24"/>
          <w:u w:val="single"/>
        </w:rPr>
        <w:tab/>
      </w:r>
    </w:p>
    <w:p w14:paraId="6A235809" w14:textId="77777777" w:rsidR="00427F20" w:rsidRPr="001459D3" w:rsidRDefault="00427F20" w:rsidP="00427F20">
      <w:pPr>
        <w:tabs>
          <w:tab w:val="left" w:pos="8280"/>
        </w:tabs>
        <w:suppressAutoHyphens/>
        <w:spacing w:before="120" w:after="120"/>
        <w:ind w:left="720"/>
        <w:rPr>
          <w:sz w:val="24"/>
          <w:szCs w:val="24"/>
        </w:rPr>
      </w:pPr>
      <w:r w:rsidRPr="001459D3">
        <w:rPr>
          <w:i/>
          <w:sz w:val="24"/>
          <w:szCs w:val="24"/>
        </w:rPr>
        <w:t>[signature pour et au nom du Fabriquant]</w:t>
      </w:r>
    </w:p>
    <w:p w14:paraId="68F5324D" w14:textId="77777777" w:rsidR="00427F20" w:rsidRPr="001459D3" w:rsidRDefault="00427F20" w:rsidP="00427F20">
      <w:pPr>
        <w:suppressAutoHyphens/>
        <w:spacing w:before="120" w:after="120"/>
        <w:rPr>
          <w:sz w:val="24"/>
          <w:szCs w:val="24"/>
        </w:rPr>
      </w:pPr>
    </w:p>
    <w:p w14:paraId="61AB9383" w14:textId="28051D72" w:rsidR="00813ADA" w:rsidRPr="001459D3" w:rsidRDefault="00813ADA" w:rsidP="00427F20">
      <w:pPr>
        <w:suppressAutoHyphens/>
        <w:spacing w:before="120" w:after="120"/>
        <w:rPr>
          <w:sz w:val="24"/>
          <w:szCs w:val="24"/>
        </w:rPr>
      </w:pPr>
      <w:r w:rsidRPr="001459D3">
        <w:rPr>
          <w:sz w:val="24"/>
          <w:szCs w:val="24"/>
        </w:rPr>
        <w:t>Nom : _________________________________</w:t>
      </w:r>
    </w:p>
    <w:p w14:paraId="674770FC" w14:textId="70BE07F8" w:rsidR="00813ADA" w:rsidRPr="001459D3" w:rsidRDefault="00813ADA" w:rsidP="00427F20">
      <w:pPr>
        <w:suppressAutoHyphens/>
        <w:spacing w:before="120" w:after="120"/>
        <w:rPr>
          <w:sz w:val="24"/>
          <w:szCs w:val="24"/>
        </w:rPr>
      </w:pPr>
      <w:r w:rsidRPr="001459D3">
        <w:rPr>
          <w:sz w:val="24"/>
          <w:szCs w:val="24"/>
        </w:rPr>
        <w:t>Titre : __________________________________</w:t>
      </w:r>
    </w:p>
    <w:p w14:paraId="4D2294C4" w14:textId="77777777" w:rsidR="00813ADA" w:rsidRPr="001459D3" w:rsidRDefault="00813ADA" w:rsidP="00813ADA">
      <w:pPr>
        <w:spacing w:after="200"/>
        <w:ind w:right="-14"/>
        <w:rPr>
          <w:sz w:val="24"/>
          <w:lang w:eastAsia="en-US"/>
        </w:rPr>
      </w:pPr>
      <w:r w:rsidRPr="001459D3">
        <w:rPr>
          <w:sz w:val="24"/>
          <w:lang w:eastAsia="en-US"/>
        </w:rPr>
        <w:t>Dûment habilité à signer l’offre pour et au nom de : ___________________________________</w:t>
      </w:r>
    </w:p>
    <w:p w14:paraId="42B20D4D" w14:textId="77777777" w:rsidR="00813ADA" w:rsidRPr="001459D3" w:rsidRDefault="00813ADA" w:rsidP="00813ADA">
      <w:pPr>
        <w:spacing w:after="134"/>
        <w:ind w:right="-14"/>
        <w:rPr>
          <w:sz w:val="24"/>
          <w:highlight w:val="yellow"/>
          <w:lang w:eastAsia="en-US"/>
        </w:rPr>
      </w:pPr>
    </w:p>
    <w:p w14:paraId="43B5249B" w14:textId="77777777" w:rsidR="00813ADA" w:rsidRPr="001459D3" w:rsidRDefault="00813ADA" w:rsidP="00813ADA">
      <w:pPr>
        <w:spacing w:after="200"/>
        <w:ind w:right="-14"/>
        <w:rPr>
          <w:sz w:val="24"/>
          <w:lang w:eastAsia="en-US"/>
        </w:rPr>
      </w:pPr>
      <w:r w:rsidRPr="001459D3">
        <w:rPr>
          <w:sz w:val="24"/>
          <w:lang w:eastAsia="en-US"/>
        </w:rPr>
        <w:t>En date du ____________ jour de _________________, _______ ________________________</w:t>
      </w:r>
    </w:p>
    <w:p w14:paraId="4544AB41" w14:textId="77777777" w:rsidR="00813ADA" w:rsidRPr="001459D3" w:rsidRDefault="00813ADA" w:rsidP="00427F20">
      <w:pPr>
        <w:suppressAutoHyphens/>
        <w:spacing w:before="120" w:after="120"/>
        <w:rPr>
          <w:sz w:val="24"/>
          <w:szCs w:val="24"/>
        </w:rPr>
      </w:pPr>
    </w:p>
    <w:p w14:paraId="2197966E" w14:textId="77777777" w:rsidR="00427F20" w:rsidRPr="001459D3" w:rsidRDefault="00427F20" w:rsidP="00427F20">
      <w:pPr>
        <w:suppressAutoHyphens/>
        <w:spacing w:before="120" w:after="120"/>
        <w:rPr>
          <w:sz w:val="24"/>
          <w:szCs w:val="24"/>
        </w:rPr>
      </w:pPr>
    </w:p>
    <w:p w14:paraId="4F72C75C" w14:textId="77777777" w:rsidR="00427F20" w:rsidRPr="001459D3" w:rsidRDefault="00427F20" w:rsidP="00427F20">
      <w:pPr>
        <w:suppressAutoHyphens/>
        <w:spacing w:before="120" w:after="120"/>
        <w:ind w:left="720" w:hanging="720"/>
        <w:rPr>
          <w:sz w:val="24"/>
          <w:szCs w:val="24"/>
        </w:rPr>
      </w:pPr>
      <w:r w:rsidRPr="001459D3">
        <w:rPr>
          <w:sz w:val="24"/>
          <w:szCs w:val="24"/>
        </w:rPr>
        <w:t>Note:</w:t>
      </w:r>
      <w:r w:rsidRPr="001459D3">
        <w:rPr>
          <w:sz w:val="24"/>
          <w:szCs w:val="24"/>
        </w:rPr>
        <w:tab/>
        <w:t>La présente lettre doit être présentée sur entête de lettre du Fabriquant et signée par une personne dûment habilitée pour engager légalement le Fabricant.  Elle doit être incluse dans l’offre du Soumissionnaire, si cela est demandé dans les DPAO.</w:t>
      </w:r>
    </w:p>
    <w:p w14:paraId="5A6B53FC" w14:textId="77777777" w:rsidR="0081638A" w:rsidRPr="001459D3" w:rsidRDefault="0081638A" w:rsidP="00FD2DBF">
      <w:pPr>
        <w:spacing w:after="134"/>
        <w:ind w:right="-14"/>
        <w:rPr>
          <w:sz w:val="24"/>
          <w:lang w:eastAsia="en-US"/>
        </w:rPr>
      </w:pPr>
    </w:p>
    <w:p w14:paraId="6281CF53" w14:textId="77777777" w:rsidR="0081638A" w:rsidRPr="001459D3" w:rsidRDefault="0081638A" w:rsidP="00FD2DBF">
      <w:pPr>
        <w:spacing w:after="134"/>
        <w:ind w:right="-14"/>
        <w:rPr>
          <w:sz w:val="24"/>
          <w:lang w:eastAsia="en-US"/>
        </w:rPr>
      </w:pPr>
    </w:p>
    <w:p w14:paraId="28FB88C2" w14:textId="77777777" w:rsidR="00AF135B" w:rsidRPr="001459D3" w:rsidRDefault="00AF135B" w:rsidP="00127E17">
      <w:pPr>
        <w:spacing w:before="120" w:after="120"/>
        <w:sectPr w:rsidR="00AF135B" w:rsidRPr="001459D3" w:rsidSect="00B70620">
          <w:headerReference w:type="default" r:id="rId48"/>
          <w:pgSz w:w="12240" w:h="15840" w:code="1"/>
          <w:pgMar w:top="1440" w:right="1440" w:bottom="1440" w:left="1440" w:header="720" w:footer="720" w:gutter="0"/>
          <w:cols w:space="720"/>
          <w:docGrid w:linePitch="272"/>
        </w:sectPr>
      </w:pPr>
      <w:bookmarkStart w:id="591" w:name="_Toc438266926"/>
      <w:bookmarkStart w:id="592" w:name="_Toc438267900"/>
      <w:bookmarkStart w:id="593" w:name="_Toc438366668"/>
      <w:bookmarkStart w:id="594" w:name="_Toc438954446"/>
    </w:p>
    <w:p w14:paraId="54BA39A4" w14:textId="4F92308F" w:rsidR="008218EE" w:rsidRPr="001459D3" w:rsidRDefault="008218EE" w:rsidP="000158AB">
      <w:pPr>
        <w:pStyle w:val="SectionHeadings"/>
        <w:rPr>
          <w:lang w:val="fr-FR"/>
        </w:rPr>
      </w:pPr>
      <w:bookmarkStart w:id="595" w:name="_Toc77392473"/>
      <w:bookmarkStart w:id="596" w:name="_Toc77493054"/>
      <w:bookmarkStart w:id="597" w:name="_Toc156027996"/>
      <w:bookmarkStart w:id="598" w:name="_Toc156372852"/>
      <w:bookmarkStart w:id="599" w:name="_Toc161731470"/>
      <w:bookmarkStart w:id="600" w:name="_Toc449960748"/>
      <w:bookmarkStart w:id="601" w:name="_Toc38622961"/>
      <w:r w:rsidRPr="001459D3">
        <w:rPr>
          <w:lang w:val="fr-FR"/>
        </w:rPr>
        <w:t>Section V</w:t>
      </w:r>
      <w:r w:rsidR="000158AB" w:rsidRPr="001459D3">
        <w:rPr>
          <w:lang w:val="fr-FR"/>
        </w:rPr>
        <w:t xml:space="preserve"> – </w:t>
      </w:r>
      <w:r w:rsidRPr="001459D3">
        <w:rPr>
          <w:lang w:val="fr-FR"/>
        </w:rPr>
        <w:t>Pays éligibles</w:t>
      </w:r>
      <w:bookmarkEnd w:id="595"/>
      <w:bookmarkEnd w:id="596"/>
      <w:bookmarkEnd w:id="597"/>
      <w:bookmarkEnd w:id="598"/>
      <w:bookmarkEnd w:id="599"/>
      <w:bookmarkEnd w:id="600"/>
      <w:bookmarkEnd w:id="601"/>
    </w:p>
    <w:p w14:paraId="18D08D86" w14:textId="77777777" w:rsidR="00FD2DBF" w:rsidRPr="001459D3" w:rsidRDefault="00FD2DBF" w:rsidP="000158AB">
      <w:pPr>
        <w:spacing w:after="134"/>
        <w:ind w:right="-14"/>
        <w:jc w:val="center"/>
        <w:rPr>
          <w:b/>
          <w:sz w:val="24"/>
          <w:lang w:eastAsia="en-US"/>
        </w:rPr>
      </w:pPr>
      <w:bookmarkStart w:id="602" w:name="_Toc77492590"/>
      <w:bookmarkStart w:id="603" w:name="_Toc156372183"/>
    </w:p>
    <w:p w14:paraId="07422724" w14:textId="77777777" w:rsidR="008218EE" w:rsidRPr="001459D3" w:rsidRDefault="008218EE" w:rsidP="000158AB">
      <w:pPr>
        <w:spacing w:after="134"/>
        <w:ind w:right="-14"/>
        <w:jc w:val="center"/>
        <w:rPr>
          <w:b/>
          <w:sz w:val="24"/>
          <w:lang w:eastAsia="en-US"/>
        </w:rPr>
      </w:pPr>
      <w:r w:rsidRPr="001459D3">
        <w:rPr>
          <w:b/>
          <w:sz w:val="24"/>
          <w:lang w:eastAsia="en-US"/>
        </w:rPr>
        <w:t>Eligibilité en matière de passation des marchés de fournitures, travaux et services financés par la Banque mondiale.</w:t>
      </w:r>
      <w:bookmarkEnd w:id="602"/>
      <w:bookmarkEnd w:id="603"/>
    </w:p>
    <w:p w14:paraId="0FE44C66" w14:textId="2618B853" w:rsidR="008218EE" w:rsidRPr="001459D3" w:rsidRDefault="008218EE" w:rsidP="000158AB">
      <w:pPr>
        <w:pStyle w:val="BodyTextIndent2"/>
        <w:spacing w:after="134"/>
        <w:ind w:left="0" w:right="-14" w:firstLine="0"/>
        <w:jc w:val="left"/>
        <w:rPr>
          <w:lang w:eastAsia="en-US"/>
        </w:rPr>
      </w:pPr>
    </w:p>
    <w:p w14:paraId="4453A0FF" w14:textId="7D2FC3A4" w:rsidR="007307C4" w:rsidRPr="001459D3" w:rsidRDefault="007307C4" w:rsidP="000158AB">
      <w:pPr>
        <w:pStyle w:val="BodyTextIndent2"/>
        <w:spacing w:after="134"/>
        <w:ind w:left="0" w:right="-14" w:firstLine="0"/>
        <w:rPr>
          <w:lang w:eastAsia="en-US"/>
        </w:rPr>
      </w:pPr>
      <w:r w:rsidRPr="001459D3">
        <w:rPr>
          <w:lang w:eastAsia="en-US"/>
        </w:rPr>
        <w:t>Aux fins d’information des emprunteurs et des soumissionnaires, en référence aux articles 4.8 et 5.1 des IS, les firmes, biens et services des pays suivants ne sont pas éligibles pour concourir dans le cadre de ce projet</w:t>
      </w:r>
      <w:r w:rsidR="004E28EF" w:rsidRPr="001459D3">
        <w:rPr>
          <w:lang w:eastAsia="en-US"/>
        </w:rPr>
        <w:t> :</w:t>
      </w:r>
    </w:p>
    <w:p w14:paraId="2689161A" w14:textId="77777777" w:rsidR="00FD2DBF" w:rsidRPr="001459D3" w:rsidRDefault="00FD2DBF" w:rsidP="000158AB">
      <w:pPr>
        <w:pStyle w:val="BodyTextIndent"/>
        <w:spacing w:after="134"/>
        <w:ind w:left="1440" w:right="-14" w:hanging="720"/>
        <w:jc w:val="left"/>
        <w:rPr>
          <w:lang w:val="fr-FR" w:eastAsia="en-US"/>
        </w:rPr>
      </w:pPr>
    </w:p>
    <w:p w14:paraId="0CF19E6E" w14:textId="00EB72BC" w:rsidR="0053039D" w:rsidRPr="001459D3" w:rsidRDefault="0053039D" w:rsidP="00F84D1E">
      <w:pPr>
        <w:pStyle w:val="BodyTextIndent2"/>
        <w:overflowPunct w:val="0"/>
        <w:autoSpaceDE w:val="0"/>
        <w:autoSpaceDN w:val="0"/>
        <w:adjustRightInd w:val="0"/>
        <w:spacing w:before="120" w:after="120"/>
        <w:ind w:left="0" w:firstLine="360"/>
        <w:textAlignment w:val="baseline"/>
        <w:rPr>
          <w:i/>
          <w:iCs/>
          <w:szCs w:val="24"/>
        </w:rPr>
      </w:pPr>
    </w:p>
    <w:p w14:paraId="639D3F0E" w14:textId="77777777" w:rsidR="00FD2DBF" w:rsidRPr="001459D3" w:rsidRDefault="00FD2DBF" w:rsidP="00F84D1E">
      <w:pPr>
        <w:pStyle w:val="BodyTextIndent2"/>
        <w:overflowPunct w:val="0"/>
        <w:autoSpaceDE w:val="0"/>
        <w:autoSpaceDN w:val="0"/>
        <w:adjustRightInd w:val="0"/>
        <w:spacing w:before="120" w:after="120"/>
        <w:ind w:left="0" w:firstLine="360"/>
        <w:textAlignment w:val="baseline"/>
        <w:sectPr w:rsidR="00FD2DBF" w:rsidRPr="001459D3" w:rsidSect="005055EC">
          <w:headerReference w:type="even" r:id="rId49"/>
          <w:headerReference w:type="default" r:id="rId50"/>
          <w:footnotePr>
            <w:numRestart w:val="eachPage"/>
          </w:footnotePr>
          <w:endnotePr>
            <w:numFmt w:val="decimal"/>
          </w:endnotePr>
          <w:pgSz w:w="12240" w:h="15840" w:code="1"/>
          <w:pgMar w:top="1440" w:right="1440" w:bottom="1152" w:left="1440" w:header="720" w:footer="720" w:gutter="0"/>
          <w:cols w:space="720"/>
          <w:titlePg/>
        </w:sectPr>
      </w:pPr>
    </w:p>
    <w:p w14:paraId="2C579357" w14:textId="0E5D1024" w:rsidR="0053039D" w:rsidRPr="001459D3" w:rsidRDefault="0053039D" w:rsidP="000158AB">
      <w:pPr>
        <w:pStyle w:val="SectionHeadings"/>
        <w:spacing w:after="120"/>
        <w:rPr>
          <w:lang w:val="fr-FR"/>
        </w:rPr>
      </w:pPr>
      <w:bookmarkStart w:id="604" w:name="_Toc326657866"/>
      <w:bookmarkStart w:id="605" w:name="_Toc327446558"/>
      <w:bookmarkStart w:id="606" w:name="_Toc449960749"/>
      <w:bookmarkStart w:id="607" w:name="_Toc38622962"/>
      <w:r w:rsidRPr="001459D3">
        <w:rPr>
          <w:lang w:val="fr-FR"/>
        </w:rPr>
        <w:t>Section VI</w:t>
      </w:r>
      <w:r w:rsidR="000158AB" w:rsidRPr="001459D3">
        <w:rPr>
          <w:lang w:val="fr-FR"/>
        </w:rPr>
        <w:t xml:space="preserve"> –</w:t>
      </w:r>
      <w:r w:rsidRPr="001459D3">
        <w:rPr>
          <w:lang w:val="fr-FR"/>
        </w:rPr>
        <w:t xml:space="preserve"> Fraude et Corruption</w:t>
      </w:r>
      <w:bookmarkEnd w:id="604"/>
      <w:bookmarkEnd w:id="605"/>
      <w:bookmarkEnd w:id="606"/>
      <w:bookmarkEnd w:id="607"/>
    </w:p>
    <w:p w14:paraId="36BC3EFB" w14:textId="77777777" w:rsidR="00D84FEA" w:rsidRPr="001459D3" w:rsidRDefault="00D84FEA" w:rsidP="00127E17">
      <w:pPr>
        <w:spacing w:before="120" w:after="120"/>
        <w:jc w:val="center"/>
        <w:rPr>
          <w:b/>
          <w:sz w:val="24"/>
          <w:szCs w:val="24"/>
          <w:lang w:eastAsia="en-US"/>
        </w:rPr>
      </w:pPr>
      <w:r w:rsidRPr="001459D3">
        <w:rPr>
          <w:b/>
          <w:sz w:val="24"/>
          <w:szCs w:val="24"/>
          <w:lang w:eastAsia="en-US"/>
        </w:rPr>
        <w:t>(Le texte de cette section ne doit pas être modifié)</w:t>
      </w:r>
    </w:p>
    <w:p w14:paraId="6EC8FCDF" w14:textId="77777777" w:rsidR="00D84FEA" w:rsidRPr="001459D3" w:rsidRDefault="00D84FEA" w:rsidP="000158AB">
      <w:pPr>
        <w:spacing w:after="160" w:line="259" w:lineRule="auto"/>
        <w:ind w:left="360" w:hanging="360"/>
        <w:contextualSpacing/>
        <w:jc w:val="both"/>
        <w:rPr>
          <w:rFonts w:eastAsiaTheme="minorHAnsi"/>
          <w:b/>
          <w:sz w:val="24"/>
          <w:lang w:eastAsia="en-US"/>
        </w:rPr>
      </w:pPr>
      <w:r w:rsidRPr="001459D3">
        <w:rPr>
          <w:rFonts w:eastAsiaTheme="minorHAnsi"/>
          <w:b/>
          <w:sz w:val="24"/>
          <w:lang w:eastAsia="en-US"/>
        </w:rPr>
        <w:t xml:space="preserve">1. </w:t>
      </w:r>
      <w:r w:rsidRPr="001459D3">
        <w:rPr>
          <w:rFonts w:eastAsiaTheme="minorHAnsi"/>
          <w:b/>
          <w:sz w:val="24"/>
          <w:lang w:eastAsia="en-US"/>
        </w:rPr>
        <w:tab/>
        <w:t>Objet</w:t>
      </w:r>
    </w:p>
    <w:p w14:paraId="2F99E11D" w14:textId="1F70B50A" w:rsidR="00D84FEA" w:rsidRPr="001459D3" w:rsidRDefault="00D84FEA" w:rsidP="000158AB">
      <w:pPr>
        <w:pStyle w:val="ListParagraph"/>
        <w:spacing w:after="160" w:line="259" w:lineRule="auto"/>
        <w:ind w:left="360" w:hanging="360"/>
        <w:contextualSpacing/>
        <w:jc w:val="both"/>
        <w:rPr>
          <w:rFonts w:eastAsiaTheme="minorHAnsi"/>
          <w:sz w:val="24"/>
          <w:lang w:eastAsia="en-US"/>
        </w:rPr>
      </w:pPr>
      <w:r w:rsidRPr="001459D3">
        <w:rPr>
          <w:rFonts w:eastAsiaTheme="minorHAnsi"/>
          <w:sz w:val="24"/>
          <w:lang w:eastAsia="en-US"/>
        </w:rPr>
        <w:t>1.1</w:t>
      </w:r>
      <w:r w:rsidRPr="001459D3">
        <w:rPr>
          <w:rFonts w:eastAsiaTheme="minorHAnsi"/>
          <w:sz w:val="24"/>
          <w:lang w:eastAsia="en-US"/>
        </w:rPr>
        <w:tab/>
      </w:r>
      <w:r w:rsidR="00BD4D1F" w:rsidRPr="001459D3">
        <w:rPr>
          <w:rFonts w:eastAsiaTheme="minorHAnsi"/>
          <w:sz w:val="24"/>
          <w:lang w:eastAsia="en-US"/>
        </w:rPr>
        <w:t>Les Directives de la Banque en matière de lutte contre la fraude et la corruption, ainsi que</w:t>
      </w:r>
      <w:r w:rsidR="004E28EF" w:rsidRPr="001459D3">
        <w:rPr>
          <w:rFonts w:eastAsiaTheme="minorHAnsi"/>
          <w:sz w:val="24"/>
          <w:lang w:eastAsia="en-US"/>
        </w:rPr>
        <w:t xml:space="preserve"> </w:t>
      </w:r>
      <w:r w:rsidR="00BD4D1F" w:rsidRPr="001459D3">
        <w:rPr>
          <w:rFonts w:eastAsiaTheme="minorHAnsi"/>
          <w:sz w:val="24"/>
          <w:lang w:eastAsia="en-US"/>
        </w:rPr>
        <w:t>la présente section, sont applicables à la passation des marchés dans le cadre des Opérations de Financement de Projets</w:t>
      </w:r>
      <w:r w:rsidR="002D7FCF" w:rsidRPr="001459D3">
        <w:rPr>
          <w:rFonts w:eastAsiaTheme="minorHAnsi"/>
          <w:sz w:val="24"/>
          <w:lang w:eastAsia="en-US"/>
        </w:rPr>
        <w:t xml:space="preserve"> d’Investissement de la Banque.</w:t>
      </w:r>
    </w:p>
    <w:p w14:paraId="3D5DD0CE" w14:textId="77777777" w:rsidR="00D84FEA" w:rsidRPr="001459D3" w:rsidRDefault="00D84FEA" w:rsidP="000158AB">
      <w:pPr>
        <w:spacing w:after="160" w:line="259" w:lineRule="auto"/>
        <w:ind w:left="360" w:hanging="360"/>
        <w:contextualSpacing/>
        <w:jc w:val="both"/>
        <w:rPr>
          <w:rFonts w:eastAsiaTheme="minorHAnsi"/>
          <w:b/>
          <w:sz w:val="24"/>
          <w:lang w:eastAsia="en-US"/>
        </w:rPr>
      </w:pPr>
      <w:r w:rsidRPr="001459D3">
        <w:rPr>
          <w:rFonts w:eastAsiaTheme="minorHAnsi"/>
          <w:b/>
          <w:sz w:val="24"/>
          <w:lang w:eastAsia="en-US"/>
        </w:rPr>
        <w:t>2.</w:t>
      </w:r>
      <w:r w:rsidRPr="001459D3">
        <w:rPr>
          <w:rFonts w:eastAsiaTheme="minorHAnsi"/>
          <w:b/>
          <w:sz w:val="24"/>
          <w:lang w:eastAsia="en-US"/>
        </w:rPr>
        <w:tab/>
        <w:t>Exigences</w:t>
      </w:r>
    </w:p>
    <w:p w14:paraId="53203C50" w14:textId="6C968825" w:rsidR="00BD4D1F" w:rsidRPr="001459D3" w:rsidRDefault="00BD4D1F" w:rsidP="000158AB">
      <w:pPr>
        <w:pStyle w:val="ListParagraph"/>
        <w:spacing w:after="160" w:line="259" w:lineRule="auto"/>
        <w:ind w:left="360" w:hanging="360"/>
        <w:contextualSpacing/>
        <w:jc w:val="both"/>
        <w:rPr>
          <w:rFonts w:eastAsiaTheme="minorHAnsi"/>
          <w:sz w:val="24"/>
          <w:lang w:eastAsia="en-US"/>
        </w:rPr>
      </w:pPr>
      <w:r w:rsidRPr="001459D3">
        <w:rPr>
          <w:rFonts w:eastAsiaTheme="minorHAnsi"/>
          <w:sz w:val="24"/>
          <w:lang w:eastAsia="en-US"/>
        </w:rPr>
        <w:t>2.1</w:t>
      </w:r>
      <w:r w:rsidRPr="001459D3">
        <w:rPr>
          <w:rFonts w:eastAsiaTheme="minorHAnsi"/>
          <w:sz w:val="24"/>
          <w:lang w:eastAsia="en-US"/>
        </w:rPr>
        <w:tab/>
        <w:t>La Banque exige, que les Emprunteurs (y compris les bénéficiaires de ses financements), les soumissionnaires</w:t>
      </w:r>
      <w:r w:rsidR="006F7727" w:rsidRPr="001459D3">
        <w:rPr>
          <w:rFonts w:eastAsiaTheme="minorHAnsi"/>
          <w:sz w:val="24"/>
          <w:lang w:eastAsia="en-US"/>
        </w:rPr>
        <w:t xml:space="preserve"> (candidats/proposants)</w:t>
      </w:r>
      <w:r w:rsidRPr="001459D3">
        <w:rPr>
          <w:rFonts w:eastAsiaTheme="minorHAnsi"/>
          <w:sz w:val="24"/>
          <w:lang w:eastAsia="en-US"/>
        </w:rPr>
        <w:t xml:space="preserve">, consultants, </w:t>
      </w:r>
      <w:r w:rsidR="009A082B">
        <w:rPr>
          <w:rFonts w:eastAsiaTheme="minorHAnsi"/>
          <w:sz w:val="24"/>
          <w:lang w:eastAsia="en-US"/>
        </w:rPr>
        <w:t>Constructeur</w:t>
      </w:r>
      <w:r w:rsidRPr="001459D3">
        <w:rPr>
          <w:rFonts w:eastAsiaTheme="minorHAnsi"/>
          <w:sz w:val="24"/>
          <w:lang w:eastAsia="en-US"/>
        </w:rPr>
        <w:t>s et fournisseurs, les sous-traitants, sous-consultants, prestataires de services, tous les agents (déclarés ou non)</w:t>
      </w:r>
      <w:r w:rsidR="004E28EF" w:rsidRPr="001459D3">
        <w:rPr>
          <w:rFonts w:eastAsiaTheme="minorHAnsi"/>
          <w:sz w:val="24"/>
          <w:lang w:eastAsia="en-US"/>
        </w:rPr>
        <w:t> ;</w:t>
      </w:r>
      <w:r w:rsidRPr="001459D3">
        <w:rPr>
          <w:rFonts w:eastAsiaTheme="minorHAnsi"/>
          <w:sz w:val="24"/>
          <w:lang w:eastAsia="en-US"/>
        </w:rPr>
        <w:t xml:space="preserve"> ainsi que leur personnel</w:t>
      </w:r>
      <w:r w:rsidR="004E28EF" w:rsidRPr="001459D3">
        <w:rPr>
          <w:rFonts w:eastAsiaTheme="minorHAnsi"/>
          <w:sz w:val="24"/>
          <w:lang w:eastAsia="en-US"/>
        </w:rPr>
        <w:t xml:space="preserve"> </w:t>
      </w:r>
      <w:r w:rsidRPr="001459D3">
        <w:rPr>
          <w:rFonts w:eastAsiaTheme="minorHAnsi"/>
          <w:sz w:val="24"/>
          <w:lang w:eastAsia="en-US"/>
        </w:rPr>
        <w:t xml:space="preserve">se conforment aux normes les plus strictes en matière d’éthique, durant le processus de passation, la sélection, et l’exécution des contrats financés par la Banque, et s’abstiennent de toute fraude et corruption. </w:t>
      </w:r>
    </w:p>
    <w:p w14:paraId="16B69BDC" w14:textId="77777777" w:rsidR="00D84FEA" w:rsidRPr="001459D3" w:rsidRDefault="00D84FEA" w:rsidP="000158AB">
      <w:pPr>
        <w:pStyle w:val="ListParagraph"/>
        <w:spacing w:after="160" w:line="259" w:lineRule="auto"/>
        <w:ind w:left="360" w:hanging="360"/>
        <w:contextualSpacing/>
        <w:jc w:val="both"/>
        <w:rPr>
          <w:rFonts w:eastAsiaTheme="minorHAnsi"/>
          <w:sz w:val="24"/>
          <w:lang w:eastAsia="en-US"/>
        </w:rPr>
      </w:pPr>
      <w:r w:rsidRPr="001459D3">
        <w:rPr>
          <w:rFonts w:eastAsiaTheme="minorHAnsi"/>
          <w:sz w:val="24"/>
          <w:lang w:eastAsia="en-US"/>
        </w:rPr>
        <w:t>2.2</w:t>
      </w:r>
      <w:r w:rsidRPr="001459D3">
        <w:rPr>
          <w:rFonts w:eastAsiaTheme="minorHAnsi"/>
          <w:sz w:val="24"/>
          <w:lang w:eastAsia="en-US"/>
        </w:rPr>
        <w:tab/>
        <w:t xml:space="preserve">En vertu de ce principe, la Banque </w:t>
      </w:r>
    </w:p>
    <w:p w14:paraId="768615BE" w14:textId="74E9A47A" w:rsidR="00D84FEA" w:rsidRPr="001459D3" w:rsidRDefault="00D84FEA" w:rsidP="006A4418">
      <w:pPr>
        <w:numPr>
          <w:ilvl w:val="0"/>
          <w:numId w:val="33"/>
        </w:numPr>
        <w:autoSpaceDE w:val="0"/>
        <w:autoSpaceDN w:val="0"/>
        <w:adjustRightInd w:val="0"/>
        <w:spacing w:after="120" w:line="259" w:lineRule="auto"/>
        <w:ind w:left="810"/>
        <w:jc w:val="both"/>
        <w:rPr>
          <w:rFonts w:eastAsiaTheme="minorHAnsi"/>
          <w:color w:val="000000"/>
          <w:sz w:val="24"/>
          <w:lang w:eastAsia="en-US"/>
        </w:rPr>
      </w:pPr>
      <w:r w:rsidRPr="001459D3">
        <w:rPr>
          <w:rFonts w:eastAsiaTheme="minorHAnsi"/>
          <w:color w:val="000000"/>
          <w:sz w:val="24"/>
          <w:lang w:eastAsia="en-US"/>
        </w:rPr>
        <w:t>aux fins d’application de la présente disposition, définit comme suit les expressions suivantes</w:t>
      </w:r>
      <w:r w:rsidR="004E28EF" w:rsidRPr="001459D3">
        <w:rPr>
          <w:rFonts w:eastAsiaTheme="minorHAnsi"/>
          <w:color w:val="000000"/>
          <w:sz w:val="24"/>
          <w:lang w:eastAsia="en-US"/>
        </w:rPr>
        <w:t> :</w:t>
      </w:r>
    </w:p>
    <w:p w14:paraId="10FD1D87" w14:textId="034EAC8B" w:rsidR="00D84FEA" w:rsidRPr="001459D3" w:rsidRDefault="00D84FEA"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sz w:val="24"/>
          <w:szCs w:val="24"/>
        </w:rPr>
        <w:t>(i)</w:t>
      </w:r>
      <w:r w:rsidRPr="001459D3">
        <w:rPr>
          <w:sz w:val="24"/>
          <w:szCs w:val="24"/>
        </w:rPr>
        <w:tab/>
      </w:r>
      <w:r w:rsidRPr="001459D3">
        <w:rPr>
          <w:rFonts w:eastAsiaTheme="minorHAnsi"/>
          <w:color w:val="000000"/>
          <w:sz w:val="24"/>
          <w:lang w:eastAsia="en-US"/>
        </w:rPr>
        <w:t>est coupable de</w:t>
      </w:r>
      <w:r w:rsidR="00E50569" w:rsidRPr="001459D3">
        <w:rPr>
          <w:rFonts w:eastAsiaTheme="minorHAnsi"/>
          <w:color w:val="000000"/>
          <w:sz w:val="24"/>
          <w:lang w:eastAsia="en-US"/>
        </w:rPr>
        <w:t xml:space="preserve"> « </w:t>
      </w:r>
      <w:r w:rsidRPr="001459D3">
        <w:rPr>
          <w:rFonts w:eastAsiaTheme="minorHAnsi"/>
          <w:color w:val="000000"/>
          <w:sz w:val="24"/>
          <w:lang w:eastAsia="en-US"/>
        </w:rPr>
        <w:t>corruption</w:t>
      </w:r>
      <w:r w:rsidR="004E28EF" w:rsidRPr="001459D3">
        <w:rPr>
          <w:rFonts w:eastAsiaTheme="minorHAnsi"/>
          <w:color w:val="000000"/>
          <w:sz w:val="24"/>
          <w:lang w:eastAsia="en-US"/>
        </w:rPr>
        <w:t xml:space="preserve"> » </w:t>
      </w:r>
      <w:r w:rsidRPr="001459D3">
        <w:rPr>
          <w:rFonts w:eastAsiaTheme="minorHAnsi"/>
          <w:color w:val="000000"/>
          <w:sz w:val="24"/>
          <w:lang w:eastAsia="en-US"/>
        </w:rPr>
        <w:t xml:space="preserve">quiconque offre, donne, sollicite ou accepte, directement ou indirectement, un quelconque avantage </w:t>
      </w:r>
      <w:r w:rsidR="002D7FCF" w:rsidRPr="001459D3">
        <w:rPr>
          <w:rFonts w:eastAsiaTheme="minorHAnsi"/>
          <w:color w:val="000000"/>
          <w:sz w:val="24"/>
          <w:lang w:eastAsia="en-US"/>
        </w:rPr>
        <w:t xml:space="preserve">en vue d’influer indûment sur les </w:t>
      </w:r>
      <w:r w:rsidRPr="001459D3">
        <w:rPr>
          <w:rFonts w:eastAsiaTheme="minorHAnsi"/>
          <w:color w:val="000000"/>
          <w:sz w:val="24"/>
          <w:lang w:eastAsia="en-US"/>
        </w:rPr>
        <w:t>action</w:t>
      </w:r>
      <w:r w:rsidR="002D7FCF" w:rsidRPr="001459D3">
        <w:rPr>
          <w:rFonts w:eastAsiaTheme="minorHAnsi"/>
          <w:color w:val="000000"/>
          <w:sz w:val="24"/>
          <w:lang w:eastAsia="en-US"/>
        </w:rPr>
        <w:t>s</w:t>
      </w:r>
      <w:r w:rsidRPr="001459D3">
        <w:rPr>
          <w:rFonts w:eastAsiaTheme="minorHAnsi"/>
          <w:color w:val="000000"/>
          <w:sz w:val="24"/>
          <w:lang w:eastAsia="en-US"/>
        </w:rPr>
        <w:t xml:space="preserve"> d’une autre personne ou entité</w:t>
      </w:r>
      <w:r w:rsidR="004E28EF" w:rsidRPr="001459D3">
        <w:rPr>
          <w:rFonts w:eastAsiaTheme="minorHAnsi"/>
          <w:color w:val="000000"/>
          <w:sz w:val="24"/>
          <w:lang w:eastAsia="en-US"/>
        </w:rPr>
        <w:t xml:space="preserve"> ; </w:t>
      </w:r>
    </w:p>
    <w:p w14:paraId="59626F20" w14:textId="7259370F" w:rsidR="00D84FEA" w:rsidRPr="001459D3" w:rsidRDefault="00D84FEA"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rFonts w:eastAsiaTheme="minorHAnsi"/>
          <w:color w:val="000000"/>
          <w:sz w:val="24"/>
          <w:lang w:eastAsia="en-US"/>
        </w:rPr>
        <w:t xml:space="preserve">(ii) </w:t>
      </w:r>
      <w:r w:rsidRPr="001459D3">
        <w:rPr>
          <w:rFonts w:eastAsiaTheme="minorHAnsi"/>
          <w:color w:val="000000"/>
          <w:sz w:val="24"/>
          <w:lang w:eastAsia="en-US"/>
        </w:rPr>
        <w:tab/>
        <w:t xml:space="preserve">se livre à des </w:t>
      </w:r>
      <w:r w:rsidR="00E50569" w:rsidRPr="001459D3">
        <w:rPr>
          <w:rFonts w:eastAsiaTheme="minorHAnsi"/>
          <w:color w:val="000000"/>
          <w:sz w:val="24"/>
          <w:lang w:eastAsia="en-US"/>
        </w:rPr>
        <w:t>« </w:t>
      </w:r>
      <w:r w:rsidRPr="001459D3">
        <w:rPr>
          <w:rFonts w:eastAsiaTheme="minorHAnsi"/>
          <w:color w:val="000000"/>
          <w:sz w:val="24"/>
          <w:lang w:eastAsia="en-US"/>
        </w:rPr>
        <w:t>manœuvres frauduleuses</w:t>
      </w:r>
      <w:r w:rsidR="004E28EF" w:rsidRPr="001459D3">
        <w:rPr>
          <w:rFonts w:eastAsiaTheme="minorHAnsi"/>
          <w:color w:val="000000"/>
          <w:sz w:val="24"/>
          <w:lang w:eastAsia="en-US"/>
        </w:rPr>
        <w:t xml:space="preserve"> » </w:t>
      </w:r>
      <w:r w:rsidRPr="001459D3">
        <w:rPr>
          <w:rFonts w:eastAsiaTheme="minorHAnsi"/>
          <w:color w:val="000000"/>
          <w:sz w:val="24"/>
          <w:lang w:eastAsia="en-US"/>
        </w:rPr>
        <w:t>quiconque agit, ou dénature des faits, délibérément ou par négligence grave, ou tente d’induire en erreur une personne ou une entité</w:t>
      </w:r>
      <w:r w:rsidR="002D7FCF" w:rsidRPr="001459D3">
        <w:rPr>
          <w:rFonts w:eastAsiaTheme="minorHAnsi"/>
          <w:color w:val="000000"/>
          <w:sz w:val="24"/>
          <w:lang w:eastAsia="en-US"/>
        </w:rPr>
        <w:t>,</w:t>
      </w:r>
      <w:r w:rsidRPr="001459D3">
        <w:rPr>
          <w:rFonts w:eastAsiaTheme="minorHAnsi"/>
          <w:color w:val="000000"/>
          <w:sz w:val="24"/>
          <w:lang w:eastAsia="en-US"/>
        </w:rPr>
        <w:t xml:space="preserve"> afin d’en retirer un avantage financier ou de toute autre nature, ou se dérober à une obligation</w:t>
      </w:r>
      <w:r w:rsidR="004E28EF" w:rsidRPr="001459D3">
        <w:rPr>
          <w:rFonts w:eastAsiaTheme="minorHAnsi"/>
          <w:color w:val="000000"/>
          <w:sz w:val="24"/>
          <w:lang w:eastAsia="en-US"/>
        </w:rPr>
        <w:t> ;</w:t>
      </w:r>
    </w:p>
    <w:p w14:paraId="304E0979" w14:textId="3B67E9D4" w:rsidR="00D84FEA" w:rsidRPr="001459D3" w:rsidRDefault="00D84FEA"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rFonts w:eastAsiaTheme="minorHAnsi"/>
          <w:color w:val="000000"/>
          <w:sz w:val="24"/>
          <w:lang w:eastAsia="en-US"/>
        </w:rPr>
        <w:t>(iii)</w:t>
      </w:r>
      <w:r w:rsidRPr="001459D3">
        <w:rPr>
          <w:rFonts w:eastAsiaTheme="minorHAnsi"/>
          <w:color w:val="000000"/>
          <w:sz w:val="24"/>
          <w:lang w:eastAsia="en-US"/>
        </w:rPr>
        <w:tab/>
        <w:t xml:space="preserve">se </w:t>
      </w:r>
      <w:r w:rsidR="002D7FCF" w:rsidRPr="001459D3">
        <w:rPr>
          <w:rFonts w:eastAsiaTheme="minorHAnsi"/>
          <w:color w:val="000000"/>
          <w:sz w:val="24"/>
          <w:lang w:eastAsia="en-US"/>
        </w:rPr>
        <w:t>livrent à des «</w:t>
      </w:r>
      <w:r w:rsidR="00E50569" w:rsidRPr="001459D3">
        <w:rPr>
          <w:rFonts w:eastAsiaTheme="minorHAnsi"/>
          <w:color w:val="000000"/>
          <w:sz w:val="24"/>
          <w:lang w:eastAsia="en-US"/>
        </w:rPr>
        <w:t> </w:t>
      </w:r>
      <w:r w:rsidR="002D7FCF" w:rsidRPr="001459D3">
        <w:rPr>
          <w:rFonts w:eastAsiaTheme="minorHAnsi"/>
          <w:color w:val="000000"/>
          <w:sz w:val="24"/>
          <w:lang w:eastAsia="en-US"/>
        </w:rPr>
        <w:t>manœuvres collusiv</w:t>
      </w:r>
      <w:r w:rsidRPr="001459D3">
        <w:rPr>
          <w:rFonts w:eastAsiaTheme="minorHAnsi"/>
          <w:color w:val="000000"/>
          <w:sz w:val="24"/>
          <w:lang w:eastAsia="en-US"/>
        </w:rPr>
        <w:t>es</w:t>
      </w:r>
      <w:r w:rsidR="004E28EF" w:rsidRPr="001459D3">
        <w:rPr>
          <w:rFonts w:eastAsiaTheme="minorHAnsi"/>
          <w:color w:val="000000"/>
          <w:sz w:val="24"/>
          <w:lang w:eastAsia="en-US"/>
        </w:rPr>
        <w:t xml:space="preserve"> » </w:t>
      </w:r>
      <w:r w:rsidRPr="001459D3">
        <w:rPr>
          <w:rFonts w:eastAsiaTheme="minorHAnsi"/>
          <w:color w:val="000000"/>
          <w:sz w:val="24"/>
          <w:lang w:eastAsia="en-US"/>
        </w:rPr>
        <w:t xml:space="preserve">les personnes ou entités qui s’entendent afin d’atteindre un objectif </w:t>
      </w:r>
      <w:r w:rsidR="002D7FCF" w:rsidRPr="001459D3">
        <w:rPr>
          <w:rFonts w:eastAsiaTheme="minorHAnsi"/>
          <w:color w:val="000000"/>
          <w:sz w:val="24"/>
          <w:lang w:eastAsia="en-US"/>
        </w:rPr>
        <w:t>illicite, notamment en influant</w:t>
      </w:r>
      <w:r w:rsidRPr="001459D3">
        <w:rPr>
          <w:rFonts w:eastAsiaTheme="minorHAnsi"/>
          <w:color w:val="000000"/>
          <w:sz w:val="24"/>
          <w:lang w:eastAsia="en-US"/>
        </w:rPr>
        <w:t xml:space="preserve"> indûment sur l’action d’autres personnes ou entités</w:t>
      </w:r>
      <w:r w:rsidR="004E28EF" w:rsidRPr="001459D3">
        <w:rPr>
          <w:rFonts w:eastAsiaTheme="minorHAnsi"/>
          <w:color w:val="000000"/>
          <w:sz w:val="24"/>
          <w:lang w:eastAsia="en-US"/>
        </w:rPr>
        <w:t> ;</w:t>
      </w:r>
    </w:p>
    <w:p w14:paraId="3CCE418C" w14:textId="60F332F3" w:rsidR="00D84FEA" w:rsidRPr="001459D3" w:rsidRDefault="00D84FEA"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rFonts w:eastAsiaTheme="minorHAnsi"/>
          <w:color w:val="000000"/>
          <w:sz w:val="24"/>
          <w:lang w:eastAsia="en-US"/>
        </w:rPr>
        <w:t xml:space="preserve">(iv) </w:t>
      </w:r>
      <w:r w:rsidRPr="001459D3">
        <w:rPr>
          <w:rFonts w:eastAsiaTheme="minorHAnsi"/>
          <w:color w:val="000000"/>
          <w:sz w:val="24"/>
          <w:lang w:eastAsia="en-US"/>
        </w:rPr>
        <w:tab/>
        <w:t xml:space="preserve">se livre à des </w:t>
      </w:r>
      <w:r w:rsidR="00E50569" w:rsidRPr="001459D3">
        <w:rPr>
          <w:rFonts w:eastAsiaTheme="minorHAnsi"/>
          <w:color w:val="000000"/>
          <w:sz w:val="24"/>
          <w:lang w:eastAsia="en-US"/>
        </w:rPr>
        <w:t>« </w:t>
      </w:r>
      <w:r w:rsidRPr="001459D3">
        <w:rPr>
          <w:rFonts w:eastAsiaTheme="minorHAnsi"/>
          <w:color w:val="000000"/>
          <w:sz w:val="24"/>
          <w:lang w:eastAsia="en-US"/>
        </w:rPr>
        <w:t>manœuvres coercitives</w:t>
      </w:r>
      <w:r w:rsidR="004E28EF" w:rsidRPr="001459D3">
        <w:rPr>
          <w:rFonts w:eastAsiaTheme="minorHAnsi"/>
          <w:color w:val="000000"/>
          <w:sz w:val="24"/>
          <w:lang w:eastAsia="en-US"/>
        </w:rPr>
        <w:t xml:space="preserve"> » </w:t>
      </w:r>
      <w:r w:rsidRPr="001459D3">
        <w:rPr>
          <w:rFonts w:eastAsiaTheme="minorHAnsi"/>
          <w:color w:val="000000"/>
          <w:sz w:val="24"/>
          <w:lang w:eastAsia="en-US"/>
        </w:rPr>
        <w:t xml:space="preserve">quiconque nuit ou porte préjudice, ou menace de nuire ou de porter préjudice, directement ou indirectement, à une personne ou </w:t>
      </w:r>
      <w:r w:rsidR="002D7FCF" w:rsidRPr="001459D3">
        <w:rPr>
          <w:rFonts w:eastAsiaTheme="minorHAnsi"/>
          <w:color w:val="000000"/>
          <w:sz w:val="24"/>
          <w:lang w:eastAsia="en-US"/>
        </w:rPr>
        <w:t>entité, ou à leurs</w:t>
      </w:r>
      <w:r w:rsidRPr="001459D3">
        <w:rPr>
          <w:rFonts w:eastAsiaTheme="minorHAnsi"/>
          <w:color w:val="000000"/>
          <w:sz w:val="24"/>
          <w:lang w:eastAsia="en-US"/>
        </w:rPr>
        <w:t xml:space="preserve"> biens</w:t>
      </w:r>
      <w:r w:rsidR="002D7FCF" w:rsidRPr="001459D3">
        <w:rPr>
          <w:rFonts w:eastAsiaTheme="minorHAnsi"/>
          <w:color w:val="000000"/>
          <w:sz w:val="24"/>
          <w:lang w:eastAsia="en-US"/>
        </w:rPr>
        <w:t>, en vue d’</w:t>
      </w:r>
      <w:r w:rsidRPr="001459D3">
        <w:rPr>
          <w:rFonts w:eastAsiaTheme="minorHAnsi"/>
          <w:color w:val="000000"/>
          <w:sz w:val="24"/>
          <w:lang w:eastAsia="en-US"/>
        </w:rPr>
        <w:t xml:space="preserve">influer indûment </w:t>
      </w:r>
      <w:r w:rsidR="002D7FCF" w:rsidRPr="001459D3">
        <w:rPr>
          <w:rFonts w:eastAsiaTheme="minorHAnsi"/>
          <w:color w:val="000000"/>
          <w:sz w:val="24"/>
          <w:lang w:eastAsia="en-US"/>
        </w:rPr>
        <w:t xml:space="preserve">sur </w:t>
      </w:r>
      <w:r w:rsidRPr="001459D3">
        <w:rPr>
          <w:rFonts w:eastAsiaTheme="minorHAnsi"/>
          <w:color w:val="000000"/>
          <w:sz w:val="24"/>
          <w:lang w:eastAsia="en-US"/>
        </w:rPr>
        <w:t>les actions de cette personne ou entité</w:t>
      </w:r>
      <w:r w:rsidR="004E28EF" w:rsidRPr="001459D3">
        <w:rPr>
          <w:rFonts w:eastAsiaTheme="minorHAnsi"/>
          <w:color w:val="000000"/>
          <w:sz w:val="24"/>
          <w:lang w:eastAsia="en-US"/>
        </w:rPr>
        <w:t> ;</w:t>
      </w:r>
      <w:r w:rsidRPr="001459D3">
        <w:rPr>
          <w:rFonts w:eastAsiaTheme="minorHAnsi"/>
          <w:color w:val="000000"/>
          <w:sz w:val="24"/>
          <w:lang w:eastAsia="en-US"/>
        </w:rPr>
        <w:t xml:space="preserve"> et</w:t>
      </w:r>
    </w:p>
    <w:p w14:paraId="4FB5627D" w14:textId="4D7D2A2B" w:rsidR="00D84FEA" w:rsidRPr="001459D3" w:rsidRDefault="00F84D1E"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rFonts w:eastAsiaTheme="minorHAnsi"/>
          <w:color w:val="000000"/>
          <w:sz w:val="24"/>
          <w:lang w:eastAsia="en-US"/>
        </w:rPr>
        <w:t xml:space="preserve">(v) </w:t>
      </w:r>
      <w:r w:rsidRPr="001459D3">
        <w:rPr>
          <w:rFonts w:eastAsiaTheme="minorHAnsi"/>
          <w:color w:val="000000"/>
          <w:sz w:val="24"/>
          <w:lang w:eastAsia="en-US"/>
        </w:rPr>
        <w:tab/>
      </w:r>
      <w:r w:rsidR="00D84FEA" w:rsidRPr="001459D3">
        <w:rPr>
          <w:rFonts w:eastAsiaTheme="minorHAnsi"/>
          <w:color w:val="000000"/>
          <w:sz w:val="24"/>
          <w:lang w:eastAsia="en-US"/>
        </w:rPr>
        <w:t xml:space="preserve">se livre à des </w:t>
      </w:r>
      <w:r w:rsidR="004E28EF" w:rsidRPr="001459D3">
        <w:rPr>
          <w:rFonts w:eastAsiaTheme="minorHAnsi"/>
          <w:color w:val="000000"/>
          <w:sz w:val="24"/>
          <w:lang w:eastAsia="en-US"/>
        </w:rPr>
        <w:t>« </w:t>
      </w:r>
      <w:r w:rsidR="00D84FEA" w:rsidRPr="001459D3">
        <w:rPr>
          <w:rFonts w:eastAsiaTheme="minorHAnsi"/>
          <w:color w:val="000000"/>
          <w:sz w:val="24"/>
          <w:lang w:eastAsia="en-US"/>
        </w:rPr>
        <w:t>manœuvres obstructives</w:t>
      </w:r>
      <w:r w:rsidR="004E28EF" w:rsidRPr="001459D3">
        <w:rPr>
          <w:rFonts w:eastAsiaTheme="minorHAnsi"/>
          <w:color w:val="000000"/>
          <w:sz w:val="24"/>
          <w:lang w:eastAsia="en-US"/>
        </w:rPr>
        <w:t xml:space="preserve"> » </w:t>
      </w:r>
    </w:p>
    <w:p w14:paraId="7C902BF3" w14:textId="3DA2E0D8" w:rsidR="00D84FEA" w:rsidRPr="001459D3" w:rsidRDefault="00D84FEA" w:rsidP="00E50569">
      <w:pPr>
        <w:autoSpaceDE w:val="0"/>
        <w:autoSpaceDN w:val="0"/>
        <w:adjustRightInd w:val="0"/>
        <w:spacing w:after="120" w:line="259" w:lineRule="auto"/>
        <w:ind w:left="2070" w:hanging="540"/>
        <w:jc w:val="both"/>
        <w:rPr>
          <w:rFonts w:eastAsiaTheme="minorHAnsi"/>
          <w:color w:val="000000"/>
          <w:spacing w:val="-2"/>
          <w:sz w:val="24"/>
          <w:lang w:eastAsia="en-US"/>
        </w:rPr>
      </w:pPr>
      <w:r w:rsidRPr="001459D3">
        <w:rPr>
          <w:rFonts w:eastAsiaTheme="minorHAnsi"/>
          <w:color w:val="000000"/>
          <w:spacing w:val="-2"/>
          <w:sz w:val="24"/>
          <w:lang w:eastAsia="en-US"/>
        </w:rPr>
        <w:t>(aa)</w:t>
      </w:r>
      <w:r w:rsidRPr="001459D3">
        <w:rPr>
          <w:rFonts w:eastAsiaTheme="minorHAnsi"/>
          <w:color w:val="000000"/>
          <w:spacing w:val="-2"/>
          <w:sz w:val="24"/>
          <w:lang w:eastAsia="en-US"/>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4E28EF" w:rsidRPr="001459D3">
        <w:rPr>
          <w:rFonts w:eastAsiaTheme="minorHAnsi"/>
          <w:color w:val="000000"/>
          <w:spacing w:val="-2"/>
          <w:sz w:val="24"/>
          <w:lang w:eastAsia="en-US"/>
        </w:rPr>
        <w:t> ;</w:t>
      </w:r>
      <w:r w:rsidRPr="001459D3">
        <w:rPr>
          <w:rFonts w:eastAsiaTheme="minorHAnsi"/>
          <w:color w:val="000000"/>
          <w:spacing w:val="-2"/>
          <w:sz w:val="24"/>
          <w:lang w:eastAsia="en-US"/>
        </w:rPr>
        <w:t xml:space="preserve"> ou bien</w:t>
      </w:r>
      <w:r w:rsidR="004E28EF" w:rsidRPr="001459D3">
        <w:rPr>
          <w:rFonts w:eastAsiaTheme="minorHAnsi"/>
          <w:color w:val="000000"/>
          <w:spacing w:val="-2"/>
          <w:sz w:val="24"/>
          <w:lang w:eastAsia="en-US"/>
        </w:rPr>
        <w:t xml:space="preserve"> </w:t>
      </w:r>
      <w:r w:rsidRPr="001459D3">
        <w:rPr>
          <w:rFonts w:eastAsiaTheme="minorHAnsi"/>
          <w:color w:val="000000"/>
          <w:spacing w:val="-2"/>
          <w:sz w:val="24"/>
          <w:lang w:eastAsia="en-US"/>
        </w:rPr>
        <w:t>menace, harcèle ou intimide quelqu’un aux fins de l’empêcher de faire part d’informations relatives à cette enquête, ou bien de poursuivre l’enquête</w:t>
      </w:r>
      <w:r w:rsidR="004E28EF" w:rsidRPr="001459D3">
        <w:rPr>
          <w:rFonts w:eastAsiaTheme="minorHAnsi"/>
          <w:color w:val="000000"/>
          <w:spacing w:val="-2"/>
          <w:sz w:val="24"/>
          <w:lang w:eastAsia="en-US"/>
        </w:rPr>
        <w:t> ;</w:t>
      </w:r>
      <w:r w:rsidRPr="001459D3">
        <w:rPr>
          <w:rFonts w:eastAsiaTheme="minorHAnsi"/>
          <w:color w:val="000000"/>
          <w:spacing w:val="-2"/>
          <w:sz w:val="24"/>
          <w:lang w:eastAsia="en-US"/>
        </w:rPr>
        <w:t xml:space="preserve"> ou </w:t>
      </w:r>
    </w:p>
    <w:p w14:paraId="41F3019D" w14:textId="77777777" w:rsidR="00D84FEA" w:rsidRPr="001459D3" w:rsidRDefault="00D84FEA" w:rsidP="00E50569">
      <w:pPr>
        <w:autoSpaceDE w:val="0"/>
        <w:autoSpaceDN w:val="0"/>
        <w:adjustRightInd w:val="0"/>
        <w:spacing w:after="120" w:line="259" w:lineRule="auto"/>
        <w:ind w:left="2070" w:hanging="540"/>
        <w:jc w:val="both"/>
        <w:rPr>
          <w:rFonts w:eastAsiaTheme="minorHAnsi"/>
          <w:color w:val="000000"/>
          <w:sz w:val="24"/>
          <w:lang w:eastAsia="en-US"/>
        </w:rPr>
      </w:pPr>
      <w:r w:rsidRPr="001459D3">
        <w:rPr>
          <w:rFonts w:eastAsiaTheme="minorHAnsi"/>
          <w:color w:val="000000"/>
          <w:sz w:val="24"/>
          <w:lang w:eastAsia="en-US"/>
        </w:rPr>
        <w:t xml:space="preserve">(bb) </w:t>
      </w:r>
      <w:r w:rsidRPr="001459D3">
        <w:rPr>
          <w:rFonts w:eastAsiaTheme="minorHAnsi"/>
          <w:color w:val="000000"/>
          <w:sz w:val="24"/>
          <w:lang w:eastAsia="en-US"/>
        </w:rPr>
        <w:tab/>
        <w:t>celui qui entrave délibérément l’exercice par la Banque de son droit d’examen tel que stipulé au paragraphe (e) ci-dessous</w:t>
      </w:r>
      <w:r w:rsidR="002D7FCF" w:rsidRPr="001459D3">
        <w:rPr>
          <w:rFonts w:eastAsiaTheme="minorHAnsi"/>
          <w:color w:val="000000"/>
          <w:sz w:val="24"/>
          <w:lang w:eastAsia="en-US"/>
        </w:rPr>
        <w:t>.</w:t>
      </w:r>
    </w:p>
    <w:p w14:paraId="2291B316" w14:textId="7235219B" w:rsidR="002342DA" w:rsidRPr="001459D3" w:rsidRDefault="002342DA" w:rsidP="006A4418">
      <w:pPr>
        <w:numPr>
          <w:ilvl w:val="0"/>
          <w:numId w:val="33"/>
        </w:numPr>
        <w:autoSpaceDE w:val="0"/>
        <w:autoSpaceDN w:val="0"/>
        <w:adjustRightInd w:val="0"/>
        <w:spacing w:after="120" w:line="259" w:lineRule="auto"/>
        <w:ind w:left="810"/>
        <w:jc w:val="both"/>
        <w:rPr>
          <w:rFonts w:eastAsiaTheme="minorHAnsi"/>
          <w:color w:val="000000"/>
          <w:sz w:val="24"/>
          <w:lang w:eastAsia="en-US"/>
        </w:rPr>
      </w:pPr>
      <w:r w:rsidRPr="001459D3">
        <w:rPr>
          <w:rFonts w:eastAsiaTheme="minorHAnsi"/>
          <w:color w:val="000000"/>
          <w:sz w:val="24"/>
          <w:lang w:eastAsia="en-US"/>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4E28EF" w:rsidRPr="001459D3">
        <w:rPr>
          <w:rFonts w:eastAsiaTheme="minorHAnsi"/>
          <w:color w:val="000000"/>
          <w:sz w:val="24"/>
          <w:lang w:eastAsia="en-US"/>
        </w:rPr>
        <w:t> ;</w:t>
      </w:r>
      <w:r w:rsidRPr="001459D3">
        <w:rPr>
          <w:rFonts w:eastAsiaTheme="minorHAnsi"/>
          <w:color w:val="000000"/>
          <w:sz w:val="24"/>
          <w:lang w:eastAsia="en-US"/>
        </w:rPr>
        <w:t xml:space="preserve"> </w:t>
      </w:r>
    </w:p>
    <w:p w14:paraId="4A901EAB" w14:textId="59969D12" w:rsidR="002342DA" w:rsidRPr="001459D3" w:rsidRDefault="002342DA" w:rsidP="006A4418">
      <w:pPr>
        <w:numPr>
          <w:ilvl w:val="0"/>
          <w:numId w:val="33"/>
        </w:numPr>
        <w:autoSpaceDE w:val="0"/>
        <w:autoSpaceDN w:val="0"/>
        <w:adjustRightInd w:val="0"/>
        <w:spacing w:after="120" w:line="259" w:lineRule="auto"/>
        <w:ind w:left="810"/>
        <w:jc w:val="both"/>
        <w:rPr>
          <w:rFonts w:eastAsiaTheme="minorHAnsi"/>
          <w:color w:val="000000"/>
          <w:sz w:val="24"/>
          <w:lang w:eastAsia="en-US"/>
        </w:rPr>
      </w:pPr>
      <w:r w:rsidRPr="001459D3">
        <w:rPr>
          <w:rFonts w:eastAsiaTheme="minorHAnsi"/>
          <w:color w:val="000000"/>
          <w:sz w:val="24"/>
          <w:lang w:eastAsia="en-US"/>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w:t>
      </w:r>
      <w:r w:rsidR="004E28EF" w:rsidRPr="001459D3">
        <w:rPr>
          <w:rFonts w:eastAsiaTheme="minorHAnsi"/>
          <w:color w:val="000000"/>
          <w:sz w:val="24"/>
          <w:lang w:eastAsia="en-US"/>
        </w:rPr>
        <w:t>,</w:t>
      </w:r>
      <w:r w:rsidRPr="001459D3">
        <w:rPr>
          <w:rFonts w:eastAsiaTheme="minorHAnsi"/>
          <w:color w:val="000000"/>
          <w:sz w:val="24"/>
          <w:lang w:eastAsia="en-US"/>
        </w:rPr>
        <w:t xml:space="preserve"> y compris en manquant à son devoir d’informer la Banque lorsqu’il a eu connaissance desdites pratiques</w:t>
      </w:r>
      <w:r w:rsidR="004E28EF" w:rsidRPr="001459D3">
        <w:rPr>
          <w:rFonts w:eastAsiaTheme="minorHAnsi"/>
          <w:color w:val="000000"/>
          <w:sz w:val="24"/>
          <w:lang w:eastAsia="en-US"/>
        </w:rPr>
        <w:t> ;</w:t>
      </w:r>
    </w:p>
    <w:p w14:paraId="15F5717F" w14:textId="1084C3DB" w:rsidR="002342DA" w:rsidRPr="001459D3" w:rsidRDefault="002342DA" w:rsidP="006A4418">
      <w:pPr>
        <w:numPr>
          <w:ilvl w:val="0"/>
          <w:numId w:val="33"/>
        </w:numPr>
        <w:autoSpaceDE w:val="0"/>
        <w:autoSpaceDN w:val="0"/>
        <w:adjustRightInd w:val="0"/>
        <w:spacing w:after="120" w:line="259" w:lineRule="auto"/>
        <w:ind w:left="810"/>
        <w:jc w:val="both"/>
        <w:rPr>
          <w:rFonts w:eastAsiaTheme="minorHAnsi"/>
          <w:color w:val="000000"/>
          <w:sz w:val="24"/>
          <w:lang w:eastAsia="en-US"/>
        </w:rPr>
      </w:pPr>
      <w:r w:rsidRPr="001459D3">
        <w:rPr>
          <w:rFonts w:eastAsiaTheme="minorHAnsi"/>
          <w:color w:val="000000"/>
          <w:sz w:val="24"/>
          <w:lang w:eastAsia="en-US"/>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1459D3">
        <w:rPr>
          <w:rFonts w:eastAsiaTheme="minorHAnsi"/>
          <w:color w:val="000000"/>
          <w:sz w:val="24"/>
          <w:vertAlign w:val="superscript"/>
          <w:lang w:eastAsia="en-US"/>
        </w:rPr>
        <w:footnoteReference w:id="24"/>
      </w:r>
      <w:r w:rsidRPr="001459D3">
        <w:rPr>
          <w:rFonts w:eastAsiaTheme="minorHAnsi"/>
          <w:color w:val="000000"/>
          <w:sz w:val="24"/>
          <w:lang w:eastAsia="en-US"/>
        </w:rPr>
        <w:t xml:space="preserve"> (ii)</w:t>
      </w:r>
      <w:r w:rsidR="004E28EF" w:rsidRPr="001459D3">
        <w:rPr>
          <w:rFonts w:eastAsiaTheme="minorHAnsi"/>
          <w:color w:val="000000"/>
          <w:sz w:val="24"/>
          <w:lang w:eastAsia="en-US"/>
        </w:rPr>
        <w:t xml:space="preserve"> </w:t>
      </w:r>
      <w:r w:rsidRPr="001459D3">
        <w:rPr>
          <w:rFonts w:eastAsiaTheme="minorHAnsi"/>
          <w:color w:val="000000"/>
          <w:sz w:val="24"/>
          <w:lang w:eastAsia="en-US"/>
        </w:rPr>
        <w:t>de la participation</w:t>
      </w:r>
      <w:r w:rsidRPr="001459D3">
        <w:rPr>
          <w:rFonts w:eastAsiaTheme="minorHAnsi"/>
          <w:color w:val="000000"/>
          <w:sz w:val="24"/>
          <w:vertAlign w:val="superscript"/>
          <w:lang w:eastAsia="en-US"/>
        </w:rPr>
        <w:footnoteReference w:id="25"/>
      </w:r>
      <w:r w:rsidRPr="001459D3">
        <w:rPr>
          <w:rFonts w:eastAsiaTheme="minorHAnsi"/>
          <w:color w:val="000000"/>
          <w:sz w:val="24"/>
          <w:lang w:eastAsia="en-US"/>
        </w:rPr>
        <w:t xml:space="preserve"> comme sous-traitant, consultant, fabricant ou fournisseur de biens ou prestataire de services désigné d’une entreprise par ailleurs éligible à l’attribution d’un marché financé par la Banque</w:t>
      </w:r>
      <w:r w:rsidR="004E28EF" w:rsidRPr="001459D3">
        <w:rPr>
          <w:rFonts w:eastAsiaTheme="minorHAnsi"/>
          <w:color w:val="000000"/>
          <w:sz w:val="24"/>
          <w:lang w:eastAsia="en-US"/>
        </w:rPr>
        <w:t> ;</w:t>
      </w:r>
      <w:r w:rsidRPr="001459D3">
        <w:rPr>
          <w:rFonts w:eastAsiaTheme="minorHAnsi"/>
          <w:color w:val="000000"/>
          <w:sz w:val="24"/>
          <w:lang w:eastAsia="en-US"/>
        </w:rPr>
        <w:t xml:space="preserve"> et (ii) du bénéfice du versement de fonds émanant d’un prêt de la Banque ou de participer d’une autre manière à la préparation ou à la mise en œuvre d’un projet financé par la Banque</w:t>
      </w:r>
      <w:r w:rsidR="004E28EF" w:rsidRPr="001459D3">
        <w:rPr>
          <w:rFonts w:eastAsiaTheme="minorHAnsi"/>
          <w:color w:val="000000"/>
          <w:sz w:val="24"/>
          <w:lang w:eastAsia="en-US"/>
        </w:rPr>
        <w:t> ;</w:t>
      </w:r>
      <w:r w:rsidRPr="001459D3">
        <w:rPr>
          <w:rFonts w:eastAsiaTheme="minorHAnsi"/>
          <w:color w:val="000000"/>
          <w:sz w:val="24"/>
          <w:lang w:eastAsia="en-US"/>
        </w:rPr>
        <w:t xml:space="preserve"> </w:t>
      </w:r>
    </w:p>
    <w:p w14:paraId="040FD3C8" w14:textId="65F1D48C" w:rsidR="008218EE" w:rsidRPr="001459D3" w:rsidRDefault="002342DA" w:rsidP="006A4418">
      <w:pPr>
        <w:numPr>
          <w:ilvl w:val="0"/>
          <w:numId w:val="33"/>
        </w:numPr>
        <w:autoSpaceDE w:val="0"/>
        <w:autoSpaceDN w:val="0"/>
        <w:adjustRightInd w:val="0"/>
        <w:spacing w:after="120" w:line="259" w:lineRule="auto"/>
        <w:jc w:val="both"/>
        <w:rPr>
          <w:sz w:val="24"/>
          <w:szCs w:val="24"/>
        </w:rPr>
      </w:pPr>
      <w:r w:rsidRPr="001459D3">
        <w:rPr>
          <w:rFonts w:eastAsiaTheme="minorHAnsi"/>
          <w:color w:val="000000"/>
          <w:sz w:val="24"/>
          <w:lang w:eastAsia="en-US"/>
        </w:rPr>
        <w:t>exigera que les dossiers d’appel d’offres/appel à propositions, et que les contrats et marchés financés par la Banque, contiennent une disposition exigeant des soumissionnaires</w:t>
      </w:r>
      <w:r w:rsidR="006F7727" w:rsidRPr="001459D3">
        <w:rPr>
          <w:rFonts w:eastAsiaTheme="minorHAnsi"/>
          <w:color w:val="000000"/>
          <w:sz w:val="24"/>
          <w:lang w:eastAsia="en-US"/>
        </w:rPr>
        <w:t xml:space="preserve"> (candidats/proposants)</w:t>
      </w:r>
      <w:r w:rsidRPr="001459D3">
        <w:rPr>
          <w:rFonts w:eastAsiaTheme="minorHAnsi"/>
          <w:color w:val="000000"/>
          <w:sz w:val="24"/>
          <w:lang w:eastAsia="en-US"/>
        </w:rPr>
        <w:t xml:space="preserve">, consultants, fournisseurs et </w:t>
      </w:r>
      <w:r w:rsidR="009A082B">
        <w:rPr>
          <w:rFonts w:eastAsiaTheme="minorHAnsi"/>
          <w:color w:val="000000"/>
          <w:sz w:val="24"/>
          <w:lang w:eastAsia="en-US"/>
        </w:rPr>
        <w:t>Constructeur</w:t>
      </w:r>
      <w:r w:rsidRPr="001459D3">
        <w:rPr>
          <w:rFonts w:eastAsiaTheme="minorHAnsi"/>
          <w:color w:val="000000"/>
          <w:sz w:val="24"/>
          <w:lang w:eastAsia="en-US"/>
        </w:rPr>
        <w:t>s</w:t>
      </w:r>
      <w:r w:rsidRPr="001459D3">
        <w:rPr>
          <w:sz w:val="24"/>
          <w:szCs w:val="24"/>
        </w:rPr>
        <w:t>, ainsi que leurs sous-traitants, sous-consultants, prestataires de services, fournisseurs, agents, et personnel, autorisent la Banque à inspecter</w:t>
      </w:r>
      <w:r w:rsidRPr="001459D3">
        <w:rPr>
          <w:rStyle w:val="FootnoteReference"/>
          <w:sz w:val="24"/>
          <w:szCs w:val="24"/>
        </w:rPr>
        <w:footnoteReference w:id="26"/>
      </w:r>
      <w:r w:rsidRPr="001459D3">
        <w:rPr>
          <w:sz w:val="24"/>
          <w:szCs w:val="24"/>
        </w:rPr>
        <w:t xml:space="preserve"> les pièces comptables, relevés et autres documents relatifs à la </w:t>
      </w:r>
      <w:r w:rsidR="006F7727" w:rsidRPr="001459D3">
        <w:rPr>
          <w:sz w:val="24"/>
          <w:szCs w:val="24"/>
        </w:rPr>
        <w:t xml:space="preserve">passation du marché, à la sélection et/ou </w:t>
      </w:r>
      <w:r w:rsidRPr="001459D3">
        <w:rPr>
          <w:sz w:val="24"/>
          <w:szCs w:val="24"/>
        </w:rPr>
        <w:t>l’exécution du marché ou contrat, et à les soumettre pour vérification à des auditeurs désignés par la Banque.</w:t>
      </w:r>
    </w:p>
    <w:p w14:paraId="6E3C4D6F" w14:textId="77777777" w:rsidR="008218EE" w:rsidRPr="001459D3" w:rsidRDefault="008218EE" w:rsidP="00127E17">
      <w:pPr>
        <w:spacing w:before="120" w:after="120"/>
        <w:rPr>
          <w:sz w:val="24"/>
          <w:szCs w:val="24"/>
        </w:rPr>
        <w:sectPr w:rsidR="008218EE" w:rsidRPr="001459D3" w:rsidSect="00784633">
          <w:headerReference w:type="even" r:id="rId51"/>
          <w:headerReference w:type="default" r:id="rId52"/>
          <w:headerReference w:type="first" r:id="rId53"/>
          <w:footnotePr>
            <w:numRestart w:val="eachPage"/>
          </w:footnotePr>
          <w:endnotePr>
            <w:numFmt w:val="decimal"/>
          </w:endnotePr>
          <w:type w:val="oddPage"/>
          <w:pgSz w:w="12240" w:h="15840" w:code="1"/>
          <w:pgMar w:top="1440" w:right="1440" w:bottom="1152" w:left="1440" w:header="720" w:footer="720" w:gutter="0"/>
          <w:cols w:space="720"/>
          <w:titlePg/>
        </w:sectPr>
      </w:pPr>
    </w:p>
    <w:p w14:paraId="109320AF" w14:textId="0E88E1AE" w:rsidR="00AF135B" w:rsidRPr="001459D3" w:rsidRDefault="00AF135B" w:rsidP="00F21BE7">
      <w:pPr>
        <w:pStyle w:val="Parts1"/>
        <w:spacing w:before="3120" w:after="240"/>
        <w:ind w:right="-14"/>
        <w:outlineLvl w:val="9"/>
        <w:rPr>
          <w:kern w:val="0"/>
          <w:sz w:val="48"/>
          <w:szCs w:val="36"/>
          <w:lang w:eastAsia="en-US"/>
        </w:rPr>
      </w:pPr>
      <w:bookmarkStart w:id="608" w:name="_Toc494778741"/>
      <w:bookmarkStart w:id="609" w:name="_Toc499607138"/>
      <w:bookmarkStart w:id="610" w:name="_Toc499608191"/>
      <w:bookmarkStart w:id="611" w:name="_Toc449960750"/>
      <w:bookmarkStart w:id="612" w:name="_Toc438529602"/>
      <w:bookmarkStart w:id="613" w:name="_Toc438725758"/>
      <w:bookmarkStart w:id="614" w:name="_Toc438817753"/>
      <w:bookmarkStart w:id="615" w:name="_Toc438954447"/>
      <w:bookmarkStart w:id="616" w:name="_Toc461939622"/>
      <w:bookmarkStart w:id="617" w:name="_Toc38622963"/>
      <w:bookmarkEnd w:id="591"/>
      <w:bookmarkEnd w:id="592"/>
      <w:bookmarkEnd w:id="593"/>
      <w:bookmarkEnd w:id="594"/>
      <w:r w:rsidRPr="001459D3">
        <w:rPr>
          <w:kern w:val="0"/>
          <w:sz w:val="48"/>
          <w:szCs w:val="36"/>
          <w:lang w:eastAsia="en-US"/>
        </w:rPr>
        <w:t>PARTIE</w:t>
      </w:r>
      <w:bookmarkEnd w:id="608"/>
      <w:bookmarkEnd w:id="609"/>
      <w:bookmarkEnd w:id="610"/>
      <w:r w:rsidR="007307C4" w:rsidRPr="001459D3">
        <w:rPr>
          <w:kern w:val="0"/>
          <w:sz w:val="48"/>
          <w:szCs w:val="36"/>
          <w:lang w:eastAsia="en-US"/>
        </w:rPr>
        <w:t xml:space="preserve"> 2</w:t>
      </w:r>
      <w:bookmarkEnd w:id="611"/>
      <w:r w:rsidR="00F21BE7" w:rsidRPr="001459D3">
        <w:rPr>
          <w:kern w:val="0"/>
          <w:sz w:val="48"/>
          <w:szCs w:val="36"/>
          <w:lang w:eastAsia="en-US"/>
        </w:rPr>
        <w:t xml:space="preserve"> –</w:t>
      </w:r>
      <w:bookmarkStart w:id="618" w:name="_Toc449960751"/>
      <w:r w:rsidR="00F21BE7" w:rsidRPr="001459D3">
        <w:rPr>
          <w:kern w:val="0"/>
          <w:sz w:val="48"/>
          <w:szCs w:val="36"/>
          <w:lang w:eastAsia="en-US"/>
        </w:rPr>
        <w:t xml:space="preserve"> </w:t>
      </w:r>
      <w:r w:rsidR="0081638A" w:rsidRPr="001459D3">
        <w:rPr>
          <w:kern w:val="0"/>
          <w:sz w:val="48"/>
          <w:szCs w:val="36"/>
          <w:lang w:eastAsia="en-US"/>
        </w:rPr>
        <w:t xml:space="preserve">Exigences du </w:t>
      </w:r>
      <w:r w:rsidR="00F21BE7" w:rsidRPr="001459D3">
        <w:rPr>
          <w:kern w:val="0"/>
          <w:sz w:val="48"/>
          <w:szCs w:val="36"/>
          <w:lang w:eastAsia="en-US"/>
        </w:rPr>
        <w:br/>
      </w:r>
      <w:bookmarkEnd w:id="618"/>
      <w:r w:rsidR="00A36731">
        <w:rPr>
          <w:kern w:val="0"/>
          <w:sz w:val="48"/>
          <w:szCs w:val="36"/>
          <w:lang w:eastAsia="en-US"/>
        </w:rPr>
        <w:t>Maître d’Ouvrage</w:t>
      </w:r>
      <w:bookmarkEnd w:id="617"/>
    </w:p>
    <w:bookmarkEnd w:id="612"/>
    <w:bookmarkEnd w:id="613"/>
    <w:bookmarkEnd w:id="614"/>
    <w:bookmarkEnd w:id="615"/>
    <w:bookmarkEnd w:id="616"/>
    <w:p w14:paraId="77599B22" w14:textId="77777777" w:rsidR="00AF135B" w:rsidRPr="001459D3" w:rsidRDefault="00AF135B" w:rsidP="00127E17">
      <w:pPr>
        <w:spacing w:before="120" w:after="120"/>
      </w:pPr>
    </w:p>
    <w:p w14:paraId="43A16515" w14:textId="77777777" w:rsidR="00AF135B" w:rsidRPr="001459D3" w:rsidRDefault="00AF135B" w:rsidP="00127E17">
      <w:pPr>
        <w:spacing w:before="120" w:after="120"/>
        <w:sectPr w:rsidR="00AF135B" w:rsidRPr="001459D3" w:rsidSect="005055EC">
          <w:headerReference w:type="default" r:id="rId54"/>
          <w:headerReference w:type="first" r:id="rId55"/>
          <w:pgSz w:w="12240" w:h="15840" w:code="1"/>
          <w:pgMar w:top="1440" w:right="1800" w:bottom="1152" w:left="1800" w:header="720" w:footer="720" w:gutter="0"/>
          <w:cols w:space="720"/>
          <w:titlePg/>
          <w:docGrid w:linePitch="272"/>
        </w:sectPr>
      </w:pPr>
    </w:p>
    <w:p w14:paraId="21AFA8AD" w14:textId="77777777" w:rsidR="00AF135B" w:rsidRPr="001459D3" w:rsidRDefault="00AF135B" w:rsidP="00127E17">
      <w:pPr>
        <w:spacing w:before="120" w:after="120"/>
      </w:pPr>
    </w:p>
    <w:tbl>
      <w:tblPr>
        <w:tblW w:w="0" w:type="auto"/>
        <w:tblLayout w:type="fixed"/>
        <w:tblLook w:val="0000" w:firstRow="0" w:lastRow="0" w:firstColumn="0" w:lastColumn="0" w:noHBand="0" w:noVBand="0"/>
      </w:tblPr>
      <w:tblGrid>
        <w:gridCol w:w="9198"/>
      </w:tblGrid>
      <w:tr w:rsidR="00AF135B" w:rsidRPr="001459D3" w14:paraId="32FBAE77" w14:textId="77777777">
        <w:trPr>
          <w:trHeight w:val="800"/>
        </w:trPr>
        <w:tc>
          <w:tcPr>
            <w:tcW w:w="9198" w:type="dxa"/>
            <w:vAlign w:val="center"/>
          </w:tcPr>
          <w:p w14:paraId="6AE6CAB7" w14:textId="77777777" w:rsidR="00AF135B" w:rsidRPr="001459D3" w:rsidRDefault="00AF135B" w:rsidP="00F21BE7">
            <w:pPr>
              <w:pStyle w:val="SectionHeadings"/>
              <w:rPr>
                <w:lang w:val="fr-FR"/>
              </w:rPr>
            </w:pPr>
            <w:bookmarkStart w:id="619" w:name="_Toc449960752"/>
            <w:bookmarkStart w:id="620" w:name="_Toc213669842"/>
            <w:bookmarkStart w:id="621" w:name="_Toc38622964"/>
            <w:r w:rsidRPr="001459D3">
              <w:rPr>
                <w:lang w:val="fr-FR"/>
              </w:rPr>
              <w:t>Section V</w:t>
            </w:r>
            <w:r w:rsidR="008218EE" w:rsidRPr="001459D3">
              <w:rPr>
                <w:lang w:val="fr-FR"/>
              </w:rPr>
              <w:t>I</w:t>
            </w:r>
            <w:r w:rsidR="0053039D" w:rsidRPr="001459D3">
              <w:rPr>
                <w:lang w:val="fr-FR"/>
              </w:rPr>
              <w:t>I</w:t>
            </w:r>
            <w:r w:rsidRPr="001459D3">
              <w:rPr>
                <w:lang w:val="fr-FR"/>
              </w:rPr>
              <w:t>. Spécification</w:t>
            </w:r>
            <w:r w:rsidR="009451A1" w:rsidRPr="001459D3">
              <w:rPr>
                <w:lang w:val="fr-FR"/>
              </w:rPr>
              <w:t>s</w:t>
            </w:r>
            <w:bookmarkEnd w:id="619"/>
            <w:bookmarkEnd w:id="621"/>
            <w:r w:rsidRPr="001459D3">
              <w:rPr>
                <w:lang w:val="fr-FR"/>
              </w:rPr>
              <w:t xml:space="preserve"> </w:t>
            </w:r>
            <w:bookmarkEnd w:id="620"/>
          </w:p>
        </w:tc>
      </w:tr>
    </w:tbl>
    <w:p w14:paraId="023F8446" w14:textId="77777777" w:rsidR="00F21BE7" w:rsidRPr="001459D3" w:rsidRDefault="00F21BE7" w:rsidP="00F21BE7">
      <w:pPr>
        <w:spacing w:after="134"/>
        <w:ind w:right="-14"/>
        <w:jc w:val="both"/>
        <w:rPr>
          <w:sz w:val="24"/>
          <w:lang w:eastAsia="en-US"/>
        </w:rPr>
      </w:pPr>
      <w:bookmarkStart w:id="622" w:name="_Toc494778743"/>
    </w:p>
    <w:p w14:paraId="7C60D8EE" w14:textId="77777777" w:rsidR="00AF135B" w:rsidRPr="001459D3" w:rsidRDefault="00AF135B" w:rsidP="00F21BE7">
      <w:pPr>
        <w:pStyle w:val="Subtitle2"/>
        <w:tabs>
          <w:tab w:val="right" w:leader="underscore" w:pos="9504"/>
        </w:tabs>
        <w:ind w:right="-14"/>
        <w:rPr>
          <w:sz w:val="36"/>
          <w:szCs w:val="20"/>
          <w:lang w:eastAsia="en-US"/>
        </w:rPr>
      </w:pPr>
      <w:r w:rsidRPr="001459D3">
        <w:rPr>
          <w:sz w:val="36"/>
          <w:szCs w:val="20"/>
          <w:lang w:eastAsia="en-US"/>
        </w:rPr>
        <w:t>Table des matières</w:t>
      </w:r>
      <w:bookmarkEnd w:id="622"/>
    </w:p>
    <w:p w14:paraId="0D62455A" w14:textId="60EF3EFC" w:rsidR="004D2F70" w:rsidRDefault="00F21BE7">
      <w:pPr>
        <w:pStyle w:val="TOC1"/>
        <w:rPr>
          <w:rFonts w:asciiTheme="minorHAnsi" w:eastAsiaTheme="minorEastAsia" w:hAnsiTheme="minorHAnsi" w:cstheme="minorBidi"/>
          <w:b w:val="0"/>
          <w:sz w:val="22"/>
          <w:szCs w:val="22"/>
          <w:lang w:val="en-US" w:eastAsia="en-US"/>
        </w:rPr>
      </w:pPr>
      <w:r w:rsidRPr="001459D3">
        <w:rPr>
          <w:rFonts w:ascii="Times New Roman Bold" w:hAnsi="Times New Roman Bold"/>
          <w:iCs/>
        </w:rPr>
        <w:fldChar w:fldCharType="begin"/>
      </w:r>
      <w:r w:rsidRPr="001459D3">
        <w:rPr>
          <w:rFonts w:ascii="Times New Roman Bold" w:hAnsi="Times New Roman Bold"/>
        </w:rPr>
        <w:instrText xml:space="preserve"> TOC \h \z \t "Section VII Header1,1,Section VII - Heading 2,2" </w:instrText>
      </w:r>
      <w:r w:rsidRPr="001459D3">
        <w:rPr>
          <w:rFonts w:ascii="Times New Roman Bold" w:hAnsi="Times New Roman Bold"/>
          <w:iCs/>
        </w:rPr>
        <w:fldChar w:fldCharType="separate"/>
      </w:r>
      <w:hyperlink w:anchor="_Toc38623841" w:history="1">
        <w:r w:rsidR="004D2F70" w:rsidRPr="00E81870">
          <w:rPr>
            <w:rStyle w:val="Hyperlink"/>
          </w:rPr>
          <w:t>Description des installations et services à fournir  par le Constructeur</w:t>
        </w:r>
        <w:r w:rsidR="004D2F70">
          <w:rPr>
            <w:webHidden/>
          </w:rPr>
          <w:tab/>
        </w:r>
        <w:r w:rsidR="004D2F70">
          <w:rPr>
            <w:webHidden/>
          </w:rPr>
          <w:fldChar w:fldCharType="begin"/>
        </w:r>
        <w:r w:rsidR="004D2F70">
          <w:rPr>
            <w:webHidden/>
          </w:rPr>
          <w:instrText xml:space="preserve"> PAGEREF _Toc38623841 \h </w:instrText>
        </w:r>
        <w:r w:rsidR="004D2F70">
          <w:rPr>
            <w:webHidden/>
          </w:rPr>
        </w:r>
        <w:r w:rsidR="004D2F70">
          <w:rPr>
            <w:webHidden/>
          </w:rPr>
          <w:fldChar w:fldCharType="separate"/>
        </w:r>
        <w:r w:rsidR="004D2F70">
          <w:rPr>
            <w:webHidden/>
          </w:rPr>
          <w:t>132</w:t>
        </w:r>
        <w:r w:rsidR="004D2F70">
          <w:rPr>
            <w:webHidden/>
          </w:rPr>
          <w:fldChar w:fldCharType="end"/>
        </w:r>
      </w:hyperlink>
    </w:p>
    <w:p w14:paraId="0E0B37E2" w14:textId="6CF3CB40" w:rsidR="004D2F70" w:rsidRDefault="004D2F70">
      <w:pPr>
        <w:pStyle w:val="TOC1"/>
        <w:rPr>
          <w:rFonts w:asciiTheme="minorHAnsi" w:eastAsiaTheme="minorEastAsia" w:hAnsiTheme="minorHAnsi" w:cstheme="minorBidi"/>
          <w:b w:val="0"/>
          <w:sz w:val="22"/>
          <w:szCs w:val="22"/>
          <w:lang w:val="en-US" w:eastAsia="en-US"/>
        </w:rPr>
      </w:pPr>
      <w:hyperlink w:anchor="_Toc38623842" w:history="1">
        <w:r w:rsidRPr="00E81870">
          <w:rPr>
            <w:rStyle w:val="Hyperlink"/>
          </w:rPr>
          <w:t>Spécifications</w:t>
        </w:r>
        <w:r>
          <w:rPr>
            <w:webHidden/>
          </w:rPr>
          <w:tab/>
        </w:r>
        <w:r>
          <w:rPr>
            <w:webHidden/>
          </w:rPr>
          <w:fldChar w:fldCharType="begin"/>
        </w:r>
        <w:r>
          <w:rPr>
            <w:webHidden/>
          </w:rPr>
          <w:instrText xml:space="preserve"> PAGEREF _Toc38623842 \h </w:instrText>
        </w:r>
        <w:r>
          <w:rPr>
            <w:webHidden/>
          </w:rPr>
        </w:r>
        <w:r>
          <w:rPr>
            <w:webHidden/>
          </w:rPr>
          <w:fldChar w:fldCharType="separate"/>
        </w:r>
        <w:r>
          <w:rPr>
            <w:webHidden/>
          </w:rPr>
          <w:t>133</w:t>
        </w:r>
        <w:r>
          <w:rPr>
            <w:webHidden/>
          </w:rPr>
          <w:fldChar w:fldCharType="end"/>
        </w:r>
      </w:hyperlink>
    </w:p>
    <w:p w14:paraId="5F6B96B1" w14:textId="55E9077E" w:rsidR="004D2F70" w:rsidRDefault="004D2F70">
      <w:pPr>
        <w:pStyle w:val="TOC1"/>
        <w:rPr>
          <w:rFonts w:asciiTheme="minorHAnsi" w:eastAsiaTheme="minorEastAsia" w:hAnsiTheme="minorHAnsi" w:cstheme="minorBidi"/>
          <w:b w:val="0"/>
          <w:sz w:val="22"/>
          <w:szCs w:val="22"/>
          <w:lang w:val="en-US" w:eastAsia="en-US"/>
        </w:rPr>
      </w:pPr>
      <w:hyperlink w:anchor="_Toc38623843" w:history="1">
        <w:r w:rsidRPr="00E81870">
          <w:rPr>
            <w:rStyle w:val="Hyperlink"/>
          </w:rPr>
          <w:t>Formulaires et procédures</w:t>
        </w:r>
        <w:r>
          <w:rPr>
            <w:webHidden/>
          </w:rPr>
          <w:tab/>
        </w:r>
        <w:r>
          <w:rPr>
            <w:webHidden/>
          </w:rPr>
          <w:fldChar w:fldCharType="begin"/>
        </w:r>
        <w:r>
          <w:rPr>
            <w:webHidden/>
          </w:rPr>
          <w:instrText xml:space="preserve"> PAGEREF _Toc38623843 \h </w:instrText>
        </w:r>
        <w:r>
          <w:rPr>
            <w:webHidden/>
          </w:rPr>
        </w:r>
        <w:r>
          <w:rPr>
            <w:webHidden/>
          </w:rPr>
          <w:fldChar w:fldCharType="separate"/>
        </w:r>
        <w:r>
          <w:rPr>
            <w:webHidden/>
          </w:rPr>
          <w:t>140</w:t>
        </w:r>
        <w:r>
          <w:rPr>
            <w:webHidden/>
          </w:rPr>
          <w:fldChar w:fldCharType="end"/>
        </w:r>
      </w:hyperlink>
    </w:p>
    <w:p w14:paraId="3D80E9FB" w14:textId="5BF98EC9" w:rsidR="004D2F70" w:rsidRDefault="004D2F70">
      <w:pPr>
        <w:pStyle w:val="TOC2"/>
        <w:rPr>
          <w:rFonts w:asciiTheme="minorHAnsi" w:eastAsiaTheme="minorEastAsia" w:hAnsiTheme="minorHAnsi" w:cstheme="minorBidi"/>
          <w:bCs w:val="0"/>
          <w:sz w:val="22"/>
          <w:szCs w:val="22"/>
          <w:lang w:val="en-US" w:eastAsia="en-US"/>
        </w:rPr>
      </w:pPr>
      <w:hyperlink w:anchor="_Toc38623844" w:history="1">
        <w:r w:rsidRPr="00E81870">
          <w:rPr>
            <w:rStyle w:val="Hyperlink"/>
          </w:rPr>
          <w:t>Modèle de certificat d’achèvement</w:t>
        </w:r>
        <w:r>
          <w:rPr>
            <w:webHidden/>
          </w:rPr>
          <w:tab/>
        </w:r>
        <w:r>
          <w:rPr>
            <w:webHidden/>
          </w:rPr>
          <w:fldChar w:fldCharType="begin"/>
        </w:r>
        <w:r>
          <w:rPr>
            <w:webHidden/>
          </w:rPr>
          <w:instrText xml:space="preserve"> PAGEREF _Toc38623844 \h </w:instrText>
        </w:r>
        <w:r>
          <w:rPr>
            <w:webHidden/>
          </w:rPr>
        </w:r>
        <w:r>
          <w:rPr>
            <w:webHidden/>
          </w:rPr>
          <w:fldChar w:fldCharType="separate"/>
        </w:r>
        <w:r>
          <w:rPr>
            <w:webHidden/>
          </w:rPr>
          <w:t>140</w:t>
        </w:r>
        <w:r>
          <w:rPr>
            <w:webHidden/>
          </w:rPr>
          <w:fldChar w:fldCharType="end"/>
        </w:r>
      </w:hyperlink>
    </w:p>
    <w:p w14:paraId="159D0852" w14:textId="717470CF" w:rsidR="004D2F70" w:rsidRDefault="004D2F70">
      <w:pPr>
        <w:pStyle w:val="TOC2"/>
        <w:rPr>
          <w:rFonts w:asciiTheme="minorHAnsi" w:eastAsiaTheme="minorEastAsia" w:hAnsiTheme="minorHAnsi" w:cstheme="minorBidi"/>
          <w:bCs w:val="0"/>
          <w:sz w:val="22"/>
          <w:szCs w:val="22"/>
          <w:lang w:val="en-US" w:eastAsia="en-US"/>
        </w:rPr>
      </w:pPr>
      <w:hyperlink w:anchor="_Toc38623845" w:history="1">
        <w:r w:rsidRPr="00E81870">
          <w:rPr>
            <w:rStyle w:val="Hyperlink"/>
          </w:rPr>
          <w:t>Modèle de certificat de réception opérationnelle</w:t>
        </w:r>
        <w:r>
          <w:rPr>
            <w:webHidden/>
          </w:rPr>
          <w:tab/>
        </w:r>
        <w:r>
          <w:rPr>
            <w:webHidden/>
          </w:rPr>
          <w:fldChar w:fldCharType="begin"/>
        </w:r>
        <w:r>
          <w:rPr>
            <w:webHidden/>
          </w:rPr>
          <w:instrText xml:space="preserve"> PAGEREF _Toc38623845 \h </w:instrText>
        </w:r>
        <w:r>
          <w:rPr>
            <w:webHidden/>
          </w:rPr>
        </w:r>
        <w:r>
          <w:rPr>
            <w:webHidden/>
          </w:rPr>
          <w:fldChar w:fldCharType="separate"/>
        </w:r>
        <w:r>
          <w:rPr>
            <w:webHidden/>
          </w:rPr>
          <w:t>141</w:t>
        </w:r>
        <w:r>
          <w:rPr>
            <w:webHidden/>
          </w:rPr>
          <w:fldChar w:fldCharType="end"/>
        </w:r>
      </w:hyperlink>
    </w:p>
    <w:p w14:paraId="4454E5DD" w14:textId="0640D73D" w:rsidR="004D2F70" w:rsidRDefault="004D2F70">
      <w:pPr>
        <w:pStyle w:val="TOC2"/>
        <w:rPr>
          <w:rFonts w:asciiTheme="minorHAnsi" w:eastAsiaTheme="minorEastAsia" w:hAnsiTheme="minorHAnsi" w:cstheme="minorBidi"/>
          <w:bCs w:val="0"/>
          <w:sz w:val="22"/>
          <w:szCs w:val="22"/>
          <w:lang w:val="en-US" w:eastAsia="en-US"/>
        </w:rPr>
      </w:pPr>
      <w:hyperlink w:anchor="_Toc38623846" w:history="1">
        <w:r w:rsidRPr="00E81870">
          <w:rPr>
            <w:rStyle w:val="Hyperlink"/>
          </w:rPr>
          <w:t>Procédures concernant les ordres de modification</w:t>
        </w:r>
        <w:r>
          <w:rPr>
            <w:webHidden/>
          </w:rPr>
          <w:tab/>
        </w:r>
        <w:r>
          <w:rPr>
            <w:webHidden/>
          </w:rPr>
          <w:fldChar w:fldCharType="begin"/>
        </w:r>
        <w:r>
          <w:rPr>
            <w:webHidden/>
          </w:rPr>
          <w:instrText xml:space="preserve"> PAGEREF _Toc38623846 \h </w:instrText>
        </w:r>
        <w:r>
          <w:rPr>
            <w:webHidden/>
          </w:rPr>
        </w:r>
        <w:r>
          <w:rPr>
            <w:webHidden/>
          </w:rPr>
          <w:fldChar w:fldCharType="separate"/>
        </w:r>
        <w:r>
          <w:rPr>
            <w:webHidden/>
          </w:rPr>
          <w:t>142</w:t>
        </w:r>
        <w:r>
          <w:rPr>
            <w:webHidden/>
          </w:rPr>
          <w:fldChar w:fldCharType="end"/>
        </w:r>
      </w:hyperlink>
    </w:p>
    <w:p w14:paraId="08033258" w14:textId="182EB708" w:rsidR="004D2F70" w:rsidRDefault="004D2F70">
      <w:pPr>
        <w:pStyle w:val="TOC2"/>
        <w:rPr>
          <w:rFonts w:asciiTheme="minorHAnsi" w:eastAsiaTheme="minorEastAsia" w:hAnsiTheme="minorHAnsi" w:cstheme="minorBidi"/>
          <w:bCs w:val="0"/>
          <w:sz w:val="22"/>
          <w:szCs w:val="22"/>
          <w:lang w:val="en-US" w:eastAsia="en-US"/>
        </w:rPr>
      </w:pPr>
      <w:hyperlink w:anchor="_Toc38623847" w:history="1">
        <w:r w:rsidRPr="00E81870">
          <w:rPr>
            <w:rStyle w:val="Hyperlink"/>
          </w:rPr>
          <w:t>Procédures concernant les ordres de modification</w:t>
        </w:r>
        <w:r>
          <w:rPr>
            <w:webHidden/>
          </w:rPr>
          <w:tab/>
        </w:r>
        <w:r>
          <w:rPr>
            <w:webHidden/>
          </w:rPr>
          <w:fldChar w:fldCharType="begin"/>
        </w:r>
        <w:r>
          <w:rPr>
            <w:webHidden/>
          </w:rPr>
          <w:instrText xml:space="preserve"> PAGEREF _Toc38623847 \h </w:instrText>
        </w:r>
        <w:r>
          <w:rPr>
            <w:webHidden/>
          </w:rPr>
        </w:r>
        <w:r>
          <w:rPr>
            <w:webHidden/>
          </w:rPr>
          <w:fldChar w:fldCharType="separate"/>
        </w:r>
        <w:r>
          <w:rPr>
            <w:webHidden/>
          </w:rPr>
          <w:t>143</w:t>
        </w:r>
        <w:r>
          <w:rPr>
            <w:webHidden/>
          </w:rPr>
          <w:fldChar w:fldCharType="end"/>
        </w:r>
      </w:hyperlink>
    </w:p>
    <w:p w14:paraId="7DAF1263" w14:textId="22672208" w:rsidR="004D2F70" w:rsidRDefault="004D2F70">
      <w:pPr>
        <w:pStyle w:val="TOC2"/>
        <w:rPr>
          <w:rFonts w:asciiTheme="minorHAnsi" w:eastAsiaTheme="minorEastAsia" w:hAnsiTheme="minorHAnsi" w:cstheme="minorBidi"/>
          <w:bCs w:val="0"/>
          <w:sz w:val="22"/>
          <w:szCs w:val="22"/>
          <w:lang w:val="en-US" w:eastAsia="en-US"/>
        </w:rPr>
      </w:pPr>
      <w:hyperlink w:anchor="_Toc38623848" w:history="1">
        <w:r w:rsidRPr="00E81870">
          <w:rPr>
            <w:rStyle w:val="Hyperlink"/>
          </w:rPr>
          <w:t>Annexe 1. Demande de proposition de modification</w:t>
        </w:r>
        <w:r>
          <w:rPr>
            <w:webHidden/>
          </w:rPr>
          <w:tab/>
        </w:r>
        <w:r>
          <w:rPr>
            <w:webHidden/>
          </w:rPr>
          <w:fldChar w:fldCharType="begin"/>
        </w:r>
        <w:r>
          <w:rPr>
            <w:webHidden/>
          </w:rPr>
          <w:instrText xml:space="preserve"> PAGEREF _Toc38623848 \h </w:instrText>
        </w:r>
        <w:r>
          <w:rPr>
            <w:webHidden/>
          </w:rPr>
        </w:r>
        <w:r>
          <w:rPr>
            <w:webHidden/>
          </w:rPr>
          <w:fldChar w:fldCharType="separate"/>
        </w:r>
        <w:r>
          <w:rPr>
            <w:webHidden/>
          </w:rPr>
          <w:t>144</w:t>
        </w:r>
        <w:r>
          <w:rPr>
            <w:webHidden/>
          </w:rPr>
          <w:fldChar w:fldCharType="end"/>
        </w:r>
      </w:hyperlink>
    </w:p>
    <w:p w14:paraId="4061578D" w14:textId="058E9EC9" w:rsidR="004D2F70" w:rsidRDefault="004D2F70">
      <w:pPr>
        <w:pStyle w:val="TOC2"/>
        <w:rPr>
          <w:rFonts w:asciiTheme="minorHAnsi" w:eastAsiaTheme="minorEastAsia" w:hAnsiTheme="minorHAnsi" w:cstheme="minorBidi"/>
          <w:bCs w:val="0"/>
          <w:sz w:val="22"/>
          <w:szCs w:val="22"/>
          <w:lang w:val="en-US" w:eastAsia="en-US"/>
        </w:rPr>
      </w:pPr>
      <w:hyperlink w:anchor="_Toc38623849" w:history="1">
        <w:r w:rsidRPr="00E81870">
          <w:rPr>
            <w:rStyle w:val="Hyperlink"/>
          </w:rPr>
          <w:t>Annexe 2. Devis d’établissement de proposition de modification</w:t>
        </w:r>
        <w:r>
          <w:rPr>
            <w:webHidden/>
          </w:rPr>
          <w:tab/>
        </w:r>
        <w:r>
          <w:rPr>
            <w:webHidden/>
          </w:rPr>
          <w:fldChar w:fldCharType="begin"/>
        </w:r>
        <w:r>
          <w:rPr>
            <w:webHidden/>
          </w:rPr>
          <w:instrText xml:space="preserve"> PAGEREF _Toc38623849 \h </w:instrText>
        </w:r>
        <w:r>
          <w:rPr>
            <w:webHidden/>
          </w:rPr>
        </w:r>
        <w:r>
          <w:rPr>
            <w:webHidden/>
          </w:rPr>
          <w:fldChar w:fldCharType="separate"/>
        </w:r>
        <w:r>
          <w:rPr>
            <w:webHidden/>
          </w:rPr>
          <w:t>146</w:t>
        </w:r>
        <w:r>
          <w:rPr>
            <w:webHidden/>
          </w:rPr>
          <w:fldChar w:fldCharType="end"/>
        </w:r>
      </w:hyperlink>
    </w:p>
    <w:p w14:paraId="7168922A" w14:textId="58906BB4" w:rsidR="004D2F70" w:rsidRDefault="004D2F70">
      <w:pPr>
        <w:pStyle w:val="TOC2"/>
        <w:rPr>
          <w:rFonts w:asciiTheme="minorHAnsi" w:eastAsiaTheme="minorEastAsia" w:hAnsiTheme="minorHAnsi" w:cstheme="minorBidi"/>
          <w:bCs w:val="0"/>
          <w:sz w:val="22"/>
          <w:szCs w:val="22"/>
          <w:lang w:val="en-US" w:eastAsia="en-US"/>
        </w:rPr>
      </w:pPr>
      <w:hyperlink w:anchor="_Toc38623850" w:history="1">
        <w:r w:rsidRPr="00E81870">
          <w:rPr>
            <w:rStyle w:val="Hyperlink"/>
          </w:rPr>
          <w:t>Annexe 3. Acceptation de devis</w:t>
        </w:r>
        <w:r>
          <w:rPr>
            <w:webHidden/>
          </w:rPr>
          <w:tab/>
        </w:r>
        <w:r>
          <w:rPr>
            <w:webHidden/>
          </w:rPr>
          <w:fldChar w:fldCharType="begin"/>
        </w:r>
        <w:r>
          <w:rPr>
            <w:webHidden/>
          </w:rPr>
          <w:instrText xml:space="preserve"> PAGEREF _Toc38623850 \h </w:instrText>
        </w:r>
        <w:r>
          <w:rPr>
            <w:webHidden/>
          </w:rPr>
        </w:r>
        <w:r>
          <w:rPr>
            <w:webHidden/>
          </w:rPr>
          <w:fldChar w:fldCharType="separate"/>
        </w:r>
        <w:r>
          <w:rPr>
            <w:webHidden/>
          </w:rPr>
          <w:t>148</w:t>
        </w:r>
        <w:r>
          <w:rPr>
            <w:webHidden/>
          </w:rPr>
          <w:fldChar w:fldCharType="end"/>
        </w:r>
      </w:hyperlink>
    </w:p>
    <w:p w14:paraId="53BC3C35" w14:textId="0319B73E" w:rsidR="004D2F70" w:rsidRDefault="004D2F70">
      <w:pPr>
        <w:pStyle w:val="TOC2"/>
        <w:rPr>
          <w:rFonts w:asciiTheme="minorHAnsi" w:eastAsiaTheme="minorEastAsia" w:hAnsiTheme="minorHAnsi" w:cstheme="minorBidi"/>
          <w:bCs w:val="0"/>
          <w:sz w:val="22"/>
          <w:szCs w:val="22"/>
          <w:lang w:val="en-US" w:eastAsia="en-US"/>
        </w:rPr>
      </w:pPr>
      <w:hyperlink w:anchor="_Toc38623851" w:history="1">
        <w:r w:rsidRPr="00E81870">
          <w:rPr>
            <w:rStyle w:val="Hyperlink"/>
          </w:rPr>
          <w:t>Annexe 4. Proposition de modification</w:t>
        </w:r>
        <w:r>
          <w:rPr>
            <w:webHidden/>
          </w:rPr>
          <w:tab/>
        </w:r>
        <w:r>
          <w:rPr>
            <w:webHidden/>
          </w:rPr>
          <w:fldChar w:fldCharType="begin"/>
        </w:r>
        <w:r>
          <w:rPr>
            <w:webHidden/>
          </w:rPr>
          <w:instrText xml:space="preserve"> PAGEREF _Toc38623851 \h </w:instrText>
        </w:r>
        <w:r>
          <w:rPr>
            <w:webHidden/>
          </w:rPr>
        </w:r>
        <w:r>
          <w:rPr>
            <w:webHidden/>
          </w:rPr>
          <w:fldChar w:fldCharType="separate"/>
        </w:r>
        <w:r>
          <w:rPr>
            <w:webHidden/>
          </w:rPr>
          <w:t>150</w:t>
        </w:r>
        <w:r>
          <w:rPr>
            <w:webHidden/>
          </w:rPr>
          <w:fldChar w:fldCharType="end"/>
        </w:r>
      </w:hyperlink>
    </w:p>
    <w:p w14:paraId="775EAD45" w14:textId="2FA41815" w:rsidR="004D2F70" w:rsidRDefault="004D2F70">
      <w:pPr>
        <w:pStyle w:val="TOC2"/>
        <w:rPr>
          <w:rFonts w:asciiTheme="minorHAnsi" w:eastAsiaTheme="minorEastAsia" w:hAnsiTheme="minorHAnsi" w:cstheme="minorBidi"/>
          <w:bCs w:val="0"/>
          <w:sz w:val="22"/>
          <w:szCs w:val="22"/>
          <w:lang w:val="en-US" w:eastAsia="en-US"/>
        </w:rPr>
      </w:pPr>
      <w:hyperlink w:anchor="_Toc38623852" w:history="1">
        <w:r w:rsidRPr="00E81870">
          <w:rPr>
            <w:rStyle w:val="Hyperlink"/>
          </w:rPr>
          <w:t>Annexe 5. Ordre de modification</w:t>
        </w:r>
        <w:r>
          <w:rPr>
            <w:webHidden/>
          </w:rPr>
          <w:tab/>
        </w:r>
        <w:r>
          <w:rPr>
            <w:webHidden/>
          </w:rPr>
          <w:fldChar w:fldCharType="begin"/>
        </w:r>
        <w:r>
          <w:rPr>
            <w:webHidden/>
          </w:rPr>
          <w:instrText xml:space="preserve"> PAGEREF _Toc38623852 \h </w:instrText>
        </w:r>
        <w:r>
          <w:rPr>
            <w:webHidden/>
          </w:rPr>
        </w:r>
        <w:r>
          <w:rPr>
            <w:webHidden/>
          </w:rPr>
          <w:fldChar w:fldCharType="separate"/>
        </w:r>
        <w:r>
          <w:rPr>
            <w:webHidden/>
          </w:rPr>
          <w:t>153</w:t>
        </w:r>
        <w:r>
          <w:rPr>
            <w:webHidden/>
          </w:rPr>
          <w:fldChar w:fldCharType="end"/>
        </w:r>
      </w:hyperlink>
    </w:p>
    <w:p w14:paraId="062A1F1D" w14:textId="79635EAD" w:rsidR="004D2F70" w:rsidRDefault="004D2F70">
      <w:pPr>
        <w:pStyle w:val="TOC2"/>
        <w:rPr>
          <w:rFonts w:asciiTheme="minorHAnsi" w:eastAsiaTheme="minorEastAsia" w:hAnsiTheme="minorHAnsi" w:cstheme="minorBidi"/>
          <w:bCs w:val="0"/>
          <w:sz w:val="22"/>
          <w:szCs w:val="22"/>
          <w:lang w:val="en-US" w:eastAsia="en-US"/>
        </w:rPr>
      </w:pPr>
      <w:hyperlink w:anchor="_Toc38623853" w:history="1">
        <w:r w:rsidRPr="00E81870">
          <w:rPr>
            <w:rStyle w:val="Hyperlink"/>
          </w:rPr>
          <w:t>Annexe 7. Suggestion de proposition de modification</w:t>
        </w:r>
        <w:r>
          <w:rPr>
            <w:webHidden/>
          </w:rPr>
          <w:tab/>
        </w:r>
        <w:r>
          <w:rPr>
            <w:webHidden/>
          </w:rPr>
          <w:fldChar w:fldCharType="begin"/>
        </w:r>
        <w:r>
          <w:rPr>
            <w:webHidden/>
          </w:rPr>
          <w:instrText xml:space="preserve"> PAGEREF _Toc38623853 \h </w:instrText>
        </w:r>
        <w:r>
          <w:rPr>
            <w:webHidden/>
          </w:rPr>
        </w:r>
        <w:r>
          <w:rPr>
            <w:webHidden/>
          </w:rPr>
          <w:fldChar w:fldCharType="separate"/>
        </w:r>
        <w:r>
          <w:rPr>
            <w:webHidden/>
          </w:rPr>
          <w:t>156</w:t>
        </w:r>
        <w:r>
          <w:rPr>
            <w:webHidden/>
          </w:rPr>
          <w:fldChar w:fldCharType="end"/>
        </w:r>
      </w:hyperlink>
    </w:p>
    <w:p w14:paraId="18F85682" w14:textId="665CECC3" w:rsidR="004D2F70" w:rsidRDefault="004D2F70">
      <w:pPr>
        <w:pStyle w:val="TOC1"/>
        <w:rPr>
          <w:rFonts w:asciiTheme="minorHAnsi" w:eastAsiaTheme="minorEastAsia" w:hAnsiTheme="minorHAnsi" w:cstheme="minorBidi"/>
          <w:b w:val="0"/>
          <w:sz w:val="22"/>
          <w:szCs w:val="22"/>
          <w:lang w:val="en-US" w:eastAsia="en-US"/>
        </w:rPr>
      </w:pPr>
      <w:hyperlink w:anchor="_Toc38623854" w:history="1">
        <w:r w:rsidRPr="00E81870">
          <w:rPr>
            <w:rStyle w:val="Hyperlink"/>
          </w:rPr>
          <w:t>Plans</w:t>
        </w:r>
        <w:r>
          <w:rPr>
            <w:webHidden/>
          </w:rPr>
          <w:tab/>
        </w:r>
        <w:r>
          <w:rPr>
            <w:webHidden/>
          </w:rPr>
          <w:fldChar w:fldCharType="begin"/>
        </w:r>
        <w:r>
          <w:rPr>
            <w:webHidden/>
          </w:rPr>
          <w:instrText xml:space="preserve"> PAGEREF _Toc38623854 \h </w:instrText>
        </w:r>
        <w:r>
          <w:rPr>
            <w:webHidden/>
          </w:rPr>
        </w:r>
        <w:r>
          <w:rPr>
            <w:webHidden/>
          </w:rPr>
          <w:fldChar w:fldCharType="separate"/>
        </w:r>
        <w:r>
          <w:rPr>
            <w:webHidden/>
          </w:rPr>
          <w:t>158</w:t>
        </w:r>
        <w:r>
          <w:rPr>
            <w:webHidden/>
          </w:rPr>
          <w:fldChar w:fldCharType="end"/>
        </w:r>
      </w:hyperlink>
    </w:p>
    <w:p w14:paraId="0A1B6AD5" w14:textId="1FA8D42B" w:rsidR="004D2F70" w:rsidRDefault="004D2F70">
      <w:pPr>
        <w:pStyle w:val="TOC1"/>
        <w:rPr>
          <w:rFonts w:asciiTheme="minorHAnsi" w:eastAsiaTheme="minorEastAsia" w:hAnsiTheme="minorHAnsi" w:cstheme="minorBidi"/>
          <w:b w:val="0"/>
          <w:sz w:val="22"/>
          <w:szCs w:val="22"/>
          <w:lang w:val="en-US" w:eastAsia="en-US"/>
        </w:rPr>
      </w:pPr>
      <w:hyperlink w:anchor="_Toc38623855" w:history="1">
        <w:r w:rsidRPr="00E81870">
          <w:rPr>
            <w:rStyle w:val="Hyperlink"/>
          </w:rPr>
          <w:t>Renseignements supplémentaires</w:t>
        </w:r>
        <w:r>
          <w:rPr>
            <w:webHidden/>
          </w:rPr>
          <w:tab/>
        </w:r>
        <w:r>
          <w:rPr>
            <w:webHidden/>
          </w:rPr>
          <w:fldChar w:fldCharType="begin"/>
        </w:r>
        <w:r>
          <w:rPr>
            <w:webHidden/>
          </w:rPr>
          <w:instrText xml:space="preserve"> PAGEREF _Toc38623855 \h </w:instrText>
        </w:r>
        <w:r>
          <w:rPr>
            <w:webHidden/>
          </w:rPr>
        </w:r>
        <w:r>
          <w:rPr>
            <w:webHidden/>
          </w:rPr>
          <w:fldChar w:fldCharType="separate"/>
        </w:r>
        <w:r>
          <w:rPr>
            <w:webHidden/>
          </w:rPr>
          <w:t>159</w:t>
        </w:r>
        <w:r>
          <w:rPr>
            <w:webHidden/>
          </w:rPr>
          <w:fldChar w:fldCharType="end"/>
        </w:r>
      </w:hyperlink>
    </w:p>
    <w:p w14:paraId="78A66152" w14:textId="3D5BFF69" w:rsidR="00F21BE7" w:rsidRPr="001459D3" w:rsidRDefault="00F21BE7" w:rsidP="00F21BE7">
      <w:pPr>
        <w:tabs>
          <w:tab w:val="right" w:leader="dot" w:pos="9000"/>
        </w:tabs>
        <w:spacing w:line="276" w:lineRule="auto"/>
      </w:pPr>
      <w:r w:rsidRPr="001459D3">
        <w:rPr>
          <w:rFonts w:ascii="Times New Roman Bold" w:hAnsi="Times New Roman Bold"/>
          <w:szCs w:val="24"/>
        </w:rPr>
        <w:fldChar w:fldCharType="end"/>
      </w:r>
    </w:p>
    <w:p w14:paraId="3925B784" w14:textId="77777777" w:rsidR="00F21BE7" w:rsidRPr="001459D3" w:rsidRDefault="009451A1" w:rsidP="00F21BE7">
      <w:pPr>
        <w:pStyle w:val="Style11"/>
        <w:spacing w:before="120" w:after="120"/>
        <w:jc w:val="center"/>
      </w:pPr>
      <w:r w:rsidRPr="001459D3">
        <w:br w:type="page"/>
      </w:r>
      <w:bookmarkStart w:id="623" w:name="_Toc466828318"/>
    </w:p>
    <w:p w14:paraId="0B562F66" w14:textId="77777777" w:rsidR="00F21BE7" w:rsidRPr="001459D3" w:rsidRDefault="00F21BE7" w:rsidP="00F21BE7">
      <w:pPr>
        <w:spacing w:after="134"/>
        <w:ind w:right="-14"/>
        <w:rPr>
          <w:b/>
          <w:sz w:val="36"/>
          <w:szCs w:val="36"/>
          <w:lang w:eastAsia="en-US"/>
        </w:rPr>
      </w:pPr>
    </w:p>
    <w:p w14:paraId="39AE6845" w14:textId="50B5650B" w:rsidR="009451A1" w:rsidRPr="001459D3" w:rsidRDefault="009451A1" w:rsidP="00F21BE7">
      <w:pPr>
        <w:pStyle w:val="SectionVIIHeader1"/>
        <w:rPr>
          <w:lang w:val="fr-FR"/>
        </w:rPr>
      </w:pPr>
      <w:bookmarkStart w:id="624" w:name="_Toc38623841"/>
      <w:r w:rsidRPr="001459D3">
        <w:rPr>
          <w:lang w:val="fr-FR"/>
        </w:rPr>
        <w:t>Description des installations et services</w:t>
      </w:r>
      <w:r w:rsidR="00F21BE7" w:rsidRPr="001459D3">
        <w:rPr>
          <w:lang w:val="fr-FR"/>
        </w:rPr>
        <w:t xml:space="preserve"> </w:t>
      </w:r>
      <w:r w:rsidRPr="001459D3">
        <w:rPr>
          <w:lang w:val="fr-FR"/>
        </w:rPr>
        <w:t xml:space="preserve">à fournir </w:t>
      </w:r>
      <w:r w:rsidR="00F21BE7" w:rsidRPr="001459D3">
        <w:rPr>
          <w:lang w:val="fr-FR"/>
        </w:rPr>
        <w:br/>
      </w:r>
      <w:r w:rsidRPr="001459D3">
        <w:rPr>
          <w:lang w:val="fr-FR"/>
        </w:rPr>
        <w:t>par le Constructeur</w:t>
      </w:r>
      <w:bookmarkEnd w:id="623"/>
      <w:bookmarkEnd w:id="624"/>
    </w:p>
    <w:p w14:paraId="72E2DF5A" w14:textId="77777777" w:rsidR="009451A1" w:rsidRPr="001459D3" w:rsidRDefault="009451A1" w:rsidP="00127E17">
      <w:pPr>
        <w:spacing w:before="120" w:after="120"/>
      </w:pPr>
    </w:p>
    <w:p w14:paraId="049F7A0F" w14:textId="77777777" w:rsidR="002C065D" w:rsidRPr="001459D3" w:rsidRDefault="002C065D" w:rsidP="00127E17">
      <w:pPr>
        <w:spacing w:before="120" w:after="120"/>
      </w:pPr>
    </w:p>
    <w:p w14:paraId="751A3663" w14:textId="77777777" w:rsidR="002C065D" w:rsidRPr="001459D3" w:rsidRDefault="002C065D" w:rsidP="00127E17">
      <w:pPr>
        <w:spacing w:before="120" w:after="120"/>
      </w:pPr>
    </w:p>
    <w:p w14:paraId="09A562DD" w14:textId="77777777" w:rsidR="0081638A" w:rsidRPr="001459D3" w:rsidRDefault="009451A1" w:rsidP="00393BD0">
      <w:pPr>
        <w:pStyle w:val="SectionVIIHeader1"/>
        <w:rPr>
          <w:lang w:val="fr-FR"/>
        </w:rPr>
      </w:pPr>
      <w:r w:rsidRPr="001459D3">
        <w:rPr>
          <w:lang w:val="fr-FR"/>
        </w:rPr>
        <w:br w:type="page"/>
      </w:r>
      <w:bookmarkStart w:id="625" w:name="_Toc466828319"/>
      <w:bookmarkStart w:id="626" w:name="_Toc38623842"/>
      <w:r w:rsidRPr="001459D3">
        <w:rPr>
          <w:lang w:val="fr-FR"/>
        </w:rPr>
        <w:t>Spécifications</w:t>
      </w:r>
      <w:bookmarkEnd w:id="625"/>
      <w:bookmarkEnd w:id="626"/>
    </w:p>
    <w:p w14:paraId="110BF4E5" w14:textId="34467946" w:rsidR="007B6FE1" w:rsidRPr="001459D3" w:rsidRDefault="007B6FE1" w:rsidP="00393BD0">
      <w:pPr>
        <w:spacing w:after="134"/>
        <w:ind w:right="-14"/>
        <w:jc w:val="both"/>
        <w:rPr>
          <w:i/>
          <w:sz w:val="24"/>
          <w:lang w:eastAsia="en-US"/>
        </w:rPr>
      </w:pPr>
      <w:r w:rsidRPr="001459D3">
        <w:rPr>
          <w:i/>
          <w:sz w:val="24"/>
          <w:lang w:eastAsia="en-US"/>
        </w:rPr>
        <w:t>Dans le cas d'un Appel d'offres international</w:t>
      </w:r>
      <w:r w:rsidR="00E23184" w:rsidRPr="001459D3">
        <w:rPr>
          <w:i/>
          <w:sz w:val="24"/>
          <w:lang w:eastAsia="en-US"/>
        </w:rPr>
        <w:t xml:space="preserve"> </w:t>
      </w:r>
      <w:r w:rsidR="00175749" w:rsidRPr="001459D3">
        <w:rPr>
          <w:i/>
          <w:sz w:val="24"/>
          <w:lang w:eastAsia="en-US"/>
        </w:rPr>
        <w:t xml:space="preserve">de Conception, Fournitures et Installation </w:t>
      </w:r>
      <w:r w:rsidR="00E23184" w:rsidRPr="001459D3">
        <w:rPr>
          <w:i/>
          <w:sz w:val="24"/>
          <w:lang w:eastAsia="en-US"/>
        </w:rPr>
        <w:t>financé par la Banque</w:t>
      </w:r>
      <w:r w:rsidRPr="001459D3">
        <w:rPr>
          <w:i/>
          <w:sz w:val="24"/>
          <w:lang w:eastAsia="en-US"/>
        </w:rPr>
        <w:t xml:space="preserve">, les exigences du </w:t>
      </w:r>
      <w:r w:rsidR="00A36731">
        <w:rPr>
          <w:i/>
          <w:sz w:val="24"/>
          <w:lang w:eastAsia="en-US"/>
        </w:rPr>
        <w:t>Maître d’Ouvrage</w:t>
      </w:r>
      <w:r w:rsidRPr="001459D3">
        <w:rPr>
          <w:i/>
          <w:sz w:val="24"/>
          <w:lang w:eastAsia="en-US"/>
        </w:rPr>
        <w:t xml:space="preserve"> doivent être établis de façon à permettre une concurrence aussi large que possible, tout en énonçant clairement les critères auxquels devront répondre les biens, matériaux et services faisant l'objet du Marché.</w:t>
      </w:r>
      <w:r w:rsidR="004E28EF" w:rsidRPr="001459D3">
        <w:rPr>
          <w:i/>
          <w:sz w:val="24"/>
          <w:lang w:eastAsia="en-US"/>
        </w:rPr>
        <w:t xml:space="preserve"> </w:t>
      </w:r>
      <w:r w:rsidRPr="001459D3">
        <w:rPr>
          <w:i/>
          <w:sz w:val="24"/>
          <w:lang w:eastAsia="en-US"/>
        </w:rPr>
        <w:t>C'est à cette condition seulement que les objectifs d'économie, d'efficacité et d'équité dans la passation du marché pourront être atteints, que la conformité des offres sera assurée et que le travail ultérieur d'évaluation des offres sera facilité.</w:t>
      </w:r>
      <w:r w:rsidR="004E28EF" w:rsidRPr="001459D3">
        <w:rPr>
          <w:i/>
          <w:sz w:val="24"/>
          <w:lang w:eastAsia="en-US"/>
        </w:rPr>
        <w:t xml:space="preserve"> </w:t>
      </w:r>
    </w:p>
    <w:p w14:paraId="12BEB99B" w14:textId="55C9E4A6" w:rsidR="007B6FE1" w:rsidRPr="001459D3" w:rsidRDefault="007B6FE1" w:rsidP="00393BD0">
      <w:pPr>
        <w:spacing w:after="134"/>
        <w:ind w:right="-14"/>
        <w:jc w:val="both"/>
        <w:rPr>
          <w:i/>
          <w:sz w:val="24"/>
          <w:lang w:eastAsia="en-US"/>
        </w:rPr>
      </w:pPr>
      <w:r w:rsidRPr="001459D3">
        <w:rPr>
          <w:i/>
          <w:sz w:val="24"/>
          <w:lang w:eastAsia="en-US"/>
        </w:rPr>
        <w:t xml:space="preserve">Dans un Marché de Conception, Fournitures et Installation, la conception est de la responsabilité </w:t>
      </w:r>
      <w:r w:rsidR="005C5179">
        <w:rPr>
          <w:i/>
          <w:sz w:val="24"/>
          <w:lang w:eastAsia="en-US"/>
        </w:rPr>
        <w:t>du Constructeur</w:t>
      </w:r>
      <w:r w:rsidRPr="001459D3">
        <w:rPr>
          <w:i/>
          <w:sz w:val="24"/>
          <w:lang w:eastAsia="en-US"/>
        </w:rPr>
        <w:t>. Par conséquent des spécifications techniques détaillées ne sont pas préparées préalablement à l’appel d’offres.</w:t>
      </w:r>
      <w:r w:rsidR="004E28EF" w:rsidRPr="001459D3">
        <w:rPr>
          <w:i/>
          <w:sz w:val="24"/>
          <w:lang w:eastAsia="en-US"/>
        </w:rPr>
        <w:t xml:space="preserve"> </w:t>
      </w:r>
      <w:r w:rsidRPr="001459D3">
        <w:rPr>
          <w:i/>
          <w:sz w:val="24"/>
          <w:lang w:eastAsia="en-US"/>
        </w:rPr>
        <w:t xml:space="preserve">Cependant le Maître d’Ouvrage doit indiquer ce qu’il veut obtenir, et l’exprimer clairement aux soumissionnaires. </w:t>
      </w:r>
    </w:p>
    <w:p w14:paraId="39E31C91" w14:textId="77777777" w:rsidR="007B6FE1" w:rsidRPr="001459D3" w:rsidRDefault="007B6FE1" w:rsidP="00393BD0">
      <w:pPr>
        <w:spacing w:after="134"/>
        <w:ind w:right="-14"/>
        <w:jc w:val="both"/>
        <w:rPr>
          <w:i/>
          <w:sz w:val="24"/>
          <w:lang w:eastAsia="en-US"/>
        </w:rPr>
      </w:pPr>
      <w:r w:rsidRPr="001459D3">
        <w:rPr>
          <w:i/>
          <w:sz w:val="24"/>
          <w:lang w:eastAsia="en-US"/>
        </w:rPr>
        <w:t xml:space="preserve">Bien que la présente section doive viser à définir les exigences de manière aussi précise que possible, il convient de veiller à ne pas spécifier les détails de manière excessive car cela pourrait priver le Maître d’Ouvrage des avantages </w:t>
      </w:r>
      <w:r w:rsidR="00E23184" w:rsidRPr="001459D3">
        <w:rPr>
          <w:i/>
          <w:sz w:val="24"/>
          <w:lang w:eastAsia="en-US"/>
        </w:rPr>
        <w:t>d’un marché de conception, fourniture et installation.</w:t>
      </w:r>
    </w:p>
    <w:p w14:paraId="58CBB56D" w14:textId="76AD034E" w:rsidR="00E23184" w:rsidRPr="001459D3" w:rsidRDefault="00E23184" w:rsidP="00393BD0">
      <w:pPr>
        <w:spacing w:after="134"/>
        <w:ind w:right="-14"/>
        <w:jc w:val="both"/>
        <w:rPr>
          <w:i/>
          <w:sz w:val="24"/>
          <w:lang w:eastAsia="en-US"/>
        </w:rPr>
      </w:pPr>
      <w:r w:rsidRPr="001459D3">
        <w:rPr>
          <w:i/>
          <w:sz w:val="24"/>
          <w:lang w:eastAsia="en-US"/>
        </w:rPr>
        <w:t>Le Maître d’Ouvrage doit veiller à ce que les spécifications ne soient pas limitatives.</w:t>
      </w:r>
      <w:r w:rsidR="004E28EF" w:rsidRPr="001459D3">
        <w:rPr>
          <w:i/>
          <w:sz w:val="24"/>
          <w:lang w:eastAsia="en-US"/>
        </w:rPr>
        <w:t xml:space="preserve"> </w:t>
      </w:r>
      <w:r w:rsidRPr="001459D3">
        <w:rPr>
          <w:i/>
          <w:sz w:val="24"/>
          <w:lang w:eastAsia="en-US"/>
        </w:rPr>
        <w:t xml:space="preserve">En spécifiant les critères auxquels devront répondre les biens, matériaux et services faisant l'objet du Marché, il convient d'utiliser, dans toute la mesure du possible, des </w:t>
      </w:r>
      <w:r w:rsidR="00572A85" w:rsidRPr="001459D3">
        <w:rPr>
          <w:i/>
          <w:sz w:val="24"/>
          <w:lang w:eastAsia="en-US"/>
        </w:rPr>
        <w:t>norm</w:t>
      </w:r>
      <w:r w:rsidRPr="001459D3">
        <w:rPr>
          <w:i/>
          <w:sz w:val="24"/>
          <w:lang w:eastAsia="en-US"/>
        </w:rPr>
        <w:t>es reconnu</w:t>
      </w:r>
      <w:r w:rsidR="00572A85" w:rsidRPr="001459D3">
        <w:rPr>
          <w:i/>
          <w:sz w:val="24"/>
          <w:lang w:eastAsia="en-US"/>
        </w:rPr>
        <w:t>e</w:t>
      </w:r>
      <w:r w:rsidRPr="001459D3">
        <w:rPr>
          <w:i/>
          <w:sz w:val="24"/>
          <w:lang w:eastAsia="en-US"/>
        </w:rPr>
        <w:t>s au plan international.</w:t>
      </w:r>
      <w:r w:rsidR="004E28EF" w:rsidRPr="001459D3">
        <w:rPr>
          <w:i/>
          <w:sz w:val="24"/>
          <w:lang w:eastAsia="en-US"/>
        </w:rPr>
        <w:t xml:space="preserve"> </w:t>
      </w:r>
      <w:r w:rsidRPr="001459D3">
        <w:rPr>
          <w:i/>
          <w:sz w:val="24"/>
          <w:lang w:eastAsia="en-US"/>
        </w:rPr>
        <w:t xml:space="preserve">Si l'on utilise d'autres </w:t>
      </w:r>
      <w:r w:rsidR="00572A85" w:rsidRPr="001459D3">
        <w:rPr>
          <w:i/>
          <w:sz w:val="24"/>
          <w:lang w:eastAsia="en-US"/>
        </w:rPr>
        <w:t>normes particuliè</w:t>
      </w:r>
      <w:r w:rsidRPr="001459D3">
        <w:rPr>
          <w:i/>
          <w:sz w:val="24"/>
          <w:lang w:eastAsia="en-US"/>
        </w:rPr>
        <w:t>r</w:t>
      </w:r>
      <w:r w:rsidR="00572A85" w:rsidRPr="001459D3">
        <w:rPr>
          <w:i/>
          <w:sz w:val="24"/>
          <w:lang w:eastAsia="en-US"/>
        </w:rPr>
        <w:t>e</w:t>
      </w:r>
      <w:r w:rsidRPr="001459D3">
        <w:rPr>
          <w:i/>
          <w:sz w:val="24"/>
          <w:lang w:eastAsia="en-US"/>
        </w:rPr>
        <w:t xml:space="preserve">s, qu'il s'agisse de normes en vigueur dans le pays du Maître d’Ouvrage ou d'autres normes, les spécifications devront préciser que des types de fournitures, matériaux et travaux répondant à d'autres </w:t>
      </w:r>
      <w:r w:rsidR="00572A85" w:rsidRPr="001459D3">
        <w:rPr>
          <w:i/>
          <w:sz w:val="24"/>
          <w:lang w:eastAsia="en-US"/>
        </w:rPr>
        <w:t>norm</w:t>
      </w:r>
      <w:r w:rsidRPr="001459D3">
        <w:rPr>
          <w:i/>
          <w:sz w:val="24"/>
          <w:lang w:eastAsia="en-US"/>
        </w:rPr>
        <w:t>es généralement admis</w:t>
      </w:r>
      <w:r w:rsidR="00572A85" w:rsidRPr="001459D3">
        <w:rPr>
          <w:i/>
          <w:sz w:val="24"/>
          <w:lang w:eastAsia="en-US"/>
        </w:rPr>
        <w:t>es</w:t>
      </w:r>
      <w:r w:rsidRPr="001459D3">
        <w:rPr>
          <w:i/>
          <w:sz w:val="24"/>
          <w:lang w:eastAsia="en-US"/>
        </w:rPr>
        <w:t xml:space="preserve"> et permettant d'assurer un niveau de qualité égal ou supérieur à celui visé par les critères mentionnés seront également acceptables. Lorsqu’un nom de marque de produit est mentionné, cela devrait être assorti de la mention </w:t>
      </w:r>
      <w:r w:rsidR="004E28EF" w:rsidRPr="001459D3">
        <w:rPr>
          <w:i/>
          <w:sz w:val="24"/>
          <w:lang w:eastAsia="en-US"/>
        </w:rPr>
        <w:t>« </w:t>
      </w:r>
      <w:r w:rsidRPr="001459D3">
        <w:rPr>
          <w:i/>
          <w:sz w:val="24"/>
          <w:lang w:eastAsia="en-US"/>
        </w:rPr>
        <w:t>ou équivalent</w:t>
      </w:r>
      <w:r w:rsidR="004E28EF" w:rsidRPr="001459D3">
        <w:rPr>
          <w:i/>
          <w:sz w:val="24"/>
          <w:lang w:eastAsia="en-US"/>
        </w:rPr>
        <w:t xml:space="preserve"> » </w:t>
      </w:r>
      <w:r w:rsidRPr="001459D3">
        <w:rPr>
          <w:i/>
          <w:sz w:val="24"/>
          <w:lang w:eastAsia="en-US"/>
        </w:rPr>
        <w:t>.</w:t>
      </w:r>
    </w:p>
    <w:p w14:paraId="19FBECC5" w14:textId="720FC1DA" w:rsidR="00572A85" w:rsidRPr="001459D3" w:rsidRDefault="00572A85" w:rsidP="00393BD0">
      <w:pPr>
        <w:spacing w:after="134"/>
        <w:ind w:right="-14"/>
        <w:jc w:val="both"/>
        <w:rPr>
          <w:i/>
          <w:sz w:val="24"/>
          <w:lang w:eastAsia="en-US"/>
        </w:rPr>
      </w:pPr>
      <w:r w:rsidRPr="001459D3">
        <w:rPr>
          <w:i/>
          <w:sz w:val="24"/>
          <w:lang w:eastAsia="en-US"/>
        </w:rPr>
        <w:t xml:space="preserve">En prévision d’un marché de Conception, Fournitures et Installation, le </w:t>
      </w:r>
      <w:r w:rsidR="00A36731">
        <w:rPr>
          <w:i/>
          <w:sz w:val="24"/>
          <w:lang w:eastAsia="en-US"/>
        </w:rPr>
        <w:t>Maître d’Ouvrage</w:t>
      </w:r>
      <w:r w:rsidRPr="001459D3">
        <w:rPr>
          <w:i/>
          <w:sz w:val="24"/>
          <w:lang w:eastAsia="en-US"/>
        </w:rPr>
        <w:t xml:space="preserve"> ne fait pas préparer un avant-projet détaillé préalablement à l’appel d’offres.</w:t>
      </w:r>
      <w:r w:rsidR="004E28EF" w:rsidRPr="001459D3">
        <w:rPr>
          <w:i/>
          <w:sz w:val="24"/>
          <w:lang w:eastAsia="en-US"/>
        </w:rPr>
        <w:t xml:space="preserve"> </w:t>
      </w:r>
      <w:r w:rsidRPr="001459D3">
        <w:rPr>
          <w:i/>
          <w:sz w:val="24"/>
          <w:lang w:eastAsia="en-US"/>
        </w:rPr>
        <w:t xml:space="preserve">Cependant, il est utile d’insérer dans le dossier d’appel d’offres tout plan ou schéma conceptuel de nature à aider les soumissionnaires à mieux comprendre la conception générale du projet dont le </w:t>
      </w:r>
      <w:r w:rsidR="00A36731">
        <w:rPr>
          <w:i/>
          <w:sz w:val="24"/>
          <w:lang w:eastAsia="en-US"/>
        </w:rPr>
        <w:t>Maître d’Ouvrage</w:t>
      </w:r>
      <w:r w:rsidRPr="001459D3">
        <w:rPr>
          <w:i/>
          <w:sz w:val="24"/>
          <w:lang w:eastAsia="en-US"/>
        </w:rPr>
        <w:t xml:space="preserve"> </w:t>
      </w:r>
      <w:r w:rsidR="00083C68" w:rsidRPr="001459D3">
        <w:rPr>
          <w:i/>
          <w:sz w:val="24"/>
          <w:lang w:eastAsia="en-US"/>
        </w:rPr>
        <w:t xml:space="preserve">a besoin. </w:t>
      </w:r>
    </w:p>
    <w:p w14:paraId="70B6F0B2" w14:textId="618CB118" w:rsidR="00B734EF" w:rsidRPr="001459D3" w:rsidRDefault="00B734EF" w:rsidP="00393BD0">
      <w:pPr>
        <w:spacing w:after="134"/>
        <w:ind w:right="-14"/>
        <w:jc w:val="both"/>
        <w:rPr>
          <w:i/>
          <w:sz w:val="24"/>
          <w:lang w:eastAsia="en-US"/>
        </w:rPr>
      </w:pPr>
      <w:r w:rsidRPr="001459D3">
        <w:rPr>
          <w:i/>
          <w:sz w:val="24"/>
          <w:lang w:eastAsia="en-US"/>
        </w:rPr>
        <w:t xml:space="preserve">Le </w:t>
      </w:r>
      <w:r w:rsidR="00A36731">
        <w:rPr>
          <w:i/>
          <w:sz w:val="24"/>
          <w:lang w:eastAsia="en-US"/>
        </w:rPr>
        <w:t>Maître d’Ouvrage</w:t>
      </w:r>
      <w:r w:rsidRPr="001459D3">
        <w:rPr>
          <w:i/>
          <w:sz w:val="24"/>
          <w:lang w:eastAsia="en-US"/>
        </w:rPr>
        <w:t xml:space="preserve"> devrait spécifier les Exigences environnementales, sociales, hygiène et sécurité (ESHS) selon les besoins.</w:t>
      </w:r>
    </w:p>
    <w:p w14:paraId="353CC02B" w14:textId="2CD966AF" w:rsidR="00083C68" w:rsidRPr="001459D3" w:rsidRDefault="00083C68" w:rsidP="00393BD0">
      <w:pPr>
        <w:spacing w:after="134"/>
        <w:ind w:right="-14"/>
        <w:jc w:val="both"/>
        <w:rPr>
          <w:i/>
          <w:sz w:val="24"/>
          <w:lang w:eastAsia="en-US"/>
        </w:rPr>
      </w:pPr>
      <w:r w:rsidRPr="001459D3">
        <w:rPr>
          <w:i/>
          <w:sz w:val="24"/>
          <w:lang w:eastAsia="en-US"/>
        </w:rPr>
        <w:t xml:space="preserve">Les exigences </w:t>
      </w:r>
      <w:r w:rsidR="006F7727" w:rsidRPr="001459D3">
        <w:rPr>
          <w:i/>
          <w:sz w:val="24"/>
          <w:lang w:eastAsia="en-US"/>
        </w:rPr>
        <w:t>d</w:t>
      </w:r>
      <w:r w:rsidR="00B734EF" w:rsidRPr="001459D3">
        <w:rPr>
          <w:i/>
          <w:sz w:val="24"/>
          <w:lang w:eastAsia="en-US"/>
        </w:rPr>
        <w:t>’acquisition durable</w:t>
      </w:r>
      <w:r w:rsidR="006F7727" w:rsidRPr="001459D3">
        <w:rPr>
          <w:i/>
          <w:sz w:val="24"/>
          <w:lang w:eastAsia="en-US"/>
        </w:rPr>
        <w:t xml:space="preserve"> </w:t>
      </w:r>
      <w:r w:rsidRPr="001459D3">
        <w:rPr>
          <w:i/>
          <w:sz w:val="24"/>
          <w:lang w:eastAsia="en-US"/>
        </w:rPr>
        <w:t>devront être clairement sp</w:t>
      </w:r>
      <w:r w:rsidR="00F84D1E" w:rsidRPr="001459D3">
        <w:rPr>
          <w:i/>
          <w:sz w:val="24"/>
          <w:lang w:eastAsia="en-US"/>
        </w:rPr>
        <w:t>écifiées.</w:t>
      </w:r>
      <w:r w:rsidR="004E28EF" w:rsidRPr="001459D3">
        <w:rPr>
          <w:i/>
          <w:sz w:val="24"/>
          <w:lang w:eastAsia="en-US"/>
        </w:rPr>
        <w:t xml:space="preserve"> </w:t>
      </w:r>
      <w:r w:rsidR="00F84D1E" w:rsidRPr="001459D3">
        <w:rPr>
          <w:i/>
          <w:sz w:val="24"/>
          <w:lang w:eastAsia="en-US"/>
        </w:rPr>
        <w:t>Veuillez-</w:t>
      </w:r>
      <w:r w:rsidRPr="001459D3">
        <w:rPr>
          <w:i/>
          <w:sz w:val="24"/>
          <w:lang w:eastAsia="en-US"/>
        </w:rPr>
        <w:t>vous référer au Règle</w:t>
      </w:r>
      <w:r w:rsidR="00B734EF" w:rsidRPr="001459D3">
        <w:rPr>
          <w:i/>
          <w:sz w:val="24"/>
          <w:lang w:eastAsia="en-US"/>
        </w:rPr>
        <w:t>ment</w:t>
      </w:r>
      <w:r w:rsidRPr="001459D3">
        <w:rPr>
          <w:i/>
          <w:sz w:val="24"/>
          <w:lang w:eastAsia="en-US"/>
        </w:rPr>
        <w:t xml:space="preserve"> de la Banque à l’intention des Emprunteurs et le Guide/Boite à outils pour les acquisitions durables pour des informations additionnelles [insérer lien]. Les exigences d’acquisition durable devront être formulées afin de permettre leur évaluation.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équipements qui excèdent les minima indiqués pour les objectifs d’acquisition durable.</w:t>
      </w:r>
    </w:p>
    <w:p w14:paraId="76A513D9" w14:textId="2B450FF5" w:rsidR="00E23184" w:rsidRPr="001459D3" w:rsidRDefault="00083C68" w:rsidP="00393BD0">
      <w:pPr>
        <w:spacing w:after="134"/>
        <w:ind w:right="-14"/>
        <w:jc w:val="both"/>
        <w:rPr>
          <w:i/>
          <w:sz w:val="24"/>
          <w:lang w:eastAsia="en-US"/>
        </w:rPr>
      </w:pPr>
      <w:r w:rsidRPr="001459D3">
        <w:rPr>
          <w:i/>
          <w:sz w:val="24"/>
          <w:lang w:eastAsia="en-US"/>
        </w:rPr>
        <w:t xml:space="preserve">Lorsque les </w:t>
      </w:r>
      <w:r w:rsidR="002408CF">
        <w:rPr>
          <w:i/>
          <w:sz w:val="24"/>
          <w:lang w:eastAsia="en-US"/>
        </w:rPr>
        <w:t>S</w:t>
      </w:r>
      <w:r w:rsidRPr="001459D3">
        <w:rPr>
          <w:i/>
          <w:sz w:val="24"/>
          <w:lang w:eastAsia="en-US"/>
        </w:rPr>
        <w:t>oumissionnaires sont invités à présenter des variantes pour des composantes spécifiques des installations, ces composantes doivent être décrites dans cette section Spécifications.</w:t>
      </w:r>
      <w:r w:rsidR="006F7727" w:rsidRPr="001459D3">
        <w:rPr>
          <w:i/>
          <w:sz w:val="24"/>
          <w:lang w:eastAsia="en-US"/>
        </w:rPr>
        <w:t xml:space="preserve"> </w:t>
      </w:r>
    </w:p>
    <w:p w14:paraId="3B36947F" w14:textId="77777777" w:rsidR="002408CF" w:rsidRDefault="002408CF">
      <w:pPr>
        <w:rPr>
          <w:b/>
          <w:bCs/>
          <w:kern w:val="28"/>
          <w:sz w:val="32"/>
          <w:lang w:eastAsia="en-US"/>
        </w:rPr>
      </w:pPr>
      <w:r>
        <w:br w:type="page"/>
      </w:r>
    </w:p>
    <w:p w14:paraId="457E6F95" w14:textId="77777777" w:rsidR="002408CF" w:rsidRPr="00EF2D33" w:rsidRDefault="002408CF" w:rsidP="002408CF">
      <w:pPr>
        <w:pStyle w:val="00SectionVIITitle"/>
        <w:rPr>
          <w:lang w:val="fr-FR"/>
        </w:rPr>
      </w:pPr>
      <w:bookmarkStart w:id="627" w:name="_Toc488659786"/>
      <w:r w:rsidRPr="00EF2D33">
        <w:rPr>
          <w:lang w:val="fr-FR"/>
        </w:rPr>
        <w:t>Exigences Environnementales et Sociales (ES)</w:t>
      </w:r>
      <w:bookmarkEnd w:id="627"/>
    </w:p>
    <w:p w14:paraId="1E8B71FC" w14:textId="77777777" w:rsidR="002408CF" w:rsidRPr="001E060D" w:rsidRDefault="002408CF" w:rsidP="002408CF">
      <w:pPr>
        <w:spacing w:after="120"/>
        <w:rPr>
          <w:sz w:val="24"/>
          <w:szCs w:val="24"/>
          <w:lang w:eastAsia="en-US"/>
        </w:rPr>
      </w:pPr>
      <w:r w:rsidRPr="001E060D">
        <w:rPr>
          <w:i/>
          <w:iCs/>
          <w:sz w:val="24"/>
          <w:szCs w:val="24"/>
          <w:lang w:eastAsia="en-US"/>
        </w:rPr>
        <w:t xml:space="preserve">L’équipe </w:t>
      </w:r>
      <w:r w:rsidRPr="001E060D">
        <w:rPr>
          <w:sz w:val="24"/>
          <w:szCs w:val="24"/>
          <w:lang w:eastAsia="en-US"/>
        </w:rPr>
        <w:t xml:space="preserve">qui prépare les exigences ES devrait comprendre un spécialiste de l’environnement et des aspects sociaux </w:t>
      </w:r>
      <w:r w:rsidRPr="001E060D">
        <w:rPr>
          <w:iCs/>
          <w:sz w:val="24"/>
          <w:szCs w:val="24"/>
          <w:lang w:eastAsia="en-US"/>
        </w:rPr>
        <w:t>dûment qualifié</w:t>
      </w:r>
      <w:r w:rsidRPr="001E060D">
        <w:rPr>
          <w:i/>
          <w:iCs/>
          <w:sz w:val="24"/>
          <w:szCs w:val="24"/>
          <w:lang w:eastAsia="en-US"/>
        </w:rPr>
        <w:t>.</w:t>
      </w:r>
    </w:p>
    <w:p w14:paraId="66A095A1" w14:textId="77777777" w:rsidR="002408CF" w:rsidRPr="001E060D" w:rsidRDefault="002408CF" w:rsidP="002408CF">
      <w:pPr>
        <w:tabs>
          <w:tab w:val="left" w:pos="810"/>
        </w:tabs>
        <w:spacing w:after="120"/>
        <w:ind w:left="810" w:hanging="540"/>
        <w:rPr>
          <w:sz w:val="24"/>
          <w:szCs w:val="24"/>
        </w:rPr>
      </w:pPr>
      <w:r w:rsidRPr="001E060D">
        <w:rPr>
          <w:rFonts w:ascii="Symbol" w:hAnsi="Symbol"/>
          <w:sz w:val="24"/>
          <w:szCs w:val="24"/>
        </w:rPr>
        <w:t></w:t>
      </w:r>
      <w:r w:rsidRPr="001E060D">
        <w:rPr>
          <w:sz w:val="24"/>
          <w:szCs w:val="24"/>
        </w:rPr>
        <w:t xml:space="preserve">       Lors de la préparation de </w:t>
      </w:r>
      <w:r w:rsidRPr="001E060D">
        <w:rPr>
          <w:i/>
          <w:iCs/>
          <w:sz w:val="24"/>
          <w:szCs w:val="24"/>
        </w:rPr>
        <w:t xml:space="preserve">spécifications détaillées pour les exigences ES, l’Emprunteur devrait se référer aux </w:t>
      </w:r>
      <w:r w:rsidRPr="001E060D">
        <w:rPr>
          <w:sz w:val="24"/>
          <w:szCs w:val="24"/>
        </w:rPr>
        <w:t xml:space="preserve">normes </w:t>
      </w:r>
      <w:r w:rsidRPr="001E060D">
        <w:rPr>
          <w:i/>
          <w:iCs/>
          <w:sz w:val="24"/>
          <w:szCs w:val="24"/>
        </w:rPr>
        <w:t>environnementales et sociales applicables dans le FSE et</w:t>
      </w:r>
      <w:r w:rsidRPr="001E060D">
        <w:rPr>
          <w:sz w:val="24"/>
          <w:szCs w:val="24"/>
        </w:rPr>
        <w:t xml:space="preserve"> examiner :</w:t>
      </w:r>
    </w:p>
    <w:p w14:paraId="39992D76" w14:textId="77777777" w:rsidR="002408CF" w:rsidRPr="001E060D" w:rsidRDefault="002408CF" w:rsidP="002408CF">
      <w:pPr>
        <w:pStyle w:val="ListParagraph"/>
        <w:numPr>
          <w:ilvl w:val="0"/>
          <w:numId w:val="93"/>
        </w:numPr>
        <w:suppressAutoHyphens/>
        <w:spacing w:after="120"/>
        <w:ind w:right="-540"/>
        <w:contextualSpacing/>
        <w:jc w:val="both"/>
        <w:rPr>
          <w:i/>
          <w:sz w:val="24"/>
          <w:szCs w:val="24"/>
        </w:rPr>
      </w:pPr>
      <w:r w:rsidRPr="001E060D">
        <w:rPr>
          <w:i/>
          <w:iCs/>
          <w:sz w:val="24"/>
          <w:szCs w:val="24"/>
        </w:rPr>
        <w:t xml:space="preserve">les normes applicables environnementales et sociales; </w:t>
      </w:r>
    </w:p>
    <w:p w14:paraId="4471D7E4" w14:textId="77777777" w:rsidR="002408CF" w:rsidRPr="001E060D" w:rsidRDefault="002408CF" w:rsidP="002408CF">
      <w:pPr>
        <w:pStyle w:val="ListParagraph"/>
        <w:numPr>
          <w:ilvl w:val="0"/>
          <w:numId w:val="93"/>
        </w:numPr>
        <w:shd w:val="clear" w:color="auto" w:fill="FFFFFF" w:themeFill="background1"/>
        <w:spacing w:after="120"/>
        <w:ind w:right="-540"/>
        <w:contextualSpacing/>
        <w:rPr>
          <w:sz w:val="24"/>
          <w:szCs w:val="24"/>
        </w:rPr>
      </w:pPr>
      <w:r w:rsidRPr="001E060D">
        <w:rPr>
          <w:i/>
          <w:iCs/>
          <w:sz w:val="24"/>
          <w:szCs w:val="24"/>
          <w:shd w:val="clear" w:color="auto" w:fill="FFFFFF" w:themeFill="background1"/>
        </w:rPr>
        <w:t xml:space="preserve">les exigences spécifiques énoncées dans le Plan d’engagement environnemental et social (PEES ;) </w:t>
      </w:r>
      <w:r w:rsidRPr="001E060D">
        <w:rPr>
          <w:i/>
          <w:iCs/>
          <w:sz w:val="24"/>
          <w:szCs w:val="24"/>
        </w:rPr>
        <w:t>et</w:t>
      </w:r>
    </w:p>
    <w:p w14:paraId="5E741F5E" w14:textId="77777777" w:rsidR="002408CF" w:rsidRPr="001E060D" w:rsidRDefault="002408CF" w:rsidP="002408CF">
      <w:pPr>
        <w:pStyle w:val="ListParagraph"/>
        <w:numPr>
          <w:ilvl w:val="0"/>
          <w:numId w:val="93"/>
        </w:numPr>
        <w:spacing w:after="120"/>
        <w:ind w:right="-540"/>
        <w:contextualSpacing/>
        <w:rPr>
          <w:sz w:val="24"/>
          <w:szCs w:val="24"/>
        </w:rPr>
      </w:pPr>
      <w:r w:rsidRPr="001E060D">
        <w:rPr>
          <w:i/>
          <w:iCs/>
          <w:sz w:val="24"/>
          <w:szCs w:val="24"/>
        </w:rPr>
        <w:t>Les obligations de prévention et de gestion HS.</w:t>
      </w:r>
    </w:p>
    <w:p w14:paraId="27E43550" w14:textId="77777777" w:rsidR="002408CF" w:rsidRPr="001E060D" w:rsidRDefault="002408CF" w:rsidP="002408CF">
      <w:pPr>
        <w:spacing w:after="120"/>
        <w:rPr>
          <w:sz w:val="24"/>
          <w:szCs w:val="24"/>
          <w:lang w:eastAsia="en-US"/>
        </w:rPr>
      </w:pPr>
      <w:r w:rsidRPr="001E060D">
        <w:rPr>
          <w:i/>
          <w:iCs/>
          <w:sz w:val="24"/>
          <w:szCs w:val="24"/>
          <w:lang w:eastAsia="en-US"/>
        </w:rPr>
        <w:t xml:space="preserve">Les exigences ES doivent être préparées de manière à ne pas entrer en conflit avec les conditions générales du Marché pertinentes (et les conditions particulières correspondantes de Marché, le cas échéant), et d’autres parties du cahier des charges. </w:t>
      </w:r>
    </w:p>
    <w:p w14:paraId="78DE0192" w14:textId="77777777" w:rsidR="002408CF" w:rsidRPr="00EF2D33" w:rsidRDefault="002408CF" w:rsidP="002408CF">
      <w:pPr>
        <w:spacing w:before="240"/>
        <w:rPr>
          <w:szCs w:val="24"/>
          <w:lang w:eastAsia="en-US"/>
        </w:rPr>
      </w:pPr>
      <w:r w:rsidRPr="001E060D">
        <w:rPr>
          <w:i/>
          <w:iCs/>
          <w:sz w:val="24"/>
          <w:szCs w:val="24"/>
          <w:lang w:eastAsia="en-US"/>
        </w:rPr>
        <w:t>Voici une liste non exhaustive des sous-clauses des conditions contractuelles qui font référence aux questions ES énoncées dans le Marché</w:t>
      </w:r>
      <w:r w:rsidRPr="00EF2D33">
        <w:rPr>
          <w:i/>
          <w:iCs/>
          <w:szCs w:val="24"/>
          <w:lang w:eastAsia="en-US"/>
        </w:rPr>
        <w:t> :</w:t>
      </w:r>
    </w:p>
    <w:p w14:paraId="77EF3120" w14:textId="77777777" w:rsidR="002408CF" w:rsidRPr="00EF2D33" w:rsidRDefault="002408CF" w:rsidP="002408CF">
      <w:pPr>
        <w:rPr>
          <w:szCs w:val="24"/>
          <w:lang w:eastAsia="en-US"/>
        </w:rPr>
      </w:pPr>
      <w:r w:rsidRPr="00EF2D33">
        <w:rPr>
          <w:szCs w:val="24"/>
          <w:lang w:eastAsia="en-US"/>
        </w:rPr>
        <w:t> </w:t>
      </w:r>
      <w:r w:rsidRPr="00EF2D33">
        <w:rPr>
          <w:i/>
          <w:iCs/>
          <w:szCs w:val="24"/>
          <w:lang w:eastAsia="en-US"/>
        </w:rPr>
        <w:t> </w:t>
      </w:r>
    </w:p>
    <w:tbl>
      <w:tblPr>
        <w:tblW w:w="9346" w:type="dxa"/>
        <w:tblCellMar>
          <w:left w:w="0" w:type="dxa"/>
          <w:right w:w="0" w:type="dxa"/>
        </w:tblCellMar>
        <w:tblLook w:val="04A0" w:firstRow="1" w:lastRow="0" w:firstColumn="1" w:lastColumn="0" w:noHBand="0" w:noVBand="1"/>
      </w:tblPr>
      <w:tblGrid>
        <w:gridCol w:w="1670"/>
        <w:gridCol w:w="3815"/>
        <w:gridCol w:w="3861"/>
      </w:tblGrid>
      <w:tr w:rsidR="002408CF" w:rsidRPr="00EF2D33" w14:paraId="69C441A1" w14:textId="77777777" w:rsidTr="00C1420A">
        <w:trPr>
          <w:tblHeader/>
        </w:trPr>
        <w:tc>
          <w:tcPr>
            <w:tcW w:w="1670" w:type="dxa"/>
            <w:tcMar>
              <w:top w:w="0" w:type="dxa"/>
              <w:left w:w="108" w:type="dxa"/>
              <w:bottom w:w="0" w:type="dxa"/>
              <w:right w:w="108" w:type="dxa"/>
            </w:tcMar>
            <w:vAlign w:val="bottom"/>
            <w:hideMark/>
          </w:tcPr>
          <w:p w14:paraId="2E3C98D4" w14:textId="77777777" w:rsidR="002408CF" w:rsidRPr="001E060D" w:rsidRDefault="002408CF" w:rsidP="00C1420A">
            <w:pPr>
              <w:jc w:val="center"/>
              <w:rPr>
                <w:sz w:val="24"/>
                <w:szCs w:val="24"/>
                <w:lang w:val="en-US" w:eastAsia="en-US"/>
              </w:rPr>
            </w:pPr>
            <w:r w:rsidRPr="001E060D">
              <w:rPr>
                <w:b/>
                <w:bCs/>
                <w:sz w:val="24"/>
                <w:szCs w:val="24"/>
                <w:lang w:eastAsia="en-US"/>
              </w:rPr>
              <w:t>Sous-clause/Clause No.</w:t>
            </w:r>
          </w:p>
        </w:tc>
        <w:tc>
          <w:tcPr>
            <w:tcW w:w="3815" w:type="dxa"/>
            <w:tcMar>
              <w:top w:w="0" w:type="dxa"/>
              <w:left w:w="108" w:type="dxa"/>
              <w:bottom w:w="0" w:type="dxa"/>
              <w:right w:w="108" w:type="dxa"/>
            </w:tcMar>
            <w:vAlign w:val="bottom"/>
            <w:hideMark/>
          </w:tcPr>
          <w:p w14:paraId="65BFCEC3" w14:textId="77777777" w:rsidR="002408CF" w:rsidRPr="001E060D" w:rsidRDefault="002408CF" w:rsidP="00C1420A">
            <w:pPr>
              <w:jc w:val="center"/>
              <w:rPr>
                <w:sz w:val="24"/>
                <w:szCs w:val="24"/>
                <w:lang w:val="en-US" w:eastAsia="en-US"/>
              </w:rPr>
            </w:pPr>
            <w:r w:rsidRPr="001E060D">
              <w:rPr>
                <w:b/>
                <w:bCs/>
                <w:sz w:val="24"/>
                <w:szCs w:val="24"/>
                <w:lang w:eastAsia="en-US"/>
              </w:rPr>
              <w:t>Sous-clause/Clause</w:t>
            </w:r>
          </w:p>
        </w:tc>
        <w:tc>
          <w:tcPr>
            <w:tcW w:w="3861" w:type="dxa"/>
            <w:tcMar>
              <w:top w:w="0" w:type="dxa"/>
              <w:left w:w="108" w:type="dxa"/>
              <w:bottom w:w="0" w:type="dxa"/>
              <w:right w:w="108" w:type="dxa"/>
            </w:tcMar>
            <w:vAlign w:val="bottom"/>
            <w:hideMark/>
          </w:tcPr>
          <w:p w14:paraId="0A6BEF34" w14:textId="77777777" w:rsidR="002408CF" w:rsidRPr="001E060D" w:rsidRDefault="002408CF" w:rsidP="00C1420A">
            <w:pPr>
              <w:jc w:val="center"/>
              <w:rPr>
                <w:sz w:val="24"/>
                <w:szCs w:val="24"/>
                <w:lang w:val="en-US" w:eastAsia="en-US"/>
              </w:rPr>
            </w:pPr>
            <w:r w:rsidRPr="001E060D">
              <w:rPr>
                <w:b/>
                <w:bCs/>
                <w:sz w:val="24"/>
                <w:szCs w:val="24"/>
                <w:lang w:eastAsia="en-US"/>
              </w:rPr>
              <w:t>Remarques</w:t>
            </w:r>
          </w:p>
        </w:tc>
      </w:tr>
      <w:tr w:rsidR="002408CF" w:rsidRPr="00EF2D33" w14:paraId="3126E2F4" w14:textId="77777777" w:rsidTr="00C1420A">
        <w:tc>
          <w:tcPr>
            <w:tcW w:w="1670" w:type="dxa"/>
            <w:tcMar>
              <w:top w:w="0" w:type="dxa"/>
              <w:left w:w="108" w:type="dxa"/>
              <w:bottom w:w="0" w:type="dxa"/>
              <w:right w:w="108" w:type="dxa"/>
            </w:tcMar>
            <w:hideMark/>
          </w:tcPr>
          <w:p w14:paraId="2916AFFB" w14:textId="77777777" w:rsidR="002408CF" w:rsidRPr="001E060D" w:rsidRDefault="002408CF" w:rsidP="00C1420A">
            <w:pPr>
              <w:rPr>
                <w:sz w:val="24"/>
                <w:szCs w:val="24"/>
                <w:lang w:val="en-US" w:eastAsia="en-US"/>
              </w:rPr>
            </w:pPr>
            <w:r w:rsidRPr="001E060D">
              <w:rPr>
                <w:i/>
                <w:iCs/>
                <w:sz w:val="24"/>
                <w:szCs w:val="24"/>
                <w:lang w:eastAsia="en-US"/>
              </w:rPr>
              <w:t>8.2</w:t>
            </w:r>
          </w:p>
        </w:tc>
        <w:tc>
          <w:tcPr>
            <w:tcW w:w="3815" w:type="dxa"/>
            <w:tcMar>
              <w:top w:w="0" w:type="dxa"/>
              <w:left w:w="108" w:type="dxa"/>
              <w:bottom w:w="0" w:type="dxa"/>
              <w:right w:w="108" w:type="dxa"/>
            </w:tcMar>
            <w:hideMark/>
          </w:tcPr>
          <w:p w14:paraId="6669F8A3" w14:textId="26C98F96" w:rsidR="002408CF" w:rsidRPr="001E060D" w:rsidRDefault="002408CF" w:rsidP="00C1420A">
            <w:pPr>
              <w:rPr>
                <w:sz w:val="24"/>
                <w:szCs w:val="24"/>
                <w:lang w:val="en-US" w:eastAsia="en-US"/>
              </w:rPr>
            </w:pPr>
            <w:r w:rsidRPr="001E060D">
              <w:rPr>
                <w:i/>
                <w:iCs/>
                <w:sz w:val="24"/>
                <w:szCs w:val="24"/>
                <w:lang w:eastAsia="en-US"/>
              </w:rPr>
              <w:t xml:space="preserve">Autres </w:t>
            </w:r>
            <w:r w:rsidR="009A082B" w:rsidRPr="001E060D">
              <w:rPr>
                <w:i/>
                <w:iCs/>
                <w:sz w:val="24"/>
                <w:szCs w:val="24"/>
                <w:lang w:eastAsia="en-US"/>
              </w:rPr>
              <w:t>Constructeur</w:t>
            </w:r>
            <w:r w:rsidRPr="001E060D">
              <w:rPr>
                <w:i/>
                <w:iCs/>
                <w:sz w:val="24"/>
                <w:szCs w:val="24"/>
                <w:lang w:eastAsia="en-US"/>
              </w:rPr>
              <w:t xml:space="preserve">s </w:t>
            </w:r>
          </w:p>
        </w:tc>
        <w:tc>
          <w:tcPr>
            <w:tcW w:w="3861" w:type="dxa"/>
            <w:tcMar>
              <w:top w:w="0" w:type="dxa"/>
              <w:left w:w="108" w:type="dxa"/>
              <w:bottom w:w="0" w:type="dxa"/>
              <w:right w:w="108" w:type="dxa"/>
            </w:tcMar>
            <w:hideMark/>
          </w:tcPr>
          <w:p w14:paraId="0A7477DC" w14:textId="15A579D7" w:rsidR="002408CF" w:rsidRPr="001E060D" w:rsidRDefault="002408CF" w:rsidP="00C1420A">
            <w:pPr>
              <w:rPr>
                <w:sz w:val="24"/>
                <w:szCs w:val="24"/>
              </w:rPr>
            </w:pPr>
            <w:r w:rsidRPr="001E060D">
              <w:rPr>
                <w:i/>
                <w:iCs/>
                <w:sz w:val="24"/>
                <w:szCs w:val="24"/>
              </w:rPr>
              <w:t xml:space="preserve">Indiquer les aspects spécifiques (le cas échéant) qui nécessitent la coopération </w:t>
            </w:r>
            <w:r w:rsidR="005C5179" w:rsidRPr="001E060D">
              <w:rPr>
                <w:i/>
                <w:iCs/>
                <w:sz w:val="24"/>
                <w:szCs w:val="24"/>
              </w:rPr>
              <w:t>du Constructeur</w:t>
            </w:r>
            <w:r w:rsidRPr="001E060D">
              <w:rPr>
                <w:i/>
                <w:iCs/>
                <w:sz w:val="24"/>
                <w:szCs w:val="24"/>
              </w:rPr>
              <w:t>, comme pour effectuer une évaluation environnementale et sociale.</w:t>
            </w:r>
          </w:p>
        </w:tc>
      </w:tr>
      <w:tr w:rsidR="002408CF" w:rsidRPr="00EF2D33" w14:paraId="46A2BEFF" w14:textId="77777777" w:rsidTr="00C1420A">
        <w:tc>
          <w:tcPr>
            <w:tcW w:w="1670" w:type="dxa"/>
            <w:tcMar>
              <w:top w:w="0" w:type="dxa"/>
              <w:left w:w="108" w:type="dxa"/>
              <w:bottom w:w="0" w:type="dxa"/>
              <w:right w:w="108" w:type="dxa"/>
            </w:tcMar>
            <w:hideMark/>
          </w:tcPr>
          <w:p w14:paraId="3BDD6EAD" w14:textId="77777777" w:rsidR="002408CF" w:rsidRPr="001E060D" w:rsidRDefault="002408CF" w:rsidP="00C1420A">
            <w:pPr>
              <w:rPr>
                <w:sz w:val="24"/>
                <w:szCs w:val="24"/>
                <w:lang w:val="en-US" w:eastAsia="en-US"/>
              </w:rPr>
            </w:pPr>
            <w:r w:rsidRPr="001E060D">
              <w:rPr>
                <w:i/>
                <w:iCs/>
                <w:sz w:val="24"/>
                <w:szCs w:val="24"/>
                <w:lang w:eastAsia="en-US"/>
              </w:rPr>
              <w:t>9.4.1, 9.4.2, 9.4.7, 9.4.8</w:t>
            </w:r>
          </w:p>
        </w:tc>
        <w:tc>
          <w:tcPr>
            <w:tcW w:w="3815" w:type="dxa"/>
            <w:tcMar>
              <w:top w:w="0" w:type="dxa"/>
              <w:left w:w="108" w:type="dxa"/>
              <w:bottom w:w="0" w:type="dxa"/>
              <w:right w:w="108" w:type="dxa"/>
            </w:tcMar>
            <w:hideMark/>
          </w:tcPr>
          <w:p w14:paraId="38EBB9FD" w14:textId="574C2DD6" w:rsidR="002408CF" w:rsidRPr="001E060D" w:rsidRDefault="001E060D" w:rsidP="001E060D">
            <w:pPr>
              <w:rPr>
                <w:sz w:val="24"/>
                <w:szCs w:val="24"/>
                <w:lang w:val="en-US" w:eastAsia="en-US"/>
              </w:rPr>
            </w:pPr>
            <w:r>
              <w:rPr>
                <w:i/>
                <w:iCs/>
                <w:sz w:val="24"/>
                <w:szCs w:val="24"/>
                <w:lang w:eastAsia="en-US"/>
              </w:rPr>
              <w:t>Main d’Œuvre</w:t>
            </w:r>
          </w:p>
        </w:tc>
        <w:tc>
          <w:tcPr>
            <w:tcW w:w="3861" w:type="dxa"/>
            <w:tcMar>
              <w:top w:w="0" w:type="dxa"/>
              <w:left w:w="108" w:type="dxa"/>
              <w:bottom w:w="0" w:type="dxa"/>
              <w:right w:w="108" w:type="dxa"/>
            </w:tcMar>
            <w:hideMark/>
          </w:tcPr>
          <w:p w14:paraId="464B0244" w14:textId="7FFFFE11" w:rsidR="002408CF" w:rsidRPr="001E060D" w:rsidRDefault="002408CF" w:rsidP="001E060D">
            <w:pPr>
              <w:rPr>
                <w:sz w:val="24"/>
                <w:szCs w:val="24"/>
                <w:lang w:eastAsia="en-US"/>
              </w:rPr>
            </w:pPr>
            <w:r w:rsidRPr="001E060D">
              <w:rPr>
                <w:i/>
                <w:iCs/>
                <w:sz w:val="24"/>
                <w:szCs w:val="24"/>
                <w:lang w:eastAsia="en-US"/>
              </w:rPr>
              <w:t>Énoncer les exigences applicables conformément à la procédure de gestion d</w:t>
            </w:r>
            <w:r w:rsidR="001E060D">
              <w:rPr>
                <w:i/>
                <w:iCs/>
                <w:sz w:val="24"/>
                <w:szCs w:val="24"/>
                <w:lang w:eastAsia="en-US"/>
              </w:rPr>
              <w:t>e la Main d’Œuvre</w:t>
            </w:r>
            <w:r w:rsidRPr="001E060D">
              <w:rPr>
                <w:i/>
                <w:iCs/>
                <w:sz w:val="24"/>
                <w:szCs w:val="24"/>
                <w:lang w:eastAsia="en-US"/>
              </w:rPr>
              <w:t>.</w:t>
            </w:r>
          </w:p>
        </w:tc>
      </w:tr>
      <w:tr w:rsidR="002408CF" w:rsidRPr="00EF2D33" w14:paraId="3CAF4FD2" w14:textId="77777777" w:rsidTr="00C1420A">
        <w:tc>
          <w:tcPr>
            <w:tcW w:w="1670" w:type="dxa"/>
            <w:tcMar>
              <w:top w:w="0" w:type="dxa"/>
              <w:left w:w="108" w:type="dxa"/>
              <w:bottom w:w="0" w:type="dxa"/>
              <w:right w:w="108" w:type="dxa"/>
            </w:tcMar>
            <w:hideMark/>
          </w:tcPr>
          <w:p w14:paraId="6C8623BC" w14:textId="77777777" w:rsidR="002408CF" w:rsidRPr="001E060D" w:rsidRDefault="002408CF" w:rsidP="00C1420A">
            <w:pPr>
              <w:rPr>
                <w:sz w:val="24"/>
                <w:szCs w:val="24"/>
                <w:lang w:val="en-US" w:eastAsia="en-US"/>
              </w:rPr>
            </w:pPr>
            <w:r w:rsidRPr="001E060D">
              <w:rPr>
                <w:i/>
                <w:iCs/>
                <w:sz w:val="24"/>
                <w:szCs w:val="24"/>
                <w:lang w:eastAsia="en-US"/>
              </w:rPr>
              <w:t>9.4.6</w:t>
            </w:r>
          </w:p>
        </w:tc>
        <w:tc>
          <w:tcPr>
            <w:tcW w:w="3815" w:type="dxa"/>
            <w:tcMar>
              <w:top w:w="0" w:type="dxa"/>
              <w:left w:w="108" w:type="dxa"/>
              <w:bottom w:w="0" w:type="dxa"/>
              <w:right w:w="108" w:type="dxa"/>
            </w:tcMar>
            <w:hideMark/>
          </w:tcPr>
          <w:p w14:paraId="7115E119" w14:textId="77777777" w:rsidR="002408CF" w:rsidRPr="001E060D" w:rsidRDefault="002408CF" w:rsidP="00C1420A">
            <w:pPr>
              <w:rPr>
                <w:sz w:val="24"/>
                <w:szCs w:val="24"/>
                <w:lang w:eastAsia="en-US"/>
              </w:rPr>
            </w:pPr>
            <w:r w:rsidRPr="001E060D">
              <w:rPr>
                <w:i/>
                <w:iCs/>
                <w:sz w:val="24"/>
                <w:szCs w:val="24"/>
                <w:lang w:eastAsia="en-US"/>
              </w:rPr>
              <w:t>Installations pour le personnel et le travail</w:t>
            </w:r>
          </w:p>
        </w:tc>
        <w:tc>
          <w:tcPr>
            <w:tcW w:w="3861" w:type="dxa"/>
            <w:tcMar>
              <w:top w:w="0" w:type="dxa"/>
              <w:left w:w="108" w:type="dxa"/>
              <w:bottom w:w="0" w:type="dxa"/>
              <w:right w:w="108" w:type="dxa"/>
            </w:tcMar>
            <w:hideMark/>
          </w:tcPr>
          <w:p w14:paraId="6F697B62" w14:textId="18E49FC8" w:rsidR="002408CF" w:rsidRPr="001E060D" w:rsidRDefault="002408CF" w:rsidP="00C1420A">
            <w:pPr>
              <w:rPr>
                <w:sz w:val="24"/>
                <w:szCs w:val="24"/>
                <w:lang w:eastAsia="en-US"/>
              </w:rPr>
            </w:pPr>
            <w:r w:rsidRPr="001E060D">
              <w:rPr>
                <w:i/>
                <w:iCs/>
                <w:sz w:val="24"/>
                <w:szCs w:val="24"/>
                <w:lang w:eastAsia="en-US"/>
              </w:rPr>
              <w:t xml:space="preserve">Indiquer si l’accès ou la prestation de services qui répondent aux besoins physiques, sociaux et culturels du personnel </w:t>
            </w:r>
            <w:r w:rsidR="005C5179" w:rsidRPr="001E060D">
              <w:rPr>
                <w:i/>
                <w:iCs/>
                <w:sz w:val="24"/>
                <w:szCs w:val="24"/>
                <w:lang w:eastAsia="en-US"/>
              </w:rPr>
              <w:t>du Constructeur</w:t>
            </w:r>
            <w:r w:rsidRPr="001E060D">
              <w:rPr>
                <w:i/>
                <w:iCs/>
                <w:sz w:val="24"/>
                <w:szCs w:val="24"/>
                <w:lang w:eastAsia="en-US"/>
              </w:rPr>
              <w:t xml:space="preserve"> est nécessaire.</w:t>
            </w:r>
          </w:p>
        </w:tc>
      </w:tr>
      <w:tr w:rsidR="002408CF" w:rsidRPr="00EF2D33" w14:paraId="2109A549" w14:textId="77777777" w:rsidTr="00C1420A">
        <w:tc>
          <w:tcPr>
            <w:tcW w:w="1670" w:type="dxa"/>
            <w:tcMar>
              <w:top w:w="0" w:type="dxa"/>
              <w:left w:w="108" w:type="dxa"/>
              <w:bottom w:w="0" w:type="dxa"/>
              <w:right w:w="108" w:type="dxa"/>
            </w:tcMar>
            <w:hideMark/>
          </w:tcPr>
          <w:p w14:paraId="2C95F073" w14:textId="77777777" w:rsidR="002408CF" w:rsidRPr="001E060D" w:rsidRDefault="002408CF" w:rsidP="00C1420A">
            <w:pPr>
              <w:rPr>
                <w:sz w:val="24"/>
                <w:szCs w:val="24"/>
                <w:lang w:val="en-US" w:eastAsia="en-US"/>
              </w:rPr>
            </w:pPr>
            <w:r w:rsidRPr="001E060D">
              <w:rPr>
                <w:i/>
                <w:iCs/>
                <w:sz w:val="24"/>
                <w:szCs w:val="24"/>
                <w:lang w:eastAsia="en-US"/>
              </w:rPr>
              <w:t>9.4.20</w:t>
            </w:r>
          </w:p>
        </w:tc>
        <w:tc>
          <w:tcPr>
            <w:tcW w:w="3815" w:type="dxa"/>
            <w:tcMar>
              <w:top w:w="0" w:type="dxa"/>
              <w:left w:w="108" w:type="dxa"/>
              <w:bottom w:w="0" w:type="dxa"/>
              <w:right w:w="108" w:type="dxa"/>
            </w:tcMar>
            <w:hideMark/>
          </w:tcPr>
          <w:p w14:paraId="0F36385B" w14:textId="47542220" w:rsidR="002408CF" w:rsidRPr="001E060D" w:rsidRDefault="002408CF" w:rsidP="00C1420A">
            <w:pPr>
              <w:rPr>
                <w:sz w:val="24"/>
                <w:szCs w:val="24"/>
                <w:lang w:eastAsia="en-US"/>
              </w:rPr>
            </w:pPr>
            <w:r w:rsidRPr="001E060D">
              <w:rPr>
                <w:i/>
                <w:iCs/>
                <w:sz w:val="24"/>
                <w:szCs w:val="24"/>
                <w:lang w:eastAsia="en-US"/>
              </w:rPr>
              <w:t xml:space="preserve">Formation du personnel </w:t>
            </w:r>
            <w:r w:rsidR="005C5179" w:rsidRPr="001E060D">
              <w:rPr>
                <w:i/>
                <w:iCs/>
                <w:sz w:val="24"/>
                <w:szCs w:val="24"/>
                <w:lang w:eastAsia="en-US"/>
              </w:rPr>
              <w:t>du Constructeur</w:t>
            </w:r>
          </w:p>
        </w:tc>
        <w:tc>
          <w:tcPr>
            <w:tcW w:w="3861" w:type="dxa"/>
            <w:tcMar>
              <w:top w:w="0" w:type="dxa"/>
              <w:left w:w="108" w:type="dxa"/>
              <w:bottom w:w="0" w:type="dxa"/>
              <w:right w:w="108" w:type="dxa"/>
            </w:tcMar>
            <w:hideMark/>
          </w:tcPr>
          <w:p w14:paraId="2E1CC6F6" w14:textId="09232171" w:rsidR="002408CF" w:rsidRPr="001E060D" w:rsidRDefault="002408CF" w:rsidP="00C1420A">
            <w:pPr>
              <w:rPr>
                <w:sz w:val="24"/>
                <w:szCs w:val="24"/>
                <w:lang w:eastAsia="en-US"/>
              </w:rPr>
            </w:pPr>
            <w:r w:rsidRPr="001E060D">
              <w:rPr>
                <w:i/>
                <w:iCs/>
                <w:sz w:val="24"/>
                <w:szCs w:val="24"/>
                <w:lang w:eastAsia="en-US"/>
              </w:rPr>
              <w:t xml:space="preserve">Comme indiqué dans le Plan d’Engagement Environnemental et Social (PEES), spécifier  les détails de toute formation du personnel </w:t>
            </w:r>
            <w:r w:rsidR="005C5179" w:rsidRPr="001E060D">
              <w:rPr>
                <w:i/>
                <w:iCs/>
                <w:sz w:val="24"/>
                <w:szCs w:val="24"/>
                <w:lang w:eastAsia="en-US"/>
              </w:rPr>
              <w:t>du Constructeur</w:t>
            </w:r>
            <w:r w:rsidRPr="001E060D">
              <w:rPr>
                <w:i/>
                <w:iCs/>
                <w:sz w:val="24"/>
                <w:szCs w:val="24"/>
                <w:lang w:eastAsia="en-US"/>
              </w:rPr>
              <w:t xml:space="preserve"> concerné à fournir par le personnel du Maître d’Ouvrage sur </w:t>
            </w:r>
            <w:r w:rsidRPr="001E060D">
              <w:rPr>
                <w:i/>
                <w:sz w:val="24"/>
                <w:szCs w:val="24"/>
                <w:lang w:eastAsia="en-US"/>
              </w:rPr>
              <w:t>les aspects environnementaux et sociaux  (qui, quoi, quand, où, combien de temps, etc.)</w:t>
            </w:r>
          </w:p>
        </w:tc>
      </w:tr>
      <w:tr w:rsidR="002408CF" w:rsidRPr="00EF2D33" w14:paraId="4B4A488E" w14:textId="77777777" w:rsidTr="00C1420A">
        <w:tc>
          <w:tcPr>
            <w:tcW w:w="1670" w:type="dxa"/>
            <w:tcMar>
              <w:top w:w="0" w:type="dxa"/>
              <w:left w:w="108" w:type="dxa"/>
              <w:bottom w:w="0" w:type="dxa"/>
              <w:right w:w="108" w:type="dxa"/>
            </w:tcMar>
            <w:hideMark/>
          </w:tcPr>
          <w:p w14:paraId="0A1693CD" w14:textId="77777777" w:rsidR="002408CF" w:rsidRPr="001E060D" w:rsidRDefault="002408CF" w:rsidP="00C1420A">
            <w:pPr>
              <w:rPr>
                <w:sz w:val="24"/>
                <w:szCs w:val="24"/>
                <w:lang w:val="en-US" w:eastAsia="en-US"/>
              </w:rPr>
            </w:pPr>
            <w:r w:rsidRPr="001E060D">
              <w:rPr>
                <w:i/>
                <w:iCs/>
                <w:sz w:val="24"/>
                <w:szCs w:val="24"/>
                <w:lang w:eastAsia="en-US"/>
              </w:rPr>
              <w:t>15.2</w:t>
            </w:r>
          </w:p>
        </w:tc>
        <w:tc>
          <w:tcPr>
            <w:tcW w:w="3815" w:type="dxa"/>
            <w:tcMar>
              <w:top w:w="0" w:type="dxa"/>
              <w:left w:w="108" w:type="dxa"/>
              <w:bottom w:w="0" w:type="dxa"/>
              <w:right w:w="108" w:type="dxa"/>
            </w:tcMar>
            <w:hideMark/>
          </w:tcPr>
          <w:p w14:paraId="1F30CE61" w14:textId="0F7984CA" w:rsidR="002408CF" w:rsidRPr="001E060D" w:rsidRDefault="009A082B" w:rsidP="00C1420A">
            <w:pPr>
              <w:rPr>
                <w:sz w:val="24"/>
                <w:szCs w:val="24"/>
                <w:lang w:eastAsia="en-US"/>
              </w:rPr>
            </w:pPr>
            <w:r w:rsidRPr="001E060D">
              <w:rPr>
                <w:i/>
                <w:iCs/>
                <w:sz w:val="24"/>
                <w:szCs w:val="24"/>
                <w:lang w:eastAsia="en-US"/>
              </w:rPr>
              <w:t>Constructeur</w:t>
            </w:r>
            <w:r w:rsidR="002408CF" w:rsidRPr="001E060D">
              <w:rPr>
                <w:i/>
                <w:iCs/>
                <w:sz w:val="24"/>
                <w:szCs w:val="24"/>
                <w:lang w:eastAsia="en-US"/>
              </w:rPr>
              <w:t xml:space="preserve"> pour exécuter les travaux</w:t>
            </w:r>
          </w:p>
        </w:tc>
        <w:tc>
          <w:tcPr>
            <w:tcW w:w="3861" w:type="dxa"/>
            <w:tcMar>
              <w:top w:w="0" w:type="dxa"/>
              <w:left w:w="108" w:type="dxa"/>
              <w:bottom w:w="0" w:type="dxa"/>
              <w:right w:w="108" w:type="dxa"/>
            </w:tcMar>
            <w:hideMark/>
          </w:tcPr>
          <w:p w14:paraId="2E6A2DD7" w14:textId="3F4CEB9F" w:rsidR="002408CF" w:rsidRPr="001E060D" w:rsidRDefault="002408CF" w:rsidP="00C1420A">
            <w:pPr>
              <w:spacing w:before="120" w:after="120"/>
              <w:rPr>
                <w:sz w:val="24"/>
                <w:szCs w:val="24"/>
                <w:lang w:eastAsia="en-US"/>
              </w:rPr>
            </w:pPr>
            <w:r w:rsidRPr="001E060D">
              <w:rPr>
                <w:i/>
                <w:iCs/>
                <w:sz w:val="24"/>
                <w:szCs w:val="24"/>
                <w:lang w:eastAsia="en-US"/>
              </w:rPr>
              <w:t xml:space="preserve">Si le Marché  précise que </w:t>
            </w:r>
            <w:r w:rsidR="005C5179" w:rsidRPr="001E060D">
              <w:rPr>
                <w:i/>
                <w:iCs/>
                <w:sz w:val="24"/>
                <w:szCs w:val="24"/>
                <w:lang w:eastAsia="en-US"/>
              </w:rPr>
              <w:t>Constructeur</w:t>
            </w:r>
            <w:r w:rsidRPr="001E060D">
              <w:rPr>
                <w:i/>
                <w:iCs/>
                <w:sz w:val="24"/>
                <w:szCs w:val="24"/>
                <w:lang w:eastAsia="en-US"/>
              </w:rPr>
              <w:t xml:space="preserve"> doit concevoir une partie quelconque des travaux permanents, énoncer les normes et exigences techniques applicables, y compris pour répondre aux besoins :</w:t>
            </w:r>
          </w:p>
          <w:p w14:paraId="3A6D5956" w14:textId="77777777" w:rsidR="002408CF" w:rsidRPr="001E060D" w:rsidRDefault="002408CF" w:rsidP="00C1420A">
            <w:pPr>
              <w:spacing w:before="120" w:after="120"/>
              <w:ind w:left="341" w:hanging="360"/>
              <w:rPr>
                <w:sz w:val="24"/>
                <w:szCs w:val="24"/>
              </w:rPr>
            </w:pPr>
            <w:r w:rsidRPr="001E060D">
              <w:rPr>
                <w:rFonts w:ascii="Symbol" w:hAnsi="Symbol"/>
                <w:sz w:val="24"/>
                <w:szCs w:val="24"/>
              </w:rPr>
              <w:t></w:t>
            </w:r>
            <w:r w:rsidRPr="001E060D">
              <w:rPr>
                <w:sz w:val="24"/>
                <w:szCs w:val="24"/>
              </w:rPr>
              <w:t xml:space="preserve">       </w:t>
            </w:r>
            <w:r w:rsidRPr="001E060D">
              <w:rPr>
                <w:i/>
                <w:iCs/>
                <w:sz w:val="24"/>
                <w:szCs w:val="24"/>
              </w:rPr>
              <w:t>considérations relatives au changement climatique,</w:t>
            </w:r>
          </w:p>
          <w:p w14:paraId="100915FB" w14:textId="77777777" w:rsidR="002408CF" w:rsidRPr="001E060D" w:rsidRDefault="002408CF" w:rsidP="00C1420A">
            <w:pPr>
              <w:spacing w:before="120" w:after="120"/>
              <w:ind w:left="341" w:hanging="360"/>
              <w:rPr>
                <w:sz w:val="24"/>
                <w:szCs w:val="24"/>
              </w:rPr>
            </w:pPr>
            <w:r w:rsidRPr="001E060D">
              <w:rPr>
                <w:rFonts w:ascii="Symbol" w:hAnsi="Symbol"/>
                <w:sz w:val="24"/>
                <w:szCs w:val="24"/>
              </w:rPr>
              <w:t></w:t>
            </w:r>
            <w:r w:rsidRPr="001E060D">
              <w:rPr>
                <w:sz w:val="24"/>
                <w:szCs w:val="24"/>
              </w:rPr>
              <w:t>     </w:t>
            </w:r>
            <w:r w:rsidRPr="001E060D">
              <w:rPr>
                <w:i/>
                <w:iCs/>
                <w:sz w:val="24"/>
                <w:szCs w:val="24"/>
              </w:rPr>
              <w:t xml:space="preserve">l’accès universel, </w:t>
            </w:r>
          </w:p>
          <w:p w14:paraId="479CFA93" w14:textId="77777777" w:rsidR="002408CF" w:rsidRPr="001E060D" w:rsidRDefault="002408CF" w:rsidP="00C1420A">
            <w:pPr>
              <w:spacing w:before="120" w:after="120"/>
              <w:ind w:left="341" w:hanging="360"/>
              <w:rPr>
                <w:sz w:val="24"/>
                <w:szCs w:val="24"/>
              </w:rPr>
            </w:pPr>
            <w:r w:rsidRPr="001E060D">
              <w:rPr>
                <w:rFonts w:ascii="Symbol" w:hAnsi="Symbol"/>
                <w:sz w:val="24"/>
                <w:szCs w:val="24"/>
              </w:rPr>
              <w:t></w:t>
            </w:r>
            <w:r w:rsidRPr="001E060D">
              <w:rPr>
                <w:sz w:val="24"/>
                <w:szCs w:val="24"/>
              </w:rPr>
              <w:t xml:space="preserve">    les </w:t>
            </w:r>
            <w:r w:rsidRPr="001E060D">
              <w:rPr>
                <w:i/>
                <w:iCs/>
                <w:sz w:val="24"/>
                <w:szCs w:val="24"/>
              </w:rPr>
              <w:t>risques d’exposition potentielle du public à des accidents opérationnels ou à des dangers naturels, y compris des phénomènes météorologiques extrêmes, des certificats ou des exigences applicables  d’approbation.</w:t>
            </w:r>
          </w:p>
          <w:p w14:paraId="6C45C2AD" w14:textId="77777777" w:rsidR="002408CF" w:rsidRPr="001E060D" w:rsidRDefault="002408CF" w:rsidP="00C1420A">
            <w:pPr>
              <w:rPr>
                <w:sz w:val="24"/>
                <w:szCs w:val="24"/>
                <w:lang w:eastAsia="en-US"/>
              </w:rPr>
            </w:pPr>
            <w:r w:rsidRPr="001E060D">
              <w:rPr>
                <w:i/>
                <w:iCs/>
                <w:sz w:val="24"/>
                <w:szCs w:val="24"/>
                <w:lang w:eastAsia="en-US"/>
              </w:rPr>
              <w:t>[Se référer à ESS4 sur les exigences de conception]</w:t>
            </w:r>
          </w:p>
        </w:tc>
      </w:tr>
      <w:tr w:rsidR="002408CF" w:rsidRPr="00EF2D33" w14:paraId="1DF803E0" w14:textId="77777777" w:rsidTr="00C1420A">
        <w:tc>
          <w:tcPr>
            <w:tcW w:w="1670" w:type="dxa"/>
            <w:tcMar>
              <w:top w:w="0" w:type="dxa"/>
              <w:left w:w="108" w:type="dxa"/>
              <w:bottom w:w="0" w:type="dxa"/>
              <w:right w:w="108" w:type="dxa"/>
            </w:tcMar>
            <w:hideMark/>
          </w:tcPr>
          <w:p w14:paraId="7BCE4407" w14:textId="77777777" w:rsidR="002408CF" w:rsidRPr="001E060D" w:rsidRDefault="002408CF" w:rsidP="00C1420A">
            <w:pPr>
              <w:rPr>
                <w:sz w:val="24"/>
                <w:szCs w:val="24"/>
                <w:lang w:val="en-US" w:eastAsia="en-US"/>
              </w:rPr>
            </w:pPr>
            <w:r w:rsidRPr="001E060D">
              <w:rPr>
                <w:i/>
                <w:iCs/>
                <w:sz w:val="24"/>
                <w:szCs w:val="24"/>
                <w:lang w:eastAsia="en-US"/>
              </w:rPr>
              <w:t>18.2</w:t>
            </w:r>
          </w:p>
        </w:tc>
        <w:tc>
          <w:tcPr>
            <w:tcW w:w="3815" w:type="dxa"/>
            <w:tcMar>
              <w:top w:w="0" w:type="dxa"/>
              <w:left w:w="108" w:type="dxa"/>
              <w:bottom w:w="0" w:type="dxa"/>
              <w:right w:w="108" w:type="dxa"/>
            </w:tcMar>
            <w:hideMark/>
          </w:tcPr>
          <w:p w14:paraId="3314B595" w14:textId="77777777" w:rsidR="002408CF" w:rsidRPr="001E060D" w:rsidRDefault="002408CF" w:rsidP="00C1420A">
            <w:pPr>
              <w:rPr>
                <w:sz w:val="24"/>
                <w:szCs w:val="24"/>
                <w:lang w:eastAsia="en-US"/>
              </w:rPr>
            </w:pPr>
            <w:r w:rsidRPr="001E060D">
              <w:rPr>
                <w:i/>
                <w:iCs/>
                <w:sz w:val="24"/>
                <w:szCs w:val="24"/>
                <w:lang w:eastAsia="en-US"/>
              </w:rPr>
              <w:t>Obligations en matière d’hygiène et de sécurité</w:t>
            </w:r>
          </w:p>
        </w:tc>
        <w:tc>
          <w:tcPr>
            <w:tcW w:w="3861" w:type="dxa"/>
            <w:tcMar>
              <w:top w:w="0" w:type="dxa"/>
              <w:left w:w="108" w:type="dxa"/>
              <w:bottom w:w="0" w:type="dxa"/>
              <w:right w:w="108" w:type="dxa"/>
            </w:tcMar>
            <w:hideMark/>
          </w:tcPr>
          <w:p w14:paraId="3C86E47A" w14:textId="77777777" w:rsidR="002408CF" w:rsidRPr="001E060D" w:rsidRDefault="002408CF" w:rsidP="00C1420A">
            <w:pPr>
              <w:rPr>
                <w:sz w:val="24"/>
                <w:szCs w:val="24"/>
                <w:lang w:eastAsia="en-US"/>
              </w:rPr>
            </w:pPr>
            <w:r w:rsidRPr="001E060D">
              <w:rPr>
                <w:i/>
                <w:iCs/>
                <w:sz w:val="24"/>
                <w:szCs w:val="24"/>
                <w:lang w:eastAsia="en-US"/>
              </w:rPr>
              <w:t xml:space="preserve">Indiquer les exigences supplémentaires pour le manuel d’hygiène et de sécurité </w:t>
            </w:r>
          </w:p>
        </w:tc>
      </w:tr>
      <w:tr w:rsidR="002408CF" w:rsidRPr="00EF2D33" w14:paraId="4A68B9B2" w14:textId="77777777" w:rsidTr="00C1420A">
        <w:tc>
          <w:tcPr>
            <w:tcW w:w="1670" w:type="dxa"/>
            <w:tcMar>
              <w:top w:w="0" w:type="dxa"/>
              <w:left w:w="108" w:type="dxa"/>
              <w:bottom w:w="0" w:type="dxa"/>
              <w:right w:w="108" w:type="dxa"/>
            </w:tcMar>
            <w:hideMark/>
          </w:tcPr>
          <w:p w14:paraId="4EB95CE6" w14:textId="77777777" w:rsidR="002408CF" w:rsidRPr="001E060D" w:rsidRDefault="002408CF" w:rsidP="00C1420A">
            <w:pPr>
              <w:rPr>
                <w:sz w:val="24"/>
                <w:szCs w:val="24"/>
                <w:lang w:val="en-US" w:eastAsia="en-US"/>
              </w:rPr>
            </w:pPr>
            <w:r w:rsidRPr="001E060D">
              <w:rPr>
                <w:i/>
                <w:iCs/>
                <w:sz w:val="24"/>
                <w:szCs w:val="24"/>
                <w:lang w:eastAsia="en-US"/>
              </w:rPr>
              <w:t>18.3</w:t>
            </w:r>
          </w:p>
        </w:tc>
        <w:tc>
          <w:tcPr>
            <w:tcW w:w="3815" w:type="dxa"/>
            <w:tcMar>
              <w:top w:w="0" w:type="dxa"/>
              <w:left w:w="108" w:type="dxa"/>
              <w:bottom w:w="0" w:type="dxa"/>
              <w:right w:w="108" w:type="dxa"/>
            </w:tcMar>
            <w:hideMark/>
          </w:tcPr>
          <w:p w14:paraId="382DCA0F" w14:textId="77777777" w:rsidR="002408CF" w:rsidRPr="001E060D" w:rsidRDefault="002408CF" w:rsidP="00C1420A">
            <w:pPr>
              <w:rPr>
                <w:sz w:val="24"/>
                <w:szCs w:val="24"/>
                <w:lang w:val="en-US" w:eastAsia="en-US"/>
              </w:rPr>
            </w:pPr>
            <w:r w:rsidRPr="001E060D">
              <w:rPr>
                <w:i/>
                <w:iCs/>
                <w:sz w:val="24"/>
                <w:szCs w:val="24"/>
                <w:lang w:eastAsia="en-US"/>
              </w:rPr>
              <w:t>Protection de l’environnement</w:t>
            </w:r>
          </w:p>
        </w:tc>
        <w:tc>
          <w:tcPr>
            <w:tcW w:w="3861" w:type="dxa"/>
            <w:tcMar>
              <w:top w:w="0" w:type="dxa"/>
              <w:left w:w="108" w:type="dxa"/>
              <w:bottom w:w="0" w:type="dxa"/>
              <w:right w:w="108" w:type="dxa"/>
            </w:tcMar>
            <w:hideMark/>
          </w:tcPr>
          <w:p w14:paraId="4FAD6782" w14:textId="18FC4304" w:rsidR="002408CF" w:rsidRPr="001E060D" w:rsidRDefault="002408CF" w:rsidP="00C1420A">
            <w:pPr>
              <w:rPr>
                <w:sz w:val="24"/>
                <w:szCs w:val="24"/>
                <w:lang w:eastAsia="en-US"/>
              </w:rPr>
            </w:pPr>
            <w:r w:rsidRPr="001E060D">
              <w:rPr>
                <w:i/>
                <w:iCs/>
                <w:sz w:val="24"/>
                <w:szCs w:val="24"/>
                <w:lang w:eastAsia="en-US"/>
              </w:rPr>
              <w:t xml:space="preserve">Préciser les valeurs pour </w:t>
            </w:r>
            <w:r w:rsidRPr="001E060D">
              <w:rPr>
                <w:i/>
                <w:sz w:val="24"/>
                <w:szCs w:val="24"/>
                <w:lang w:eastAsia="en-US"/>
              </w:rPr>
              <w:t xml:space="preserve">les émissions, les rejets de </w:t>
            </w:r>
            <w:r w:rsidRPr="001E060D">
              <w:rPr>
                <w:i/>
                <w:iCs/>
                <w:sz w:val="24"/>
                <w:szCs w:val="24"/>
                <w:lang w:eastAsia="en-US"/>
              </w:rPr>
              <w:t xml:space="preserve">surface, les effluents et tout autre polluant provenant des activités </w:t>
            </w:r>
            <w:r w:rsidR="005C5179" w:rsidRPr="001E060D">
              <w:rPr>
                <w:i/>
                <w:iCs/>
                <w:sz w:val="24"/>
                <w:szCs w:val="24"/>
                <w:lang w:eastAsia="en-US"/>
              </w:rPr>
              <w:t>du Constructeur</w:t>
            </w:r>
            <w:r w:rsidRPr="001E060D">
              <w:rPr>
                <w:i/>
                <w:iCs/>
                <w:sz w:val="24"/>
                <w:szCs w:val="24"/>
                <w:lang w:eastAsia="en-US"/>
              </w:rPr>
              <w:t xml:space="preserve"> qui ne doivent pas être dépassés. </w:t>
            </w:r>
          </w:p>
        </w:tc>
      </w:tr>
      <w:tr w:rsidR="002408CF" w:rsidRPr="00EF2D33" w14:paraId="74587136" w14:textId="77777777" w:rsidTr="00C1420A">
        <w:tc>
          <w:tcPr>
            <w:tcW w:w="1670" w:type="dxa"/>
            <w:tcMar>
              <w:top w:w="0" w:type="dxa"/>
              <w:left w:w="108" w:type="dxa"/>
              <w:bottom w:w="0" w:type="dxa"/>
              <w:right w:w="108" w:type="dxa"/>
            </w:tcMar>
            <w:hideMark/>
          </w:tcPr>
          <w:p w14:paraId="2EA8C8D7" w14:textId="77777777" w:rsidR="002408CF" w:rsidRPr="001E060D" w:rsidRDefault="002408CF" w:rsidP="00C1420A">
            <w:pPr>
              <w:rPr>
                <w:sz w:val="24"/>
                <w:szCs w:val="24"/>
                <w:lang w:val="en-US" w:eastAsia="en-US"/>
              </w:rPr>
            </w:pPr>
            <w:r w:rsidRPr="001E060D">
              <w:rPr>
                <w:i/>
                <w:iCs/>
                <w:sz w:val="24"/>
                <w:szCs w:val="24"/>
                <w:lang w:eastAsia="en-US"/>
              </w:rPr>
              <w:t>19.1</w:t>
            </w:r>
          </w:p>
        </w:tc>
        <w:tc>
          <w:tcPr>
            <w:tcW w:w="3815" w:type="dxa"/>
            <w:tcMar>
              <w:top w:w="0" w:type="dxa"/>
              <w:left w:w="108" w:type="dxa"/>
              <w:bottom w:w="0" w:type="dxa"/>
              <w:right w:w="108" w:type="dxa"/>
            </w:tcMar>
            <w:hideMark/>
          </w:tcPr>
          <w:p w14:paraId="1C2DBE85" w14:textId="77777777" w:rsidR="002408CF" w:rsidRPr="001E060D" w:rsidRDefault="002408CF" w:rsidP="00C1420A">
            <w:pPr>
              <w:rPr>
                <w:sz w:val="24"/>
                <w:szCs w:val="24"/>
                <w:lang w:val="en-US" w:eastAsia="en-US"/>
              </w:rPr>
            </w:pPr>
            <w:r w:rsidRPr="001E060D">
              <w:rPr>
                <w:i/>
                <w:iCs/>
                <w:sz w:val="24"/>
                <w:szCs w:val="24"/>
                <w:lang w:eastAsia="en-US"/>
              </w:rPr>
              <w:t>Découvertes archéologiques et géologiques</w:t>
            </w:r>
          </w:p>
        </w:tc>
        <w:tc>
          <w:tcPr>
            <w:tcW w:w="3861" w:type="dxa"/>
            <w:tcMar>
              <w:top w:w="0" w:type="dxa"/>
              <w:left w:w="108" w:type="dxa"/>
              <w:bottom w:w="0" w:type="dxa"/>
              <w:right w:w="108" w:type="dxa"/>
            </w:tcMar>
            <w:hideMark/>
          </w:tcPr>
          <w:p w14:paraId="21F2A2B3" w14:textId="77777777" w:rsidR="002408CF" w:rsidRPr="001E060D" w:rsidRDefault="002408CF" w:rsidP="00C1420A">
            <w:pPr>
              <w:rPr>
                <w:sz w:val="24"/>
                <w:szCs w:val="24"/>
                <w:lang w:eastAsia="en-US"/>
              </w:rPr>
            </w:pPr>
            <w:r w:rsidRPr="001E060D">
              <w:rPr>
                <w:i/>
                <w:iCs/>
                <w:sz w:val="24"/>
                <w:szCs w:val="24"/>
                <w:lang w:eastAsia="en-US"/>
              </w:rPr>
              <w:t>Spécifier d’autres exigences le cas échéant conformément au FSE 'ESS8'</w:t>
            </w:r>
          </w:p>
        </w:tc>
      </w:tr>
      <w:tr w:rsidR="002408CF" w:rsidRPr="00EF2D33" w14:paraId="4853E410" w14:textId="77777777" w:rsidTr="00C1420A">
        <w:tc>
          <w:tcPr>
            <w:tcW w:w="1670" w:type="dxa"/>
            <w:tcMar>
              <w:top w:w="0" w:type="dxa"/>
              <w:left w:w="108" w:type="dxa"/>
              <w:bottom w:w="0" w:type="dxa"/>
              <w:right w:w="108" w:type="dxa"/>
            </w:tcMar>
            <w:hideMark/>
          </w:tcPr>
          <w:p w14:paraId="7FFC09B1" w14:textId="77777777" w:rsidR="002408CF" w:rsidRPr="001E060D" w:rsidRDefault="002408CF" w:rsidP="00C1420A">
            <w:pPr>
              <w:rPr>
                <w:sz w:val="24"/>
                <w:szCs w:val="24"/>
                <w:lang w:val="en-US" w:eastAsia="en-US"/>
              </w:rPr>
            </w:pPr>
            <w:r w:rsidRPr="001E060D">
              <w:rPr>
                <w:i/>
                <w:iCs/>
                <w:sz w:val="24"/>
                <w:szCs w:val="24"/>
                <w:lang w:eastAsia="en-US"/>
              </w:rPr>
              <w:t>29.1</w:t>
            </w:r>
          </w:p>
        </w:tc>
        <w:tc>
          <w:tcPr>
            <w:tcW w:w="3815" w:type="dxa"/>
            <w:tcMar>
              <w:top w:w="0" w:type="dxa"/>
              <w:left w:w="108" w:type="dxa"/>
              <w:bottom w:w="0" w:type="dxa"/>
              <w:right w:w="108" w:type="dxa"/>
            </w:tcMar>
            <w:hideMark/>
          </w:tcPr>
          <w:p w14:paraId="030CCCDB" w14:textId="77777777" w:rsidR="002408CF" w:rsidRPr="001E060D" w:rsidRDefault="002408CF" w:rsidP="00C1420A">
            <w:pPr>
              <w:rPr>
                <w:sz w:val="24"/>
                <w:szCs w:val="24"/>
                <w:lang w:val="en-US" w:eastAsia="en-US"/>
              </w:rPr>
            </w:pPr>
            <w:r w:rsidRPr="001E060D">
              <w:rPr>
                <w:i/>
                <w:iCs/>
                <w:sz w:val="24"/>
                <w:szCs w:val="24"/>
                <w:lang w:eastAsia="en-US"/>
              </w:rPr>
              <w:t>Sécurité du site</w:t>
            </w:r>
          </w:p>
        </w:tc>
        <w:tc>
          <w:tcPr>
            <w:tcW w:w="3861" w:type="dxa"/>
            <w:tcMar>
              <w:top w:w="0" w:type="dxa"/>
              <w:left w:w="108" w:type="dxa"/>
              <w:bottom w:w="0" w:type="dxa"/>
              <w:right w:w="108" w:type="dxa"/>
            </w:tcMar>
            <w:hideMark/>
          </w:tcPr>
          <w:p w14:paraId="1D1BA349" w14:textId="77777777" w:rsidR="002408CF" w:rsidRPr="001E060D" w:rsidRDefault="002408CF" w:rsidP="00C1420A">
            <w:pPr>
              <w:rPr>
                <w:sz w:val="24"/>
                <w:szCs w:val="24"/>
                <w:lang w:eastAsia="en-US"/>
              </w:rPr>
            </w:pPr>
            <w:r w:rsidRPr="001E060D">
              <w:rPr>
                <w:i/>
                <w:iCs/>
                <w:sz w:val="24"/>
                <w:szCs w:val="24"/>
                <w:lang w:eastAsia="en-US"/>
              </w:rPr>
              <w:t>Énoncer toutes les exigences supplémentaires pour les arrangements de sécurité (ESS4 du FSE énonce les principes de proportionnalité, GIIP et les lois applicables.).  Inclure toute autre exigence énoncée dans le PEES.</w:t>
            </w:r>
          </w:p>
        </w:tc>
      </w:tr>
    </w:tbl>
    <w:p w14:paraId="556121AA" w14:textId="77777777" w:rsidR="002408CF" w:rsidRPr="00EF2D33" w:rsidRDefault="002408CF" w:rsidP="002408CF">
      <w:pPr>
        <w:rPr>
          <w:szCs w:val="24"/>
          <w:lang w:eastAsia="en-US"/>
        </w:rPr>
      </w:pPr>
      <w:r w:rsidRPr="00EF2D33">
        <w:rPr>
          <w:szCs w:val="24"/>
          <w:lang w:eastAsia="en-US"/>
        </w:rPr>
        <w:t> </w:t>
      </w:r>
    </w:p>
    <w:p w14:paraId="0A554729" w14:textId="77777777" w:rsidR="002408CF" w:rsidRPr="001E060D" w:rsidRDefault="002408CF" w:rsidP="002408CF">
      <w:pPr>
        <w:spacing w:after="120"/>
        <w:rPr>
          <w:sz w:val="24"/>
          <w:szCs w:val="24"/>
          <w:lang w:eastAsia="en-US"/>
        </w:rPr>
      </w:pPr>
      <w:r w:rsidRPr="001E060D">
        <w:rPr>
          <w:i/>
          <w:iCs/>
          <w:sz w:val="24"/>
          <w:szCs w:val="24"/>
          <w:lang w:eastAsia="en-US"/>
        </w:rPr>
        <w:t xml:space="preserve">En plus des dispositions du tableau ci-dessus, le Maître d’Ouvrage précise ce qui suit. </w:t>
      </w:r>
    </w:p>
    <w:p w14:paraId="04979F8E" w14:textId="77777777" w:rsidR="002408CF" w:rsidRPr="001E060D" w:rsidRDefault="002408CF" w:rsidP="002408CF">
      <w:pPr>
        <w:spacing w:after="120"/>
        <w:rPr>
          <w:sz w:val="24"/>
          <w:szCs w:val="24"/>
          <w:lang w:eastAsia="en-US"/>
        </w:rPr>
      </w:pPr>
      <w:r w:rsidRPr="001E060D">
        <w:rPr>
          <w:b/>
          <w:bCs/>
          <w:i/>
          <w:iCs/>
          <w:sz w:val="24"/>
          <w:szCs w:val="24"/>
          <w:lang w:eastAsia="en-US"/>
        </w:rPr>
        <w:t>Gestion et sécurité des matières dangereuses</w:t>
      </w:r>
    </w:p>
    <w:p w14:paraId="47D0ABC7" w14:textId="77777777" w:rsidR="002408CF" w:rsidRPr="001E060D" w:rsidRDefault="002408CF" w:rsidP="002408CF">
      <w:pPr>
        <w:spacing w:after="120"/>
        <w:rPr>
          <w:sz w:val="24"/>
          <w:szCs w:val="24"/>
          <w:lang w:eastAsia="en-US"/>
        </w:rPr>
      </w:pPr>
      <w:bookmarkStart w:id="628" w:name="_Hlk24713646"/>
      <w:r w:rsidRPr="001E060D">
        <w:rPr>
          <w:i/>
          <w:iCs/>
          <w:sz w:val="24"/>
          <w:szCs w:val="24"/>
          <w:lang w:eastAsia="en-US"/>
        </w:rPr>
        <w:t xml:space="preserve">Le cas échéant, préciser les exigences relatives à la gestion et à la sécurité des matières dangereuses (voir ESF - ESS4 par. 17 et 18 </w:t>
      </w:r>
      <w:bookmarkStart w:id="629" w:name="_Hlk532314871"/>
      <w:bookmarkEnd w:id="628"/>
      <w:r w:rsidRPr="001E060D">
        <w:rPr>
          <w:i/>
          <w:iCs/>
          <w:sz w:val="24"/>
          <w:szCs w:val="24"/>
          <w:lang w:eastAsia="en-US"/>
        </w:rPr>
        <w:t>et les notes d’orientation pertinentes</w:t>
      </w:r>
      <w:r w:rsidRPr="001E060D">
        <w:rPr>
          <w:sz w:val="24"/>
          <w:szCs w:val="24"/>
          <w:lang w:eastAsia="en-US"/>
        </w:rPr>
        <w:t xml:space="preserve"> </w:t>
      </w:r>
      <w:bookmarkEnd w:id="629"/>
      <w:r w:rsidRPr="001E060D">
        <w:rPr>
          <w:i/>
          <w:iCs/>
          <w:sz w:val="24"/>
          <w:szCs w:val="24"/>
          <w:lang w:eastAsia="en-US"/>
        </w:rPr>
        <w:t>).</w:t>
      </w:r>
    </w:p>
    <w:p w14:paraId="2B5ADD0B" w14:textId="77777777" w:rsidR="002408CF" w:rsidRPr="001E060D" w:rsidRDefault="002408CF" w:rsidP="002408CF">
      <w:pPr>
        <w:spacing w:after="120"/>
        <w:rPr>
          <w:sz w:val="24"/>
          <w:szCs w:val="24"/>
          <w:lang w:eastAsia="en-US"/>
        </w:rPr>
      </w:pPr>
      <w:r w:rsidRPr="001E060D">
        <w:rPr>
          <w:b/>
          <w:bCs/>
          <w:i/>
          <w:iCs/>
          <w:sz w:val="24"/>
          <w:szCs w:val="24"/>
          <w:lang w:eastAsia="en-US"/>
        </w:rPr>
        <w:t>Efficacité des ressources et prévention et gestion de la pollution</w:t>
      </w:r>
    </w:p>
    <w:p w14:paraId="57DEAA1D" w14:textId="77777777" w:rsidR="002408CF" w:rsidRPr="001E060D" w:rsidRDefault="002408CF" w:rsidP="002408CF">
      <w:pPr>
        <w:spacing w:after="120"/>
        <w:rPr>
          <w:sz w:val="24"/>
          <w:szCs w:val="24"/>
          <w:lang w:eastAsia="en-US"/>
        </w:rPr>
      </w:pPr>
      <w:r w:rsidRPr="001E060D">
        <w:rPr>
          <w:i/>
          <w:iCs/>
          <w:sz w:val="24"/>
          <w:szCs w:val="24"/>
          <w:lang w:eastAsia="en-US"/>
        </w:rPr>
        <w:t xml:space="preserve">Au fur et à mesure que cela  s’applique, préciser les mesures d’efficacité des ressources et de prévention et de gestion de la pollution (voir ESF -ESS3 et notes d’orientation pertinentes). </w:t>
      </w:r>
      <w:bookmarkStart w:id="630" w:name="_Hlk532315057"/>
      <w:bookmarkEnd w:id="630"/>
    </w:p>
    <w:p w14:paraId="14310071" w14:textId="77777777" w:rsidR="002408CF" w:rsidRPr="001E060D" w:rsidRDefault="002408CF" w:rsidP="002408CF">
      <w:pPr>
        <w:spacing w:after="120"/>
        <w:ind w:left="720" w:hanging="720"/>
        <w:rPr>
          <w:sz w:val="24"/>
          <w:szCs w:val="24"/>
        </w:rPr>
      </w:pPr>
      <w:r w:rsidRPr="001E060D">
        <w:rPr>
          <w:rFonts w:ascii="Symbol" w:hAnsi="Symbol"/>
          <w:sz w:val="24"/>
          <w:szCs w:val="24"/>
        </w:rPr>
        <w:t></w:t>
      </w:r>
      <w:r w:rsidRPr="001E060D">
        <w:rPr>
          <w:sz w:val="24"/>
          <w:szCs w:val="24"/>
        </w:rPr>
        <w:t>     </w:t>
      </w:r>
      <w:r w:rsidRPr="001E060D">
        <w:rPr>
          <w:b/>
          <w:bCs/>
          <w:i/>
          <w:iCs/>
          <w:sz w:val="24"/>
          <w:szCs w:val="24"/>
        </w:rPr>
        <w:t>Efficacité des ressources</w:t>
      </w:r>
    </w:p>
    <w:p w14:paraId="36EAA3BA" w14:textId="77777777" w:rsidR="002408CF" w:rsidRPr="001E060D" w:rsidRDefault="002408CF" w:rsidP="002408CF">
      <w:pPr>
        <w:spacing w:after="120"/>
        <w:ind w:left="360"/>
        <w:rPr>
          <w:sz w:val="24"/>
          <w:szCs w:val="24"/>
          <w:lang w:eastAsia="en-US"/>
        </w:rPr>
      </w:pPr>
      <w:r w:rsidRPr="001E060D">
        <w:rPr>
          <w:i/>
          <w:iCs/>
          <w:sz w:val="24"/>
          <w:szCs w:val="24"/>
          <w:lang w:eastAsia="en-US"/>
        </w:rPr>
        <w:t>Le Maître d’Ouvrage précisera, le cas échéant, les mesures visant à améliorer la consommation efficace d’énergie, d’eau et de matières premières, ainsi que d’autres ressources.</w:t>
      </w:r>
    </w:p>
    <w:p w14:paraId="6297E4A5" w14:textId="77777777" w:rsidR="002408CF" w:rsidRPr="001E060D" w:rsidRDefault="002408CF" w:rsidP="002408CF">
      <w:pPr>
        <w:pStyle w:val="ListParagraph"/>
        <w:numPr>
          <w:ilvl w:val="0"/>
          <w:numId w:val="94"/>
        </w:numPr>
        <w:spacing w:after="120"/>
        <w:ind w:left="720"/>
        <w:contextualSpacing/>
        <w:rPr>
          <w:sz w:val="24"/>
          <w:szCs w:val="24"/>
        </w:rPr>
      </w:pPr>
      <w:r w:rsidRPr="001E060D">
        <w:rPr>
          <w:b/>
          <w:bCs/>
          <w:i/>
          <w:iCs/>
          <w:sz w:val="24"/>
          <w:szCs w:val="24"/>
        </w:rPr>
        <w:t xml:space="preserve">Énergie : </w:t>
      </w:r>
      <w:r w:rsidRPr="001E060D">
        <w:rPr>
          <w:i/>
          <w:iCs/>
          <w:sz w:val="24"/>
          <w:szCs w:val="24"/>
        </w:rPr>
        <w:t xml:space="preserve">Lorsque les travaux ont été évalués pour impliquer une utilisation potentiellement importante de l’énergie, spécifier toutes les mesures applicables pour optimiser la consommation d’énergie. </w:t>
      </w:r>
    </w:p>
    <w:p w14:paraId="782B721E" w14:textId="77777777" w:rsidR="002408CF" w:rsidRPr="001E060D" w:rsidRDefault="002408CF" w:rsidP="002408CF">
      <w:pPr>
        <w:pStyle w:val="ListParagraph"/>
        <w:numPr>
          <w:ilvl w:val="0"/>
          <w:numId w:val="94"/>
        </w:numPr>
        <w:spacing w:after="120"/>
        <w:ind w:left="720"/>
        <w:contextualSpacing/>
        <w:rPr>
          <w:i/>
          <w:sz w:val="24"/>
          <w:szCs w:val="24"/>
        </w:rPr>
      </w:pPr>
      <w:r w:rsidRPr="001E060D">
        <w:rPr>
          <w:b/>
          <w:bCs/>
          <w:i/>
          <w:iCs/>
          <w:sz w:val="24"/>
          <w:szCs w:val="24"/>
        </w:rPr>
        <w:t>L’eau :</w:t>
      </w:r>
      <w:r w:rsidRPr="001E060D">
        <w:rPr>
          <w:b/>
          <w:bCs/>
          <w:i/>
          <w:iCs/>
          <w:sz w:val="24"/>
          <w:szCs w:val="24"/>
          <w:u w:val="single"/>
        </w:rPr>
        <w:t xml:space="preserve"> </w:t>
      </w:r>
      <w:r w:rsidRPr="001E060D">
        <w:rPr>
          <w:i/>
          <w:sz w:val="24"/>
          <w:szCs w:val="24"/>
        </w:rPr>
        <w:t xml:space="preserve">Lorsque les travaux ont été évalués comme impliquant une utilisation potentiellement importante de l’eau ou qu’ils auront des répercussions importantes sur la qualité de l’eau, précisez toutes les mesures </w:t>
      </w:r>
      <w:r w:rsidRPr="001E060D">
        <w:rPr>
          <w:i/>
          <w:iCs/>
          <w:sz w:val="24"/>
          <w:szCs w:val="24"/>
        </w:rPr>
        <w:t xml:space="preserve">applicables qui évitent ou minimisent l’utilisation de l’eau afin que l’utilisation de l’eau des travaux n’ait pas d’impacts négatifs importants sur les collectivités, les autres utilisateurs et l’environnement. </w:t>
      </w:r>
    </w:p>
    <w:p w14:paraId="35C5E37B" w14:textId="77777777" w:rsidR="002408CF" w:rsidRPr="001E060D" w:rsidRDefault="002408CF" w:rsidP="002408CF">
      <w:pPr>
        <w:pStyle w:val="ListParagraph"/>
        <w:numPr>
          <w:ilvl w:val="0"/>
          <w:numId w:val="94"/>
        </w:numPr>
        <w:spacing w:after="120"/>
        <w:ind w:left="720"/>
        <w:contextualSpacing/>
        <w:rPr>
          <w:i/>
          <w:sz w:val="24"/>
          <w:szCs w:val="24"/>
        </w:rPr>
      </w:pPr>
      <w:r w:rsidRPr="001E060D">
        <w:rPr>
          <w:b/>
          <w:bCs/>
          <w:i/>
          <w:iCs/>
          <w:sz w:val="24"/>
          <w:szCs w:val="24"/>
        </w:rPr>
        <w:t xml:space="preserve">Matières premières : </w:t>
      </w:r>
      <w:r w:rsidRPr="001E060D">
        <w:rPr>
          <w:i/>
          <w:sz w:val="24"/>
          <w:szCs w:val="24"/>
        </w:rPr>
        <w:t xml:space="preserve">Lorsque les </w:t>
      </w:r>
      <w:r w:rsidRPr="001E060D">
        <w:rPr>
          <w:i/>
          <w:iCs/>
          <w:sz w:val="24"/>
          <w:szCs w:val="24"/>
        </w:rPr>
        <w:t>ouvrages ont été évalués pour impliquer une utilisation potentiellement importante des matières premières, spécifier toutes</w:t>
      </w:r>
      <w:r w:rsidRPr="001E060D">
        <w:rPr>
          <w:i/>
          <w:iCs/>
          <w:sz w:val="24"/>
          <w:szCs w:val="24"/>
          <w:u w:val="single"/>
        </w:rPr>
        <w:t xml:space="preserve"> </w:t>
      </w:r>
      <w:r w:rsidRPr="001E060D">
        <w:rPr>
          <w:i/>
          <w:sz w:val="24"/>
          <w:szCs w:val="24"/>
        </w:rPr>
        <w:t>les mesures applicables pour soutenir une utilisation efficace des matières premières.</w:t>
      </w:r>
    </w:p>
    <w:p w14:paraId="03B4C5D2" w14:textId="77777777" w:rsidR="002408CF" w:rsidRPr="001E060D" w:rsidRDefault="002408CF" w:rsidP="002408CF">
      <w:pPr>
        <w:spacing w:after="120"/>
        <w:ind w:left="360" w:hanging="360"/>
        <w:rPr>
          <w:sz w:val="24"/>
          <w:szCs w:val="24"/>
        </w:rPr>
      </w:pPr>
      <w:r w:rsidRPr="001E060D">
        <w:rPr>
          <w:rFonts w:ascii="Symbol" w:hAnsi="Symbol"/>
          <w:sz w:val="24"/>
          <w:szCs w:val="24"/>
        </w:rPr>
        <w:t></w:t>
      </w:r>
      <w:r w:rsidRPr="001E060D">
        <w:rPr>
          <w:sz w:val="24"/>
          <w:szCs w:val="24"/>
        </w:rPr>
        <w:t>  </w:t>
      </w:r>
      <w:r w:rsidRPr="001E060D">
        <w:rPr>
          <w:b/>
          <w:bCs/>
          <w:i/>
          <w:iCs/>
          <w:sz w:val="24"/>
          <w:szCs w:val="24"/>
        </w:rPr>
        <w:t>Prévention et gestion de la pollution</w:t>
      </w:r>
    </w:p>
    <w:p w14:paraId="4915BE7D" w14:textId="77777777" w:rsidR="002408CF" w:rsidRPr="001E060D" w:rsidRDefault="002408CF" w:rsidP="002408CF">
      <w:pPr>
        <w:pStyle w:val="ListParagraph"/>
        <w:numPr>
          <w:ilvl w:val="0"/>
          <w:numId w:val="95"/>
        </w:numPr>
        <w:spacing w:after="120"/>
        <w:ind w:left="720"/>
        <w:contextualSpacing/>
        <w:rPr>
          <w:sz w:val="24"/>
          <w:szCs w:val="24"/>
        </w:rPr>
      </w:pPr>
      <w:r w:rsidRPr="001E060D">
        <w:rPr>
          <w:b/>
          <w:bCs/>
          <w:i/>
          <w:iCs/>
          <w:sz w:val="24"/>
          <w:szCs w:val="24"/>
        </w:rPr>
        <w:t xml:space="preserve">Gestion de la pollution atmosphérique : </w:t>
      </w:r>
      <w:r w:rsidRPr="001E060D">
        <w:rPr>
          <w:i/>
          <w:iCs/>
          <w:sz w:val="24"/>
          <w:szCs w:val="24"/>
        </w:rPr>
        <w:t xml:space="preserve">spécifier toute mesure visant à éviter ou à minimiser la pollution atmosphérique liée aux travaux. </w:t>
      </w:r>
      <w:bookmarkStart w:id="631" w:name="_Hlk20746357"/>
      <w:r w:rsidRPr="001E060D">
        <w:rPr>
          <w:i/>
          <w:iCs/>
          <w:sz w:val="24"/>
          <w:szCs w:val="24"/>
        </w:rPr>
        <w:t>Voir aussi la sous-clause 18.3 du CCAG et le tableau ci-dessus sur les conditions contractuelles qui font référence aux questions ES dans la Spécification.</w:t>
      </w:r>
      <w:bookmarkEnd w:id="631"/>
      <w:r w:rsidRPr="001E060D">
        <w:rPr>
          <w:i/>
          <w:iCs/>
          <w:sz w:val="24"/>
          <w:szCs w:val="24"/>
        </w:rPr>
        <w:t xml:space="preserve"> </w:t>
      </w:r>
    </w:p>
    <w:p w14:paraId="623999E6" w14:textId="77777777" w:rsidR="002408CF" w:rsidRPr="001E060D" w:rsidRDefault="002408CF" w:rsidP="002408CF">
      <w:pPr>
        <w:pStyle w:val="ListParagraph"/>
        <w:numPr>
          <w:ilvl w:val="0"/>
          <w:numId w:val="96"/>
        </w:numPr>
        <w:spacing w:after="120"/>
        <w:ind w:left="720"/>
        <w:contextualSpacing/>
        <w:rPr>
          <w:sz w:val="24"/>
          <w:szCs w:val="24"/>
        </w:rPr>
      </w:pPr>
      <w:r w:rsidRPr="001E060D">
        <w:rPr>
          <w:b/>
          <w:bCs/>
          <w:i/>
          <w:iCs/>
          <w:sz w:val="24"/>
          <w:szCs w:val="24"/>
        </w:rPr>
        <w:t>Gestion des déchets dangereux et non dangereux</w:t>
      </w:r>
      <w:r w:rsidRPr="001E060D">
        <w:rPr>
          <w:sz w:val="24"/>
          <w:szCs w:val="24"/>
        </w:rPr>
        <w:t xml:space="preserve"> : </w:t>
      </w:r>
      <w:r w:rsidRPr="001E060D">
        <w:rPr>
          <w:i/>
          <w:iCs/>
          <w:sz w:val="24"/>
          <w:szCs w:val="24"/>
        </w:rPr>
        <w:t xml:space="preserve">spécifier les mesures applicables pour minimiser la production de déchets, et réutiliser, recycler et récupérer les déchets d’une manière sûre pour la santé humaine et l’environnement, y compris l’entreposage, le transport et l’élimination des déchets dangereux. Voir aussi les sous-clauses 18.2 et 18.3 du CCAG et le tableau ci-dessus sur les conditions contractuelles qui font référence aux questions ES dans la Spécification. </w:t>
      </w:r>
    </w:p>
    <w:p w14:paraId="56D1FA40" w14:textId="77777777" w:rsidR="002408CF" w:rsidRPr="001E060D" w:rsidRDefault="002408CF" w:rsidP="002408CF">
      <w:pPr>
        <w:pStyle w:val="ListParagraph"/>
        <w:numPr>
          <w:ilvl w:val="0"/>
          <w:numId w:val="96"/>
        </w:numPr>
        <w:spacing w:after="120"/>
        <w:ind w:left="720"/>
        <w:contextualSpacing/>
        <w:rPr>
          <w:sz w:val="24"/>
          <w:szCs w:val="24"/>
        </w:rPr>
      </w:pPr>
      <w:r w:rsidRPr="001E060D">
        <w:rPr>
          <w:b/>
          <w:bCs/>
          <w:i/>
          <w:iCs/>
          <w:sz w:val="24"/>
          <w:szCs w:val="24"/>
        </w:rPr>
        <w:t xml:space="preserve">Gestion des produits chimiques et des matières dangereuses : </w:t>
      </w:r>
      <w:r w:rsidRPr="001E060D">
        <w:rPr>
          <w:i/>
          <w:iCs/>
          <w:sz w:val="24"/>
          <w:szCs w:val="24"/>
        </w:rPr>
        <w:t>spécifier les mesures applicables pour</w:t>
      </w:r>
      <w:r w:rsidRPr="001E060D">
        <w:rPr>
          <w:b/>
          <w:bCs/>
          <w:i/>
          <w:iCs/>
          <w:sz w:val="24"/>
          <w:szCs w:val="24"/>
        </w:rPr>
        <w:t xml:space="preserve"> </w:t>
      </w:r>
      <w:r w:rsidRPr="001E060D">
        <w:rPr>
          <w:i/>
          <w:iCs/>
          <w:sz w:val="24"/>
          <w:szCs w:val="24"/>
        </w:rPr>
        <w:t xml:space="preserve">minimiser et contrôler le rejet et l’utilisation de matières dangereuses pour les activités de travaux, y compris la production, le transport, la manutention et l’entreposage des matériaux. Voir aussi les sous-clauses 18.2 et 18.3 du CCAG et le tableau ci-dessus sur les conditions contractuelles qui font référence aux questions ES dans les Spécifications. </w:t>
      </w:r>
    </w:p>
    <w:p w14:paraId="507A4017" w14:textId="77777777" w:rsidR="002408CF" w:rsidRPr="001E060D" w:rsidRDefault="002408CF" w:rsidP="002408CF">
      <w:pPr>
        <w:pStyle w:val="ListParagraph"/>
        <w:spacing w:after="120"/>
        <w:ind w:left="270"/>
        <w:rPr>
          <w:sz w:val="24"/>
          <w:szCs w:val="24"/>
        </w:rPr>
      </w:pPr>
    </w:p>
    <w:p w14:paraId="7CF9A032" w14:textId="77777777" w:rsidR="002408CF" w:rsidRPr="001E060D" w:rsidRDefault="002408CF" w:rsidP="002408CF">
      <w:pPr>
        <w:pStyle w:val="ListParagraph"/>
        <w:numPr>
          <w:ilvl w:val="0"/>
          <w:numId w:val="96"/>
        </w:numPr>
        <w:spacing w:after="120"/>
        <w:ind w:left="270" w:hanging="270"/>
        <w:contextualSpacing/>
        <w:rPr>
          <w:b/>
          <w:bCs/>
          <w:i/>
          <w:iCs/>
          <w:sz w:val="24"/>
          <w:szCs w:val="24"/>
          <w:u w:val="single"/>
        </w:rPr>
      </w:pPr>
      <w:r w:rsidRPr="001E060D">
        <w:rPr>
          <w:b/>
          <w:bCs/>
          <w:i/>
          <w:iCs/>
          <w:sz w:val="24"/>
          <w:szCs w:val="24"/>
          <w:u w:val="single"/>
        </w:rPr>
        <w:t>Conservation de la Biodiversité et Gestion Durable des Ressources Naturelles Vivantes</w:t>
      </w:r>
    </w:p>
    <w:p w14:paraId="0F83A94F" w14:textId="77777777" w:rsidR="002408CF" w:rsidRPr="001E060D" w:rsidRDefault="002408CF" w:rsidP="002408CF">
      <w:pPr>
        <w:pStyle w:val="ListParagraph"/>
        <w:rPr>
          <w:i/>
          <w:iCs/>
          <w:sz w:val="24"/>
          <w:szCs w:val="24"/>
          <w:u w:val="single"/>
          <w:lang w:eastAsia="en-US"/>
        </w:rPr>
      </w:pPr>
    </w:p>
    <w:p w14:paraId="4902FB03" w14:textId="77777777" w:rsidR="002408CF" w:rsidRPr="001E060D" w:rsidRDefault="002408CF" w:rsidP="002408CF">
      <w:pPr>
        <w:spacing w:after="120"/>
        <w:rPr>
          <w:b/>
          <w:bCs/>
          <w:i/>
          <w:iCs/>
          <w:sz w:val="24"/>
          <w:szCs w:val="24"/>
        </w:rPr>
      </w:pPr>
      <w:r w:rsidRPr="001E060D">
        <w:rPr>
          <w:i/>
          <w:iCs/>
          <w:sz w:val="24"/>
          <w:szCs w:val="24"/>
          <w:lang w:eastAsia="en-US"/>
        </w:rPr>
        <w:t>Le Maître</w:t>
      </w:r>
      <w:r w:rsidRPr="001E060D">
        <w:rPr>
          <w:i/>
          <w:iCs/>
          <w:sz w:val="24"/>
          <w:szCs w:val="24"/>
          <w:u w:val="single"/>
          <w:lang w:eastAsia="en-US"/>
        </w:rPr>
        <w:t xml:space="preserve"> </w:t>
      </w:r>
      <w:r w:rsidRPr="001E060D">
        <w:rPr>
          <w:i/>
          <w:iCs/>
          <w:sz w:val="24"/>
          <w:szCs w:val="24"/>
          <w:lang w:eastAsia="en-US"/>
        </w:rPr>
        <w:t>d’Ouvrage  doit spécifier, le cas échéant, la conservation de la biodiversité et la gestion durable des ressources naturelles vivantes (voir ESF - ESS6 et les notes d’orientation pertinentes). Cela comprend, le cas échéant :</w:t>
      </w:r>
    </w:p>
    <w:p w14:paraId="12648E97" w14:textId="77777777" w:rsidR="002408CF" w:rsidRPr="001E060D" w:rsidRDefault="002408CF" w:rsidP="002408CF">
      <w:pPr>
        <w:pStyle w:val="ListParagraph"/>
        <w:numPr>
          <w:ilvl w:val="0"/>
          <w:numId w:val="96"/>
        </w:numPr>
        <w:spacing w:after="120"/>
        <w:ind w:left="720"/>
        <w:contextualSpacing/>
        <w:rPr>
          <w:sz w:val="24"/>
          <w:szCs w:val="24"/>
        </w:rPr>
      </w:pPr>
      <w:r w:rsidRPr="001E060D">
        <w:rPr>
          <w:i/>
          <w:iCs/>
          <w:sz w:val="24"/>
          <w:szCs w:val="24"/>
        </w:rPr>
        <w:t xml:space="preserve">Les espèces exotiques envahissantes : gestion du risque d’espèces exotiques envahissantes lors de l’exécution des travaux; </w:t>
      </w:r>
    </w:p>
    <w:p w14:paraId="36BEEAEE" w14:textId="77777777" w:rsidR="002408CF" w:rsidRPr="001E060D" w:rsidRDefault="002408CF" w:rsidP="002408CF">
      <w:pPr>
        <w:pStyle w:val="ListParagraph"/>
        <w:numPr>
          <w:ilvl w:val="0"/>
          <w:numId w:val="96"/>
        </w:numPr>
        <w:spacing w:after="120"/>
        <w:ind w:left="720"/>
        <w:contextualSpacing/>
        <w:rPr>
          <w:sz w:val="24"/>
          <w:szCs w:val="24"/>
        </w:rPr>
      </w:pPr>
      <w:r w:rsidRPr="001E060D">
        <w:rPr>
          <w:i/>
          <w:iCs/>
          <w:sz w:val="24"/>
          <w:szCs w:val="24"/>
        </w:rPr>
        <w:t>Une gestion durable des ressources naturelles vivantes; et</w:t>
      </w:r>
    </w:p>
    <w:p w14:paraId="55478F84" w14:textId="77777777" w:rsidR="002408CF" w:rsidRPr="001E060D" w:rsidRDefault="002408CF" w:rsidP="002408CF">
      <w:pPr>
        <w:pStyle w:val="ListParagraph"/>
        <w:numPr>
          <w:ilvl w:val="0"/>
          <w:numId w:val="96"/>
        </w:numPr>
        <w:spacing w:after="120"/>
        <w:ind w:left="720"/>
        <w:contextualSpacing/>
        <w:rPr>
          <w:sz w:val="24"/>
          <w:szCs w:val="24"/>
        </w:rPr>
      </w:pPr>
      <w:r w:rsidRPr="001E060D">
        <w:rPr>
          <w:i/>
          <w:iCs/>
          <w:sz w:val="24"/>
          <w:szCs w:val="24"/>
        </w:rPr>
        <w:t>Les exigences en matière de certification et de vérification pour l’approvisionnement en ressources naturelles lorsqu’il existe un risque de conversion importante ou de dégradation importante de l’habitat naturel ou critique.</w:t>
      </w:r>
    </w:p>
    <w:p w14:paraId="355999BD" w14:textId="77777777" w:rsidR="002408CF" w:rsidRPr="001E060D" w:rsidRDefault="002408CF" w:rsidP="002408CF">
      <w:pPr>
        <w:pStyle w:val="ListParagraph"/>
        <w:spacing w:after="120"/>
        <w:rPr>
          <w:sz w:val="24"/>
          <w:szCs w:val="24"/>
          <w:lang w:eastAsia="en-US"/>
        </w:rPr>
      </w:pPr>
    </w:p>
    <w:p w14:paraId="496BB8E2" w14:textId="77777777" w:rsidR="002408CF" w:rsidRPr="001E060D" w:rsidRDefault="002408CF" w:rsidP="002408CF">
      <w:pPr>
        <w:pStyle w:val="ListParagraph"/>
        <w:spacing w:after="120"/>
        <w:rPr>
          <w:i/>
          <w:iCs/>
          <w:sz w:val="24"/>
          <w:szCs w:val="24"/>
          <w:lang w:eastAsia="en-US"/>
        </w:rPr>
      </w:pPr>
      <w:r w:rsidRPr="001E060D">
        <w:rPr>
          <w:i/>
          <w:iCs/>
          <w:sz w:val="24"/>
          <w:szCs w:val="24"/>
          <w:lang w:eastAsia="en-US"/>
        </w:rPr>
        <w:t>Voir aussi la sous-clause 18.3 du CCAG et le tableau ci-dessus sur les conditions contractuelles qui font référence aux questions ES dans les Spécifications.</w:t>
      </w:r>
    </w:p>
    <w:p w14:paraId="5E2968F2" w14:textId="77777777" w:rsidR="002408CF" w:rsidRPr="001E060D" w:rsidRDefault="002408CF" w:rsidP="002408CF">
      <w:pPr>
        <w:pStyle w:val="ListParagraph"/>
        <w:keepNext/>
        <w:numPr>
          <w:ilvl w:val="0"/>
          <w:numId w:val="96"/>
        </w:numPr>
        <w:spacing w:after="120"/>
        <w:ind w:left="270" w:hanging="270"/>
        <w:contextualSpacing/>
        <w:rPr>
          <w:sz w:val="24"/>
          <w:szCs w:val="24"/>
        </w:rPr>
      </w:pPr>
      <w:r w:rsidRPr="001E060D">
        <w:rPr>
          <w:b/>
          <w:bCs/>
          <w:sz w:val="24"/>
          <w:szCs w:val="24"/>
          <w:u w:val="single"/>
        </w:rPr>
        <w:t>Sécurité routière</w:t>
      </w:r>
    </w:p>
    <w:p w14:paraId="75ABFBC7" w14:textId="77777777" w:rsidR="002408CF" w:rsidRPr="00EF2D33" w:rsidRDefault="002408CF" w:rsidP="002408CF">
      <w:pPr>
        <w:pStyle w:val="ListParagraph"/>
        <w:spacing w:after="120"/>
      </w:pPr>
    </w:p>
    <w:p w14:paraId="61E708C3" w14:textId="77777777" w:rsidR="002408CF" w:rsidRPr="001E060D" w:rsidRDefault="002408CF" w:rsidP="002408CF">
      <w:pPr>
        <w:pStyle w:val="ListParagraph"/>
        <w:numPr>
          <w:ilvl w:val="0"/>
          <w:numId w:val="96"/>
        </w:numPr>
        <w:spacing w:after="120"/>
        <w:ind w:left="720"/>
        <w:contextualSpacing/>
        <w:rPr>
          <w:sz w:val="24"/>
          <w:szCs w:val="24"/>
        </w:rPr>
      </w:pPr>
      <w:r w:rsidRPr="001E060D">
        <w:rPr>
          <w:i/>
          <w:sz w:val="24"/>
          <w:szCs w:val="24"/>
        </w:rPr>
        <w:t>Énoncer toute exigence spécifique en matière de circulation et de</w:t>
      </w:r>
      <w:r w:rsidRPr="001E060D">
        <w:rPr>
          <w:sz w:val="24"/>
          <w:szCs w:val="24"/>
        </w:rPr>
        <w:t xml:space="preserve"> </w:t>
      </w:r>
      <w:r w:rsidRPr="001E060D">
        <w:rPr>
          <w:i/>
          <w:iCs/>
          <w:sz w:val="24"/>
          <w:szCs w:val="24"/>
        </w:rPr>
        <w:t xml:space="preserve">sécurité routière, le cas échéant. </w:t>
      </w:r>
      <w:r w:rsidRPr="001E060D">
        <w:rPr>
          <w:i/>
          <w:sz w:val="24"/>
          <w:szCs w:val="24"/>
        </w:rPr>
        <w:t>Voir</w:t>
      </w:r>
      <w:r w:rsidRPr="001E060D">
        <w:rPr>
          <w:sz w:val="24"/>
          <w:szCs w:val="24"/>
        </w:rPr>
        <w:t xml:space="preserve"> </w:t>
      </w:r>
      <w:r w:rsidRPr="001E060D">
        <w:rPr>
          <w:i/>
          <w:iCs/>
          <w:sz w:val="24"/>
          <w:szCs w:val="24"/>
        </w:rPr>
        <w:t xml:space="preserve">aussi la Sous-clause 9.3 des conditions générales du Marché. Pour plus de détails, consulter la note d’orientation sur la sécurité routière. </w:t>
      </w:r>
    </w:p>
    <w:p w14:paraId="77480A43" w14:textId="77777777" w:rsidR="002408CF" w:rsidRPr="001E060D" w:rsidRDefault="002408CF" w:rsidP="002408CF">
      <w:pPr>
        <w:pStyle w:val="ListParagraph"/>
        <w:numPr>
          <w:ilvl w:val="0"/>
          <w:numId w:val="96"/>
        </w:numPr>
        <w:shd w:val="clear" w:color="auto" w:fill="E6E6E6"/>
        <w:spacing w:before="60" w:after="120"/>
        <w:ind w:right="60"/>
        <w:contextualSpacing/>
        <w:rPr>
          <w:rFonts w:ascii="Arial" w:hAnsi="Arial" w:cs="Arial"/>
          <w:b/>
          <w:bCs/>
          <w:vanish/>
          <w:sz w:val="24"/>
          <w:szCs w:val="24"/>
          <w:lang w:eastAsia="en-US"/>
        </w:rPr>
      </w:pPr>
      <w:r w:rsidRPr="001E060D">
        <w:rPr>
          <w:rFonts w:ascii="Arial" w:hAnsi="Arial" w:cs="Arial"/>
          <w:b/>
          <w:bCs/>
          <w:vanish/>
          <w:sz w:val="24"/>
          <w:szCs w:val="24"/>
          <w:lang w:eastAsia="en-US"/>
        </w:rPr>
        <w:t>Original</w:t>
      </w:r>
    </w:p>
    <w:p w14:paraId="21BE9BFC" w14:textId="77777777" w:rsidR="002408CF" w:rsidRPr="001E060D" w:rsidRDefault="002408CF" w:rsidP="002408CF">
      <w:pPr>
        <w:pStyle w:val="ListParagraph"/>
        <w:numPr>
          <w:ilvl w:val="0"/>
          <w:numId w:val="96"/>
        </w:numPr>
        <w:shd w:val="clear" w:color="auto" w:fill="E6E6E6"/>
        <w:contextualSpacing/>
        <w:rPr>
          <w:rFonts w:ascii="Arial" w:hAnsi="Arial" w:cs="Arial"/>
          <w:vanish/>
          <w:sz w:val="24"/>
          <w:szCs w:val="24"/>
          <w:lang w:eastAsia="en-US"/>
        </w:rPr>
      </w:pPr>
      <w:r w:rsidRPr="001E060D">
        <w:rPr>
          <w:rFonts w:ascii="Arial" w:hAnsi="Arial" w:cs="Arial"/>
          <w:vanish/>
          <w:sz w:val="24"/>
          <w:szCs w:val="24"/>
          <w:lang w:eastAsia="en-US"/>
        </w:rPr>
        <w:t>Biodiversity Conservation and Sustainable Management of Living Natural Resources</w:t>
      </w:r>
    </w:p>
    <w:p w14:paraId="2872DEE7" w14:textId="77777777" w:rsidR="002408CF" w:rsidRPr="001E060D" w:rsidRDefault="002408CF" w:rsidP="002408CF">
      <w:pPr>
        <w:rPr>
          <w:rFonts w:ascii="Arial" w:hAnsi="Arial" w:cs="Arial"/>
          <w:vanish/>
          <w:sz w:val="24"/>
          <w:szCs w:val="24"/>
          <w:lang w:eastAsia="en-US"/>
        </w:rPr>
      </w:pPr>
      <w:r w:rsidRPr="001E060D">
        <w:rPr>
          <w:rFonts w:ascii="Arial" w:hAnsi="Arial" w:cs="Arial"/>
          <w:noProof/>
          <w:vanish/>
          <w:sz w:val="24"/>
          <w:szCs w:val="24"/>
          <w:lang w:val="en-US" w:eastAsia="en-US"/>
        </w:rPr>
        <w:drawing>
          <wp:inline distT="0" distB="0" distL="0" distR="0" wp14:anchorId="27F4721D" wp14:editId="67CA885E">
            <wp:extent cx="518160" cy="182880"/>
            <wp:effectExtent l="0" t="0" r="0" b="7620"/>
            <wp:docPr id="29" name="Picture 29" descr="https://ssl.microsofttranslator.com/static/26105338/img/tooltip_logo.gif">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ssl.microsofttranslator.com/static/26105338/img/tooltip_logo.gif">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1E060D">
        <w:rPr>
          <w:rFonts w:ascii="Arial" w:hAnsi="Arial" w:cs="Arial"/>
          <w:noProof/>
          <w:vanish/>
          <w:sz w:val="24"/>
          <w:szCs w:val="24"/>
          <w:lang w:val="en-US" w:eastAsia="en-US"/>
        </w:rPr>
        <w:drawing>
          <wp:inline distT="0" distB="0" distL="0" distR="0" wp14:anchorId="5FDE6313" wp14:editId="718BC370">
            <wp:extent cx="76200" cy="76200"/>
            <wp:effectExtent l="0" t="0" r="0" b="0"/>
            <wp:docPr id="28" name="Picture 2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ssl.microsofttranslator.com/static/26105338/img/tooltip_clos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9DDFAEA" w14:textId="77777777" w:rsidR="002408CF" w:rsidRPr="001E060D" w:rsidRDefault="002408CF" w:rsidP="002408CF">
      <w:pPr>
        <w:shd w:val="clear" w:color="auto" w:fill="E6E6E6"/>
        <w:spacing w:after="120"/>
        <w:ind w:left="60"/>
        <w:rPr>
          <w:rFonts w:ascii="Arial" w:hAnsi="Arial" w:cs="Arial"/>
          <w:b/>
          <w:bCs/>
          <w:vanish/>
          <w:sz w:val="24"/>
          <w:szCs w:val="24"/>
          <w:lang w:eastAsia="en-US"/>
        </w:rPr>
      </w:pPr>
      <w:r w:rsidRPr="001E060D">
        <w:rPr>
          <w:rFonts w:ascii="Arial" w:hAnsi="Arial" w:cs="Arial"/>
          <w:b/>
          <w:bCs/>
          <w:vanish/>
          <w:sz w:val="24"/>
          <w:szCs w:val="24"/>
          <w:lang w:eastAsia="en-US"/>
        </w:rPr>
        <w:t>Original</w:t>
      </w:r>
    </w:p>
    <w:p w14:paraId="33EFC949" w14:textId="77777777" w:rsidR="002408CF" w:rsidRPr="001E060D" w:rsidRDefault="002408CF" w:rsidP="002408CF">
      <w:pPr>
        <w:shd w:val="clear" w:color="auto" w:fill="E6E6E6"/>
        <w:rPr>
          <w:rFonts w:ascii="Arial" w:hAnsi="Arial" w:cs="Arial"/>
          <w:vanish/>
          <w:sz w:val="24"/>
          <w:szCs w:val="24"/>
          <w:lang w:eastAsia="en-US"/>
        </w:rPr>
      </w:pPr>
      <w:r w:rsidRPr="001E060D">
        <w:rPr>
          <w:rFonts w:ascii="Arial" w:hAnsi="Arial" w:cs="Arial"/>
          <w:vanish/>
          <w:sz w:val="24"/>
          <w:szCs w:val="24"/>
          <w:lang w:eastAsia="en-US"/>
        </w:rPr>
        <w:t xml:space="preserve">As applicable specify Resource Efficiency and Pollution Prevention and Management measures (see ESF -ESS3 and relevant guidance notes). </w:t>
      </w:r>
    </w:p>
    <w:p w14:paraId="1109CD0A" w14:textId="77777777" w:rsidR="002408CF" w:rsidRPr="001E060D" w:rsidRDefault="002408CF" w:rsidP="002408CF">
      <w:pPr>
        <w:suppressAutoHyphens/>
        <w:spacing w:after="120"/>
        <w:ind w:right="-540"/>
        <w:rPr>
          <w:i/>
          <w:sz w:val="24"/>
          <w:szCs w:val="24"/>
        </w:rPr>
      </w:pPr>
    </w:p>
    <w:p w14:paraId="400BB21A" w14:textId="77777777" w:rsidR="002408CF" w:rsidRPr="001E060D" w:rsidRDefault="002408CF" w:rsidP="002408CF">
      <w:pPr>
        <w:suppressAutoHyphens/>
        <w:spacing w:after="120"/>
        <w:ind w:right="-540"/>
        <w:rPr>
          <w:b/>
          <w:smallCaps/>
          <w:sz w:val="24"/>
          <w:szCs w:val="24"/>
        </w:rPr>
      </w:pPr>
      <w:r w:rsidRPr="001E060D">
        <w:rPr>
          <w:b/>
          <w:smallCaps/>
          <w:sz w:val="24"/>
          <w:szCs w:val="24"/>
        </w:rPr>
        <w:t>Paiement pour les exigences ESHS</w:t>
      </w:r>
    </w:p>
    <w:p w14:paraId="1BBC7580" w14:textId="06B02622" w:rsidR="002408CF" w:rsidRPr="001E060D" w:rsidRDefault="002408CF" w:rsidP="002408CF">
      <w:pPr>
        <w:pStyle w:val="NormalIndent"/>
        <w:suppressAutoHyphens/>
        <w:spacing w:before="120" w:after="120"/>
        <w:ind w:left="0"/>
        <w:rPr>
          <w:i/>
          <w:szCs w:val="24"/>
          <w:lang w:val="fr-FR"/>
        </w:rPr>
      </w:pPr>
      <w:r w:rsidRPr="001E060D">
        <w:rPr>
          <w:i/>
          <w:szCs w:val="24"/>
          <w:lang w:val="fr-FR"/>
        </w:rPr>
        <w:t xml:space="preserve">Les spécialistes ESHS et de passation des marchés du Maître d’Ouvrage doivent envisager comment </w:t>
      </w:r>
      <w:r w:rsidR="005C5179" w:rsidRPr="001E060D">
        <w:rPr>
          <w:i/>
          <w:szCs w:val="24"/>
          <w:lang w:val="fr-FR"/>
        </w:rPr>
        <w:t>Constructeur</w:t>
      </w:r>
      <w:r w:rsidRPr="001E060D">
        <w:rPr>
          <w:i/>
          <w:szCs w:val="24"/>
          <w:lang w:val="fr-FR"/>
        </w:rPr>
        <w:t xml:space="preserve"> établira le coût des exigences ESHS. Dans la majorité des cas, la rémunération correspondant aux exigences ESHS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Dans des circonstances exceptionnelles, l’insertion d’un poste de prix spécifique dans le Détail quantitatif et estimatif pourra être souhaitable, afin de rémunérer certaines activités ESHS, par exemple les activités de conseils et de sensibilisation sexo-spécifiques au VIH.</w:t>
      </w:r>
    </w:p>
    <w:p w14:paraId="221F2F6C" w14:textId="77777777" w:rsidR="002408CF" w:rsidRPr="001E060D" w:rsidRDefault="002408CF">
      <w:pPr>
        <w:rPr>
          <w:b/>
          <w:bCs/>
          <w:kern w:val="28"/>
          <w:sz w:val="24"/>
          <w:szCs w:val="24"/>
          <w:lang w:eastAsia="en-US"/>
        </w:rPr>
      </w:pPr>
      <w:r w:rsidRPr="001E060D">
        <w:rPr>
          <w:sz w:val="24"/>
          <w:szCs w:val="24"/>
        </w:rPr>
        <w:br w:type="page"/>
      </w:r>
    </w:p>
    <w:p w14:paraId="216B0AFE" w14:textId="77777777" w:rsidR="002408CF" w:rsidRPr="00EF2D33" w:rsidRDefault="002408CF" w:rsidP="002408CF">
      <w:pPr>
        <w:spacing w:before="120" w:after="240"/>
        <w:jc w:val="center"/>
        <w:rPr>
          <w:b/>
          <w:bCs/>
          <w:sz w:val="32"/>
          <w:szCs w:val="32"/>
          <w:lang w:eastAsia="en-US"/>
        </w:rPr>
      </w:pPr>
      <w:bookmarkStart w:id="632" w:name="_Toc20232371"/>
      <w:r w:rsidRPr="00EF2D33">
        <w:rPr>
          <w:b/>
          <w:bCs/>
          <w:sz w:val="32"/>
          <w:szCs w:val="32"/>
          <w:u w:val="single"/>
          <w:lang w:eastAsia="en-US"/>
        </w:rPr>
        <w:t>Personnel clé</w:t>
      </w:r>
      <w:bookmarkEnd w:id="632"/>
    </w:p>
    <w:p w14:paraId="22917410" w14:textId="77777777" w:rsidR="002408CF" w:rsidRPr="00E863C3" w:rsidRDefault="002408CF" w:rsidP="002408CF">
      <w:pPr>
        <w:spacing w:before="60"/>
        <w:rPr>
          <w:sz w:val="24"/>
          <w:szCs w:val="24"/>
          <w:lang w:eastAsia="en-US"/>
        </w:rPr>
      </w:pPr>
      <w:r w:rsidRPr="00E863C3">
        <w:rPr>
          <w:i/>
          <w:iCs/>
          <w:sz w:val="24"/>
          <w:szCs w:val="24"/>
          <w:u w:val="single"/>
          <w:lang w:eastAsia="en-US"/>
        </w:rPr>
        <w:t>[Note: Insérer dans le tableau suivant les spécialistes clés minimum requises pour exécuter le Marché, en tenant compte de la nature, de la portée, de la complexité et des risques du Marché.]</w:t>
      </w:r>
    </w:p>
    <w:p w14:paraId="07B97BB0" w14:textId="77777777" w:rsidR="002408CF" w:rsidRDefault="002408CF" w:rsidP="002408CF">
      <w:pPr>
        <w:keepNext/>
        <w:spacing w:after="120"/>
        <w:jc w:val="center"/>
        <w:rPr>
          <w:b/>
          <w:bCs/>
          <w:sz w:val="24"/>
          <w:szCs w:val="24"/>
          <w:u w:val="single"/>
          <w:lang w:eastAsia="en-US"/>
        </w:rPr>
      </w:pPr>
    </w:p>
    <w:p w14:paraId="411E4FB9" w14:textId="44E3D462" w:rsidR="002408CF" w:rsidRPr="00E863C3" w:rsidRDefault="002408CF" w:rsidP="002408CF">
      <w:pPr>
        <w:keepNext/>
        <w:spacing w:after="120"/>
        <w:jc w:val="center"/>
        <w:rPr>
          <w:sz w:val="24"/>
          <w:szCs w:val="24"/>
          <w:lang w:eastAsia="en-US"/>
        </w:rPr>
      </w:pPr>
      <w:r w:rsidRPr="00E863C3">
        <w:rPr>
          <w:b/>
          <w:bCs/>
          <w:sz w:val="24"/>
          <w:szCs w:val="24"/>
          <w:u w:val="single"/>
          <w:lang w:eastAsia="en-US"/>
        </w:rPr>
        <w:t xml:space="preserve">Représentant </w:t>
      </w:r>
      <w:r w:rsidR="005C5179">
        <w:rPr>
          <w:b/>
          <w:bCs/>
          <w:sz w:val="24"/>
          <w:szCs w:val="24"/>
          <w:u w:val="single"/>
          <w:lang w:eastAsia="en-US"/>
        </w:rPr>
        <w:t>du Constructeur</w:t>
      </w:r>
      <w:r w:rsidRPr="00E863C3">
        <w:rPr>
          <w:b/>
          <w:bCs/>
          <w:sz w:val="24"/>
          <w:szCs w:val="24"/>
          <w:u w:val="single"/>
          <w:lang w:eastAsia="en-US"/>
        </w:rPr>
        <w:t xml:space="preserve"> et Personnel Clé</w:t>
      </w:r>
      <w:r w:rsidRPr="00E863C3">
        <w:rPr>
          <w:sz w:val="24"/>
          <w:szCs w:val="24"/>
          <w:u w:val="single"/>
          <w:lang w:eastAsia="en-US"/>
        </w:rPr>
        <w:t xml:space="preserve"> </w:t>
      </w:r>
    </w:p>
    <w:p w14:paraId="42E531BE" w14:textId="77777777" w:rsidR="002408CF" w:rsidRPr="00EF2D33" w:rsidRDefault="002408CF" w:rsidP="002408CF">
      <w:pPr>
        <w:keepNext/>
        <w:spacing w:after="120"/>
        <w:jc w:val="center"/>
        <w:rPr>
          <w:szCs w:val="24"/>
          <w:lang w:eastAsia="en-US"/>
        </w:rPr>
      </w:pPr>
      <w:r w:rsidRPr="00EF2D33">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2408CF" w:rsidRPr="00E863C3" w14:paraId="0B829E41" w14:textId="77777777" w:rsidTr="00C1420A">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DB20F13" w14:textId="77777777" w:rsidR="002408CF" w:rsidRPr="00E863C3" w:rsidRDefault="002408CF" w:rsidP="00C1420A">
            <w:pPr>
              <w:ind w:right="-72"/>
              <w:jc w:val="center"/>
              <w:rPr>
                <w:sz w:val="24"/>
                <w:szCs w:val="24"/>
                <w:lang w:val="en-US" w:eastAsia="en-US"/>
              </w:rPr>
            </w:pPr>
            <w:r w:rsidRPr="00E863C3">
              <w:rPr>
                <w:rFonts w:ascii="Tms Rmn" w:hAnsi="Tms Rmn"/>
                <w:b/>
                <w:bCs/>
                <w:sz w:val="24"/>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62F94FED" w14:textId="77777777" w:rsidR="002408CF" w:rsidRPr="00E863C3" w:rsidRDefault="002408CF" w:rsidP="00C1420A">
            <w:pPr>
              <w:ind w:right="-72"/>
              <w:jc w:val="center"/>
              <w:rPr>
                <w:sz w:val="24"/>
                <w:szCs w:val="24"/>
                <w:lang w:val="en-US" w:eastAsia="en-US"/>
              </w:rPr>
            </w:pPr>
            <w:r w:rsidRPr="00E863C3">
              <w:rPr>
                <w:rFonts w:ascii="Tms Rmn" w:hAnsi="Tms Rmn"/>
                <w:b/>
                <w:bCs/>
                <w:sz w:val="24"/>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117C130A" w14:textId="77777777" w:rsidR="002408CF" w:rsidRPr="00E863C3" w:rsidRDefault="002408CF" w:rsidP="00C1420A">
            <w:pPr>
              <w:ind w:right="-72"/>
              <w:jc w:val="center"/>
              <w:rPr>
                <w:sz w:val="24"/>
                <w:szCs w:val="24"/>
                <w:lang w:val="en-US" w:eastAsia="en-US"/>
              </w:rPr>
            </w:pPr>
            <w:r w:rsidRPr="00E863C3">
              <w:rPr>
                <w:rFonts w:ascii="Tms Rmn" w:hAnsi="Tms Rmn"/>
                <w:b/>
                <w:bCs/>
                <w:sz w:val="24"/>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5FF3153D" w14:textId="77777777" w:rsidR="002408CF" w:rsidRPr="00E863C3" w:rsidRDefault="002408CF" w:rsidP="00C1420A">
            <w:pPr>
              <w:ind w:right="-72"/>
              <w:jc w:val="center"/>
              <w:rPr>
                <w:sz w:val="24"/>
                <w:szCs w:val="24"/>
                <w:lang w:eastAsia="en-US"/>
              </w:rPr>
            </w:pPr>
            <w:r w:rsidRPr="00E863C3">
              <w:rPr>
                <w:rFonts w:ascii="Tms Rmn" w:hAnsi="Tms Rmn"/>
                <w:b/>
                <w:bCs/>
                <w:sz w:val="24"/>
                <w:szCs w:val="24"/>
                <w:lang w:eastAsia="en-US"/>
              </w:rPr>
              <w:t>Années minimales d’expérience de travail pertinente</w:t>
            </w:r>
          </w:p>
        </w:tc>
      </w:tr>
    </w:tbl>
    <w:p w14:paraId="2CFDD5F7" w14:textId="77777777" w:rsidR="002408CF" w:rsidRPr="00E863C3" w:rsidRDefault="002408CF" w:rsidP="002408CF">
      <w:pPr>
        <w:ind w:right="-72"/>
        <w:jc w:val="center"/>
        <w:rPr>
          <w:sz w:val="24"/>
          <w:szCs w:val="24"/>
          <w:lang w:eastAsia="en-US"/>
        </w:rPr>
      </w:pPr>
      <w:r w:rsidRPr="00E863C3">
        <w:rPr>
          <w:i/>
          <w:iCs/>
          <w:strike/>
          <w:sz w:val="24"/>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2408CF" w:rsidRPr="00E863C3" w14:paraId="38F50DB4" w14:textId="77777777" w:rsidTr="00C1420A">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0640F8" w14:textId="77777777" w:rsidR="002408CF" w:rsidRPr="00E863C3" w:rsidRDefault="002408CF" w:rsidP="00C1420A">
            <w:pPr>
              <w:ind w:right="-72"/>
              <w:jc w:val="center"/>
              <w:rPr>
                <w:sz w:val="24"/>
                <w:szCs w:val="24"/>
                <w:lang w:val="en-US" w:eastAsia="en-US"/>
              </w:rPr>
            </w:pPr>
            <w:r w:rsidRPr="00E863C3">
              <w:rPr>
                <w:i/>
                <w:iCs/>
                <w:sz w:val="24"/>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7F73494" w14:textId="7EDEA095" w:rsidR="002408CF" w:rsidRPr="00E863C3" w:rsidRDefault="002408CF" w:rsidP="00C1420A">
            <w:pPr>
              <w:ind w:right="-72" w:firstLine="3"/>
              <w:rPr>
                <w:sz w:val="24"/>
                <w:szCs w:val="24"/>
                <w:lang w:val="en-US" w:eastAsia="en-US"/>
              </w:rPr>
            </w:pPr>
            <w:r w:rsidRPr="00E863C3">
              <w:rPr>
                <w:sz w:val="24"/>
                <w:szCs w:val="24"/>
                <w:lang w:eastAsia="en-US"/>
              </w:rPr>
              <w:t xml:space="preserve">Représentant </w:t>
            </w:r>
            <w:r w:rsidR="005C5179">
              <w:rPr>
                <w:sz w:val="24"/>
                <w:szCs w:val="24"/>
                <w:lang w:eastAsia="en-US"/>
              </w:rPr>
              <w:t>du Constructeur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31A8B402" w14:textId="77777777" w:rsidR="002408CF" w:rsidRPr="00E863C3" w:rsidRDefault="002408CF" w:rsidP="00C1420A">
            <w:pPr>
              <w:ind w:left="130" w:right="-72"/>
              <w:rPr>
                <w:sz w:val="24"/>
                <w:szCs w:val="24"/>
                <w:lang w:val="en-US" w:eastAsia="en-US"/>
              </w:rPr>
            </w:pPr>
            <w:r w:rsidRPr="00E863C3">
              <w:rPr>
                <w:i/>
                <w:iCs/>
                <w:spacing w:val="-2"/>
                <w:sz w:val="24"/>
                <w:szCs w:val="24"/>
                <w:lang w:val="en-US"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300E8AF1" w14:textId="77777777" w:rsidR="002408CF" w:rsidRPr="00E863C3" w:rsidRDefault="002408CF" w:rsidP="00C1420A">
            <w:pPr>
              <w:ind w:left="40" w:right="-72"/>
              <w:rPr>
                <w:sz w:val="24"/>
                <w:szCs w:val="24"/>
                <w:lang w:val="en-US" w:eastAsia="en-US"/>
              </w:rPr>
            </w:pPr>
            <w:r w:rsidRPr="00E863C3">
              <w:rPr>
                <w:i/>
                <w:iCs/>
                <w:spacing w:val="-2"/>
                <w:sz w:val="24"/>
                <w:szCs w:val="24"/>
                <w:lang w:val="en-US" w:eastAsia="en-US"/>
              </w:rPr>
              <w:t> </w:t>
            </w:r>
          </w:p>
        </w:tc>
      </w:tr>
      <w:tr w:rsidR="002408CF" w:rsidRPr="00E863C3" w14:paraId="1E91212E" w14:textId="77777777" w:rsidTr="00C1420A">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B772D" w14:textId="77777777" w:rsidR="002408CF" w:rsidRPr="00E863C3" w:rsidRDefault="002408CF" w:rsidP="00C1420A">
            <w:pPr>
              <w:ind w:right="-72"/>
              <w:jc w:val="center"/>
              <w:rPr>
                <w:sz w:val="24"/>
                <w:szCs w:val="24"/>
                <w:lang w:val="en-US" w:eastAsia="en-US"/>
              </w:rPr>
            </w:pPr>
            <w:r w:rsidRPr="00E863C3">
              <w:rPr>
                <w:i/>
                <w:iCs/>
                <w:sz w:val="24"/>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4B7C972" w14:textId="77777777" w:rsidR="002408CF" w:rsidRPr="00E863C3" w:rsidRDefault="002408CF" w:rsidP="00C1420A">
            <w:pPr>
              <w:ind w:right="-72" w:firstLine="3"/>
              <w:rPr>
                <w:sz w:val="24"/>
                <w:szCs w:val="24"/>
                <w:lang w:val="en-US" w:eastAsia="en-US"/>
              </w:rPr>
            </w:pPr>
            <w:r w:rsidRPr="00E863C3">
              <w:rPr>
                <w:i/>
                <w:iCs/>
                <w:sz w:val="24"/>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09B7FAED" w14:textId="77777777" w:rsidR="002408CF" w:rsidRPr="00E863C3" w:rsidRDefault="002408CF" w:rsidP="00C1420A">
            <w:pPr>
              <w:ind w:right="-72" w:firstLine="3"/>
              <w:rPr>
                <w:sz w:val="24"/>
                <w:szCs w:val="24"/>
                <w:lang w:eastAsia="en-US"/>
              </w:rPr>
            </w:pPr>
            <w:r w:rsidRPr="00E863C3">
              <w:rPr>
                <w:i/>
                <w:iCs/>
                <w:sz w:val="24"/>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22207C6" w14:textId="77777777" w:rsidR="002408CF" w:rsidRPr="00E863C3" w:rsidRDefault="002408CF" w:rsidP="00C1420A">
            <w:pPr>
              <w:ind w:right="-72" w:firstLine="3"/>
              <w:rPr>
                <w:sz w:val="24"/>
                <w:szCs w:val="24"/>
                <w:lang w:eastAsia="en-US"/>
              </w:rPr>
            </w:pPr>
            <w:r w:rsidRPr="00E863C3">
              <w:rPr>
                <w:i/>
                <w:iCs/>
                <w:sz w:val="24"/>
                <w:szCs w:val="24"/>
                <w:lang w:eastAsia="en-US"/>
              </w:rPr>
              <w:t>[p. ex. [années] de travail sur des contrats routiers dans des environnements de travail similaires]</w:t>
            </w:r>
          </w:p>
        </w:tc>
      </w:tr>
      <w:tr w:rsidR="002408CF" w:rsidRPr="00E863C3" w14:paraId="199C12A3" w14:textId="77777777" w:rsidTr="00C1420A">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2AB11" w14:textId="77777777" w:rsidR="002408CF" w:rsidRPr="00E863C3" w:rsidRDefault="002408CF" w:rsidP="00C1420A">
            <w:pPr>
              <w:ind w:right="-72"/>
              <w:jc w:val="center"/>
              <w:rPr>
                <w:sz w:val="24"/>
                <w:szCs w:val="24"/>
                <w:lang w:val="en-US" w:eastAsia="en-US"/>
              </w:rPr>
            </w:pPr>
            <w:r w:rsidRPr="00E863C3">
              <w:rPr>
                <w:i/>
                <w:iCs/>
                <w:sz w:val="24"/>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21597E59" w14:textId="77777777" w:rsidR="002408CF" w:rsidRPr="00E863C3" w:rsidRDefault="002408CF" w:rsidP="00C1420A">
            <w:pPr>
              <w:ind w:right="-72" w:firstLine="3"/>
              <w:rPr>
                <w:sz w:val="24"/>
                <w:szCs w:val="24"/>
                <w:lang w:val="en-US" w:eastAsia="en-US"/>
              </w:rPr>
            </w:pPr>
            <w:r w:rsidRPr="00E863C3">
              <w:rPr>
                <w:i/>
                <w:iCs/>
                <w:sz w:val="24"/>
                <w:szCs w:val="24"/>
                <w:lang w:eastAsia="en-US"/>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0150E7A4" w14:textId="77777777" w:rsidR="002408CF" w:rsidRPr="00E863C3" w:rsidRDefault="002408CF" w:rsidP="00C1420A">
            <w:pPr>
              <w:ind w:left="-14" w:right="-72" w:firstLine="14"/>
              <w:rPr>
                <w:sz w:val="24"/>
                <w:szCs w:val="24"/>
                <w:lang w:val="en-US" w:eastAsia="en-US"/>
              </w:rPr>
            </w:pPr>
            <w:r w:rsidRPr="00E863C3">
              <w:rPr>
                <w:i/>
                <w:iCs/>
                <w:sz w:val="24"/>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7D320C0" w14:textId="77777777" w:rsidR="002408CF" w:rsidRPr="00E863C3" w:rsidRDefault="002408CF" w:rsidP="00C1420A">
            <w:pPr>
              <w:ind w:right="-72" w:firstLine="3"/>
              <w:rPr>
                <w:sz w:val="24"/>
                <w:szCs w:val="24"/>
                <w:lang w:val="en-US" w:eastAsia="en-US"/>
              </w:rPr>
            </w:pPr>
            <w:r w:rsidRPr="00E863C3">
              <w:rPr>
                <w:i/>
                <w:iCs/>
                <w:sz w:val="24"/>
                <w:szCs w:val="24"/>
                <w:lang w:val="en-US" w:eastAsia="en-US"/>
              </w:rPr>
              <w:t> </w:t>
            </w:r>
          </w:p>
        </w:tc>
      </w:tr>
      <w:tr w:rsidR="002408CF" w:rsidRPr="00E863C3" w14:paraId="2B1A9B24" w14:textId="77777777" w:rsidTr="00C1420A">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83AEA1" w14:textId="77777777" w:rsidR="002408CF" w:rsidRPr="00E863C3" w:rsidRDefault="002408CF" w:rsidP="00C1420A">
            <w:pPr>
              <w:ind w:right="-72"/>
              <w:jc w:val="center"/>
              <w:rPr>
                <w:sz w:val="24"/>
                <w:szCs w:val="24"/>
                <w:lang w:val="en-US" w:eastAsia="en-US"/>
              </w:rPr>
            </w:pPr>
            <w:r w:rsidRPr="00E863C3">
              <w:rPr>
                <w:i/>
                <w:iCs/>
                <w:sz w:val="24"/>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DCF032F" w14:textId="77777777" w:rsidR="002408CF" w:rsidRPr="00E863C3" w:rsidRDefault="002408CF" w:rsidP="00C1420A">
            <w:pPr>
              <w:ind w:right="-72" w:firstLine="3"/>
              <w:rPr>
                <w:sz w:val="24"/>
                <w:szCs w:val="24"/>
                <w:lang w:val="en-US" w:eastAsia="en-US"/>
              </w:rPr>
            </w:pPr>
            <w:r w:rsidRPr="00E863C3">
              <w:rPr>
                <w:i/>
                <w:iCs/>
                <w:sz w:val="24"/>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49B9F61B" w14:textId="77777777" w:rsidR="002408CF" w:rsidRPr="00E863C3" w:rsidRDefault="002408CF" w:rsidP="00C1420A">
            <w:pPr>
              <w:ind w:left="-14" w:right="-72" w:firstLine="14"/>
              <w:rPr>
                <w:sz w:val="24"/>
                <w:szCs w:val="24"/>
                <w:lang w:val="en-US" w:eastAsia="en-US"/>
              </w:rPr>
            </w:pPr>
            <w:r w:rsidRPr="00E863C3">
              <w:rPr>
                <w:i/>
                <w:iCs/>
                <w:sz w:val="24"/>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E234BA9" w14:textId="77777777" w:rsidR="002408CF" w:rsidRPr="00E863C3" w:rsidRDefault="002408CF" w:rsidP="00C1420A">
            <w:pPr>
              <w:ind w:right="-72" w:firstLine="3"/>
              <w:rPr>
                <w:sz w:val="24"/>
                <w:szCs w:val="24"/>
                <w:lang w:val="en-US" w:eastAsia="en-US"/>
              </w:rPr>
            </w:pPr>
            <w:r w:rsidRPr="00E863C3">
              <w:rPr>
                <w:i/>
                <w:iCs/>
                <w:sz w:val="24"/>
                <w:szCs w:val="24"/>
                <w:lang w:val="en-US" w:eastAsia="en-US"/>
              </w:rPr>
              <w:t> </w:t>
            </w:r>
          </w:p>
        </w:tc>
      </w:tr>
      <w:tr w:rsidR="002408CF" w:rsidRPr="00E863C3" w14:paraId="4BEE0C37" w14:textId="77777777" w:rsidTr="00C1420A">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E7A96" w14:textId="77777777" w:rsidR="002408CF" w:rsidRPr="00E863C3" w:rsidRDefault="002408CF" w:rsidP="00C1420A">
            <w:pPr>
              <w:ind w:right="-72"/>
              <w:jc w:val="center"/>
              <w:rPr>
                <w:sz w:val="24"/>
                <w:szCs w:val="24"/>
                <w:lang w:val="en-US" w:eastAsia="en-US"/>
              </w:rPr>
            </w:pPr>
            <w:r w:rsidRPr="00E863C3">
              <w:rPr>
                <w:i/>
                <w:iCs/>
                <w:sz w:val="24"/>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471A369" w14:textId="77777777" w:rsidR="002408CF" w:rsidRPr="00E863C3" w:rsidRDefault="002408CF" w:rsidP="00C1420A">
            <w:pPr>
              <w:ind w:right="-72" w:firstLine="3"/>
              <w:rPr>
                <w:sz w:val="24"/>
                <w:szCs w:val="24"/>
                <w:lang w:eastAsia="en-US"/>
              </w:rPr>
            </w:pPr>
            <w:bookmarkStart w:id="633" w:name="_Hlk21441999"/>
            <w:r w:rsidRPr="00E863C3">
              <w:rPr>
                <w:spacing w:val="-2"/>
                <w:sz w:val="24"/>
                <w:szCs w:val="24"/>
                <w:lang w:eastAsia="en-US"/>
              </w:rPr>
              <w:t>Exploitation sexuelle, abus et harcèlement</w:t>
            </w:r>
            <w:bookmarkEnd w:id="633"/>
          </w:p>
          <w:p w14:paraId="5696C198" w14:textId="77777777" w:rsidR="002408CF" w:rsidRPr="00E863C3" w:rsidRDefault="002408CF" w:rsidP="00C1420A">
            <w:pPr>
              <w:ind w:right="-72" w:firstLine="3"/>
              <w:rPr>
                <w:sz w:val="24"/>
                <w:szCs w:val="24"/>
                <w:lang w:eastAsia="en-US"/>
              </w:rPr>
            </w:pPr>
            <w:r w:rsidRPr="00E863C3">
              <w:rPr>
                <w:i/>
                <w:iCs/>
                <w:spacing w:val="-2"/>
                <w:sz w:val="24"/>
                <w:szCs w:val="24"/>
                <w:lang w:eastAsia="en-US"/>
              </w:rPr>
              <w:t> </w:t>
            </w:r>
          </w:p>
          <w:p w14:paraId="708DC4E0" w14:textId="77777777" w:rsidR="002408CF" w:rsidRPr="00E863C3" w:rsidRDefault="002408CF" w:rsidP="00C1420A">
            <w:pPr>
              <w:ind w:right="-72" w:firstLine="3"/>
              <w:rPr>
                <w:sz w:val="24"/>
                <w:szCs w:val="24"/>
                <w:lang w:eastAsia="en-US"/>
              </w:rPr>
            </w:pPr>
            <w:r w:rsidRPr="00E863C3">
              <w:rPr>
                <w:i/>
                <w:iCs/>
                <w:spacing w:val="-2"/>
                <w:sz w:val="24"/>
                <w:szCs w:val="24"/>
                <w:lang w:eastAsia="en-US"/>
              </w:rPr>
              <w:t xml:space="preserve">[Lorsque les risques de SEA d’un projet sont </w:t>
            </w:r>
            <w:r w:rsidRPr="00E863C3">
              <w:rPr>
                <w:sz w:val="24"/>
                <w:szCs w:val="24"/>
                <w:lang w:eastAsia="en-US"/>
              </w:rPr>
              <w:t xml:space="preserve"> </w:t>
            </w:r>
            <w:r w:rsidRPr="00E863C3">
              <w:rPr>
                <w:i/>
                <w:sz w:val="24"/>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E863C3">
              <w:rPr>
                <w:i/>
                <w:iCs/>
                <w:spacing w:val="-2"/>
                <w:sz w:val="24"/>
                <w:szCs w:val="24"/>
                <w:lang w:eastAsia="en-US"/>
              </w:rPr>
              <w:t>sexuel]</w:t>
            </w:r>
            <w:r w:rsidRPr="00E863C3">
              <w:rPr>
                <w:i/>
                <w:iCs/>
                <w:sz w:val="24"/>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09C6AB5B" w14:textId="77777777" w:rsidR="002408CF" w:rsidRPr="00E863C3" w:rsidRDefault="002408CF" w:rsidP="00C1420A">
            <w:pPr>
              <w:ind w:left="1440" w:right="-72" w:hanging="720"/>
              <w:rPr>
                <w:sz w:val="24"/>
                <w:szCs w:val="24"/>
                <w:lang w:eastAsia="en-US"/>
              </w:rPr>
            </w:pPr>
            <w:r w:rsidRPr="00E863C3">
              <w:rPr>
                <w:i/>
                <w:iCs/>
                <w:sz w:val="24"/>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5A87DC7" w14:textId="77777777" w:rsidR="002408CF" w:rsidRPr="00E863C3" w:rsidRDefault="002408CF" w:rsidP="00C1420A">
            <w:pPr>
              <w:ind w:right="-72"/>
              <w:rPr>
                <w:sz w:val="24"/>
                <w:szCs w:val="24"/>
                <w:lang w:eastAsia="en-US"/>
              </w:rPr>
            </w:pPr>
            <w:r w:rsidRPr="00E863C3">
              <w:rPr>
                <w:i/>
                <w:iCs/>
                <w:sz w:val="24"/>
                <w:szCs w:val="24"/>
                <w:lang w:eastAsia="en-US"/>
              </w:rPr>
              <w:t>[p. ex. 5 ans de surveillance et de gestion des risques liés à la violence sexiste, dont 3 années d’expérience pertinente dans le domaine de la lutte contre l’exploitation sexuelle, de l’abus sexuel et du harcèlement sexuel]</w:t>
            </w:r>
          </w:p>
        </w:tc>
      </w:tr>
      <w:tr w:rsidR="002408CF" w:rsidRPr="00E863C3" w14:paraId="57DD639D" w14:textId="77777777" w:rsidTr="00C1420A">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77A6B" w14:textId="77777777" w:rsidR="002408CF" w:rsidRPr="00E863C3" w:rsidRDefault="002408CF" w:rsidP="00C1420A">
            <w:pPr>
              <w:ind w:right="-72"/>
              <w:jc w:val="center"/>
              <w:rPr>
                <w:sz w:val="24"/>
                <w:szCs w:val="24"/>
                <w:lang w:val="en-US" w:eastAsia="en-US"/>
              </w:rPr>
            </w:pPr>
            <w:r w:rsidRPr="00E863C3">
              <w:rPr>
                <w:rFonts w:ascii="Tms Rmn" w:hAnsi="Tms Rmn"/>
                <w:i/>
                <w:iCs/>
                <w:sz w:val="24"/>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5000594" w14:textId="77777777" w:rsidR="002408CF" w:rsidRPr="00E863C3" w:rsidRDefault="002408CF" w:rsidP="00C1420A">
            <w:pPr>
              <w:ind w:right="-72" w:firstLine="3"/>
              <w:rPr>
                <w:sz w:val="24"/>
                <w:szCs w:val="24"/>
                <w:lang w:val="en-US" w:eastAsia="en-US"/>
              </w:rPr>
            </w:pPr>
            <w:r w:rsidRPr="00E863C3">
              <w:rPr>
                <w:i/>
                <w:iCs/>
                <w:spacing w:val="-2"/>
                <w:sz w:val="24"/>
                <w:szCs w:val="24"/>
                <w:lang w:eastAsia="en-US"/>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4CE2ED22" w14:textId="77777777" w:rsidR="002408CF" w:rsidRPr="00E863C3" w:rsidRDefault="002408CF" w:rsidP="00C1420A">
            <w:pPr>
              <w:ind w:left="1440" w:right="-72" w:hanging="1368"/>
              <w:rPr>
                <w:sz w:val="24"/>
                <w:szCs w:val="24"/>
                <w:lang w:val="en-US" w:eastAsia="en-US"/>
              </w:rPr>
            </w:pPr>
            <w:r w:rsidRPr="00E863C3">
              <w:rPr>
                <w:i/>
                <w:iCs/>
                <w:sz w:val="24"/>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38B0208C" w14:textId="77777777" w:rsidR="002408CF" w:rsidRPr="00E863C3" w:rsidRDefault="002408CF" w:rsidP="00C1420A">
            <w:pPr>
              <w:ind w:left="1440" w:right="-72" w:hanging="720"/>
              <w:rPr>
                <w:sz w:val="24"/>
                <w:szCs w:val="24"/>
                <w:lang w:val="en-US" w:eastAsia="en-US"/>
              </w:rPr>
            </w:pPr>
            <w:r w:rsidRPr="00E863C3">
              <w:rPr>
                <w:i/>
                <w:iCs/>
                <w:sz w:val="24"/>
                <w:szCs w:val="24"/>
                <w:lang w:val="en-US" w:eastAsia="en-US"/>
              </w:rPr>
              <w:t> </w:t>
            </w:r>
          </w:p>
        </w:tc>
      </w:tr>
    </w:tbl>
    <w:p w14:paraId="6343662F" w14:textId="77777777" w:rsidR="002408CF" w:rsidRPr="00EF2D33" w:rsidRDefault="002408CF" w:rsidP="002408CF">
      <w:pPr>
        <w:rPr>
          <w:szCs w:val="24"/>
          <w:lang w:val="en-US" w:eastAsia="en-US"/>
        </w:rPr>
      </w:pPr>
      <w:r w:rsidRPr="00EF2D33">
        <w:rPr>
          <w:szCs w:val="24"/>
          <w:lang w:val="en-US" w:eastAsia="en-US"/>
        </w:rPr>
        <w:t> </w:t>
      </w:r>
    </w:p>
    <w:p w14:paraId="2BB40559" w14:textId="77777777" w:rsidR="002408CF" w:rsidRPr="00EF2D33" w:rsidRDefault="002408CF" w:rsidP="002408CF">
      <w:pPr>
        <w:pStyle w:val="NormalIndent"/>
        <w:suppressAutoHyphens/>
        <w:spacing w:before="120" w:after="120"/>
        <w:ind w:left="0"/>
        <w:rPr>
          <w:szCs w:val="24"/>
          <w:lang w:val="fr-FR"/>
        </w:rPr>
      </w:pPr>
    </w:p>
    <w:p w14:paraId="35F7710E" w14:textId="46E38983" w:rsidR="009451A1" w:rsidRPr="001459D3" w:rsidRDefault="009451A1" w:rsidP="00D26CC5">
      <w:pPr>
        <w:pStyle w:val="SectionVIIHeader1"/>
        <w:rPr>
          <w:lang w:val="fr-FR"/>
        </w:rPr>
      </w:pPr>
      <w:r w:rsidRPr="001459D3">
        <w:rPr>
          <w:lang w:val="fr-FR"/>
        </w:rPr>
        <w:br w:type="page"/>
      </w:r>
      <w:bookmarkStart w:id="634" w:name="_Toc466828320"/>
      <w:bookmarkStart w:id="635" w:name="_Toc38623843"/>
      <w:r w:rsidRPr="001459D3">
        <w:rPr>
          <w:lang w:val="fr-FR"/>
        </w:rPr>
        <w:t>Formulaires et procédures</w:t>
      </w:r>
      <w:bookmarkEnd w:id="634"/>
      <w:bookmarkEnd w:id="635"/>
    </w:p>
    <w:p w14:paraId="04057B5C" w14:textId="77777777" w:rsidR="009451A1" w:rsidRPr="001459D3" w:rsidRDefault="009451A1" w:rsidP="00D26CC5">
      <w:pPr>
        <w:pStyle w:val="SectionVII-Heading2"/>
        <w:rPr>
          <w:lang w:val="fr-FR"/>
        </w:rPr>
      </w:pPr>
      <w:bookmarkStart w:id="636" w:name="_Toc440708559"/>
      <w:bookmarkStart w:id="637" w:name="_Toc38623844"/>
      <w:r w:rsidRPr="001459D3">
        <w:rPr>
          <w:lang w:val="fr-FR"/>
        </w:rPr>
        <w:t>Modèle de certificat d’achèvement</w:t>
      </w:r>
      <w:bookmarkEnd w:id="636"/>
      <w:bookmarkEnd w:id="637"/>
    </w:p>
    <w:p w14:paraId="615A314A" w14:textId="67B53BDA" w:rsidR="009451A1" w:rsidRPr="001459D3" w:rsidRDefault="009451A1"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t>Date</w:t>
      </w:r>
      <w:r w:rsidR="004E28EF" w:rsidRPr="001459D3">
        <w:rPr>
          <w:sz w:val="24"/>
          <w:lang w:eastAsia="en-US"/>
        </w:rPr>
        <w:t> :</w:t>
      </w:r>
      <w:r w:rsidRPr="001459D3">
        <w:rPr>
          <w:sz w:val="24"/>
          <w:lang w:eastAsia="en-US"/>
        </w:rPr>
        <w:tab/>
      </w:r>
      <w:r w:rsidRPr="001459D3">
        <w:rPr>
          <w:sz w:val="24"/>
          <w:lang w:eastAsia="en-US"/>
        </w:rPr>
        <w:tab/>
      </w:r>
    </w:p>
    <w:p w14:paraId="5C21DEEA" w14:textId="465C3CCB" w:rsidR="009451A1" w:rsidRPr="001459D3" w:rsidRDefault="00D26CC5"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r>
      <w:r w:rsidR="009451A1" w:rsidRPr="001459D3">
        <w:rPr>
          <w:sz w:val="24"/>
          <w:lang w:eastAsia="en-US"/>
        </w:rPr>
        <w:t>Marché No</w:t>
      </w:r>
      <w:r w:rsidR="004E28EF" w:rsidRPr="001459D3">
        <w:rPr>
          <w:sz w:val="24"/>
          <w:lang w:eastAsia="en-US"/>
        </w:rPr>
        <w:t> :</w:t>
      </w:r>
      <w:r w:rsidR="009451A1" w:rsidRPr="001459D3">
        <w:rPr>
          <w:sz w:val="24"/>
          <w:lang w:eastAsia="en-US"/>
        </w:rPr>
        <w:tab/>
      </w:r>
      <w:r w:rsidR="009451A1" w:rsidRPr="001459D3">
        <w:rPr>
          <w:sz w:val="24"/>
          <w:lang w:eastAsia="en-US"/>
        </w:rPr>
        <w:tab/>
      </w:r>
    </w:p>
    <w:p w14:paraId="16331611" w14:textId="0608176D" w:rsidR="00D26CC5" w:rsidRPr="001459D3" w:rsidRDefault="00D26CC5"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r>
      <w:r w:rsidR="001D53D8" w:rsidRPr="001459D3">
        <w:rPr>
          <w:sz w:val="24"/>
          <w:lang w:eastAsia="en-US"/>
        </w:rPr>
        <w:t>Avis d’appel d’offres</w:t>
      </w:r>
      <w:r w:rsidRPr="001459D3">
        <w:rPr>
          <w:sz w:val="24"/>
          <w:lang w:eastAsia="en-US"/>
        </w:rPr>
        <w:t xml:space="preserve"> No:</w:t>
      </w:r>
      <w:r w:rsidRPr="001459D3">
        <w:rPr>
          <w:sz w:val="24"/>
          <w:lang w:eastAsia="en-US"/>
        </w:rPr>
        <w:tab/>
      </w:r>
      <w:r w:rsidRPr="001459D3">
        <w:rPr>
          <w:sz w:val="24"/>
          <w:lang w:eastAsia="en-US"/>
        </w:rPr>
        <w:tab/>
      </w:r>
    </w:p>
    <w:p w14:paraId="1A719A97" w14:textId="77777777" w:rsidR="009451A1" w:rsidRPr="001459D3" w:rsidRDefault="009451A1" w:rsidP="00D26CC5">
      <w:pPr>
        <w:spacing w:after="134"/>
        <w:ind w:right="-14"/>
        <w:jc w:val="both"/>
        <w:rPr>
          <w:sz w:val="24"/>
          <w:lang w:eastAsia="en-US"/>
        </w:rPr>
      </w:pPr>
    </w:p>
    <w:p w14:paraId="39F7FF0D" w14:textId="77777777" w:rsidR="00D26CC5" w:rsidRPr="001459D3" w:rsidRDefault="00D26CC5" w:rsidP="00D26CC5">
      <w:pPr>
        <w:spacing w:after="134"/>
        <w:ind w:right="-14"/>
        <w:jc w:val="both"/>
        <w:rPr>
          <w:sz w:val="24"/>
          <w:lang w:eastAsia="en-US"/>
        </w:rPr>
      </w:pPr>
      <w:r w:rsidRPr="001459D3">
        <w:rPr>
          <w:sz w:val="24"/>
          <w:lang w:eastAsia="en-US"/>
        </w:rPr>
        <w:t>______________________________</w:t>
      </w:r>
    </w:p>
    <w:p w14:paraId="7A005FF9" w14:textId="77777777" w:rsidR="00D26CC5" w:rsidRPr="001459D3" w:rsidRDefault="00D26CC5" w:rsidP="00D26CC5">
      <w:pPr>
        <w:spacing w:after="134"/>
        <w:ind w:right="-14"/>
        <w:jc w:val="both"/>
        <w:rPr>
          <w:sz w:val="24"/>
          <w:lang w:eastAsia="en-US"/>
        </w:rPr>
      </w:pPr>
    </w:p>
    <w:p w14:paraId="7B6ED3E1" w14:textId="0CB1D5D8" w:rsidR="00D26CC5" w:rsidRPr="001459D3" w:rsidRDefault="00D26CC5" w:rsidP="00D26CC5">
      <w:pPr>
        <w:spacing w:after="134"/>
        <w:ind w:right="-14"/>
        <w:jc w:val="both"/>
        <w:rPr>
          <w:sz w:val="24"/>
          <w:lang w:eastAsia="en-US"/>
        </w:rPr>
      </w:pPr>
      <w:r w:rsidRPr="001459D3">
        <w:rPr>
          <w:sz w:val="24"/>
          <w:lang w:eastAsia="en-US"/>
        </w:rPr>
        <w:t>A : _________________________________</w:t>
      </w:r>
    </w:p>
    <w:p w14:paraId="65C36BD4" w14:textId="77777777" w:rsidR="00D26CC5" w:rsidRPr="001459D3" w:rsidRDefault="00D26CC5" w:rsidP="00D26CC5">
      <w:pPr>
        <w:spacing w:after="134"/>
        <w:ind w:right="-14"/>
        <w:jc w:val="both"/>
        <w:rPr>
          <w:sz w:val="24"/>
          <w:lang w:eastAsia="en-US"/>
        </w:rPr>
      </w:pPr>
    </w:p>
    <w:p w14:paraId="4F2A5233" w14:textId="77777777" w:rsidR="009451A1" w:rsidRPr="001459D3" w:rsidRDefault="009451A1" w:rsidP="00D26CC5">
      <w:pPr>
        <w:spacing w:after="134"/>
        <w:ind w:right="-14"/>
        <w:jc w:val="both"/>
        <w:rPr>
          <w:sz w:val="24"/>
          <w:lang w:eastAsia="en-US"/>
        </w:rPr>
      </w:pPr>
      <w:r w:rsidRPr="001459D3">
        <w:rPr>
          <w:sz w:val="24"/>
          <w:lang w:eastAsia="en-US"/>
        </w:rPr>
        <w:t xml:space="preserve">Mesdames/Messieurs, </w:t>
      </w:r>
    </w:p>
    <w:p w14:paraId="0F4A63BD" w14:textId="4D2EF180" w:rsidR="009451A1" w:rsidRPr="001459D3" w:rsidRDefault="009451A1" w:rsidP="00D26CC5">
      <w:pPr>
        <w:spacing w:after="440"/>
        <w:ind w:right="-14"/>
        <w:jc w:val="both"/>
        <w:rPr>
          <w:sz w:val="24"/>
          <w:lang w:eastAsia="en-US"/>
        </w:rPr>
      </w:pPr>
      <w:r w:rsidRPr="001459D3">
        <w:rPr>
          <w:sz w:val="24"/>
          <w:lang w:eastAsia="en-US"/>
        </w:rPr>
        <w:t xml:space="preserve">Conformément à la Clause 24 du CCAG du Marché conclu entre vous-mêmes et le </w:t>
      </w:r>
      <w:r w:rsidR="00A36731">
        <w:rPr>
          <w:sz w:val="24"/>
          <w:lang w:eastAsia="en-US"/>
        </w:rPr>
        <w:t>Maître d’Ouvrage</w:t>
      </w:r>
      <w:r w:rsidRPr="001459D3">
        <w:rPr>
          <w:sz w:val="24"/>
          <w:lang w:eastAsia="en-US"/>
        </w:rPr>
        <w:t xml:space="preserve"> à la date du </w:t>
      </w:r>
      <w:r w:rsidR="00D26CC5" w:rsidRPr="001459D3">
        <w:rPr>
          <w:sz w:val="24"/>
          <w:lang w:eastAsia="en-US"/>
        </w:rPr>
        <w:t>_____________</w:t>
      </w:r>
      <w:r w:rsidRPr="001459D3">
        <w:rPr>
          <w:sz w:val="24"/>
          <w:lang w:eastAsia="en-US"/>
        </w:rPr>
        <w:t xml:space="preserve">, et relatif à </w:t>
      </w:r>
      <w:r w:rsidR="00D26CC5" w:rsidRPr="001459D3">
        <w:rPr>
          <w:sz w:val="24"/>
          <w:lang w:eastAsia="en-US"/>
        </w:rPr>
        <w:t>______________________</w:t>
      </w:r>
      <w:r w:rsidRPr="001459D3">
        <w:rPr>
          <w:sz w:val="24"/>
          <w:lang w:eastAsia="en-US"/>
        </w:rPr>
        <w:t xml:space="preserve">, nous vous notifions par la présente que les parties des Installations suivantes ont été achevées à la date ci-dessous indiquée, et qu’en conformité avec les conditions du Marché, le </w:t>
      </w:r>
      <w:r w:rsidR="00A36731">
        <w:rPr>
          <w:sz w:val="24"/>
          <w:lang w:eastAsia="en-US"/>
        </w:rPr>
        <w:t>Maître d’Ouvrage</w:t>
      </w:r>
      <w:r w:rsidRPr="001459D3">
        <w:rPr>
          <w:sz w:val="24"/>
          <w:lang w:eastAsia="en-US"/>
        </w:rPr>
        <w:t xml:space="preserve"> se voit transférer la responsabilité desdites parties des Installations, le soin de veiller sur elles, d’en assurer la garde, et d’en supporter le risque de perte y afférent à compter de ladite date.</w:t>
      </w:r>
    </w:p>
    <w:p w14:paraId="5C69D635" w14:textId="3148C601" w:rsidR="009451A1" w:rsidRPr="001459D3" w:rsidRDefault="009451A1" w:rsidP="00C2563C">
      <w:pPr>
        <w:spacing w:after="440"/>
        <w:ind w:left="1422" w:right="-14" w:hanging="702"/>
        <w:jc w:val="both"/>
        <w:rPr>
          <w:sz w:val="24"/>
          <w:lang w:eastAsia="en-US"/>
        </w:rPr>
      </w:pPr>
      <w:r w:rsidRPr="001459D3">
        <w:rPr>
          <w:sz w:val="24"/>
          <w:lang w:eastAsia="en-US"/>
        </w:rPr>
        <w:t>1.</w:t>
      </w:r>
      <w:r w:rsidRPr="001459D3">
        <w:rPr>
          <w:sz w:val="24"/>
          <w:lang w:eastAsia="en-US"/>
        </w:rPr>
        <w:tab/>
        <w:t>Description des Installations ou des parties des Installations concernées</w:t>
      </w:r>
      <w:r w:rsidR="004E28EF" w:rsidRPr="001459D3">
        <w:rPr>
          <w:sz w:val="24"/>
          <w:lang w:eastAsia="en-US"/>
        </w:rPr>
        <w:t> :</w:t>
      </w:r>
      <w:r w:rsidRPr="001459D3">
        <w:rPr>
          <w:sz w:val="24"/>
          <w:lang w:eastAsia="en-US"/>
        </w:rPr>
        <w:t xml:space="preserve"> </w:t>
      </w:r>
      <w:r w:rsidR="00D26CC5" w:rsidRPr="001459D3">
        <w:rPr>
          <w:sz w:val="24"/>
          <w:lang w:eastAsia="en-US"/>
        </w:rPr>
        <w:t>______________________________</w:t>
      </w:r>
    </w:p>
    <w:p w14:paraId="634BA69D" w14:textId="7BDFB41E" w:rsidR="009451A1" w:rsidRPr="001459D3" w:rsidRDefault="009451A1" w:rsidP="00D26CC5">
      <w:pPr>
        <w:spacing w:after="440"/>
        <w:ind w:left="720" w:right="-14"/>
        <w:jc w:val="both"/>
        <w:rPr>
          <w:sz w:val="24"/>
          <w:lang w:eastAsia="en-US"/>
        </w:rPr>
      </w:pPr>
      <w:r w:rsidRPr="001459D3">
        <w:rPr>
          <w:sz w:val="24"/>
          <w:lang w:eastAsia="en-US"/>
        </w:rPr>
        <w:t>2.</w:t>
      </w:r>
      <w:r w:rsidRPr="001459D3">
        <w:rPr>
          <w:sz w:val="24"/>
          <w:lang w:eastAsia="en-US"/>
        </w:rPr>
        <w:tab/>
        <w:t>Date d’achèvement</w:t>
      </w:r>
      <w:r w:rsidR="004E28EF" w:rsidRPr="001459D3">
        <w:rPr>
          <w:sz w:val="24"/>
          <w:lang w:eastAsia="en-US"/>
        </w:rPr>
        <w:t> :</w:t>
      </w:r>
      <w:r w:rsidRPr="001459D3">
        <w:rPr>
          <w:sz w:val="24"/>
          <w:lang w:eastAsia="en-US"/>
        </w:rPr>
        <w:t xml:space="preserve"> </w:t>
      </w:r>
      <w:r w:rsidR="00D26CC5" w:rsidRPr="001459D3">
        <w:rPr>
          <w:sz w:val="24"/>
          <w:lang w:eastAsia="en-US"/>
        </w:rPr>
        <w:t>____________________</w:t>
      </w:r>
    </w:p>
    <w:p w14:paraId="6843BC6F" w14:textId="77777777" w:rsidR="009451A1" w:rsidRPr="001459D3" w:rsidRDefault="009451A1" w:rsidP="00D26CC5">
      <w:pPr>
        <w:spacing w:after="440"/>
        <w:ind w:right="-14"/>
        <w:jc w:val="both"/>
        <w:rPr>
          <w:sz w:val="24"/>
          <w:lang w:eastAsia="en-US"/>
        </w:rPr>
      </w:pPr>
      <w:r w:rsidRPr="001459D3">
        <w:rPr>
          <w:sz w:val="24"/>
          <w:lang w:eastAsia="en-US"/>
        </w:rPr>
        <w:t>Vous devez néanmoins achever dès que possible les parties en cours d’exécution énumérées dans le document joint.</w:t>
      </w:r>
    </w:p>
    <w:p w14:paraId="09A0E1A4" w14:textId="77777777" w:rsidR="009451A1" w:rsidRPr="001459D3" w:rsidRDefault="009451A1" w:rsidP="00D26CC5">
      <w:pPr>
        <w:spacing w:after="440"/>
        <w:ind w:right="-14"/>
        <w:jc w:val="both"/>
        <w:rPr>
          <w:sz w:val="24"/>
          <w:lang w:eastAsia="en-US"/>
        </w:rPr>
      </w:pPr>
      <w:r w:rsidRPr="001459D3">
        <w:rPr>
          <w:sz w:val="24"/>
          <w:lang w:eastAsia="en-US"/>
        </w:rPr>
        <w:t>La présente lettre ne vous dégage pas de votre obligation d’achever l’exécution des Installations selon les termes du Marché, ni de vos obligations au titre de la période de garantie.</w:t>
      </w:r>
    </w:p>
    <w:p w14:paraId="7BFD18F5" w14:textId="77777777" w:rsidR="009451A1" w:rsidRPr="001459D3" w:rsidRDefault="009451A1" w:rsidP="00D26CC5">
      <w:pPr>
        <w:spacing w:after="440"/>
        <w:ind w:right="-14"/>
        <w:jc w:val="both"/>
        <w:rPr>
          <w:sz w:val="24"/>
          <w:lang w:eastAsia="en-US"/>
        </w:rPr>
      </w:pPr>
      <w:r w:rsidRPr="001459D3">
        <w:rPr>
          <w:sz w:val="24"/>
          <w:lang w:eastAsia="en-US"/>
        </w:rPr>
        <w:t>Veuillez agréer, Mesdames/Messieurs, l’expression de nos sentiments les meilleurs.</w:t>
      </w:r>
    </w:p>
    <w:p w14:paraId="26D761F8"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FD63911" w14:textId="77777777" w:rsidR="009451A1" w:rsidRPr="001459D3" w:rsidRDefault="009451A1" w:rsidP="00D26CC5">
      <w:pPr>
        <w:spacing w:after="134"/>
        <w:ind w:right="-14"/>
        <w:jc w:val="both"/>
        <w:rPr>
          <w:sz w:val="24"/>
          <w:lang w:eastAsia="en-US"/>
        </w:rPr>
      </w:pPr>
      <w:r w:rsidRPr="001459D3">
        <w:rPr>
          <w:sz w:val="24"/>
          <w:lang w:eastAsia="en-US"/>
        </w:rPr>
        <w:t>Titre</w:t>
      </w:r>
    </w:p>
    <w:p w14:paraId="48581013" w14:textId="77777777" w:rsidR="009451A1" w:rsidRPr="001459D3" w:rsidRDefault="009451A1" w:rsidP="00D26CC5">
      <w:pPr>
        <w:spacing w:after="134"/>
        <w:ind w:right="-14"/>
        <w:jc w:val="both"/>
        <w:rPr>
          <w:sz w:val="24"/>
          <w:lang w:eastAsia="en-US"/>
        </w:rPr>
      </w:pPr>
      <w:r w:rsidRPr="001459D3">
        <w:rPr>
          <w:sz w:val="24"/>
          <w:lang w:eastAsia="en-US"/>
        </w:rPr>
        <w:t>(Directeur de projet)</w:t>
      </w:r>
    </w:p>
    <w:p w14:paraId="756D8D01" w14:textId="77777777" w:rsidR="009451A1" w:rsidRPr="001459D3" w:rsidRDefault="009451A1" w:rsidP="0085433D">
      <w:pPr>
        <w:pStyle w:val="SectionVII-Heading2"/>
        <w:rPr>
          <w:lang w:val="fr-FR"/>
        </w:rPr>
      </w:pPr>
      <w:r w:rsidRPr="001459D3">
        <w:rPr>
          <w:sz w:val="24"/>
          <w:szCs w:val="24"/>
          <w:lang w:val="fr-FR"/>
        </w:rPr>
        <w:br w:type="page"/>
      </w:r>
      <w:bookmarkStart w:id="638" w:name="_Toc440708560"/>
      <w:bookmarkStart w:id="639" w:name="_Toc38623845"/>
      <w:r w:rsidRPr="001459D3">
        <w:rPr>
          <w:lang w:val="fr-FR"/>
        </w:rPr>
        <w:t>Modèle de certificat de réception opérationnelle</w:t>
      </w:r>
      <w:bookmarkEnd w:id="638"/>
      <w:bookmarkEnd w:id="639"/>
    </w:p>
    <w:p w14:paraId="7DDD223C" w14:textId="7777777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t>Date :</w:t>
      </w:r>
      <w:r w:rsidRPr="001459D3">
        <w:rPr>
          <w:sz w:val="24"/>
          <w:lang w:eastAsia="en-US"/>
        </w:rPr>
        <w:tab/>
      </w:r>
      <w:r w:rsidRPr="001459D3">
        <w:rPr>
          <w:sz w:val="24"/>
          <w:lang w:eastAsia="en-US"/>
        </w:rPr>
        <w:tab/>
      </w:r>
    </w:p>
    <w:p w14:paraId="277744E5" w14:textId="7777777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t>Marché No :</w:t>
      </w:r>
      <w:r w:rsidRPr="001459D3">
        <w:rPr>
          <w:sz w:val="24"/>
          <w:lang w:eastAsia="en-US"/>
        </w:rPr>
        <w:tab/>
      </w:r>
      <w:r w:rsidRPr="001459D3">
        <w:rPr>
          <w:sz w:val="24"/>
          <w:lang w:eastAsia="en-US"/>
        </w:rPr>
        <w:tab/>
      </w:r>
    </w:p>
    <w:p w14:paraId="259ACAA7" w14:textId="033F92A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r>
      <w:r w:rsidR="00427F20" w:rsidRPr="001459D3">
        <w:rPr>
          <w:sz w:val="24"/>
          <w:lang w:eastAsia="en-US"/>
        </w:rPr>
        <w:t xml:space="preserve">Avis d’appel d’offres  </w:t>
      </w:r>
      <w:r w:rsidRPr="001459D3">
        <w:rPr>
          <w:sz w:val="24"/>
          <w:lang w:eastAsia="en-US"/>
        </w:rPr>
        <w:t>No:</w:t>
      </w:r>
      <w:r w:rsidRPr="001459D3">
        <w:rPr>
          <w:sz w:val="24"/>
          <w:lang w:eastAsia="en-US"/>
        </w:rPr>
        <w:tab/>
      </w:r>
      <w:r w:rsidRPr="001459D3">
        <w:rPr>
          <w:sz w:val="24"/>
          <w:lang w:eastAsia="en-US"/>
        </w:rPr>
        <w:tab/>
      </w:r>
    </w:p>
    <w:p w14:paraId="3E5D2AC1" w14:textId="77777777" w:rsidR="00C2563C" w:rsidRPr="001459D3" w:rsidRDefault="00C2563C" w:rsidP="00C2563C">
      <w:pPr>
        <w:spacing w:after="134"/>
        <w:ind w:right="-14"/>
        <w:jc w:val="both"/>
        <w:rPr>
          <w:sz w:val="24"/>
          <w:lang w:eastAsia="en-US"/>
        </w:rPr>
      </w:pPr>
    </w:p>
    <w:p w14:paraId="173E0FE6" w14:textId="77777777" w:rsidR="00C2563C" w:rsidRPr="001459D3" w:rsidRDefault="00C2563C" w:rsidP="00C2563C">
      <w:pPr>
        <w:spacing w:after="134"/>
        <w:ind w:right="-14"/>
        <w:jc w:val="both"/>
        <w:rPr>
          <w:sz w:val="24"/>
          <w:lang w:eastAsia="en-US"/>
        </w:rPr>
      </w:pPr>
      <w:r w:rsidRPr="001459D3">
        <w:rPr>
          <w:sz w:val="24"/>
          <w:lang w:eastAsia="en-US"/>
        </w:rPr>
        <w:t>______________________________</w:t>
      </w:r>
    </w:p>
    <w:p w14:paraId="42F49F9B" w14:textId="77777777" w:rsidR="00C2563C" w:rsidRPr="001459D3" w:rsidRDefault="00C2563C" w:rsidP="00C2563C">
      <w:pPr>
        <w:spacing w:after="134"/>
        <w:ind w:right="-14"/>
        <w:jc w:val="both"/>
        <w:rPr>
          <w:sz w:val="24"/>
          <w:lang w:eastAsia="en-US"/>
        </w:rPr>
      </w:pPr>
    </w:p>
    <w:p w14:paraId="3D9BC7DD" w14:textId="77777777" w:rsidR="00C2563C" w:rsidRPr="001459D3" w:rsidRDefault="00C2563C" w:rsidP="00C2563C">
      <w:pPr>
        <w:spacing w:after="134"/>
        <w:ind w:right="-14"/>
        <w:jc w:val="both"/>
        <w:rPr>
          <w:sz w:val="24"/>
          <w:lang w:eastAsia="en-US"/>
        </w:rPr>
      </w:pPr>
      <w:r w:rsidRPr="001459D3">
        <w:rPr>
          <w:sz w:val="24"/>
          <w:lang w:eastAsia="en-US"/>
        </w:rPr>
        <w:t>A : _________________________________</w:t>
      </w:r>
    </w:p>
    <w:p w14:paraId="1C4F38DD" w14:textId="77777777" w:rsidR="00C2563C" w:rsidRPr="001459D3" w:rsidRDefault="00C2563C" w:rsidP="00C2563C">
      <w:pPr>
        <w:spacing w:after="134"/>
        <w:ind w:right="-14"/>
        <w:jc w:val="both"/>
        <w:rPr>
          <w:sz w:val="24"/>
          <w:lang w:eastAsia="en-US"/>
        </w:rPr>
      </w:pPr>
    </w:p>
    <w:p w14:paraId="5730D954" w14:textId="77777777" w:rsidR="009451A1" w:rsidRPr="001459D3" w:rsidRDefault="009451A1" w:rsidP="00C2563C">
      <w:pPr>
        <w:spacing w:after="134"/>
        <w:ind w:right="-14"/>
        <w:jc w:val="both"/>
        <w:rPr>
          <w:sz w:val="24"/>
          <w:lang w:eastAsia="en-US"/>
        </w:rPr>
      </w:pPr>
      <w:r w:rsidRPr="001459D3">
        <w:rPr>
          <w:sz w:val="24"/>
          <w:lang w:eastAsia="en-US"/>
        </w:rPr>
        <w:t xml:space="preserve">Mesdames/Messieurs, </w:t>
      </w:r>
    </w:p>
    <w:p w14:paraId="080E565E" w14:textId="77777777" w:rsidR="009451A1" w:rsidRPr="001459D3" w:rsidRDefault="009451A1" w:rsidP="00C2563C">
      <w:pPr>
        <w:spacing w:after="134"/>
        <w:ind w:right="-14"/>
        <w:jc w:val="both"/>
        <w:rPr>
          <w:sz w:val="24"/>
          <w:lang w:eastAsia="en-US"/>
        </w:rPr>
      </w:pPr>
    </w:p>
    <w:p w14:paraId="29140860" w14:textId="07642777" w:rsidR="009451A1" w:rsidRPr="001459D3" w:rsidRDefault="009451A1" w:rsidP="00C2563C">
      <w:pPr>
        <w:spacing w:after="134"/>
        <w:ind w:right="-14"/>
        <w:jc w:val="both"/>
        <w:rPr>
          <w:sz w:val="24"/>
          <w:lang w:eastAsia="en-US"/>
        </w:rPr>
      </w:pPr>
      <w:r w:rsidRPr="001459D3">
        <w:rPr>
          <w:sz w:val="24"/>
          <w:lang w:eastAsia="en-US"/>
        </w:rPr>
        <w:t xml:space="preserve">Conformément à la Clause 25.3 du CCAG du Marché conclu entre vous-mêmes et le </w:t>
      </w:r>
      <w:r w:rsidR="00A36731">
        <w:rPr>
          <w:sz w:val="24"/>
          <w:lang w:eastAsia="en-US"/>
        </w:rPr>
        <w:t>Maître d’Ouvrage</w:t>
      </w:r>
      <w:r w:rsidRPr="001459D3">
        <w:rPr>
          <w:sz w:val="24"/>
          <w:lang w:eastAsia="en-US"/>
        </w:rPr>
        <w:t xml:space="preserve"> à la date du </w:t>
      </w:r>
      <w:r w:rsidR="00C2563C" w:rsidRPr="001459D3">
        <w:rPr>
          <w:sz w:val="24"/>
          <w:lang w:eastAsia="en-US"/>
        </w:rPr>
        <w:t>_______________</w:t>
      </w:r>
      <w:r w:rsidRPr="001459D3">
        <w:rPr>
          <w:sz w:val="24"/>
          <w:lang w:eastAsia="en-US"/>
        </w:rPr>
        <w:t xml:space="preserve">, et relatif à </w:t>
      </w:r>
      <w:r w:rsidR="00C2563C" w:rsidRPr="001459D3">
        <w:rPr>
          <w:sz w:val="24"/>
          <w:lang w:eastAsia="en-US"/>
        </w:rPr>
        <w:t>_____________________________</w:t>
      </w:r>
      <w:r w:rsidRPr="001459D3">
        <w:rPr>
          <w:sz w:val="24"/>
          <w:lang w:eastAsia="en-US"/>
        </w:rPr>
        <w:t>, nous vous notifions par la présente que les garanties de performance des parties des Installations suivantes ont été satisfaites à la date ci-dessous indiquée.</w:t>
      </w:r>
    </w:p>
    <w:p w14:paraId="08D04D28" w14:textId="77777777" w:rsidR="00C2563C" w:rsidRPr="001459D3" w:rsidRDefault="00C2563C" w:rsidP="00C2563C">
      <w:pPr>
        <w:spacing w:after="134"/>
        <w:ind w:right="-14"/>
        <w:jc w:val="both"/>
        <w:rPr>
          <w:sz w:val="24"/>
          <w:lang w:eastAsia="en-US"/>
        </w:rPr>
      </w:pPr>
    </w:p>
    <w:p w14:paraId="00921582" w14:textId="25FBFD1A" w:rsidR="009451A1" w:rsidRPr="001459D3" w:rsidRDefault="009451A1" w:rsidP="00C2563C">
      <w:pPr>
        <w:spacing w:after="134"/>
        <w:ind w:left="1440" w:right="-14" w:hanging="720"/>
        <w:jc w:val="both"/>
        <w:rPr>
          <w:sz w:val="24"/>
          <w:lang w:eastAsia="en-US"/>
        </w:rPr>
      </w:pPr>
      <w:r w:rsidRPr="001459D3">
        <w:rPr>
          <w:sz w:val="24"/>
          <w:lang w:eastAsia="en-US"/>
        </w:rPr>
        <w:t>1.</w:t>
      </w:r>
      <w:r w:rsidRPr="001459D3">
        <w:rPr>
          <w:sz w:val="24"/>
          <w:lang w:eastAsia="en-US"/>
        </w:rPr>
        <w:tab/>
        <w:t>Description des Installations ou des parties des Installations concernées</w:t>
      </w:r>
      <w:r w:rsidR="004E28EF" w:rsidRPr="001459D3">
        <w:rPr>
          <w:sz w:val="24"/>
          <w:lang w:eastAsia="en-US"/>
        </w:rPr>
        <w:t> :</w:t>
      </w:r>
      <w:r w:rsidRPr="001459D3">
        <w:rPr>
          <w:sz w:val="24"/>
          <w:lang w:eastAsia="en-US"/>
        </w:rPr>
        <w:t xml:space="preserve"> </w:t>
      </w:r>
      <w:r w:rsidR="00C2563C" w:rsidRPr="001459D3">
        <w:rPr>
          <w:sz w:val="24"/>
          <w:lang w:eastAsia="en-US"/>
        </w:rPr>
        <w:t>_______________________</w:t>
      </w:r>
    </w:p>
    <w:p w14:paraId="7F4FCC67" w14:textId="336F76A0" w:rsidR="009451A1" w:rsidRPr="001459D3" w:rsidRDefault="009451A1" w:rsidP="00C2563C">
      <w:pPr>
        <w:spacing w:after="134"/>
        <w:ind w:left="720" w:right="-14"/>
        <w:jc w:val="both"/>
        <w:rPr>
          <w:sz w:val="24"/>
          <w:lang w:eastAsia="en-US"/>
        </w:rPr>
      </w:pPr>
      <w:r w:rsidRPr="001459D3">
        <w:rPr>
          <w:sz w:val="24"/>
          <w:lang w:eastAsia="en-US"/>
        </w:rPr>
        <w:t>2.</w:t>
      </w:r>
      <w:r w:rsidRPr="001459D3">
        <w:rPr>
          <w:sz w:val="24"/>
          <w:lang w:eastAsia="en-US"/>
        </w:rPr>
        <w:tab/>
        <w:t>Date de réception opérationnelle</w:t>
      </w:r>
      <w:r w:rsidR="004E28EF" w:rsidRPr="001459D3">
        <w:rPr>
          <w:sz w:val="24"/>
          <w:lang w:eastAsia="en-US"/>
        </w:rPr>
        <w:t> :</w:t>
      </w:r>
      <w:r w:rsidRPr="001459D3">
        <w:rPr>
          <w:sz w:val="24"/>
          <w:lang w:eastAsia="en-US"/>
        </w:rPr>
        <w:t xml:space="preserve"> </w:t>
      </w:r>
      <w:r w:rsidR="00C2563C" w:rsidRPr="001459D3">
        <w:rPr>
          <w:sz w:val="24"/>
          <w:lang w:eastAsia="en-US"/>
        </w:rPr>
        <w:t>_______________________</w:t>
      </w:r>
    </w:p>
    <w:p w14:paraId="336183C1" w14:textId="77777777" w:rsidR="009451A1" w:rsidRPr="001459D3" w:rsidRDefault="009451A1" w:rsidP="00C2563C">
      <w:pPr>
        <w:spacing w:after="134"/>
        <w:ind w:right="-14"/>
        <w:jc w:val="both"/>
        <w:rPr>
          <w:sz w:val="24"/>
          <w:lang w:eastAsia="en-US"/>
        </w:rPr>
      </w:pPr>
      <w:r w:rsidRPr="001459D3">
        <w:rPr>
          <w:sz w:val="24"/>
          <w:lang w:eastAsia="en-US"/>
        </w:rPr>
        <w:t>La présente lettre ne vous dégage pas de votre obligation d’achever l’exécution des Installations selon les termes du Marché, ni de vos obligations au titre de la période de garantie.</w:t>
      </w:r>
    </w:p>
    <w:p w14:paraId="3A2CB832" w14:textId="77777777" w:rsidR="00C2563C" w:rsidRPr="001459D3" w:rsidRDefault="00C2563C" w:rsidP="00C2563C">
      <w:pPr>
        <w:spacing w:after="134"/>
        <w:ind w:right="-14"/>
        <w:jc w:val="both"/>
        <w:rPr>
          <w:sz w:val="24"/>
          <w:lang w:eastAsia="en-US"/>
        </w:rPr>
      </w:pPr>
    </w:p>
    <w:p w14:paraId="3F085D8D" w14:textId="77777777" w:rsidR="009451A1" w:rsidRPr="001459D3" w:rsidRDefault="009451A1" w:rsidP="00C2563C">
      <w:pPr>
        <w:spacing w:after="134"/>
        <w:ind w:right="-14"/>
        <w:jc w:val="both"/>
        <w:rPr>
          <w:sz w:val="24"/>
          <w:lang w:eastAsia="en-US"/>
        </w:rPr>
      </w:pPr>
      <w:r w:rsidRPr="001459D3">
        <w:rPr>
          <w:sz w:val="24"/>
          <w:lang w:eastAsia="en-US"/>
        </w:rPr>
        <w:t>Veuillez agréer, Mesdames/Messieurs, l’expression de nos sentiments les meilleurs.</w:t>
      </w:r>
    </w:p>
    <w:p w14:paraId="211518DB" w14:textId="77777777" w:rsidR="009451A1" w:rsidRPr="001459D3" w:rsidRDefault="009451A1" w:rsidP="00C2563C">
      <w:pPr>
        <w:spacing w:after="134"/>
        <w:ind w:right="-14"/>
        <w:jc w:val="both"/>
        <w:rPr>
          <w:sz w:val="24"/>
          <w:lang w:eastAsia="en-US"/>
        </w:rPr>
      </w:pPr>
    </w:p>
    <w:p w14:paraId="41674A26" w14:textId="77777777" w:rsidR="009451A1" w:rsidRPr="001459D3" w:rsidRDefault="009451A1" w:rsidP="00C2563C">
      <w:pPr>
        <w:spacing w:after="134"/>
        <w:ind w:right="-14"/>
        <w:jc w:val="both"/>
        <w:rPr>
          <w:sz w:val="24"/>
          <w:lang w:eastAsia="en-US"/>
        </w:rPr>
      </w:pPr>
    </w:p>
    <w:p w14:paraId="32945D4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0CC80CF" w14:textId="77777777" w:rsidR="009451A1" w:rsidRPr="001459D3" w:rsidRDefault="009451A1" w:rsidP="00C2563C">
      <w:pPr>
        <w:spacing w:after="134"/>
        <w:ind w:right="-14"/>
        <w:jc w:val="both"/>
        <w:rPr>
          <w:sz w:val="24"/>
          <w:lang w:eastAsia="en-US"/>
        </w:rPr>
      </w:pPr>
      <w:r w:rsidRPr="001459D3">
        <w:rPr>
          <w:sz w:val="24"/>
          <w:lang w:eastAsia="en-US"/>
        </w:rPr>
        <w:t>Titre</w:t>
      </w:r>
    </w:p>
    <w:p w14:paraId="40764843" w14:textId="77777777" w:rsidR="009451A1" w:rsidRPr="001459D3" w:rsidRDefault="009451A1" w:rsidP="00C2563C">
      <w:pPr>
        <w:spacing w:after="134"/>
        <w:ind w:right="-14"/>
        <w:jc w:val="both"/>
        <w:rPr>
          <w:sz w:val="24"/>
          <w:lang w:eastAsia="en-US"/>
        </w:rPr>
      </w:pPr>
      <w:r w:rsidRPr="001459D3">
        <w:rPr>
          <w:sz w:val="24"/>
          <w:lang w:eastAsia="en-US"/>
        </w:rPr>
        <w:t>(Directeur de projet)</w:t>
      </w:r>
    </w:p>
    <w:p w14:paraId="14BEFBA0" w14:textId="77777777" w:rsidR="009451A1" w:rsidRPr="001459D3" w:rsidRDefault="009451A1" w:rsidP="008A1AD2">
      <w:pPr>
        <w:pStyle w:val="SectionVII-Heading2"/>
        <w:rPr>
          <w:lang w:val="fr-FR"/>
        </w:rPr>
      </w:pPr>
      <w:r w:rsidRPr="001459D3">
        <w:rPr>
          <w:sz w:val="24"/>
          <w:szCs w:val="24"/>
          <w:lang w:val="fr-FR"/>
        </w:rPr>
        <w:br w:type="page"/>
      </w:r>
      <w:bookmarkStart w:id="640" w:name="_Toc440708561"/>
      <w:bookmarkStart w:id="641" w:name="_Toc38623846"/>
      <w:r w:rsidRPr="001459D3">
        <w:rPr>
          <w:lang w:val="fr-FR"/>
        </w:rPr>
        <w:t>Procédures concernant les ordres de modification</w:t>
      </w:r>
      <w:bookmarkEnd w:id="640"/>
      <w:bookmarkEnd w:id="641"/>
    </w:p>
    <w:p w14:paraId="7532290D" w14:textId="7777777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t>Date :</w:t>
      </w:r>
      <w:r w:rsidRPr="001459D3">
        <w:rPr>
          <w:sz w:val="24"/>
          <w:lang w:eastAsia="en-US"/>
        </w:rPr>
        <w:tab/>
      </w:r>
      <w:r w:rsidRPr="001459D3">
        <w:rPr>
          <w:sz w:val="24"/>
          <w:lang w:eastAsia="en-US"/>
        </w:rPr>
        <w:tab/>
      </w:r>
    </w:p>
    <w:p w14:paraId="205DC352" w14:textId="7777777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t>Marché No :</w:t>
      </w:r>
      <w:r w:rsidRPr="001459D3">
        <w:rPr>
          <w:sz w:val="24"/>
          <w:lang w:eastAsia="en-US"/>
        </w:rPr>
        <w:tab/>
      </w:r>
      <w:r w:rsidRPr="001459D3">
        <w:rPr>
          <w:sz w:val="24"/>
          <w:lang w:eastAsia="en-US"/>
        </w:rPr>
        <w:tab/>
      </w:r>
    </w:p>
    <w:p w14:paraId="481AF455" w14:textId="38E9C85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r>
      <w:r w:rsidR="00427F20" w:rsidRPr="001459D3">
        <w:rPr>
          <w:sz w:val="24"/>
          <w:lang w:eastAsia="en-US"/>
        </w:rPr>
        <w:t>Avis d’appel d’offres</w:t>
      </w:r>
      <w:r w:rsidRPr="001459D3">
        <w:rPr>
          <w:sz w:val="24"/>
          <w:lang w:eastAsia="en-US"/>
        </w:rPr>
        <w:t xml:space="preserve"> No:</w:t>
      </w:r>
      <w:r w:rsidRPr="001459D3">
        <w:rPr>
          <w:sz w:val="24"/>
          <w:lang w:eastAsia="en-US"/>
        </w:rPr>
        <w:tab/>
      </w:r>
      <w:r w:rsidRPr="001459D3">
        <w:rPr>
          <w:sz w:val="24"/>
          <w:lang w:eastAsia="en-US"/>
        </w:rPr>
        <w:tab/>
      </w:r>
    </w:p>
    <w:p w14:paraId="408A7509" w14:textId="77777777" w:rsidR="009451A1" w:rsidRPr="001459D3" w:rsidRDefault="009451A1" w:rsidP="00127E17">
      <w:pPr>
        <w:tabs>
          <w:tab w:val="right" w:pos="9360"/>
        </w:tabs>
        <w:spacing w:before="120" w:after="120"/>
        <w:rPr>
          <w:sz w:val="24"/>
          <w:szCs w:val="24"/>
        </w:rPr>
      </w:pPr>
    </w:p>
    <w:p w14:paraId="4D1C4F06" w14:textId="77777777" w:rsidR="008A1AD2" w:rsidRPr="001459D3" w:rsidRDefault="008A1AD2" w:rsidP="00127E17">
      <w:pPr>
        <w:tabs>
          <w:tab w:val="right" w:pos="9360"/>
        </w:tabs>
        <w:spacing w:before="120" w:after="120"/>
        <w:rPr>
          <w:sz w:val="24"/>
          <w:szCs w:val="24"/>
        </w:rPr>
      </w:pPr>
    </w:p>
    <w:p w14:paraId="1AB8A4AD" w14:textId="77777777" w:rsidR="009451A1" w:rsidRPr="001459D3" w:rsidRDefault="009451A1" w:rsidP="00127E17">
      <w:pPr>
        <w:spacing w:before="120" w:after="120"/>
        <w:rPr>
          <w:sz w:val="24"/>
          <w:szCs w:val="24"/>
        </w:rPr>
      </w:pPr>
      <w:r w:rsidRPr="001459D3">
        <w:rPr>
          <w:sz w:val="24"/>
          <w:szCs w:val="24"/>
        </w:rPr>
        <w:t>SOMMAIRE</w:t>
      </w:r>
    </w:p>
    <w:p w14:paraId="3892427C" w14:textId="77777777" w:rsidR="009451A1" w:rsidRPr="001459D3" w:rsidRDefault="009451A1" w:rsidP="00127E17">
      <w:pPr>
        <w:spacing w:before="120" w:after="120"/>
        <w:rPr>
          <w:sz w:val="24"/>
          <w:szCs w:val="24"/>
        </w:rPr>
      </w:pPr>
    </w:p>
    <w:p w14:paraId="5E0D6D61" w14:textId="77777777" w:rsidR="009451A1" w:rsidRPr="001459D3" w:rsidRDefault="009451A1" w:rsidP="00127E17">
      <w:pPr>
        <w:spacing w:before="120" w:after="120"/>
        <w:rPr>
          <w:sz w:val="24"/>
          <w:szCs w:val="24"/>
        </w:rPr>
      </w:pPr>
      <w:r w:rsidRPr="001459D3">
        <w:rPr>
          <w:sz w:val="24"/>
          <w:szCs w:val="24"/>
        </w:rPr>
        <w:t>1.</w:t>
      </w:r>
      <w:r w:rsidRPr="001459D3">
        <w:rPr>
          <w:sz w:val="24"/>
          <w:szCs w:val="24"/>
        </w:rPr>
        <w:tab/>
        <w:t>Généralités</w:t>
      </w:r>
    </w:p>
    <w:p w14:paraId="442A1661" w14:textId="77777777" w:rsidR="009451A1" w:rsidRPr="001459D3" w:rsidRDefault="009451A1" w:rsidP="00127E17">
      <w:pPr>
        <w:pStyle w:val="BankNormal"/>
        <w:spacing w:before="120" w:after="120"/>
        <w:rPr>
          <w:szCs w:val="24"/>
          <w:lang w:val="fr-FR"/>
        </w:rPr>
      </w:pPr>
      <w:r w:rsidRPr="001459D3">
        <w:rPr>
          <w:szCs w:val="24"/>
          <w:lang w:val="fr-FR"/>
        </w:rPr>
        <w:t>2.</w:t>
      </w:r>
      <w:r w:rsidRPr="001459D3">
        <w:rPr>
          <w:szCs w:val="24"/>
          <w:lang w:val="fr-FR"/>
        </w:rPr>
        <w:tab/>
        <w:t>Tableau de suivi des ordres de modification</w:t>
      </w:r>
    </w:p>
    <w:p w14:paraId="1DA94F8C" w14:textId="77777777" w:rsidR="009451A1" w:rsidRPr="001459D3" w:rsidRDefault="009451A1" w:rsidP="00127E17">
      <w:pPr>
        <w:spacing w:before="120" w:after="120"/>
        <w:rPr>
          <w:sz w:val="24"/>
          <w:szCs w:val="24"/>
        </w:rPr>
      </w:pPr>
      <w:r w:rsidRPr="001459D3">
        <w:rPr>
          <w:sz w:val="24"/>
          <w:szCs w:val="24"/>
        </w:rPr>
        <w:t>3.</w:t>
      </w:r>
      <w:r w:rsidRPr="001459D3">
        <w:rPr>
          <w:sz w:val="24"/>
          <w:szCs w:val="24"/>
        </w:rPr>
        <w:tab/>
        <w:t>Référencement des modifications</w:t>
      </w:r>
    </w:p>
    <w:p w14:paraId="035D6C34" w14:textId="77777777" w:rsidR="009451A1" w:rsidRPr="001459D3" w:rsidRDefault="009451A1" w:rsidP="00127E17">
      <w:pPr>
        <w:spacing w:before="120" w:after="120"/>
        <w:rPr>
          <w:sz w:val="24"/>
          <w:szCs w:val="24"/>
        </w:rPr>
      </w:pPr>
    </w:p>
    <w:p w14:paraId="320CBF2A" w14:textId="77777777" w:rsidR="009451A1" w:rsidRPr="001459D3" w:rsidRDefault="009451A1" w:rsidP="00127E17">
      <w:pPr>
        <w:spacing w:before="120" w:after="120"/>
        <w:rPr>
          <w:sz w:val="24"/>
          <w:szCs w:val="24"/>
        </w:rPr>
      </w:pPr>
    </w:p>
    <w:p w14:paraId="40EE44FE" w14:textId="77777777" w:rsidR="008A1AD2" w:rsidRPr="001459D3" w:rsidRDefault="008A1AD2" w:rsidP="00127E17">
      <w:pPr>
        <w:spacing w:before="120" w:after="120"/>
        <w:rPr>
          <w:sz w:val="24"/>
          <w:szCs w:val="24"/>
        </w:rPr>
      </w:pPr>
    </w:p>
    <w:p w14:paraId="2E0E718B" w14:textId="77777777" w:rsidR="009451A1" w:rsidRPr="001459D3" w:rsidRDefault="009451A1" w:rsidP="00127E17">
      <w:pPr>
        <w:spacing w:before="120" w:after="120"/>
        <w:rPr>
          <w:sz w:val="24"/>
          <w:szCs w:val="24"/>
        </w:rPr>
      </w:pPr>
      <w:r w:rsidRPr="001459D3">
        <w:rPr>
          <w:sz w:val="24"/>
          <w:szCs w:val="24"/>
        </w:rPr>
        <w:t>ANNEXES</w:t>
      </w:r>
    </w:p>
    <w:p w14:paraId="7B26BFAD" w14:textId="77777777" w:rsidR="009451A1" w:rsidRPr="001459D3" w:rsidRDefault="009451A1" w:rsidP="00127E17">
      <w:pPr>
        <w:spacing w:before="120" w:after="120"/>
        <w:rPr>
          <w:sz w:val="24"/>
          <w:szCs w:val="24"/>
        </w:rPr>
      </w:pPr>
    </w:p>
    <w:p w14:paraId="18945C6A" w14:textId="77777777" w:rsidR="009451A1" w:rsidRPr="001459D3" w:rsidRDefault="009451A1" w:rsidP="00127E17">
      <w:pPr>
        <w:spacing w:before="120" w:after="120"/>
        <w:rPr>
          <w:sz w:val="24"/>
          <w:szCs w:val="24"/>
        </w:rPr>
      </w:pPr>
      <w:r w:rsidRPr="001459D3">
        <w:rPr>
          <w:sz w:val="24"/>
          <w:szCs w:val="24"/>
        </w:rPr>
        <w:t>Annexe 1</w:t>
      </w:r>
      <w:r w:rsidRPr="001459D3">
        <w:rPr>
          <w:sz w:val="24"/>
          <w:szCs w:val="24"/>
        </w:rPr>
        <w:tab/>
        <w:t>Demande de proposition de modification</w:t>
      </w:r>
    </w:p>
    <w:p w14:paraId="0EAA1F0F" w14:textId="77777777" w:rsidR="009451A1" w:rsidRPr="001459D3" w:rsidRDefault="009451A1" w:rsidP="00127E17">
      <w:pPr>
        <w:spacing w:before="120" w:after="120"/>
        <w:rPr>
          <w:sz w:val="24"/>
          <w:szCs w:val="24"/>
        </w:rPr>
      </w:pPr>
      <w:r w:rsidRPr="001459D3">
        <w:rPr>
          <w:sz w:val="24"/>
          <w:szCs w:val="24"/>
        </w:rPr>
        <w:t>Annexe 2</w:t>
      </w:r>
      <w:r w:rsidRPr="001459D3">
        <w:rPr>
          <w:sz w:val="24"/>
          <w:szCs w:val="24"/>
        </w:rPr>
        <w:tab/>
        <w:t>Devis d’établissement de proposition de modification</w:t>
      </w:r>
    </w:p>
    <w:p w14:paraId="2F76400B" w14:textId="77777777" w:rsidR="009451A1" w:rsidRPr="001459D3" w:rsidRDefault="009451A1" w:rsidP="00127E17">
      <w:pPr>
        <w:spacing w:before="120" w:after="120"/>
        <w:rPr>
          <w:sz w:val="24"/>
          <w:szCs w:val="24"/>
        </w:rPr>
      </w:pPr>
      <w:r w:rsidRPr="001459D3">
        <w:rPr>
          <w:sz w:val="24"/>
          <w:szCs w:val="24"/>
        </w:rPr>
        <w:t>Annexe 3</w:t>
      </w:r>
      <w:r w:rsidRPr="001459D3">
        <w:rPr>
          <w:sz w:val="24"/>
          <w:szCs w:val="24"/>
        </w:rPr>
        <w:tab/>
        <w:t>Acceptation de devis</w:t>
      </w:r>
    </w:p>
    <w:p w14:paraId="6683A54F" w14:textId="77777777" w:rsidR="009451A1" w:rsidRPr="001459D3" w:rsidRDefault="009451A1" w:rsidP="00127E17">
      <w:pPr>
        <w:spacing w:before="120" w:after="120"/>
        <w:rPr>
          <w:sz w:val="24"/>
          <w:szCs w:val="24"/>
        </w:rPr>
      </w:pPr>
      <w:r w:rsidRPr="001459D3">
        <w:rPr>
          <w:sz w:val="24"/>
          <w:szCs w:val="24"/>
        </w:rPr>
        <w:t>Annexe 4</w:t>
      </w:r>
      <w:r w:rsidRPr="001459D3">
        <w:rPr>
          <w:sz w:val="24"/>
          <w:szCs w:val="24"/>
        </w:rPr>
        <w:tab/>
        <w:t>Proposition de modification</w:t>
      </w:r>
    </w:p>
    <w:p w14:paraId="6369B432" w14:textId="77777777" w:rsidR="009451A1" w:rsidRPr="001459D3" w:rsidRDefault="009451A1" w:rsidP="00127E17">
      <w:pPr>
        <w:spacing w:before="120" w:after="120"/>
        <w:rPr>
          <w:sz w:val="24"/>
          <w:szCs w:val="24"/>
        </w:rPr>
      </w:pPr>
      <w:r w:rsidRPr="001459D3">
        <w:rPr>
          <w:sz w:val="24"/>
          <w:szCs w:val="24"/>
        </w:rPr>
        <w:t>Annexe 5</w:t>
      </w:r>
      <w:r w:rsidRPr="001459D3">
        <w:rPr>
          <w:sz w:val="24"/>
          <w:szCs w:val="24"/>
        </w:rPr>
        <w:tab/>
        <w:t>Ordre de modification</w:t>
      </w:r>
    </w:p>
    <w:p w14:paraId="6932BC9A" w14:textId="77777777" w:rsidR="009451A1" w:rsidRPr="001459D3" w:rsidRDefault="009451A1" w:rsidP="00127E17">
      <w:pPr>
        <w:spacing w:before="120" w:after="120"/>
        <w:rPr>
          <w:sz w:val="24"/>
          <w:szCs w:val="24"/>
        </w:rPr>
      </w:pPr>
      <w:r w:rsidRPr="001459D3">
        <w:rPr>
          <w:sz w:val="24"/>
          <w:szCs w:val="24"/>
        </w:rPr>
        <w:t>Annexe 6</w:t>
      </w:r>
      <w:r w:rsidRPr="001459D3">
        <w:rPr>
          <w:sz w:val="24"/>
          <w:szCs w:val="24"/>
        </w:rPr>
        <w:tab/>
        <w:t>Ordre de modification en attente d’accord</w:t>
      </w:r>
    </w:p>
    <w:p w14:paraId="5A7A4300" w14:textId="77777777" w:rsidR="009451A1" w:rsidRPr="001459D3" w:rsidRDefault="009451A1" w:rsidP="00127E17">
      <w:pPr>
        <w:spacing w:before="120" w:after="120"/>
        <w:rPr>
          <w:sz w:val="24"/>
          <w:szCs w:val="24"/>
        </w:rPr>
      </w:pPr>
      <w:r w:rsidRPr="001459D3">
        <w:rPr>
          <w:sz w:val="24"/>
          <w:szCs w:val="24"/>
        </w:rPr>
        <w:t>Annexe 7</w:t>
      </w:r>
      <w:r w:rsidRPr="001459D3">
        <w:rPr>
          <w:sz w:val="24"/>
          <w:szCs w:val="24"/>
        </w:rPr>
        <w:tab/>
        <w:t>Suggestion de proposition de modification</w:t>
      </w:r>
    </w:p>
    <w:p w14:paraId="1F6935C9" w14:textId="77777777" w:rsidR="009451A1" w:rsidRPr="001459D3" w:rsidRDefault="009451A1" w:rsidP="00DF761F">
      <w:pPr>
        <w:pStyle w:val="SectionVII-Heading2"/>
        <w:rPr>
          <w:lang w:val="fr-FR"/>
        </w:rPr>
      </w:pPr>
      <w:r w:rsidRPr="001459D3">
        <w:rPr>
          <w:sz w:val="24"/>
          <w:szCs w:val="24"/>
          <w:lang w:val="fr-FR"/>
        </w:rPr>
        <w:br w:type="page"/>
      </w:r>
      <w:bookmarkStart w:id="642" w:name="_Toc38623847"/>
      <w:r w:rsidRPr="001459D3">
        <w:rPr>
          <w:lang w:val="fr-FR"/>
        </w:rPr>
        <w:t>Procédures concernant les ordres de modification</w:t>
      </w:r>
      <w:bookmarkEnd w:id="642"/>
    </w:p>
    <w:p w14:paraId="3A0AED78" w14:textId="77777777" w:rsidR="009451A1" w:rsidRPr="001459D3" w:rsidRDefault="009451A1" w:rsidP="00DF761F">
      <w:pPr>
        <w:spacing w:after="134"/>
        <w:ind w:left="540" w:right="-14" w:hanging="540"/>
        <w:jc w:val="both"/>
        <w:rPr>
          <w:b/>
          <w:sz w:val="24"/>
          <w:lang w:eastAsia="en-US"/>
        </w:rPr>
      </w:pPr>
      <w:r w:rsidRPr="001459D3">
        <w:rPr>
          <w:b/>
          <w:sz w:val="24"/>
          <w:lang w:eastAsia="en-US"/>
        </w:rPr>
        <w:t>1.</w:t>
      </w:r>
      <w:r w:rsidRPr="001459D3">
        <w:rPr>
          <w:b/>
          <w:sz w:val="24"/>
          <w:lang w:eastAsia="en-US"/>
        </w:rPr>
        <w:tab/>
        <w:t>Généralités</w:t>
      </w:r>
    </w:p>
    <w:p w14:paraId="5044D52E" w14:textId="77777777" w:rsidR="009451A1" w:rsidRPr="001459D3" w:rsidRDefault="009451A1" w:rsidP="00DF761F">
      <w:pPr>
        <w:spacing w:after="134"/>
        <w:ind w:left="540" w:right="-14"/>
        <w:jc w:val="both"/>
        <w:rPr>
          <w:sz w:val="24"/>
          <w:lang w:eastAsia="en-US"/>
        </w:rPr>
      </w:pPr>
      <w:r w:rsidRPr="001459D3">
        <w:rPr>
          <w:sz w:val="24"/>
          <w:lang w:eastAsia="en-US"/>
        </w:rPr>
        <w:t>Cette section décrit la procédure de mise en œuvre des modifications des Installations pendant l’exécution du Marché conformément à la Clause 39 du CCAG du Marché.</w:t>
      </w:r>
    </w:p>
    <w:p w14:paraId="7BB33593" w14:textId="77777777" w:rsidR="009451A1" w:rsidRPr="001459D3" w:rsidRDefault="009451A1" w:rsidP="00DF761F">
      <w:pPr>
        <w:spacing w:after="134"/>
        <w:ind w:left="540" w:right="-14" w:hanging="540"/>
        <w:jc w:val="both"/>
        <w:rPr>
          <w:b/>
          <w:sz w:val="24"/>
          <w:lang w:eastAsia="en-US"/>
        </w:rPr>
      </w:pPr>
      <w:r w:rsidRPr="001459D3">
        <w:rPr>
          <w:b/>
          <w:sz w:val="24"/>
          <w:lang w:eastAsia="en-US"/>
        </w:rPr>
        <w:t>2.</w:t>
      </w:r>
      <w:r w:rsidRPr="001459D3">
        <w:rPr>
          <w:b/>
          <w:sz w:val="24"/>
          <w:lang w:eastAsia="en-US"/>
        </w:rPr>
        <w:tab/>
        <w:t>Tableau de suivi des ordres de modification</w:t>
      </w:r>
    </w:p>
    <w:p w14:paraId="251B4FE0" w14:textId="2187BF3A" w:rsidR="009451A1" w:rsidRPr="001459D3" w:rsidRDefault="009451A1" w:rsidP="00DF761F">
      <w:pPr>
        <w:spacing w:after="134"/>
        <w:ind w:left="540" w:right="-14"/>
        <w:jc w:val="both"/>
        <w:rPr>
          <w:sz w:val="24"/>
          <w:lang w:eastAsia="en-US"/>
        </w:rPr>
      </w:pPr>
      <w:r w:rsidRPr="001459D3">
        <w:rPr>
          <w:sz w:val="24"/>
          <w:lang w:eastAsia="en-US"/>
        </w:rPr>
        <w:t>Le Constructeur tiendra à jour un tableau de suivi des ordres de modification permettant de suivre le statut des demandes de modification et des modifications approuvées ou en attente d’accord (Annexe 8).</w:t>
      </w:r>
      <w:r w:rsidR="004E28EF" w:rsidRPr="001459D3">
        <w:rPr>
          <w:sz w:val="24"/>
          <w:lang w:eastAsia="en-US"/>
        </w:rPr>
        <w:t xml:space="preserve"> </w:t>
      </w:r>
      <w:r w:rsidRPr="001459D3">
        <w:rPr>
          <w:sz w:val="24"/>
          <w:lang w:eastAsia="en-US"/>
        </w:rPr>
        <w:t>La saisie des modifications dans ce tableau devra être effectuée de façon à assurer un suivi régulier.</w:t>
      </w:r>
      <w:r w:rsidR="004E28EF" w:rsidRPr="001459D3">
        <w:rPr>
          <w:sz w:val="24"/>
          <w:lang w:eastAsia="en-US"/>
        </w:rPr>
        <w:t xml:space="preserve"> </w:t>
      </w:r>
      <w:r w:rsidRPr="001459D3">
        <w:rPr>
          <w:sz w:val="24"/>
          <w:lang w:eastAsia="en-US"/>
        </w:rPr>
        <w:t xml:space="preserve">Le Constructeur joindra une copie du tableau de suivi des ordres de modification au rapport d’avancement mensuel soumis au </w:t>
      </w:r>
      <w:r w:rsidR="00A36731">
        <w:rPr>
          <w:sz w:val="24"/>
          <w:lang w:eastAsia="en-US"/>
        </w:rPr>
        <w:t>Maître d’Ouvrage</w:t>
      </w:r>
      <w:r w:rsidRPr="001459D3">
        <w:rPr>
          <w:sz w:val="24"/>
          <w:lang w:eastAsia="en-US"/>
        </w:rPr>
        <w:t>.</w:t>
      </w:r>
    </w:p>
    <w:p w14:paraId="23D40770" w14:textId="77777777" w:rsidR="009451A1" w:rsidRPr="001459D3" w:rsidRDefault="009451A1" w:rsidP="00DF761F">
      <w:pPr>
        <w:spacing w:after="134"/>
        <w:ind w:left="540" w:right="-14" w:hanging="540"/>
        <w:jc w:val="both"/>
        <w:rPr>
          <w:b/>
          <w:sz w:val="24"/>
          <w:lang w:eastAsia="en-US"/>
        </w:rPr>
      </w:pPr>
      <w:r w:rsidRPr="001459D3">
        <w:rPr>
          <w:b/>
          <w:sz w:val="24"/>
          <w:lang w:eastAsia="en-US"/>
        </w:rPr>
        <w:t>3.</w:t>
      </w:r>
      <w:r w:rsidRPr="001459D3">
        <w:rPr>
          <w:b/>
          <w:sz w:val="24"/>
          <w:lang w:eastAsia="en-US"/>
        </w:rPr>
        <w:tab/>
        <w:t>Référencement des modifications</w:t>
      </w:r>
    </w:p>
    <w:p w14:paraId="182E1CF8" w14:textId="6964C59C"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1)</w:t>
      </w:r>
      <w:r w:rsidR="009451A1" w:rsidRPr="001459D3">
        <w:rPr>
          <w:sz w:val="24"/>
          <w:lang w:eastAsia="en-US"/>
        </w:rPr>
        <w:tab/>
        <w:t>Les demandes de modification décrites dans la Clause 39 du CCAG seront numérotées séquentiellement CR-X-nnn.</w:t>
      </w:r>
    </w:p>
    <w:p w14:paraId="3C1A224C" w14:textId="59FDE9A1"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2)</w:t>
      </w:r>
      <w:r w:rsidR="009451A1" w:rsidRPr="001459D3">
        <w:rPr>
          <w:sz w:val="24"/>
          <w:lang w:eastAsia="en-US"/>
        </w:rPr>
        <w:tab/>
        <w:t>Les devis d’établissement de proposition de modification décrits dans la Clause 39 du CCAG seront numérotés séquentiellement CN-X-nnn.</w:t>
      </w:r>
    </w:p>
    <w:p w14:paraId="51A28D08" w14:textId="7CF8BE45"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3)</w:t>
      </w:r>
      <w:r w:rsidR="009451A1" w:rsidRPr="001459D3">
        <w:rPr>
          <w:sz w:val="24"/>
          <w:lang w:eastAsia="en-US"/>
        </w:rPr>
        <w:tab/>
        <w:t>Les acceptations de devis décrites dans la Clause 39 du CCAG seront numérotées séquentiellement CA-X-nnn.</w:t>
      </w:r>
    </w:p>
    <w:p w14:paraId="64095A6C" w14:textId="6DA855C6"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4)</w:t>
      </w:r>
      <w:r w:rsidR="009451A1" w:rsidRPr="001459D3">
        <w:rPr>
          <w:sz w:val="24"/>
          <w:lang w:eastAsia="en-US"/>
        </w:rPr>
        <w:tab/>
        <w:t>Les propositions de modification décrites dans la Clause 39 du CCAG seront numérotées séquentiellement CP-X-nnn.</w:t>
      </w:r>
    </w:p>
    <w:p w14:paraId="55DEDE5D" w14:textId="6DEF7EBE"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5)</w:t>
      </w:r>
      <w:r w:rsidR="009451A1" w:rsidRPr="001459D3">
        <w:rPr>
          <w:sz w:val="24"/>
          <w:lang w:eastAsia="en-US"/>
        </w:rPr>
        <w:tab/>
        <w:t>Les ordres de modification décrits dans la Clause 39 du CCAG seront numérotés séquentiellement CO-X-nnn.</w:t>
      </w:r>
    </w:p>
    <w:p w14:paraId="62057CA9" w14:textId="1201D38C" w:rsidR="009451A1" w:rsidRPr="001459D3" w:rsidRDefault="009451A1" w:rsidP="00DF761F">
      <w:pPr>
        <w:tabs>
          <w:tab w:val="left" w:pos="1260"/>
        </w:tabs>
        <w:spacing w:after="134"/>
        <w:ind w:left="1800" w:right="-14" w:hanging="1260"/>
        <w:jc w:val="both"/>
        <w:rPr>
          <w:sz w:val="24"/>
          <w:lang w:eastAsia="en-US"/>
        </w:rPr>
      </w:pPr>
      <w:r w:rsidRPr="001459D3">
        <w:rPr>
          <w:sz w:val="24"/>
          <w:lang w:eastAsia="en-US"/>
        </w:rPr>
        <w:t>Note</w:t>
      </w:r>
      <w:r w:rsidR="004E28EF" w:rsidRPr="001459D3">
        <w:rPr>
          <w:sz w:val="24"/>
          <w:lang w:eastAsia="en-US"/>
        </w:rPr>
        <w:t> :</w:t>
      </w:r>
      <w:r w:rsidR="00DF761F" w:rsidRPr="001459D3">
        <w:rPr>
          <w:sz w:val="24"/>
          <w:lang w:eastAsia="en-US"/>
        </w:rPr>
        <w:tab/>
        <w:t>(</w:t>
      </w:r>
      <w:r w:rsidRPr="001459D3">
        <w:rPr>
          <w:sz w:val="24"/>
          <w:lang w:eastAsia="en-US"/>
        </w:rPr>
        <w:t>a)</w:t>
      </w:r>
      <w:r w:rsidRPr="001459D3">
        <w:rPr>
          <w:sz w:val="24"/>
          <w:lang w:eastAsia="en-US"/>
        </w:rPr>
        <w:tab/>
        <w:t xml:space="preserve">Les demandes de modification émises par le siège et les représentants sur le site du </w:t>
      </w:r>
      <w:r w:rsidR="00A36731">
        <w:rPr>
          <w:sz w:val="24"/>
          <w:lang w:eastAsia="en-US"/>
        </w:rPr>
        <w:t>Maître d’Ouvrage</w:t>
      </w:r>
      <w:r w:rsidRPr="001459D3">
        <w:rPr>
          <w:sz w:val="24"/>
          <w:lang w:eastAsia="en-US"/>
        </w:rPr>
        <w:t xml:space="preserve"> porteront les références respectives suivantes</w:t>
      </w:r>
      <w:r w:rsidR="004E28EF" w:rsidRPr="001459D3">
        <w:rPr>
          <w:sz w:val="24"/>
          <w:lang w:eastAsia="en-US"/>
        </w:rPr>
        <w:t> :</w:t>
      </w:r>
    </w:p>
    <w:p w14:paraId="49500951" w14:textId="77777777" w:rsidR="00DF761F" w:rsidRPr="001459D3" w:rsidRDefault="00DF761F" w:rsidP="00DF761F">
      <w:pPr>
        <w:spacing w:after="134"/>
        <w:ind w:left="1980" w:right="-14" w:hanging="720"/>
        <w:jc w:val="both"/>
        <w:rPr>
          <w:sz w:val="24"/>
          <w:lang w:eastAsia="en-US"/>
        </w:rPr>
      </w:pPr>
    </w:p>
    <w:p w14:paraId="078C484C" w14:textId="77777777" w:rsidR="009451A1" w:rsidRPr="001459D3" w:rsidRDefault="009451A1" w:rsidP="00DF761F">
      <w:pPr>
        <w:tabs>
          <w:tab w:val="left" w:pos="3600"/>
        </w:tabs>
        <w:spacing w:after="134"/>
        <w:ind w:left="1800" w:right="-14"/>
        <w:jc w:val="both"/>
        <w:rPr>
          <w:sz w:val="24"/>
          <w:lang w:eastAsia="en-US"/>
        </w:rPr>
      </w:pPr>
      <w:r w:rsidRPr="001459D3">
        <w:rPr>
          <w:sz w:val="24"/>
          <w:lang w:eastAsia="en-US"/>
        </w:rPr>
        <w:t>Siège</w:t>
      </w:r>
      <w:r w:rsidRPr="001459D3">
        <w:rPr>
          <w:sz w:val="24"/>
          <w:lang w:eastAsia="en-US"/>
        </w:rPr>
        <w:tab/>
        <w:t>CR-H-nnn</w:t>
      </w:r>
    </w:p>
    <w:p w14:paraId="2BBE4A7A" w14:textId="77777777" w:rsidR="009451A1" w:rsidRPr="001459D3" w:rsidRDefault="009451A1" w:rsidP="00DF761F">
      <w:pPr>
        <w:tabs>
          <w:tab w:val="left" w:pos="3600"/>
        </w:tabs>
        <w:spacing w:after="134"/>
        <w:ind w:left="1800" w:right="-14"/>
        <w:jc w:val="both"/>
        <w:rPr>
          <w:sz w:val="24"/>
          <w:lang w:eastAsia="en-US"/>
        </w:rPr>
      </w:pPr>
      <w:r w:rsidRPr="001459D3">
        <w:rPr>
          <w:sz w:val="24"/>
          <w:lang w:eastAsia="en-US"/>
        </w:rPr>
        <w:t>Site</w:t>
      </w:r>
      <w:r w:rsidRPr="001459D3">
        <w:rPr>
          <w:sz w:val="24"/>
          <w:lang w:eastAsia="en-US"/>
        </w:rPr>
        <w:tab/>
        <w:t>CR-S-nnn</w:t>
      </w:r>
    </w:p>
    <w:p w14:paraId="1E824736" w14:textId="77777777" w:rsidR="00DF761F" w:rsidRPr="001459D3" w:rsidRDefault="00DF761F" w:rsidP="00DF761F">
      <w:pPr>
        <w:spacing w:after="134"/>
        <w:ind w:left="1980" w:right="-14" w:hanging="720"/>
        <w:jc w:val="both"/>
        <w:rPr>
          <w:sz w:val="24"/>
          <w:lang w:eastAsia="en-US"/>
        </w:rPr>
      </w:pPr>
    </w:p>
    <w:p w14:paraId="3E3BED02" w14:textId="43ADEB82" w:rsidR="009451A1" w:rsidRPr="001459D3" w:rsidRDefault="00DF761F" w:rsidP="00DF761F">
      <w:pPr>
        <w:spacing w:after="134"/>
        <w:ind w:left="1800" w:right="-14" w:hanging="540"/>
        <w:jc w:val="both"/>
        <w:rPr>
          <w:sz w:val="24"/>
          <w:lang w:eastAsia="en-US"/>
        </w:rPr>
      </w:pPr>
      <w:r w:rsidRPr="001459D3">
        <w:rPr>
          <w:sz w:val="24"/>
          <w:lang w:eastAsia="en-US"/>
        </w:rPr>
        <w:t>(</w:t>
      </w:r>
      <w:r w:rsidR="009451A1" w:rsidRPr="001459D3">
        <w:rPr>
          <w:sz w:val="24"/>
          <w:lang w:eastAsia="en-US"/>
        </w:rPr>
        <w:t>b)</w:t>
      </w:r>
      <w:r w:rsidR="009451A1" w:rsidRPr="001459D3">
        <w:rPr>
          <w:sz w:val="24"/>
          <w:lang w:eastAsia="en-US"/>
        </w:rPr>
        <w:tab/>
        <w:t xml:space="preserve">Le numéro ci-dessus </w:t>
      </w:r>
      <w:r w:rsidR="004E28EF" w:rsidRPr="001459D3">
        <w:rPr>
          <w:sz w:val="24"/>
          <w:lang w:eastAsia="en-US"/>
        </w:rPr>
        <w:t>« </w:t>
      </w:r>
      <w:r w:rsidR="009451A1" w:rsidRPr="001459D3">
        <w:rPr>
          <w:sz w:val="24"/>
          <w:lang w:eastAsia="en-US"/>
        </w:rPr>
        <w:t>nnn</w:t>
      </w:r>
      <w:r w:rsidR="004E28EF" w:rsidRPr="001459D3">
        <w:rPr>
          <w:sz w:val="24"/>
          <w:lang w:eastAsia="en-US"/>
        </w:rPr>
        <w:t xml:space="preserve"> » </w:t>
      </w:r>
      <w:r w:rsidR="009451A1" w:rsidRPr="001459D3">
        <w:rPr>
          <w:sz w:val="24"/>
          <w:lang w:eastAsia="en-US"/>
        </w:rPr>
        <w:t>est le même pour la demande de modification, le devis d’établissement de proposition de modification, l’acceptation de devis, la proposition de modification et l’ordre de modification.</w:t>
      </w:r>
    </w:p>
    <w:p w14:paraId="1C003288" w14:textId="77777777" w:rsidR="009451A1" w:rsidRPr="001459D3" w:rsidRDefault="009451A1" w:rsidP="00127E17">
      <w:pPr>
        <w:keepNext/>
        <w:keepLines/>
        <w:spacing w:before="120" w:after="120"/>
        <w:ind w:left="2160" w:hanging="720"/>
        <w:jc w:val="both"/>
        <w:rPr>
          <w:sz w:val="24"/>
          <w:szCs w:val="24"/>
        </w:rPr>
      </w:pPr>
      <w:r w:rsidRPr="001459D3">
        <w:rPr>
          <w:sz w:val="24"/>
          <w:szCs w:val="24"/>
        </w:rPr>
        <w:br w:type="page"/>
      </w:r>
    </w:p>
    <w:p w14:paraId="4E9F45DA" w14:textId="4C77FA56" w:rsidR="009451A1" w:rsidRPr="001459D3" w:rsidRDefault="009451A1" w:rsidP="00D870E8">
      <w:pPr>
        <w:pStyle w:val="SectionVII-Heading2"/>
        <w:rPr>
          <w:lang w:val="fr-FR"/>
        </w:rPr>
      </w:pPr>
      <w:bookmarkStart w:id="643" w:name="_Toc38623848"/>
      <w:r w:rsidRPr="001459D3">
        <w:rPr>
          <w:lang w:val="fr-FR"/>
        </w:rPr>
        <w:t>Annexe 1.</w:t>
      </w:r>
      <w:r w:rsidR="004E28EF" w:rsidRPr="001459D3">
        <w:rPr>
          <w:lang w:val="fr-FR"/>
        </w:rPr>
        <w:t xml:space="preserve"> </w:t>
      </w:r>
      <w:r w:rsidRPr="001459D3">
        <w:rPr>
          <w:lang w:val="fr-FR"/>
        </w:rPr>
        <w:t>Demande de proposition de modification</w:t>
      </w:r>
      <w:bookmarkEnd w:id="643"/>
    </w:p>
    <w:p w14:paraId="4F4789BF" w14:textId="32199A9D" w:rsidR="009451A1" w:rsidRPr="001459D3" w:rsidRDefault="009451A1" w:rsidP="00D870E8">
      <w:pPr>
        <w:spacing w:after="134"/>
        <w:ind w:right="-14"/>
        <w:jc w:val="center"/>
        <w:rPr>
          <w:sz w:val="24"/>
          <w:lang w:eastAsia="en-US"/>
        </w:rPr>
      </w:pPr>
      <w:r w:rsidRPr="001459D3">
        <w:rPr>
          <w:sz w:val="24"/>
          <w:lang w:eastAsia="en-US"/>
        </w:rPr>
        <w:t xml:space="preserve">(Papier à en-tête du </w:t>
      </w:r>
      <w:r w:rsidR="00A36731">
        <w:rPr>
          <w:sz w:val="24"/>
          <w:lang w:eastAsia="en-US"/>
        </w:rPr>
        <w:t>Maître d’Ouvrage</w:t>
      </w:r>
      <w:r w:rsidRPr="001459D3">
        <w:rPr>
          <w:sz w:val="24"/>
          <w:lang w:eastAsia="en-US"/>
        </w:rPr>
        <w:t>)</w:t>
      </w:r>
    </w:p>
    <w:p w14:paraId="067C3E28" w14:textId="77777777" w:rsidR="009451A1" w:rsidRPr="001459D3" w:rsidRDefault="009451A1" w:rsidP="00D870E8">
      <w:pPr>
        <w:spacing w:after="134"/>
        <w:ind w:right="-14"/>
        <w:jc w:val="both"/>
        <w:rPr>
          <w:sz w:val="24"/>
          <w:lang w:eastAsia="en-US"/>
        </w:rPr>
      </w:pPr>
    </w:p>
    <w:p w14:paraId="0595A30B" w14:textId="6CED151C" w:rsidR="00D870E8" w:rsidRPr="001459D3" w:rsidRDefault="00D870E8" w:rsidP="00D870E8">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589CA1A1" w14:textId="77777777" w:rsidR="00D870E8" w:rsidRPr="001459D3" w:rsidRDefault="00D870E8" w:rsidP="00D870E8">
      <w:pPr>
        <w:tabs>
          <w:tab w:val="left" w:pos="6480"/>
          <w:tab w:val="left" w:pos="9000"/>
        </w:tabs>
        <w:spacing w:after="134"/>
        <w:ind w:right="-14"/>
        <w:jc w:val="both"/>
        <w:rPr>
          <w:sz w:val="24"/>
          <w:lang w:eastAsia="en-US"/>
        </w:rPr>
      </w:pPr>
    </w:p>
    <w:p w14:paraId="0BF18604" w14:textId="1E65CEC1"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4BAF09D7" w14:textId="77777777" w:rsidR="00D870E8" w:rsidRPr="001459D3" w:rsidRDefault="00D870E8" w:rsidP="00D870E8">
      <w:pPr>
        <w:tabs>
          <w:tab w:val="left" w:pos="6480"/>
          <w:tab w:val="left" w:pos="9000"/>
        </w:tabs>
        <w:spacing w:after="134"/>
        <w:ind w:right="-14"/>
        <w:jc w:val="both"/>
        <w:rPr>
          <w:sz w:val="24"/>
          <w:lang w:eastAsia="en-US"/>
        </w:rPr>
      </w:pPr>
    </w:p>
    <w:p w14:paraId="15195466" w14:textId="14057090"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07C797FD" w14:textId="202622AC"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0F1E6A9A" w14:textId="77777777" w:rsidR="00D870E8" w:rsidRPr="001459D3" w:rsidRDefault="00D870E8" w:rsidP="00D870E8">
      <w:pPr>
        <w:tabs>
          <w:tab w:val="left" w:pos="6480"/>
          <w:tab w:val="left" w:pos="9000"/>
        </w:tabs>
        <w:spacing w:after="134"/>
        <w:ind w:right="-14"/>
        <w:jc w:val="both"/>
        <w:rPr>
          <w:sz w:val="24"/>
          <w:lang w:eastAsia="en-US"/>
        </w:rPr>
      </w:pPr>
    </w:p>
    <w:p w14:paraId="5545813D" w14:textId="77777777" w:rsidR="009451A1" w:rsidRPr="001459D3" w:rsidRDefault="009451A1" w:rsidP="00D870E8">
      <w:pPr>
        <w:spacing w:after="134"/>
        <w:ind w:right="-14"/>
        <w:jc w:val="both"/>
        <w:rPr>
          <w:sz w:val="24"/>
          <w:lang w:eastAsia="en-US"/>
        </w:rPr>
      </w:pPr>
      <w:r w:rsidRPr="001459D3">
        <w:rPr>
          <w:sz w:val="24"/>
          <w:lang w:eastAsia="en-US"/>
        </w:rPr>
        <w:t>Mesdames/Messieurs,</w:t>
      </w:r>
    </w:p>
    <w:p w14:paraId="667BF11A" w14:textId="77777777" w:rsidR="009451A1" w:rsidRPr="001459D3" w:rsidRDefault="009451A1" w:rsidP="00D870E8">
      <w:pPr>
        <w:spacing w:after="134"/>
        <w:ind w:right="-14"/>
        <w:jc w:val="both"/>
        <w:rPr>
          <w:sz w:val="24"/>
          <w:lang w:eastAsia="en-US"/>
        </w:rPr>
      </w:pPr>
    </w:p>
    <w:p w14:paraId="3BDD5A85" w14:textId="15495B8E" w:rsidR="009451A1" w:rsidRPr="001459D3" w:rsidRDefault="009451A1" w:rsidP="00D870E8">
      <w:pPr>
        <w:spacing w:after="134"/>
        <w:ind w:right="-14"/>
        <w:jc w:val="both"/>
        <w:rPr>
          <w:sz w:val="24"/>
          <w:lang w:eastAsia="en-US"/>
        </w:rPr>
      </w:pPr>
      <w:r w:rsidRPr="001459D3">
        <w:rPr>
          <w:sz w:val="24"/>
          <w:lang w:eastAsia="en-US"/>
        </w:rPr>
        <w:t xml:space="preserve">Dans le cadre du Marché susmentionné, nous vous demandons d’élaborer et de soumettre dans les </w:t>
      </w:r>
      <w:r w:rsidR="00D870E8" w:rsidRPr="001459D3">
        <w:rPr>
          <w:sz w:val="24"/>
          <w:lang w:eastAsia="en-US"/>
        </w:rPr>
        <w:t>_______________</w:t>
      </w:r>
      <w:r w:rsidRPr="001459D3">
        <w:rPr>
          <w:sz w:val="24"/>
          <w:lang w:eastAsia="en-US"/>
        </w:rPr>
        <w:t xml:space="preserve"> jours suivant la date de cette lettre </w:t>
      </w:r>
      <w:r w:rsidR="00D870E8" w:rsidRPr="001459D3">
        <w:rPr>
          <w:sz w:val="24"/>
          <w:lang w:eastAsia="en-US"/>
        </w:rPr>
        <w:t>__________________</w:t>
      </w:r>
      <w:r w:rsidRPr="001459D3">
        <w:rPr>
          <w:sz w:val="24"/>
          <w:lang w:eastAsia="en-US"/>
        </w:rPr>
        <w:t xml:space="preserve"> une proposition de modification pour la modification précisée ci-après en appliquant les instructions suivantes</w:t>
      </w:r>
      <w:r w:rsidR="004E28EF" w:rsidRPr="001459D3">
        <w:rPr>
          <w:sz w:val="24"/>
          <w:lang w:eastAsia="en-US"/>
        </w:rPr>
        <w:t> :</w:t>
      </w:r>
    </w:p>
    <w:p w14:paraId="42B979C9" w14:textId="77777777" w:rsidR="00D870E8" w:rsidRPr="001459D3" w:rsidRDefault="00D870E8" w:rsidP="00D870E8">
      <w:pPr>
        <w:spacing w:after="134"/>
        <w:ind w:right="-14"/>
        <w:jc w:val="both"/>
        <w:rPr>
          <w:sz w:val="24"/>
          <w:lang w:eastAsia="en-US"/>
        </w:rPr>
      </w:pPr>
    </w:p>
    <w:p w14:paraId="35E6859F" w14:textId="2C0B2C5B" w:rsidR="009451A1" w:rsidRPr="001459D3" w:rsidRDefault="009451A1" w:rsidP="000B2A59">
      <w:pPr>
        <w:spacing w:after="134"/>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D870E8" w:rsidRPr="001459D3">
        <w:rPr>
          <w:sz w:val="24"/>
          <w:lang w:eastAsia="en-US"/>
        </w:rPr>
        <w:t>________________________</w:t>
      </w:r>
    </w:p>
    <w:p w14:paraId="67A0EE6A" w14:textId="082D7B9D" w:rsidR="009451A1" w:rsidRPr="001459D3" w:rsidRDefault="009451A1" w:rsidP="000B2A59">
      <w:pPr>
        <w:spacing w:after="134"/>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D870E8" w:rsidRPr="001459D3">
        <w:rPr>
          <w:sz w:val="24"/>
          <w:lang w:eastAsia="en-US"/>
        </w:rPr>
        <w:t>________________________</w:t>
      </w:r>
    </w:p>
    <w:p w14:paraId="23E7478E" w14:textId="21292539" w:rsidR="009451A1" w:rsidRPr="001459D3" w:rsidRDefault="009451A1" w:rsidP="000B2A59">
      <w:pPr>
        <w:tabs>
          <w:tab w:val="left" w:pos="3780"/>
        </w:tabs>
        <w:spacing w:after="134"/>
        <w:ind w:left="540" w:right="-14" w:hanging="540"/>
        <w:jc w:val="both"/>
        <w:rPr>
          <w:sz w:val="24"/>
          <w:lang w:eastAsia="en-US"/>
        </w:rPr>
      </w:pPr>
      <w:r w:rsidRPr="001459D3">
        <w:rPr>
          <w:sz w:val="24"/>
          <w:lang w:eastAsia="en-US"/>
        </w:rPr>
        <w:t>3.</w:t>
      </w:r>
      <w:r w:rsidRPr="001459D3">
        <w:rPr>
          <w:sz w:val="24"/>
          <w:lang w:eastAsia="en-US"/>
        </w:rPr>
        <w:tab/>
        <w:t>Demandeur de la modification</w:t>
      </w:r>
      <w:r w:rsidR="004E28EF" w:rsidRPr="001459D3">
        <w:rPr>
          <w:sz w:val="24"/>
          <w:lang w:eastAsia="en-US"/>
        </w:rPr>
        <w:t> :</w:t>
      </w:r>
      <w:r w:rsidRPr="001459D3">
        <w:rPr>
          <w:sz w:val="24"/>
          <w:lang w:eastAsia="en-US"/>
        </w:rPr>
        <w:tab/>
      </w:r>
      <w:r w:rsidR="00A36731">
        <w:rPr>
          <w:sz w:val="24"/>
          <w:lang w:eastAsia="en-US"/>
        </w:rPr>
        <w:t>Maître d’Ouvrage</w:t>
      </w:r>
      <w:r w:rsidR="004E28EF" w:rsidRPr="001459D3">
        <w:rPr>
          <w:sz w:val="24"/>
          <w:lang w:eastAsia="en-US"/>
        </w:rPr>
        <w:t xml:space="preserve"> : </w:t>
      </w:r>
      <w:r w:rsidR="000B2A59" w:rsidRPr="001459D3">
        <w:rPr>
          <w:sz w:val="24"/>
          <w:lang w:eastAsia="en-US"/>
        </w:rPr>
        <w:t>________</w:t>
      </w:r>
      <w:r w:rsidR="00D870E8" w:rsidRPr="001459D3">
        <w:rPr>
          <w:sz w:val="24"/>
          <w:lang w:eastAsia="en-US"/>
        </w:rPr>
        <w:t>____________</w:t>
      </w:r>
      <w:r w:rsidR="000B2A59" w:rsidRPr="001459D3">
        <w:rPr>
          <w:sz w:val="24"/>
          <w:lang w:eastAsia="en-US"/>
        </w:rPr>
        <w:t>____</w:t>
      </w:r>
      <w:r w:rsidR="00D870E8" w:rsidRPr="001459D3">
        <w:rPr>
          <w:sz w:val="24"/>
          <w:lang w:eastAsia="en-US"/>
        </w:rPr>
        <w:t>____</w:t>
      </w:r>
    </w:p>
    <w:p w14:paraId="7AB0CD67" w14:textId="03F0E6D3" w:rsidR="009451A1" w:rsidRPr="001459D3" w:rsidRDefault="009451A1" w:rsidP="000B2A59">
      <w:pPr>
        <w:spacing w:after="134"/>
        <w:ind w:left="3780" w:right="-14"/>
        <w:jc w:val="both"/>
        <w:rPr>
          <w:sz w:val="24"/>
          <w:lang w:eastAsia="en-US"/>
        </w:rPr>
      </w:pPr>
      <w:r w:rsidRPr="001459D3">
        <w:rPr>
          <w:sz w:val="24"/>
          <w:lang w:eastAsia="en-US"/>
        </w:rPr>
        <w:t xml:space="preserve">Constructeur (suggestion de proposition de modification No </w:t>
      </w:r>
      <w:r w:rsidR="00D870E8" w:rsidRPr="001459D3">
        <w:rPr>
          <w:sz w:val="24"/>
          <w:lang w:eastAsia="en-US"/>
        </w:rPr>
        <w:t>_______</w:t>
      </w:r>
      <w:r w:rsidRPr="001459D3">
        <w:rPr>
          <w:vertAlign w:val="superscript"/>
          <w:lang w:eastAsia="en-US"/>
        </w:rPr>
        <w:footnoteReference w:id="27"/>
      </w:r>
      <w:r w:rsidRPr="001459D3">
        <w:rPr>
          <w:sz w:val="24"/>
          <w:lang w:eastAsia="en-US"/>
        </w:rPr>
        <w:t>)</w:t>
      </w:r>
      <w:r w:rsidR="004E28EF" w:rsidRPr="001459D3">
        <w:rPr>
          <w:sz w:val="24"/>
          <w:lang w:eastAsia="en-US"/>
        </w:rPr>
        <w:t xml:space="preserve"> : </w:t>
      </w:r>
    </w:p>
    <w:p w14:paraId="6BC4D8CF" w14:textId="416B110E" w:rsidR="009451A1" w:rsidRPr="001459D3" w:rsidRDefault="009451A1" w:rsidP="000B2A59">
      <w:pPr>
        <w:spacing w:after="134"/>
        <w:ind w:left="540" w:right="-14" w:hanging="540"/>
        <w:jc w:val="both"/>
        <w:rPr>
          <w:sz w:val="24"/>
          <w:lang w:eastAsia="en-US"/>
        </w:rPr>
      </w:pPr>
      <w:r w:rsidRPr="001459D3">
        <w:rPr>
          <w:sz w:val="24"/>
          <w:lang w:eastAsia="en-US"/>
        </w:rPr>
        <w:t>4.</w:t>
      </w:r>
      <w:r w:rsidRPr="001459D3">
        <w:rPr>
          <w:sz w:val="24"/>
          <w:lang w:eastAsia="en-US"/>
        </w:rPr>
        <w:tab/>
        <w:t>Brève description de la modification</w:t>
      </w:r>
      <w:r w:rsidR="004E28EF" w:rsidRPr="001459D3">
        <w:rPr>
          <w:sz w:val="24"/>
          <w:lang w:eastAsia="en-US"/>
        </w:rPr>
        <w:t xml:space="preserve"> : </w:t>
      </w:r>
      <w:r w:rsidR="000B2A59" w:rsidRPr="001459D3">
        <w:rPr>
          <w:sz w:val="24"/>
          <w:lang w:eastAsia="en-US"/>
        </w:rPr>
        <w:t>__________________________________________</w:t>
      </w:r>
    </w:p>
    <w:p w14:paraId="79BE68B8" w14:textId="1D4DDB62" w:rsidR="009451A1" w:rsidRPr="001459D3" w:rsidRDefault="009451A1" w:rsidP="000B2A59">
      <w:pPr>
        <w:spacing w:after="134"/>
        <w:ind w:left="540" w:right="-14" w:hanging="540"/>
        <w:jc w:val="both"/>
        <w:rPr>
          <w:sz w:val="24"/>
          <w:lang w:eastAsia="en-US"/>
        </w:rPr>
      </w:pPr>
      <w:r w:rsidRPr="001459D3">
        <w:rPr>
          <w:sz w:val="24"/>
          <w:lang w:eastAsia="en-US"/>
        </w:rPr>
        <w:t>5.</w:t>
      </w:r>
      <w:r w:rsidRPr="001459D3">
        <w:rPr>
          <w:sz w:val="24"/>
          <w:lang w:eastAsia="en-US"/>
        </w:rPr>
        <w:tab/>
        <w:t>Installations et/ou no de l’élément concernés par la modification demandée</w:t>
      </w:r>
      <w:r w:rsidR="004E28EF" w:rsidRPr="001459D3">
        <w:rPr>
          <w:sz w:val="24"/>
          <w:lang w:eastAsia="en-US"/>
        </w:rPr>
        <w:t xml:space="preserve"> : </w:t>
      </w:r>
      <w:r w:rsidR="000B2A59" w:rsidRPr="001459D3">
        <w:rPr>
          <w:sz w:val="24"/>
          <w:lang w:eastAsia="en-US"/>
        </w:rPr>
        <w:t>____________</w:t>
      </w:r>
    </w:p>
    <w:p w14:paraId="18C44DDD" w14:textId="77777777" w:rsidR="009451A1" w:rsidRPr="001459D3" w:rsidRDefault="009451A1" w:rsidP="000B2A59">
      <w:pPr>
        <w:spacing w:after="134"/>
        <w:ind w:left="540" w:right="-14" w:hanging="540"/>
        <w:jc w:val="both"/>
        <w:rPr>
          <w:sz w:val="24"/>
          <w:lang w:eastAsia="en-US"/>
        </w:rPr>
      </w:pPr>
      <w:r w:rsidRPr="001459D3">
        <w:rPr>
          <w:sz w:val="24"/>
          <w:lang w:eastAsia="en-US"/>
        </w:rPr>
        <w:t>6.</w:t>
      </w:r>
      <w:r w:rsidRPr="001459D3">
        <w:rPr>
          <w:sz w:val="24"/>
          <w:lang w:eastAsia="en-US"/>
        </w:rPr>
        <w:tab/>
        <w:t>Dessins et/ou documents techniques de référence pour la demande de modification</w:t>
      </w:r>
    </w:p>
    <w:p w14:paraId="3DEBC3DE" w14:textId="77777777" w:rsidR="009451A1" w:rsidRPr="001459D3" w:rsidRDefault="009451A1" w:rsidP="000B2A59">
      <w:pPr>
        <w:tabs>
          <w:tab w:val="left" w:pos="4320"/>
        </w:tabs>
        <w:spacing w:after="134"/>
        <w:ind w:left="540" w:right="-14"/>
        <w:jc w:val="both"/>
        <w:rPr>
          <w:sz w:val="24"/>
          <w:u w:val="single"/>
          <w:lang w:eastAsia="en-US"/>
        </w:rPr>
      </w:pPr>
      <w:r w:rsidRPr="001459D3">
        <w:rPr>
          <w:sz w:val="24"/>
          <w:u w:val="single"/>
          <w:lang w:eastAsia="en-US"/>
        </w:rPr>
        <w:t>Dessin No/Document No</w:t>
      </w:r>
      <w:r w:rsidRPr="001459D3">
        <w:rPr>
          <w:sz w:val="24"/>
          <w:lang w:eastAsia="en-US"/>
        </w:rPr>
        <w:tab/>
      </w:r>
      <w:r w:rsidRPr="001459D3">
        <w:rPr>
          <w:sz w:val="24"/>
          <w:u w:val="single"/>
          <w:lang w:eastAsia="en-US"/>
        </w:rPr>
        <w:t>Description</w:t>
      </w:r>
    </w:p>
    <w:p w14:paraId="18C5F86A" w14:textId="50A9B0F9" w:rsidR="009451A1" w:rsidRPr="001459D3" w:rsidRDefault="009451A1" w:rsidP="000B2A59">
      <w:pPr>
        <w:spacing w:after="134"/>
        <w:ind w:left="540" w:right="-14" w:hanging="540"/>
        <w:jc w:val="both"/>
        <w:rPr>
          <w:sz w:val="24"/>
          <w:lang w:eastAsia="en-US"/>
        </w:rPr>
      </w:pPr>
      <w:r w:rsidRPr="001459D3">
        <w:rPr>
          <w:sz w:val="24"/>
          <w:lang w:eastAsia="en-US"/>
        </w:rPr>
        <w:t>7.</w:t>
      </w:r>
      <w:r w:rsidRPr="001459D3">
        <w:rPr>
          <w:sz w:val="24"/>
          <w:lang w:eastAsia="en-US"/>
        </w:rPr>
        <w:tab/>
        <w:t>Conditions détaillées ou exigences spéciales relatives à la modification demandée</w:t>
      </w:r>
      <w:r w:rsidR="004E28EF" w:rsidRPr="001459D3">
        <w:rPr>
          <w:sz w:val="24"/>
          <w:lang w:eastAsia="en-US"/>
        </w:rPr>
        <w:t> :</w:t>
      </w:r>
      <w:r w:rsidRPr="001459D3">
        <w:rPr>
          <w:sz w:val="24"/>
          <w:lang w:eastAsia="en-US"/>
        </w:rPr>
        <w:t xml:space="preserve"> </w:t>
      </w:r>
      <w:r w:rsidR="000B2A59" w:rsidRPr="001459D3">
        <w:rPr>
          <w:sz w:val="24"/>
          <w:lang w:eastAsia="en-US"/>
        </w:rPr>
        <w:t>_______________</w:t>
      </w:r>
    </w:p>
    <w:p w14:paraId="7DD7A909" w14:textId="1795DEED" w:rsidR="009451A1" w:rsidRPr="001459D3" w:rsidRDefault="009451A1" w:rsidP="000B2A59">
      <w:pPr>
        <w:spacing w:after="134"/>
        <w:ind w:left="540" w:right="-14" w:hanging="540"/>
        <w:jc w:val="both"/>
        <w:rPr>
          <w:sz w:val="24"/>
          <w:lang w:eastAsia="en-US"/>
        </w:rPr>
      </w:pPr>
      <w:r w:rsidRPr="001459D3">
        <w:rPr>
          <w:sz w:val="24"/>
          <w:lang w:eastAsia="en-US"/>
        </w:rPr>
        <w:t>8.</w:t>
      </w:r>
      <w:r w:rsidRPr="001459D3">
        <w:rPr>
          <w:sz w:val="24"/>
          <w:lang w:eastAsia="en-US"/>
        </w:rPr>
        <w:tab/>
        <w:t>Termes et conditions - généralités</w:t>
      </w:r>
      <w:r w:rsidR="004E28EF" w:rsidRPr="001459D3">
        <w:rPr>
          <w:sz w:val="24"/>
          <w:lang w:eastAsia="en-US"/>
        </w:rPr>
        <w:t> :</w:t>
      </w:r>
    </w:p>
    <w:p w14:paraId="557CB6C1" w14:textId="05F51CD7"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a)</w:t>
      </w:r>
      <w:r w:rsidR="009451A1" w:rsidRPr="001459D3">
        <w:rPr>
          <w:sz w:val="24"/>
          <w:lang w:eastAsia="en-US"/>
        </w:rPr>
        <w:tab/>
        <w:t>Veuillez nous soumettre votre devis en indiquant les conséquences de la modification demandée sur le prix du Marché.</w:t>
      </w:r>
    </w:p>
    <w:p w14:paraId="2C7BE6F3" w14:textId="27602718"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b)</w:t>
      </w:r>
      <w:r w:rsidR="009451A1" w:rsidRPr="001459D3">
        <w:rPr>
          <w:sz w:val="24"/>
          <w:lang w:eastAsia="en-US"/>
        </w:rPr>
        <w:tab/>
        <w:t>Votre devis devra mentionner la demande éventuelle d’un délai supplémentaire pour l’exécution de la modification demandée.</w:t>
      </w:r>
    </w:p>
    <w:p w14:paraId="2857D424" w14:textId="2EC88608"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c)</w:t>
      </w:r>
      <w:r w:rsidR="009451A1" w:rsidRPr="001459D3">
        <w:rPr>
          <w:sz w:val="24"/>
          <w:lang w:eastAsia="en-US"/>
        </w:rPr>
        <w:tab/>
        <w:t>Si vous avez une opinion négative quant à l’adoption de la modification demandée en raison de problèmes de conformité aux autres dispositions du Marché ou de problèmes de sécurité des matériels ou des Installations, veuillez nous en informer dans votre proposition.</w:t>
      </w:r>
    </w:p>
    <w:p w14:paraId="54B7D77A" w14:textId="3D00F01D"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d)</w:t>
      </w:r>
      <w:r w:rsidR="009451A1" w:rsidRPr="001459D3">
        <w:rPr>
          <w:sz w:val="24"/>
          <w:lang w:eastAsia="en-US"/>
        </w:rPr>
        <w:tab/>
        <w:t>Toute augmentation ou diminution du travail du Constructeur en terme de personnel devra être calculée.</w:t>
      </w:r>
    </w:p>
    <w:p w14:paraId="2BD23BAA" w14:textId="43FDF37C"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e)</w:t>
      </w:r>
      <w:r w:rsidR="009451A1" w:rsidRPr="001459D3">
        <w:rPr>
          <w:sz w:val="24"/>
          <w:lang w:eastAsia="en-US"/>
        </w:rPr>
        <w:tab/>
        <w:t>L’exécution du travail correspondant à la modification demandée pourra commencer après acceptation et confirmation de son montant et de sa nature par écrit.</w:t>
      </w:r>
    </w:p>
    <w:p w14:paraId="3B47A227" w14:textId="77777777" w:rsidR="009451A1" w:rsidRPr="001459D3" w:rsidRDefault="009451A1" w:rsidP="000B2A59">
      <w:pPr>
        <w:spacing w:after="134"/>
        <w:ind w:right="-14"/>
        <w:jc w:val="both"/>
        <w:rPr>
          <w:sz w:val="24"/>
          <w:lang w:eastAsia="en-US"/>
        </w:rPr>
      </w:pPr>
    </w:p>
    <w:p w14:paraId="68084D3E" w14:textId="77777777" w:rsidR="000B2A59" w:rsidRPr="001459D3" w:rsidRDefault="000B2A59" w:rsidP="000B2A59">
      <w:pPr>
        <w:spacing w:after="134"/>
        <w:ind w:right="-14"/>
        <w:jc w:val="both"/>
        <w:rPr>
          <w:sz w:val="24"/>
          <w:lang w:eastAsia="en-US"/>
        </w:rPr>
      </w:pPr>
    </w:p>
    <w:p w14:paraId="46249140"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E53159" w14:textId="226A8F2B" w:rsidR="009451A1" w:rsidRPr="001459D3" w:rsidRDefault="009451A1" w:rsidP="000B2A59">
      <w:pPr>
        <w:spacing w:after="134"/>
        <w:ind w:right="-14"/>
        <w:jc w:val="both"/>
        <w:rPr>
          <w:sz w:val="24"/>
          <w:lang w:eastAsia="en-US"/>
        </w:rPr>
      </w:pPr>
      <w:r w:rsidRPr="001459D3">
        <w:rPr>
          <w:sz w:val="24"/>
          <w:lang w:eastAsia="en-US"/>
        </w:rPr>
        <w:t xml:space="preserve">(nom du </w:t>
      </w:r>
      <w:r w:rsidR="00A36731">
        <w:rPr>
          <w:sz w:val="24"/>
          <w:lang w:eastAsia="en-US"/>
        </w:rPr>
        <w:t>Maître d’Ouvrage</w:t>
      </w:r>
      <w:r w:rsidRPr="001459D3">
        <w:rPr>
          <w:sz w:val="24"/>
          <w:lang w:eastAsia="en-US"/>
        </w:rPr>
        <w:t>)</w:t>
      </w:r>
    </w:p>
    <w:p w14:paraId="0AA2E8CB" w14:textId="77777777" w:rsidR="009451A1" w:rsidRPr="001459D3" w:rsidRDefault="009451A1" w:rsidP="000B2A59">
      <w:pPr>
        <w:spacing w:after="134"/>
        <w:ind w:right="-14"/>
        <w:jc w:val="both"/>
        <w:rPr>
          <w:sz w:val="24"/>
          <w:lang w:eastAsia="en-US"/>
        </w:rPr>
      </w:pPr>
    </w:p>
    <w:p w14:paraId="21883305" w14:textId="77777777" w:rsidR="000B2A59" w:rsidRPr="001459D3" w:rsidRDefault="000B2A59" w:rsidP="000B2A59">
      <w:pPr>
        <w:spacing w:after="134"/>
        <w:ind w:right="-14"/>
        <w:jc w:val="both"/>
        <w:rPr>
          <w:sz w:val="24"/>
          <w:lang w:eastAsia="en-US"/>
        </w:rPr>
      </w:pPr>
    </w:p>
    <w:p w14:paraId="26C975D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9BA4E2A" w14:textId="77777777" w:rsidR="009451A1" w:rsidRPr="001459D3" w:rsidRDefault="009451A1" w:rsidP="000B2A59">
      <w:pPr>
        <w:spacing w:after="134"/>
        <w:ind w:right="-14"/>
        <w:jc w:val="both"/>
        <w:rPr>
          <w:sz w:val="24"/>
          <w:lang w:eastAsia="en-US"/>
        </w:rPr>
      </w:pPr>
      <w:r w:rsidRPr="001459D3">
        <w:rPr>
          <w:sz w:val="24"/>
          <w:lang w:eastAsia="en-US"/>
        </w:rPr>
        <w:t>(signature)</w:t>
      </w:r>
    </w:p>
    <w:p w14:paraId="1B55564F" w14:textId="77777777" w:rsidR="009451A1" w:rsidRPr="001459D3" w:rsidRDefault="009451A1" w:rsidP="000B2A59">
      <w:pPr>
        <w:spacing w:after="134"/>
        <w:ind w:right="-14"/>
        <w:jc w:val="both"/>
        <w:rPr>
          <w:sz w:val="24"/>
          <w:lang w:eastAsia="en-US"/>
        </w:rPr>
      </w:pPr>
    </w:p>
    <w:p w14:paraId="011A0516" w14:textId="77777777" w:rsidR="000B2A59" w:rsidRPr="001459D3" w:rsidRDefault="000B2A59" w:rsidP="000B2A59">
      <w:pPr>
        <w:spacing w:after="134"/>
        <w:ind w:right="-14"/>
        <w:jc w:val="both"/>
        <w:rPr>
          <w:sz w:val="24"/>
          <w:lang w:eastAsia="en-US"/>
        </w:rPr>
      </w:pPr>
    </w:p>
    <w:p w14:paraId="33DCDF4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B6D9030" w14:textId="77777777" w:rsidR="009451A1" w:rsidRPr="001459D3" w:rsidRDefault="009451A1" w:rsidP="000B2A59">
      <w:pPr>
        <w:spacing w:after="134"/>
        <w:ind w:right="-14"/>
        <w:jc w:val="both"/>
        <w:rPr>
          <w:sz w:val="24"/>
          <w:lang w:eastAsia="en-US"/>
        </w:rPr>
      </w:pPr>
      <w:r w:rsidRPr="001459D3">
        <w:rPr>
          <w:sz w:val="24"/>
          <w:lang w:eastAsia="en-US"/>
        </w:rPr>
        <w:t>(nom du signataire)</w:t>
      </w:r>
    </w:p>
    <w:p w14:paraId="75415787" w14:textId="77777777" w:rsidR="009451A1" w:rsidRPr="001459D3" w:rsidRDefault="009451A1" w:rsidP="000B2A59">
      <w:pPr>
        <w:spacing w:after="134"/>
        <w:ind w:right="-14"/>
        <w:jc w:val="both"/>
        <w:rPr>
          <w:sz w:val="24"/>
          <w:lang w:eastAsia="en-US"/>
        </w:rPr>
      </w:pPr>
    </w:p>
    <w:p w14:paraId="5E41CE4B" w14:textId="77777777" w:rsidR="000B2A59" w:rsidRPr="001459D3" w:rsidRDefault="000B2A59" w:rsidP="000B2A59">
      <w:pPr>
        <w:spacing w:after="134"/>
        <w:ind w:right="-14"/>
        <w:jc w:val="both"/>
        <w:rPr>
          <w:sz w:val="24"/>
          <w:lang w:eastAsia="en-US"/>
        </w:rPr>
      </w:pPr>
    </w:p>
    <w:p w14:paraId="66C7CAE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9C0F417" w14:textId="77777777" w:rsidR="009451A1" w:rsidRPr="001459D3" w:rsidRDefault="009451A1" w:rsidP="000B2A59">
      <w:pPr>
        <w:spacing w:after="134"/>
        <w:ind w:right="-14"/>
        <w:jc w:val="both"/>
        <w:rPr>
          <w:sz w:val="24"/>
          <w:lang w:eastAsia="en-US"/>
        </w:rPr>
      </w:pPr>
      <w:r w:rsidRPr="001459D3">
        <w:rPr>
          <w:sz w:val="24"/>
          <w:lang w:eastAsia="en-US"/>
        </w:rPr>
        <w:t>(titre du signataire)</w:t>
      </w:r>
    </w:p>
    <w:p w14:paraId="572E8869" w14:textId="77777777" w:rsidR="009451A1" w:rsidRPr="001459D3" w:rsidRDefault="009451A1" w:rsidP="00127E17">
      <w:pPr>
        <w:spacing w:before="120" w:after="120"/>
        <w:jc w:val="both"/>
        <w:rPr>
          <w:sz w:val="24"/>
          <w:szCs w:val="24"/>
        </w:rPr>
      </w:pPr>
      <w:r w:rsidRPr="001459D3">
        <w:rPr>
          <w:sz w:val="24"/>
          <w:szCs w:val="24"/>
        </w:rPr>
        <w:br w:type="page"/>
      </w:r>
    </w:p>
    <w:p w14:paraId="2F341A75" w14:textId="6E7FD0FE" w:rsidR="009451A1" w:rsidRPr="001459D3" w:rsidRDefault="009451A1" w:rsidP="0085433D">
      <w:pPr>
        <w:pStyle w:val="SectionVII-Heading2"/>
        <w:rPr>
          <w:lang w:val="fr-FR"/>
        </w:rPr>
      </w:pPr>
      <w:bookmarkStart w:id="644" w:name="_Toc440701672"/>
      <w:bookmarkStart w:id="645" w:name="_Toc440701988"/>
      <w:bookmarkStart w:id="646" w:name="_Toc38623849"/>
      <w:r w:rsidRPr="001459D3">
        <w:rPr>
          <w:lang w:val="fr-FR"/>
        </w:rPr>
        <w:t>Annexe 2.</w:t>
      </w:r>
      <w:r w:rsidR="004E28EF" w:rsidRPr="001459D3">
        <w:rPr>
          <w:lang w:val="fr-FR"/>
        </w:rPr>
        <w:t xml:space="preserve"> </w:t>
      </w:r>
      <w:r w:rsidRPr="001459D3">
        <w:rPr>
          <w:lang w:val="fr-FR"/>
        </w:rPr>
        <w:t>Devis d’établissement de proposition de modification</w:t>
      </w:r>
      <w:bookmarkEnd w:id="644"/>
      <w:bookmarkEnd w:id="645"/>
      <w:bookmarkEnd w:id="646"/>
    </w:p>
    <w:p w14:paraId="7CE7CD12" w14:textId="77777777" w:rsidR="009451A1" w:rsidRPr="001459D3" w:rsidRDefault="009451A1" w:rsidP="00127E17">
      <w:pPr>
        <w:spacing w:before="120" w:after="120"/>
        <w:jc w:val="center"/>
        <w:rPr>
          <w:sz w:val="24"/>
          <w:szCs w:val="24"/>
        </w:rPr>
      </w:pPr>
      <w:r w:rsidRPr="001459D3">
        <w:rPr>
          <w:sz w:val="24"/>
          <w:szCs w:val="24"/>
        </w:rPr>
        <w:t>(Papier à en-tête du Constructeur)</w:t>
      </w:r>
    </w:p>
    <w:p w14:paraId="22E88898" w14:textId="77777777" w:rsidR="001D2D37" w:rsidRPr="001459D3" w:rsidRDefault="001D2D37" w:rsidP="001D2D37">
      <w:pPr>
        <w:spacing w:after="134"/>
        <w:ind w:right="-14"/>
        <w:jc w:val="both"/>
        <w:rPr>
          <w:sz w:val="24"/>
          <w:lang w:eastAsia="en-US"/>
        </w:rPr>
      </w:pPr>
    </w:p>
    <w:p w14:paraId="4DCCFF64" w14:textId="77777777" w:rsidR="001D2D37" w:rsidRPr="001459D3" w:rsidRDefault="001D2D37" w:rsidP="001D2D37">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4C6E86CE" w14:textId="77777777" w:rsidR="001D2D37" w:rsidRPr="001459D3" w:rsidRDefault="001D2D37" w:rsidP="001D2D37">
      <w:pPr>
        <w:tabs>
          <w:tab w:val="left" w:pos="6480"/>
          <w:tab w:val="left" w:pos="9000"/>
        </w:tabs>
        <w:spacing w:after="134"/>
        <w:ind w:right="-14"/>
        <w:jc w:val="both"/>
        <w:rPr>
          <w:sz w:val="24"/>
          <w:lang w:eastAsia="en-US"/>
        </w:rPr>
      </w:pPr>
    </w:p>
    <w:p w14:paraId="473660C1"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0C2AB6BD" w14:textId="77777777" w:rsidR="001D2D37" w:rsidRPr="001459D3" w:rsidRDefault="001D2D37" w:rsidP="001D2D37">
      <w:pPr>
        <w:tabs>
          <w:tab w:val="left" w:pos="6480"/>
          <w:tab w:val="left" w:pos="9000"/>
        </w:tabs>
        <w:spacing w:after="134"/>
        <w:ind w:right="-14"/>
        <w:jc w:val="both"/>
        <w:rPr>
          <w:sz w:val="24"/>
          <w:lang w:eastAsia="en-US"/>
        </w:rPr>
      </w:pPr>
    </w:p>
    <w:p w14:paraId="5DB13658"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727EA4F5"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7F8B46C8" w14:textId="77777777" w:rsidR="001D2D37" w:rsidRPr="001459D3" w:rsidRDefault="001D2D37" w:rsidP="001D2D37">
      <w:pPr>
        <w:spacing w:after="200"/>
        <w:ind w:right="-14"/>
        <w:jc w:val="both"/>
        <w:rPr>
          <w:sz w:val="24"/>
          <w:lang w:eastAsia="en-US"/>
        </w:rPr>
      </w:pPr>
    </w:p>
    <w:p w14:paraId="107A4D3B" w14:textId="77777777" w:rsidR="009451A1" w:rsidRPr="001459D3" w:rsidRDefault="009451A1" w:rsidP="001D2D37">
      <w:pPr>
        <w:spacing w:after="200"/>
        <w:ind w:right="-14"/>
        <w:jc w:val="both"/>
        <w:rPr>
          <w:sz w:val="24"/>
          <w:lang w:eastAsia="en-US"/>
        </w:rPr>
      </w:pPr>
      <w:r w:rsidRPr="001459D3">
        <w:rPr>
          <w:sz w:val="24"/>
          <w:lang w:eastAsia="en-US"/>
        </w:rPr>
        <w:t>Mesdames/Messieurs,</w:t>
      </w:r>
    </w:p>
    <w:p w14:paraId="3EF17DFE" w14:textId="6DF55496" w:rsidR="009451A1" w:rsidRPr="001459D3" w:rsidRDefault="009451A1" w:rsidP="001D2D37">
      <w:pPr>
        <w:spacing w:after="200"/>
        <w:ind w:right="-14"/>
        <w:jc w:val="both"/>
        <w:rPr>
          <w:sz w:val="24"/>
          <w:lang w:eastAsia="en-US"/>
        </w:rPr>
      </w:pPr>
      <w:r w:rsidRPr="001459D3">
        <w:rPr>
          <w:sz w:val="24"/>
          <w:lang w:eastAsia="en-US"/>
        </w:rPr>
        <w:t>En référence à votre demande de proposition de modification, nous avons le plaisir de vous notifier le coût approximatif de l’élaboration de la proposition de modification ci</w:t>
      </w:r>
      <w:r w:rsidRPr="001459D3">
        <w:rPr>
          <w:sz w:val="24"/>
          <w:lang w:eastAsia="en-US"/>
        </w:rPr>
        <w:noBreakHyphen/>
        <w:t>dessous référencée conformément à la Clause 39.2.1 du CCAG du Marché.</w:t>
      </w:r>
      <w:r w:rsidR="004E28EF" w:rsidRPr="001459D3">
        <w:rPr>
          <w:sz w:val="24"/>
          <w:lang w:eastAsia="en-US"/>
        </w:rPr>
        <w:t xml:space="preserve"> </w:t>
      </w:r>
      <w:r w:rsidRPr="001459D3">
        <w:rPr>
          <w:sz w:val="24"/>
          <w:lang w:eastAsia="en-US"/>
        </w:rPr>
        <w:t>Nous vous confirmons savoir que votre accord sur le coût d’élaboration de la proposition de modification conformément à la Clause 39.2.2 du CCAG est un préalable à l’estimation du coût de la modification elle-même.</w:t>
      </w:r>
    </w:p>
    <w:p w14:paraId="517B4BE6" w14:textId="341BCE77" w:rsidR="009451A1" w:rsidRPr="001459D3" w:rsidRDefault="009451A1" w:rsidP="001D2D37">
      <w:pPr>
        <w:spacing w:after="200"/>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1D2D37" w:rsidRPr="001459D3">
        <w:rPr>
          <w:sz w:val="24"/>
          <w:lang w:eastAsia="en-US"/>
        </w:rPr>
        <w:t>____________________________</w:t>
      </w:r>
    </w:p>
    <w:p w14:paraId="021BA5AD" w14:textId="272AE8ED" w:rsidR="009451A1" w:rsidRPr="001459D3" w:rsidRDefault="009451A1" w:rsidP="001D2D37">
      <w:pPr>
        <w:spacing w:after="200"/>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1D2D37" w:rsidRPr="001459D3">
        <w:rPr>
          <w:sz w:val="24"/>
          <w:lang w:eastAsia="en-US"/>
        </w:rPr>
        <w:t>____________________________</w:t>
      </w:r>
    </w:p>
    <w:p w14:paraId="79AF9FA2" w14:textId="2E49A837" w:rsidR="009451A1" w:rsidRPr="001459D3" w:rsidRDefault="009451A1" w:rsidP="001D2D37">
      <w:pPr>
        <w:spacing w:after="200"/>
        <w:ind w:left="540" w:right="-14" w:hanging="540"/>
        <w:jc w:val="both"/>
        <w:rPr>
          <w:sz w:val="24"/>
          <w:lang w:eastAsia="en-US"/>
        </w:rPr>
      </w:pPr>
      <w:r w:rsidRPr="001459D3">
        <w:rPr>
          <w:sz w:val="24"/>
          <w:lang w:eastAsia="en-US"/>
        </w:rPr>
        <w:t>3.</w:t>
      </w:r>
      <w:r w:rsidRPr="001459D3">
        <w:rPr>
          <w:sz w:val="24"/>
          <w:lang w:eastAsia="en-US"/>
        </w:rPr>
        <w:tab/>
        <w:t>Brève description de la modification</w:t>
      </w:r>
      <w:r w:rsidR="004E28EF" w:rsidRPr="001459D3">
        <w:rPr>
          <w:sz w:val="24"/>
          <w:lang w:eastAsia="en-US"/>
        </w:rPr>
        <w:t xml:space="preserve"> : </w:t>
      </w:r>
      <w:r w:rsidR="001D2D37" w:rsidRPr="001459D3">
        <w:rPr>
          <w:sz w:val="24"/>
          <w:lang w:eastAsia="en-US"/>
        </w:rPr>
        <w:t>____________________________</w:t>
      </w:r>
    </w:p>
    <w:p w14:paraId="618BF620" w14:textId="239B32C8" w:rsidR="009451A1" w:rsidRPr="001459D3" w:rsidRDefault="009451A1" w:rsidP="001D2D37">
      <w:pPr>
        <w:spacing w:after="200"/>
        <w:ind w:left="540" w:right="-14" w:hanging="540"/>
        <w:jc w:val="both"/>
        <w:rPr>
          <w:sz w:val="24"/>
          <w:lang w:eastAsia="en-US"/>
        </w:rPr>
      </w:pPr>
      <w:r w:rsidRPr="001459D3">
        <w:rPr>
          <w:sz w:val="24"/>
          <w:lang w:eastAsia="en-US"/>
        </w:rPr>
        <w:t>4.</w:t>
      </w:r>
      <w:r w:rsidRPr="001459D3">
        <w:rPr>
          <w:sz w:val="24"/>
          <w:lang w:eastAsia="en-US"/>
        </w:rPr>
        <w:tab/>
        <w:t>Conséquences prévues de la modification</w:t>
      </w:r>
      <w:r w:rsidR="004E28EF" w:rsidRPr="001459D3">
        <w:rPr>
          <w:sz w:val="24"/>
          <w:lang w:eastAsia="en-US"/>
        </w:rPr>
        <w:t xml:space="preserve"> : </w:t>
      </w:r>
      <w:r w:rsidR="001D2D37" w:rsidRPr="001459D3">
        <w:rPr>
          <w:sz w:val="24"/>
          <w:lang w:eastAsia="en-US"/>
        </w:rPr>
        <w:t>____________________________</w:t>
      </w:r>
    </w:p>
    <w:p w14:paraId="516E0629" w14:textId="43ACEB8A" w:rsidR="009451A1" w:rsidRPr="001459D3" w:rsidRDefault="009451A1" w:rsidP="001D2D37">
      <w:pPr>
        <w:spacing w:after="200"/>
        <w:ind w:left="540" w:right="-14" w:hanging="540"/>
        <w:jc w:val="both"/>
        <w:rPr>
          <w:sz w:val="24"/>
          <w:lang w:eastAsia="en-US"/>
        </w:rPr>
      </w:pPr>
      <w:r w:rsidRPr="001459D3">
        <w:rPr>
          <w:sz w:val="24"/>
          <w:lang w:eastAsia="en-US"/>
        </w:rPr>
        <w:t>5.</w:t>
      </w:r>
      <w:r w:rsidRPr="001459D3">
        <w:rPr>
          <w:sz w:val="24"/>
          <w:lang w:eastAsia="en-US"/>
        </w:rPr>
        <w:tab/>
        <w:t>Coût d’élaboration de la proposition de modification</w:t>
      </w:r>
      <w:r w:rsidR="004E28EF" w:rsidRPr="001459D3">
        <w:rPr>
          <w:sz w:val="24"/>
          <w:lang w:eastAsia="en-US"/>
        </w:rPr>
        <w:t xml:space="preserve"> : </w:t>
      </w:r>
      <w:r w:rsidR="001D2D37" w:rsidRPr="001459D3">
        <w:rPr>
          <w:sz w:val="24"/>
          <w:lang w:eastAsia="en-US"/>
        </w:rPr>
        <w:t>____________________________</w:t>
      </w:r>
      <w:r w:rsidRPr="001459D3">
        <w:rPr>
          <w:vertAlign w:val="superscript"/>
          <w:lang w:eastAsia="en-US"/>
        </w:rPr>
        <w:footnoteReference w:id="28"/>
      </w:r>
    </w:p>
    <w:p w14:paraId="04EF3940" w14:textId="71D326FB" w:rsidR="009451A1" w:rsidRPr="001459D3" w:rsidRDefault="001D2D37" w:rsidP="00BA06C3">
      <w:pPr>
        <w:tabs>
          <w:tab w:val="left" w:pos="990"/>
          <w:tab w:val="left" w:pos="7110"/>
        </w:tabs>
        <w:spacing w:after="200"/>
        <w:ind w:left="540"/>
        <w:rPr>
          <w:sz w:val="24"/>
          <w:szCs w:val="24"/>
        </w:rPr>
      </w:pPr>
      <w:r w:rsidRPr="001459D3">
        <w:rPr>
          <w:sz w:val="24"/>
          <w:szCs w:val="24"/>
        </w:rPr>
        <w:t>(</w:t>
      </w:r>
      <w:r w:rsidR="009451A1" w:rsidRPr="001459D3">
        <w:rPr>
          <w:sz w:val="24"/>
          <w:szCs w:val="24"/>
        </w:rPr>
        <w:t>a)</w:t>
      </w:r>
      <w:r w:rsidR="009451A1" w:rsidRPr="001459D3">
        <w:rPr>
          <w:sz w:val="24"/>
          <w:szCs w:val="24"/>
        </w:rPr>
        <w:tab/>
        <w:t>Ingénierie</w:t>
      </w:r>
      <w:r w:rsidR="009451A1" w:rsidRPr="001459D3">
        <w:rPr>
          <w:sz w:val="24"/>
          <w:szCs w:val="24"/>
        </w:rPr>
        <w:tab/>
        <w:t>(montant)</w:t>
      </w:r>
    </w:p>
    <w:p w14:paraId="6874045F" w14:textId="1BF1234C" w:rsidR="009451A1" w:rsidRPr="001459D3" w:rsidRDefault="001D2D37" w:rsidP="00BA06C3">
      <w:pPr>
        <w:tabs>
          <w:tab w:val="left" w:pos="1440"/>
          <w:tab w:val="left" w:pos="3060"/>
          <w:tab w:val="left" w:pos="4050"/>
          <w:tab w:val="left" w:pos="5400"/>
          <w:tab w:val="left" w:pos="7200"/>
          <w:tab w:val="left" w:pos="7920"/>
        </w:tabs>
        <w:spacing w:after="200"/>
        <w:ind w:left="1440" w:hanging="450"/>
        <w:rPr>
          <w:sz w:val="24"/>
          <w:szCs w:val="24"/>
        </w:rPr>
      </w:pPr>
      <w:r w:rsidRPr="001459D3">
        <w:rPr>
          <w:sz w:val="24"/>
          <w:szCs w:val="24"/>
        </w:rPr>
        <w:t>(</w:t>
      </w:r>
      <w:r w:rsidR="009451A1" w:rsidRPr="001459D3">
        <w:rPr>
          <w:sz w:val="24"/>
          <w:szCs w:val="24"/>
        </w:rPr>
        <w:t>i)</w:t>
      </w:r>
      <w:r w:rsidR="009451A1" w:rsidRPr="001459D3">
        <w:rPr>
          <w:sz w:val="24"/>
          <w:szCs w:val="24"/>
        </w:rPr>
        <w:tab/>
        <w:t>Ingénieur</w:t>
      </w:r>
      <w:r w:rsidR="009451A1" w:rsidRPr="001459D3">
        <w:rPr>
          <w:sz w:val="24"/>
          <w:szCs w:val="24"/>
        </w:rPr>
        <w:tab/>
      </w:r>
      <w:r w:rsidR="009451A1" w:rsidRPr="001459D3">
        <w:rPr>
          <w:sz w:val="24"/>
          <w:szCs w:val="24"/>
          <w:u w:val="single"/>
        </w:rPr>
        <w:tab/>
      </w:r>
      <w:r w:rsidR="009451A1" w:rsidRPr="001459D3">
        <w:rPr>
          <w:sz w:val="24"/>
          <w:szCs w:val="24"/>
        </w:rPr>
        <w:t xml:space="preserve"> h x </w:t>
      </w:r>
      <w:r w:rsidR="009451A1" w:rsidRPr="001459D3">
        <w:rPr>
          <w:sz w:val="24"/>
          <w:szCs w:val="24"/>
          <w:u w:val="single"/>
        </w:rPr>
        <w:tab/>
      </w:r>
      <w:r w:rsidR="009451A1" w:rsidRPr="001459D3">
        <w:rPr>
          <w:sz w:val="24"/>
          <w:szCs w:val="24"/>
        </w:rPr>
        <w:t xml:space="preserve"> taux horaire =</w:t>
      </w:r>
      <w:r w:rsidR="009451A1" w:rsidRPr="001459D3">
        <w:rPr>
          <w:sz w:val="24"/>
          <w:szCs w:val="24"/>
        </w:rPr>
        <w:tab/>
      </w:r>
      <w:r w:rsidR="009451A1" w:rsidRPr="001459D3">
        <w:rPr>
          <w:sz w:val="24"/>
          <w:szCs w:val="24"/>
          <w:u w:val="single"/>
        </w:rPr>
        <w:tab/>
      </w:r>
    </w:p>
    <w:p w14:paraId="45D88C39" w14:textId="0CE3DF66" w:rsidR="009451A1" w:rsidRPr="001459D3" w:rsidRDefault="001D2D37" w:rsidP="00BA06C3">
      <w:pPr>
        <w:tabs>
          <w:tab w:val="left" w:pos="1440"/>
          <w:tab w:val="left" w:pos="3060"/>
          <w:tab w:val="left" w:pos="4050"/>
          <w:tab w:val="left" w:pos="5400"/>
          <w:tab w:val="left" w:pos="7200"/>
          <w:tab w:val="left" w:pos="7920"/>
        </w:tabs>
        <w:spacing w:after="200"/>
        <w:ind w:left="1440" w:hanging="450"/>
        <w:rPr>
          <w:sz w:val="24"/>
          <w:szCs w:val="24"/>
        </w:rPr>
      </w:pPr>
      <w:r w:rsidRPr="001459D3">
        <w:rPr>
          <w:sz w:val="24"/>
          <w:szCs w:val="24"/>
        </w:rPr>
        <w:t>(</w:t>
      </w:r>
      <w:r w:rsidR="009451A1" w:rsidRPr="001459D3">
        <w:rPr>
          <w:sz w:val="24"/>
          <w:szCs w:val="24"/>
        </w:rPr>
        <w:t>ii)</w:t>
      </w:r>
      <w:r w:rsidR="009451A1" w:rsidRPr="001459D3">
        <w:rPr>
          <w:sz w:val="24"/>
          <w:szCs w:val="24"/>
        </w:rPr>
        <w:tab/>
        <w:t>Dessinateur</w:t>
      </w:r>
      <w:r w:rsidR="009451A1" w:rsidRPr="001459D3">
        <w:rPr>
          <w:sz w:val="24"/>
          <w:szCs w:val="24"/>
        </w:rPr>
        <w:tab/>
      </w:r>
      <w:r w:rsidR="009451A1" w:rsidRPr="001459D3">
        <w:rPr>
          <w:sz w:val="24"/>
          <w:szCs w:val="24"/>
          <w:u w:val="single"/>
        </w:rPr>
        <w:tab/>
      </w:r>
      <w:r w:rsidR="009451A1" w:rsidRPr="001459D3">
        <w:rPr>
          <w:sz w:val="24"/>
          <w:szCs w:val="24"/>
        </w:rPr>
        <w:t xml:space="preserve"> h x </w:t>
      </w:r>
      <w:r w:rsidR="009451A1" w:rsidRPr="001459D3">
        <w:rPr>
          <w:sz w:val="24"/>
          <w:szCs w:val="24"/>
          <w:u w:val="single"/>
        </w:rPr>
        <w:tab/>
      </w:r>
      <w:r w:rsidR="009451A1" w:rsidRPr="001459D3">
        <w:rPr>
          <w:sz w:val="24"/>
          <w:szCs w:val="24"/>
        </w:rPr>
        <w:t xml:space="preserve"> taux horaire =</w:t>
      </w:r>
      <w:r w:rsidR="009451A1" w:rsidRPr="001459D3">
        <w:rPr>
          <w:sz w:val="24"/>
          <w:szCs w:val="24"/>
        </w:rPr>
        <w:tab/>
      </w:r>
      <w:r w:rsidR="009451A1" w:rsidRPr="001459D3">
        <w:rPr>
          <w:sz w:val="24"/>
          <w:szCs w:val="24"/>
          <w:u w:val="single"/>
        </w:rPr>
        <w:tab/>
      </w:r>
    </w:p>
    <w:p w14:paraId="1F884D23" w14:textId="77777777" w:rsidR="009451A1" w:rsidRPr="001459D3" w:rsidRDefault="009451A1" w:rsidP="00BA06C3">
      <w:pPr>
        <w:tabs>
          <w:tab w:val="left" w:pos="3060"/>
          <w:tab w:val="left" w:pos="4050"/>
          <w:tab w:val="left" w:pos="7200"/>
          <w:tab w:val="left" w:pos="7920"/>
        </w:tabs>
        <w:spacing w:after="200"/>
        <w:ind w:left="1440"/>
        <w:rPr>
          <w:sz w:val="24"/>
          <w:szCs w:val="24"/>
        </w:rPr>
      </w:pPr>
      <w:r w:rsidRPr="001459D3">
        <w:rPr>
          <w:sz w:val="24"/>
          <w:szCs w:val="24"/>
        </w:rPr>
        <w:t>Sous-total</w:t>
      </w:r>
      <w:r w:rsidRPr="001459D3">
        <w:rPr>
          <w:sz w:val="24"/>
          <w:szCs w:val="24"/>
        </w:rPr>
        <w:tab/>
      </w:r>
      <w:r w:rsidRPr="001459D3">
        <w:rPr>
          <w:sz w:val="24"/>
          <w:szCs w:val="24"/>
          <w:u w:val="single"/>
        </w:rPr>
        <w:tab/>
      </w:r>
      <w:r w:rsidRPr="001459D3">
        <w:rPr>
          <w:sz w:val="24"/>
          <w:szCs w:val="24"/>
        </w:rPr>
        <w:t xml:space="preserve"> h</w:t>
      </w:r>
      <w:r w:rsidRPr="001459D3">
        <w:rPr>
          <w:sz w:val="24"/>
          <w:szCs w:val="24"/>
        </w:rPr>
        <w:tab/>
      </w:r>
      <w:r w:rsidRPr="001459D3">
        <w:rPr>
          <w:sz w:val="24"/>
          <w:szCs w:val="24"/>
          <w:u w:val="single"/>
        </w:rPr>
        <w:tab/>
      </w:r>
    </w:p>
    <w:p w14:paraId="7220146D" w14:textId="77777777" w:rsidR="009451A1" w:rsidRPr="001459D3" w:rsidRDefault="009451A1" w:rsidP="00BA06C3">
      <w:pPr>
        <w:tabs>
          <w:tab w:val="left" w:pos="7200"/>
          <w:tab w:val="left" w:pos="7920"/>
        </w:tabs>
        <w:spacing w:after="200"/>
        <w:ind w:left="1440"/>
        <w:rPr>
          <w:sz w:val="24"/>
          <w:szCs w:val="24"/>
        </w:rPr>
      </w:pPr>
      <w:r w:rsidRPr="001459D3">
        <w:rPr>
          <w:sz w:val="24"/>
          <w:szCs w:val="24"/>
        </w:rPr>
        <w:t>Coût total de l’ingénierie</w:t>
      </w:r>
      <w:r w:rsidRPr="001459D3">
        <w:rPr>
          <w:sz w:val="24"/>
          <w:szCs w:val="24"/>
        </w:rPr>
        <w:tab/>
      </w:r>
      <w:r w:rsidRPr="001459D3">
        <w:rPr>
          <w:sz w:val="24"/>
          <w:szCs w:val="24"/>
          <w:u w:val="single"/>
        </w:rPr>
        <w:tab/>
      </w:r>
    </w:p>
    <w:p w14:paraId="53BC8066" w14:textId="4C8B6D69" w:rsidR="009451A1" w:rsidRPr="001459D3" w:rsidRDefault="001D2D37" w:rsidP="001D2D37">
      <w:pPr>
        <w:tabs>
          <w:tab w:val="left" w:pos="990"/>
          <w:tab w:val="left" w:pos="7200"/>
          <w:tab w:val="left" w:pos="7920"/>
        </w:tabs>
        <w:spacing w:after="200"/>
        <w:ind w:left="540"/>
        <w:rPr>
          <w:sz w:val="24"/>
          <w:szCs w:val="24"/>
        </w:rPr>
      </w:pPr>
      <w:r w:rsidRPr="001459D3">
        <w:rPr>
          <w:sz w:val="24"/>
          <w:szCs w:val="24"/>
        </w:rPr>
        <w:t>(</w:t>
      </w:r>
      <w:r w:rsidR="009451A1" w:rsidRPr="001459D3">
        <w:rPr>
          <w:sz w:val="24"/>
          <w:szCs w:val="24"/>
        </w:rPr>
        <w:t>b)</w:t>
      </w:r>
      <w:r w:rsidR="009451A1" w:rsidRPr="001459D3">
        <w:rPr>
          <w:sz w:val="24"/>
          <w:szCs w:val="24"/>
        </w:rPr>
        <w:tab/>
        <w:t>Autres coûts</w:t>
      </w:r>
      <w:r w:rsidR="009451A1" w:rsidRPr="001459D3">
        <w:rPr>
          <w:sz w:val="24"/>
          <w:szCs w:val="24"/>
        </w:rPr>
        <w:tab/>
      </w:r>
      <w:r w:rsidR="009451A1" w:rsidRPr="001459D3">
        <w:rPr>
          <w:sz w:val="24"/>
          <w:szCs w:val="24"/>
          <w:u w:val="single"/>
        </w:rPr>
        <w:tab/>
      </w:r>
    </w:p>
    <w:p w14:paraId="0196AAFD" w14:textId="55CB26E4" w:rsidR="009451A1" w:rsidRPr="001459D3" w:rsidRDefault="009451A1" w:rsidP="00BA06C3">
      <w:pPr>
        <w:tabs>
          <w:tab w:val="left" w:pos="7200"/>
          <w:tab w:val="left" w:pos="7920"/>
        </w:tabs>
        <w:spacing w:after="200"/>
        <w:ind w:left="540"/>
        <w:rPr>
          <w:sz w:val="24"/>
          <w:szCs w:val="24"/>
        </w:rPr>
      </w:pPr>
      <w:r w:rsidRPr="001459D3">
        <w:rPr>
          <w:sz w:val="24"/>
          <w:szCs w:val="24"/>
        </w:rPr>
        <w:t xml:space="preserve">Coût total </w:t>
      </w:r>
      <w:r w:rsidR="001D2D37" w:rsidRPr="001459D3">
        <w:rPr>
          <w:sz w:val="24"/>
          <w:szCs w:val="24"/>
        </w:rPr>
        <w:t>(</w:t>
      </w:r>
      <w:r w:rsidRPr="001459D3">
        <w:rPr>
          <w:sz w:val="24"/>
          <w:szCs w:val="24"/>
        </w:rPr>
        <w:t xml:space="preserve">a) + </w:t>
      </w:r>
      <w:r w:rsidR="001D2D37" w:rsidRPr="001459D3">
        <w:rPr>
          <w:sz w:val="24"/>
          <w:szCs w:val="24"/>
        </w:rPr>
        <w:t>(</w:t>
      </w:r>
      <w:r w:rsidRPr="001459D3">
        <w:rPr>
          <w:sz w:val="24"/>
          <w:szCs w:val="24"/>
        </w:rPr>
        <w:t>b)</w:t>
      </w:r>
      <w:r w:rsidRPr="001459D3">
        <w:rPr>
          <w:sz w:val="24"/>
          <w:szCs w:val="24"/>
        </w:rPr>
        <w:tab/>
      </w:r>
      <w:r w:rsidRPr="001459D3">
        <w:rPr>
          <w:sz w:val="24"/>
          <w:szCs w:val="24"/>
          <w:u w:val="single"/>
        </w:rPr>
        <w:tab/>
      </w:r>
    </w:p>
    <w:p w14:paraId="7815919F" w14:textId="77777777" w:rsidR="00BA06C3" w:rsidRPr="001459D3" w:rsidRDefault="00BA06C3" w:rsidP="00BA06C3">
      <w:pPr>
        <w:spacing w:after="134"/>
        <w:ind w:right="-14"/>
        <w:jc w:val="both"/>
        <w:rPr>
          <w:sz w:val="24"/>
          <w:lang w:eastAsia="en-US"/>
        </w:rPr>
      </w:pPr>
    </w:p>
    <w:p w14:paraId="6E80890E" w14:textId="77777777" w:rsidR="00BA06C3" w:rsidRPr="001459D3" w:rsidRDefault="00BA06C3" w:rsidP="00BA06C3">
      <w:pPr>
        <w:spacing w:after="134"/>
        <w:ind w:right="-14"/>
        <w:jc w:val="both"/>
        <w:rPr>
          <w:sz w:val="24"/>
          <w:lang w:eastAsia="en-US"/>
        </w:rPr>
      </w:pPr>
    </w:p>
    <w:p w14:paraId="0C2A6EE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2ED2FDE" w14:textId="77777777" w:rsidR="009451A1" w:rsidRPr="001459D3" w:rsidRDefault="009451A1" w:rsidP="00BA06C3">
      <w:pPr>
        <w:spacing w:after="134"/>
        <w:ind w:right="-14"/>
        <w:jc w:val="both"/>
        <w:rPr>
          <w:sz w:val="24"/>
          <w:lang w:eastAsia="en-US"/>
        </w:rPr>
      </w:pPr>
      <w:r w:rsidRPr="001459D3">
        <w:rPr>
          <w:sz w:val="24"/>
          <w:lang w:eastAsia="en-US"/>
        </w:rPr>
        <w:t>(nom du Constructeur)</w:t>
      </w:r>
    </w:p>
    <w:p w14:paraId="5416C782" w14:textId="77777777" w:rsidR="00BA06C3" w:rsidRPr="001459D3" w:rsidRDefault="00BA06C3" w:rsidP="00BA06C3">
      <w:pPr>
        <w:spacing w:after="134"/>
        <w:ind w:right="-14"/>
        <w:jc w:val="both"/>
        <w:rPr>
          <w:sz w:val="24"/>
          <w:lang w:eastAsia="en-US"/>
        </w:rPr>
      </w:pPr>
    </w:p>
    <w:p w14:paraId="70523378" w14:textId="77777777" w:rsidR="009451A1" w:rsidRPr="001459D3" w:rsidRDefault="009451A1" w:rsidP="00F84D1E">
      <w:pPr>
        <w:tabs>
          <w:tab w:val="left" w:pos="7200"/>
        </w:tabs>
        <w:rPr>
          <w:sz w:val="24"/>
          <w:szCs w:val="24"/>
        </w:rPr>
      </w:pPr>
      <w:r w:rsidRPr="001459D3">
        <w:rPr>
          <w:sz w:val="24"/>
          <w:szCs w:val="24"/>
          <w:u w:val="single"/>
        </w:rPr>
        <w:tab/>
      </w:r>
    </w:p>
    <w:p w14:paraId="1C8D869F" w14:textId="77777777" w:rsidR="009451A1" w:rsidRPr="001459D3" w:rsidRDefault="009451A1" w:rsidP="00BA06C3">
      <w:pPr>
        <w:spacing w:after="134"/>
        <w:ind w:right="-14"/>
        <w:jc w:val="both"/>
        <w:rPr>
          <w:sz w:val="24"/>
          <w:lang w:eastAsia="en-US"/>
        </w:rPr>
      </w:pPr>
      <w:r w:rsidRPr="001459D3">
        <w:rPr>
          <w:sz w:val="24"/>
          <w:lang w:eastAsia="en-US"/>
        </w:rPr>
        <w:t>(signature)</w:t>
      </w:r>
    </w:p>
    <w:p w14:paraId="08F0B5F3" w14:textId="77777777" w:rsidR="00BA06C3" w:rsidRPr="001459D3" w:rsidRDefault="00BA06C3" w:rsidP="00BA06C3">
      <w:pPr>
        <w:spacing w:after="134"/>
        <w:ind w:right="-14"/>
        <w:jc w:val="both"/>
        <w:rPr>
          <w:sz w:val="24"/>
          <w:lang w:eastAsia="en-US"/>
        </w:rPr>
      </w:pPr>
    </w:p>
    <w:p w14:paraId="7C723755" w14:textId="77777777" w:rsidR="009451A1" w:rsidRPr="001459D3" w:rsidRDefault="009451A1" w:rsidP="00F84D1E">
      <w:pPr>
        <w:tabs>
          <w:tab w:val="left" w:pos="7200"/>
        </w:tabs>
        <w:spacing w:before="120"/>
        <w:rPr>
          <w:sz w:val="24"/>
          <w:szCs w:val="24"/>
        </w:rPr>
      </w:pPr>
      <w:r w:rsidRPr="001459D3">
        <w:rPr>
          <w:sz w:val="24"/>
          <w:szCs w:val="24"/>
          <w:u w:val="single"/>
        </w:rPr>
        <w:tab/>
      </w:r>
    </w:p>
    <w:p w14:paraId="44C1B336" w14:textId="77777777" w:rsidR="009451A1" w:rsidRPr="001459D3" w:rsidRDefault="009451A1" w:rsidP="00BA06C3">
      <w:pPr>
        <w:spacing w:after="134"/>
        <w:ind w:right="-14"/>
        <w:jc w:val="both"/>
        <w:rPr>
          <w:sz w:val="24"/>
          <w:lang w:eastAsia="en-US"/>
        </w:rPr>
      </w:pPr>
      <w:r w:rsidRPr="001459D3">
        <w:rPr>
          <w:sz w:val="24"/>
          <w:lang w:eastAsia="en-US"/>
        </w:rPr>
        <w:t>(nom du signataire)</w:t>
      </w:r>
    </w:p>
    <w:p w14:paraId="1580D816" w14:textId="77777777" w:rsidR="00BA06C3" w:rsidRPr="001459D3" w:rsidRDefault="00BA06C3" w:rsidP="00BA06C3">
      <w:pPr>
        <w:spacing w:after="134"/>
        <w:ind w:right="-14"/>
        <w:jc w:val="both"/>
        <w:rPr>
          <w:sz w:val="24"/>
          <w:lang w:eastAsia="en-US"/>
        </w:rPr>
      </w:pPr>
    </w:p>
    <w:p w14:paraId="0AEE8F4C" w14:textId="77777777" w:rsidR="00BA06C3" w:rsidRPr="001459D3" w:rsidRDefault="00BA06C3" w:rsidP="00BA06C3">
      <w:pPr>
        <w:spacing w:after="134"/>
        <w:ind w:right="-14"/>
        <w:jc w:val="both"/>
        <w:rPr>
          <w:sz w:val="24"/>
          <w:lang w:eastAsia="en-US"/>
        </w:rPr>
      </w:pPr>
    </w:p>
    <w:p w14:paraId="7CFC1F23" w14:textId="77777777" w:rsidR="00BA06C3" w:rsidRPr="001459D3" w:rsidRDefault="00BA06C3" w:rsidP="00BA06C3">
      <w:pPr>
        <w:spacing w:after="134"/>
        <w:ind w:right="-14"/>
        <w:jc w:val="both"/>
        <w:rPr>
          <w:sz w:val="24"/>
          <w:lang w:eastAsia="en-US"/>
        </w:rPr>
      </w:pPr>
    </w:p>
    <w:p w14:paraId="5604F7DB"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7A57337" w14:textId="77777777" w:rsidR="009451A1" w:rsidRPr="001459D3" w:rsidRDefault="009451A1" w:rsidP="00BA06C3">
      <w:pPr>
        <w:spacing w:after="134"/>
        <w:ind w:right="-14"/>
        <w:jc w:val="both"/>
        <w:rPr>
          <w:sz w:val="24"/>
          <w:lang w:eastAsia="en-US"/>
        </w:rPr>
      </w:pPr>
      <w:r w:rsidRPr="001459D3">
        <w:rPr>
          <w:sz w:val="24"/>
          <w:lang w:eastAsia="en-US"/>
        </w:rPr>
        <w:t>(titre du signataire)</w:t>
      </w:r>
    </w:p>
    <w:p w14:paraId="4141B29D" w14:textId="74F6BF18" w:rsidR="009451A1" w:rsidRPr="001459D3" w:rsidRDefault="009451A1" w:rsidP="00BE350D">
      <w:pPr>
        <w:pStyle w:val="SectionVII-Heading2"/>
        <w:rPr>
          <w:lang w:val="fr-FR"/>
        </w:rPr>
      </w:pPr>
      <w:r w:rsidRPr="001459D3">
        <w:rPr>
          <w:sz w:val="24"/>
          <w:szCs w:val="24"/>
          <w:lang w:val="fr-FR"/>
        </w:rPr>
        <w:br w:type="page"/>
      </w:r>
      <w:bookmarkStart w:id="647" w:name="_Toc38623850"/>
      <w:r w:rsidRPr="001459D3">
        <w:rPr>
          <w:lang w:val="fr-FR"/>
        </w:rPr>
        <w:t>Annexe 3.</w:t>
      </w:r>
      <w:r w:rsidR="004E28EF" w:rsidRPr="001459D3">
        <w:rPr>
          <w:lang w:val="fr-FR"/>
        </w:rPr>
        <w:t xml:space="preserve"> </w:t>
      </w:r>
      <w:r w:rsidRPr="001459D3">
        <w:rPr>
          <w:lang w:val="fr-FR"/>
        </w:rPr>
        <w:t>Acceptation de devis</w:t>
      </w:r>
      <w:bookmarkEnd w:id="647"/>
    </w:p>
    <w:p w14:paraId="63E53F49" w14:textId="77777777" w:rsidR="00BE350D" w:rsidRPr="001459D3" w:rsidRDefault="00BE350D" w:rsidP="00BE350D">
      <w:pPr>
        <w:spacing w:after="134"/>
        <w:ind w:right="-14"/>
        <w:jc w:val="both"/>
        <w:rPr>
          <w:sz w:val="24"/>
          <w:lang w:eastAsia="en-US"/>
        </w:rPr>
      </w:pPr>
    </w:p>
    <w:p w14:paraId="106DFC44" w14:textId="03B2496C" w:rsidR="009451A1" w:rsidRPr="001459D3" w:rsidRDefault="009451A1" w:rsidP="00BE350D">
      <w:pPr>
        <w:spacing w:after="134"/>
        <w:ind w:right="-14"/>
        <w:jc w:val="center"/>
        <w:rPr>
          <w:sz w:val="24"/>
          <w:lang w:eastAsia="en-US"/>
        </w:rPr>
      </w:pPr>
      <w:r w:rsidRPr="001459D3">
        <w:rPr>
          <w:sz w:val="24"/>
          <w:lang w:eastAsia="en-US"/>
        </w:rPr>
        <w:t xml:space="preserve">(Papier à en-tête du </w:t>
      </w:r>
      <w:r w:rsidR="00A36731">
        <w:rPr>
          <w:sz w:val="24"/>
          <w:lang w:eastAsia="en-US"/>
        </w:rPr>
        <w:t>Maître d’Ouvrage</w:t>
      </w:r>
      <w:r w:rsidRPr="001459D3">
        <w:rPr>
          <w:sz w:val="24"/>
          <w:lang w:eastAsia="en-US"/>
        </w:rPr>
        <w:t>)</w:t>
      </w:r>
    </w:p>
    <w:p w14:paraId="66737E43" w14:textId="77777777" w:rsidR="009451A1" w:rsidRPr="001459D3" w:rsidRDefault="009451A1" w:rsidP="00BE350D">
      <w:pPr>
        <w:spacing w:after="134"/>
        <w:ind w:right="-14"/>
        <w:jc w:val="both"/>
        <w:rPr>
          <w:sz w:val="24"/>
          <w:lang w:eastAsia="en-US"/>
        </w:rPr>
      </w:pPr>
    </w:p>
    <w:p w14:paraId="27EB2EB3" w14:textId="77777777" w:rsidR="00BE350D" w:rsidRPr="001459D3" w:rsidRDefault="00BE350D" w:rsidP="00BE350D">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046B4C51" w14:textId="77777777" w:rsidR="00BE350D" w:rsidRPr="001459D3" w:rsidRDefault="00BE350D" w:rsidP="00BE350D">
      <w:pPr>
        <w:tabs>
          <w:tab w:val="left" w:pos="6480"/>
          <w:tab w:val="left" w:pos="9000"/>
        </w:tabs>
        <w:spacing w:after="134"/>
        <w:ind w:right="-14"/>
        <w:jc w:val="both"/>
        <w:rPr>
          <w:sz w:val="24"/>
          <w:lang w:eastAsia="en-US"/>
        </w:rPr>
      </w:pPr>
    </w:p>
    <w:p w14:paraId="235B7740"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06FA9218" w14:textId="77777777" w:rsidR="00BE350D" w:rsidRPr="001459D3" w:rsidRDefault="00BE350D" w:rsidP="00BE350D">
      <w:pPr>
        <w:tabs>
          <w:tab w:val="left" w:pos="6480"/>
          <w:tab w:val="left" w:pos="9000"/>
        </w:tabs>
        <w:spacing w:after="134"/>
        <w:ind w:right="-14"/>
        <w:jc w:val="both"/>
        <w:rPr>
          <w:sz w:val="24"/>
          <w:lang w:eastAsia="en-US"/>
        </w:rPr>
      </w:pPr>
    </w:p>
    <w:p w14:paraId="55C34CE7"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406A1DDF"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4208D9B1" w14:textId="77777777" w:rsidR="00BE350D" w:rsidRPr="001459D3" w:rsidRDefault="00BE350D" w:rsidP="00BE350D">
      <w:pPr>
        <w:spacing w:after="134"/>
        <w:ind w:right="-14"/>
        <w:jc w:val="both"/>
        <w:rPr>
          <w:sz w:val="24"/>
          <w:lang w:eastAsia="en-US"/>
        </w:rPr>
      </w:pPr>
    </w:p>
    <w:p w14:paraId="4EADC9FB" w14:textId="77777777" w:rsidR="009451A1" w:rsidRPr="001459D3" w:rsidRDefault="009451A1" w:rsidP="00BE350D">
      <w:pPr>
        <w:spacing w:after="134"/>
        <w:ind w:right="-14"/>
        <w:jc w:val="both"/>
        <w:rPr>
          <w:sz w:val="24"/>
          <w:lang w:eastAsia="en-US"/>
        </w:rPr>
      </w:pPr>
      <w:r w:rsidRPr="001459D3">
        <w:rPr>
          <w:sz w:val="24"/>
          <w:lang w:eastAsia="en-US"/>
        </w:rPr>
        <w:t>Mesdames/Messieurs,</w:t>
      </w:r>
    </w:p>
    <w:p w14:paraId="7C2A7396" w14:textId="77777777" w:rsidR="009451A1" w:rsidRPr="001459D3" w:rsidRDefault="009451A1" w:rsidP="00BE350D">
      <w:pPr>
        <w:spacing w:after="134"/>
        <w:ind w:right="-14"/>
        <w:jc w:val="both"/>
        <w:rPr>
          <w:sz w:val="24"/>
          <w:lang w:eastAsia="en-US"/>
        </w:rPr>
      </w:pPr>
    </w:p>
    <w:p w14:paraId="03A14B70" w14:textId="77777777" w:rsidR="009451A1" w:rsidRPr="001459D3" w:rsidRDefault="009451A1" w:rsidP="00BE350D">
      <w:pPr>
        <w:spacing w:after="134"/>
        <w:ind w:right="-14"/>
        <w:jc w:val="both"/>
        <w:rPr>
          <w:sz w:val="24"/>
          <w:lang w:eastAsia="en-US"/>
        </w:rPr>
      </w:pPr>
      <w:r w:rsidRPr="001459D3">
        <w:rPr>
          <w:sz w:val="24"/>
          <w:lang w:eastAsia="en-US"/>
        </w:rPr>
        <w:t>Par les présentes, nous acceptons votre devis d’établissement de proposition de modification et vous donnons notre accord pour l’élaboration de la proposition de modification.</w:t>
      </w:r>
    </w:p>
    <w:p w14:paraId="6894216E" w14:textId="77777777" w:rsidR="00BE350D" w:rsidRPr="001459D3" w:rsidRDefault="00BE350D" w:rsidP="00BE350D">
      <w:pPr>
        <w:spacing w:after="134"/>
        <w:ind w:right="-14"/>
        <w:jc w:val="both"/>
        <w:rPr>
          <w:sz w:val="24"/>
          <w:lang w:eastAsia="en-US"/>
        </w:rPr>
      </w:pPr>
    </w:p>
    <w:p w14:paraId="5DD7CA99" w14:textId="3113746A" w:rsidR="009451A1" w:rsidRPr="001459D3" w:rsidRDefault="009451A1" w:rsidP="00BE350D">
      <w:pPr>
        <w:spacing w:after="134"/>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BE350D" w:rsidRPr="001459D3">
        <w:rPr>
          <w:sz w:val="24"/>
          <w:lang w:eastAsia="en-US"/>
        </w:rPr>
        <w:t>___________________________</w:t>
      </w:r>
    </w:p>
    <w:p w14:paraId="15D379C4" w14:textId="77777777" w:rsidR="00BE350D" w:rsidRPr="001459D3" w:rsidRDefault="00BE350D" w:rsidP="00BE350D">
      <w:pPr>
        <w:spacing w:after="134"/>
        <w:ind w:left="540" w:right="-14" w:hanging="540"/>
        <w:jc w:val="both"/>
        <w:rPr>
          <w:sz w:val="24"/>
          <w:lang w:eastAsia="en-US"/>
        </w:rPr>
      </w:pPr>
    </w:p>
    <w:p w14:paraId="3A84314A" w14:textId="28C70EBB" w:rsidR="009451A1" w:rsidRPr="001459D3" w:rsidRDefault="009451A1" w:rsidP="00BE350D">
      <w:pPr>
        <w:spacing w:after="134"/>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BE350D" w:rsidRPr="001459D3">
        <w:rPr>
          <w:sz w:val="24"/>
          <w:lang w:eastAsia="en-US"/>
        </w:rPr>
        <w:t>___________________________</w:t>
      </w:r>
    </w:p>
    <w:p w14:paraId="0AAD5D8E" w14:textId="77777777" w:rsidR="00BE350D" w:rsidRPr="001459D3" w:rsidRDefault="00BE350D" w:rsidP="00BE350D">
      <w:pPr>
        <w:spacing w:after="134"/>
        <w:ind w:left="540" w:right="-14" w:hanging="540"/>
        <w:jc w:val="both"/>
        <w:rPr>
          <w:sz w:val="24"/>
          <w:lang w:eastAsia="en-US"/>
        </w:rPr>
      </w:pPr>
    </w:p>
    <w:p w14:paraId="7C63B853" w14:textId="734ADACB" w:rsidR="009451A1" w:rsidRPr="001459D3" w:rsidRDefault="009451A1" w:rsidP="00BE350D">
      <w:pPr>
        <w:spacing w:after="134"/>
        <w:ind w:left="540" w:right="-14" w:hanging="540"/>
        <w:jc w:val="both"/>
        <w:rPr>
          <w:sz w:val="24"/>
          <w:lang w:eastAsia="en-US"/>
        </w:rPr>
      </w:pPr>
      <w:r w:rsidRPr="001459D3">
        <w:rPr>
          <w:sz w:val="24"/>
          <w:lang w:eastAsia="en-US"/>
        </w:rPr>
        <w:t>3.</w:t>
      </w:r>
      <w:r w:rsidRPr="001459D3">
        <w:rPr>
          <w:sz w:val="24"/>
          <w:lang w:eastAsia="en-US"/>
        </w:rPr>
        <w:tab/>
        <w:t>Devis d’établissement de proposition de No/rév.</w:t>
      </w:r>
      <w:r w:rsidR="004E28EF" w:rsidRPr="001459D3">
        <w:rPr>
          <w:sz w:val="24"/>
          <w:lang w:eastAsia="en-US"/>
        </w:rPr>
        <w:t xml:space="preserve"> : </w:t>
      </w:r>
      <w:r w:rsidR="00BE350D" w:rsidRPr="001459D3">
        <w:rPr>
          <w:sz w:val="24"/>
          <w:lang w:eastAsia="en-US"/>
        </w:rPr>
        <w:t>___________________________</w:t>
      </w:r>
    </w:p>
    <w:p w14:paraId="37EACFC0" w14:textId="77777777" w:rsidR="00BE350D" w:rsidRPr="001459D3" w:rsidRDefault="00BE350D" w:rsidP="00BE350D">
      <w:pPr>
        <w:spacing w:after="134"/>
        <w:ind w:left="540" w:right="-14" w:hanging="540"/>
        <w:jc w:val="both"/>
        <w:rPr>
          <w:sz w:val="24"/>
          <w:lang w:eastAsia="en-US"/>
        </w:rPr>
      </w:pPr>
    </w:p>
    <w:p w14:paraId="18A33D31" w14:textId="57266C57" w:rsidR="009451A1" w:rsidRPr="001459D3" w:rsidRDefault="009451A1" w:rsidP="00BE350D">
      <w:pPr>
        <w:spacing w:after="134"/>
        <w:ind w:left="540" w:right="-14" w:hanging="540"/>
        <w:jc w:val="both"/>
        <w:rPr>
          <w:sz w:val="24"/>
          <w:lang w:eastAsia="en-US"/>
        </w:rPr>
      </w:pPr>
      <w:r w:rsidRPr="001459D3">
        <w:rPr>
          <w:sz w:val="24"/>
          <w:lang w:eastAsia="en-US"/>
        </w:rPr>
        <w:t>4.</w:t>
      </w:r>
      <w:r w:rsidRPr="001459D3">
        <w:rPr>
          <w:sz w:val="24"/>
          <w:lang w:eastAsia="en-US"/>
        </w:rPr>
        <w:tab/>
        <w:t>Acceptation de devis No/rév.</w:t>
      </w:r>
      <w:r w:rsidR="004E28EF" w:rsidRPr="001459D3">
        <w:rPr>
          <w:sz w:val="24"/>
          <w:lang w:eastAsia="en-US"/>
        </w:rPr>
        <w:t xml:space="preserve"> : </w:t>
      </w:r>
      <w:r w:rsidR="00BE350D" w:rsidRPr="001459D3">
        <w:rPr>
          <w:sz w:val="24"/>
          <w:lang w:eastAsia="en-US"/>
        </w:rPr>
        <w:t>___________________________</w:t>
      </w:r>
    </w:p>
    <w:p w14:paraId="4630D74F" w14:textId="77777777" w:rsidR="00BE350D" w:rsidRPr="001459D3" w:rsidRDefault="00BE350D" w:rsidP="00BE350D">
      <w:pPr>
        <w:spacing w:after="134"/>
        <w:ind w:left="540" w:right="-14" w:hanging="540"/>
        <w:jc w:val="both"/>
        <w:rPr>
          <w:sz w:val="24"/>
          <w:lang w:eastAsia="en-US"/>
        </w:rPr>
      </w:pPr>
    </w:p>
    <w:p w14:paraId="496F5026" w14:textId="291E5599" w:rsidR="009451A1" w:rsidRPr="001459D3" w:rsidRDefault="009451A1" w:rsidP="00BE350D">
      <w:pPr>
        <w:spacing w:after="134"/>
        <w:ind w:left="540" w:right="-14" w:hanging="540"/>
        <w:jc w:val="both"/>
        <w:rPr>
          <w:sz w:val="24"/>
          <w:lang w:eastAsia="en-US"/>
        </w:rPr>
      </w:pPr>
      <w:r w:rsidRPr="001459D3">
        <w:rPr>
          <w:sz w:val="24"/>
          <w:lang w:eastAsia="en-US"/>
        </w:rPr>
        <w:t>5.</w:t>
      </w:r>
      <w:r w:rsidRPr="001459D3">
        <w:rPr>
          <w:sz w:val="24"/>
          <w:lang w:eastAsia="en-US"/>
        </w:rPr>
        <w:tab/>
        <w:t>Brève description de la modification</w:t>
      </w:r>
      <w:r w:rsidR="004E28EF" w:rsidRPr="001459D3">
        <w:rPr>
          <w:sz w:val="24"/>
          <w:lang w:eastAsia="en-US"/>
        </w:rPr>
        <w:t xml:space="preserve"> : </w:t>
      </w:r>
      <w:r w:rsidR="00BE350D" w:rsidRPr="001459D3">
        <w:rPr>
          <w:sz w:val="24"/>
          <w:lang w:eastAsia="en-US"/>
        </w:rPr>
        <w:t>___________________________</w:t>
      </w:r>
    </w:p>
    <w:p w14:paraId="5AC0D461" w14:textId="77777777" w:rsidR="00BE350D" w:rsidRPr="001459D3" w:rsidRDefault="00BE350D" w:rsidP="00BE350D">
      <w:pPr>
        <w:spacing w:after="134"/>
        <w:ind w:left="540" w:right="-14" w:hanging="540"/>
        <w:jc w:val="both"/>
        <w:rPr>
          <w:sz w:val="24"/>
          <w:lang w:eastAsia="en-US"/>
        </w:rPr>
      </w:pPr>
    </w:p>
    <w:p w14:paraId="4E62A95B" w14:textId="5C48D644" w:rsidR="009451A1" w:rsidRPr="001459D3" w:rsidRDefault="009451A1" w:rsidP="00BE350D">
      <w:pPr>
        <w:spacing w:after="134"/>
        <w:ind w:left="540" w:right="-14" w:hanging="540"/>
        <w:jc w:val="both"/>
        <w:rPr>
          <w:sz w:val="24"/>
          <w:lang w:eastAsia="en-US"/>
        </w:rPr>
      </w:pPr>
      <w:r w:rsidRPr="001459D3">
        <w:rPr>
          <w:sz w:val="24"/>
          <w:lang w:eastAsia="en-US"/>
        </w:rPr>
        <w:t>6.</w:t>
      </w:r>
      <w:r w:rsidRPr="001459D3">
        <w:rPr>
          <w:sz w:val="24"/>
          <w:lang w:eastAsia="en-US"/>
        </w:rPr>
        <w:tab/>
        <w:t>Autres termes et conditions</w:t>
      </w:r>
      <w:r w:rsidR="004E28EF" w:rsidRPr="001459D3">
        <w:rPr>
          <w:sz w:val="24"/>
          <w:lang w:eastAsia="en-US"/>
        </w:rPr>
        <w:t> :</w:t>
      </w:r>
      <w:r w:rsidRPr="001459D3">
        <w:rPr>
          <w:sz w:val="24"/>
          <w:lang w:eastAsia="en-US"/>
        </w:rPr>
        <w:t xml:space="preserve"> si nous décidons de ne pas ordonner la modification acceptée, vous aurez droit, confo</w:t>
      </w:r>
      <w:r w:rsidR="00E33959" w:rsidRPr="001459D3">
        <w:rPr>
          <w:sz w:val="24"/>
          <w:lang w:eastAsia="en-US"/>
        </w:rPr>
        <w:t>rmément à la Clause 39</w:t>
      </w:r>
      <w:r w:rsidRPr="001459D3">
        <w:rPr>
          <w:sz w:val="24"/>
          <w:lang w:eastAsia="en-US"/>
        </w:rPr>
        <w:t xml:space="preserve"> du CCAG du marché, à une indemnisation du coût d’élaboration de la proposition de modification décrite dans votre devis d’établissement de proposition de modification indiqué au paragraphe 3 ci-dessus.</w:t>
      </w:r>
    </w:p>
    <w:p w14:paraId="3A07E2F3" w14:textId="39CFFC58" w:rsidR="00BE350D" w:rsidRPr="001459D3" w:rsidRDefault="00BE350D" w:rsidP="00BE350D">
      <w:pPr>
        <w:spacing w:after="134"/>
        <w:ind w:left="540" w:right="-14" w:hanging="540"/>
        <w:jc w:val="both"/>
        <w:rPr>
          <w:sz w:val="24"/>
          <w:lang w:eastAsia="en-US"/>
        </w:rPr>
      </w:pPr>
      <w:r w:rsidRPr="001459D3">
        <w:rPr>
          <w:sz w:val="24"/>
          <w:lang w:eastAsia="en-US"/>
        </w:rPr>
        <w:br w:type="page"/>
      </w:r>
    </w:p>
    <w:p w14:paraId="5B9A446A" w14:textId="77777777" w:rsidR="009451A1" w:rsidRPr="001459D3" w:rsidRDefault="009451A1" w:rsidP="00BE350D">
      <w:pPr>
        <w:spacing w:after="134"/>
        <w:ind w:left="540" w:right="-14" w:hanging="540"/>
        <w:jc w:val="both"/>
        <w:rPr>
          <w:sz w:val="24"/>
          <w:lang w:eastAsia="en-US"/>
        </w:rPr>
      </w:pPr>
    </w:p>
    <w:p w14:paraId="483F82E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478EB7EE" w14:textId="7F9F26B2" w:rsidR="009451A1" w:rsidRPr="001459D3" w:rsidRDefault="009451A1" w:rsidP="00BE350D">
      <w:pPr>
        <w:spacing w:after="134"/>
        <w:ind w:right="-14"/>
        <w:jc w:val="both"/>
        <w:rPr>
          <w:sz w:val="24"/>
          <w:lang w:eastAsia="en-US"/>
        </w:rPr>
      </w:pPr>
      <w:r w:rsidRPr="001459D3">
        <w:rPr>
          <w:sz w:val="24"/>
          <w:lang w:eastAsia="en-US"/>
        </w:rPr>
        <w:t xml:space="preserve">(nom du </w:t>
      </w:r>
      <w:r w:rsidR="00A36731">
        <w:rPr>
          <w:sz w:val="24"/>
          <w:lang w:eastAsia="en-US"/>
        </w:rPr>
        <w:t>Maître d’Ouvrage</w:t>
      </w:r>
      <w:r w:rsidRPr="001459D3">
        <w:rPr>
          <w:sz w:val="24"/>
          <w:lang w:eastAsia="en-US"/>
        </w:rPr>
        <w:t>)</w:t>
      </w:r>
    </w:p>
    <w:p w14:paraId="49330CA3" w14:textId="77777777" w:rsidR="009451A1" w:rsidRPr="001459D3" w:rsidRDefault="009451A1" w:rsidP="00BE350D">
      <w:pPr>
        <w:spacing w:after="134"/>
        <w:ind w:right="-14"/>
        <w:jc w:val="both"/>
        <w:rPr>
          <w:sz w:val="24"/>
          <w:lang w:eastAsia="en-US"/>
        </w:rPr>
      </w:pPr>
    </w:p>
    <w:p w14:paraId="47FF2479" w14:textId="77777777" w:rsidR="00BE350D" w:rsidRPr="001459D3" w:rsidRDefault="00BE350D" w:rsidP="00BE350D">
      <w:pPr>
        <w:spacing w:after="134"/>
        <w:ind w:right="-14"/>
        <w:jc w:val="both"/>
        <w:rPr>
          <w:sz w:val="24"/>
          <w:lang w:eastAsia="en-US"/>
        </w:rPr>
      </w:pPr>
    </w:p>
    <w:p w14:paraId="4678A7A0"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DC379DF" w14:textId="77777777" w:rsidR="009451A1" w:rsidRPr="001459D3" w:rsidRDefault="009451A1" w:rsidP="00BE350D">
      <w:pPr>
        <w:spacing w:after="134"/>
        <w:ind w:right="-14"/>
        <w:jc w:val="both"/>
        <w:rPr>
          <w:sz w:val="24"/>
          <w:lang w:eastAsia="en-US"/>
        </w:rPr>
      </w:pPr>
      <w:r w:rsidRPr="001459D3">
        <w:rPr>
          <w:sz w:val="24"/>
          <w:lang w:eastAsia="en-US"/>
        </w:rPr>
        <w:t>(signature)</w:t>
      </w:r>
    </w:p>
    <w:p w14:paraId="6F272432" w14:textId="77777777" w:rsidR="009451A1" w:rsidRPr="001459D3" w:rsidRDefault="009451A1" w:rsidP="00BE350D">
      <w:pPr>
        <w:spacing w:after="134"/>
        <w:ind w:right="-14"/>
        <w:jc w:val="both"/>
        <w:rPr>
          <w:sz w:val="24"/>
          <w:lang w:eastAsia="en-US"/>
        </w:rPr>
      </w:pPr>
    </w:p>
    <w:p w14:paraId="22270B01" w14:textId="77777777" w:rsidR="00BE350D" w:rsidRPr="001459D3" w:rsidRDefault="00BE350D" w:rsidP="00BE350D">
      <w:pPr>
        <w:spacing w:after="134"/>
        <w:ind w:right="-14"/>
        <w:jc w:val="both"/>
        <w:rPr>
          <w:sz w:val="24"/>
          <w:lang w:eastAsia="en-US"/>
        </w:rPr>
      </w:pPr>
    </w:p>
    <w:p w14:paraId="4BA4773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F7F60B5" w14:textId="77777777" w:rsidR="009451A1" w:rsidRPr="001459D3" w:rsidRDefault="009451A1" w:rsidP="00BE350D">
      <w:pPr>
        <w:spacing w:after="134"/>
        <w:ind w:right="-14"/>
        <w:jc w:val="both"/>
        <w:rPr>
          <w:sz w:val="24"/>
          <w:lang w:eastAsia="en-US"/>
        </w:rPr>
      </w:pPr>
      <w:r w:rsidRPr="001459D3">
        <w:rPr>
          <w:sz w:val="24"/>
          <w:lang w:eastAsia="en-US"/>
        </w:rPr>
        <w:t>(nom et titre du signataire)</w:t>
      </w:r>
    </w:p>
    <w:p w14:paraId="54AE0221" w14:textId="03D92DF7" w:rsidR="009451A1" w:rsidRPr="001459D3" w:rsidRDefault="009451A1" w:rsidP="00B12915">
      <w:pPr>
        <w:pStyle w:val="SectionVII-Heading2"/>
        <w:rPr>
          <w:lang w:val="fr-FR"/>
        </w:rPr>
      </w:pPr>
      <w:r w:rsidRPr="001459D3">
        <w:rPr>
          <w:sz w:val="24"/>
          <w:szCs w:val="24"/>
          <w:lang w:val="fr-FR"/>
        </w:rPr>
        <w:br w:type="page"/>
      </w:r>
      <w:bookmarkStart w:id="648" w:name="_Toc38623851"/>
      <w:r w:rsidRPr="001459D3">
        <w:rPr>
          <w:lang w:val="fr-FR"/>
        </w:rPr>
        <w:t>Annexe 4.</w:t>
      </w:r>
      <w:r w:rsidR="004E28EF" w:rsidRPr="001459D3">
        <w:rPr>
          <w:lang w:val="fr-FR"/>
        </w:rPr>
        <w:t xml:space="preserve"> </w:t>
      </w:r>
      <w:r w:rsidRPr="001459D3">
        <w:rPr>
          <w:lang w:val="fr-FR"/>
        </w:rPr>
        <w:t>Proposition de modification</w:t>
      </w:r>
      <w:bookmarkEnd w:id="648"/>
    </w:p>
    <w:p w14:paraId="329487ED" w14:textId="77777777" w:rsidR="00083C68" w:rsidRPr="001459D3" w:rsidRDefault="00083C68" w:rsidP="00B12915">
      <w:pPr>
        <w:spacing w:after="134"/>
        <w:ind w:right="-14"/>
        <w:jc w:val="center"/>
        <w:rPr>
          <w:sz w:val="24"/>
          <w:lang w:eastAsia="en-US"/>
        </w:rPr>
      </w:pPr>
      <w:r w:rsidRPr="001459D3">
        <w:rPr>
          <w:sz w:val="24"/>
          <w:lang w:eastAsia="en-US"/>
        </w:rPr>
        <w:t>(Papier à en-tête du Constructeur)</w:t>
      </w:r>
    </w:p>
    <w:p w14:paraId="213FB8EF" w14:textId="77777777" w:rsidR="00B12915" w:rsidRPr="001459D3" w:rsidRDefault="00B12915" w:rsidP="00B12915">
      <w:pPr>
        <w:spacing w:after="134"/>
        <w:ind w:right="-14"/>
        <w:jc w:val="both"/>
        <w:rPr>
          <w:sz w:val="24"/>
          <w:lang w:eastAsia="en-US"/>
        </w:rPr>
      </w:pPr>
    </w:p>
    <w:p w14:paraId="24A672DB" w14:textId="77777777" w:rsidR="00B12915" w:rsidRPr="001459D3" w:rsidRDefault="00B12915" w:rsidP="00B12915">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209100B8" w14:textId="77777777" w:rsidR="00B12915" w:rsidRPr="001459D3" w:rsidRDefault="00B12915" w:rsidP="00B12915">
      <w:pPr>
        <w:tabs>
          <w:tab w:val="left" w:pos="6480"/>
          <w:tab w:val="left" w:pos="9000"/>
        </w:tabs>
        <w:spacing w:after="134"/>
        <w:ind w:right="-14"/>
        <w:jc w:val="both"/>
        <w:rPr>
          <w:sz w:val="24"/>
          <w:lang w:eastAsia="en-US"/>
        </w:rPr>
      </w:pPr>
    </w:p>
    <w:p w14:paraId="75D55F6B"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15BA7E24" w14:textId="77777777" w:rsidR="00B12915" w:rsidRPr="001459D3" w:rsidRDefault="00B12915" w:rsidP="00B12915">
      <w:pPr>
        <w:tabs>
          <w:tab w:val="left" w:pos="6480"/>
          <w:tab w:val="left" w:pos="9000"/>
        </w:tabs>
        <w:spacing w:after="134"/>
        <w:ind w:right="-14"/>
        <w:jc w:val="both"/>
        <w:rPr>
          <w:sz w:val="24"/>
          <w:lang w:eastAsia="en-US"/>
        </w:rPr>
      </w:pPr>
    </w:p>
    <w:p w14:paraId="2E85DEB5"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60BD7EFF"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60BDF425" w14:textId="77777777" w:rsidR="00B12915" w:rsidRPr="001459D3" w:rsidRDefault="00B12915" w:rsidP="00B12915">
      <w:pPr>
        <w:spacing w:after="134"/>
        <w:ind w:right="-14"/>
        <w:jc w:val="both"/>
        <w:rPr>
          <w:sz w:val="24"/>
          <w:lang w:eastAsia="en-US"/>
        </w:rPr>
      </w:pPr>
    </w:p>
    <w:p w14:paraId="5CD08B0E" w14:textId="77777777" w:rsidR="009451A1" w:rsidRPr="001459D3" w:rsidRDefault="009451A1" w:rsidP="00B12915">
      <w:pPr>
        <w:spacing w:after="134"/>
        <w:ind w:right="-14"/>
        <w:jc w:val="both"/>
        <w:rPr>
          <w:sz w:val="24"/>
          <w:lang w:eastAsia="en-US"/>
        </w:rPr>
      </w:pPr>
      <w:r w:rsidRPr="001459D3">
        <w:rPr>
          <w:sz w:val="24"/>
          <w:lang w:eastAsia="en-US"/>
        </w:rPr>
        <w:t>Mesdames/Messieurs,</w:t>
      </w:r>
    </w:p>
    <w:p w14:paraId="724C24C7" w14:textId="77777777" w:rsidR="00B12915" w:rsidRPr="001459D3" w:rsidRDefault="00B12915" w:rsidP="00B12915">
      <w:pPr>
        <w:spacing w:after="134"/>
        <w:ind w:right="-14"/>
        <w:jc w:val="both"/>
        <w:rPr>
          <w:sz w:val="24"/>
          <w:lang w:eastAsia="en-US"/>
        </w:rPr>
      </w:pPr>
    </w:p>
    <w:p w14:paraId="47737BF7" w14:textId="4ABEEBA4" w:rsidR="009451A1" w:rsidRPr="001459D3" w:rsidRDefault="009451A1" w:rsidP="00B12915">
      <w:pPr>
        <w:spacing w:after="134"/>
        <w:ind w:right="-14"/>
        <w:jc w:val="both"/>
        <w:rPr>
          <w:sz w:val="24"/>
          <w:lang w:eastAsia="en-US"/>
        </w:rPr>
      </w:pPr>
      <w:r w:rsidRPr="001459D3">
        <w:rPr>
          <w:sz w:val="24"/>
          <w:lang w:eastAsia="en-US"/>
        </w:rPr>
        <w:t xml:space="preserve">En réponse à votre demande de proposition de modification No </w:t>
      </w:r>
      <w:r w:rsidR="00B12915" w:rsidRPr="001459D3">
        <w:rPr>
          <w:sz w:val="24"/>
          <w:lang w:eastAsia="en-US"/>
        </w:rPr>
        <w:t>__________________________</w:t>
      </w:r>
      <w:r w:rsidRPr="001459D3">
        <w:rPr>
          <w:sz w:val="24"/>
          <w:lang w:eastAsia="en-US"/>
        </w:rPr>
        <w:t>, nous vous soumettons la proposition suivante</w:t>
      </w:r>
      <w:r w:rsidR="004E28EF" w:rsidRPr="001459D3">
        <w:rPr>
          <w:sz w:val="24"/>
          <w:lang w:eastAsia="en-US"/>
        </w:rPr>
        <w:t> :</w:t>
      </w:r>
    </w:p>
    <w:p w14:paraId="34679171" w14:textId="2F612227" w:rsidR="009451A1" w:rsidRPr="001459D3" w:rsidRDefault="009451A1" w:rsidP="00B12915">
      <w:pPr>
        <w:spacing w:after="200"/>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B12915" w:rsidRPr="001459D3">
        <w:rPr>
          <w:sz w:val="24"/>
          <w:lang w:eastAsia="en-US"/>
        </w:rPr>
        <w:t>_______________________________</w:t>
      </w:r>
    </w:p>
    <w:p w14:paraId="0443664F" w14:textId="431B505E" w:rsidR="009451A1" w:rsidRPr="001459D3" w:rsidRDefault="009451A1" w:rsidP="00B12915">
      <w:pPr>
        <w:spacing w:after="200"/>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B12915" w:rsidRPr="001459D3">
        <w:rPr>
          <w:sz w:val="24"/>
          <w:lang w:eastAsia="en-US"/>
        </w:rPr>
        <w:t>_______________________________</w:t>
      </w:r>
    </w:p>
    <w:p w14:paraId="28B89867" w14:textId="32BFEB9E" w:rsidR="009451A1" w:rsidRPr="001459D3" w:rsidRDefault="009451A1" w:rsidP="00B12915">
      <w:pPr>
        <w:tabs>
          <w:tab w:val="left" w:pos="3870"/>
        </w:tabs>
        <w:spacing w:after="200"/>
        <w:ind w:left="540" w:right="-14" w:hanging="540"/>
        <w:jc w:val="both"/>
        <w:rPr>
          <w:sz w:val="24"/>
          <w:lang w:eastAsia="en-US"/>
        </w:rPr>
      </w:pPr>
      <w:r w:rsidRPr="001459D3">
        <w:rPr>
          <w:sz w:val="24"/>
          <w:lang w:eastAsia="en-US"/>
        </w:rPr>
        <w:t>3.</w:t>
      </w:r>
      <w:r w:rsidRPr="001459D3">
        <w:rPr>
          <w:sz w:val="24"/>
          <w:lang w:eastAsia="en-US"/>
        </w:rPr>
        <w:tab/>
        <w:t>Demandeur de la modification</w:t>
      </w:r>
      <w:r w:rsidR="004E28EF" w:rsidRPr="001459D3">
        <w:rPr>
          <w:sz w:val="24"/>
          <w:lang w:eastAsia="en-US"/>
        </w:rPr>
        <w:t> :</w:t>
      </w:r>
      <w:r w:rsidRPr="001459D3">
        <w:rPr>
          <w:sz w:val="24"/>
          <w:lang w:eastAsia="en-US"/>
        </w:rPr>
        <w:tab/>
      </w:r>
      <w:r w:rsidR="00A36731">
        <w:rPr>
          <w:sz w:val="24"/>
          <w:lang w:eastAsia="en-US"/>
        </w:rPr>
        <w:t>Maître d’Ouvrage</w:t>
      </w:r>
      <w:r w:rsidR="004E28EF" w:rsidRPr="001459D3">
        <w:rPr>
          <w:sz w:val="24"/>
          <w:lang w:eastAsia="en-US"/>
        </w:rPr>
        <w:t xml:space="preserve"> : </w:t>
      </w:r>
      <w:r w:rsidR="00B12915" w:rsidRPr="001459D3">
        <w:rPr>
          <w:sz w:val="24"/>
          <w:lang w:eastAsia="en-US"/>
        </w:rPr>
        <w:t>___________________________</w:t>
      </w:r>
    </w:p>
    <w:p w14:paraId="4CBB67A2" w14:textId="65569024" w:rsidR="009451A1" w:rsidRPr="001459D3" w:rsidRDefault="009451A1" w:rsidP="00B12915">
      <w:pPr>
        <w:spacing w:after="200"/>
        <w:ind w:left="3870" w:right="-14"/>
        <w:jc w:val="both"/>
        <w:rPr>
          <w:sz w:val="24"/>
          <w:lang w:eastAsia="en-US"/>
        </w:rPr>
      </w:pPr>
      <w:r w:rsidRPr="001459D3">
        <w:rPr>
          <w:sz w:val="24"/>
          <w:lang w:eastAsia="en-US"/>
        </w:rPr>
        <w:t>Constructeur</w:t>
      </w:r>
      <w:r w:rsidR="004E28EF" w:rsidRPr="001459D3">
        <w:rPr>
          <w:sz w:val="24"/>
          <w:lang w:eastAsia="en-US"/>
        </w:rPr>
        <w:t xml:space="preserve"> : </w:t>
      </w:r>
      <w:r w:rsidR="00B12915" w:rsidRPr="001459D3">
        <w:rPr>
          <w:sz w:val="24"/>
          <w:lang w:eastAsia="en-US"/>
        </w:rPr>
        <w:t>_______________________________</w:t>
      </w:r>
    </w:p>
    <w:p w14:paraId="4C837EE1" w14:textId="12175ED8" w:rsidR="009451A1" w:rsidRPr="001459D3" w:rsidRDefault="009451A1" w:rsidP="00B12915">
      <w:pPr>
        <w:spacing w:after="200"/>
        <w:ind w:left="540" w:right="-14" w:hanging="540"/>
        <w:jc w:val="both"/>
        <w:rPr>
          <w:sz w:val="24"/>
          <w:lang w:eastAsia="en-US"/>
        </w:rPr>
      </w:pPr>
      <w:r w:rsidRPr="001459D3">
        <w:rPr>
          <w:sz w:val="24"/>
          <w:lang w:eastAsia="en-US"/>
        </w:rPr>
        <w:t>4.</w:t>
      </w:r>
      <w:r w:rsidRPr="001459D3">
        <w:rPr>
          <w:sz w:val="24"/>
          <w:lang w:eastAsia="en-US"/>
        </w:rPr>
        <w:tab/>
        <w:t>Brève description de la modification</w:t>
      </w:r>
      <w:r w:rsidR="004E28EF" w:rsidRPr="001459D3">
        <w:rPr>
          <w:sz w:val="24"/>
          <w:lang w:eastAsia="en-US"/>
        </w:rPr>
        <w:t xml:space="preserve"> : </w:t>
      </w:r>
      <w:r w:rsidR="00B12915" w:rsidRPr="001459D3">
        <w:rPr>
          <w:sz w:val="24"/>
          <w:lang w:eastAsia="en-US"/>
        </w:rPr>
        <w:t>_______________________________</w:t>
      </w:r>
    </w:p>
    <w:p w14:paraId="6BA74D16" w14:textId="4336A0AE" w:rsidR="009451A1" w:rsidRPr="001459D3" w:rsidRDefault="009451A1" w:rsidP="00B12915">
      <w:pPr>
        <w:spacing w:after="200"/>
        <w:ind w:left="540" w:right="-14" w:hanging="540"/>
        <w:jc w:val="both"/>
        <w:rPr>
          <w:sz w:val="24"/>
          <w:lang w:eastAsia="en-US"/>
        </w:rPr>
      </w:pPr>
      <w:r w:rsidRPr="001459D3">
        <w:rPr>
          <w:sz w:val="24"/>
          <w:lang w:eastAsia="en-US"/>
        </w:rPr>
        <w:t>5.</w:t>
      </w:r>
      <w:r w:rsidRPr="001459D3">
        <w:rPr>
          <w:sz w:val="24"/>
          <w:lang w:eastAsia="en-US"/>
        </w:rPr>
        <w:tab/>
        <w:t>Raisons de la modification</w:t>
      </w:r>
      <w:r w:rsidR="004E28EF" w:rsidRPr="001459D3">
        <w:rPr>
          <w:sz w:val="24"/>
          <w:lang w:eastAsia="en-US"/>
        </w:rPr>
        <w:t xml:space="preserve"> : </w:t>
      </w:r>
      <w:r w:rsidR="00B12915" w:rsidRPr="001459D3">
        <w:rPr>
          <w:sz w:val="24"/>
          <w:lang w:eastAsia="en-US"/>
        </w:rPr>
        <w:t>_______________________________</w:t>
      </w:r>
    </w:p>
    <w:p w14:paraId="0C452C8C" w14:textId="3819EC45" w:rsidR="009451A1" w:rsidRPr="001459D3" w:rsidRDefault="009451A1" w:rsidP="00B12915">
      <w:pPr>
        <w:spacing w:after="200"/>
        <w:ind w:left="540" w:right="-14" w:hanging="540"/>
        <w:jc w:val="both"/>
        <w:rPr>
          <w:sz w:val="24"/>
          <w:lang w:eastAsia="en-US"/>
        </w:rPr>
      </w:pPr>
      <w:r w:rsidRPr="001459D3">
        <w:rPr>
          <w:sz w:val="24"/>
          <w:lang w:eastAsia="en-US"/>
        </w:rPr>
        <w:t>6.</w:t>
      </w:r>
      <w:r w:rsidRPr="001459D3">
        <w:rPr>
          <w:sz w:val="24"/>
          <w:lang w:eastAsia="en-US"/>
        </w:rPr>
        <w:tab/>
        <w:t>Installations et/ou partie des Installations concernées par la modification demandée</w:t>
      </w:r>
      <w:r w:rsidR="004E28EF" w:rsidRPr="001459D3">
        <w:rPr>
          <w:sz w:val="24"/>
          <w:lang w:eastAsia="en-US"/>
        </w:rPr>
        <w:t xml:space="preserve"> : </w:t>
      </w:r>
      <w:r w:rsidR="00B12915" w:rsidRPr="001459D3">
        <w:rPr>
          <w:sz w:val="24"/>
          <w:lang w:eastAsia="en-US"/>
        </w:rPr>
        <w:t>_______________________________</w:t>
      </w:r>
    </w:p>
    <w:p w14:paraId="54CAAB88" w14:textId="2E0AA4F5" w:rsidR="009451A1" w:rsidRPr="001459D3" w:rsidRDefault="009451A1" w:rsidP="00B12915">
      <w:pPr>
        <w:spacing w:after="200"/>
        <w:ind w:left="540" w:right="-14" w:hanging="540"/>
        <w:jc w:val="both"/>
        <w:rPr>
          <w:sz w:val="24"/>
          <w:lang w:eastAsia="en-US"/>
        </w:rPr>
      </w:pPr>
      <w:r w:rsidRPr="001459D3">
        <w:rPr>
          <w:sz w:val="24"/>
          <w:lang w:eastAsia="en-US"/>
        </w:rPr>
        <w:t>7.</w:t>
      </w:r>
      <w:r w:rsidRPr="001459D3">
        <w:rPr>
          <w:sz w:val="24"/>
          <w:lang w:eastAsia="en-US"/>
        </w:rPr>
        <w:tab/>
        <w:t>Dessins et/ou documents techniques de référence relatifs à la modification demandée</w:t>
      </w:r>
      <w:r w:rsidR="004E28EF" w:rsidRPr="001459D3">
        <w:rPr>
          <w:sz w:val="24"/>
          <w:lang w:eastAsia="en-US"/>
        </w:rPr>
        <w:t> :</w:t>
      </w:r>
    </w:p>
    <w:p w14:paraId="7E2374D7" w14:textId="77777777" w:rsidR="009451A1" w:rsidRPr="001459D3" w:rsidRDefault="009451A1" w:rsidP="00B12915">
      <w:pPr>
        <w:tabs>
          <w:tab w:val="left" w:pos="3960"/>
        </w:tabs>
        <w:spacing w:after="200"/>
        <w:ind w:left="540" w:right="-14"/>
        <w:jc w:val="both"/>
        <w:rPr>
          <w:sz w:val="24"/>
          <w:lang w:eastAsia="en-US"/>
        </w:rPr>
      </w:pPr>
      <w:r w:rsidRPr="001459D3">
        <w:rPr>
          <w:sz w:val="24"/>
          <w:u w:val="single"/>
          <w:lang w:eastAsia="en-US"/>
        </w:rPr>
        <w:t>Dessin No/Document No</w:t>
      </w:r>
      <w:r w:rsidRPr="001459D3">
        <w:rPr>
          <w:sz w:val="24"/>
          <w:lang w:eastAsia="en-US"/>
        </w:rPr>
        <w:tab/>
      </w:r>
      <w:r w:rsidRPr="001459D3">
        <w:rPr>
          <w:sz w:val="24"/>
          <w:u w:val="single"/>
          <w:lang w:eastAsia="en-US"/>
        </w:rPr>
        <w:t>Description</w:t>
      </w:r>
    </w:p>
    <w:p w14:paraId="2FC8B956" w14:textId="77777777" w:rsidR="00B12915" w:rsidRPr="001459D3" w:rsidRDefault="00B12915" w:rsidP="00B12915">
      <w:pPr>
        <w:spacing w:after="200"/>
        <w:ind w:left="540" w:right="-14"/>
        <w:jc w:val="both"/>
        <w:rPr>
          <w:sz w:val="24"/>
          <w:lang w:eastAsia="en-US"/>
        </w:rPr>
      </w:pPr>
    </w:p>
    <w:p w14:paraId="314666A6" w14:textId="317C6C7E" w:rsidR="009451A1" w:rsidRPr="001459D3" w:rsidRDefault="009451A1" w:rsidP="00B12915">
      <w:pPr>
        <w:spacing w:after="200"/>
        <w:ind w:left="540" w:right="-14" w:hanging="540"/>
        <w:jc w:val="both"/>
        <w:rPr>
          <w:sz w:val="24"/>
          <w:lang w:eastAsia="en-US"/>
        </w:rPr>
      </w:pPr>
      <w:r w:rsidRPr="001459D3">
        <w:rPr>
          <w:sz w:val="24"/>
          <w:lang w:eastAsia="en-US"/>
        </w:rPr>
        <w:t>8.</w:t>
      </w:r>
      <w:r w:rsidRPr="001459D3">
        <w:rPr>
          <w:sz w:val="24"/>
          <w:lang w:eastAsia="en-US"/>
        </w:rPr>
        <w:tab/>
        <w:t>Estimation de l’augmentation ou de la diminution du prix du Marché résultant de la proposition de modification</w:t>
      </w:r>
      <w:r w:rsidR="004E28EF" w:rsidRPr="001459D3">
        <w:rPr>
          <w:sz w:val="24"/>
          <w:lang w:eastAsia="en-US"/>
        </w:rPr>
        <w:t> :</w:t>
      </w:r>
      <w:r w:rsidRPr="001459D3">
        <w:rPr>
          <w:vertAlign w:val="superscript"/>
          <w:lang w:eastAsia="en-US"/>
        </w:rPr>
        <w:footnoteReference w:id="29"/>
      </w:r>
    </w:p>
    <w:p w14:paraId="10975529" w14:textId="0E4F65AD" w:rsidR="00B12915" w:rsidRPr="001459D3" w:rsidRDefault="00B12915" w:rsidP="00B12915">
      <w:pPr>
        <w:spacing w:after="200"/>
        <w:ind w:left="540" w:right="-14" w:hanging="540"/>
        <w:jc w:val="both"/>
        <w:rPr>
          <w:sz w:val="24"/>
          <w:lang w:eastAsia="en-US"/>
        </w:rPr>
      </w:pPr>
      <w:r w:rsidRPr="001459D3">
        <w:rPr>
          <w:sz w:val="24"/>
          <w:lang w:eastAsia="en-US"/>
        </w:rPr>
        <w:br w:type="page"/>
      </w:r>
    </w:p>
    <w:p w14:paraId="74DCC299" w14:textId="77777777" w:rsidR="009451A1" w:rsidRPr="001459D3" w:rsidRDefault="009451A1" w:rsidP="002254D5">
      <w:pPr>
        <w:tabs>
          <w:tab w:val="center" w:pos="7560"/>
        </w:tabs>
        <w:spacing w:after="200"/>
        <w:ind w:right="-14"/>
        <w:jc w:val="both"/>
        <w:rPr>
          <w:sz w:val="24"/>
          <w:u w:val="single"/>
          <w:lang w:eastAsia="en-US"/>
        </w:rPr>
      </w:pPr>
      <w:r w:rsidRPr="001459D3">
        <w:rPr>
          <w:sz w:val="24"/>
          <w:szCs w:val="24"/>
        </w:rPr>
        <w:tab/>
      </w:r>
      <w:r w:rsidRPr="001459D3">
        <w:rPr>
          <w:sz w:val="24"/>
          <w:u w:val="single"/>
          <w:lang w:eastAsia="en-US"/>
        </w:rPr>
        <w:t>(montant)</w:t>
      </w:r>
    </w:p>
    <w:p w14:paraId="54224EAF" w14:textId="6A63BC54"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a)</w:t>
      </w:r>
      <w:r w:rsidR="009451A1" w:rsidRPr="001459D3">
        <w:rPr>
          <w:sz w:val="24"/>
          <w:lang w:eastAsia="en-US"/>
        </w:rPr>
        <w:tab/>
        <w:t>Matériaux directs</w:t>
      </w:r>
      <w:r w:rsidR="009451A1" w:rsidRPr="001459D3">
        <w:rPr>
          <w:sz w:val="24"/>
          <w:szCs w:val="24"/>
        </w:rPr>
        <w:tab/>
      </w:r>
      <w:r w:rsidR="009451A1" w:rsidRPr="001459D3">
        <w:rPr>
          <w:sz w:val="24"/>
          <w:szCs w:val="24"/>
          <w:u w:val="single"/>
        </w:rPr>
        <w:tab/>
      </w:r>
    </w:p>
    <w:p w14:paraId="43316704" w14:textId="0F3CD469"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b)</w:t>
      </w:r>
      <w:r w:rsidR="009451A1" w:rsidRPr="001459D3">
        <w:rPr>
          <w:sz w:val="24"/>
          <w:lang w:eastAsia="en-US"/>
        </w:rPr>
        <w:tab/>
        <w:t>Grands équipements de construction</w:t>
      </w:r>
      <w:r w:rsidR="009451A1" w:rsidRPr="001459D3">
        <w:rPr>
          <w:sz w:val="24"/>
          <w:szCs w:val="24"/>
        </w:rPr>
        <w:tab/>
      </w:r>
      <w:r w:rsidR="009451A1" w:rsidRPr="001459D3">
        <w:rPr>
          <w:sz w:val="24"/>
          <w:szCs w:val="24"/>
          <w:u w:val="single"/>
        </w:rPr>
        <w:tab/>
      </w:r>
    </w:p>
    <w:p w14:paraId="5949DD51" w14:textId="2BAD7738"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c)</w:t>
      </w:r>
      <w:r w:rsidR="009451A1" w:rsidRPr="001459D3">
        <w:rPr>
          <w:sz w:val="24"/>
          <w:lang w:eastAsia="en-US"/>
        </w:rPr>
        <w:tab/>
        <w:t>Main-d’œuvre directe sur le chantier</w:t>
      </w:r>
      <w:r w:rsidR="009451A1" w:rsidRPr="001459D3">
        <w:rPr>
          <w:sz w:val="24"/>
          <w:szCs w:val="24"/>
        </w:rPr>
        <w:t xml:space="preserve"> (total ______ h)</w:t>
      </w:r>
      <w:r w:rsidR="009451A1" w:rsidRPr="001459D3">
        <w:rPr>
          <w:sz w:val="24"/>
          <w:szCs w:val="24"/>
        </w:rPr>
        <w:tab/>
      </w:r>
      <w:r w:rsidR="009451A1" w:rsidRPr="001459D3">
        <w:rPr>
          <w:sz w:val="24"/>
          <w:szCs w:val="24"/>
          <w:u w:val="single"/>
        </w:rPr>
        <w:tab/>
      </w:r>
    </w:p>
    <w:p w14:paraId="01BC569A" w14:textId="38C3663A"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d)</w:t>
      </w:r>
      <w:r w:rsidR="009451A1" w:rsidRPr="001459D3">
        <w:rPr>
          <w:sz w:val="24"/>
          <w:szCs w:val="24"/>
        </w:rPr>
        <w:tab/>
      </w:r>
      <w:r w:rsidR="009451A1" w:rsidRPr="001459D3">
        <w:rPr>
          <w:sz w:val="24"/>
          <w:lang w:eastAsia="en-US"/>
        </w:rPr>
        <w:t>Contrats</w:t>
      </w:r>
      <w:r w:rsidR="009451A1" w:rsidRPr="001459D3">
        <w:rPr>
          <w:sz w:val="24"/>
          <w:szCs w:val="24"/>
        </w:rPr>
        <w:t xml:space="preserve"> de sous-traitance</w:t>
      </w:r>
      <w:r w:rsidR="009451A1" w:rsidRPr="001459D3">
        <w:rPr>
          <w:sz w:val="24"/>
          <w:szCs w:val="24"/>
        </w:rPr>
        <w:tab/>
      </w:r>
      <w:r w:rsidR="009451A1" w:rsidRPr="001459D3">
        <w:rPr>
          <w:sz w:val="24"/>
          <w:szCs w:val="24"/>
          <w:u w:val="single"/>
        </w:rPr>
        <w:tab/>
      </w:r>
    </w:p>
    <w:p w14:paraId="3153142F" w14:textId="3B35927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e)</w:t>
      </w:r>
      <w:r w:rsidR="009451A1" w:rsidRPr="001459D3">
        <w:rPr>
          <w:sz w:val="24"/>
          <w:szCs w:val="24"/>
        </w:rPr>
        <w:tab/>
      </w:r>
      <w:r w:rsidR="009451A1" w:rsidRPr="001459D3">
        <w:rPr>
          <w:sz w:val="24"/>
          <w:lang w:eastAsia="en-US"/>
        </w:rPr>
        <w:t>Matériaux</w:t>
      </w:r>
      <w:r w:rsidR="009451A1" w:rsidRPr="001459D3">
        <w:rPr>
          <w:sz w:val="24"/>
          <w:szCs w:val="24"/>
        </w:rPr>
        <w:t xml:space="preserve"> et main-d’œuvre indirects</w:t>
      </w:r>
      <w:r w:rsidR="009451A1" w:rsidRPr="001459D3">
        <w:rPr>
          <w:sz w:val="24"/>
          <w:szCs w:val="24"/>
        </w:rPr>
        <w:tab/>
      </w:r>
      <w:r w:rsidR="009451A1" w:rsidRPr="001459D3">
        <w:rPr>
          <w:sz w:val="24"/>
          <w:szCs w:val="24"/>
          <w:u w:val="single"/>
        </w:rPr>
        <w:tab/>
      </w:r>
    </w:p>
    <w:p w14:paraId="5B3A186E" w14:textId="1140BF71"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f)</w:t>
      </w:r>
      <w:r w:rsidR="009451A1" w:rsidRPr="001459D3">
        <w:rPr>
          <w:sz w:val="24"/>
          <w:szCs w:val="24"/>
        </w:rPr>
        <w:tab/>
      </w:r>
      <w:r w:rsidR="009451A1" w:rsidRPr="001459D3">
        <w:rPr>
          <w:sz w:val="24"/>
          <w:lang w:eastAsia="en-US"/>
        </w:rPr>
        <w:t>Supervision</w:t>
      </w:r>
      <w:r w:rsidR="009451A1" w:rsidRPr="001459D3">
        <w:rPr>
          <w:sz w:val="24"/>
          <w:szCs w:val="24"/>
        </w:rPr>
        <w:t xml:space="preserve"> du site</w:t>
      </w:r>
      <w:r w:rsidR="009451A1" w:rsidRPr="001459D3">
        <w:rPr>
          <w:sz w:val="24"/>
          <w:szCs w:val="24"/>
        </w:rPr>
        <w:tab/>
      </w:r>
      <w:r w:rsidR="009451A1" w:rsidRPr="001459D3">
        <w:rPr>
          <w:sz w:val="24"/>
          <w:szCs w:val="24"/>
          <w:u w:val="single"/>
        </w:rPr>
        <w:tab/>
      </w:r>
    </w:p>
    <w:p w14:paraId="5EC81E22" w14:textId="7BFD0E3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g)</w:t>
      </w:r>
      <w:r w:rsidR="009451A1" w:rsidRPr="001459D3">
        <w:rPr>
          <w:sz w:val="24"/>
          <w:szCs w:val="24"/>
        </w:rPr>
        <w:tab/>
      </w:r>
      <w:r w:rsidR="009451A1" w:rsidRPr="001459D3">
        <w:rPr>
          <w:sz w:val="24"/>
          <w:lang w:eastAsia="en-US"/>
        </w:rPr>
        <w:t>Salaires</w:t>
      </w:r>
      <w:r w:rsidR="009451A1" w:rsidRPr="001459D3">
        <w:rPr>
          <w:sz w:val="24"/>
          <w:szCs w:val="24"/>
        </w:rPr>
        <w:t xml:space="preserve"> de l’équipe technique du siège</w:t>
      </w:r>
    </w:p>
    <w:p w14:paraId="3E38E6F4"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procédés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2800E7FF"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projet</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45D0F4CF"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équipements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7C4C7480"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Approvisionnement</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1C1E4165"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Dessinateurs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4FBF92F0" w14:textId="77777777" w:rsidR="009451A1" w:rsidRPr="001459D3" w:rsidRDefault="009451A1" w:rsidP="002254D5">
      <w:pPr>
        <w:tabs>
          <w:tab w:val="left" w:pos="3960"/>
          <w:tab w:val="left" w:pos="4680"/>
          <w:tab w:val="left" w:pos="7290"/>
          <w:tab w:val="left" w:pos="8640"/>
        </w:tabs>
        <w:spacing w:after="200"/>
        <w:ind w:left="1620" w:right="-14"/>
        <w:jc w:val="both"/>
        <w:rPr>
          <w:sz w:val="24"/>
          <w:szCs w:val="24"/>
          <w:u w:val="single"/>
        </w:rPr>
      </w:pPr>
      <w:r w:rsidRPr="001459D3">
        <w:rPr>
          <w:sz w:val="24"/>
          <w:lang w:eastAsia="en-US"/>
        </w:rPr>
        <w:t>TOTAL</w:t>
      </w:r>
      <w:r w:rsidRPr="001459D3">
        <w:rPr>
          <w:sz w:val="24"/>
          <w:szCs w:val="24"/>
        </w:rPr>
        <w:tab/>
      </w:r>
      <w:r w:rsidRPr="001459D3">
        <w:rPr>
          <w:sz w:val="24"/>
          <w:szCs w:val="24"/>
          <w:u w:val="single"/>
        </w:rPr>
        <w:tab/>
      </w:r>
      <w:r w:rsidRPr="001459D3">
        <w:rPr>
          <w:sz w:val="24"/>
          <w:szCs w:val="24"/>
        </w:rPr>
        <w:t xml:space="preserve"> h</w:t>
      </w:r>
      <w:r w:rsidRPr="001459D3">
        <w:rPr>
          <w:sz w:val="24"/>
          <w:szCs w:val="24"/>
        </w:rPr>
        <w:tab/>
      </w:r>
      <w:r w:rsidRPr="001459D3">
        <w:rPr>
          <w:sz w:val="24"/>
          <w:szCs w:val="24"/>
          <w:u w:val="single"/>
        </w:rPr>
        <w:tab/>
      </w:r>
    </w:p>
    <w:p w14:paraId="0374D376" w14:textId="36174EB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h)</w:t>
      </w:r>
      <w:r w:rsidR="009451A1" w:rsidRPr="001459D3">
        <w:rPr>
          <w:sz w:val="24"/>
          <w:szCs w:val="24"/>
        </w:rPr>
        <w:tab/>
        <w:t xml:space="preserve">Frais </w:t>
      </w:r>
      <w:r w:rsidR="009451A1" w:rsidRPr="001459D3">
        <w:rPr>
          <w:sz w:val="24"/>
          <w:lang w:eastAsia="en-US"/>
        </w:rPr>
        <w:t>divers</w:t>
      </w:r>
      <w:r w:rsidR="009451A1" w:rsidRPr="001459D3">
        <w:rPr>
          <w:sz w:val="24"/>
          <w:szCs w:val="24"/>
        </w:rPr>
        <w:t xml:space="preserve"> (informatique, déplacements, etc.)</w:t>
      </w:r>
      <w:r w:rsidR="009451A1" w:rsidRPr="001459D3">
        <w:rPr>
          <w:sz w:val="24"/>
          <w:szCs w:val="24"/>
        </w:rPr>
        <w:tab/>
      </w:r>
      <w:r w:rsidR="009451A1" w:rsidRPr="001459D3">
        <w:rPr>
          <w:sz w:val="24"/>
          <w:szCs w:val="24"/>
          <w:u w:val="single"/>
        </w:rPr>
        <w:tab/>
      </w:r>
    </w:p>
    <w:p w14:paraId="33E11A47" w14:textId="37338A56"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i)</w:t>
      </w:r>
      <w:r w:rsidR="009451A1" w:rsidRPr="001459D3">
        <w:rPr>
          <w:sz w:val="24"/>
          <w:szCs w:val="24"/>
        </w:rPr>
        <w:tab/>
        <w:t xml:space="preserve">Frais </w:t>
      </w:r>
      <w:r w:rsidR="009451A1" w:rsidRPr="001459D3">
        <w:rPr>
          <w:sz w:val="24"/>
          <w:lang w:eastAsia="en-US"/>
        </w:rPr>
        <w:t>généraux</w:t>
      </w:r>
      <w:r w:rsidR="009451A1" w:rsidRPr="001459D3">
        <w:rPr>
          <w:sz w:val="24"/>
          <w:szCs w:val="24"/>
        </w:rPr>
        <w:t xml:space="preserve"> de gestion</w:t>
      </w:r>
      <w:r w:rsidR="004E28EF" w:rsidRPr="001459D3">
        <w:rPr>
          <w:sz w:val="24"/>
          <w:szCs w:val="24"/>
        </w:rPr>
        <w:t> :</w:t>
      </w:r>
      <w:r w:rsidR="009451A1" w:rsidRPr="001459D3">
        <w:rPr>
          <w:sz w:val="24"/>
          <w:szCs w:val="24"/>
        </w:rPr>
        <w:t xml:space="preserve"> ______ % des postes</w:t>
      </w:r>
      <w:r w:rsidR="009451A1" w:rsidRPr="001459D3">
        <w:rPr>
          <w:sz w:val="24"/>
          <w:szCs w:val="24"/>
        </w:rPr>
        <w:tab/>
      </w:r>
      <w:r w:rsidR="009451A1" w:rsidRPr="001459D3">
        <w:rPr>
          <w:sz w:val="24"/>
          <w:szCs w:val="24"/>
          <w:u w:val="single"/>
        </w:rPr>
        <w:tab/>
      </w:r>
    </w:p>
    <w:p w14:paraId="5DB9E969" w14:textId="4F4EE680"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j)</w:t>
      </w:r>
      <w:r w:rsidR="009451A1" w:rsidRPr="001459D3">
        <w:rPr>
          <w:sz w:val="24"/>
          <w:szCs w:val="24"/>
        </w:rPr>
        <w:tab/>
      </w:r>
      <w:r w:rsidR="009451A1" w:rsidRPr="001459D3">
        <w:rPr>
          <w:sz w:val="24"/>
          <w:lang w:eastAsia="en-US"/>
        </w:rPr>
        <w:t>Impôts</w:t>
      </w:r>
      <w:r w:rsidR="009451A1" w:rsidRPr="001459D3">
        <w:rPr>
          <w:sz w:val="24"/>
          <w:szCs w:val="24"/>
        </w:rPr>
        <w:t xml:space="preserve"> et droits de douane</w:t>
      </w:r>
      <w:r w:rsidR="009451A1" w:rsidRPr="001459D3">
        <w:rPr>
          <w:sz w:val="24"/>
          <w:szCs w:val="24"/>
        </w:rPr>
        <w:tab/>
      </w:r>
      <w:r w:rsidR="009451A1" w:rsidRPr="001459D3">
        <w:rPr>
          <w:sz w:val="24"/>
          <w:szCs w:val="24"/>
          <w:u w:val="single"/>
        </w:rPr>
        <w:tab/>
      </w:r>
    </w:p>
    <w:p w14:paraId="403C5642" w14:textId="75EB16EE" w:rsidR="009451A1" w:rsidRPr="001459D3" w:rsidRDefault="009451A1" w:rsidP="002254D5">
      <w:pPr>
        <w:tabs>
          <w:tab w:val="left" w:pos="6480"/>
          <w:tab w:val="left" w:pos="8640"/>
        </w:tabs>
        <w:spacing w:after="200"/>
        <w:ind w:left="1080" w:right="-14" w:hanging="540"/>
        <w:jc w:val="both"/>
        <w:rPr>
          <w:sz w:val="24"/>
          <w:szCs w:val="24"/>
        </w:rPr>
      </w:pPr>
      <w:r w:rsidRPr="001459D3">
        <w:rPr>
          <w:sz w:val="24"/>
          <w:lang w:eastAsia="en-US"/>
        </w:rPr>
        <w:t>Somme</w:t>
      </w:r>
      <w:r w:rsidRPr="001459D3">
        <w:rPr>
          <w:sz w:val="24"/>
          <w:szCs w:val="24"/>
        </w:rPr>
        <w:t xml:space="preserve"> forfaitaire totale pour la proposition de modification</w:t>
      </w:r>
      <w:r w:rsidR="002254D5" w:rsidRPr="001459D3">
        <w:rPr>
          <w:sz w:val="24"/>
          <w:szCs w:val="24"/>
        </w:rPr>
        <w:tab/>
      </w:r>
      <w:r w:rsidR="002254D5" w:rsidRPr="001459D3">
        <w:rPr>
          <w:sz w:val="24"/>
          <w:szCs w:val="24"/>
          <w:u w:val="single"/>
        </w:rPr>
        <w:tab/>
      </w:r>
    </w:p>
    <w:p w14:paraId="65C5F824" w14:textId="5DE0034A" w:rsidR="009451A1" w:rsidRPr="001459D3" w:rsidRDefault="009451A1" w:rsidP="002254D5">
      <w:pPr>
        <w:tabs>
          <w:tab w:val="left" w:pos="6480"/>
          <w:tab w:val="left" w:pos="8640"/>
        </w:tabs>
        <w:spacing w:after="200"/>
        <w:ind w:left="1080" w:right="-14" w:hanging="540"/>
        <w:jc w:val="both"/>
        <w:rPr>
          <w:sz w:val="24"/>
          <w:szCs w:val="24"/>
          <w:u w:val="single"/>
        </w:rPr>
      </w:pPr>
      <w:r w:rsidRPr="001459D3">
        <w:rPr>
          <w:i/>
          <w:sz w:val="24"/>
          <w:szCs w:val="24"/>
        </w:rPr>
        <w:t xml:space="preserve">[somme </w:t>
      </w:r>
      <w:r w:rsidRPr="001459D3">
        <w:rPr>
          <w:i/>
          <w:lang w:eastAsia="en-US"/>
        </w:rPr>
        <w:t>des</w:t>
      </w:r>
      <w:r w:rsidRPr="001459D3">
        <w:rPr>
          <w:i/>
          <w:sz w:val="24"/>
          <w:szCs w:val="24"/>
        </w:rPr>
        <w:t xml:space="preserve"> postes a) à j)]</w:t>
      </w:r>
    </w:p>
    <w:p w14:paraId="76CD78EE" w14:textId="010FE880" w:rsidR="009451A1" w:rsidRPr="001459D3" w:rsidRDefault="009451A1" w:rsidP="002254D5">
      <w:pPr>
        <w:tabs>
          <w:tab w:val="left" w:pos="6480"/>
          <w:tab w:val="left" w:pos="8640"/>
        </w:tabs>
        <w:spacing w:after="200"/>
        <w:ind w:left="540" w:right="-14"/>
        <w:rPr>
          <w:sz w:val="24"/>
          <w:szCs w:val="24"/>
        </w:rPr>
      </w:pPr>
      <w:r w:rsidRPr="001459D3">
        <w:rPr>
          <w:sz w:val="24"/>
          <w:szCs w:val="24"/>
        </w:rPr>
        <w:t xml:space="preserve">Coût d’élaboration du devis d’établissement de la proposition </w:t>
      </w:r>
      <w:r w:rsidR="002254D5" w:rsidRPr="001459D3">
        <w:rPr>
          <w:sz w:val="24"/>
          <w:szCs w:val="24"/>
        </w:rPr>
        <w:br/>
      </w:r>
      <w:r w:rsidRPr="001459D3">
        <w:rPr>
          <w:sz w:val="24"/>
          <w:szCs w:val="24"/>
        </w:rPr>
        <w:t>de modification</w:t>
      </w:r>
      <w:r w:rsidR="002254D5" w:rsidRPr="001459D3">
        <w:rPr>
          <w:sz w:val="24"/>
          <w:szCs w:val="24"/>
        </w:rPr>
        <w:tab/>
      </w:r>
      <w:r w:rsidR="002254D5" w:rsidRPr="001459D3">
        <w:rPr>
          <w:sz w:val="24"/>
          <w:szCs w:val="24"/>
          <w:u w:val="single"/>
        </w:rPr>
        <w:tab/>
      </w:r>
    </w:p>
    <w:p w14:paraId="43A54C54" w14:textId="3A704B92" w:rsidR="009451A1" w:rsidRPr="001459D3" w:rsidRDefault="009451A1" w:rsidP="002254D5">
      <w:pPr>
        <w:tabs>
          <w:tab w:val="left" w:pos="6480"/>
          <w:tab w:val="left" w:pos="8640"/>
        </w:tabs>
        <w:spacing w:after="200"/>
        <w:ind w:left="1080" w:right="-14" w:hanging="540"/>
        <w:jc w:val="both"/>
        <w:rPr>
          <w:sz w:val="24"/>
          <w:szCs w:val="24"/>
        </w:rPr>
      </w:pPr>
      <w:r w:rsidRPr="001459D3">
        <w:rPr>
          <w:i/>
          <w:sz w:val="24"/>
          <w:szCs w:val="24"/>
        </w:rPr>
        <w:t>[</w:t>
      </w:r>
      <w:r w:rsidRPr="001459D3">
        <w:rPr>
          <w:i/>
          <w:lang w:eastAsia="en-US"/>
        </w:rPr>
        <w:t>payable</w:t>
      </w:r>
      <w:r w:rsidRPr="001459D3">
        <w:rPr>
          <w:i/>
          <w:sz w:val="24"/>
          <w:szCs w:val="24"/>
        </w:rPr>
        <w:t xml:space="preserve"> en cas de rejet de la proposition de modification]</w:t>
      </w:r>
    </w:p>
    <w:p w14:paraId="376E14BF" w14:textId="77777777" w:rsidR="009451A1" w:rsidRPr="001459D3" w:rsidRDefault="009451A1" w:rsidP="002254D5">
      <w:pPr>
        <w:spacing w:after="200"/>
        <w:ind w:left="540" w:right="-14" w:hanging="540"/>
        <w:jc w:val="both"/>
        <w:rPr>
          <w:sz w:val="24"/>
          <w:szCs w:val="24"/>
        </w:rPr>
      </w:pPr>
      <w:r w:rsidRPr="001459D3">
        <w:rPr>
          <w:sz w:val="24"/>
          <w:szCs w:val="24"/>
        </w:rPr>
        <w:t>9.</w:t>
      </w:r>
      <w:r w:rsidRPr="001459D3">
        <w:rPr>
          <w:sz w:val="24"/>
          <w:szCs w:val="24"/>
        </w:rPr>
        <w:tab/>
      </w:r>
      <w:r w:rsidRPr="001459D3">
        <w:rPr>
          <w:sz w:val="24"/>
          <w:lang w:eastAsia="en-US"/>
        </w:rPr>
        <w:t>Prorogation</w:t>
      </w:r>
      <w:r w:rsidRPr="001459D3">
        <w:rPr>
          <w:sz w:val="24"/>
          <w:szCs w:val="24"/>
        </w:rPr>
        <w:t xml:space="preserve"> de la date d’achèvement liée à la proposition de modification</w:t>
      </w:r>
    </w:p>
    <w:p w14:paraId="151EC240" w14:textId="77777777" w:rsidR="009451A1" w:rsidRPr="001459D3" w:rsidRDefault="009451A1" w:rsidP="002254D5">
      <w:pPr>
        <w:spacing w:after="200"/>
        <w:ind w:left="540" w:right="-14" w:hanging="540"/>
        <w:jc w:val="both"/>
        <w:rPr>
          <w:sz w:val="24"/>
          <w:szCs w:val="24"/>
        </w:rPr>
      </w:pPr>
      <w:r w:rsidRPr="001459D3">
        <w:rPr>
          <w:sz w:val="24"/>
          <w:szCs w:val="24"/>
        </w:rPr>
        <w:t>10.</w:t>
      </w:r>
      <w:r w:rsidRPr="001459D3">
        <w:rPr>
          <w:sz w:val="24"/>
          <w:szCs w:val="24"/>
        </w:rPr>
        <w:tab/>
      </w:r>
      <w:r w:rsidRPr="001459D3">
        <w:rPr>
          <w:sz w:val="24"/>
          <w:lang w:eastAsia="en-US"/>
        </w:rPr>
        <w:t>Conséquences</w:t>
      </w:r>
      <w:r w:rsidRPr="001459D3">
        <w:rPr>
          <w:sz w:val="24"/>
          <w:szCs w:val="24"/>
        </w:rPr>
        <w:t xml:space="preserve"> sur les garanties de performance</w:t>
      </w:r>
    </w:p>
    <w:p w14:paraId="580EC314" w14:textId="77777777" w:rsidR="009451A1" w:rsidRPr="001459D3" w:rsidRDefault="009451A1" w:rsidP="002254D5">
      <w:pPr>
        <w:spacing w:after="200"/>
        <w:ind w:left="540" w:right="-14" w:hanging="540"/>
        <w:jc w:val="both"/>
        <w:rPr>
          <w:sz w:val="24"/>
          <w:szCs w:val="24"/>
        </w:rPr>
      </w:pPr>
      <w:r w:rsidRPr="001459D3">
        <w:rPr>
          <w:sz w:val="24"/>
          <w:szCs w:val="24"/>
        </w:rPr>
        <w:t>11.</w:t>
      </w:r>
      <w:r w:rsidRPr="001459D3">
        <w:rPr>
          <w:sz w:val="24"/>
          <w:szCs w:val="24"/>
        </w:rPr>
        <w:tab/>
      </w:r>
      <w:r w:rsidRPr="001459D3">
        <w:rPr>
          <w:sz w:val="24"/>
          <w:lang w:eastAsia="en-US"/>
        </w:rPr>
        <w:t>Conséquences</w:t>
      </w:r>
      <w:r w:rsidRPr="001459D3">
        <w:rPr>
          <w:sz w:val="24"/>
          <w:szCs w:val="24"/>
        </w:rPr>
        <w:t xml:space="preserve"> sur les autres termes et conditions du Marché</w:t>
      </w:r>
    </w:p>
    <w:p w14:paraId="495EA816" w14:textId="46235989" w:rsidR="009451A1" w:rsidRPr="001459D3" w:rsidRDefault="009451A1" w:rsidP="002254D5">
      <w:pPr>
        <w:spacing w:after="200"/>
        <w:ind w:left="540" w:right="-14" w:hanging="540"/>
        <w:jc w:val="both"/>
        <w:rPr>
          <w:sz w:val="24"/>
          <w:szCs w:val="24"/>
        </w:rPr>
      </w:pPr>
      <w:r w:rsidRPr="001459D3">
        <w:rPr>
          <w:sz w:val="24"/>
          <w:szCs w:val="24"/>
        </w:rPr>
        <w:t>12.</w:t>
      </w:r>
      <w:r w:rsidRPr="001459D3">
        <w:rPr>
          <w:sz w:val="24"/>
          <w:szCs w:val="24"/>
        </w:rPr>
        <w:tab/>
        <w:t xml:space="preserve">Durée de validité de cette proposition </w:t>
      </w:r>
      <w:r w:rsidRPr="001459D3">
        <w:rPr>
          <w:i/>
          <w:sz w:val="24"/>
          <w:szCs w:val="24"/>
        </w:rPr>
        <w:t>[nombre]</w:t>
      </w:r>
      <w:r w:rsidR="004E28EF" w:rsidRPr="001459D3">
        <w:rPr>
          <w:sz w:val="24"/>
          <w:szCs w:val="24"/>
        </w:rPr>
        <w:t> :</w:t>
      </w:r>
      <w:r w:rsidRPr="001459D3">
        <w:rPr>
          <w:sz w:val="24"/>
          <w:szCs w:val="24"/>
        </w:rPr>
        <w:t>.</w:t>
      </w:r>
      <w:r w:rsidR="004E28EF" w:rsidRPr="001459D3">
        <w:rPr>
          <w:sz w:val="24"/>
          <w:szCs w:val="24"/>
        </w:rPr>
        <w:t xml:space="preserve"> </w:t>
      </w:r>
      <w:r w:rsidRPr="001459D3">
        <w:rPr>
          <w:sz w:val="24"/>
          <w:szCs w:val="24"/>
        </w:rPr>
        <w:t xml:space="preserve">jours après réception de la proposition </w:t>
      </w:r>
      <w:r w:rsidRPr="001459D3">
        <w:rPr>
          <w:sz w:val="24"/>
          <w:lang w:eastAsia="en-US"/>
        </w:rPr>
        <w:t>par</w:t>
      </w:r>
      <w:r w:rsidRPr="001459D3">
        <w:rPr>
          <w:sz w:val="24"/>
          <w:szCs w:val="24"/>
        </w:rPr>
        <w:t xml:space="preserve"> le </w:t>
      </w:r>
      <w:r w:rsidR="00A36731">
        <w:rPr>
          <w:sz w:val="24"/>
          <w:szCs w:val="24"/>
        </w:rPr>
        <w:t>Maître d’Ouvrage</w:t>
      </w:r>
    </w:p>
    <w:p w14:paraId="4F633B51" w14:textId="4AF08502" w:rsidR="009451A1" w:rsidRPr="001459D3" w:rsidRDefault="009451A1" w:rsidP="002254D5">
      <w:pPr>
        <w:spacing w:after="200"/>
        <w:ind w:left="540" w:right="-14" w:hanging="540"/>
        <w:jc w:val="both"/>
        <w:rPr>
          <w:sz w:val="24"/>
          <w:szCs w:val="24"/>
        </w:rPr>
      </w:pPr>
      <w:r w:rsidRPr="001459D3">
        <w:rPr>
          <w:sz w:val="24"/>
          <w:szCs w:val="24"/>
        </w:rPr>
        <w:t>13.</w:t>
      </w:r>
      <w:r w:rsidRPr="001459D3">
        <w:rPr>
          <w:sz w:val="24"/>
          <w:szCs w:val="24"/>
        </w:rPr>
        <w:tab/>
      </w:r>
      <w:r w:rsidRPr="001459D3">
        <w:rPr>
          <w:sz w:val="24"/>
          <w:lang w:eastAsia="en-US"/>
        </w:rPr>
        <w:t>Autres</w:t>
      </w:r>
      <w:r w:rsidRPr="001459D3">
        <w:rPr>
          <w:sz w:val="24"/>
          <w:szCs w:val="24"/>
        </w:rPr>
        <w:t xml:space="preserve"> termes et conditions de cette proposition de modification</w:t>
      </w:r>
      <w:r w:rsidR="004E28EF" w:rsidRPr="001459D3">
        <w:rPr>
          <w:sz w:val="24"/>
          <w:szCs w:val="24"/>
        </w:rPr>
        <w:t> :</w:t>
      </w:r>
    </w:p>
    <w:p w14:paraId="2CE77EC6" w14:textId="71099328" w:rsidR="009451A1" w:rsidRPr="001459D3" w:rsidRDefault="00B12915" w:rsidP="002254D5">
      <w:pPr>
        <w:spacing w:after="134"/>
        <w:ind w:left="1080" w:right="-14" w:hanging="540"/>
        <w:jc w:val="both"/>
        <w:rPr>
          <w:sz w:val="24"/>
          <w:szCs w:val="24"/>
        </w:rPr>
      </w:pPr>
      <w:r w:rsidRPr="001459D3">
        <w:rPr>
          <w:sz w:val="24"/>
          <w:szCs w:val="24"/>
        </w:rPr>
        <w:t>(</w:t>
      </w:r>
      <w:r w:rsidR="009451A1" w:rsidRPr="001459D3">
        <w:rPr>
          <w:sz w:val="24"/>
          <w:szCs w:val="24"/>
        </w:rPr>
        <w:t>a)</w:t>
      </w:r>
      <w:r w:rsidR="009451A1" w:rsidRPr="001459D3">
        <w:rPr>
          <w:sz w:val="24"/>
          <w:szCs w:val="24"/>
        </w:rPr>
        <w:tab/>
        <w:t xml:space="preserve">Nous vous demandons de nous notifier par écrit votre acceptation, votre analyse ou votre rejet </w:t>
      </w:r>
      <w:r w:rsidR="009451A1" w:rsidRPr="001459D3">
        <w:rPr>
          <w:sz w:val="24"/>
          <w:lang w:eastAsia="en-US"/>
        </w:rPr>
        <w:t>de</w:t>
      </w:r>
      <w:r w:rsidR="009451A1" w:rsidRPr="001459D3">
        <w:rPr>
          <w:sz w:val="24"/>
          <w:szCs w:val="24"/>
        </w:rPr>
        <w:t xml:space="preserve"> cette proposition détaillée de modification dans les </w:t>
      </w:r>
      <w:r w:rsidR="002254D5" w:rsidRPr="001459D3">
        <w:rPr>
          <w:i/>
        </w:rPr>
        <w:t>______________</w:t>
      </w:r>
      <w:r w:rsidR="009451A1" w:rsidRPr="001459D3">
        <w:rPr>
          <w:sz w:val="24"/>
          <w:szCs w:val="24"/>
        </w:rPr>
        <w:t xml:space="preserve"> jours suivant la réception de la proposition.</w:t>
      </w:r>
    </w:p>
    <w:p w14:paraId="47F73E6E" w14:textId="545A2889" w:rsidR="009451A1" w:rsidRPr="001459D3" w:rsidRDefault="00B12915" w:rsidP="002254D5">
      <w:pPr>
        <w:spacing w:after="134"/>
        <w:ind w:left="1080" w:right="-14" w:hanging="540"/>
        <w:jc w:val="both"/>
        <w:rPr>
          <w:sz w:val="24"/>
          <w:szCs w:val="24"/>
        </w:rPr>
      </w:pPr>
      <w:r w:rsidRPr="001459D3">
        <w:rPr>
          <w:sz w:val="24"/>
          <w:szCs w:val="24"/>
        </w:rPr>
        <w:t>(</w:t>
      </w:r>
      <w:r w:rsidR="009451A1" w:rsidRPr="001459D3">
        <w:rPr>
          <w:sz w:val="24"/>
          <w:szCs w:val="24"/>
        </w:rPr>
        <w:t>b)</w:t>
      </w:r>
      <w:r w:rsidR="009451A1" w:rsidRPr="001459D3">
        <w:rPr>
          <w:sz w:val="24"/>
          <w:szCs w:val="24"/>
        </w:rPr>
        <w:tab/>
        <w:t xml:space="preserve">Le montant de </w:t>
      </w:r>
      <w:r w:rsidR="009451A1" w:rsidRPr="001459D3">
        <w:rPr>
          <w:sz w:val="24"/>
          <w:lang w:eastAsia="en-US"/>
        </w:rPr>
        <w:t>toute</w:t>
      </w:r>
      <w:r w:rsidR="009451A1" w:rsidRPr="001459D3">
        <w:rPr>
          <w:sz w:val="24"/>
          <w:szCs w:val="24"/>
        </w:rPr>
        <w:t xml:space="preserve"> augmentation ou diminution sera pris en compte dans l’ajustement du prix du Marché.</w:t>
      </w:r>
    </w:p>
    <w:p w14:paraId="7322ED41" w14:textId="21D20316" w:rsidR="009451A1" w:rsidRPr="001459D3" w:rsidRDefault="00B12915" w:rsidP="002254D5">
      <w:pPr>
        <w:spacing w:after="134"/>
        <w:ind w:left="1080" w:right="-14" w:hanging="540"/>
        <w:jc w:val="both"/>
        <w:rPr>
          <w:sz w:val="24"/>
          <w:szCs w:val="24"/>
        </w:rPr>
      </w:pPr>
      <w:r w:rsidRPr="001459D3">
        <w:rPr>
          <w:sz w:val="24"/>
          <w:szCs w:val="24"/>
        </w:rPr>
        <w:t>(</w:t>
      </w:r>
      <w:r w:rsidR="009451A1" w:rsidRPr="001459D3">
        <w:rPr>
          <w:sz w:val="24"/>
          <w:szCs w:val="24"/>
        </w:rPr>
        <w:t>c)</w:t>
      </w:r>
      <w:r w:rsidR="009451A1" w:rsidRPr="001459D3">
        <w:rPr>
          <w:sz w:val="24"/>
          <w:szCs w:val="24"/>
        </w:rPr>
        <w:tab/>
        <w:t xml:space="preserve">Coût pour le </w:t>
      </w:r>
      <w:r w:rsidR="009451A1" w:rsidRPr="001459D3">
        <w:rPr>
          <w:sz w:val="24"/>
          <w:lang w:eastAsia="en-US"/>
        </w:rPr>
        <w:t>Constructeur</w:t>
      </w:r>
      <w:r w:rsidR="009451A1" w:rsidRPr="001459D3">
        <w:rPr>
          <w:sz w:val="24"/>
          <w:szCs w:val="24"/>
        </w:rPr>
        <w:t xml:space="preserve"> de l’élaboration de cette proposition de modification</w:t>
      </w:r>
      <w:r w:rsidR="004E28EF" w:rsidRPr="001459D3">
        <w:rPr>
          <w:sz w:val="24"/>
          <w:szCs w:val="24"/>
        </w:rPr>
        <w:t> :</w:t>
      </w:r>
      <w:r w:rsidR="009451A1" w:rsidRPr="001459D3">
        <w:rPr>
          <w:rStyle w:val="FootnoteReference"/>
          <w:sz w:val="24"/>
          <w:szCs w:val="24"/>
        </w:rPr>
        <w:footnoteReference w:id="30"/>
      </w:r>
    </w:p>
    <w:p w14:paraId="3A6F92B1" w14:textId="77777777" w:rsidR="002254D5" w:rsidRPr="001459D3" w:rsidRDefault="002254D5" w:rsidP="002254D5">
      <w:pPr>
        <w:spacing w:after="134"/>
        <w:ind w:right="-14"/>
        <w:jc w:val="both"/>
        <w:rPr>
          <w:sz w:val="24"/>
          <w:lang w:eastAsia="en-US"/>
        </w:rPr>
      </w:pPr>
    </w:p>
    <w:p w14:paraId="1DF4DB0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582DA6E" w14:textId="77777777" w:rsidR="009451A1" w:rsidRPr="001459D3" w:rsidRDefault="009451A1" w:rsidP="002254D5">
      <w:pPr>
        <w:spacing w:after="134"/>
        <w:ind w:right="-14"/>
        <w:jc w:val="both"/>
        <w:rPr>
          <w:sz w:val="24"/>
          <w:lang w:eastAsia="en-US"/>
        </w:rPr>
      </w:pPr>
      <w:r w:rsidRPr="001459D3">
        <w:rPr>
          <w:sz w:val="24"/>
          <w:lang w:eastAsia="en-US"/>
        </w:rPr>
        <w:t>(nom du Constructeur)</w:t>
      </w:r>
    </w:p>
    <w:p w14:paraId="655B627F" w14:textId="77777777" w:rsidR="002254D5" w:rsidRPr="001459D3" w:rsidRDefault="002254D5" w:rsidP="002254D5">
      <w:pPr>
        <w:spacing w:after="134"/>
        <w:ind w:right="-14"/>
        <w:jc w:val="both"/>
        <w:rPr>
          <w:sz w:val="24"/>
          <w:lang w:eastAsia="en-US"/>
        </w:rPr>
      </w:pPr>
    </w:p>
    <w:p w14:paraId="7DDE85F0" w14:textId="77777777" w:rsidR="002254D5" w:rsidRPr="001459D3" w:rsidRDefault="002254D5" w:rsidP="002254D5">
      <w:pPr>
        <w:spacing w:after="134"/>
        <w:ind w:right="-14"/>
        <w:jc w:val="both"/>
        <w:rPr>
          <w:sz w:val="24"/>
          <w:lang w:eastAsia="en-US"/>
        </w:rPr>
      </w:pPr>
    </w:p>
    <w:p w14:paraId="18028DB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503AAEE" w14:textId="77777777" w:rsidR="009451A1" w:rsidRPr="001459D3" w:rsidRDefault="009451A1" w:rsidP="002254D5">
      <w:pPr>
        <w:spacing w:after="134"/>
        <w:ind w:right="-14"/>
        <w:jc w:val="both"/>
        <w:rPr>
          <w:sz w:val="24"/>
          <w:lang w:eastAsia="en-US"/>
        </w:rPr>
      </w:pPr>
      <w:r w:rsidRPr="001459D3">
        <w:rPr>
          <w:sz w:val="24"/>
          <w:lang w:eastAsia="en-US"/>
        </w:rPr>
        <w:t>(signature)</w:t>
      </w:r>
    </w:p>
    <w:p w14:paraId="5CC5464A" w14:textId="77777777" w:rsidR="002254D5" w:rsidRPr="001459D3" w:rsidRDefault="002254D5" w:rsidP="002254D5">
      <w:pPr>
        <w:spacing w:after="134"/>
        <w:ind w:right="-14"/>
        <w:jc w:val="both"/>
        <w:rPr>
          <w:sz w:val="24"/>
          <w:lang w:eastAsia="en-US"/>
        </w:rPr>
      </w:pPr>
    </w:p>
    <w:p w14:paraId="172679B3" w14:textId="77777777" w:rsidR="002254D5" w:rsidRPr="001459D3" w:rsidRDefault="002254D5" w:rsidP="002254D5">
      <w:pPr>
        <w:spacing w:after="134"/>
        <w:ind w:right="-14"/>
        <w:jc w:val="both"/>
        <w:rPr>
          <w:sz w:val="24"/>
          <w:lang w:eastAsia="en-US"/>
        </w:rPr>
      </w:pPr>
    </w:p>
    <w:p w14:paraId="68C1333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6D5CA9F" w14:textId="77777777" w:rsidR="009451A1" w:rsidRPr="001459D3" w:rsidRDefault="009451A1" w:rsidP="002254D5">
      <w:pPr>
        <w:spacing w:after="134"/>
        <w:ind w:right="-14"/>
        <w:jc w:val="both"/>
        <w:rPr>
          <w:sz w:val="24"/>
          <w:lang w:eastAsia="en-US"/>
        </w:rPr>
      </w:pPr>
      <w:r w:rsidRPr="001459D3">
        <w:rPr>
          <w:sz w:val="24"/>
          <w:lang w:eastAsia="en-US"/>
        </w:rPr>
        <w:t>(nom du signataire)</w:t>
      </w:r>
    </w:p>
    <w:p w14:paraId="3A178252" w14:textId="77777777" w:rsidR="002254D5" w:rsidRPr="001459D3" w:rsidRDefault="002254D5" w:rsidP="002254D5">
      <w:pPr>
        <w:spacing w:after="134"/>
        <w:ind w:right="-14"/>
        <w:jc w:val="both"/>
        <w:rPr>
          <w:sz w:val="24"/>
          <w:lang w:eastAsia="en-US"/>
        </w:rPr>
      </w:pPr>
    </w:p>
    <w:p w14:paraId="32EF69C5" w14:textId="77777777" w:rsidR="002254D5" w:rsidRPr="001459D3" w:rsidRDefault="002254D5" w:rsidP="002254D5">
      <w:pPr>
        <w:spacing w:after="134"/>
        <w:ind w:right="-14"/>
        <w:jc w:val="both"/>
        <w:rPr>
          <w:sz w:val="24"/>
          <w:lang w:eastAsia="en-US"/>
        </w:rPr>
      </w:pPr>
    </w:p>
    <w:p w14:paraId="62CB1E3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552DF67" w14:textId="77777777" w:rsidR="009451A1" w:rsidRPr="001459D3" w:rsidRDefault="00E75888" w:rsidP="002254D5">
      <w:pPr>
        <w:spacing w:after="134"/>
        <w:ind w:right="-14"/>
        <w:jc w:val="both"/>
        <w:rPr>
          <w:sz w:val="24"/>
          <w:lang w:eastAsia="en-US"/>
        </w:rPr>
      </w:pPr>
      <w:r w:rsidRPr="001459D3">
        <w:rPr>
          <w:sz w:val="24"/>
          <w:lang w:eastAsia="en-US"/>
        </w:rPr>
        <w:t>(titre du signataire)</w:t>
      </w:r>
    </w:p>
    <w:p w14:paraId="77512777" w14:textId="732E86F4" w:rsidR="009451A1" w:rsidRPr="001459D3" w:rsidRDefault="009451A1" w:rsidP="00D04A11">
      <w:pPr>
        <w:pStyle w:val="SectionVII-Heading2"/>
        <w:rPr>
          <w:lang w:val="fr-FR"/>
        </w:rPr>
      </w:pPr>
      <w:r w:rsidRPr="001459D3">
        <w:rPr>
          <w:sz w:val="24"/>
          <w:szCs w:val="24"/>
          <w:lang w:val="fr-FR"/>
        </w:rPr>
        <w:br w:type="page"/>
      </w:r>
      <w:bookmarkStart w:id="649" w:name="_Toc38623852"/>
      <w:r w:rsidRPr="001459D3">
        <w:rPr>
          <w:lang w:val="fr-FR"/>
        </w:rPr>
        <w:t>Annexe 5.</w:t>
      </w:r>
      <w:r w:rsidR="004E28EF" w:rsidRPr="001459D3">
        <w:rPr>
          <w:lang w:val="fr-FR"/>
        </w:rPr>
        <w:t xml:space="preserve"> </w:t>
      </w:r>
      <w:r w:rsidRPr="001459D3">
        <w:rPr>
          <w:lang w:val="fr-FR"/>
        </w:rPr>
        <w:t>Ordre de modification</w:t>
      </w:r>
      <w:bookmarkEnd w:id="649"/>
    </w:p>
    <w:p w14:paraId="7F63F125" w14:textId="2C0A1138" w:rsidR="009451A1" w:rsidRPr="001459D3" w:rsidRDefault="009451A1" w:rsidP="00D04A11">
      <w:pPr>
        <w:spacing w:after="134"/>
        <w:ind w:right="-14"/>
        <w:jc w:val="center"/>
        <w:rPr>
          <w:sz w:val="24"/>
          <w:lang w:eastAsia="en-US"/>
        </w:rPr>
      </w:pPr>
      <w:r w:rsidRPr="001459D3">
        <w:rPr>
          <w:sz w:val="24"/>
          <w:lang w:eastAsia="en-US"/>
        </w:rPr>
        <w:t xml:space="preserve">(Papier à en-tête du </w:t>
      </w:r>
      <w:r w:rsidR="00A36731">
        <w:rPr>
          <w:sz w:val="24"/>
          <w:lang w:eastAsia="en-US"/>
        </w:rPr>
        <w:t>Maître d’Ouvrage</w:t>
      </w:r>
      <w:r w:rsidRPr="001459D3">
        <w:rPr>
          <w:sz w:val="24"/>
          <w:lang w:eastAsia="en-US"/>
        </w:rPr>
        <w:t>)</w:t>
      </w:r>
    </w:p>
    <w:p w14:paraId="46B0275B" w14:textId="77777777" w:rsidR="00D04A11" w:rsidRPr="001459D3" w:rsidRDefault="00D04A11" w:rsidP="00D04A11">
      <w:pPr>
        <w:spacing w:after="134"/>
        <w:ind w:right="-14"/>
        <w:jc w:val="both"/>
        <w:rPr>
          <w:sz w:val="24"/>
          <w:lang w:eastAsia="en-US"/>
        </w:rPr>
      </w:pPr>
    </w:p>
    <w:p w14:paraId="6EE2AD71" w14:textId="77777777" w:rsidR="00D04A11" w:rsidRPr="001459D3" w:rsidRDefault="00D04A11" w:rsidP="00D04A11">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0924AAA9" w14:textId="77777777" w:rsidR="00D04A11" w:rsidRPr="001459D3" w:rsidRDefault="00D04A11" w:rsidP="00D04A11">
      <w:pPr>
        <w:tabs>
          <w:tab w:val="left" w:pos="6480"/>
          <w:tab w:val="left" w:pos="9000"/>
        </w:tabs>
        <w:spacing w:after="134"/>
        <w:ind w:right="-14"/>
        <w:jc w:val="both"/>
        <w:rPr>
          <w:sz w:val="24"/>
          <w:lang w:eastAsia="en-US"/>
        </w:rPr>
      </w:pPr>
    </w:p>
    <w:p w14:paraId="5EB3CA5E"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32676219" w14:textId="77777777" w:rsidR="00D04A11" w:rsidRPr="001459D3" w:rsidRDefault="00D04A11" w:rsidP="00D04A11">
      <w:pPr>
        <w:tabs>
          <w:tab w:val="left" w:pos="6480"/>
          <w:tab w:val="left" w:pos="9000"/>
        </w:tabs>
        <w:spacing w:after="134"/>
        <w:ind w:right="-14"/>
        <w:jc w:val="both"/>
        <w:rPr>
          <w:sz w:val="24"/>
          <w:lang w:eastAsia="en-US"/>
        </w:rPr>
      </w:pPr>
    </w:p>
    <w:p w14:paraId="432B2CC7"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6A61A402"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3EDDD923" w14:textId="77777777" w:rsidR="00D04A11" w:rsidRPr="001459D3" w:rsidRDefault="00D04A11" w:rsidP="00D04A11">
      <w:pPr>
        <w:spacing w:after="134"/>
        <w:ind w:right="-14"/>
        <w:jc w:val="both"/>
        <w:rPr>
          <w:sz w:val="24"/>
          <w:lang w:eastAsia="en-US"/>
        </w:rPr>
      </w:pPr>
    </w:p>
    <w:p w14:paraId="6001008D" w14:textId="77777777" w:rsidR="009451A1" w:rsidRPr="001459D3" w:rsidRDefault="009451A1" w:rsidP="00D04A11">
      <w:pPr>
        <w:spacing w:after="134"/>
        <w:ind w:right="-14"/>
        <w:jc w:val="both"/>
        <w:rPr>
          <w:sz w:val="24"/>
          <w:lang w:eastAsia="en-US"/>
        </w:rPr>
      </w:pPr>
      <w:r w:rsidRPr="001459D3">
        <w:rPr>
          <w:sz w:val="24"/>
          <w:lang w:eastAsia="en-US"/>
        </w:rPr>
        <w:t>Mesdames/Messieurs,</w:t>
      </w:r>
    </w:p>
    <w:p w14:paraId="23469A63" w14:textId="543088F2" w:rsidR="009451A1" w:rsidRPr="001459D3" w:rsidRDefault="009451A1" w:rsidP="00D04A11">
      <w:pPr>
        <w:spacing w:after="134"/>
        <w:ind w:right="-14"/>
        <w:jc w:val="both"/>
        <w:rPr>
          <w:sz w:val="24"/>
          <w:lang w:eastAsia="en-US"/>
        </w:rPr>
      </w:pPr>
      <w:r w:rsidRPr="001459D3">
        <w:rPr>
          <w:sz w:val="24"/>
          <w:lang w:eastAsia="en-US"/>
        </w:rPr>
        <w:t xml:space="preserve">Nous approuvons l’ordre de modification concernant le travail de la proposition de modification No </w:t>
      </w:r>
      <w:r w:rsidR="00D04A11" w:rsidRPr="001459D3">
        <w:rPr>
          <w:sz w:val="24"/>
          <w:lang w:eastAsia="en-US"/>
        </w:rPr>
        <w:t>_______</w:t>
      </w:r>
      <w:r w:rsidRPr="001459D3">
        <w:rPr>
          <w:sz w:val="24"/>
          <w:lang w:eastAsia="en-US"/>
        </w:rPr>
        <w:t>, et vous donnons notre accord pour ajuster le Prix du Marché, la date d’achèvement et/ou toute autre condition du Marché conformément à la Clause 39 du CCAG du Marché.</w:t>
      </w:r>
    </w:p>
    <w:p w14:paraId="669D8927" w14:textId="7AD5B962" w:rsidR="009451A1" w:rsidRPr="001459D3" w:rsidRDefault="009451A1" w:rsidP="00D04A11">
      <w:pPr>
        <w:spacing w:after="134"/>
        <w:ind w:left="540" w:right="-14" w:hanging="540"/>
        <w:jc w:val="both"/>
        <w:rPr>
          <w:sz w:val="24"/>
          <w:szCs w:val="24"/>
        </w:rPr>
      </w:pPr>
      <w:r w:rsidRPr="001459D3">
        <w:rPr>
          <w:sz w:val="24"/>
          <w:szCs w:val="24"/>
        </w:rPr>
        <w:t>1.</w:t>
      </w:r>
      <w:r w:rsidRPr="001459D3">
        <w:rPr>
          <w:sz w:val="24"/>
          <w:szCs w:val="24"/>
        </w:rPr>
        <w:tab/>
        <w:t xml:space="preserve">Titre de </w:t>
      </w:r>
      <w:r w:rsidRPr="001459D3">
        <w:rPr>
          <w:sz w:val="24"/>
          <w:lang w:eastAsia="en-US"/>
        </w:rPr>
        <w:t>la</w:t>
      </w:r>
      <w:r w:rsidRPr="001459D3">
        <w:rPr>
          <w:sz w:val="24"/>
          <w:szCs w:val="24"/>
        </w:rPr>
        <w:t xml:space="preserve"> modification</w:t>
      </w:r>
      <w:r w:rsidR="004E28EF" w:rsidRPr="001459D3">
        <w:rPr>
          <w:sz w:val="24"/>
          <w:szCs w:val="24"/>
        </w:rPr>
        <w:t xml:space="preserve"> : </w:t>
      </w:r>
      <w:r w:rsidR="00D04A11" w:rsidRPr="001459D3">
        <w:rPr>
          <w:i/>
        </w:rPr>
        <w:t>_______________________________</w:t>
      </w:r>
    </w:p>
    <w:p w14:paraId="44A3780E" w14:textId="532FDDA7" w:rsidR="009451A1" w:rsidRPr="001459D3" w:rsidRDefault="009451A1" w:rsidP="00D04A11">
      <w:pPr>
        <w:spacing w:after="134"/>
        <w:ind w:left="540" w:right="-14" w:hanging="540"/>
        <w:jc w:val="both"/>
        <w:rPr>
          <w:sz w:val="24"/>
          <w:szCs w:val="24"/>
        </w:rPr>
      </w:pPr>
      <w:r w:rsidRPr="001459D3">
        <w:rPr>
          <w:sz w:val="24"/>
          <w:szCs w:val="24"/>
        </w:rPr>
        <w:t>2.</w:t>
      </w:r>
      <w:r w:rsidRPr="001459D3">
        <w:rPr>
          <w:sz w:val="24"/>
          <w:szCs w:val="24"/>
        </w:rPr>
        <w:tab/>
        <w:t>Demande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D04A11" w:rsidRPr="001459D3">
        <w:rPr>
          <w:i/>
        </w:rPr>
        <w:t>_______________________________</w:t>
      </w:r>
    </w:p>
    <w:p w14:paraId="4E419796" w14:textId="22951E3E" w:rsidR="009451A1" w:rsidRPr="001459D3" w:rsidRDefault="009451A1" w:rsidP="00D04A11">
      <w:pPr>
        <w:spacing w:after="134"/>
        <w:ind w:left="540" w:right="-14" w:hanging="540"/>
        <w:jc w:val="both"/>
        <w:rPr>
          <w:sz w:val="24"/>
          <w:szCs w:val="24"/>
        </w:rPr>
      </w:pPr>
      <w:r w:rsidRPr="001459D3">
        <w:rPr>
          <w:sz w:val="24"/>
          <w:szCs w:val="24"/>
        </w:rPr>
        <w:t>3.</w:t>
      </w:r>
      <w:r w:rsidRPr="001459D3">
        <w:rPr>
          <w:sz w:val="24"/>
          <w:szCs w:val="24"/>
        </w:rPr>
        <w:tab/>
        <w:t>Ordre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D04A11" w:rsidRPr="001459D3">
        <w:rPr>
          <w:i/>
        </w:rPr>
        <w:t>_______________________________</w:t>
      </w:r>
    </w:p>
    <w:p w14:paraId="456141EA" w14:textId="72F32204" w:rsidR="009451A1" w:rsidRPr="001459D3" w:rsidRDefault="009451A1" w:rsidP="00D04A11">
      <w:pPr>
        <w:tabs>
          <w:tab w:val="left" w:pos="3780"/>
        </w:tabs>
        <w:spacing w:after="134"/>
        <w:ind w:left="540" w:right="-14" w:hanging="540"/>
        <w:jc w:val="both"/>
        <w:rPr>
          <w:sz w:val="24"/>
          <w:szCs w:val="24"/>
        </w:rPr>
      </w:pPr>
      <w:r w:rsidRPr="001459D3">
        <w:rPr>
          <w:sz w:val="24"/>
          <w:szCs w:val="24"/>
        </w:rPr>
        <w:t>4.</w:t>
      </w:r>
      <w:r w:rsidRPr="001459D3">
        <w:rPr>
          <w:sz w:val="24"/>
          <w:szCs w:val="24"/>
        </w:rPr>
        <w:tab/>
      </w:r>
      <w:r w:rsidRPr="001459D3">
        <w:rPr>
          <w:sz w:val="24"/>
          <w:lang w:eastAsia="en-US"/>
        </w:rPr>
        <w:t>Demandeur</w:t>
      </w:r>
      <w:r w:rsidRPr="001459D3">
        <w:rPr>
          <w:sz w:val="24"/>
          <w:szCs w:val="24"/>
        </w:rPr>
        <w:t xml:space="preserve"> de la modification</w:t>
      </w:r>
      <w:r w:rsidR="004E28EF" w:rsidRPr="001459D3">
        <w:rPr>
          <w:sz w:val="24"/>
          <w:szCs w:val="24"/>
        </w:rPr>
        <w:t> :</w:t>
      </w:r>
      <w:r w:rsidRPr="001459D3">
        <w:rPr>
          <w:sz w:val="24"/>
          <w:szCs w:val="24"/>
        </w:rPr>
        <w:tab/>
      </w:r>
      <w:r w:rsidR="00A36731">
        <w:rPr>
          <w:sz w:val="24"/>
          <w:szCs w:val="24"/>
        </w:rPr>
        <w:t>Maître d’Ouvrage</w:t>
      </w:r>
      <w:r w:rsidR="004E28EF" w:rsidRPr="001459D3">
        <w:rPr>
          <w:sz w:val="24"/>
          <w:szCs w:val="24"/>
        </w:rPr>
        <w:t xml:space="preserve"> : </w:t>
      </w:r>
      <w:r w:rsidR="00D04A11" w:rsidRPr="001459D3">
        <w:rPr>
          <w:i/>
        </w:rPr>
        <w:t>_______________________________</w:t>
      </w:r>
    </w:p>
    <w:p w14:paraId="3F2A817A" w14:textId="01C19F24" w:rsidR="009451A1" w:rsidRPr="001459D3" w:rsidRDefault="009451A1" w:rsidP="005811D5">
      <w:pPr>
        <w:spacing w:after="134"/>
        <w:ind w:left="3780" w:right="-14"/>
        <w:jc w:val="both"/>
        <w:rPr>
          <w:sz w:val="24"/>
          <w:szCs w:val="24"/>
        </w:rPr>
      </w:pPr>
      <w:r w:rsidRPr="001459D3">
        <w:rPr>
          <w:sz w:val="24"/>
          <w:lang w:eastAsia="en-US"/>
        </w:rPr>
        <w:t>Constructeur</w:t>
      </w:r>
      <w:r w:rsidR="004E28EF" w:rsidRPr="001459D3">
        <w:rPr>
          <w:sz w:val="24"/>
          <w:szCs w:val="24"/>
        </w:rPr>
        <w:t xml:space="preserve"> : </w:t>
      </w:r>
      <w:r w:rsidR="00D04A11" w:rsidRPr="001459D3">
        <w:rPr>
          <w:i/>
        </w:rPr>
        <w:t>_______________</w:t>
      </w:r>
      <w:r w:rsidR="005811D5" w:rsidRPr="001459D3">
        <w:rPr>
          <w:i/>
        </w:rPr>
        <w:t>_______</w:t>
      </w:r>
      <w:r w:rsidR="00D04A11" w:rsidRPr="001459D3">
        <w:rPr>
          <w:i/>
        </w:rPr>
        <w:t>________________</w:t>
      </w:r>
    </w:p>
    <w:p w14:paraId="5CB60C7F" w14:textId="6E94232F" w:rsidR="009451A1" w:rsidRPr="001459D3" w:rsidRDefault="009451A1" w:rsidP="00D04A11">
      <w:pPr>
        <w:spacing w:after="134"/>
        <w:ind w:left="540" w:right="-14" w:hanging="540"/>
        <w:jc w:val="both"/>
        <w:rPr>
          <w:sz w:val="24"/>
          <w:szCs w:val="24"/>
        </w:rPr>
      </w:pPr>
      <w:r w:rsidRPr="001459D3">
        <w:rPr>
          <w:sz w:val="24"/>
          <w:szCs w:val="24"/>
        </w:rPr>
        <w:t>5.</w:t>
      </w:r>
      <w:r w:rsidRPr="001459D3">
        <w:rPr>
          <w:sz w:val="24"/>
          <w:szCs w:val="24"/>
        </w:rPr>
        <w:tab/>
        <w:t>Prix autorisé</w:t>
      </w:r>
      <w:r w:rsidR="004E28EF" w:rsidRPr="001459D3">
        <w:rPr>
          <w:sz w:val="24"/>
          <w:szCs w:val="24"/>
        </w:rPr>
        <w:t> :</w:t>
      </w:r>
    </w:p>
    <w:p w14:paraId="4F0A428C" w14:textId="5983BE05" w:rsidR="009451A1" w:rsidRPr="001459D3" w:rsidRDefault="009451A1" w:rsidP="005811D5">
      <w:pPr>
        <w:tabs>
          <w:tab w:val="left" w:pos="5760"/>
        </w:tabs>
        <w:spacing w:after="134"/>
        <w:ind w:left="540" w:right="-14"/>
        <w:jc w:val="both"/>
        <w:rPr>
          <w:sz w:val="24"/>
          <w:szCs w:val="24"/>
        </w:rPr>
      </w:pPr>
      <w:r w:rsidRPr="001459D3">
        <w:rPr>
          <w:sz w:val="24"/>
          <w:lang w:eastAsia="en-US"/>
        </w:rPr>
        <w:t>Référence</w:t>
      </w:r>
      <w:r w:rsidRPr="001459D3">
        <w:rPr>
          <w:sz w:val="24"/>
          <w:szCs w:val="24"/>
        </w:rPr>
        <w:t xml:space="preserve"> N</w:t>
      </w:r>
      <w:r w:rsidRPr="001459D3">
        <w:rPr>
          <w:sz w:val="24"/>
          <w:szCs w:val="24"/>
          <w:vertAlign w:val="superscript"/>
        </w:rPr>
        <w:t>o</w:t>
      </w:r>
      <w:r w:rsidR="004E28EF" w:rsidRPr="001459D3">
        <w:rPr>
          <w:sz w:val="24"/>
          <w:szCs w:val="24"/>
        </w:rPr>
        <w:t xml:space="preserve"> : </w:t>
      </w:r>
      <w:r w:rsidR="005811D5" w:rsidRPr="001459D3">
        <w:rPr>
          <w:i/>
        </w:rPr>
        <w:t>_______________________________</w:t>
      </w:r>
      <w:r w:rsidRPr="001459D3">
        <w:rPr>
          <w:sz w:val="24"/>
          <w:szCs w:val="24"/>
        </w:rPr>
        <w:tab/>
        <w:t>Date</w:t>
      </w:r>
      <w:r w:rsidR="004E28EF" w:rsidRPr="001459D3">
        <w:rPr>
          <w:sz w:val="24"/>
          <w:szCs w:val="24"/>
        </w:rPr>
        <w:t xml:space="preserve"> : </w:t>
      </w:r>
      <w:r w:rsidR="005811D5" w:rsidRPr="001459D3">
        <w:rPr>
          <w:i/>
        </w:rPr>
        <w:t>___________________________</w:t>
      </w:r>
    </w:p>
    <w:p w14:paraId="57A7C99A" w14:textId="77611AD0" w:rsidR="009451A1" w:rsidRPr="001459D3" w:rsidRDefault="009451A1" w:rsidP="005811D5">
      <w:pPr>
        <w:tabs>
          <w:tab w:val="left" w:pos="5760"/>
        </w:tabs>
        <w:spacing w:after="134"/>
        <w:ind w:left="540" w:right="-14"/>
        <w:jc w:val="both"/>
        <w:rPr>
          <w:sz w:val="24"/>
          <w:szCs w:val="24"/>
        </w:rPr>
      </w:pPr>
      <w:r w:rsidRPr="001459D3">
        <w:rPr>
          <w:sz w:val="24"/>
          <w:szCs w:val="24"/>
        </w:rPr>
        <w:t xml:space="preserve">Partie en </w:t>
      </w:r>
      <w:r w:rsidR="00D355DD" w:rsidRPr="001459D3">
        <w:rPr>
          <w:sz w:val="24"/>
          <w:szCs w:val="24"/>
        </w:rPr>
        <w:t>monnaie</w:t>
      </w:r>
      <w:r w:rsidRPr="001459D3">
        <w:rPr>
          <w:sz w:val="24"/>
          <w:szCs w:val="24"/>
        </w:rPr>
        <w:t xml:space="preserve"> étrangère </w:t>
      </w:r>
      <w:r w:rsidR="005811D5" w:rsidRPr="001459D3">
        <w:rPr>
          <w:i/>
        </w:rPr>
        <w:t>__________</w:t>
      </w:r>
      <w:r w:rsidRPr="001459D3">
        <w:rPr>
          <w:sz w:val="24"/>
          <w:szCs w:val="24"/>
        </w:rPr>
        <w:t xml:space="preserve"> plus partie en </w:t>
      </w:r>
      <w:r w:rsidR="00D355DD" w:rsidRPr="001459D3">
        <w:rPr>
          <w:sz w:val="24"/>
          <w:szCs w:val="24"/>
        </w:rPr>
        <w:t>monnaie</w:t>
      </w:r>
      <w:r w:rsidRPr="001459D3">
        <w:rPr>
          <w:sz w:val="24"/>
          <w:szCs w:val="24"/>
        </w:rPr>
        <w:t xml:space="preserve"> locale </w:t>
      </w:r>
      <w:r w:rsidR="005811D5" w:rsidRPr="001459D3">
        <w:rPr>
          <w:i/>
        </w:rPr>
        <w:t>__________</w:t>
      </w:r>
    </w:p>
    <w:p w14:paraId="5AEE037E" w14:textId="77777777" w:rsidR="009451A1" w:rsidRPr="001459D3" w:rsidRDefault="009451A1" w:rsidP="00D04A11">
      <w:pPr>
        <w:spacing w:after="134"/>
        <w:ind w:left="540" w:right="-14" w:hanging="540"/>
        <w:jc w:val="both"/>
        <w:rPr>
          <w:sz w:val="24"/>
          <w:szCs w:val="24"/>
        </w:rPr>
      </w:pPr>
      <w:r w:rsidRPr="001459D3">
        <w:rPr>
          <w:sz w:val="24"/>
          <w:szCs w:val="24"/>
        </w:rPr>
        <w:t>6.</w:t>
      </w:r>
      <w:r w:rsidRPr="001459D3">
        <w:rPr>
          <w:sz w:val="24"/>
          <w:szCs w:val="24"/>
        </w:rPr>
        <w:tab/>
      </w:r>
      <w:r w:rsidRPr="001459D3">
        <w:rPr>
          <w:sz w:val="24"/>
          <w:lang w:eastAsia="en-US"/>
        </w:rPr>
        <w:t>Ajustement</w:t>
      </w:r>
      <w:r w:rsidRPr="001459D3">
        <w:rPr>
          <w:sz w:val="24"/>
          <w:szCs w:val="24"/>
        </w:rPr>
        <w:t xml:space="preserve"> de la date d’achèvement</w:t>
      </w:r>
    </w:p>
    <w:p w14:paraId="7808DDD9" w14:textId="6669A986" w:rsidR="009451A1" w:rsidRPr="001459D3" w:rsidRDefault="009451A1" w:rsidP="005811D5">
      <w:pPr>
        <w:tabs>
          <w:tab w:val="left" w:pos="2880"/>
          <w:tab w:val="left" w:pos="6480"/>
        </w:tabs>
        <w:spacing w:after="134"/>
        <w:ind w:left="540" w:right="-14"/>
        <w:jc w:val="both"/>
        <w:rPr>
          <w:sz w:val="24"/>
          <w:szCs w:val="24"/>
        </w:rPr>
      </w:pPr>
      <w:r w:rsidRPr="001459D3">
        <w:rPr>
          <w:sz w:val="24"/>
          <w:szCs w:val="24"/>
        </w:rPr>
        <w:t>Aucun</w:t>
      </w:r>
      <w:r w:rsidRPr="001459D3">
        <w:rPr>
          <w:sz w:val="24"/>
          <w:szCs w:val="24"/>
        </w:rPr>
        <w:tab/>
      </w:r>
      <w:r w:rsidRPr="001459D3">
        <w:rPr>
          <w:sz w:val="24"/>
          <w:lang w:eastAsia="en-US"/>
        </w:rPr>
        <w:t>Augmentation</w:t>
      </w:r>
      <w:r w:rsidR="004E28EF" w:rsidRPr="001459D3">
        <w:rPr>
          <w:sz w:val="24"/>
          <w:szCs w:val="24"/>
        </w:rPr>
        <w:t xml:space="preserve"> : </w:t>
      </w:r>
      <w:r w:rsidR="005811D5" w:rsidRPr="001459D3">
        <w:rPr>
          <w:i/>
        </w:rPr>
        <w:t>_________</w:t>
      </w:r>
      <w:r w:rsidRPr="001459D3">
        <w:rPr>
          <w:sz w:val="24"/>
          <w:szCs w:val="24"/>
        </w:rPr>
        <w:t xml:space="preserve"> jours</w:t>
      </w:r>
      <w:r w:rsidRPr="001459D3">
        <w:rPr>
          <w:sz w:val="24"/>
          <w:szCs w:val="24"/>
        </w:rPr>
        <w:tab/>
        <w:t>Diminution</w:t>
      </w:r>
      <w:r w:rsidR="004E28EF" w:rsidRPr="001459D3">
        <w:rPr>
          <w:sz w:val="24"/>
          <w:szCs w:val="24"/>
        </w:rPr>
        <w:t xml:space="preserve"> : </w:t>
      </w:r>
      <w:r w:rsidR="005811D5" w:rsidRPr="001459D3">
        <w:rPr>
          <w:i/>
        </w:rPr>
        <w:t>_________</w:t>
      </w:r>
      <w:r w:rsidRPr="001459D3">
        <w:rPr>
          <w:sz w:val="24"/>
          <w:szCs w:val="24"/>
        </w:rPr>
        <w:t xml:space="preserve"> jours</w:t>
      </w:r>
    </w:p>
    <w:p w14:paraId="0733CF50" w14:textId="77777777" w:rsidR="009451A1" w:rsidRPr="001459D3" w:rsidRDefault="009451A1" w:rsidP="00D04A11">
      <w:pPr>
        <w:spacing w:after="134"/>
        <w:ind w:left="540" w:right="-14" w:hanging="540"/>
        <w:jc w:val="both"/>
        <w:rPr>
          <w:sz w:val="24"/>
          <w:szCs w:val="24"/>
        </w:rPr>
      </w:pPr>
      <w:r w:rsidRPr="001459D3">
        <w:rPr>
          <w:sz w:val="24"/>
          <w:szCs w:val="24"/>
        </w:rPr>
        <w:t>7.</w:t>
      </w:r>
      <w:r w:rsidRPr="001459D3">
        <w:rPr>
          <w:sz w:val="24"/>
          <w:szCs w:val="24"/>
        </w:rPr>
        <w:tab/>
      </w:r>
      <w:r w:rsidRPr="001459D3">
        <w:rPr>
          <w:sz w:val="24"/>
          <w:lang w:eastAsia="en-US"/>
        </w:rPr>
        <w:t>Autres</w:t>
      </w:r>
      <w:r w:rsidRPr="001459D3">
        <w:rPr>
          <w:sz w:val="24"/>
          <w:szCs w:val="24"/>
        </w:rPr>
        <w:t xml:space="preserve"> conséquences éventuelles</w:t>
      </w:r>
    </w:p>
    <w:p w14:paraId="69A4DEBE" w14:textId="77777777" w:rsidR="009451A1" w:rsidRPr="001459D3" w:rsidRDefault="009451A1" w:rsidP="005811D5">
      <w:pPr>
        <w:spacing w:after="134"/>
        <w:ind w:right="-14"/>
        <w:jc w:val="both"/>
        <w:rPr>
          <w:sz w:val="24"/>
          <w:lang w:eastAsia="en-US"/>
        </w:rPr>
      </w:pPr>
    </w:p>
    <w:p w14:paraId="4453FDFC" w14:textId="77777777" w:rsidR="005811D5" w:rsidRPr="001459D3" w:rsidRDefault="005811D5" w:rsidP="005811D5">
      <w:pPr>
        <w:spacing w:after="134"/>
        <w:ind w:right="-14"/>
        <w:jc w:val="both"/>
        <w:rPr>
          <w:sz w:val="24"/>
          <w:lang w:eastAsia="en-US"/>
        </w:rPr>
      </w:pPr>
    </w:p>
    <w:p w14:paraId="7501FF14" w14:textId="517A17D3" w:rsidR="009451A1" w:rsidRPr="001459D3" w:rsidRDefault="009451A1" w:rsidP="00127E17">
      <w:pPr>
        <w:tabs>
          <w:tab w:val="left" w:pos="1440"/>
          <w:tab w:val="left" w:pos="5760"/>
          <w:tab w:val="left" w:pos="6480"/>
          <w:tab w:val="left" w:pos="8640"/>
        </w:tabs>
        <w:spacing w:before="120" w:after="120"/>
        <w:rPr>
          <w:sz w:val="24"/>
          <w:szCs w:val="24"/>
        </w:rPr>
      </w:pPr>
      <w:r w:rsidRPr="001459D3">
        <w:rPr>
          <w:sz w:val="24"/>
          <w:szCs w:val="24"/>
        </w:rPr>
        <w:t>Autorisé par</w:t>
      </w:r>
      <w:r w:rsidR="004E28EF" w:rsidRPr="001459D3">
        <w:rPr>
          <w:sz w:val="24"/>
          <w:szCs w:val="24"/>
        </w:rPr>
        <w:t> :</w:t>
      </w:r>
      <w:r w:rsidRPr="001459D3">
        <w:rPr>
          <w:sz w:val="24"/>
          <w:szCs w:val="24"/>
        </w:rPr>
        <w:tab/>
      </w:r>
      <w:r w:rsidRPr="001459D3">
        <w:rPr>
          <w:sz w:val="24"/>
          <w:szCs w:val="24"/>
          <w:u w:val="single"/>
        </w:rPr>
        <w:tab/>
      </w:r>
      <w:r w:rsidRPr="001459D3">
        <w:rPr>
          <w:sz w:val="24"/>
          <w:szCs w:val="24"/>
        </w:rPr>
        <w:tab/>
        <w:t>Date</w:t>
      </w:r>
      <w:r w:rsidR="004E28EF" w:rsidRPr="001459D3">
        <w:rPr>
          <w:sz w:val="24"/>
          <w:szCs w:val="24"/>
        </w:rPr>
        <w:t> :</w:t>
      </w:r>
      <w:r w:rsidRPr="001459D3">
        <w:rPr>
          <w:sz w:val="24"/>
          <w:szCs w:val="24"/>
        </w:rPr>
        <w:t xml:space="preserve"> </w:t>
      </w:r>
      <w:r w:rsidRPr="001459D3">
        <w:rPr>
          <w:sz w:val="24"/>
          <w:szCs w:val="24"/>
          <w:u w:val="single"/>
        </w:rPr>
        <w:tab/>
      </w:r>
    </w:p>
    <w:p w14:paraId="68A39D39" w14:textId="2C8FFA0C" w:rsidR="009451A1" w:rsidRPr="001459D3" w:rsidRDefault="009451A1" w:rsidP="00127E17">
      <w:pPr>
        <w:spacing w:before="120" w:after="120"/>
        <w:ind w:left="1440"/>
        <w:rPr>
          <w:sz w:val="24"/>
          <w:szCs w:val="24"/>
        </w:rPr>
      </w:pPr>
      <w:r w:rsidRPr="001459D3">
        <w:rPr>
          <w:sz w:val="24"/>
          <w:szCs w:val="24"/>
        </w:rPr>
        <w:t>(</w:t>
      </w:r>
      <w:r w:rsidR="00A36731">
        <w:rPr>
          <w:sz w:val="24"/>
          <w:szCs w:val="24"/>
        </w:rPr>
        <w:t>Maître d’Ouvrage</w:t>
      </w:r>
      <w:r w:rsidRPr="001459D3">
        <w:rPr>
          <w:sz w:val="24"/>
          <w:szCs w:val="24"/>
        </w:rPr>
        <w:t>)</w:t>
      </w:r>
    </w:p>
    <w:p w14:paraId="67D37064" w14:textId="77777777" w:rsidR="009451A1" w:rsidRPr="001459D3" w:rsidRDefault="009451A1" w:rsidP="005811D5">
      <w:pPr>
        <w:spacing w:after="134"/>
        <w:ind w:right="-14"/>
        <w:jc w:val="both"/>
        <w:rPr>
          <w:sz w:val="24"/>
          <w:szCs w:val="24"/>
        </w:rPr>
      </w:pPr>
    </w:p>
    <w:p w14:paraId="358BA09E" w14:textId="6AF43DB4" w:rsidR="009451A1" w:rsidRPr="001459D3" w:rsidRDefault="009451A1" w:rsidP="00127E17">
      <w:pPr>
        <w:tabs>
          <w:tab w:val="left" w:pos="1440"/>
          <w:tab w:val="left" w:pos="5760"/>
          <w:tab w:val="left" w:pos="6480"/>
          <w:tab w:val="left" w:pos="8640"/>
        </w:tabs>
        <w:spacing w:before="120" w:after="120"/>
        <w:rPr>
          <w:sz w:val="24"/>
          <w:szCs w:val="24"/>
        </w:rPr>
      </w:pPr>
      <w:r w:rsidRPr="001459D3">
        <w:rPr>
          <w:sz w:val="24"/>
          <w:szCs w:val="24"/>
        </w:rPr>
        <w:t>Accepté par</w:t>
      </w:r>
      <w:r w:rsidR="004E28EF" w:rsidRPr="001459D3">
        <w:rPr>
          <w:sz w:val="24"/>
          <w:szCs w:val="24"/>
        </w:rPr>
        <w:t> :</w:t>
      </w:r>
      <w:r w:rsidRPr="001459D3">
        <w:rPr>
          <w:sz w:val="24"/>
          <w:szCs w:val="24"/>
        </w:rPr>
        <w:tab/>
      </w:r>
      <w:r w:rsidRPr="001459D3">
        <w:rPr>
          <w:sz w:val="24"/>
          <w:szCs w:val="24"/>
          <w:u w:val="single"/>
        </w:rPr>
        <w:tab/>
      </w:r>
      <w:r w:rsidRPr="001459D3">
        <w:rPr>
          <w:sz w:val="24"/>
          <w:szCs w:val="24"/>
        </w:rPr>
        <w:tab/>
        <w:t>Date</w:t>
      </w:r>
      <w:r w:rsidR="004E28EF" w:rsidRPr="001459D3">
        <w:rPr>
          <w:sz w:val="24"/>
          <w:szCs w:val="24"/>
        </w:rPr>
        <w:t> :</w:t>
      </w:r>
      <w:r w:rsidRPr="001459D3">
        <w:rPr>
          <w:sz w:val="24"/>
          <w:szCs w:val="24"/>
        </w:rPr>
        <w:t xml:space="preserve"> </w:t>
      </w:r>
      <w:r w:rsidRPr="001459D3">
        <w:rPr>
          <w:sz w:val="24"/>
          <w:szCs w:val="24"/>
          <w:u w:val="single"/>
        </w:rPr>
        <w:tab/>
      </w:r>
    </w:p>
    <w:p w14:paraId="629BA70A" w14:textId="3E37EBCC" w:rsidR="009451A1" w:rsidRPr="001459D3" w:rsidRDefault="009451A1" w:rsidP="005811D5">
      <w:pPr>
        <w:spacing w:before="120" w:after="120"/>
        <w:ind w:left="1440"/>
        <w:rPr>
          <w:b/>
          <w:sz w:val="28"/>
          <w:lang w:eastAsia="en-US"/>
        </w:rPr>
      </w:pPr>
      <w:r w:rsidRPr="001459D3">
        <w:rPr>
          <w:sz w:val="24"/>
          <w:szCs w:val="24"/>
        </w:rPr>
        <w:t>(Constructeur)</w:t>
      </w:r>
      <w:r w:rsidR="005811D5" w:rsidRPr="001459D3">
        <w:rPr>
          <w:sz w:val="24"/>
          <w:szCs w:val="24"/>
        </w:rPr>
        <w:t xml:space="preserve"> </w:t>
      </w:r>
      <w:r w:rsidRPr="001459D3">
        <w:rPr>
          <w:sz w:val="24"/>
          <w:szCs w:val="24"/>
        </w:rPr>
        <w:br w:type="page"/>
      </w:r>
      <w:r w:rsidRPr="001459D3">
        <w:rPr>
          <w:b/>
          <w:sz w:val="28"/>
          <w:lang w:eastAsia="en-US"/>
        </w:rPr>
        <w:t>Annexe 6.</w:t>
      </w:r>
      <w:r w:rsidR="004E28EF" w:rsidRPr="001459D3">
        <w:rPr>
          <w:b/>
          <w:sz w:val="28"/>
          <w:lang w:eastAsia="en-US"/>
        </w:rPr>
        <w:t xml:space="preserve"> </w:t>
      </w:r>
      <w:r w:rsidRPr="001459D3">
        <w:rPr>
          <w:b/>
          <w:sz w:val="28"/>
          <w:lang w:eastAsia="en-US"/>
        </w:rPr>
        <w:t>Ordre de modification en attente d’accord</w:t>
      </w:r>
    </w:p>
    <w:p w14:paraId="08640A05" w14:textId="546CB5B5" w:rsidR="009451A1" w:rsidRPr="001459D3" w:rsidRDefault="009451A1" w:rsidP="005811D5">
      <w:pPr>
        <w:spacing w:after="134"/>
        <w:ind w:right="-14"/>
        <w:jc w:val="center"/>
        <w:rPr>
          <w:sz w:val="24"/>
          <w:lang w:eastAsia="en-US"/>
        </w:rPr>
      </w:pPr>
      <w:r w:rsidRPr="001459D3">
        <w:rPr>
          <w:sz w:val="24"/>
          <w:lang w:eastAsia="en-US"/>
        </w:rPr>
        <w:t xml:space="preserve">(Papier à en-tête du </w:t>
      </w:r>
      <w:r w:rsidR="00A36731">
        <w:rPr>
          <w:sz w:val="24"/>
          <w:lang w:eastAsia="en-US"/>
        </w:rPr>
        <w:t>Maître d’Ouvrage</w:t>
      </w:r>
      <w:r w:rsidRPr="001459D3">
        <w:rPr>
          <w:sz w:val="24"/>
          <w:lang w:eastAsia="en-US"/>
        </w:rPr>
        <w:t>)</w:t>
      </w:r>
    </w:p>
    <w:p w14:paraId="4D5F9402" w14:textId="77777777" w:rsidR="005811D5" w:rsidRPr="001459D3" w:rsidRDefault="005811D5" w:rsidP="005811D5">
      <w:pPr>
        <w:spacing w:after="134"/>
        <w:ind w:right="-14"/>
        <w:jc w:val="both"/>
        <w:rPr>
          <w:sz w:val="24"/>
          <w:lang w:eastAsia="en-US"/>
        </w:rPr>
      </w:pPr>
    </w:p>
    <w:p w14:paraId="66BDFE1F" w14:textId="77777777" w:rsidR="005811D5" w:rsidRPr="001459D3" w:rsidRDefault="005811D5" w:rsidP="005811D5">
      <w:pPr>
        <w:tabs>
          <w:tab w:val="left" w:pos="6480"/>
          <w:tab w:val="left" w:leader="underscore" w:pos="9000"/>
        </w:tabs>
        <w:spacing w:after="240"/>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7C17BB2E"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A l’attention de :  _____________________________</w:t>
      </w:r>
    </w:p>
    <w:p w14:paraId="5F5CB975"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Nom du Marché :  _____________________________</w:t>
      </w:r>
    </w:p>
    <w:p w14:paraId="0343AFB3"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Marché No :  _________________________________</w:t>
      </w:r>
    </w:p>
    <w:p w14:paraId="56B8129C" w14:textId="77777777" w:rsidR="005811D5" w:rsidRPr="001459D3" w:rsidRDefault="005811D5" w:rsidP="005811D5">
      <w:pPr>
        <w:spacing w:after="240"/>
        <w:jc w:val="both"/>
        <w:rPr>
          <w:sz w:val="24"/>
          <w:lang w:eastAsia="en-US"/>
        </w:rPr>
      </w:pPr>
    </w:p>
    <w:p w14:paraId="7C315C80" w14:textId="77777777" w:rsidR="009451A1" w:rsidRPr="001459D3" w:rsidRDefault="009451A1" w:rsidP="005811D5">
      <w:pPr>
        <w:spacing w:after="240"/>
        <w:jc w:val="both"/>
        <w:rPr>
          <w:sz w:val="24"/>
          <w:lang w:eastAsia="en-US"/>
        </w:rPr>
      </w:pPr>
      <w:r w:rsidRPr="001459D3">
        <w:rPr>
          <w:sz w:val="24"/>
          <w:lang w:eastAsia="en-US"/>
        </w:rPr>
        <w:t>Mesdames/Messieurs,</w:t>
      </w:r>
    </w:p>
    <w:p w14:paraId="555C717F" w14:textId="77777777" w:rsidR="009451A1" w:rsidRPr="001459D3" w:rsidRDefault="009451A1" w:rsidP="005811D5">
      <w:pPr>
        <w:spacing w:after="240"/>
        <w:jc w:val="both"/>
        <w:rPr>
          <w:sz w:val="24"/>
          <w:lang w:eastAsia="en-US"/>
        </w:rPr>
      </w:pPr>
      <w:r w:rsidRPr="001459D3">
        <w:rPr>
          <w:sz w:val="24"/>
          <w:lang w:eastAsia="en-US"/>
        </w:rPr>
        <w:t>Nous vous demandons d’exécuter le travail décrit dans la proposition de modification précisée ci-dessous conformément à la Clause 39 du CCAG du Marché.</w:t>
      </w:r>
    </w:p>
    <w:p w14:paraId="567B023B" w14:textId="0C298686" w:rsidR="009451A1" w:rsidRPr="001459D3" w:rsidRDefault="009451A1" w:rsidP="005811D5">
      <w:pPr>
        <w:spacing w:after="240"/>
        <w:ind w:left="540" w:hanging="540"/>
        <w:jc w:val="both"/>
        <w:rPr>
          <w:sz w:val="24"/>
          <w:szCs w:val="24"/>
        </w:rPr>
      </w:pPr>
      <w:r w:rsidRPr="001459D3">
        <w:rPr>
          <w:sz w:val="24"/>
          <w:szCs w:val="24"/>
        </w:rPr>
        <w:t>1.</w:t>
      </w:r>
      <w:r w:rsidRPr="001459D3">
        <w:rPr>
          <w:sz w:val="24"/>
          <w:szCs w:val="24"/>
        </w:rPr>
        <w:tab/>
        <w:t>Titre de la modification</w:t>
      </w:r>
      <w:r w:rsidR="004E28EF" w:rsidRPr="001459D3">
        <w:rPr>
          <w:sz w:val="24"/>
          <w:szCs w:val="24"/>
        </w:rPr>
        <w:t xml:space="preserve"> : </w:t>
      </w:r>
      <w:r w:rsidR="005811D5" w:rsidRPr="001459D3">
        <w:rPr>
          <w:i/>
        </w:rPr>
        <w:t>_______________________________</w:t>
      </w:r>
    </w:p>
    <w:p w14:paraId="48117D41" w14:textId="1C856228" w:rsidR="009451A1" w:rsidRPr="001459D3" w:rsidRDefault="009451A1" w:rsidP="005811D5">
      <w:pPr>
        <w:spacing w:after="240"/>
        <w:ind w:left="540" w:hanging="540"/>
        <w:jc w:val="both"/>
        <w:rPr>
          <w:sz w:val="24"/>
          <w:szCs w:val="24"/>
        </w:rPr>
      </w:pPr>
      <w:r w:rsidRPr="001459D3">
        <w:rPr>
          <w:sz w:val="24"/>
          <w:szCs w:val="24"/>
        </w:rPr>
        <w:t>2.</w:t>
      </w:r>
      <w:r w:rsidRPr="001459D3">
        <w:rPr>
          <w:sz w:val="24"/>
          <w:szCs w:val="24"/>
        </w:rPr>
        <w:tab/>
      </w:r>
      <w:r w:rsidRPr="001459D3">
        <w:rPr>
          <w:sz w:val="24"/>
          <w:lang w:eastAsia="en-US"/>
        </w:rPr>
        <w:t>Demande</w:t>
      </w:r>
      <w:r w:rsidRPr="001459D3">
        <w:rPr>
          <w:sz w:val="24"/>
          <w:szCs w:val="24"/>
        </w:rPr>
        <w:t xml:space="preserve"> de proposition de modification du </w:t>
      </w:r>
      <w:r w:rsidR="00A36731">
        <w:rPr>
          <w:sz w:val="24"/>
          <w:szCs w:val="24"/>
        </w:rPr>
        <w:t>Maître d’Ouvrage</w:t>
      </w:r>
      <w:r w:rsidRPr="001459D3">
        <w:rPr>
          <w:sz w:val="24"/>
          <w:szCs w:val="24"/>
        </w:rPr>
        <w:t xml:space="preserve"> N</w:t>
      </w:r>
      <w:r w:rsidRPr="001459D3">
        <w:rPr>
          <w:sz w:val="24"/>
          <w:szCs w:val="24"/>
          <w:vertAlign w:val="superscript"/>
        </w:rPr>
        <w:t>o</w:t>
      </w:r>
      <w:r w:rsidRPr="001459D3">
        <w:rPr>
          <w:sz w:val="24"/>
          <w:szCs w:val="24"/>
        </w:rPr>
        <w:t>/rév.</w:t>
      </w:r>
      <w:r w:rsidR="004E28EF" w:rsidRPr="001459D3">
        <w:rPr>
          <w:sz w:val="24"/>
          <w:szCs w:val="24"/>
        </w:rPr>
        <w:t xml:space="preserve"> : </w:t>
      </w:r>
      <w:r w:rsidR="005811D5" w:rsidRPr="001459D3">
        <w:rPr>
          <w:i/>
        </w:rPr>
        <w:t xml:space="preserve">_______________________________ </w:t>
      </w:r>
      <w:r w:rsidRPr="001459D3">
        <w:rPr>
          <w:sz w:val="24"/>
          <w:szCs w:val="24"/>
        </w:rPr>
        <w:t>datée</w:t>
      </w:r>
      <w:r w:rsidR="004E28EF" w:rsidRPr="001459D3">
        <w:rPr>
          <w:sz w:val="24"/>
          <w:szCs w:val="24"/>
        </w:rPr>
        <w:t xml:space="preserve"> : </w:t>
      </w:r>
      <w:r w:rsidR="005811D5" w:rsidRPr="001459D3">
        <w:rPr>
          <w:i/>
        </w:rPr>
        <w:t>__________</w:t>
      </w:r>
    </w:p>
    <w:p w14:paraId="61FF0F10" w14:textId="78DED953" w:rsidR="009451A1" w:rsidRPr="001459D3" w:rsidRDefault="009451A1" w:rsidP="005811D5">
      <w:pPr>
        <w:spacing w:after="240"/>
        <w:ind w:left="540" w:hanging="540"/>
        <w:jc w:val="both"/>
        <w:rPr>
          <w:sz w:val="24"/>
          <w:szCs w:val="24"/>
        </w:rPr>
      </w:pPr>
      <w:r w:rsidRPr="001459D3">
        <w:rPr>
          <w:sz w:val="24"/>
          <w:szCs w:val="24"/>
        </w:rPr>
        <w:t>3.</w:t>
      </w:r>
      <w:r w:rsidRPr="001459D3">
        <w:rPr>
          <w:sz w:val="24"/>
          <w:szCs w:val="24"/>
        </w:rPr>
        <w:tab/>
      </w:r>
      <w:r w:rsidRPr="001459D3">
        <w:rPr>
          <w:sz w:val="24"/>
          <w:lang w:eastAsia="en-US"/>
        </w:rPr>
        <w:t>Proposition</w:t>
      </w:r>
      <w:r w:rsidRPr="001459D3">
        <w:rPr>
          <w:sz w:val="24"/>
          <w:szCs w:val="24"/>
        </w:rPr>
        <w:t xml:space="preserve"> de modification du Constructeur N</w:t>
      </w:r>
      <w:r w:rsidRPr="001459D3">
        <w:rPr>
          <w:sz w:val="24"/>
          <w:szCs w:val="24"/>
          <w:vertAlign w:val="superscript"/>
        </w:rPr>
        <w:t>o</w:t>
      </w:r>
      <w:r w:rsidRPr="001459D3">
        <w:rPr>
          <w:sz w:val="24"/>
          <w:szCs w:val="24"/>
        </w:rPr>
        <w:t>/rév.</w:t>
      </w:r>
      <w:r w:rsidR="004E28EF" w:rsidRPr="001459D3">
        <w:rPr>
          <w:sz w:val="24"/>
          <w:szCs w:val="24"/>
        </w:rPr>
        <w:t xml:space="preserve"> : </w:t>
      </w:r>
      <w:r w:rsidR="005811D5" w:rsidRPr="001459D3">
        <w:rPr>
          <w:i/>
        </w:rPr>
        <w:t xml:space="preserve">_______________________________ </w:t>
      </w:r>
      <w:r w:rsidRPr="001459D3">
        <w:rPr>
          <w:sz w:val="24"/>
          <w:szCs w:val="24"/>
        </w:rPr>
        <w:t>datée</w:t>
      </w:r>
      <w:r w:rsidR="004E28EF" w:rsidRPr="001459D3">
        <w:rPr>
          <w:sz w:val="24"/>
          <w:szCs w:val="24"/>
        </w:rPr>
        <w:t xml:space="preserve"> : </w:t>
      </w:r>
      <w:r w:rsidR="005811D5" w:rsidRPr="001459D3">
        <w:rPr>
          <w:i/>
        </w:rPr>
        <w:t>__________</w:t>
      </w:r>
    </w:p>
    <w:p w14:paraId="10F1BA99" w14:textId="21F15670" w:rsidR="009451A1" w:rsidRPr="001459D3" w:rsidRDefault="009451A1" w:rsidP="005811D5">
      <w:pPr>
        <w:spacing w:after="240"/>
        <w:ind w:left="540" w:hanging="540"/>
        <w:jc w:val="both"/>
        <w:rPr>
          <w:sz w:val="24"/>
          <w:szCs w:val="24"/>
        </w:rPr>
      </w:pPr>
      <w:r w:rsidRPr="001459D3">
        <w:rPr>
          <w:sz w:val="24"/>
          <w:szCs w:val="24"/>
        </w:rPr>
        <w:t>4.</w:t>
      </w:r>
      <w:r w:rsidRPr="001459D3">
        <w:rPr>
          <w:sz w:val="24"/>
          <w:szCs w:val="24"/>
        </w:rPr>
        <w:tab/>
      </w:r>
      <w:r w:rsidRPr="001459D3">
        <w:rPr>
          <w:sz w:val="24"/>
          <w:lang w:eastAsia="en-US"/>
        </w:rPr>
        <w:t>Brève</w:t>
      </w:r>
      <w:r w:rsidRPr="001459D3">
        <w:rPr>
          <w:sz w:val="24"/>
          <w:szCs w:val="24"/>
        </w:rPr>
        <w:t xml:space="preserve"> description de la modification</w:t>
      </w:r>
      <w:r w:rsidR="004E28EF" w:rsidRPr="001459D3">
        <w:rPr>
          <w:sz w:val="24"/>
          <w:szCs w:val="24"/>
        </w:rPr>
        <w:t xml:space="preserve"> : </w:t>
      </w:r>
      <w:r w:rsidR="005811D5" w:rsidRPr="001459D3">
        <w:rPr>
          <w:i/>
        </w:rPr>
        <w:t>_______________________________</w:t>
      </w:r>
    </w:p>
    <w:p w14:paraId="249034A2" w14:textId="0B0E7BF1" w:rsidR="009451A1" w:rsidRPr="001459D3" w:rsidRDefault="009451A1" w:rsidP="005811D5">
      <w:pPr>
        <w:spacing w:after="240"/>
        <w:ind w:left="540" w:hanging="540"/>
        <w:jc w:val="both"/>
        <w:rPr>
          <w:sz w:val="24"/>
          <w:szCs w:val="24"/>
        </w:rPr>
      </w:pPr>
      <w:r w:rsidRPr="001459D3">
        <w:rPr>
          <w:sz w:val="24"/>
          <w:szCs w:val="24"/>
        </w:rPr>
        <w:t>5.</w:t>
      </w:r>
      <w:r w:rsidRPr="001459D3">
        <w:rPr>
          <w:sz w:val="24"/>
          <w:szCs w:val="24"/>
        </w:rPr>
        <w:tab/>
      </w:r>
      <w:r w:rsidRPr="001459D3">
        <w:rPr>
          <w:sz w:val="24"/>
          <w:lang w:eastAsia="en-US"/>
        </w:rPr>
        <w:t>Installations</w:t>
      </w:r>
      <w:r w:rsidRPr="001459D3">
        <w:rPr>
          <w:sz w:val="24"/>
          <w:szCs w:val="24"/>
        </w:rPr>
        <w:t xml:space="preserve"> et/ou partie des Installations concernées par la modification demandée</w:t>
      </w:r>
      <w:r w:rsidR="004E28EF" w:rsidRPr="001459D3">
        <w:rPr>
          <w:sz w:val="24"/>
          <w:szCs w:val="24"/>
        </w:rPr>
        <w:t xml:space="preserve"> : </w:t>
      </w:r>
      <w:r w:rsidR="005811D5" w:rsidRPr="001459D3">
        <w:rPr>
          <w:i/>
        </w:rPr>
        <w:t>_______________________________</w:t>
      </w:r>
    </w:p>
    <w:p w14:paraId="4B3FF568" w14:textId="5EFBC1BD" w:rsidR="009451A1" w:rsidRPr="001459D3" w:rsidRDefault="009451A1" w:rsidP="005811D5">
      <w:pPr>
        <w:spacing w:after="240"/>
        <w:ind w:left="540" w:hanging="540"/>
        <w:jc w:val="both"/>
        <w:rPr>
          <w:sz w:val="24"/>
          <w:szCs w:val="24"/>
        </w:rPr>
      </w:pPr>
      <w:r w:rsidRPr="001459D3">
        <w:rPr>
          <w:sz w:val="24"/>
          <w:szCs w:val="24"/>
        </w:rPr>
        <w:t>6.</w:t>
      </w:r>
      <w:r w:rsidRPr="001459D3">
        <w:rPr>
          <w:sz w:val="24"/>
          <w:szCs w:val="24"/>
        </w:rPr>
        <w:tab/>
      </w:r>
      <w:r w:rsidRPr="001459D3">
        <w:rPr>
          <w:sz w:val="24"/>
          <w:lang w:eastAsia="en-US"/>
        </w:rPr>
        <w:t>Dessins</w:t>
      </w:r>
      <w:r w:rsidRPr="001459D3">
        <w:rPr>
          <w:sz w:val="24"/>
          <w:szCs w:val="24"/>
        </w:rPr>
        <w:t xml:space="preserve"> et/ou documents techniques de référence pour la modification demandée</w:t>
      </w:r>
      <w:r w:rsidR="004E28EF" w:rsidRPr="001459D3">
        <w:rPr>
          <w:sz w:val="24"/>
          <w:szCs w:val="24"/>
        </w:rPr>
        <w:t> :</w:t>
      </w:r>
    </w:p>
    <w:p w14:paraId="6FB6665A" w14:textId="77777777" w:rsidR="009451A1" w:rsidRPr="001459D3" w:rsidRDefault="009451A1" w:rsidP="005811D5">
      <w:pPr>
        <w:tabs>
          <w:tab w:val="left" w:pos="4320"/>
        </w:tabs>
        <w:spacing w:after="240"/>
        <w:ind w:left="540"/>
        <w:jc w:val="both"/>
        <w:rPr>
          <w:sz w:val="24"/>
          <w:szCs w:val="24"/>
          <w:u w:val="single"/>
        </w:rPr>
      </w:pPr>
      <w:r w:rsidRPr="001459D3">
        <w:rPr>
          <w:sz w:val="24"/>
          <w:szCs w:val="24"/>
          <w:u w:val="single"/>
        </w:rPr>
        <w:t>Dessin N</w:t>
      </w:r>
      <w:r w:rsidRPr="001459D3">
        <w:rPr>
          <w:sz w:val="24"/>
          <w:szCs w:val="24"/>
          <w:u w:val="single"/>
          <w:vertAlign w:val="superscript"/>
        </w:rPr>
        <w:t>o</w:t>
      </w:r>
      <w:r w:rsidRPr="001459D3">
        <w:rPr>
          <w:sz w:val="24"/>
          <w:szCs w:val="24"/>
          <w:u w:val="single"/>
        </w:rPr>
        <w:t>/Document N</w:t>
      </w:r>
      <w:r w:rsidRPr="001459D3">
        <w:rPr>
          <w:sz w:val="24"/>
          <w:szCs w:val="24"/>
          <w:u w:val="single"/>
          <w:vertAlign w:val="superscript"/>
        </w:rPr>
        <w:t>o</w:t>
      </w:r>
      <w:r w:rsidRPr="001459D3">
        <w:rPr>
          <w:sz w:val="24"/>
          <w:szCs w:val="24"/>
        </w:rPr>
        <w:tab/>
      </w:r>
      <w:r w:rsidRPr="001459D3">
        <w:rPr>
          <w:sz w:val="24"/>
          <w:szCs w:val="24"/>
          <w:u w:val="single"/>
        </w:rPr>
        <w:t>Description</w:t>
      </w:r>
    </w:p>
    <w:p w14:paraId="44BA3615" w14:textId="77777777" w:rsidR="005811D5" w:rsidRPr="001459D3" w:rsidRDefault="005811D5" w:rsidP="005811D5">
      <w:pPr>
        <w:spacing w:after="240"/>
        <w:jc w:val="both"/>
        <w:rPr>
          <w:sz w:val="24"/>
          <w:szCs w:val="24"/>
        </w:rPr>
      </w:pPr>
    </w:p>
    <w:p w14:paraId="43818727" w14:textId="05E703A0" w:rsidR="009451A1" w:rsidRPr="001459D3" w:rsidRDefault="009451A1" w:rsidP="005811D5">
      <w:pPr>
        <w:spacing w:after="240"/>
        <w:ind w:left="540" w:hanging="540"/>
        <w:jc w:val="both"/>
        <w:rPr>
          <w:sz w:val="24"/>
          <w:szCs w:val="24"/>
        </w:rPr>
      </w:pPr>
      <w:r w:rsidRPr="001459D3">
        <w:rPr>
          <w:sz w:val="24"/>
          <w:szCs w:val="24"/>
        </w:rPr>
        <w:t>7.</w:t>
      </w:r>
      <w:r w:rsidRPr="001459D3">
        <w:rPr>
          <w:sz w:val="24"/>
          <w:szCs w:val="24"/>
        </w:rPr>
        <w:tab/>
      </w:r>
      <w:r w:rsidRPr="001459D3">
        <w:rPr>
          <w:sz w:val="24"/>
          <w:lang w:eastAsia="en-US"/>
        </w:rPr>
        <w:t>Ajustement</w:t>
      </w:r>
      <w:r w:rsidRPr="001459D3">
        <w:rPr>
          <w:sz w:val="24"/>
          <w:szCs w:val="24"/>
        </w:rPr>
        <w:t xml:space="preserve"> de la date d’achèvement</w:t>
      </w:r>
      <w:r w:rsidR="004E28EF" w:rsidRPr="001459D3">
        <w:rPr>
          <w:sz w:val="24"/>
          <w:szCs w:val="24"/>
        </w:rPr>
        <w:t> :</w:t>
      </w:r>
    </w:p>
    <w:p w14:paraId="5B2AB1C4" w14:textId="54082D46" w:rsidR="009451A1" w:rsidRPr="001459D3" w:rsidRDefault="009451A1" w:rsidP="005811D5">
      <w:pPr>
        <w:spacing w:after="240"/>
        <w:ind w:left="540" w:hanging="540"/>
        <w:jc w:val="both"/>
        <w:rPr>
          <w:sz w:val="24"/>
          <w:szCs w:val="24"/>
        </w:rPr>
      </w:pPr>
      <w:r w:rsidRPr="001459D3">
        <w:rPr>
          <w:sz w:val="24"/>
          <w:szCs w:val="24"/>
        </w:rPr>
        <w:t>8.</w:t>
      </w:r>
      <w:r w:rsidRPr="001459D3">
        <w:rPr>
          <w:sz w:val="24"/>
          <w:szCs w:val="24"/>
        </w:rPr>
        <w:tab/>
      </w:r>
      <w:r w:rsidRPr="001459D3">
        <w:rPr>
          <w:sz w:val="24"/>
          <w:lang w:eastAsia="en-US"/>
        </w:rPr>
        <w:t>Autres</w:t>
      </w:r>
      <w:r w:rsidRPr="001459D3">
        <w:rPr>
          <w:sz w:val="24"/>
          <w:szCs w:val="24"/>
        </w:rPr>
        <w:t xml:space="preserve"> modifications des termes du marché</w:t>
      </w:r>
      <w:r w:rsidR="004E28EF" w:rsidRPr="001459D3">
        <w:rPr>
          <w:sz w:val="24"/>
          <w:szCs w:val="24"/>
        </w:rPr>
        <w:t> :</w:t>
      </w:r>
    </w:p>
    <w:p w14:paraId="0FF29ACD" w14:textId="01F1C3CB" w:rsidR="009451A1" w:rsidRPr="001459D3" w:rsidRDefault="009451A1" w:rsidP="005811D5">
      <w:pPr>
        <w:spacing w:after="240"/>
        <w:ind w:left="540" w:hanging="540"/>
        <w:jc w:val="both"/>
        <w:rPr>
          <w:sz w:val="24"/>
          <w:szCs w:val="24"/>
        </w:rPr>
      </w:pPr>
      <w:r w:rsidRPr="001459D3">
        <w:rPr>
          <w:sz w:val="24"/>
          <w:szCs w:val="24"/>
        </w:rPr>
        <w:t>9.</w:t>
      </w:r>
      <w:r w:rsidRPr="001459D3">
        <w:rPr>
          <w:sz w:val="24"/>
          <w:szCs w:val="24"/>
        </w:rPr>
        <w:tab/>
        <w:t>Autres termes et conditions</w:t>
      </w:r>
      <w:r w:rsidR="004E28EF" w:rsidRPr="001459D3">
        <w:rPr>
          <w:sz w:val="24"/>
          <w:szCs w:val="24"/>
        </w:rPr>
        <w:t> :</w:t>
      </w:r>
    </w:p>
    <w:p w14:paraId="692961D8" w14:textId="76A462F2" w:rsidR="005811D5" w:rsidRPr="001459D3" w:rsidRDefault="005811D5" w:rsidP="00127E17">
      <w:pPr>
        <w:spacing w:before="120" w:after="120"/>
        <w:rPr>
          <w:sz w:val="24"/>
          <w:szCs w:val="24"/>
        </w:rPr>
      </w:pPr>
      <w:r w:rsidRPr="001459D3">
        <w:rPr>
          <w:sz w:val="24"/>
          <w:szCs w:val="24"/>
        </w:rPr>
        <w:br w:type="page"/>
      </w:r>
    </w:p>
    <w:p w14:paraId="1B74CF6F" w14:textId="77777777" w:rsidR="00D60812" w:rsidRPr="001459D3" w:rsidRDefault="00D60812" w:rsidP="005811D5">
      <w:pPr>
        <w:spacing w:after="134"/>
        <w:ind w:right="-14"/>
        <w:jc w:val="both"/>
        <w:rPr>
          <w:sz w:val="24"/>
          <w:szCs w:val="24"/>
        </w:rPr>
      </w:pPr>
    </w:p>
    <w:p w14:paraId="739B7E3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F4639FC" w14:textId="748C54FB" w:rsidR="009451A1" w:rsidRPr="001459D3" w:rsidRDefault="009451A1" w:rsidP="005811D5">
      <w:pPr>
        <w:spacing w:after="134"/>
        <w:ind w:right="-14"/>
        <w:jc w:val="both"/>
        <w:rPr>
          <w:sz w:val="24"/>
          <w:lang w:eastAsia="en-US"/>
        </w:rPr>
      </w:pPr>
      <w:r w:rsidRPr="001459D3">
        <w:rPr>
          <w:sz w:val="24"/>
          <w:lang w:eastAsia="en-US"/>
        </w:rPr>
        <w:t xml:space="preserve">(nom du </w:t>
      </w:r>
      <w:r w:rsidR="00A36731">
        <w:rPr>
          <w:sz w:val="24"/>
          <w:lang w:eastAsia="en-US"/>
        </w:rPr>
        <w:t>Maître d’Ouvrage</w:t>
      </w:r>
      <w:r w:rsidRPr="001459D3">
        <w:rPr>
          <w:sz w:val="24"/>
          <w:lang w:eastAsia="en-US"/>
        </w:rPr>
        <w:t>)</w:t>
      </w:r>
    </w:p>
    <w:p w14:paraId="6B468FFE" w14:textId="77777777" w:rsidR="005811D5" w:rsidRPr="001459D3" w:rsidRDefault="005811D5" w:rsidP="005811D5">
      <w:pPr>
        <w:spacing w:after="134"/>
        <w:ind w:right="-14"/>
        <w:jc w:val="both"/>
        <w:rPr>
          <w:sz w:val="24"/>
          <w:lang w:eastAsia="en-US"/>
        </w:rPr>
      </w:pPr>
    </w:p>
    <w:p w14:paraId="0D0EE5BC" w14:textId="77777777" w:rsidR="005811D5" w:rsidRPr="001459D3" w:rsidRDefault="005811D5" w:rsidP="005811D5">
      <w:pPr>
        <w:spacing w:after="134"/>
        <w:ind w:right="-14"/>
        <w:jc w:val="both"/>
        <w:rPr>
          <w:sz w:val="24"/>
          <w:lang w:eastAsia="en-US"/>
        </w:rPr>
      </w:pPr>
    </w:p>
    <w:p w14:paraId="342B33F7"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8756624" w14:textId="77777777" w:rsidR="009451A1" w:rsidRPr="001459D3" w:rsidRDefault="009451A1" w:rsidP="005811D5">
      <w:pPr>
        <w:spacing w:after="134"/>
        <w:ind w:right="-14"/>
        <w:jc w:val="both"/>
        <w:rPr>
          <w:sz w:val="24"/>
          <w:lang w:eastAsia="en-US"/>
        </w:rPr>
      </w:pPr>
      <w:r w:rsidRPr="001459D3">
        <w:rPr>
          <w:sz w:val="24"/>
          <w:lang w:eastAsia="en-US"/>
        </w:rPr>
        <w:t>(signature)</w:t>
      </w:r>
    </w:p>
    <w:p w14:paraId="0F90047D" w14:textId="77777777" w:rsidR="005811D5" w:rsidRPr="001459D3" w:rsidRDefault="005811D5" w:rsidP="005811D5">
      <w:pPr>
        <w:spacing w:after="134"/>
        <w:ind w:right="-14"/>
        <w:jc w:val="both"/>
        <w:rPr>
          <w:sz w:val="24"/>
          <w:lang w:eastAsia="en-US"/>
        </w:rPr>
      </w:pPr>
    </w:p>
    <w:p w14:paraId="2308E2D0" w14:textId="77777777" w:rsidR="005811D5" w:rsidRPr="001459D3" w:rsidRDefault="005811D5" w:rsidP="005811D5">
      <w:pPr>
        <w:spacing w:after="134"/>
        <w:ind w:right="-14"/>
        <w:jc w:val="both"/>
        <w:rPr>
          <w:sz w:val="24"/>
          <w:lang w:eastAsia="en-US"/>
        </w:rPr>
      </w:pPr>
    </w:p>
    <w:p w14:paraId="4ADC63F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F4FD4A" w14:textId="77777777" w:rsidR="009451A1" w:rsidRPr="001459D3" w:rsidRDefault="009451A1" w:rsidP="005811D5">
      <w:pPr>
        <w:spacing w:after="134"/>
        <w:ind w:right="-14"/>
        <w:jc w:val="both"/>
        <w:rPr>
          <w:sz w:val="24"/>
          <w:lang w:eastAsia="en-US"/>
        </w:rPr>
      </w:pPr>
      <w:r w:rsidRPr="001459D3">
        <w:rPr>
          <w:sz w:val="24"/>
          <w:lang w:eastAsia="en-US"/>
        </w:rPr>
        <w:t>(nom du signataire)</w:t>
      </w:r>
    </w:p>
    <w:p w14:paraId="26F21045" w14:textId="77777777" w:rsidR="005811D5" w:rsidRPr="001459D3" w:rsidRDefault="005811D5" w:rsidP="005811D5">
      <w:pPr>
        <w:spacing w:after="134"/>
        <w:ind w:right="-14"/>
        <w:jc w:val="both"/>
        <w:rPr>
          <w:sz w:val="24"/>
          <w:lang w:eastAsia="en-US"/>
        </w:rPr>
      </w:pPr>
    </w:p>
    <w:p w14:paraId="2F66DE37" w14:textId="77777777" w:rsidR="005811D5" w:rsidRPr="001459D3" w:rsidRDefault="005811D5" w:rsidP="005811D5">
      <w:pPr>
        <w:spacing w:after="134"/>
        <w:ind w:right="-14"/>
        <w:jc w:val="both"/>
        <w:rPr>
          <w:sz w:val="24"/>
          <w:lang w:eastAsia="en-US"/>
        </w:rPr>
      </w:pPr>
    </w:p>
    <w:p w14:paraId="68A5B69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85A3C89" w14:textId="77777777" w:rsidR="009451A1" w:rsidRPr="001459D3" w:rsidRDefault="009451A1" w:rsidP="005811D5">
      <w:pPr>
        <w:spacing w:after="134"/>
        <w:ind w:right="-14"/>
        <w:jc w:val="both"/>
        <w:rPr>
          <w:sz w:val="24"/>
          <w:lang w:eastAsia="en-US"/>
        </w:rPr>
      </w:pPr>
      <w:r w:rsidRPr="001459D3">
        <w:rPr>
          <w:sz w:val="24"/>
          <w:lang w:eastAsia="en-US"/>
        </w:rPr>
        <w:t>(titre du signataire)</w:t>
      </w:r>
    </w:p>
    <w:p w14:paraId="78D11567" w14:textId="36C837F3" w:rsidR="009451A1" w:rsidRPr="001459D3" w:rsidRDefault="009451A1" w:rsidP="003A5A4E">
      <w:pPr>
        <w:pStyle w:val="SectionVII-Heading2"/>
        <w:rPr>
          <w:lang w:val="fr-FR"/>
        </w:rPr>
      </w:pPr>
      <w:r w:rsidRPr="001459D3">
        <w:rPr>
          <w:sz w:val="24"/>
          <w:szCs w:val="24"/>
          <w:lang w:val="fr-FR"/>
        </w:rPr>
        <w:br w:type="page"/>
      </w:r>
      <w:bookmarkStart w:id="650" w:name="_Toc38623853"/>
      <w:r w:rsidRPr="001459D3">
        <w:rPr>
          <w:lang w:val="fr-FR"/>
        </w:rPr>
        <w:t>Annexe 7.</w:t>
      </w:r>
      <w:r w:rsidR="004E28EF" w:rsidRPr="001459D3">
        <w:rPr>
          <w:lang w:val="fr-FR"/>
        </w:rPr>
        <w:t xml:space="preserve"> </w:t>
      </w:r>
      <w:r w:rsidRPr="001459D3">
        <w:rPr>
          <w:lang w:val="fr-FR"/>
        </w:rPr>
        <w:t>Suggestion de proposition de modification</w:t>
      </w:r>
      <w:bookmarkEnd w:id="650"/>
    </w:p>
    <w:p w14:paraId="082F151F" w14:textId="77777777" w:rsidR="009451A1" w:rsidRPr="001459D3" w:rsidRDefault="009451A1" w:rsidP="003A5A4E">
      <w:pPr>
        <w:spacing w:after="134"/>
        <w:ind w:right="-14"/>
        <w:jc w:val="center"/>
        <w:rPr>
          <w:sz w:val="24"/>
          <w:lang w:eastAsia="en-US"/>
        </w:rPr>
      </w:pPr>
      <w:r w:rsidRPr="001459D3">
        <w:rPr>
          <w:sz w:val="24"/>
          <w:lang w:eastAsia="en-US"/>
        </w:rPr>
        <w:t>(Papier à en-tête du Constructeur)</w:t>
      </w:r>
    </w:p>
    <w:p w14:paraId="5D9FCB7F" w14:textId="77777777" w:rsidR="003A5A4E" w:rsidRPr="001459D3" w:rsidRDefault="003A5A4E" w:rsidP="003A5A4E">
      <w:pPr>
        <w:spacing w:after="134"/>
        <w:ind w:right="-14"/>
        <w:jc w:val="both"/>
        <w:rPr>
          <w:sz w:val="24"/>
          <w:lang w:eastAsia="en-US"/>
        </w:rPr>
      </w:pPr>
    </w:p>
    <w:p w14:paraId="564EB043" w14:textId="77777777" w:rsidR="003A5A4E" w:rsidRPr="001459D3" w:rsidRDefault="003A5A4E" w:rsidP="003A5A4E">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23CCCE1D" w14:textId="77777777" w:rsidR="003A5A4E" w:rsidRPr="001459D3" w:rsidRDefault="003A5A4E" w:rsidP="003A5A4E">
      <w:pPr>
        <w:tabs>
          <w:tab w:val="left" w:pos="6480"/>
          <w:tab w:val="left" w:pos="9000"/>
        </w:tabs>
        <w:spacing w:after="134"/>
        <w:ind w:right="-14"/>
        <w:jc w:val="both"/>
        <w:rPr>
          <w:sz w:val="24"/>
          <w:lang w:eastAsia="en-US"/>
        </w:rPr>
      </w:pPr>
    </w:p>
    <w:p w14:paraId="030BE4DD"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7A5799D8" w14:textId="77777777" w:rsidR="003A5A4E" w:rsidRPr="001459D3" w:rsidRDefault="003A5A4E" w:rsidP="003A5A4E">
      <w:pPr>
        <w:tabs>
          <w:tab w:val="left" w:pos="6480"/>
          <w:tab w:val="left" w:pos="9000"/>
        </w:tabs>
        <w:spacing w:after="134"/>
        <w:ind w:right="-14"/>
        <w:jc w:val="both"/>
        <w:rPr>
          <w:sz w:val="24"/>
          <w:lang w:eastAsia="en-US"/>
        </w:rPr>
      </w:pPr>
    </w:p>
    <w:p w14:paraId="0DB5F015"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17C7FC5F"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6E297877" w14:textId="77777777" w:rsidR="003A5A4E" w:rsidRPr="001459D3" w:rsidRDefault="003A5A4E" w:rsidP="003A5A4E">
      <w:pPr>
        <w:spacing w:after="134"/>
        <w:ind w:right="-14"/>
        <w:jc w:val="both"/>
        <w:rPr>
          <w:sz w:val="24"/>
          <w:lang w:eastAsia="en-US"/>
        </w:rPr>
      </w:pPr>
    </w:p>
    <w:p w14:paraId="52C6E936" w14:textId="77777777" w:rsidR="009451A1" w:rsidRPr="001459D3" w:rsidRDefault="009451A1" w:rsidP="003A5A4E">
      <w:pPr>
        <w:spacing w:after="134"/>
        <w:ind w:right="-14"/>
        <w:jc w:val="both"/>
        <w:rPr>
          <w:sz w:val="24"/>
          <w:lang w:eastAsia="en-US"/>
        </w:rPr>
      </w:pPr>
      <w:r w:rsidRPr="001459D3">
        <w:rPr>
          <w:sz w:val="24"/>
          <w:lang w:eastAsia="en-US"/>
        </w:rPr>
        <w:t>Mesdames/Messieurs,</w:t>
      </w:r>
    </w:p>
    <w:p w14:paraId="33EDACA3" w14:textId="77777777" w:rsidR="009451A1" w:rsidRPr="001459D3" w:rsidRDefault="009451A1" w:rsidP="003A5A4E">
      <w:pPr>
        <w:spacing w:after="134"/>
        <w:ind w:right="-14"/>
        <w:jc w:val="both"/>
        <w:rPr>
          <w:sz w:val="24"/>
          <w:lang w:eastAsia="en-US"/>
        </w:rPr>
      </w:pPr>
    </w:p>
    <w:p w14:paraId="4004B1E5" w14:textId="77777777" w:rsidR="009451A1" w:rsidRPr="001459D3" w:rsidRDefault="009451A1" w:rsidP="003A5A4E">
      <w:pPr>
        <w:spacing w:after="134"/>
        <w:ind w:right="-14"/>
        <w:jc w:val="both"/>
        <w:rPr>
          <w:sz w:val="24"/>
          <w:lang w:eastAsia="en-US"/>
        </w:rPr>
      </w:pPr>
      <w:r w:rsidRPr="001459D3">
        <w:rPr>
          <w:sz w:val="24"/>
          <w:lang w:eastAsia="en-US"/>
        </w:rPr>
        <w:t>Par les présentes, nous vous proposons d’exécuter le travail ci-dessous mentionné en tant que modification des Installations.</w:t>
      </w:r>
    </w:p>
    <w:p w14:paraId="765239C9" w14:textId="77777777" w:rsidR="003A5A4E" w:rsidRPr="001459D3" w:rsidRDefault="003A5A4E" w:rsidP="003A5A4E">
      <w:pPr>
        <w:spacing w:after="134"/>
        <w:ind w:right="-14"/>
        <w:jc w:val="both"/>
        <w:rPr>
          <w:sz w:val="24"/>
          <w:lang w:eastAsia="en-US"/>
        </w:rPr>
      </w:pPr>
    </w:p>
    <w:p w14:paraId="0F297F60" w14:textId="6BEE6B8B" w:rsidR="009451A1" w:rsidRPr="001459D3" w:rsidRDefault="009451A1" w:rsidP="003A5A4E">
      <w:pPr>
        <w:spacing w:after="134"/>
        <w:ind w:left="540" w:right="-14" w:hanging="540"/>
        <w:jc w:val="both"/>
        <w:rPr>
          <w:i/>
          <w:sz w:val="24"/>
          <w:szCs w:val="24"/>
        </w:rPr>
      </w:pPr>
      <w:r w:rsidRPr="001459D3">
        <w:rPr>
          <w:sz w:val="24"/>
          <w:szCs w:val="24"/>
        </w:rPr>
        <w:t>1.</w:t>
      </w:r>
      <w:r w:rsidRPr="001459D3">
        <w:rPr>
          <w:sz w:val="24"/>
          <w:szCs w:val="24"/>
        </w:rPr>
        <w:tab/>
      </w:r>
      <w:r w:rsidRPr="001459D3">
        <w:rPr>
          <w:sz w:val="24"/>
          <w:lang w:eastAsia="en-US"/>
        </w:rPr>
        <w:t>Titre</w:t>
      </w:r>
      <w:r w:rsidRPr="001459D3">
        <w:rPr>
          <w:sz w:val="24"/>
          <w:szCs w:val="24"/>
        </w:rPr>
        <w:t xml:space="preserve"> de la modification</w:t>
      </w:r>
      <w:r w:rsidR="004E28EF" w:rsidRPr="001459D3">
        <w:rPr>
          <w:sz w:val="24"/>
          <w:szCs w:val="24"/>
        </w:rPr>
        <w:t xml:space="preserve"> : </w:t>
      </w:r>
      <w:r w:rsidR="003A5A4E" w:rsidRPr="001459D3">
        <w:rPr>
          <w:i/>
        </w:rPr>
        <w:t>_______________________________</w:t>
      </w:r>
    </w:p>
    <w:p w14:paraId="4B7FDB1D" w14:textId="77777777" w:rsidR="003A5A4E" w:rsidRPr="001459D3" w:rsidRDefault="003A5A4E" w:rsidP="003A5A4E">
      <w:pPr>
        <w:spacing w:after="134"/>
        <w:ind w:right="-14"/>
        <w:jc w:val="both"/>
        <w:rPr>
          <w:sz w:val="24"/>
          <w:lang w:eastAsia="en-US"/>
        </w:rPr>
      </w:pPr>
    </w:p>
    <w:p w14:paraId="46084FE7" w14:textId="266A697D" w:rsidR="009451A1" w:rsidRPr="001459D3" w:rsidRDefault="009451A1" w:rsidP="003A5A4E">
      <w:pPr>
        <w:spacing w:after="134"/>
        <w:ind w:left="540" w:right="-14" w:hanging="540"/>
        <w:jc w:val="both"/>
        <w:rPr>
          <w:i/>
          <w:sz w:val="24"/>
          <w:szCs w:val="24"/>
        </w:rPr>
      </w:pPr>
      <w:r w:rsidRPr="001459D3">
        <w:rPr>
          <w:sz w:val="24"/>
          <w:szCs w:val="24"/>
        </w:rPr>
        <w:t>2.</w:t>
      </w:r>
      <w:r w:rsidRPr="001459D3">
        <w:rPr>
          <w:sz w:val="24"/>
          <w:szCs w:val="24"/>
        </w:rPr>
        <w:tab/>
      </w:r>
      <w:r w:rsidRPr="001459D3">
        <w:rPr>
          <w:sz w:val="24"/>
          <w:lang w:eastAsia="en-US"/>
        </w:rPr>
        <w:t>Suggestion</w:t>
      </w:r>
      <w:r w:rsidRPr="001459D3">
        <w:rPr>
          <w:sz w:val="24"/>
          <w:szCs w:val="24"/>
        </w:rPr>
        <w:t xml:space="preserve"> de proposition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3A5A4E" w:rsidRPr="001459D3">
        <w:rPr>
          <w:i/>
        </w:rPr>
        <w:t xml:space="preserve">_______________________________ </w:t>
      </w:r>
      <w:r w:rsidRPr="001459D3">
        <w:rPr>
          <w:sz w:val="24"/>
          <w:szCs w:val="24"/>
        </w:rPr>
        <w:t>datée</w:t>
      </w:r>
      <w:r w:rsidR="004E28EF" w:rsidRPr="001459D3">
        <w:rPr>
          <w:sz w:val="24"/>
          <w:szCs w:val="24"/>
        </w:rPr>
        <w:t xml:space="preserve"> : </w:t>
      </w:r>
      <w:r w:rsidR="003A5A4E" w:rsidRPr="001459D3">
        <w:rPr>
          <w:i/>
        </w:rPr>
        <w:t>_______________________________</w:t>
      </w:r>
    </w:p>
    <w:p w14:paraId="7BCDDC20" w14:textId="77777777" w:rsidR="003A5A4E" w:rsidRPr="001459D3" w:rsidRDefault="003A5A4E" w:rsidP="003A5A4E">
      <w:pPr>
        <w:spacing w:after="134"/>
        <w:ind w:right="-14"/>
        <w:jc w:val="both"/>
        <w:rPr>
          <w:sz w:val="24"/>
          <w:lang w:eastAsia="en-US"/>
        </w:rPr>
      </w:pPr>
    </w:p>
    <w:p w14:paraId="47EE3C71" w14:textId="33FE8F19" w:rsidR="009451A1" w:rsidRPr="001459D3" w:rsidRDefault="009451A1" w:rsidP="003A5A4E">
      <w:pPr>
        <w:spacing w:after="134"/>
        <w:ind w:left="540" w:right="-14" w:hanging="540"/>
        <w:jc w:val="both"/>
        <w:rPr>
          <w:i/>
          <w:sz w:val="24"/>
          <w:szCs w:val="24"/>
        </w:rPr>
      </w:pPr>
      <w:r w:rsidRPr="001459D3">
        <w:rPr>
          <w:sz w:val="24"/>
          <w:szCs w:val="24"/>
        </w:rPr>
        <w:t>3.</w:t>
      </w:r>
      <w:r w:rsidRPr="001459D3">
        <w:rPr>
          <w:sz w:val="24"/>
          <w:szCs w:val="24"/>
        </w:rPr>
        <w:tab/>
      </w:r>
      <w:r w:rsidRPr="001459D3">
        <w:rPr>
          <w:sz w:val="24"/>
          <w:lang w:eastAsia="en-US"/>
        </w:rPr>
        <w:t>Brève</w:t>
      </w:r>
      <w:r w:rsidRPr="001459D3">
        <w:rPr>
          <w:sz w:val="24"/>
          <w:szCs w:val="24"/>
        </w:rPr>
        <w:t xml:space="preserve"> description de la modification</w:t>
      </w:r>
      <w:r w:rsidR="004E28EF" w:rsidRPr="001459D3">
        <w:rPr>
          <w:sz w:val="24"/>
          <w:szCs w:val="24"/>
        </w:rPr>
        <w:t xml:space="preserve"> : </w:t>
      </w:r>
      <w:r w:rsidR="003A5A4E" w:rsidRPr="001459D3">
        <w:rPr>
          <w:i/>
        </w:rPr>
        <w:t>_______________________________</w:t>
      </w:r>
    </w:p>
    <w:p w14:paraId="2382A240" w14:textId="77777777" w:rsidR="003A5A4E" w:rsidRPr="001459D3" w:rsidRDefault="003A5A4E" w:rsidP="003A5A4E">
      <w:pPr>
        <w:spacing w:after="134"/>
        <w:ind w:right="-14"/>
        <w:jc w:val="both"/>
        <w:rPr>
          <w:sz w:val="24"/>
          <w:lang w:eastAsia="en-US"/>
        </w:rPr>
      </w:pPr>
    </w:p>
    <w:p w14:paraId="199187A1" w14:textId="6D598D14" w:rsidR="009451A1" w:rsidRPr="001459D3" w:rsidRDefault="009451A1" w:rsidP="003A5A4E">
      <w:pPr>
        <w:spacing w:after="134"/>
        <w:ind w:left="540" w:right="-14" w:hanging="540"/>
        <w:jc w:val="both"/>
        <w:rPr>
          <w:sz w:val="24"/>
          <w:szCs w:val="24"/>
        </w:rPr>
      </w:pPr>
      <w:r w:rsidRPr="001459D3">
        <w:rPr>
          <w:sz w:val="24"/>
          <w:szCs w:val="24"/>
        </w:rPr>
        <w:t>4.</w:t>
      </w:r>
      <w:r w:rsidRPr="001459D3">
        <w:rPr>
          <w:sz w:val="24"/>
          <w:szCs w:val="24"/>
        </w:rPr>
        <w:tab/>
      </w:r>
      <w:r w:rsidRPr="001459D3">
        <w:rPr>
          <w:sz w:val="24"/>
          <w:lang w:eastAsia="en-US"/>
        </w:rPr>
        <w:t>Raisons</w:t>
      </w:r>
      <w:r w:rsidRPr="001459D3">
        <w:rPr>
          <w:sz w:val="24"/>
          <w:szCs w:val="24"/>
        </w:rPr>
        <w:t xml:space="preserve"> de la modification</w:t>
      </w:r>
      <w:r w:rsidR="004E28EF" w:rsidRPr="001459D3">
        <w:rPr>
          <w:sz w:val="24"/>
          <w:szCs w:val="24"/>
        </w:rPr>
        <w:t> :</w:t>
      </w:r>
    </w:p>
    <w:p w14:paraId="65973702" w14:textId="77777777" w:rsidR="003A5A4E" w:rsidRPr="001459D3" w:rsidRDefault="003A5A4E" w:rsidP="003A5A4E">
      <w:pPr>
        <w:spacing w:after="134"/>
        <w:ind w:right="-14"/>
        <w:jc w:val="both"/>
        <w:rPr>
          <w:sz w:val="24"/>
          <w:lang w:eastAsia="en-US"/>
        </w:rPr>
      </w:pPr>
    </w:p>
    <w:p w14:paraId="7F0CF763" w14:textId="7AB58AD3" w:rsidR="009451A1" w:rsidRPr="001459D3" w:rsidRDefault="009451A1" w:rsidP="003A5A4E">
      <w:pPr>
        <w:spacing w:after="134"/>
        <w:ind w:left="540" w:right="-14" w:hanging="540"/>
        <w:jc w:val="both"/>
        <w:rPr>
          <w:sz w:val="24"/>
          <w:szCs w:val="24"/>
        </w:rPr>
      </w:pPr>
      <w:r w:rsidRPr="001459D3">
        <w:rPr>
          <w:sz w:val="24"/>
          <w:szCs w:val="24"/>
        </w:rPr>
        <w:t>5.</w:t>
      </w:r>
      <w:r w:rsidRPr="001459D3">
        <w:rPr>
          <w:sz w:val="24"/>
          <w:szCs w:val="24"/>
        </w:rPr>
        <w:tab/>
      </w:r>
      <w:r w:rsidRPr="001459D3">
        <w:rPr>
          <w:sz w:val="24"/>
          <w:lang w:eastAsia="en-US"/>
        </w:rPr>
        <w:t>Estimation</w:t>
      </w:r>
      <w:r w:rsidRPr="001459D3">
        <w:rPr>
          <w:sz w:val="24"/>
          <w:szCs w:val="24"/>
        </w:rPr>
        <w:t xml:space="preserve"> du coût (en </w:t>
      </w:r>
      <w:r w:rsidR="00D355DD" w:rsidRPr="001459D3">
        <w:rPr>
          <w:sz w:val="24"/>
          <w:szCs w:val="24"/>
        </w:rPr>
        <w:t>monnaie</w:t>
      </w:r>
      <w:r w:rsidRPr="001459D3">
        <w:rPr>
          <w:sz w:val="24"/>
          <w:szCs w:val="24"/>
        </w:rPr>
        <w:t>s du Marché)</w:t>
      </w:r>
      <w:r w:rsidR="004E28EF" w:rsidRPr="001459D3">
        <w:rPr>
          <w:sz w:val="24"/>
          <w:szCs w:val="24"/>
        </w:rPr>
        <w:t> :</w:t>
      </w:r>
    </w:p>
    <w:p w14:paraId="752625AF" w14:textId="77777777" w:rsidR="003A5A4E" w:rsidRPr="001459D3" w:rsidRDefault="003A5A4E" w:rsidP="003A5A4E">
      <w:pPr>
        <w:spacing w:after="134"/>
        <w:ind w:right="-14"/>
        <w:jc w:val="both"/>
        <w:rPr>
          <w:sz w:val="24"/>
          <w:szCs w:val="24"/>
        </w:rPr>
      </w:pPr>
    </w:p>
    <w:p w14:paraId="2F7B913E" w14:textId="6D009D5F" w:rsidR="009451A1" w:rsidRPr="001459D3" w:rsidRDefault="009451A1" w:rsidP="003A5A4E">
      <w:pPr>
        <w:spacing w:after="134"/>
        <w:ind w:left="540" w:right="-14" w:hanging="540"/>
        <w:jc w:val="both"/>
        <w:rPr>
          <w:sz w:val="24"/>
          <w:szCs w:val="24"/>
        </w:rPr>
      </w:pPr>
      <w:r w:rsidRPr="001459D3">
        <w:rPr>
          <w:sz w:val="24"/>
          <w:szCs w:val="24"/>
        </w:rPr>
        <w:t>6.</w:t>
      </w:r>
      <w:r w:rsidRPr="001459D3">
        <w:rPr>
          <w:sz w:val="24"/>
          <w:szCs w:val="24"/>
        </w:rPr>
        <w:tab/>
      </w:r>
      <w:r w:rsidRPr="001459D3">
        <w:rPr>
          <w:sz w:val="24"/>
          <w:lang w:eastAsia="en-US"/>
        </w:rPr>
        <w:t>Conséquences</w:t>
      </w:r>
      <w:r w:rsidRPr="001459D3">
        <w:rPr>
          <w:sz w:val="24"/>
          <w:szCs w:val="24"/>
        </w:rPr>
        <w:t xml:space="preserve"> prévues de la modification</w:t>
      </w:r>
      <w:r w:rsidR="004E28EF" w:rsidRPr="001459D3">
        <w:rPr>
          <w:sz w:val="24"/>
          <w:szCs w:val="24"/>
        </w:rPr>
        <w:t> :</w:t>
      </w:r>
    </w:p>
    <w:p w14:paraId="5380A23C" w14:textId="77777777" w:rsidR="003A5A4E" w:rsidRPr="001459D3" w:rsidRDefault="003A5A4E" w:rsidP="003A5A4E">
      <w:pPr>
        <w:spacing w:after="134"/>
        <w:ind w:right="-14"/>
        <w:jc w:val="both"/>
        <w:rPr>
          <w:sz w:val="24"/>
          <w:szCs w:val="24"/>
        </w:rPr>
      </w:pPr>
    </w:p>
    <w:p w14:paraId="327FD02A" w14:textId="2B05F30E" w:rsidR="009451A1" w:rsidRPr="001459D3" w:rsidRDefault="009451A1" w:rsidP="003A5A4E">
      <w:pPr>
        <w:spacing w:after="134"/>
        <w:ind w:left="540" w:right="-14" w:hanging="540"/>
        <w:jc w:val="both"/>
        <w:rPr>
          <w:sz w:val="24"/>
          <w:szCs w:val="24"/>
        </w:rPr>
      </w:pPr>
      <w:r w:rsidRPr="001459D3">
        <w:rPr>
          <w:sz w:val="24"/>
          <w:szCs w:val="24"/>
        </w:rPr>
        <w:t>7.</w:t>
      </w:r>
      <w:r w:rsidRPr="001459D3">
        <w:rPr>
          <w:sz w:val="24"/>
          <w:szCs w:val="24"/>
        </w:rPr>
        <w:tab/>
      </w:r>
      <w:r w:rsidRPr="001459D3">
        <w:rPr>
          <w:sz w:val="24"/>
          <w:lang w:eastAsia="en-US"/>
        </w:rPr>
        <w:t>Conséquences</w:t>
      </w:r>
      <w:r w:rsidRPr="001459D3">
        <w:rPr>
          <w:sz w:val="24"/>
          <w:szCs w:val="24"/>
        </w:rPr>
        <w:t xml:space="preserve"> éventuelles sur les garanties de performance</w:t>
      </w:r>
      <w:r w:rsidR="004E28EF" w:rsidRPr="001459D3">
        <w:rPr>
          <w:sz w:val="24"/>
          <w:szCs w:val="24"/>
        </w:rPr>
        <w:t> :</w:t>
      </w:r>
    </w:p>
    <w:p w14:paraId="08DCB4C9" w14:textId="77777777" w:rsidR="003A5A4E" w:rsidRPr="001459D3" w:rsidRDefault="003A5A4E" w:rsidP="003A5A4E">
      <w:pPr>
        <w:spacing w:after="134"/>
        <w:ind w:right="-14"/>
        <w:jc w:val="both"/>
        <w:rPr>
          <w:sz w:val="24"/>
          <w:szCs w:val="24"/>
        </w:rPr>
      </w:pPr>
    </w:p>
    <w:p w14:paraId="6C61B086" w14:textId="1D8C4E14" w:rsidR="009451A1" w:rsidRPr="001459D3" w:rsidRDefault="009451A1" w:rsidP="003A5A4E">
      <w:pPr>
        <w:spacing w:after="134"/>
        <w:ind w:left="540" w:right="-14" w:hanging="540"/>
        <w:jc w:val="both"/>
        <w:rPr>
          <w:sz w:val="24"/>
          <w:szCs w:val="24"/>
        </w:rPr>
      </w:pPr>
      <w:r w:rsidRPr="001459D3">
        <w:rPr>
          <w:sz w:val="24"/>
          <w:szCs w:val="24"/>
        </w:rPr>
        <w:t>8.</w:t>
      </w:r>
      <w:r w:rsidRPr="001459D3">
        <w:rPr>
          <w:sz w:val="24"/>
          <w:szCs w:val="24"/>
        </w:rPr>
        <w:tab/>
      </w:r>
      <w:r w:rsidRPr="001459D3">
        <w:rPr>
          <w:sz w:val="24"/>
          <w:lang w:eastAsia="en-US"/>
        </w:rPr>
        <w:t>Annexe</w:t>
      </w:r>
      <w:r w:rsidR="004E28EF" w:rsidRPr="001459D3">
        <w:rPr>
          <w:sz w:val="24"/>
          <w:szCs w:val="24"/>
        </w:rPr>
        <w:t> :</w:t>
      </w:r>
    </w:p>
    <w:p w14:paraId="7ABDF9A4" w14:textId="77777777" w:rsidR="00D60812" w:rsidRPr="001459D3" w:rsidRDefault="00D60812" w:rsidP="003A5A4E">
      <w:pPr>
        <w:spacing w:after="134"/>
        <w:ind w:right="-14"/>
        <w:jc w:val="both"/>
        <w:rPr>
          <w:sz w:val="24"/>
          <w:szCs w:val="24"/>
        </w:rPr>
      </w:pPr>
    </w:p>
    <w:p w14:paraId="5C5CA7FB" w14:textId="77777777" w:rsidR="003A5A4E" w:rsidRPr="001459D3" w:rsidRDefault="003A5A4E" w:rsidP="003A5A4E">
      <w:pPr>
        <w:spacing w:after="134"/>
        <w:ind w:right="-14"/>
        <w:jc w:val="both"/>
        <w:rPr>
          <w:sz w:val="24"/>
          <w:szCs w:val="24"/>
        </w:rPr>
      </w:pPr>
    </w:p>
    <w:p w14:paraId="651EF73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00010AA" w14:textId="77777777" w:rsidR="009451A1" w:rsidRPr="001459D3" w:rsidRDefault="009451A1" w:rsidP="003A5A4E">
      <w:pPr>
        <w:spacing w:after="134"/>
        <w:ind w:right="-14"/>
        <w:jc w:val="both"/>
        <w:rPr>
          <w:sz w:val="24"/>
          <w:lang w:eastAsia="en-US"/>
        </w:rPr>
      </w:pPr>
      <w:r w:rsidRPr="001459D3">
        <w:rPr>
          <w:sz w:val="24"/>
          <w:lang w:eastAsia="en-US"/>
        </w:rPr>
        <w:t>(nom du Constructeur)</w:t>
      </w:r>
    </w:p>
    <w:p w14:paraId="4D8C2F5C" w14:textId="77777777" w:rsidR="009451A1" w:rsidRPr="001459D3" w:rsidRDefault="009451A1" w:rsidP="003A5A4E">
      <w:pPr>
        <w:spacing w:after="134"/>
        <w:ind w:right="-14"/>
        <w:jc w:val="both"/>
        <w:rPr>
          <w:sz w:val="24"/>
          <w:lang w:eastAsia="en-US"/>
        </w:rPr>
      </w:pPr>
    </w:p>
    <w:p w14:paraId="69A540BE" w14:textId="77777777" w:rsidR="003A5A4E" w:rsidRPr="001459D3" w:rsidRDefault="003A5A4E" w:rsidP="003A5A4E">
      <w:pPr>
        <w:spacing w:after="134"/>
        <w:ind w:right="-14"/>
        <w:jc w:val="both"/>
        <w:rPr>
          <w:sz w:val="24"/>
          <w:lang w:eastAsia="en-US"/>
        </w:rPr>
      </w:pPr>
    </w:p>
    <w:p w14:paraId="1601C1F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C7A65D6" w14:textId="77777777" w:rsidR="009451A1" w:rsidRPr="001459D3" w:rsidRDefault="009451A1" w:rsidP="003A5A4E">
      <w:pPr>
        <w:spacing w:after="134"/>
        <w:ind w:right="-14"/>
        <w:jc w:val="both"/>
        <w:rPr>
          <w:sz w:val="24"/>
          <w:lang w:eastAsia="en-US"/>
        </w:rPr>
      </w:pPr>
      <w:r w:rsidRPr="001459D3">
        <w:rPr>
          <w:sz w:val="24"/>
          <w:lang w:eastAsia="en-US"/>
        </w:rPr>
        <w:t>(signature)</w:t>
      </w:r>
    </w:p>
    <w:p w14:paraId="5EA1A56C" w14:textId="77777777" w:rsidR="009451A1" w:rsidRPr="001459D3" w:rsidRDefault="009451A1" w:rsidP="003A5A4E">
      <w:pPr>
        <w:spacing w:after="134"/>
        <w:ind w:right="-14"/>
        <w:jc w:val="both"/>
        <w:rPr>
          <w:sz w:val="24"/>
          <w:lang w:eastAsia="en-US"/>
        </w:rPr>
      </w:pPr>
    </w:p>
    <w:p w14:paraId="03B19CD5" w14:textId="77777777" w:rsidR="003A5A4E" w:rsidRPr="001459D3" w:rsidRDefault="003A5A4E" w:rsidP="003A5A4E">
      <w:pPr>
        <w:spacing w:after="134"/>
        <w:ind w:right="-14"/>
        <w:jc w:val="both"/>
        <w:rPr>
          <w:sz w:val="24"/>
          <w:lang w:eastAsia="en-US"/>
        </w:rPr>
      </w:pPr>
    </w:p>
    <w:p w14:paraId="7A54028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F24DF7" w14:textId="77777777" w:rsidR="009451A1" w:rsidRPr="001459D3" w:rsidRDefault="009451A1" w:rsidP="003A5A4E">
      <w:pPr>
        <w:spacing w:after="134"/>
        <w:ind w:right="-14"/>
        <w:jc w:val="both"/>
        <w:rPr>
          <w:sz w:val="24"/>
          <w:lang w:eastAsia="en-US"/>
        </w:rPr>
      </w:pPr>
      <w:r w:rsidRPr="001459D3">
        <w:rPr>
          <w:sz w:val="24"/>
          <w:lang w:eastAsia="en-US"/>
        </w:rPr>
        <w:t>(nom du signataire)</w:t>
      </w:r>
    </w:p>
    <w:p w14:paraId="01A5AA84" w14:textId="77777777" w:rsidR="009451A1" w:rsidRPr="001459D3" w:rsidRDefault="009451A1" w:rsidP="003A5A4E">
      <w:pPr>
        <w:spacing w:after="134"/>
        <w:ind w:right="-14"/>
        <w:jc w:val="both"/>
        <w:rPr>
          <w:sz w:val="24"/>
          <w:lang w:eastAsia="en-US"/>
        </w:rPr>
      </w:pPr>
    </w:p>
    <w:p w14:paraId="4FDA48C2" w14:textId="77777777" w:rsidR="003A5A4E" w:rsidRPr="001459D3" w:rsidRDefault="003A5A4E" w:rsidP="003A5A4E">
      <w:pPr>
        <w:spacing w:after="134"/>
        <w:ind w:right="-14"/>
        <w:jc w:val="both"/>
        <w:rPr>
          <w:sz w:val="24"/>
          <w:lang w:eastAsia="en-US"/>
        </w:rPr>
      </w:pPr>
    </w:p>
    <w:p w14:paraId="4B8B3CC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7A697CC" w14:textId="77777777" w:rsidR="009451A1" w:rsidRPr="001459D3" w:rsidRDefault="009451A1" w:rsidP="003A5A4E">
      <w:pPr>
        <w:spacing w:after="134"/>
        <w:ind w:right="-14"/>
        <w:jc w:val="both"/>
        <w:rPr>
          <w:sz w:val="24"/>
          <w:lang w:eastAsia="en-US"/>
        </w:rPr>
      </w:pPr>
      <w:r w:rsidRPr="001459D3">
        <w:rPr>
          <w:sz w:val="24"/>
          <w:lang w:eastAsia="en-US"/>
        </w:rPr>
        <w:t>(titre du signataire)</w:t>
      </w:r>
    </w:p>
    <w:p w14:paraId="0D1A50B1" w14:textId="422E6CE2" w:rsidR="003A5A4E" w:rsidRPr="001459D3" w:rsidRDefault="003A5A4E" w:rsidP="00127E17">
      <w:pPr>
        <w:spacing w:before="120" w:after="120"/>
        <w:rPr>
          <w:sz w:val="24"/>
          <w:szCs w:val="24"/>
        </w:rPr>
      </w:pPr>
      <w:r w:rsidRPr="001459D3">
        <w:rPr>
          <w:sz w:val="24"/>
          <w:szCs w:val="24"/>
        </w:rPr>
        <w:br w:type="page"/>
      </w:r>
    </w:p>
    <w:p w14:paraId="45965923" w14:textId="77777777" w:rsidR="00E33959" w:rsidRPr="001459D3" w:rsidRDefault="00E33959" w:rsidP="003A5A4E">
      <w:pPr>
        <w:pStyle w:val="SectionVIIHeader1"/>
        <w:rPr>
          <w:lang w:val="fr-FR"/>
        </w:rPr>
      </w:pPr>
      <w:bookmarkStart w:id="651" w:name="_Toc466828321"/>
      <w:bookmarkStart w:id="652" w:name="_Toc38623854"/>
      <w:r w:rsidRPr="001459D3">
        <w:rPr>
          <w:lang w:val="fr-FR"/>
        </w:rPr>
        <w:t>Plans</w:t>
      </w:r>
      <w:bookmarkEnd w:id="651"/>
      <w:bookmarkEnd w:id="652"/>
    </w:p>
    <w:p w14:paraId="33E66E74" w14:textId="77777777" w:rsidR="009451A1" w:rsidRPr="001459D3" w:rsidRDefault="00E33959" w:rsidP="0003475B">
      <w:pPr>
        <w:pStyle w:val="SectionVIIHeader1"/>
        <w:rPr>
          <w:lang w:val="fr-FR"/>
        </w:rPr>
      </w:pPr>
      <w:r w:rsidRPr="001459D3">
        <w:rPr>
          <w:sz w:val="24"/>
          <w:lang w:val="fr-FR"/>
        </w:rPr>
        <w:br w:type="page"/>
      </w:r>
      <w:bookmarkStart w:id="653" w:name="_Toc466828322"/>
      <w:bookmarkStart w:id="654" w:name="_Toc38623855"/>
      <w:r w:rsidRPr="001459D3">
        <w:rPr>
          <w:lang w:val="fr-FR"/>
        </w:rPr>
        <w:t>Renseignements supplémentaires</w:t>
      </w:r>
      <w:bookmarkEnd w:id="653"/>
      <w:bookmarkEnd w:id="654"/>
    </w:p>
    <w:p w14:paraId="2A2830B5" w14:textId="77777777" w:rsidR="009451A1" w:rsidRPr="001459D3" w:rsidRDefault="009451A1" w:rsidP="00E75888">
      <w:pPr>
        <w:spacing w:before="120" w:after="120"/>
        <w:jc w:val="center"/>
        <w:rPr>
          <w:sz w:val="32"/>
          <w:szCs w:val="32"/>
        </w:rPr>
      </w:pPr>
    </w:p>
    <w:p w14:paraId="62E15E0D" w14:textId="77777777" w:rsidR="009451A1" w:rsidRPr="001459D3" w:rsidRDefault="009451A1" w:rsidP="00127E17">
      <w:pPr>
        <w:spacing w:before="120" w:after="120"/>
        <w:sectPr w:rsidR="009451A1" w:rsidRPr="001459D3" w:rsidSect="00784633">
          <w:headerReference w:type="even" r:id="rId56"/>
          <w:headerReference w:type="default" r:id="rId57"/>
          <w:pgSz w:w="12240" w:h="15840" w:code="1"/>
          <w:pgMar w:top="1440" w:right="1440" w:bottom="1440" w:left="1440" w:header="720" w:footer="720" w:gutter="0"/>
          <w:paperSrc w:first="15" w:other="15"/>
          <w:cols w:space="720"/>
          <w:docGrid w:linePitch="272"/>
        </w:sectPr>
      </w:pPr>
    </w:p>
    <w:p w14:paraId="1F8B2E37" w14:textId="77777777" w:rsidR="0003475B" w:rsidRPr="001459D3" w:rsidRDefault="0003475B" w:rsidP="0003475B">
      <w:pPr>
        <w:jc w:val="center"/>
      </w:pPr>
      <w:bookmarkStart w:id="655" w:name="_Toc494778752"/>
      <w:bookmarkStart w:id="656" w:name="_Toc499607140"/>
      <w:bookmarkStart w:id="657" w:name="_Toc499608193"/>
      <w:bookmarkStart w:id="658" w:name="_Toc449960753"/>
    </w:p>
    <w:p w14:paraId="3978B34C" w14:textId="77777777" w:rsidR="0003475B" w:rsidRPr="001459D3" w:rsidRDefault="0003475B" w:rsidP="0003475B">
      <w:pPr>
        <w:pStyle w:val="HeadingP1"/>
        <w:rPr>
          <w:lang w:val="fr-FR"/>
        </w:rPr>
      </w:pPr>
      <w:bookmarkStart w:id="659" w:name="_Hlt197841293"/>
      <w:bookmarkEnd w:id="659"/>
    </w:p>
    <w:p w14:paraId="668330BD" w14:textId="77777777" w:rsidR="0003475B" w:rsidRPr="001459D3" w:rsidRDefault="0003475B" w:rsidP="0003475B">
      <w:pPr>
        <w:pStyle w:val="HeadingP1"/>
        <w:rPr>
          <w:lang w:val="fr-FR"/>
        </w:rPr>
      </w:pPr>
    </w:p>
    <w:p w14:paraId="2D422688" w14:textId="1FF362F5" w:rsidR="00AF135B" w:rsidRPr="001459D3" w:rsidRDefault="00AF135B" w:rsidP="0003475B">
      <w:pPr>
        <w:pStyle w:val="Parts1"/>
        <w:spacing w:before="3120" w:after="240"/>
        <w:ind w:right="-14"/>
        <w:outlineLvl w:val="9"/>
        <w:rPr>
          <w:kern w:val="0"/>
          <w:sz w:val="48"/>
          <w:szCs w:val="36"/>
          <w:lang w:eastAsia="en-US"/>
        </w:rPr>
      </w:pPr>
      <w:bookmarkStart w:id="660" w:name="_Toc38622965"/>
      <w:r w:rsidRPr="001459D3">
        <w:rPr>
          <w:kern w:val="0"/>
          <w:sz w:val="48"/>
          <w:szCs w:val="36"/>
          <w:lang w:eastAsia="en-US"/>
        </w:rPr>
        <w:t>PARTIE</w:t>
      </w:r>
      <w:r w:rsidR="0003475B" w:rsidRPr="001459D3">
        <w:rPr>
          <w:kern w:val="0"/>
          <w:sz w:val="48"/>
          <w:szCs w:val="36"/>
          <w:lang w:eastAsia="en-US"/>
        </w:rPr>
        <w:t xml:space="preserve"> 3 – </w:t>
      </w:r>
      <w:r w:rsidRPr="001459D3">
        <w:rPr>
          <w:kern w:val="0"/>
          <w:sz w:val="48"/>
          <w:szCs w:val="36"/>
          <w:lang w:eastAsia="en-US"/>
        </w:rPr>
        <w:t>Marché</w:t>
      </w:r>
      <w:bookmarkEnd w:id="655"/>
      <w:bookmarkEnd w:id="656"/>
      <w:bookmarkEnd w:id="657"/>
      <w:bookmarkEnd w:id="658"/>
      <w:r w:rsidR="00E75888" w:rsidRPr="001459D3">
        <w:rPr>
          <w:kern w:val="0"/>
          <w:sz w:val="48"/>
          <w:szCs w:val="36"/>
          <w:lang w:eastAsia="en-US"/>
        </w:rPr>
        <w:t xml:space="preserve"> et Formulaires </w:t>
      </w:r>
      <w:r w:rsidR="0003475B" w:rsidRPr="001459D3">
        <w:rPr>
          <w:kern w:val="0"/>
          <w:sz w:val="48"/>
          <w:szCs w:val="36"/>
          <w:lang w:eastAsia="en-US"/>
        </w:rPr>
        <w:br/>
      </w:r>
      <w:r w:rsidR="00E75888" w:rsidRPr="001459D3">
        <w:rPr>
          <w:kern w:val="0"/>
          <w:sz w:val="48"/>
          <w:szCs w:val="36"/>
          <w:lang w:eastAsia="en-US"/>
        </w:rPr>
        <w:t>de Marché</w:t>
      </w:r>
      <w:bookmarkEnd w:id="660"/>
    </w:p>
    <w:p w14:paraId="1EE9EC1A" w14:textId="77777777" w:rsidR="0003475B" w:rsidRPr="001459D3" w:rsidRDefault="0003475B" w:rsidP="00127E17">
      <w:pPr>
        <w:pStyle w:val="Heading1"/>
        <w:spacing w:before="120" w:after="120"/>
        <w:sectPr w:rsidR="0003475B" w:rsidRPr="001459D3" w:rsidSect="00784633">
          <w:headerReference w:type="even" r:id="rId58"/>
          <w:headerReference w:type="default" r:id="rId59"/>
          <w:pgSz w:w="12240" w:h="15840" w:code="1"/>
          <w:pgMar w:top="1440" w:right="1440" w:bottom="1440" w:left="1440" w:header="720" w:footer="720" w:gutter="0"/>
          <w:paperSrc w:first="15" w:other="15"/>
          <w:cols w:space="720"/>
          <w:docGrid w:linePitch="272"/>
        </w:sectPr>
      </w:pPr>
    </w:p>
    <w:tbl>
      <w:tblPr>
        <w:tblW w:w="9648" w:type="dxa"/>
        <w:tblLayout w:type="fixed"/>
        <w:tblLook w:val="01E0" w:firstRow="1" w:lastRow="1" w:firstColumn="1" w:lastColumn="1" w:noHBand="0" w:noVBand="0"/>
      </w:tblPr>
      <w:tblGrid>
        <w:gridCol w:w="9648"/>
      </w:tblGrid>
      <w:tr w:rsidR="00AF135B" w:rsidRPr="001459D3" w14:paraId="7509C215" w14:textId="77777777" w:rsidTr="0003475B">
        <w:tc>
          <w:tcPr>
            <w:tcW w:w="9648" w:type="dxa"/>
          </w:tcPr>
          <w:p w14:paraId="1C4A9A2F" w14:textId="613AEA96" w:rsidR="00AF135B" w:rsidRPr="001459D3" w:rsidRDefault="00AF135B" w:rsidP="0003475B">
            <w:pPr>
              <w:pStyle w:val="SectionHeadings"/>
              <w:rPr>
                <w:lang w:val="fr-FR"/>
              </w:rPr>
            </w:pPr>
            <w:bookmarkStart w:id="661" w:name="_Toc449960754"/>
            <w:bookmarkStart w:id="662" w:name="_Toc213669843"/>
            <w:bookmarkStart w:id="663" w:name="_Toc38622966"/>
            <w:r w:rsidRPr="001459D3">
              <w:rPr>
                <w:lang w:val="fr-FR"/>
              </w:rPr>
              <w:t>Section VI</w:t>
            </w:r>
            <w:r w:rsidR="008218EE" w:rsidRPr="001459D3">
              <w:rPr>
                <w:lang w:val="fr-FR"/>
              </w:rPr>
              <w:t>I</w:t>
            </w:r>
            <w:r w:rsidR="0053039D" w:rsidRPr="001459D3">
              <w:rPr>
                <w:lang w:val="fr-FR"/>
              </w:rPr>
              <w:t>I</w:t>
            </w:r>
            <w:r w:rsidRPr="001459D3">
              <w:rPr>
                <w:lang w:val="fr-FR"/>
              </w:rPr>
              <w:t>.</w:t>
            </w:r>
            <w:r w:rsidR="004E28EF" w:rsidRPr="001459D3">
              <w:rPr>
                <w:lang w:val="fr-FR"/>
              </w:rPr>
              <w:t xml:space="preserve"> </w:t>
            </w:r>
            <w:r w:rsidRPr="001459D3">
              <w:rPr>
                <w:lang w:val="fr-FR"/>
              </w:rPr>
              <w:t xml:space="preserve">Cahier des </w:t>
            </w:r>
            <w:r w:rsidR="0053039D" w:rsidRPr="001459D3">
              <w:rPr>
                <w:lang w:val="fr-FR"/>
              </w:rPr>
              <w:t>C</w:t>
            </w:r>
            <w:r w:rsidRPr="001459D3">
              <w:rPr>
                <w:lang w:val="fr-FR"/>
              </w:rPr>
              <w:t xml:space="preserve">lauses </w:t>
            </w:r>
            <w:r w:rsidR="0003475B" w:rsidRPr="001459D3">
              <w:rPr>
                <w:lang w:val="fr-FR"/>
              </w:rPr>
              <w:br/>
            </w:r>
            <w:r w:rsidRPr="001459D3">
              <w:rPr>
                <w:lang w:val="fr-FR"/>
              </w:rPr>
              <w:t>administratives générales</w:t>
            </w:r>
            <w:bookmarkEnd w:id="661"/>
            <w:bookmarkEnd w:id="663"/>
            <w:r w:rsidRPr="001459D3">
              <w:rPr>
                <w:lang w:val="fr-FR"/>
              </w:rPr>
              <w:t xml:space="preserve"> </w:t>
            </w:r>
            <w:bookmarkEnd w:id="662"/>
          </w:p>
        </w:tc>
      </w:tr>
    </w:tbl>
    <w:p w14:paraId="554425CD" w14:textId="77777777" w:rsidR="005C5FFF" w:rsidRPr="001459D3" w:rsidRDefault="005C5FFF" w:rsidP="0003475B">
      <w:pPr>
        <w:pStyle w:val="explanatorynotes"/>
        <w:suppressAutoHyphens w:val="0"/>
        <w:spacing w:after="0" w:line="240" w:lineRule="auto"/>
        <w:ind w:right="-14"/>
        <w:rPr>
          <w:rFonts w:ascii="Times New Roman" w:hAnsi="Times New Roman"/>
          <w:sz w:val="24"/>
          <w:lang w:val="fr-FR" w:eastAsia="en-US"/>
        </w:rPr>
      </w:pPr>
    </w:p>
    <w:p w14:paraId="326B0928" w14:textId="77777777" w:rsidR="005C5FFF" w:rsidRPr="001459D3" w:rsidRDefault="005C5FFF" w:rsidP="0003475B">
      <w:pPr>
        <w:spacing w:after="134"/>
        <w:ind w:right="-14"/>
        <w:jc w:val="center"/>
        <w:rPr>
          <w:b/>
          <w:sz w:val="28"/>
          <w:szCs w:val="28"/>
          <w:lang w:eastAsia="en-US"/>
        </w:rPr>
      </w:pPr>
      <w:bookmarkStart w:id="664" w:name="_Toc440701979"/>
      <w:r w:rsidRPr="001459D3">
        <w:rPr>
          <w:b/>
          <w:sz w:val="28"/>
          <w:szCs w:val="28"/>
          <w:lang w:eastAsia="en-US"/>
        </w:rPr>
        <w:t>Table des clauses</w:t>
      </w:r>
      <w:bookmarkEnd w:id="664"/>
    </w:p>
    <w:p w14:paraId="0035D98E" w14:textId="77777777" w:rsidR="005C25CA" w:rsidRPr="001459D3" w:rsidRDefault="005C25CA" w:rsidP="005C25CA">
      <w:pPr>
        <w:spacing w:after="134"/>
        <w:ind w:right="-14"/>
        <w:jc w:val="center"/>
        <w:rPr>
          <w:sz w:val="24"/>
          <w:lang w:eastAsia="en-US"/>
        </w:rPr>
      </w:pPr>
    </w:p>
    <w:p w14:paraId="21CF4985" w14:textId="3837C481" w:rsidR="004D2F70" w:rsidRDefault="005C25CA">
      <w:pPr>
        <w:pStyle w:val="TOC1"/>
        <w:rPr>
          <w:rFonts w:asciiTheme="minorHAnsi" w:eastAsiaTheme="minorEastAsia" w:hAnsiTheme="minorHAnsi" w:cstheme="minorBidi"/>
          <w:b w:val="0"/>
          <w:sz w:val="22"/>
          <w:szCs w:val="22"/>
          <w:lang w:val="en-US" w:eastAsia="en-US"/>
        </w:rPr>
      </w:pPr>
      <w:r w:rsidRPr="001459D3">
        <w:rPr>
          <w:iCs/>
          <w:szCs w:val="28"/>
        </w:rPr>
        <w:fldChar w:fldCharType="begin"/>
      </w:r>
      <w:r w:rsidRPr="001459D3">
        <w:instrText xml:space="preserve"> TOC \h \z \t "S7 Header 1,1,S7 Header 2,2" </w:instrText>
      </w:r>
      <w:r w:rsidRPr="001459D3">
        <w:rPr>
          <w:iCs/>
          <w:szCs w:val="28"/>
        </w:rPr>
        <w:fldChar w:fldCharType="separate"/>
      </w:r>
      <w:bookmarkStart w:id="665" w:name="_Hlt139095135"/>
      <w:bookmarkEnd w:id="665"/>
      <w:r w:rsidR="004D2F70" w:rsidRPr="006E3331">
        <w:rPr>
          <w:rStyle w:val="Hyperlink"/>
        </w:rPr>
        <w:fldChar w:fldCharType="begin"/>
      </w:r>
      <w:r w:rsidR="004D2F70" w:rsidRPr="006E3331">
        <w:rPr>
          <w:rStyle w:val="Hyperlink"/>
        </w:rPr>
        <w:instrText xml:space="preserve"> </w:instrText>
      </w:r>
      <w:r w:rsidR="004D2F70">
        <w:instrText>HYPERLINK \l "_Toc38623865"</w:instrText>
      </w:r>
      <w:r w:rsidR="004D2F70" w:rsidRPr="006E3331">
        <w:rPr>
          <w:rStyle w:val="Hyperlink"/>
        </w:rPr>
        <w:instrText xml:space="preserve"> </w:instrText>
      </w:r>
      <w:r w:rsidR="004D2F70" w:rsidRPr="006E3331">
        <w:rPr>
          <w:rStyle w:val="Hyperlink"/>
        </w:rPr>
      </w:r>
      <w:r w:rsidR="004D2F70" w:rsidRPr="006E3331">
        <w:rPr>
          <w:rStyle w:val="Hyperlink"/>
        </w:rPr>
        <w:fldChar w:fldCharType="separate"/>
      </w:r>
      <w:r w:rsidR="004D2F70" w:rsidRPr="006E3331">
        <w:rPr>
          <w:rStyle w:val="Hyperlink"/>
        </w:rPr>
        <w:t>A.</w:t>
      </w:r>
      <w:r w:rsidR="004D2F70">
        <w:rPr>
          <w:rFonts w:asciiTheme="minorHAnsi" w:eastAsiaTheme="minorEastAsia" w:hAnsiTheme="minorHAnsi" w:cstheme="minorBidi"/>
          <w:b w:val="0"/>
          <w:sz w:val="22"/>
          <w:szCs w:val="22"/>
          <w:lang w:val="en-US" w:eastAsia="en-US"/>
        </w:rPr>
        <w:tab/>
      </w:r>
      <w:r w:rsidR="004D2F70" w:rsidRPr="006E3331">
        <w:rPr>
          <w:rStyle w:val="Hyperlink"/>
        </w:rPr>
        <w:t>Marché et interprétation</w:t>
      </w:r>
      <w:r w:rsidR="004D2F70">
        <w:rPr>
          <w:webHidden/>
        </w:rPr>
        <w:tab/>
      </w:r>
      <w:r w:rsidR="004D2F70">
        <w:rPr>
          <w:webHidden/>
        </w:rPr>
        <w:fldChar w:fldCharType="begin"/>
      </w:r>
      <w:r w:rsidR="004D2F70">
        <w:rPr>
          <w:webHidden/>
        </w:rPr>
        <w:instrText xml:space="preserve"> PAGEREF _Toc38623865 \h </w:instrText>
      </w:r>
      <w:r w:rsidR="004D2F70">
        <w:rPr>
          <w:webHidden/>
        </w:rPr>
      </w:r>
      <w:r w:rsidR="004D2F70">
        <w:rPr>
          <w:webHidden/>
        </w:rPr>
        <w:fldChar w:fldCharType="separate"/>
      </w:r>
      <w:r w:rsidR="00A12582">
        <w:rPr>
          <w:webHidden/>
        </w:rPr>
        <w:t>163</w:t>
      </w:r>
      <w:r w:rsidR="004D2F70">
        <w:rPr>
          <w:webHidden/>
        </w:rPr>
        <w:fldChar w:fldCharType="end"/>
      </w:r>
      <w:r w:rsidR="004D2F70" w:rsidRPr="006E3331">
        <w:rPr>
          <w:rStyle w:val="Hyperlink"/>
        </w:rPr>
        <w:fldChar w:fldCharType="end"/>
      </w:r>
    </w:p>
    <w:p w14:paraId="284447EA" w14:textId="481B05B5" w:rsidR="004D2F70" w:rsidRDefault="004D2F70">
      <w:pPr>
        <w:pStyle w:val="TOC2"/>
        <w:rPr>
          <w:rFonts w:asciiTheme="minorHAnsi" w:eastAsiaTheme="minorEastAsia" w:hAnsiTheme="minorHAnsi" w:cstheme="minorBidi"/>
          <w:bCs w:val="0"/>
          <w:sz w:val="22"/>
          <w:szCs w:val="22"/>
          <w:lang w:val="en-US" w:eastAsia="en-US"/>
        </w:rPr>
      </w:pPr>
      <w:hyperlink w:anchor="_Toc38623866" w:history="1">
        <w:r w:rsidRPr="006E3331">
          <w:rPr>
            <w:rStyle w:val="Hyperlink"/>
          </w:rPr>
          <w:t>1.</w:t>
        </w:r>
        <w:r>
          <w:rPr>
            <w:rFonts w:asciiTheme="minorHAnsi" w:eastAsiaTheme="minorEastAsia" w:hAnsiTheme="minorHAnsi" w:cstheme="minorBidi"/>
            <w:bCs w:val="0"/>
            <w:sz w:val="22"/>
            <w:szCs w:val="22"/>
            <w:lang w:val="en-US" w:eastAsia="en-US"/>
          </w:rPr>
          <w:tab/>
        </w:r>
        <w:r w:rsidRPr="006E3331">
          <w:rPr>
            <w:rStyle w:val="Hyperlink"/>
          </w:rPr>
          <w:t>Définitions</w:t>
        </w:r>
        <w:r>
          <w:rPr>
            <w:webHidden/>
          </w:rPr>
          <w:tab/>
        </w:r>
        <w:r>
          <w:rPr>
            <w:webHidden/>
          </w:rPr>
          <w:fldChar w:fldCharType="begin"/>
        </w:r>
        <w:r>
          <w:rPr>
            <w:webHidden/>
          </w:rPr>
          <w:instrText xml:space="preserve"> PAGEREF _Toc38623866 \h </w:instrText>
        </w:r>
        <w:r>
          <w:rPr>
            <w:webHidden/>
          </w:rPr>
        </w:r>
        <w:r>
          <w:rPr>
            <w:webHidden/>
          </w:rPr>
          <w:fldChar w:fldCharType="separate"/>
        </w:r>
        <w:r w:rsidR="00A12582">
          <w:rPr>
            <w:webHidden/>
          </w:rPr>
          <w:t>163</w:t>
        </w:r>
        <w:r>
          <w:rPr>
            <w:webHidden/>
          </w:rPr>
          <w:fldChar w:fldCharType="end"/>
        </w:r>
      </w:hyperlink>
    </w:p>
    <w:p w14:paraId="5E879241" w14:textId="358C381A" w:rsidR="004D2F70" w:rsidRDefault="004D2F70">
      <w:pPr>
        <w:pStyle w:val="TOC2"/>
        <w:rPr>
          <w:rFonts w:asciiTheme="minorHAnsi" w:eastAsiaTheme="minorEastAsia" w:hAnsiTheme="minorHAnsi" w:cstheme="minorBidi"/>
          <w:bCs w:val="0"/>
          <w:sz w:val="22"/>
          <w:szCs w:val="22"/>
          <w:lang w:val="en-US" w:eastAsia="en-US"/>
        </w:rPr>
      </w:pPr>
      <w:hyperlink w:anchor="_Toc38623867" w:history="1">
        <w:r w:rsidRPr="006E3331">
          <w:rPr>
            <w:rStyle w:val="Hyperlink"/>
          </w:rPr>
          <w:t>2.</w:t>
        </w:r>
        <w:r>
          <w:rPr>
            <w:rFonts w:asciiTheme="minorHAnsi" w:eastAsiaTheme="minorEastAsia" w:hAnsiTheme="minorHAnsi" w:cstheme="minorBidi"/>
            <w:bCs w:val="0"/>
            <w:sz w:val="22"/>
            <w:szCs w:val="22"/>
            <w:lang w:val="en-US" w:eastAsia="en-US"/>
          </w:rPr>
          <w:tab/>
        </w:r>
        <w:r w:rsidRPr="006E3331">
          <w:rPr>
            <w:rStyle w:val="Hyperlink"/>
          </w:rPr>
          <w:t>Documents contractuels</w:t>
        </w:r>
        <w:r>
          <w:rPr>
            <w:webHidden/>
          </w:rPr>
          <w:tab/>
        </w:r>
        <w:r>
          <w:rPr>
            <w:webHidden/>
          </w:rPr>
          <w:fldChar w:fldCharType="begin"/>
        </w:r>
        <w:r>
          <w:rPr>
            <w:webHidden/>
          </w:rPr>
          <w:instrText xml:space="preserve"> PAGEREF _Toc38623867 \h </w:instrText>
        </w:r>
        <w:r>
          <w:rPr>
            <w:webHidden/>
          </w:rPr>
        </w:r>
        <w:r>
          <w:rPr>
            <w:webHidden/>
          </w:rPr>
          <w:fldChar w:fldCharType="separate"/>
        </w:r>
        <w:r w:rsidR="00A12582">
          <w:rPr>
            <w:webHidden/>
          </w:rPr>
          <w:t>167</w:t>
        </w:r>
        <w:r>
          <w:rPr>
            <w:webHidden/>
          </w:rPr>
          <w:fldChar w:fldCharType="end"/>
        </w:r>
      </w:hyperlink>
    </w:p>
    <w:p w14:paraId="1202B4F0" w14:textId="457E371D" w:rsidR="004D2F70" w:rsidRDefault="004D2F70">
      <w:pPr>
        <w:pStyle w:val="TOC2"/>
        <w:rPr>
          <w:rFonts w:asciiTheme="minorHAnsi" w:eastAsiaTheme="minorEastAsia" w:hAnsiTheme="minorHAnsi" w:cstheme="minorBidi"/>
          <w:bCs w:val="0"/>
          <w:sz w:val="22"/>
          <w:szCs w:val="22"/>
          <w:lang w:val="en-US" w:eastAsia="en-US"/>
        </w:rPr>
      </w:pPr>
      <w:hyperlink w:anchor="_Toc38623868" w:history="1">
        <w:r w:rsidRPr="006E3331">
          <w:rPr>
            <w:rStyle w:val="Hyperlink"/>
          </w:rPr>
          <w:t>3.</w:t>
        </w:r>
        <w:r>
          <w:rPr>
            <w:rFonts w:asciiTheme="minorHAnsi" w:eastAsiaTheme="minorEastAsia" w:hAnsiTheme="minorHAnsi" w:cstheme="minorBidi"/>
            <w:bCs w:val="0"/>
            <w:sz w:val="22"/>
            <w:szCs w:val="22"/>
            <w:lang w:val="en-US" w:eastAsia="en-US"/>
          </w:rPr>
          <w:tab/>
        </w:r>
        <w:r w:rsidRPr="006E3331">
          <w:rPr>
            <w:rStyle w:val="Hyperlink"/>
          </w:rPr>
          <w:t>Interprétation</w:t>
        </w:r>
        <w:r>
          <w:rPr>
            <w:webHidden/>
          </w:rPr>
          <w:tab/>
        </w:r>
        <w:r>
          <w:rPr>
            <w:webHidden/>
          </w:rPr>
          <w:fldChar w:fldCharType="begin"/>
        </w:r>
        <w:r>
          <w:rPr>
            <w:webHidden/>
          </w:rPr>
          <w:instrText xml:space="preserve"> PAGEREF _Toc38623868 \h </w:instrText>
        </w:r>
        <w:r>
          <w:rPr>
            <w:webHidden/>
          </w:rPr>
        </w:r>
        <w:r>
          <w:rPr>
            <w:webHidden/>
          </w:rPr>
          <w:fldChar w:fldCharType="separate"/>
        </w:r>
        <w:r w:rsidR="00A12582">
          <w:rPr>
            <w:webHidden/>
          </w:rPr>
          <w:t>167</w:t>
        </w:r>
        <w:r>
          <w:rPr>
            <w:webHidden/>
          </w:rPr>
          <w:fldChar w:fldCharType="end"/>
        </w:r>
      </w:hyperlink>
    </w:p>
    <w:p w14:paraId="0CE40F31" w14:textId="4521718E" w:rsidR="004D2F70" w:rsidRDefault="004D2F70">
      <w:pPr>
        <w:pStyle w:val="TOC2"/>
        <w:rPr>
          <w:rFonts w:asciiTheme="minorHAnsi" w:eastAsiaTheme="minorEastAsia" w:hAnsiTheme="minorHAnsi" w:cstheme="minorBidi"/>
          <w:bCs w:val="0"/>
          <w:sz w:val="22"/>
          <w:szCs w:val="22"/>
          <w:lang w:val="en-US" w:eastAsia="en-US"/>
        </w:rPr>
      </w:pPr>
      <w:hyperlink w:anchor="_Toc38623869" w:history="1">
        <w:r w:rsidRPr="006E3331">
          <w:rPr>
            <w:rStyle w:val="Hyperlink"/>
          </w:rPr>
          <w:t>4.</w:t>
        </w:r>
        <w:r>
          <w:rPr>
            <w:rFonts w:asciiTheme="minorHAnsi" w:eastAsiaTheme="minorEastAsia" w:hAnsiTheme="minorHAnsi" w:cstheme="minorBidi"/>
            <w:bCs w:val="0"/>
            <w:sz w:val="22"/>
            <w:szCs w:val="22"/>
            <w:lang w:val="en-US" w:eastAsia="en-US"/>
          </w:rPr>
          <w:tab/>
        </w:r>
        <w:r w:rsidRPr="006E3331">
          <w:rPr>
            <w:rStyle w:val="Hyperlink"/>
          </w:rPr>
          <w:t>Communications</w:t>
        </w:r>
        <w:r>
          <w:rPr>
            <w:webHidden/>
          </w:rPr>
          <w:tab/>
        </w:r>
        <w:r>
          <w:rPr>
            <w:webHidden/>
          </w:rPr>
          <w:fldChar w:fldCharType="begin"/>
        </w:r>
        <w:r>
          <w:rPr>
            <w:webHidden/>
          </w:rPr>
          <w:instrText xml:space="preserve"> PAGEREF _Toc38623869 \h </w:instrText>
        </w:r>
        <w:r>
          <w:rPr>
            <w:webHidden/>
          </w:rPr>
        </w:r>
        <w:r>
          <w:rPr>
            <w:webHidden/>
          </w:rPr>
          <w:fldChar w:fldCharType="separate"/>
        </w:r>
        <w:r w:rsidR="00A12582">
          <w:rPr>
            <w:webHidden/>
          </w:rPr>
          <w:t>169</w:t>
        </w:r>
        <w:r>
          <w:rPr>
            <w:webHidden/>
          </w:rPr>
          <w:fldChar w:fldCharType="end"/>
        </w:r>
      </w:hyperlink>
    </w:p>
    <w:p w14:paraId="24278087" w14:textId="4FEC6830" w:rsidR="004D2F70" w:rsidRDefault="004D2F70">
      <w:pPr>
        <w:pStyle w:val="TOC2"/>
        <w:rPr>
          <w:rFonts w:asciiTheme="minorHAnsi" w:eastAsiaTheme="minorEastAsia" w:hAnsiTheme="minorHAnsi" w:cstheme="minorBidi"/>
          <w:bCs w:val="0"/>
          <w:sz w:val="22"/>
          <w:szCs w:val="22"/>
          <w:lang w:val="en-US" w:eastAsia="en-US"/>
        </w:rPr>
      </w:pPr>
      <w:hyperlink w:anchor="_Toc38623870" w:history="1">
        <w:r w:rsidRPr="006E3331">
          <w:rPr>
            <w:rStyle w:val="Hyperlink"/>
          </w:rPr>
          <w:t>5.</w:t>
        </w:r>
        <w:r>
          <w:rPr>
            <w:rFonts w:asciiTheme="minorHAnsi" w:eastAsiaTheme="minorEastAsia" w:hAnsiTheme="minorHAnsi" w:cstheme="minorBidi"/>
            <w:bCs w:val="0"/>
            <w:sz w:val="22"/>
            <w:szCs w:val="22"/>
            <w:lang w:val="en-US" w:eastAsia="en-US"/>
          </w:rPr>
          <w:tab/>
        </w:r>
        <w:r w:rsidRPr="006E3331">
          <w:rPr>
            <w:rStyle w:val="Hyperlink"/>
          </w:rPr>
          <w:t>Droit applicable  et Langue</w:t>
        </w:r>
        <w:r>
          <w:rPr>
            <w:webHidden/>
          </w:rPr>
          <w:tab/>
        </w:r>
        <w:r>
          <w:rPr>
            <w:webHidden/>
          </w:rPr>
          <w:fldChar w:fldCharType="begin"/>
        </w:r>
        <w:r>
          <w:rPr>
            <w:webHidden/>
          </w:rPr>
          <w:instrText xml:space="preserve"> PAGEREF _Toc38623870 \h </w:instrText>
        </w:r>
        <w:r>
          <w:rPr>
            <w:webHidden/>
          </w:rPr>
        </w:r>
        <w:r>
          <w:rPr>
            <w:webHidden/>
          </w:rPr>
          <w:fldChar w:fldCharType="separate"/>
        </w:r>
        <w:r w:rsidR="00A12582">
          <w:rPr>
            <w:webHidden/>
          </w:rPr>
          <w:t>170</w:t>
        </w:r>
        <w:r>
          <w:rPr>
            <w:webHidden/>
          </w:rPr>
          <w:fldChar w:fldCharType="end"/>
        </w:r>
      </w:hyperlink>
    </w:p>
    <w:p w14:paraId="1A7A7796" w14:textId="4F275CC8" w:rsidR="004D2F70" w:rsidRDefault="004D2F70">
      <w:pPr>
        <w:pStyle w:val="TOC2"/>
        <w:rPr>
          <w:rFonts w:asciiTheme="minorHAnsi" w:eastAsiaTheme="minorEastAsia" w:hAnsiTheme="minorHAnsi" w:cstheme="minorBidi"/>
          <w:bCs w:val="0"/>
          <w:sz w:val="22"/>
          <w:szCs w:val="22"/>
          <w:lang w:val="en-US" w:eastAsia="en-US"/>
        </w:rPr>
      </w:pPr>
      <w:hyperlink w:anchor="_Toc38623871" w:history="1">
        <w:r w:rsidRPr="006E3331">
          <w:rPr>
            <w:rStyle w:val="Hyperlink"/>
          </w:rPr>
          <w:t xml:space="preserve">6. </w:t>
        </w:r>
        <w:r>
          <w:rPr>
            <w:rFonts w:asciiTheme="minorHAnsi" w:eastAsiaTheme="minorEastAsia" w:hAnsiTheme="minorHAnsi" w:cstheme="minorBidi"/>
            <w:bCs w:val="0"/>
            <w:sz w:val="22"/>
            <w:szCs w:val="22"/>
            <w:lang w:val="en-US" w:eastAsia="en-US"/>
          </w:rPr>
          <w:tab/>
        </w:r>
        <w:r w:rsidRPr="006E3331">
          <w:rPr>
            <w:rStyle w:val="Hyperlink"/>
          </w:rPr>
          <w:t>Fraude et Corruption</w:t>
        </w:r>
        <w:r>
          <w:rPr>
            <w:webHidden/>
          </w:rPr>
          <w:tab/>
        </w:r>
        <w:r>
          <w:rPr>
            <w:webHidden/>
          </w:rPr>
          <w:fldChar w:fldCharType="begin"/>
        </w:r>
        <w:r>
          <w:rPr>
            <w:webHidden/>
          </w:rPr>
          <w:instrText xml:space="preserve"> PAGEREF _Toc38623871 \h </w:instrText>
        </w:r>
        <w:r>
          <w:rPr>
            <w:webHidden/>
          </w:rPr>
        </w:r>
        <w:r>
          <w:rPr>
            <w:webHidden/>
          </w:rPr>
          <w:fldChar w:fldCharType="separate"/>
        </w:r>
        <w:r w:rsidR="00A12582">
          <w:rPr>
            <w:webHidden/>
          </w:rPr>
          <w:t>170</w:t>
        </w:r>
        <w:r>
          <w:rPr>
            <w:webHidden/>
          </w:rPr>
          <w:fldChar w:fldCharType="end"/>
        </w:r>
      </w:hyperlink>
    </w:p>
    <w:p w14:paraId="674A8656" w14:textId="2BC795AB" w:rsidR="004D2F70" w:rsidRDefault="004D2F70">
      <w:pPr>
        <w:pStyle w:val="TOC1"/>
        <w:rPr>
          <w:rFonts w:asciiTheme="minorHAnsi" w:eastAsiaTheme="minorEastAsia" w:hAnsiTheme="minorHAnsi" w:cstheme="minorBidi"/>
          <w:b w:val="0"/>
          <w:sz w:val="22"/>
          <w:szCs w:val="22"/>
          <w:lang w:val="en-US" w:eastAsia="en-US"/>
        </w:rPr>
      </w:pPr>
      <w:hyperlink w:anchor="_Toc38623872" w:history="1">
        <w:r w:rsidRPr="006E3331">
          <w:rPr>
            <w:rStyle w:val="Hyperlink"/>
          </w:rPr>
          <w:t>B. Objet du marché</w:t>
        </w:r>
        <w:r>
          <w:rPr>
            <w:webHidden/>
          </w:rPr>
          <w:tab/>
        </w:r>
        <w:r>
          <w:rPr>
            <w:webHidden/>
          </w:rPr>
          <w:fldChar w:fldCharType="begin"/>
        </w:r>
        <w:r>
          <w:rPr>
            <w:webHidden/>
          </w:rPr>
          <w:instrText xml:space="preserve"> PAGEREF _Toc38623872 \h </w:instrText>
        </w:r>
        <w:r>
          <w:rPr>
            <w:webHidden/>
          </w:rPr>
        </w:r>
        <w:r>
          <w:rPr>
            <w:webHidden/>
          </w:rPr>
          <w:fldChar w:fldCharType="separate"/>
        </w:r>
        <w:r w:rsidR="00A12582">
          <w:rPr>
            <w:webHidden/>
          </w:rPr>
          <w:t>170</w:t>
        </w:r>
        <w:r>
          <w:rPr>
            <w:webHidden/>
          </w:rPr>
          <w:fldChar w:fldCharType="end"/>
        </w:r>
      </w:hyperlink>
    </w:p>
    <w:p w14:paraId="31109112" w14:textId="0CE8B9D1" w:rsidR="004D2F70" w:rsidRDefault="004D2F70">
      <w:pPr>
        <w:pStyle w:val="TOC2"/>
        <w:rPr>
          <w:rFonts w:asciiTheme="minorHAnsi" w:eastAsiaTheme="minorEastAsia" w:hAnsiTheme="minorHAnsi" w:cstheme="minorBidi"/>
          <w:bCs w:val="0"/>
          <w:sz w:val="22"/>
          <w:szCs w:val="22"/>
          <w:lang w:val="en-US" w:eastAsia="en-US"/>
        </w:rPr>
      </w:pPr>
      <w:hyperlink w:anchor="_Toc38623873" w:history="1">
        <w:r w:rsidRPr="006E3331">
          <w:rPr>
            <w:rStyle w:val="Hyperlink"/>
          </w:rPr>
          <w:t>7.</w:t>
        </w:r>
        <w:r>
          <w:rPr>
            <w:rFonts w:asciiTheme="minorHAnsi" w:eastAsiaTheme="minorEastAsia" w:hAnsiTheme="minorHAnsi" w:cstheme="minorBidi"/>
            <w:bCs w:val="0"/>
            <w:sz w:val="22"/>
            <w:szCs w:val="22"/>
            <w:lang w:val="en-US" w:eastAsia="en-US"/>
          </w:rPr>
          <w:tab/>
        </w:r>
        <w:r w:rsidRPr="006E3331">
          <w:rPr>
            <w:rStyle w:val="Hyperlink"/>
          </w:rPr>
          <w:t>Etendue des prestations</w:t>
        </w:r>
        <w:r>
          <w:rPr>
            <w:webHidden/>
          </w:rPr>
          <w:tab/>
        </w:r>
        <w:r>
          <w:rPr>
            <w:webHidden/>
          </w:rPr>
          <w:fldChar w:fldCharType="begin"/>
        </w:r>
        <w:r>
          <w:rPr>
            <w:webHidden/>
          </w:rPr>
          <w:instrText xml:space="preserve"> PAGEREF _Toc38623873 \h </w:instrText>
        </w:r>
        <w:r>
          <w:rPr>
            <w:webHidden/>
          </w:rPr>
        </w:r>
        <w:r>
          <w:rPr>
            <w:webHidden/>
          </w:rPr>
          <w:fldChar w:fldCharType="separate"/>
        </w:r>
        <w:r w:rsidR="00A12582">
          <w:rPr>
            <w:webHidden/>
          </w:rPr>
          <w:t>170</w:t>
        </w:r>
        <w:r>
          <w:rPr>
            <w:webHidden/>
          </w:rPr>
          <w:fldChar w:fldCharType="end"/>
        </w:r>
      </w:hyperlink>
    </w:p>
    <w:p w14:paraId="639A34BB" w14:textId="7DFDE963" w:rsidR="004D2F70" w:rsidRDefault="004D2F70">
      <w:pPr>
        <w:pStyle w:val="TOC2"/>
        <w:rPr>
          <w:rFonts w:asciiTheme="minorHAnsi" w:eastAsiaTheme="minorEastAsia" w:hAnsiTheme="minorHAnsi" w:cstheme="minorBidi"/>
          <w:bCs w:val="0"/>
          <w:sz w:val="22"/>
          <w:szCs w:val="22"/>
          <w:lang w:val="en-US" w:eastAsia="en-US"/>
        </w:rPr>
      </w:pPr>
      <w:hyperlink w:anchor="_Toc38623874" w:history="1">
        <w:r w:rsidRPr="006E3331">
          <w:rPr>
            <w:rStyle w:val="Hyperlink"/>
          </w:rPr>
          <w:t>8.</w:t>
        </w:r>
        <w:r>
          <w:rPr>
            <w:rFonts w:asciiTheme="minorHAnsi" w:eastAsiaTheme="minorEastAsia" w:hAnsiTheme="minorHAnsi" w:cstheme="minorBidi"/>
            <w:bCs w:val="0"/>
            <w:sz w:val="22"/>
            <w:szCs w:val="22"/>
            <w:lang w:val="en-US" w:eastAsia="en-US"/>
          </w:rPr>
          <w:tab/>
        </w:r>
        <w:r w:rsidRPr="006E3331">
          <w:rPr>
            <w:rStyle w:val="Hyperlink"/>
          </w:rPr>
          <w:t>Dates de commence-ment et d’achèvement</w:t>
        </w:r>
        <w:r>
          <w:rPr>
            <w:webHidden/>
          </w:rPr>
          <w:tab/>
        </w:r>
        <w:r>
          <w:rPr>
            <w:webHidden/>
          </w:rPr>
          <w:fldChar w:fldCharType="begin"/>
        </w:r>
        <w:r>
          <w:rPr>
            <w:webHidden/>
          </w:rPr>
          <w:instrText xml:space="preserve"> PAGEREF _Toc38623874 \h </w:instrText>
        </w:r>
        <w:r>
          <w:rPr>
            <w:webHidden/>
          </w:rPr>
        </w:r>
        <w:r>
          <w:rPr>
            <w:webHidden/>
          </w:rPr>
          <w:fldChar w:fldCharType="separate"/>
        </w:r>
        <w:r w:rsidR="00A12582">
          <w:rPr>
            <w:webHidden/>
          </w:rPr>
          <w:t>171</w:t>
        </w:r>
        <w:r>
          <w:rPr>
            <w:webHidden/>
          </w:rPr>
          <w:fldChar w:fldCharType="end"/>
        </w:r>
      </w:hyperlink>
    </w:p>
    <w:p w14:paraId="2DE5D7EE" w14:textId="4DF056D2" w:rsidR="004D2F70" w:rsidRDefault="004D2F70">
      <w:pPr>
        <w:pStyle w:val="TOC2"/>
        <w:rPr>
          <w:rFonts w:asciiTheme="minorHAnsi" w:eastAsiaTheme="minorEastAsia" w:hAnsiTheme="minorHAnsi" w:cstheme="minorBidi"/>
          <w:bCs w:val="0"/>
          <w:sz w:val="22"/>
          <w:szCs w:val="22"/>
          <w:lang w:val="en-US" w:eastAsia="en-US"/>
        </w:rPr>
      </w:pPr>
      <w:hyperlink w:anchor="_Toc38623875" w:history="1">
        <w:r w:rsidRPr="006E3331">
          <w:rPr>
            <w:rStyle w:val="Hyperlink"/>
          </w:rPr>
          <w:t>9.</w:t>
        </w:r>
        <w:r>
          <w:rPr>
            <w:rFonts w:asciiTheme="minorHAnsi" w:eastAsiaTheme="minorEastAsia" w:hAnsiTheme="minorHAnsi" w:cstheme="minorBidi"/>
            <w:bCs w:val="0"/>
            <w:sz w:val="22"/>
            <w:szCs w:val="22"/>
            <w:lang w:val="en-US" w:eastAsia="en-US"/>
          </w:rPr>
          <w:tab/>
        </w:r>
        <w:r w:rsidRPr="006E3331">
          <w:rPr>
            <w:rStyle w:val="Hyperlink"/>
          </w:rPr>
          <w:t>Responsabilités du Constructeur</w:t>
        </w:r>
        <w:r>
          <w:rPr>
            <w:webHidden/>
          </w:rPr>
          <w:tab/>
        </w:r>
        <w:r>
          <w:rPr>
            <w:webHidden/>
          </w:rPr>
          <w:fldChar w:fldCharType="begin"/>
        </w:r>
        <w:r>
          <w:rPr>
            <w:webHidden/>
          </w:rPr>
          <w:instrText xml:space="preserve"> PAGEREF _Toc38623875 \h </w:instrText>
        </w:r>
        <w:r>
          <w:rPr>
            <w:webHidden/>
          </w:rPr>
        </w:r>
        <w:r>
          <w:rPr>
            <w:webHidden/>
          </w:rPr>
          <w:fldChar w:fldCharType="separate"/>
        </w:r>
        <w:r w:rsidR="00A12582">
          <w:rPr>
            <w:webHidden/>
          </w:rPr>
          <w:t>171</w:t>
        </w:r>
        <w:r>
          <w:rPr>
            <w:webHidden/>
          </w:rPr>
          <w:fldChar w:fldCharType="end"/>
        </w:r>
      </w:hyperlink>
    </w:p>
    <w:p w14:paraId="659991D0" w14:textId="58164458" w:rsidR="004D2F70" w:rsidRDefault="004D2F70">
      <w:pPr>
        <w:pStyle w:val="TOC2"/>
        <w:rPr>
          <w:rFonts w:asciiTheme="minorHAnsi" w:eastAsiaTheme="minorEastAsia" w:hAnsiTheme="minorHAnsi" w:cstheme="minorBidi"/>
          <w:bCs w:val="0"/>
          <w:sz w:val="22"/>
          <w:szCs w:val="22"/>
          <w:lang w:val="en-US" w:eastAsia="en-US"/>
        </w:rPr>
      </w:pPr>
      <w:hyperlink w:anchor="_Toc38623876" w:history="1">
        <w:r w:rsidRPr="006E3331">
          <w:rPr>
            <w:rStyle w:val="Hyperlink"/>
          </w:rPr>
          <w:t>10.</w:t>
        </w:r>
        <w:r>
          <w:rPr>
            <w:rFonts w:asciiTheme="minorHAnsi" w:eastAsiaTheme="minorEastAsia" w:hAnsiTheme="minorHAnsi" w:cstheme="minorBidi"/>
            <w:bCs w:val="0"/>
            <w:sz w:val="22"/>
            <w:szCs w:val="22"/>
            <w:lang w:val="en-US" w:eastAsia="en-US"/>
          </w:rPr>
          <w:tab/>
        </w:r>
        <w:r w:rsidRPr="006E3331">
          <w:rPr>
            <w:rStyle w:val="Hyperlink"/>
          </w:rPr>
          <w:t>Responsabilités du Maître d’Ouvrage</w:t>
        </w:r>
        <w:r>
          <w:rPr>
            <w:webHidden/>
          </w:rPr>
          <w:tab/>
        </w:r>
        <w:r>
          <w:rPr>
            <w:webHidden/>
          </w:rPr>
          <w:fldChar w:fldCharType="begin"/>
        </w:r>
        <w:r>
          <w:rPr>
            <w:webHidden/>
          </w:rPr>
          <w:instrText xml:space="preserve"> PAGEREF _Toc38623876 \h </w:instrText>
        </w:r>
        <w:r>
          <w:rPr>
            <w:webHidden/>
          </w:rPr>
        </w:r>
        <w:r>
          <w:rPr>
            <w:webHidden/>
          </w:rPr>
          <w:fldChar w:fldCharType="separate"/>
        </w:r>
        <w:r w:rsidR="00A12582">
          <w:rPr>
            <w:webHidden/>
          </w:rPr>
          <w:t>176</w:t>
        </w:r>
        <w:r>
          <w:rPr>
            <w:webHidden/>
          </w:rPr>
          <w:fldChar w:fldCharType="end"/>
        </w:r>
      </w:hyperlink>
    </w:p>
    <w:p w14:paraId="4F7BB5EC" w14:textId="25C36A17" w:rsidR="004D2F70" w:rsidRDefault="004D2F70">
      <w:pPr>
        <w:pStyle w:val="TOC1"/>
        <w:rPr>
          <w:rFonts w:asciiTheme="minorHAnsi" w:eastAsiaTheme="minorEastAsia" w:hAnsiTheme="minorHAnsi" w:cstheme="minorBidi"/>
          <w:b w:val="0"/>
          <w:sz w:val="22"/>
          <w:szCs w:val="22"/>
          <w:lang w:val="en-US" w:eastAsia="en-US"/>
        </w:rPr>
      </w:pPr>
      <w:hyperlink w:anchor="_Toc38623877" w:history="1">
        <w:r w:rsidRPr="006E3331">
          <w:rPr>
            <w:rStyle w:val="Hyperlink"/>
          </w:rPr>
          <w:t>C. Paiement</w:t>
        </w:r>
        <w:r>
          <w:rPr>
            <w:webHidden/>
          </w:rPr>
          <w:tab/>
        </w:r>
        <w:r>
          <w:rPr>
            <w:webHidden/>
          </w:rPr>
          <w:fldChar w:fldCharType="begin"/>
        </w:r>
        <w:r>
          <w:rPr>
            <w:webHidden/>
          </w:rPr>
          <w:instrText xml:space="preserve"> PAGEREF _Toc38623877 \h </w:instrText>
        </w:r>
        <w:r>
          <w:rPr>
            <w:webHidden/>
          </w:rPr>
        </w:r>
        <w:r>
          <w:rPr>
            <w:webHidden/>
          </w:rPr>
          <w:fldChar w:fldCharType="separate"/>
        </w:r>
        <w:r w:rsidR="00A12582">
          <w:rPr>
            <w:webHidden/>
          </w:rPr>
          <w:t>178</w:t>
        </w:r>
        <w:r>
          <w:rPr>
            <w:webHidden/>
          </w:rPr>
          <w:fldChar w:fldCharType="end"/>
        </w:r>
      </w:hyperlink>
    </w:p>
    <w:p w14:paraId="57FF0503" w14:textId="59F2E8A0" w:rsidR="004D2F70" w:rsidRDefault="004D2F70">
      <w:pPr>
        <w:pStyle w:val="TOC2"/>
        <w:rPr>
          <w:rFonts w:asciiTheme="minorHAnsi" w:eastAsiaTheme="minorEastAsia" w:hAnsiTheme="minorHAnsi" w:cstheme="minorBidi"/>
          <w:bCs w:val="0"/>
          <w:sz w:val="22"/>
          <w:szCs w:val="22"/>
          <w:lang w:val="en-US" w:eastAsia="en-US"/>
        </w:rPr>
      </w:pPr>
      <w:hyperlink w:anchor="_Toc38623878" w:history="1">
        <w:r w:rsidRPr="006E3331">
          <w:rPr>
            <w:rStyle w:val="Hyperlink"/>
          </w:rPr>
          <w:t>11.</w:t>
        </w:r>
        <w:r>
          <w:rPr>
            <w:rFonts w:asciiTheme="minorHAnsi" w:eastAsiaTheme="minorEastAsia" w:hAnsiTheme="minorHAnsi" w:cstheme="minorBidi"/>
            <w:bCs w:val="0"/>
            <w:sz w:val="22"/>
            <w:szCs w:val="22"/>
            <w:lang w:val="en-US" w:eastAsia="en-US"/>
          </w:rPr>
          <w:tab/>
        </w:r>
        <w:r w:rsidRPr="006E3331">
          <w:rPr>
            <w:rStyle w:val="Hyperlink"/>
          </w:rPr>
          <w:t>Montant  du Marché</w:t>
        </w:r>
        <w:r>
          <w:rPr>
            <w:webHidden/>
          </w:rPr>
          <w:tab/>
        </w:r>
        <w:r>
          <w:rPr>
            <w:webHidden/>
          </w:rPr>
          <w:fldChar w:fldCharType="begin"/>
        </w:r>
        <w:r>
          <w:rPr>
            <w:webHidden/>
          </w:rPr>
          <w:instrText xml:space="preserve"> PAGEREF _Toc38623878 \h </w:instrText>
        </w:r>
        <w:r>
          <w:rPr>
            <w:webHidden/>
          </w:rPr>
        </w:r>
        <w:r>
          <w:rPr>
            <w:webHidden/>
          </w:rPr>
          <w:fldChar w:fldCharType="separate"/>
        </w:r>
        <w:r w:rsidR="00A12582">
          <w:rPr>
            <w:webHidden/>
          </w:rPr>
          <w:t>178</w:t>
        </w:r>
        <w:r>
          <w:rPr>
            <w:webHidden/>
          </w:rPr>
          <w:fldChar w:fldCharType="end"/>
        </w:r>
      </w:hyperlink>
    </w:p>
    <w:p w14:paraId="6D701B9B" w14:textId="7B3B0C07" w:rsidR="004D2F70" w:rsidRDefault="004D2F70">
      <w:pPr>
        <w:pStyle w:val="TOC2"/>
        <w:rPr>
          <w:rFonts w:asciiTheme="minorHAnsi" w:eastAsiaTheme="minorEastAsia" w:hAnsiTheme="minorHAnsi" w:cstheme="minorBidi"/>
          <w:bCs w:val="0"/>
          <w:sz w:val="22"/>
          <w:szCs w:val="22"/>
          <w:lang w:val="en-US" w:eastAsia="en-US"/>
        </w:rPr>
      </w:pPr>
      <w:hyperlink w:anchor="_Toc38623879" w:history="1">
        <w:r w:rsidRPr="006E3331">
          <w:rPr>
            <w:rStyle w:val="Hyperlink"/>
          </w:rPr>
          <w:t>12.</w:t>
        </w:r>
        <w:r>
          <w:rPr>
            <w:rFonts w:asciiTheme="minorHAnsi" w:eastAsiaTheme="minorEastAsia" w:hAnsiTheme="minorHAnsi" w:cstheme="minorBidi"/>
            <w:bCs w:val="0"/>
            <w:sz w:val="22"/>
            <w:szCs w:val="22"/>
            <w:lang w:val="en-US" w:eastAsia="en-US"/>
          </w:rPr>
          <w:tab/>
        </w:r>
        <w:r w:rsidRPr="006E3331">
          <w:rPr>
            <w:rStyle w:val="Hyperlink"/>
          </w:rPr>
          <w:t>Conditions  de paiement</w:t>
        </w:r>
        <w:r>
          <w:rPr>
            <w:webHidden/>
          </w:rPr>
          <w:tab/>
        </w:r>
        <w:r>
          <w:rPr>
            <w:webHidden/>
          </w:rPr>
          <w:fldChar w:fldCharType="begin"/>
        </w:r>
        <w:r>
          <w:rPr>
            <w:webHidden/>
          </w:rPr>
          <w:instrText xml:space="preserve"> PAGEREF _Toc38623879 \h </w:instrText>
        </w:r>
        <w:r>
          <w:rPr>
            <w:webHidden/>
          </w:rPr>
        </w:r>
        <w:r>
          <w:rPr>
            <w:webHidden/>
          </w:rPr>
          <w:fldChar w:fldCharType="separate"/>
        </w:r>
        <w:r w:rsidR="00A12582">
          <w:rPr>
            <w:webHidden/>
          </w:rPr>
          <w:t>178</w:t>
        </w:r>
        <w:r>
          <w:rPr>
            <w:webHidden/>
          </w:rPr>
          <w:fldChar w:fldCharType="end"/>
        </w:r>
      </w:hyperlink>
    </w:p>
    <w:p w14:paraId="00DFE925" w14:textId="5424439C" w:rsidR="004D2F70" w:rsidRDefault="004D2F70">
      <w:pPr>
        <w:pStyle w:val="TOC2"/>
        <w:rPr>
          <w:rFonts w:asciiTheme="minorHAnsi" w:eastAsiaTheme="minorEastAsia" w:hAnsiTheme="minorHAnsi" w:cstheme="minorBidi"/>
          <w:bCs w:val="0"/>
          <w:sz w:val="22"/>
          <w:szCs w:val="22"/>
          <w:lang w:val="en-US" w:eastAsia="en-US"/>
        </w:rPr>
      </w:pPr>
      <w:hyperlink w:anchor="_Toc38623880" w:history="1">
        <w:r w:rsidRPr="006E3331">
          <w:rPr>
            <w:rStyle w:val="Hyperlink"/>
          </w:rPr>
          <w:t>13.</w:t>
        </w:r>
        <w:r>
          <w:rPr>
            <w:rFonts w:asciiTheme="minorHAnsi" w:eastAsiaTheme="minorEastAsia" w:hAnsiTheme="minorHAnsi" w:cstheme="minorBidi"/>
            <w:bCs w:val="0"/>
            <w:sz w:val="22"/>
            <w:szCs w:val="22"/>
            <w:lang w:val="en-US" w:eastAsia="en-US"/>
          </w:rPr>
          <w:tab/>
        </w:r>
        <w:r w:rsidRPr="006E3331">
          <w:rPr>
            <w:rStyle w:val="Hyperlink"/>
          </w:rPr>
          <w:t>Garanties</w:t>
        </w:r>
        <w:r>
          <w:rPr>
            <w:webHidden/>
          </w:rPr>
          <w:tab/>
        </w:r>
        <w:r>
          <w:rPr>
            <w:webHidden/>
          </w:rPr>
          <w:fldChar w:fldCharType="begin"/>
        </w:r>
        <w:r>
          <w:rPr>
            <w:webHidden/>
          </w:rPr>
          <w:instrText xml:space="preserve"> PAGEREF _Toc38623880 \h </w:instrText>
        </w:r>
        <w:r>
          <w:rPr>
            <w:webHidden/>
          </w:rPr>
        </w:r>
        <w:r>
          <w:rPr>
            <w:webHidden/>
          </w:rPr>
          <w:fldChar w:fldCharType="separate"/>
        </w:r>
        <w:r w:rsidR="00A12582">
          <w:rPr>
            <w:webHidden/>
          </w:rPr>
          <w:t>179</w:t>
        </w:r>
        <w:r>
          <w:rPr>
            <w:webHidden/>
          </w:rPr>
          <w:fldChar w:fldCharType="end"/>
        </w:r>
      </w:hyperlink>
    </w:p>
    <w:p w14:paraId="28FFF035" w14:textId="2D33A4FA" w:rsidR="004D2F70" w:rsidRDefault="004D2F70">
      <w:pPr>
        <w:pStyle w:val="TOC2"/>
        <w:rPr>
          <w:rFonts w:asciiTheme="minorHAnsi" w:eastAsiaTheme="minorEastAsia" w:hAnsiTheme="minorHAnsi" w:cstheme="minorBidi"/>
          <w:bCs w:val="0"/>
          <w:sz w:val="22"/>
          <w:szCs w:val="22"/>
          <w:lang w:val="en-US" w:eastAsia="en-US"/>
        </w:rPr>
      </w:pPr>
      <w:hyperlink w:anchor="_Toc38623881" w:history="1">
        <w:r w:rsidRPr="006E3331">
          <w:rPr>
            <w:rStyle w:val="Hyperlink"/>
          </w:rPr>
          <w:t>14.</w:t>
        </w:r>
        <w:r>
          <w:rPr>
            <w:rFonts w:asciiTheme="minorHAnsi" w:eastAsiaTheme="minorEastAsia" w:hAnsiTheme="minorHAnsi" w:cstheme="minorBidi"/>
            <w:bCs w:val="0"/>
            <w:sz w:val="22"/>
            <w:szCs w:val="22"/>
            <w:lang w:val="en-US" w:eastAsia="en-US"/>
          </w:rPr>
          <w:tab/>
        </w:r>
        <w:r w:rsidRPr="006E3331">
          <w:rPr>
            <w:rStyle w:val="Hyperlink"/>
          </w:rPr>
          <w:t>Impôts  et taxes</w:t>
        </w:r>
        <w:r>
          <w:rPr>
            <w:webHidden/>
          </w:rPr>
          <w:tab/>
        </w:r>
        <w:r>
          <w:rPr>
            <w:webHidden/>
          </w:rPr>
          <w:fldChar w:fldCharType="begin"/>
        </w:r>
        <w:r>
          <w:rPr>
            <w:webHidden/>
          </w:rPr>
          <w:instrText xml:space="preserve"> PAGEREF _Toc38623881 \h </w:instrText>
        </w:r>
        <w:r>
          <w:rPr>
            <w:webHidden/>
          </w:rPr>
        </w:r>
        <w:r>
          <w:rPr>
            <w:webHidden/>
          </w:rPr>
          <w:fldChar w:fldCharType="separate"/>
        </w:r>
        <w:r w:rsidR="00A12582">
          <w:rPr>
            <w:webHidden/>
          </w:rPr>
          <w:t>181</w:t>
        </w:r>
        <w:r>
          <w:rPr>
            <w:webHidden/>
          </w:rPr>
          <w:fldChar w:fldCharType="end"/>
        </w:r>
      </w:hyperlink>
    </w:p>
    <w:p w14:paraId="7DAEEAD5" w14:textId="6A0785F1" w:rsidR="004D2F70" w:rsidRDefault="004D2F70">
      <w:pPr>
        <w:pStyle w:val="TOC1"/>
        <w:rPr>
          <w:rFonts w:asciiTheme="minorHAnsi" w:eastAsiaTheme="minorEastAsia" w:hAnsiTheme="minorHAnsi" w:cstheme="minorBidi"/>
          <w:b w:val="0"/>
          <w:sz w:val="22"/>
          <w:szCs w:val="22"/>
          <w:lang w:val="en-US" w:eastAsia="en-US"/>
        </w:rPr>
      </w:pPr>
      <w:hyperlink w:anchor="_Toc38623882" w:history="1">
        <w:r w:rsidRPr="006E3331">
          <w:rPr>
            <w:rStyle w:val="Hyperlink"/>
          </w:rPr>
          <w:t>D. Propriété intellectuelle</w:t>
        </w:r>
        <w:r>
          <w:rPr>
            <w:webHidden/>
          </w:rPr>
          <w:tab/>
        </w:r>
        <w:r>
          <w:rPr>
            <w:webHidden/>
          </w:rPr>
          <w:fldChar w:fldCharType="begin"/>
        </w:r>
        <w:r>
          <w:rPr>
            <w:webHidden/>
          </w:rPr>
          <w:instrText xml:space="preserve"> PAGEREF _Toc38623882 \h </w:instrText>
        </w:r>
        <w:r>
          <w:rPr>
            <w:webHidden/>
          </w:rPr>
        </w:r>
        <w:r>
          <w:rPr>
            <w:webHidden/>
          </w:rPr>
          <w:fldChar w:fldCharType="separate"/>
        </w:r>
        <w:r w:rsidR="00A12582">
          <w:rPr>
            <w:webHidden/>
          </w:rPr>
          <w:t>181</w:t>
        </w:r>
        <w:r>
          <w:rPr>
            <w:webHidden/>
          </w:rPr>
          <w:fldChar w:fldCharType="end"/>
        </w:r>
      </w:hyperlink>
    </w:p>
    <w:p w14:paraId="3A73E0F5" w14:textId="4A2C048A" w:rsidR="004D2F70" w:rsidRDefault="004D2F70">
      <w:pPr>
        <w:pStyle w:val="TOC2"/>
        <w:rPr>
          <w:rFonts w:asciiTheme="minorHAnsi" w:eastAsiaTheme="minorEastAsia" w:hAnsiTheme="minorHAnsi" w:cstheme="minorBidi"/>
          <w:bCs w:val="0"/>
          <w:sz w:val="22"/>
          <w:szCs w:val="22"/>
          <w:lang w:val="en-US" w:eastAsia="en-US"/>
        </w:rPr>
      </w:pPr>
      <w:hyperlink w:anchor="_Toc38623883" w:history="1">
        <w:r w:rsidRPr="006E3331">
          <w:rPr>
            <w:rStyle w:val="Hyperlink"/>
          </w:rPr>
          <w:t>15.</w:t>
        </w:r>
        <w:r>
          <w:rPr>
            <w:rFonts w:asciiTheme="minorHAnsi" w:eastAsiaTheme="minorEastAsia" w:hAnsiTheme="minorHAnsi" w:cstheme="minorBidi"/>
            <w:bCs w:val="0"/>
            <w:sz w:val="22"/>
            <w:szCs w:val="22"/>
            <w:lang w:val="en-US" w:eastAsia="en-US"/>
          </w:rPr>
          <w:tab/>
        </w:r>
        <w:r w:rsidRPr="006E3331">
          <w:rPr>
            <w:rStyle w:val="Hyperlink"/>
          </w:rPr>
          <w:t>Licence et Usage des informations techniques</w:t>
        </w:r>
        <w:r>
          <w:rPr>
            <w:webHidden/>
          </w:rPr>
          <w:tab/>
        </w:r>
        <w:r>
          <w:rPr>
            <w:webHidden/>
          </w:rPr>
          <w:fldChar w:fldCharType="begin"/>
        </w:r>
        <w:r>
          <w:rPr>
            <w:webHidden/>
          </w:rPr>
          <w:instrText xml:space="preserve"> PAGEREF _Toc38623883 \h </w:instrText>
        </w:r>
        <w:r>
          <w:rPr>
            <w:webHidden/>
          </w:rPr>
        </w:r>
        <w:r>
          <w:rPr>
            <w:webHidden/>
          </w:rPr>
          <w:fldChar w:fldCharType="separate"/>
        </w:r>
        <w:r w:rsidR="00A12582">
          <w:rPr>
            <w:webHidden/>
          </w:rPr>
          <w:t>181</w:t>
        </w:r>
        <w:r>
          <w:rPr>
            <w:webHidden/>
          </w:rPr>
          <w:fldChar w:fldCharType="end"/>
        </w:r>
      </w:hyperlink>
    </w:p>
    <w:p w14:paraId="0A89E4B5" w14:textId="2AB910EE" w:rsidR="004D2F70" w:rsidRDefault="004D2F70">
      <w:pPr>
        <w:pStyle w:val="TOC2"/>
        <w:rPr>
          <w:rFonts w:asciiTheme="minorHAnsi" w:eastAsiaTheme="minorEastAsia" w:hAnsiTheme="minorHAnsi" w:cstheme="minorBidi"/>
          <w:bCs w:val="0"/>
          <w:sz w:val="22"/>
          <w:szCs w:val="22"/>
          <w:lang w:val="en-US" w:eastAsia="en-US"/>
        </w:rPr>
      </w:pPr>
      <w:hyperlink w:anchor="_Toc38623884" w:history="1">
        <w:r w:rsidRPr="006E3331">
          <w:rPr>
            <w:rStyle w:val="Hyperlink"/>
          </w:rPr>
          <w:t>16.</w:t>
        </w:r>
        <w:r>
          <w:rPr>
            <w:rFonts w:asciiTheme="minorHAnsi" w:eastAsiaTheme="minorEastAsia" w:hAnsiTheme="minorHAnsi" w:cstheme="minorBidi"/>
            <w:bCs w:val="0"/>
            <w:sz w:val="22"/>
            <w:szCs w:val="22"/>
            <w:lang w:val="en-US" w:eastAsia="en-US"/>
          </w:rPr>
          <w:tab/>
        </w:r>
        <w:r w:rsidRPr="006E3331">
          <w:rPr>
            <w:rStyle w:val="Hyperlink"/>
          </w:rPr>
          <w:t>Informations confidentielles</w:t>
        </w:r>
        <w:r>
          <w:rPr>
            <w:webHidden/>
          </w:rPr>
          <w:tab/>
        </w:r>
        <w:r>
          <w:rPr>
            <w:webHidden/>
          </w:rPr>
          <w:fldChar w:fldCharType="begin"/>
        </w:r>
        <w:r>
          <w:rPr>
            <w:webHidden/>
          </w:rPr>
          <w:instrText xml:space="preserve"> PAGEREF _Toc38623884 \h </w:instrText>
        </w:r>
        <w:r>
          <w:rPr>
            <w:webHidden/>
          </w:rPr>
        </w:r>
        <w:r>
          <w:rPr>
            <w:webHidden/>
          </w:rPr>
          <w:fldChar w:fldCharType="separate"/>
        </w:r>
        <w:r w:rsidR="00A12582">
          <w:rPr>
            <w:webHidden/>
          </w:rPr>
          <w:t>182</w:t>
        </w:r>
        <w:r>
          <w:rPr>
            <w:webHidden/>
          </w:rPr>
          <w:fldChar w:fldCharType="end"/>
        </w:r>
      </w:hyperlink>
    </w:p>
    <w:p w14:paraId="6717B517" w14:textId="470FB1F4" w:rsidR="004D2F70" w:rsidRDefault="004D2F70">
      <w:pPr>
        <w:pStyle w:val="TOC1"/>
        <w:rPr>
          <w:rFonts w:asciiTheme="minorHAnsi" w:eastAsiaTheme="minorEastAsia" w:hAnsiTheme="minorHAnsi" w:cstheme="minorBidi"/>
          <w:b w:val="0"/>
          <w:sz w:val="22"/>
          <w:szCs w:val="22"/>
          <w:lang w:val="en-US" w:eastAsia="en-US"/>
        </w:rPr>
      </w:pPr>
      <w:hyperlink w:anchor="_Toc38623885" w:history="1">
        <w:r w:rsidRPr="006E3331">
          <w:rPr>
            <w:rStyle w:val="Hyperlink"/>
          </w:rPr>
          <w:t>E. Montage des Installations</w:t>
        </w:r>
        <w:r>
          <w:rPr>
            <w:webHidden/>
          </w:rPr>
          <w:tab/>
        </w:r>
        <w:r>
          <w:rPr>
            <w:webHidden/>
          </w:rPr>
          <w:fldChar w:fldCharType="begin"/>
        </w:r>
        <w:r>
          <w:rPr>
            <w:webHidden/>
          </w:rPr>
          <w:instrText xml:space="preserve"> PAGEREF _Toc38623885 \h </w:instrText>
        </w:r>
        <w:r>
          <w:rPr>
            <w:webHidden/>
          </w:rPr>
        </w:r>
        <w:r>
          <w:rPr>
            <w:webHidden/>
          </w:rPr>
          <w:fldChar w:fldCharType="separate"/>
        </w:r>
        <w:r w:rsidR="00A12582">
          <w:rPr>
            <w:webHidden/>
          </w:rPr>
          <w:t>183</w:t>
        </w:r>
        <w:r>
          <w:rPr>
            <w:webHidden/>
          </w:rPr>
          <w:fldChar w:fldCharType="end"/>
        </w:r>
      </w:hyperlink>
    </w:p>
    <w:p w14:paraId="138B1C2F" w14:textId="40832A3A" w:rsidR="004D2F70" w:rsidRDefault="004D2F70">
      <w:pPr>
        <w:pStyle w:val="TOC2"/>
        <w:rPr>
          <w:rFonts w:asciiTheme="minorHAnsi" w:eastAsiaTheme="minorEastAsia" w:hAnsiTheme="minorHAnsi" w:cstheme="minorBidi"/>
          <w:bCs w:val="0"/>
          <w:sz w:val="22"/>
          <w:szCs w:val="22"/>
          <w:lang w:val="en-US" w:eastAsia="en-US"/>
        </w:rPr>
      </w:pPr>
      <w:hyperlink w:anchor="_Toc38623886" w:history="1">
        <w:r w:rsidRPr="006E3331">
          <w:rPr>
            <w:rStyle w:val="Hyperlink"/>
          </w:rPr>
          <w:t>17.</w:t>
        </w:r>
        <w:r>
          <w:rPr>
            <w:rFonts w:asciiTheme="minorHAnsi" w:eastAsiaTheme="minorEastAsia" w:hAnsiTheme="minorHAnsi" w:cstheme="minorBidi"/>
            <w:bCs w:val="0"/>
            <w:sz w:val="22"/>
            <w:szCs w:val="22"/>
            <w:lang w:val="en-US" w:eastAsia="en-US"/>
          </w:rPr>
          <w:tab/>
        </w:r>
        <w:r w:rsidRPr="006E3331">
          <w:rPr>
            <w:rStyle w:val="Hyperlink"/>
          </w:rPr>
          <w:t>Représentants</w:t>
        </w:r>
        <w:r>
          <w:rPr>
            <w:webHidden/>
          </w:rPr>
          <w:tab/>
        </w:r>
        <w:r>
          <w:rPr>
            <w:webHidden/>
          </w:rPr>
          <w:fldChar w:fldCharType="begin"/>
        </w:r>
        <w:r>
          <w:rPr>
            <w:webHidden/>
          </w:rPr>
          <w:instrText xml:space="preserve"> PAGEREF _Toc38623886 \h </w:instrText>
        </w:r>
        <w:r>
          <w:rPr>
            <w:webHidden/>
          </w:rPr>
        </w:r>
        <w:r>
          <w:rPr>
            <w:webHidden/>
          </w:rPr>
          <w:fldChar w:fldCharType="separate"/>
        </w:r>
        <w:r w:rsidR="00A12582">
          <w:rPr>
            <w:webHidden/>
          </w:rPr>
          <w:t>183</w:t>
        </w:r>
        <w:r>
          <w:rPr>
            <w:webHidden/>
          </w:rPr>
          <w:fldChar w:fldCharType="end"/>
        </w:r>
      </w:hyperlink>
    </w:p>
    <w:p w14:paraId="5AC4EEF8" w14:textId="7973E1AE" w:rsidR="004D2F70" w:rsidRDefault="004D2F70">
      <w:pPr>
        <w:pStyle w:val="TOC2"/>
        <w:rPr>
          <w:rFonts w:asciiTheme="minorHAnsi" w:eastAsiaTheme="minorEastAsia" w:hAnsiTheme="minorHAnsi" w:cstheme="minorBidi"/>
          <w:bCs w:val="0"/>
          <w:sz w:val="22"/>
          <w:szCs w:val="22"/>
          <w:lang w:val="en-US" w:eastAsia="en-US"/>
        </w:rPr>
      </w:pPr>
      <w:hyperlink w:anchor="_Toc38623887" w:history="1">
        <w:r w:rsidRPr="006E3331">
          <w:rPr>
            <w:rStyle w:val="Hyperlink"/>
          </w:rPr>
          <w:t>18.</w:t>
        </w:r>
        <w:r>
          <w:rPr>
            <w:rFonts w:asciiTheme="minorHAnsi" w:eastAsiaTheme="minorEastAsia" w:hAnsiTheme="minorHAnsi" w:cstheme="minorBidi"/>
            <w:bCs w:val="0"/>
            <w:sz w:val="22"/>
            <w:szCs w:val="22"/>
            <w:lang w:val="en-US" w:eastAsia="en-US"/>
          </w:rPr>
          <w:tab/>
        </w:r>
        <w:r w:rsidRPr="006E3331">
          <w:rPr>
            <w:rStyle w:val="Hyperlink"/>
          </w:rPr>
          <w:t>Programme des travaux</w:t>
        </w:r>
        <w:r>
          <w:rPr>
            <w:webHidden/>
          </w:rPr>
          <w:tab/>
        </w:r>
        <w:r>
          <w:rPr>
            <w:webHidden/>
          </w:rPr>
          <w:fldChar w:fldCharType="begin"/>
        </w:r>
        <w:r>
          <w:rPr>
            <w:webHidden/>
          </w:rPr>
          <w:instrText xml:space="preserve"> PAGEREF _Toc38623887 \h </w:instrText>
        </w:r>
        <w:r>
          <w:rPr>
            <w:webHidden/>
          </w:rPr>
        </w:r>
        <w:r>
          <w:rPr>
            <w:webHidden/>
          </w:rPr>
          <w:fldChar w:fldCharType="separate"/>
        </w:r>
        <w:r w:rsidR="00A12582">
          <w:rPr>
            <w:webHidden/>
          </w:rPr>
          <w:t>186</w:t>
        </w:r>
        <w:r>
          <w:rPr>
            <w:webHidden/>
          </w:rPr>
          <w:fldChar w:fldCharType="end"/>
        </w:r>
      </w:hyperlink>
    </w:p>
    <w:p w14:paraId="50108D43" w14:textId="0E502EB7" w:rsidR="004D2F70" w:rsidRDefault="004D2F70">
      <w:pPr>
        <w:pStyle w:val="TOC2"/>
        <w:rPr>
          <w:rFonts w:asciiTheme="minorHAnsi" w:eastAsiaTheme="minorEastAsia" w:hAnsiTheme="minorHAnsi" w:cstheme="minorBidi"/>
          <w:bCs w:val="0"/>
          <w:sz w:val="22"/>
          <w:szCs w:val="22"/>
          <w:lang w:val="en-US" w:eastAsia="en-US"/>
        </w:rPr>
      </w:pPr>
      <w:hyperlink w:anchor="_Toc38623888" w:history="1">
        <w:r w:rsidRPr="006E3331">
          <w:rPr>
            <w:rStyle w:val="Hyperlink"/>
          </w:rPr>
          <w:t>19.</w:t>
        </w:r>
        <w:r>
          <w:rPr>
            <w:rFonts w:asciiTheme="minorHAnsi" w:eastAsiaTheme="minorEastAsia" w:hAnsiTheme="minorHAnsi" w:cstheme="minorBidi"/>
            <w:bCs w:val="0"/>
            <w:sz w:val="22"/>
            <w:szCs w:val="22"/>
            <w:lang w:val="en-US" w:eastAsia="en-US"/>
          </w:rPr>
          <w:tab/>
        </w:r>
        <w:r w:rsidRPr="006E3331">
          <w:rPr>
            <w:rStyle w:val="Hyperlink"/>
          </w:rPr>
          <w:t>Sous-traitance</w:t>
        </w:r>
        <w:r>
          <w:rPr>
            <w:webHidden/>
          </w:rPr>
          <w:tab/>
        </w:r>
        <w:r>
          <w:rPr>
            <w:webHidden/>
          </w:rPr>
          <w:fldChar w:fldCharType="begin"/>
        </w:r>
        <w:r>
          <w:rPr>
            <w:webHidden/>
          </w:rPr>
          <w:instrText xml:space="preserve"> PAGEREF _Toc38623888 \h </w:instrText>
        </w:r>
        <w:r>
          <w:rPr>
            <w:webHidden/>
          </w:rPr>
        </w:r>
        <w:r>
          <w:rPr>
            <w:webHidden/>
          </w:rPr>
          <w:fldChar w:fldCharType="separate"/>
        </w:r>
        <w:r w:rsidR="00A12582">
          <w:rPr>
            <w:webHidden/>
          </w:rPr>
          <w:t>188</w:t>
        </w:r>
        <w:r>
          <w:rPr>
            <w:webHidden/>
          </w:rPr>
          <w:fldChar w:fldCharType="end"/>
        </w:r>
      </w:hyperlink>
    </w:p>
    <w:p w14:paraId="26083622" w14:textId="313FC789" w:rsidR="004D2F70" w:rsidRDefault="004D2F70">
      <w:pPr>
        <w:pStyle w:val="TOC2"/>
        <w:rPr>
          <w:rFonts w:asciiTheme="minorHAnsi" w:eastAsiaTheme="minorEastAsia" w:hAnsiTheme="minorHAnsi" w:cstheme="minorBidi"/>
          <w:bCs w:val="0"/>
          <w:sz w:val="22"/>
          <w:szCs w:val="22"/>
          <w:lang w:val="en-US" w:eastAsia="en-US"/>
        </w:rPr>
      </w:pPr>
      <w:hyperlink w:anchor="_Toc38623889" w:history="1">
        <w:r w:rsidRPr="006E3331">
          <w:rPr>
            <w:rStyle w:val="Hyperlink"/>
          </w:rPr>
          <w:t>20.</w:t>
        </w:r>
        <w:r>
          <w:rPr>
            <w:rFonts w:asciiTheme="minorHAnsi" w:eastAsiaTheme="minorEastAsia" w:hAnsiTheme="minorHAnsi" w:cstheme="minorBidi"/>
            <w:bCs w:val="0"/>
            <w:sz w:val="22"/>
            <w:szCs w:val="22"/>
            <w:lang w:val="en-US" w:eastAsia="en-US"/>
          </w:rPr>
          <w:tab/>
        </w:r>
        <w:r w:rsidRPr="006E3331">
          <w:rPr>
            <w:rStyle w:val="Hyperlink"/>
          </w:rPr>
          <w:t>Conception  et ingénierie</w:t>
        </w:r>
        <w:r>
          <w:rPr>
            <w:webHidden/>
          </w:rPr>
          <w:tab/>
        </w:r>
        <w:r>
          <w:rPr>
            <w:webHidden/>
          </w:rPr>
          <w:fldChar w:fldCharType="begin"/>
        </w:r>
        <w:r>
          <w:rPr>
            <w:webHidden/>
          </w:rPr>
          <w:instrText xml:space="preserve"> PAGEREF _Toc38623889 \h </w:instrText>
        </w:r>
        <w:r>
          <w:rPr>
            <w:webHidden/>
          </w:rPr>
        </w:r>
        <w:r>
          <w:rPr>
            <w:webHidden/>
          </w:rPr>
          <w:fldChar w:fldCharType="separate"/>
        </w:r>
        <w:r w:rsidR="00A12582">
          <w:rPr>
            <w:webHidden/>
          </w:rPr>
          <w:t>189</w:t>
        </w:r>
        <w:r>
          <w:rPr>
            <w:webHidden/>
          </w:rPr>
          <w:fldChar w:fldCharType="end"/>
        </w:r>
      </w:hyperlink>
    </w:p>
    <w:p w14:paraId="24117452" w14:textId="228686EB" w:rsidR="004D2F70" w:rsidRDefault="004D2F70">
      <w:pPr>
        <w:pStyle w:val="TOC2"/>
        <w:rPr>
          <w:rFonts w:asciiTheme="minorHAnsi" w:eastAsiaTheme="minorEastAsia" w:hAnsiTheme="minorHAnsi" w:cstheme="minorBidi"/>
          <w:bCs w:val="0"/>
          <w:sz w:val="22"/>
          <w:szCs w:val="22"/>
          <w:lang w:val="en-US" w:eastAsia="en-US"/>
        </w:rPr>
      </w:pPr>
      <w:hyperlink w:anchor="_Toc38623890" w:history="1">
        <w:r w:rsidRPr="006E3331">
          <w:rPr>
            <w:rStyle w:val="Hyperlink"/>
          </w:rPr>
          <w:t>21.</w:t>
        </w:r>
        <w:r>
          <w:rPr>
            <w:rFonts w:asciiTheme="minorHAnsi" w:eastAsiaTheme="minorEastAsia" w:hAnsiTheme="minorHAnsi" w:cstheme="minorBidi"/>
            <w:bCs w:val="0"/>
            <w:sz w:val="22"/>
            <w:szCs w:val="22"/>
            <w:lang w:val="en-US" w:eastAsia="en-US"/>
          </w:rPr>
          <w:tab/>
        </w:r>
        <w:r w:rsidRPr="006E3331">
          <w:rPr>
            <w:rStyle w:val="Hyperlink"/>
          </w:rPr>
          <w:t>Acquisition des Matériels et Equipements</w:t>
        </w:r>
        <w:r>
          <w:rPr>
            <w:webHidden/>
          </w:rPr>
          <w:tab/>
        </w:r>
        <w:r>
          <w:rPr>
            <w:webHidden/>
          </w:rPr>
          <w:fldChar w:fldCharType="begin"/>
        </w:r>
        <w:r>
          <w:rPr>
            <w:webHidden/>
          </w:rPr>
          <w:instrText xml:space="preserve"> PAGEREF _Toc38623890 \h </w:instrText>
        </w:r>
        <w:r>
          <w:rPr>
            <w:webHidden/>
          </w:rPr>
        </w:r>
        <w:r>
          <w:rPr>
            <w:webHidden/>
          </w:rPr>
          <w:fldChar w:fldCharType="separate"/>
        </w:r>
        <w:r w:rsidR="00A12582">
          <w:rPr>
            <w:webHidden/>
          </w:rPr>
          <w:t>191</w:t>
        </w:r>
        <w:r>
          <w:rPr>
            <w:webHidden/>
          </w:rPr>
          <w:fldChar w:fldCharType="end"/>
        </w:r>
      </w:hyperlink>
    </w:p>
    <w:p w14:paraId="4CA82995" w14:textId="0128F420" w:rsidR="004D2F70" w:rsidRDefault="004D2F70">
      <w:pPr>
        <w:pStyle w:val="TOC2"/>
        <w:rPr>
          <w:rFonts w:asciiTheme="minorHAnsi" w:eastAsiaTheme="minorEastAsia" w:hAnsiTheme="minorHAnsi" w:cstheme="minorBidi"/>
          <w:bCs w:val="0"/>
          <w:sz w:val="22"/>
          <w:szCs w:val="22"/>
          <w:lang w:val="en-US" w:eastAsia="en-US"/>
        </w:rPr>
      </w:pPr>
      <w:hyperlink w:anchor="_Toc38623891" w:history="1">
        <w:r w:rsidRPr="006E3331">
          <w:rPr>
            <w:rStyle w:val="Hyperlink"/>
          </w:rPr>
          <w:t>22.</w:t>
        </w:r>
        <w:r>
          <w:rPr>
            <w:rFonts w:asciiTheme="minorHAnsi" w:eastAsiaTheme="minorEastAsia" w:hAnsiTheme="minorHAnsi" w:cstheme="minorBidi"/>
            <w:bCs w:val="0"/>
            <w:sz w:val="22"/>
            <w:szCs w:val="22"/>
            <w:lang w:val="en-US" w:eastAsia="en-US"/>
          </w:rPr>
          <w:tab/>
        </w:r>
        <w:r w:rsidRPr="006E3331">
          <w:rPr>
            <w:rStyle w:val="Hyperlink"/>
          </w:rPr>
          <w:t>Montage</w:t>
        </w:r>
        <w:r>
          <w:rPr>
            <w:webHidden/>
          </w:rPr>
          <w:tab/>
        </w:r>
        <w:r>
          <w:rPr>
            <w:webHidden/>
          </w:rPr>
          <w:fldChar w:fldCharType="begin"/>
        </w:r>
        <w:r>
          <w:rPr>
            <w:webHidden/>
          </w:rPr>
          <w:instrText xml:space="preserve"> PAGEREF _Toc38623891 \h </w:instrText>
        </w:r>
        <w:r>
          <w:rPr>
            <w:webHidden/>
          </w:rPr>
        </w:r>
        <w:r>
          <w:rPr>
            <w:webHidden/>
          </w:rPr>
          <w:fldChar w:fldCharType="separate"/>
        </w:r>
        <w:r w:rsidR="00A12582">
          <w:rPr>
            <w:webHidden/>
          </w:rPr>
          <w:t>193</w:t>
        </w:r>
        <w:r>
          <w:rPr>
            <w:webHidden/>
          </w:rPr>
          <w:fldChar w:fldCharType="end"/>
        </w:r>
      </w:hyperlink>
    </w:p>
    <w:p w14:paraId="6A501104" w14:textId="3AFEA934" w:rsidR="004D2F70" w:rsidRDefault="004D2F70">
      <w:pPr>
        <w:pStyle w:val="TOC2"/>
        <w:rPr>
          <w:rFonts w:asciiTheme="minorHAnsi" w:eastAsiaTheme="minorEastAsia" w:hAnsiTheme="minorHAnsi" w:cstheme="minorBidi"/>
          <w:bCs w:val="0"/>
          <w:sz w:val="22"/>
          <w:szCs w:val="22"/>
          <w:lang w:val="en-US" w:eastAsia="en-US"/>
        </w:rPr>
      </w:pPr>
      <w:hyperlink w:anchor="_Toc38623892" w:history="1">
        <w:r w:rsidRPr="006E3331">
          <w:rPr>
            <w:rStyle w:val="Hyperlink"/>
          </w:rPr>
          <w:t>23.</w:t>
        </w:r>
        <w:r>
          <w:rPr>
            <w:rFonts w:asciiTheme="minorHAnsi" w:eastAsiaTheme="minorEastAsia" w:hAnsiTheme="minorHAnsi" w:cstheme="minorBidi"/>
            <w:bCs w:val="0"/>
            <w:sz w:val="22"/>
            <w:szCs w:val="22"/>
            <w:lang w:val="en-US" w:eastAsia="en-US"/>
          </w:rPr>
          <w:tab/>
        </w:r>
        <w:r w:rsidRPr="006E3331">
          <w:rPr>
            <w:rStyle w:val="Hyperlink"/>
          </w:rPr>
          <w:t>Essais et inspections</w:t>
        </w:r>
        <w:r>
          <w:rPr>
            <w:webHidden/>
          </w:rPr>
          <w:tab/>
        </w:r>
        <w:r>
          <w:rPr>
            <w:webHidden/>
          </w:rPr>
          <w:fldChar w:fldCharType="begin"/>
        </w:r>
        <w:r>
          <w:rPr>
            <w:webHidden/>
          </w:rPr>
          <w:instrText xml:space="preserve"> PAGEREF _Toc38623892 \h </w:instrText>
        </w:r>
        <w:r>
          <w:rPr>
            <w:webHidden/>
          </w:rPr>
        </w:r>
        <w:r>
          <w:rPr>
            <w:webHidden/>
          </w:rPr>
          <w:fldChar w:fldCharType="separate"/>
        </w:r>
        <w:r w:rsidR="00A12582">
          <w:rPr>
            <w:webHidden/>
          </w:rPr>
          <w:t>207</w:t>
        </w:r>
        <w:r>
          <w:rPr>
            <w:webHidden/>
          </w:rPr>
          <w:fldChar w:fldCharType="end"/>
        </w:r>
      </w:hyperlink>
    </w:p>
    <w:p w14:paraId="1CA9C921" w14:textId="6EE75EFF" w:rsidR="004D2F70" w:rsidRDefault="004D2F70">
      <w:pPr>
        <w:pStyle w:val="TOC2"/>
        <w:rPr>
          <w:rFonts w:asciiTheme="minorHAnsi" w:eastAsiaTheme="minorEastAsia" w:hAnsiTheme="minorHAnsi" w:cstheme="minorBidi"/>
          <w:bCs w:val="0"/>
          <w:sz w:val="22"/>
          <w:szCs w:val="22"/>
          <w:lang w:val="en-US" w:eastAsia="en-US"/>
        </w:rPr>
      </w:pPr>
      <w:hyperlink w:anchor="_Toc38623893" w:history="1">
        <w:r w:rsidRPr="006E3331">
          <w:rPr>
            <w:rStyle w:val="Hyperlink"/>
          </w:rPr>
          <w:t>24.</w:t>
        </w:r>
        <w:r>
          <w:rPr>
            <w:rFonts w:asciiTheme="minorHAnsi" w:eastAsiaTheme="minorEastAsia" w:hAnsiTheme="minorHAnsi" w:cstheme="minorBidi"/>
            <w:bCs w:val="0"/>
            <w:sz w:val="22"/>
            <w:szCs w:val="22"/>
            <w:lang w:val="en-US" w:eastAsia="en-US"/>
          </w:rPr>
          <w:tab/>
        </w:r>
        <w:r w:rsidRPr="006E3331">
          <w:rPr>
            <w:rStyle w:val="Hyperlink"/>
          </w:rPr>
          <w:t>Achèvement</w:t>
        </w:r>
        <w:r>
          <w:rPr>
            <w:webHidden/>
          </w:rPr>
          <w:tab/>
        </w:r>
        <w:r>
          <w:rPr>
            <w:webHidden/>
          </w:rPr>
          <w:fldChar w:fldCharType="begin"/>
        </w:r>
        <w:r>
          <w:rPr>
            <w:webHidden/>
          </w:rPr>
          <w:instrText xml:space="preserve"> PAGEREF _Toc38623893 \h </w:instrText>
        </w:r>
        <w:r>
          <w:rPr>
            <w:webHidden/>
          </w:rPr>
        </w:r>
        <w:r>
          <w:rPr>
            <w:webHidden/>
          </w:rPr>
          <w:fldChar w:fldCharType="separate"/>
        </w:r>
        <w:r w:rsidR="00A12582">
          <w:rPr>
            <w:webHidden/>
          </w:rPr>
          <w:t>209</w:t>
        </w:r>
        <w:r>
          <w:rPr>
            <w:webHidden/>
          </w:rPr>
          <w:fldChar w:fldCharType="end"/>
        </w:r>
      </w:hyperlink>
    </w:p>
    <w:p w14:paraId="3895C870" w14:textId="1B64C6AB" w:rsidR="004D2F70" w:rsidRDefault="004D2F70">
      <w:pPr>
        <w:pStyle w:val="TOC2"/>
        <w:rPr>
          <w:rFonts w:asciiTheme="minorHAnsi" w:eastAsiaTheme="minorEastAsia" w:hAnsiTheme="minorHAnsi" w:cstheme="minorBidi"/>
          <w:bCs w:val="0"/>
          <w:sz w:val="22"/>
          <w:szCs w:val="22"/>
          <w:lang w:val="en-US" w:eastAsia="en-US"/>
        </w:rPr>
      </w:pPr>
      <w:hyperlink w:anchor="_Toc38623894" w:history="1">
        <w:r w:rsidRPr="006E3331">
          <w:rPr>
            <w:rStyle w:val="Hyperlink"/>
          </w:rPr>
          <w:t>25.</w:t>
        </w:r>
        <w:r>
          <w:rPr>
            <w:rFonts w:asciiTheme="minorHAnsi" w:eastAsiaTheme="minorEastAsia" w:hAnsiTheme="minorHAnsi" w:cstheme="minorBidi"/>
            <w:bCs w:val="0"/>
            <w:sz w:val="22"/>
            <w:szCs w:val="22"/>
            <w:lang w:val="en-US" w:eastAsia="en-US"/>
          </w:rPr>
          <w:tab/>
        </w:r>
        <w:r w:rsidRPr="006E3331">
          <w:rPr>
            <w:rStyle w:val="Hyperlink"/>
          </w:rPr>
          <w:t>Mise en service et réception opéra-tionnelles</w:t>
        </w:r>
        <w:r>
          <w:rPr>
            <w:webHidden/>
          </w:rPr>
          <w:tab/>
        </w:r>
        <w:r>
          <w:rPr>
            <w:webHidden/>
          </w:rPr>
          <w:fldChar w:fldCharType="begin"/>
        </w:r>
        <w:r>
          <w:rPr>
            <w:webHidden/>
          </w:rPr>
          <w:instrText xml:space="preserve"> PAGEREF _Toc38623894 \h </w:instrText>
        </w:r>
        <w:r>
          <w:rPr>
            <w:webHidden/>
          </w:rPr>
        </w:r>
        <w:r>
          <w:rPr>
            <w:webHidden/>
          </w:rPr>
          <w:fldChar w:fldCharType="separate"/>
        </w:r>
        <w:r w:rsidR="00A12582">
          <w:rPr>
            <w:webHidden/>
          </w:rPr>
          <w:t>211</w:t>
        </w:r>
        <w:r>
          <w:rPr>
            <w:webHidden/>
          </w:rPr>
          <w:fldChar w:fldCharType="end"/>
        </w:r>
      </w:hyperlink>
    </w:p>
    <w:p w14:paraId="6537352C" w14:textId="4B75B354" w:rsidR="004D2F70" w:rsidRDefault="004D2F70">
      <w:pPr>
        <w:pStyle w:val="TOC1"/>
        <w:rPr>
          <w:rFonts w:asciiTheme="minorHAnsi" w:eastAsiaTheme="minorEastAsia" w:hAnsiTheme="minorHAnsi" w:cstheme="minorBidi"/>
          <w:b w:val="0"/>
          <w:sz w:val="22"/>
          <w:szCs w:val="22"/>
          <w:lang w:val="en-US" w:eastAsia="en-US"/>
        </w:rPr>
      </w:pPr>
      <w:hyperlink w:anchor="_Toc38623895" w:history="1">
        <w:r w:rsidRPr="006E3331">
          <w:rPr>
            <w:rStyle w:val="Hyperlink"/>
          </w:rPr>
          <w:t>F. Garanties et responsabilités</w:t>
        </w:r>
        <w:r>
          <w:rPr>
            <w:webHidden/>
          </w:rPr>
          <w:tab/>
        </w:r>
        <w:r>
          <w:rPr>
            <w:webHidden/>
          </w:rPr>
          <w:fldChar w:fldCharType="begin"/>
        </w:r>
        <w:r>
          <w:rPr>
            <w:webHidden/>
          </w:rPr>
          <w:instrText xml:space="preserve"> PAGEREF _Toc38623895 \h </w:instrText>
        </w:r>
        <w:r>
          <w:rPr>
            <w:webHidden/>
          </w:rPr>
        </w:r>
        <w:r>
          <w:rPr>
            <w:webHidden/>
          </w:rPr>
          <w:fldChar w:fldCharType="separate"/>
        </w:r>
        <w:r w:rsidR="00A12582">
          <w:rPr>
            <w:webHidden/>
          </w:rPr>
          <w:t>215</w:t>
        </w:r>
        <w:r>
          <w:rPr>
            <w:webHidden/>
          </w:rPr>
          <w:fldChar w:fldCharType="end"/>
        </w:r>
      </w:hyperlink>
    </w:p>
    <w:p w14:paraId="11FFB393" w14:textId="6ED8A994" w:rsidR="004D2F70" w:rsidRDefault="004D2F70">
      <w:pPr>
        <w:pStyle w:val="TOC2"/>
        <w:rPr>
          <w:rFonts w:asciiTheme="minorHAnsi" w:eastAsiaTheme="minorEastAsia" w:hAnsiTheme="minorHAnsi" w:cstheme="minorBidi"/>
          <w:bCs w:val="0"/>
          <w:sz w:val="22"/>
          <w:szCs w:val="22"/>
          <w:lang w:val="en-US" w:eastAsia="en-US"/>
        </w:rPr>
      </w:pPr>
      <w:hyperlink w:anchor="_Toc38623896" w:history="1">
        <w:r w:rsidRPr="006E3331">
          <w:rPr>
            <w:rStyle w:val="Hyperlink"/>
          </w:rPr>
          <w:t>26.</w:t>
        </w:r>
        <w:r>
          <w:rPr>
            <w:rFonts w:asciiTheme="minorHAnsi" w:eastAsiaTheme="minorEastAsia" w:hAnsiTheme="minorHAnsi" w:cstheme="minorBidi"/>
            <w:bCs w:val="0"/>
            <w:sz w:val="22"/>
            <w:szCs w:val="22"/>
            <w:lang w:val="en-US" w:eastAsia="en-US"/>
          </w:rPr>
          <w:tab/>
        </w:r>
        <w:r w:rsidRPr="006E3331">
          <w:rPr>
            <w:rStyle w:val="Hyperlink"/>
          </w:rPr>
          <w:t>Garantie  du délai d’achèvement</w:t>
        </w:r>
        <w:r>
          <w:rPr>
            <w:webHidden/>
          </w:rPr>
          <w:tab/>
        </w:r>
        <w:r>
          <w:rPr>
            <w:webHidden/>
          </w:rPr>
          <w:fldChar w:fldCharType="begin"/>
        </w:r>
        <w:r>
          <w:rPr>
            <w:webHidden/>
          </w:rPr>
          <w:instrText xml:space="preserve"> PAGEREF _Toc38623896 \h </w:instrText>
        </w:r>
        <w:r>
          <w:rPr>
            <w:webHidden/>
          </w:rPr>
        </w:r>
        <w:r>
          <w:rPr>
            <w:webHidden/>
          </w:rPr>
          <w:fldChar w:fldCharType="separate"/>
        </w:r>
        <w:r w:rsidR="00A12582">
          <w:rPr>
            <w:webHidden/>
          </w:rPr>
          <w:t>215</w:t>
        </w:r>
        <w:r>
          <w:rPr>
            <w:webHidden/>
          </w:rPr>
          <w:fldChar w:fldCharType="end"/>
        </w:r>
      </w:hyperlink>
    </w:p>
    <w:p w14:paraId="1998D909" w14:textId="3F83F424" w:rsidR="004D2F70" w:rsidRDefault="004D2F70">
      <w:pPr>
        <w:pStyle w:val="TOC2"/>
        <w:rPr>
          <w:rFonts w:asciiTheme="minorHAnsi" w:eastAsiaTheme="minorEastAsia" w:hAnsiTheme="minorHAnsi" w:cstheme="minorBidi"/>
          <w:bCs w:val="0"/>
          <w:sz w:val="22"/>
          <w:szCs w:val="22"/>
          <w:lang w:val="en-US" w:eastAsia="en-US"/>
        </w:rPr>
      </w:pPr>
      <w:hyperlink w:anchor="_Toc38623897" w:history="1">
        <w:r w:rsidRPr="006E3331">
          <w:rPr>
            <w:rStyle w:val="Hyperlink"/>
          </w:rPr>
          <w:t>27.</w:t>
        </w:r>
        <w:r>
          <w:rPr>
            <w:rFonts w:asciiTheme="minorHAnsi" w:eastAsiaTheme="minorEastAsia" w:hAnsiTheme="minorHAnsi" w:cstheme="minorBidi"/>
            <w:bCs w:val="0"/>
            <w:sz w:val="22"/>
            <w:szCs w:val="22"/>
            <w:lang w:val="en-US" w:eastAsia="en-US"/>
          </w:rPr>
          <w:tab/>
        </w:r>
        <w:r w:rsidRPr="006E3331">
          <w:rPr>
            <w:rStyle w:val="Hyperlink"/>
          </w:rPr>
          <w:t>Garantie</w:t>
        </w:r>
        <w:r>
          <w:rPr>
            <w:webHidden/>
          </w:rPr>
          <w:tab/>
        </w:r>
        <w:r>
          <w:rPr>
            <w:webHidden/>
          </w:rPr>
          <w:fldChar w:fldCharType="begin"/>
        </w:r>
        <w:r>
          <w:rPr>
            <w:webHidden/>
          </w:rPr>
          <w:instrText xml:space="preserve"> PAGEREF _Toc38623897 \h </w:instrText>
        </w:r>
        <w:r>
          <w:rPr>
            <w:webHidden/>
          </w:rPr>
        </w:r>
        <w:r>
          <w:rPr>
            <w:webHidden/>
          </w:rPr>
          <w:fldChar w:fldCharType="separate"/>
        </w:r>
        <w:r w:rsidR="00A12582">
          <w:rPr>
            <w:webHidden/>
          </w:rPr>
          <w:t>216</w:t>
        </w:r>
        <w:r>
          <w:rPr>
            <w:webHidden/>
          </w:rPr>
          <w:fldChar w:fldCharType="end"/>
        </w:r>
      </w:hyperlink>
    </w:p>
    <w:p w14:paraId="17CADE74" w14:textId="799E1BBE" w:rsidR="004D2F70" w:rsidRDefault="004D2F70">
      <w:pPr>
        <w:pStyle w:val="TOC2"/>
        <w:rPr>
          <w:rFonts w:asciiTheme="minorHAnsi" w:eastAsiaTheme="minorEastAsia" w:hAnsiTheme="minorHAnsi" w:cstheme="minorBidi"/>
          <w:bCs w:val="0"/>
          <w:sz w:val="22"/>
          <w:szCs w:val="22"/>
          <w:lang w:val="en-US" w:eastAsia="en-US"/>
        </w:rPr>
      </w:pPr>
      <w:hyperlink w:anchor="_Toc38623898" w:history="1">
        <w:r w:rsidRPr="006E3331">
          <w:rPr>
            <w:rStyle w:val="Hyperlink"/>
          </w:rPr>
          <w:t>28.</w:t>
        </w:r>
        <w:r>
          <w:rPr>
            <w:rFonts w:asciiTheme="minorHAnsi" w:eastAsiaTheme="minorEastAsia" w:hAnsiTheme="minorHAnsi" w:cstheme="minorBidi"/>
            <w:bCs w:val="0"/>
            <w:sz w:val="22"/>
            <w:szCs w:val="22"/>
            <w:lang w:val="en-US" w:eastAsia="en-US"/>
          </w:rPr>
          <w:tab/>
        </w:r>
        <w:r w:rsidRPr="006E3331">
          <w:rPr>
            <w:rStyle w:val="Hyperlink"/>
          </w:rPr>
          <w:t>Garanties opérationnelles</w:t>
        </w:r>
        <w:r>
          <w:rPr>
            <w:webHidden/>
          </w:rPr>
          <w:tab/>
        </w:r>
        <w:r>
          <w:rPr>
            <w:webHidden/>
          </w:rPr>
          <w:fldChar w:fldCharType="begin"/>
        </w:r>
        <w:r>
          <w:rPr>
            <w:webHidden/>
          </w:rPr>
          <w:instrText xml:space="preserve"> PAGEREF _Toc38623898 \h </w:instrText>
        </w:r>
        <w:r>
          <w:rPr>
            <w:webHidden/>
          </w:rPr>
        </w:r>
        <w:r>
          <w:rPr>
            <w:webHidden/>
          </w:rPr>
          <w:fldChar w:fldCharType="separate"/>
        </w:r>
        <w:r w:rsidR="00A12582">
          <w:rPr>
            <w:webHidden/>
          </w:rPr>
          <w:t>219</w:t>
        </w:r>
        <w:r>
          <w:rPr>
            <w:webHidden/>
          </w:rPr>
          <w:fldChar w:fldCharType="end"/>
        </w:r>
      </w:hyperlink>
    </w:p>
    <w:p w14:paraId="5CC4B3BF" w14:textId="7A576B9C" w:rsidR="004D2F70" w:rsidRDefault="004D2F70">
      <w:pPr>
        <w:pStyle w:val="TOC2"/>
        <w:rPr>
          <w:rFonts w:asciiTheme="minorHAnsi" w:eastAsiaTheme="minorEastAsia" w:hAnsiTheme="minorHAnsi" w:cstheme="minorBidi"/>
          <w:bCs w:val="0"/>
          <w:sz w:val="22"/>
          <w:szCs w:val="22"/>
          <w:lang w:val="en-US" w:eastAsia="en-US"/>
        </w:rPr>
      </w:pPr>
      <w:hyperlink w:anchor="_Toc38623899" w:history="1">
        <w:r w:rsidRPr="006E3331">
          <w:rPr>
            <w:rStyle w:val="Hyperlink"/>
          </w:rPr>
          <w:t>29.</w:t>
        </w:r>
        <w:r>
          <w:rPr>
            <w:rFonts w:asciiTheme="minorHAnsi" w:eastAsiaTheme="minorEastAsia" w:hAnsiTheme="minorHAnsi" w:cstheme="minorBidi"/>
            <w:bCs w:val="0"/>
            <w:sz w:val="22"/>
            <w:szCs w:val="22"/>
            <w:lang w:val="en-US" w:eastAsia="en-US"/>
          </w:rPr>
          <w:tab/>
        </w:r>
        <w:r w:rsidRPr="006E3331">
          <w:rPr>
            <w:rStyle w:val="Hyperlink"/>
          </w:rPr>
          <w:t>Obligation d’indem-nisation  en cas de contrefaçon de brevet</w:t>
        </w:r>
        <w:r>
          <w:rPr>
            <w:webHidden/>
          </w:rPr>
          <w:tab/>
        </w:r>
        <w:r>
          <w:rPr>
            <w:webHidden/>
          </w:rPr>
          <w:fldChar w:fldCharType="begin"/>
        </w:r>
        <w:r>
          <w:rPr>
            <w:webHidden/>
          </w:rPr>
          <w:instrText xml:space="preserve"> PAGEREF _Toc38623899 \h </w:instrText>
        </w:r>
        <w:r>
          <w:rPr>
            <w:webHidden/>
          </w:rPr>
        </w:r>
        <w:r>
          <w:rPr>
            <w:webHidden/>
          </w:rPr>
          <w:fldChar w:fldCharType="separate"/>
        </w:r>
        <w:r w:rsidR="00A12582">
          <w:rPr>
            <w:webHidden/>
          </w:rPr>
          <w:t>220</w:t>
        </w:r>
        <w:r>
          <w:rPr>
            <w:webHidden/>
          </w:rPr>
          <w:fldChar w:fldCharType="end"/>
        </w:r>
      </w:hyperlink>
    </w:p>
    <w:p w14:paraId="01309BA7" w14:textId="4892855D" w:rsidR="004D2F70" w:rsidRDefault="004D2F70">
      <w:pPr>
        <w:pStyle w:val="TOC2"/>
        <w:rPr>
          <w:rFonts w:asciiTheme="minorHAnsi" w:eastAsiaTheme="minorEastAsia" w:hAnsiTheme="minorHAnsi" w:cstheme="minorBidi"/>
          <w:bCs w:val="0"/>
          <w:sz w:val="22"/>
          <w:szCs w:val="22"/>
          <w:lang w:val="en-US" w:eastAsia="en-US"/>
        </w:rPr>
      </w:pPr>
      <w:hyperlink w:anchor="_Toc38623900" w:history="1">
        <w:r w:rsidRPr="006E3331">
          <w:rPr>
            <w:rStyle w:val="Hyperlink"/>
          </w:rPr>
          <w:t>30.</w:t>
        </w:r>
        <w:r>
          <w:rPr>
            <w:rFonts w:asciiTheme="minorHAnsi" w:eastAsiaTheme="minorEastAsia" w:hAnsiTheme="minorHAnsi" w:cstheme="minorBidi"/>
            <w:bCs w:val="0"/>
            <w:sz w:val="22"/>
            <w:szCs w:val="22"/>
            <w:lang w:val="en-US" w:eastAsia="en-US"/>
          </w:rPr>
          <w:tab/>
        </w:r>
        <w:r w:rsidRPr="006E3331">
          <w:rPr>
            <w:rStyle w:val="Hyperlink"/>
          </w:rPr>
          <w:t>Limite de responsabilité</w:t>
        </w:r>
        <w:r>
          <w:rPr>
            <w:webHidden/>
          </w:rPr>
          <w:tab/>
        </w:r>
        <w:r>
          <w:rPr>
            <w:webHidden/>
          </w:rPr>
          <w:fldChar w:fldCharType="begin"/>
        </w:r>
        <w:r>
          <w:rPr>
            <w:webHidden/>
          </w:rPr>
          <w:instrText xml:space="preserve"> PAGEREF _Toc38623900 \h </w:instrText>
        </w:r>
        <w:r>
          <w:rPr>
            <w:webHidden/>
          </w:rPr>
        </w:r>
        <w:r>
          <w:rPr>
            <w:webHidden/>
          </w:rPr>
          <w:fldChar w:fldCharType="separate"/>
        </w:r>
        <w:r w:rsidR="00A12582">
          <w:rPr>
            <w:webHidden/>
          </w:rPr>
          <w:t>221</w:t>
        </w:r>
        <w:r>
          <w:rPr>
            <w:webHidden/>
          </w:rPr>
          <w:fldChar w:fldCharType="end"/>
        </w:r>
      </w:hyperlink>
    </w:p>
    <w:p w14:paraId="40D01369" w14:textId="5152CDE4" w:rsidR="004D2F70" w:rsidRDefault="004D2F70">
      <w:pPr>
        <w:pStyle w:val="TOC1"/>
        <w:rPr>
          <w:rFonts w:asciiTheme="minorHAnsi" w:eastAsiaTheme="minorEastAsia" w:hAnsiTheme="minorHAnsi" w:cstheme="minorBidi"/>
          <w:b w:val="0"/>
          <w:sz w:val="22"/>
          <w:szCs w:val="22"/>
          <w:lang w:val="en-US" w:eastAsia="en-US"/>
        </w:rPr>
      </w:pPr>
      <w:hyperlink w:anchor="_Toc38623901" w:history="1">
        <w:r w:rsidRPr="006E3331">
          <w:rPr>
            <w:rStyle w:val="Hyperlink"/>
          </w:rPr>
          <w:t>G. Partage des risques</w:t>
        </w:r>
        <w:r>
          <w:rPr>
            <w:webHidden/>
          </w:rPr>
          <w:tab/>
        </w:r>
        <w:r>
          <w:rPr>
            <w:webHidden/>
          </w:rPr>
          <w:fldChar w:fldCharType="begin"/>
        </w:r>
        <w:r>
          <w:rPr>
            <w:webHidden/>
          </w:rPr>
          <w:instrText xml:space="preserve"> PAGEREF _Toc38623901 \h </w:instrText>
        </w:r>
        <w:r>
          <w:rPr>
            <w:webHidden/>
          </w:rPr>
        </w:r>
        <w:r>
          <w:rPr>
            <w:webHidden/>
          </w:rPr>
          <w:fldChar w:fldCharType="separate"/>
        </w:r>
        <w:r w:rsidR="00A12582">
          <w:rPr>
            <w:webHidden/>
          </w:rPr>
          <w:t>222</w:t>
        </w:r>
        <w:r>
          <w:rPr>
            <w:webHidden/>
          </w:rPr>
          <w:fldChar w:fldCharType="end"/>
        </w:r>
      </w:hyperlink>
    </w:p>
    <w:p w14:paraId="09857067" w14:textId="62E449AA" w:rsidR="004D2F70" w:rsidRDefault="004D2F70">
      <w:pPr>
        <w:pStyle w:val="TOC2"/>
        <w:rPr>
          <w:rFonts w:asciiTheme="minorHAnsi" w:eastAsiaTheme="minorEastAsia" w:hAnsiTheme="minorHAnsi" w:cstheme="minorBidi"/>
          <w:bCs w:val="0"/>
          <w:sz w:val="22"/>
          <w:szCs w:val="22"/>
          <w:lang w:val="en-US" w:eastAsia="en-US"/>
        </w:rPr>
      </w:pPr>
      <w:hyperlink w:anchor="_Toc38623902" w:history="1">
        <w:r w:rsidRPr="006E3331">
          <w:rPr>
            <w:rStyle w:val="Hyperlink"/>
          </w:rPr>
          <w:t>31.</w:t>
        </w:r>
        <w:r>
          <w:rPr>
            <w:rFonts w:asciiTheme="minorHAnsi" w:eastAsiaTheme="minorEastAsia" w:hAnsiTheme="minorHAnsi" w:cstheme="minorBidi"/>
            <w:bCs w:val="0"/>
            <w:sz w:val="22"/>
            <w:szCs w:val="22"/>
            <w:lang w:val="en-US" w:eastAsia="en-US"/>
          </w:rPr>
          <w:tab/>
        </w:r>
        <w:r w:rsidRPr="006E3331">
          <w:rPr>
            <w:rStyle w:val="Hyperlink"/>
          </w:rPr>
          <w:t>Transfert de propriété</w:t>
        </w:r>
        <w:r>
          <w:rPr>
            <w:webHidden/>
          </w:rPr>
          <w:tab/>
        </w:r>
        <w:r>
          <w:rPr>
            <w:webHidden/>
          </w:rPr>
          <w:fldChar w:fldCharType="begin"/>
        </w:r>
        <w:r>
          <w:rPr>
            <w:webHidden/>
          </w:rPr>
          <w:instrText xml:space="preserve"> PAGEREF _Toc38623902 \h </w:instrText>
        </w:r>
        <w:r>
          <w:rPr>
            <w:webHidden/>
          </w:rPr>
        </w:r>
        <w:r>
          <w:rPr>
            <w:webHidden/>
          </w:rPr>
          <w:fldChar w:fldCharType="separate"/>
        </w:r>
        <w:r w:rsidR="00A12582">
          <w:rPr>
            <w:webHidden/>
          </w:rPr>
          <w:t>222</w:t>
        </w:r>
        <w:r>
          <w:rPr>
            <w:webHidden/>
          </w:rPr>
          <w:fldChar w:fldCharType="end"/>
        </w:r>
      </w:hyperlink>
    </w:p>
    <w:p w14:paraId="5F35C268" w14:textId="507E207E" w:rsidR="004D2F70" w:rsidRDefault="004D2F70">
      <w:pPr>
        <w:pStyle w:val="TOC2"/>
        <w:rPr>
          <w:rFonts w:asciiTheme="minorHAnsi" w:eastAsiaTheme="minorEastAsia" w:hAnsiTheme="minorHAnsi" w:cstheme="minorBidi"/>
          <w:bCs w:val="0"/>
          <w:sz w:val="22"/>
          <w:szCs w:val="22"/>
          <w:lang w:val="en-US" w:eastAsia="en-US"/>
        </w:rPr>
      </w:pPr>
      <w:hyperlink w:anchor="_Toc38623903" w:history="1">
        <w:r w:rsidRPr="006E3331">
          <w:rPr>
            <w:rStyle w:val="Hyperlink"/>
          </w:rPr>
          <w:t>32.</w:t>
        </w:r>
        <w:r>
          <w:rPr>
            <w:rFonts w:asciiTheme="minorHAnsi" w:eastAsiaTheme="minorEastAsia" w:hAnsiTheme="minorHAnsi" w:cstheme="minorBidi"/>
            <w:bCs w:val="0"/>
            <w:sz w:val="22"/>
            <w:szCs w:val="22"/>
            <w:lang w:val="en-US" w:eastAsia="en-US"/>
          </w:rPr>
          <w:tab/>
        </w:r>
        <w:r w:rsidRPr="006E3331">
          <w:rPr>
            <w:rStyle w:val="Hyperlink"/>
          </w:rPr>
          <w:t>Entretien  et garde des installations</w:t>
        </w:r>
        <w:r>
          <w:rPr>
            <w:webHidden/>
          </w:rPr>
          <w:tab/>
        </w:r>
        <w:r>
          <w:rPr>
            <w:webHidden/>
          </w:rPr>
          <w:fldChar w:fldCharType="begin"/>
        </w:r>
        <w:r>
          <w:rPr>
            <w:webHidden/>
          </w:rPr>
          <w:instrText xml:space="preserve"> PAGEREF _Toc38623903 \h </w:instrText>
        </w:r>
        <w:r>
          <w:rPr>
            <w:webHidden/>
          </w:rPr>
        </w:r>
        <w:r>
          <w:rPr>
            <w:webHidden/>
          </w:rPr>
          <w:fldChar w:fldCharType="separate"/>
        </w:r>
        <w:r w:rsidR="00A12582">
          <w:rPr>
            <w:webHidden/>
          </w:rPr>
          <w:t>223</w:t>
        </w:r>
        <w:r>
          <w:rPr>
            <w:webHidden/>
          </w:rPr>
          <w:fldChar w:fldCharType="end"/>
        </w:r>
      </w:hyperlink>
    </w:p>
    <w:p w14:paraId="2C700951" w14:textId="5C92E204" w:rsidR="004D2F70" w:rsidRDefault="004D2F70">
      <w:pPr>
        <w:pStyle w:val="TOC2"/>
        <w:rPr>
          <w:rFonts w:asciiTheme="minorHAnsi" w:eastAsiaTheme="minorEastAsia" w:hAnsiTheme="minorHAnsi" w:cstheme="minorBidi"/>
          <w:bCs w:val="0"/>
          <w:sz w:val="22"/>
          <w:szCs w:val="22"/>
          <w:lang w:val="en-US" w:eastAsia="en-US"/>
        </w:rPr>
      </w:pPr>
      <w:hyperlink w:anchor="_Toc38623904" w:history="1">
        <w:r w:rsidRPr="006E3331">
          <w:rPr>
            <w:rStyle w:val="Hyperlink"/>
          </w:rPr>
          <w:t>33.</w:t>
        </w:r>
        <w:r>
          <w:rPr>
            <w:rFonts w:asciiTheme="minorHAnsi" w:eastAsiaTheme="minorEastAsia" w:hAnsiTheme="minorHAnsi" w:cstheme="minorBidi"/>
            <w:bCs w:val="0"/>
            <w:sz w:val="22"/>
            <w:szCs w:val="22"/>
            <w:lang w:val="en-US" w:eastAsia="en-US"/>
          </w:rPr>
          <w:tab/>
        </w:r>
        <w:r w:rsidRPr="006E3331">
          <w:rPr>
            <w:rStyle w:val="Hyperlink"/>
          </w:rPr>
          <w:t>Pertes ou dommages matériels ; accidents  du travail ; indemnisation</w:t>
        </w:r>
        <w:r>
          <w:rPr>
            <w:webHidden/>
          </w:rPr>
          <w:tab/>
        </w:r>
        <w:r>
          <w:rPr>
            <w:webHidden/>
          </w:rPr>
          <w:fldChar w:fldCharType="begin"/>
        </w:r>
        <w:r>
          <w:rPr>
            <w:webHidden/>
          </w:rPr>
          <w:instrText xml:space="preserve"> PAGEREF _Toc38623904 \h </w:instrText>
        </w:r>
        <w:r>
          <w:rPr>
            <w:webHidden/>
          </w:rPr>
        </w:r>
        <w:r>
          <w:rPr>
            <w:webHidden/>
          </w:rPr>
          <w:fldChar w:fldCharType="separate"/>
        </w:r>
        <w:r w:rsidR="00A12582">
          <w:rPr>
            <w:webHidden/>
          </w:rPr>
          <w:t>224</w:t>
        </w:r>
        <w:r>
          <w:rPr>
            <w:webHidden/>
          </w:rPr>
          <w:fldChar w:fldCharType="end"/>
        </w:r>
      </w:hyperlink>
    </w:p>
    <w:p w14:paraId="612233BA" w14:textId="2DBB7697" w:rsidR="004D2F70" w:rsidRDefault="004D2F70">
      <w:pPr>
        <w:pStyle w:val="TOC2"/>
        <w:rPr>
          <w:rFonts w:asciiTheme="minorHAnsi" w:eastAsiaTheme="minorEastAsia" w:hAnsiTheme="minorHAnsi" w:cstheme="minorBidi"/>
          <w:bCs w:val="0"/>
          <w:sz w:val="22"/>
          <w:szCs w:val="22"/>
          <w:lang w:val="en-US" w:eastAsia="en-US"/>
        </w:rPr>
      </w:pPr>
      <w:hyperlink w:anchor="_Toc38623905" w:history="1">
        <w:r w:rsidRPr="006E3331">
          <w:rPr>
            <w:rStyle w:val="Hyperlink"/>
          </w:rPr>
          <w:t>34.</w:t>
        </w:r>
        <w:r>
          <w:rPr>
            <w:rFonts w:asciiTheme="minorHAnsi" w:eastAsiaTheme="minorEastAsia" w:hAnsiTheme="minorHAnsi" w:cstheme="minorBidi"/>
            <w:bCs w:val="0"/>
            <w:sz w:val="22"/>
            <w:szCs w:val="22"/>
            <w:lang w:val="en-US" w:eastAsia="en-US"/>
          </w:rPr>
          <w:tab/>
        </w:r>
        <w:r w:rsidRPr="006E3331">
          <w:rPr>
            <w:rStyle w:val="Hyperlink"/>
          </w:rPr>
          <w:t>Assurances</w:t>
        </w:r>
        <w:r>
          <w:rPr>
            <w:webHidden/>
          </w:rPr>
          <w:tab/>
        </w:r>
        <w:r>
          <w:rPr>
            <w:webHidden/>
          </w:rPr>
          <w:fldChar w:fldCharType="begin"/>
        </w:r>
        <w:r>
          <w:rPr>
            <w:webHidden/>
          </w:rPr>
          <w:instrText xml:space="preserve"> PAGEREF _Toc38623905 \h </w:instrText>
        </w:r>
        <w:r>
          <w:rPr>
            <w:webHidden/>
          </w:rPr>
        </w:r>
        <w:r>
          <w:rPr>
            <w:webHidden/>
          </w:rPr>
          <w:fldChar w:fldCharType="separate"/>
        </w:r>
        <w:r w:rsidR="00A12582">
          <w:rPr>
            <w:webHidden/>
          </w:rPr>
          <w:t>225</w:t>
        </w:r>
        <w:r>
          <w:rPr>
            <w:webHidden/>
          </w:rPr>
          <w:fldChar w:fldCharType="end"/>
        </w:r>
      </w:hyperlink>
    </w:p>
    <w:p w14:paraId="78275576" w14:textId="111E913D" w:rsidR="004D2F70" w:rsidRDefault="004D2F70">
      <w:pPr>
        <w:pStyle w:val="TOC2"/>
        <w:rPr>
          <w:rFonts w:asciiTheme="minorHAnsi" w:eastAsiaTheme="minorEastAsia" w:hAnsiTheme="minorHAnsi" w:cstheme="minorBidi"/>
          <w:bCs w:val="0"/>
          <w:sz w:val="22"/>
          <w:szCs w:val="22"/>
          <w:lang w:val="en-US" w:eastAsia="en-US"/>
        </w:rPr>
      </w:pPr>
      <w:hyperlink w:anchor="_Toc38623906" w:history="1">
        <w:r w:rsidRPr="006E3331">
          <w:rPr>
            <w:rStyle w:val="Hyperlink"/>
          </w:rPr>
          <w:t>35.</w:t>
        </w:r>
        <w:r>
          <w:rPr>
            <w:rFonts w:asciiTheme="minorHAnsi" w:eastAsiaTheme="minorEastAsia" w:hAnsiTheme="minorHAnsi" w:cstheme="minorBidi"/>
            <w:bCs w:val="0"/>
            <w:sz w:val="22"/>
            <w:szCs w:val="22"/>
            <w:lang w:val="en-US" w:eastAsia="en-US"/>
          </w:rPr>
          <w:tab/>
        </w:r>
        <w:r w:rsidRPr="006E3331">
          <w:rPr>
            <w:rStyle w:val="Hyperlink"/>
          </w:rPr>
          <w:t>Conditions imprévisibles</w:t>
        </w:r>
        <w:r>
          <w:rPr>
            <w:webHidden/>
          </w:rPr>
          <w:tab/>
        </w:r>
        <w:r>
          <w:rPr>
            <w:webHidden/>
          </w:rPr>
          <w:fldChar w:fldCharType="begin"/>
        </w:r>
        <w:r>
          <w:rPr>
            <w:webHidden/>
          </w:rPr>
          <w:instrText xml:space="preserve"> PAGEREF _Toc38623906 \h </w:instrText>
        </w:r>
        <w:r>
          <w:rPr>
            <w:webHidden/>
          </w:rPr>
        </w:r>
        <w:r>
          <w:rPr>
            <w:webHidden/>
          </w:rPr>
          <w:fldChar w:fldCharType="separate"/>
        </w:r>
        <w:r w:rsidR="00A12582">
          <w:rPr>
            <w:webHidden/>
          </w:rPr>
          <w:t>228</w:t>
        </w:r>
        <w:r>
          <w:rPr>
            <w:webHidden/>
          </w:rPr>
          <w:fldChar w:fldCharType="end"/>
        </w:r>
      </w:hyperlink>
    </w:p>
    <w:p w14:paraId="1806897B" w14:textId="62F3DCE6" w:rsidR="004D2F70" w:rsidRDefault="004D2F70">
      <w:pPr>
        <w:pStyle w:val="TOC2"/>
        <w:rPr>
          <w:rFonts w:asciiTheme="minorHAnsi" w:eastAsiaTheme="minorEastAsia" w:hAnsiTheme="minorHAnsi" w:cstheme="minorBidi"/>
          <w:bCs w:val="0"/>
          <w:sz w:val="22"/>
          <w:szCs w:val="22"/>
          <w:lang w:val="en-US" w:eastAsia="en-US"/>
        </w:rPr>
      </w:pPr>
      <w:hyperlink w:anchor="_Toc38623907" w:history="1">
        <w:r w:rsidRPr="006E3331">
          <w:rPr>
            <w:rStyle w:val="Hyperlink"/>
          </w:rPr>
          <w:t>36.</w:t>
        </w:r>
        <w:r>
          <w:rPr>
            <w:rFonts w:asciiTheme="minorHAnsi" w:eastAsiaTheme="minorEastAsia" w:hAnsiTheme="minorHAnsi" w:cstheme="minorBidi"/>
            <w:bCs w:val="0"/>
            <w:sz w:val="22"/>
            <w:szCs w:val="22"/>
            <w:lang w:val="en-US" w:eastAsia="en-US"/>
          </w:rPr>
          <w:tab/>
        </w:r>
        <w:r w:rsidRPr="006E3331">
          <w:rPr>
            <w:rStyle w:val="Hyperlink"/>
          </w:rPr>
          <w:t>Modification des législations  et régle-mentations</w:t>
        </w:r>
        <w:r>
          <w:rPr>
            <w:webHidden/>
          </w:rPr>
          <w:tab/>
        </w:r>
        <w:r>
          <w:rPr>
            <w:webHidden/>
          </w:rPr>
          <w:fldChar w:fldCharType="begin"/>
        </w:r>
        <w:r>
          <w:rPr>
            <w:webHidden/>
          </w:rPr>
          <w:instrText xml:space="preserve"> PAGEREF _Toc38623907 \h </w:instrText>
        </w:r>
        <w:r>
          <w:rPr>
            <w:webHidden/>
          </w:rPr>
        </w:r>
        <w:r>
          <w:rPr>
            <w:webHidden/>
          </w:rPr>
          <w:fldChar w:fldCharType="separate"/>
        </w:r>
        <w:r w:rsidR="00A12582">
          <w:rPr>
            <w:webHidden/>
          </w:rPr>
          <w:t>230</w:t>
        </w:r>
        <w:r>
          <w:rPr>
            <w:webHidden/>
          </w:rPr>
          <w:fldChar w:fldCharType="end"/>
        </w:r>
      </w:hyperlink>
    </w:p>
    <w:p w14:paraId="4DD4DFAA" w14:textId="64636D41" w:rsidR="004D2F70" w:rsidRDefault="004D2F70">
      <w:pPr>
        <w:pStyle w:val="TOC2"/>
        <w:rPr>
          <w:rFonts w:asciiTheme="minorHAnsi" w:eastAsiaTheme="minorEastAsia" w:hAnsiTheme="minorHAnsi" w:cstheme="minorBidi"/>
          <w:bCs w:val="0"/>
          <w:sz w:val="22"/>
          <w:szCs w:val="22"/>
          <w:lang w:val="en-US" w:eastAsia="en-US"/>
        </w:rPr>
      </w:pPr>
      <w:hyperlink w:anchor="_Toc38623908" w:history="1">
        <w:r w:rsidRPr="006E3331">
          <w:rPr>
            <w:rStyle w:val="Hyperlink"/>
          </w:rPr>
          <w:t>37.</w:t>
        </w:r>
        <w:r>
          <w:rPr>
            <w:rFonts w:asciiTheme="minorHAnsi" w:eastAsiaTheme="minorEastAsia" w:hAnsiTheme="minorHAnsi" w:cstheme="minorBidi"/>
            <w:bCs w:val="0"/>
            <w:sz w:val="22"/>
            <w:szCs w:val="22"/>
            <w:lang w:val="en-US" w:eastAsia="en-US"/>
          </w:rPr>
          <w:tab/>
        </w:r>
        <w:r w:rsidRPr="006E3331">
          <w:rPr>
            <w:rStyle w:val="Hyperlink"/>
          </w:rPr>
          <w:t>Force majeure</w:t>
        </w:r>
        <w:r>
          <w:rPr>
            <w:webHidden/>
          </w:rPr>
          <w:tab/>
        </w:r>
        <w:r>
          <w:rPr>
            <w:webHidden/>
          </w:rPr>
          <w:fldChar w:fldCharType="begin"/>
        </w:r>
        <w:r>
          <w:rPr>
            <w:webHidden/>
          </w:rPr>
          <w:instrText xml:space="preserve"> PAGEREF _Toc38623908 \h </w:instrText>
        </w:r>
        <w:r>
          <w:rPr>
            <w:webHidden/>
          </w:rPr>
        </w:r>
        <w:r>
          <w:rPr>
            <w:webHidden/>
          </w:rPr>
          <w:fldChar w:fldCharType="separate"/>
        </w:r>
        <w:r w:rsidR="00A12582">
          <w:rPr>
            <w:webHidden/>
          </w:rPr>
          <w:t>230</w:t>
        </w:r>
        <w:r>
          <w:rPr>
            <w:webHidden/>
          </w:rPr>
          <w:fldChar w:fldCharType="end"/>
        </w:r>
      </w:hyperlink>
    </w:p>
    <w:p w14:paraId="7A956E7F" w14:textId="596EE200" w:rsidR="004D2F70" w:rsidRDefault="004D2F70">
      <w:pPr>
        <w:pStyle w:val="TOC2"/>
        <w:rPr>
          <w:rFonts w:asciiTheme="minorHAnsi" w:eastAsiaTheme="minorEastAsia" w:hAnsiTheme="minorHAnsi" w:cstheme="minorBidi"/>
          <w:bCs w:val="0"/>
          <w:sz w:val="22"/>
          <w:szCs w:val="22"/>
          <w:lang w:val="en-US" w:eastAsia="en-US"/>
        </w:rPr>
      </w:pPr>
      <w:hyperlink w:anchor="_Toc38623909" w:history="1">
        <w:r w:rsidRPr="006E3331">
          <w:rPr>
            <w:rStyle w:val="Hyperlink"/>
          </w:rPr>
          <w:t>38.</w:t>
        </w:r>
        <w:r>
          <w:rPr>
            <w:rFonts w:asciiTheme="minorHAnsi" w:eastAsiaTheme="minorEastAsia" w:hAnsiTheme="minorHAnsi" w:cstheme="minorBidi"/>
            <w:bCs w:val="0"/>
            <w:sz w:val="22"/>
            <w:szCs w:val="22"/>
            <w:lang w:val="en-US" w:eastAsia="en-US"/>
          </w:rPr>
          <w:tab/>
        </w:r>
        <w:r w:rsidRPr="006E3331">
          <w:rPr>
            <w:rStyle w:val="Hyperlink"/>
          </w:rPr>
          <w:t>Risques  de guerre</w:t>
        </w:r>
        <w:r>
          <w:rPr>
            <w:webHidden/>
          </w:rPr>
          <w:tab/>
        </w:r>
        <w:r>
          <w:rPr>
            <w:webHidden/>
          </w:rPr>
          <w:fldChar w:fldCharType="begin"/>
        </w:r>
        <w:r>
          <w:rPr>
            <w:webHidden/>
          </w:rPr>
          <w:instrText xml:space="preserve"> PAGEREF _Toc38623909 \h </w:instrText>
        </w:r>
        <w:r>
          <w:rPr>
            <w:webHidden/>
          </w:rPr>
        </w:r>
        <w:r>
          <w:rPr>
            <w:webHidden/>
          </w:rPr>
          <w:fldChar w:fldCharType="separate"/>
        </w:r>
        <w:r w:rsidR="00A12582">
          <w:rPr>
            <w:webHidden/>
          </w:rPr>
          <w:t>232</w:t>
        </w:r>
        <w:r>
          <w:rPr>
            <w:webHidden/>
          </w:rPr>
          <w:fldChar w:fldCharType="end"/>
        </w:r>
      </w:hyperlink>
    </w:p>
    <w:p w14:paraId="51BCF400" w14:textId="0CC030B5" w:rsidR="004D2F70" w:rsidRDefault="004D2F70">
      <w:pPr>
        <w:pStyle w:val="TOC1"/>
        <w:rPr>
          <w:rFonts w:asciiTheme="minorHAnsi" w:eastAsiaTheme="minorEastAsia" w:hAnsiTheme="minorHAnsi" w:cstheme="minorBidi"/>
          <w:b w:val="0"/>
          <w:sz w:val="22"/>
          <w:szCs w:val="22"/>
          <w:lang w:val="en-US" w:eastAsia="en-US"/>
        </w:rPr>
      </w:pPr>
      <w:hyperlink w:anchor="_Toc38623910" w:history="1">
        <w:r w:rsidRPr="006E3331">
          <w:rPr>
            <w:rStyle w:val="Hyperlink"/>
          </w:rPr>
          <w:t>H. Modification des éléments du Marché</w:t>
        </w:r>
        <w:r>
          <w:rPr>
            <w:webHidden/>
          </w:rPr>
          <w:tab/>
        </w:r>
        <w:r>
          <w:rPr>
            <w:webHidden/>
          </w:rPr>
          <w:fldChar w:fldCharType="begin"/>
        </w:r>
        <w:r>
          <w:rPr>
            <w:webHidden/>
          </w:rPr>
          <w:instrText xml:space="preserve"> PAGEREF _Toc38623910 \h </w:instrText>
        </w:r>
        <w:r>
          <w:rPr>
            <w:webHidden/>
          </w:rPr>
        </w:r>
        <w:r>
          <w:rPr>
            <w:webHidden/>
          </w:rPr>
          <w:fldChar w:fldCharType="separate"/>
        </w:r>
        <w:r w:rsidR="00A12582">
          <w:rPr>
            <w:webHidden/>
          </w:rPr>
          <w:t>234</w:t>
        </w:r>
        <w:r>
          <w:rPr>
            <w:webHidden/>
          </w:rPr>
          <w:fldChar w:fldCharType="end"/>
        </w:r>
      </w:hyperlink>
    </w:p>
    <w:p w14:paraId="58E97333" w14:textId="1A34A917" w:rsidR="004D2F70" w:rsidRDefault="004D2F70">
      <w:pPr>
        <w:pStyle w:val="TOC2"/>
        <w:rPr>
          <w:rFonts w:asciiTheme="minorHAnsi" w:eastAsiaTheme="minorEastAsia" w:hAnsiTheme="minorHAnsi" w:cstheme="minorBidi"/>
          <w:bCs w:val="0"/>
          <w:sz w:val="22"/>
          <w:szCs w:val="22"/>
          <w:lang w:val="en-US" w:eastAsia="en-US"/>
        </w:rPr>
      </w:pPr>
      <w:hyperlink w:anchor="_Toc38623911" w:history="1">
        <w:r w:rsidRPr="006E3331">
          <w:rPr>
            <w:rStyle w:val="Hyperlink"/>
          </w:rPr>
          <w:t>39.</w:t>
        </w:r>
        <w:r>
          <w:rPr>
            <w:rFonts w:asciiTheme="minorHAnsi" w:eastAsiaTheme="minorEastAsia" w:hAnsiTheme="minorHAnsi" w:cstheme="minorBidi"/>
            <w:bCs w:val="0"/>
            <w:sz w:val="22"/>
            <w:szCs w:val="22"/>
            <w:lang w:val="en-US" w:eastAsia="en-US"/>
          </w:rPr>
          <w:tab/>
        </w:r>
        <w:r w:rsidRPr="006E3331">
          <w:rPr>
            <w:rStyle w:val="Hyperlink"/>
          </w:rPr>
          <w:t>Modification des installations</w:t>
        </w:r>
        <w:r>
          <w:rPr>
            <w:webHidden/>
          </w:rPr>
          <w:tab/>
        </w:r>
        <w:r>
          <w:rPr>
            <w:webHidden/>
          </w:rPr>
          <w:fldChar w:fldCharType="begin"/>
        </w:r>
        <w:r>
          <w:rPr>
            <w:webHidden/>
          </w:rPr>
          <w:instrText xml:space="preserve"> PAGEREF _Toc38623911 \h </w:instrText>
        </w:r>
        <w:r>
          <w:rPr>
            <w:webHidden/>
          </w:rPr>
        </w:r>
        <w:r>
          <w:rPr>
            <w:webHidden/>
          </w:rPr>
          <w:fldChar w:fldCharType="separate"/>
        </w:r>
        <w:r w:rsidR="00A12582">
          <w:rPr>
            <w:webHidden/>
          </w:rPr>
          <w:t>234</w:t>
        </w:r>
        <w:r>
          <w:rPr>
            <w:webHidden/>
          </w:rPr>
          <w:fldChar w:fldCharType="end"/>
        </w:r>
      </w:hyperlink>
    </w:p>
    <w:p w14:paraId="0EF54525" w14:textId="5FE267D8" w:rsidR="004D2F70" w:rsidRDefault="004D2F70">
      <w:pPr>
        <w:pStyle w:val="TOC2"/>
        <w:rPr>
          <w:rFonts w:asciiTheme="minorHAnsi" w:eastAsiaTheme="minorEastAsia" w:hAnsiTheme="minorHAnsi" w:cstheme="minorBidi"/>
          <w:bCs w:val="0"/>
          <w:sz w:val="22"/>
          <w:szCs w:val="22"/>
          <w:lang w:val="en-US" w:eastAsia="en-US"/>
        </w:rPr>
      </w:pPr>
      <w:hyperlink w:anchor="_Toc38623912" w:history="1">
        <w:r w:rsidRPr="006E3331">
          <w:rPr>
            <w:rStyle w:val="Hyperlink"/>
          </w:rPr>
          <w:t>40.</w:t>
        </w:r>
        <w:r>
          <w:rPr>
            <w:rFonts w:asciiTheme="minorHAnsi" w:eastAsiaTheme="minorEastAsia" w:hAnsiTheme="minorHAnsi" w:cstheme="minorBidi"/>
            <w:bCs w:val="0"/>
            <w:sz w:val="22"/>
            <w:szCs w:val="22"/>
            <w:lang w:val="en-US" w:eastAsia="en-US"/>
          </w:rPr>
          <w:tab/>
        </w:r>
        <w:r w:rsidRPr="006E3331">
          <w:rPr>
            <w:rStyle w:val="Hyperlink"/>
          </w:rPr>
          <w:t>Prolo</w:t>
        </w:r>
        <w:bookmarkStart w:id="666" w:name="_GoBack"/>
        <w:bookmarkEnd w:id="666"/>
        <w:r w:rsidRPr="006E3331">
          <w:rPr>
            <w:rStyle w:val="Hyperlink"/>
          </w:rPr>
          <w:t>ngation du délai d’achève-ment</w:t>
        </w:r>
        <w:r>
          <w:rPr>
            <w:webHidden/>
          </w:rPr>
          <w:tab/>
        </w:r>
        <w:r>
          <w:rPr>
            <w:webHidden/>
          </w:rPr>
          <w:fldChar w:fldCharType="begin"/>
        </w:r>
        <w:r>
          <w:rPr>
            <w:webHidden/>
          </w:rPr>
          <w:instrText xml:space="preserve"> PAGEREF _Toc38623912 \h </w:instrText>
        </w:r>
        <w:r>
          <w:rPr>
            <w:webHidden/>
          </w:rPr>
        </w:r>
        <w:r>
          <w:rPr>
            <w:webHidden/>
          </w:rPr>
          <w:fldChar w:fldCharType="separate"/>
        </w:r>
        <w:r w:rsidR="00A12582">
          <w:rPr>
            <w:webHidden/>
          </w:rPr>
          <w:t>238</w:t>
        </w:r>
        <w:r>
          <w:rPr>
            <w:webHidden/>
          </w:rPr>
          <w:fldChar w:fldCharType="end"/>
        </w:r>
      </w:hyperlink>
    </w:p>
    <w:p w14:paraId="726A5935" w14:textId="7A58CBB6" w:rsidR="004D2F70" w:rsidRDefault="004D2F70">
      <w:pPr>
        <w:pStyle w:val="TOC2"/>
        <w:rPr>
          <w:rFonts w:asciiTheme="minorHAnsi" w:eastAsiaTheme="minorEastAsia" w:hAnsiTheme="minorHAnsi" w:cstheme="minorBidi"/>
          <w:bCs w:val="0"/>
          <w:sz w:val="22"/>
          <w:szCs w:val="22"/>
          <w:lang w:val="en-US" w:eastAsia="en-US"/>
        </w:rPr>
      </w:pPr>
      <w:hyperlink w:anchor="_Toc38623913" w:history="1">
        <w:r w:rsidRPr="006E3331">
          <w:rPr>
            <w:rStyle w:val="Hyperlink"/>
          </w:rPr>
          <w:t>41.</w:t>
        </w:r>
        <w:r>
          <w:rPr>
            <w:rFonts w:asciiTheme="minorHAnsi" w:eastAsiaTheme="minorEastAsia" w:hAnsiTheme="minorHAnsi" w:cstheme="minorBidi"/>
            <w:bCs w:val="0"/>
            <w:sz w:val="22"/>
            <w:szCs w:val="22"/>
            <w:lang w:val="en-US" w:eastAsia="en-US"/>
          </w:rPr>
          <w:tab/>
        </w:r>
        <w:r w:rsidRPr="006E3331">
          <w:rPr>
            <w:rStyle w:val="Hyperlink"/>
          </w:rPr>
          <w:t>Suspension</w:t>
        </w:r>
        <w:r>
          <w:rPr>
            <w:webHidden/>
          </w:rPr>
          <w:tab/>
        </w:r>
        <w:r>
          <w:rPr>
            <w:webHidden/>
          </w:rPr>
          <w:fldChar w:fldCharType="begin"/>
        </w:r>
        <w:r>
          <w:rPr>
            <w:webHidden/>
          </w:rPr>
          <w:instrText xml:space="preserve"> PAGEREF _Toc38623913 \h </w:instrText>
        </w:r>
        <w:r>
          <w:rPr>
            <w:webHidden/>
          </w:rPr>
        </w:r>
        <w:r>
          <w:rPr>
            <w:webHidden/>
          </w:rPr>
          <w:fldChar w:fldCharType="separate"/>
        </w:r>
        <w:r w:rsidR="00A12582">
          <w:rPr>
            <w:webHidden/>
          </w:rPr>
          <w:t>239</w:t>
        </w:r>
        <w:r>
          <w:rPr>
            <w:webHidden/>
          </w:rPr>
          <w:fldChar w:fldCharType="end"/>
        </w:r>
      </w:hyperlink>
    </w:p>
    <w:p w14:paraId="74ED2C01" w14:textId="03C0C30B" w:rsidR="004D2F70" w:rsidRDefault="004D2F70">
      <w:pPr>
        <w:pStyle w:val="TOC2"/>
        <w:rPr>
          <w:rFonts w:asciiTheme="minorHAnsi" w:eastAsiaTheme="minorEastAsia" w:hAnsiTheme="minorHAnsi" w:cstheme="minorBidi"/>
          <w:bCs w:val="0"/>
          <w:sz w:val="22"/>
          <w:szCs w:val="22"/>
          <w:lang w:val="en-US" w:eastAsia="en-US"/>
        </w:rPr>
      </w:pPr>
      <w:hyperlink w:anchor="_Toc38623914" w:history="1">
        <w:r w:rsidRPr="006E3331">
          <w:rPr>
            <w:rStyle w:val="Hyperlink"/>
          </w:rPr>
          <w:t>42.</w:t>
        </w:r>
        <w:r>
          <w:rPr>
            <w:rFonts w:asciiTheme="minorHAnsi" w:eastAsiaTheme="minorEastAsia" w:hAnsiTheme="minorHAnsi" w:cstheme="minorBidi"/>
            <w:bCs w:val="0"/>
            <w:sz w:val="22"/>
            <w:szCs w:val="22"/>
            <w:lang w:val="en-US" w:eastAsia="en-US"/>
          </w:rPr>
          <w:tab/>
        </w:r>
        <w:r w:rsidRPr="006E3331">
          <w:rPr>
            <w:rStyle w:val="Hyperlink"/>
          </w:rPr>
          <w:t>Résiliation</w:t>
        </w:r>
        <w:r>
          <w:rPr>
            <w:webHidden/>
          </w:rPr>
          <w:tab/>
        </w:r>
        <w:r>
          <w:rPr>
            <w:webHidden/>
          </w:rPr>
          <w:fldChar w:fldCharType="begin"/>
        </w:r>
        <w:r>
          <w:rPr>
            <w:webHidden/>
          </w:rPr>
          <w:instrText xml:space="preserve"> PAGEREF _Toc38623914 \h </w:instrText>
        </w:r>
        <w:r>
          <w:rPr>
            <w:webHidden/>
          </w:rPr>
        </w:r>
        <w:r>
          <w:rPr>
            <w:webHidden/>
          </w:rPr>
          <w:fldChar w:fldCharType="separate"/>
        </w:r>
        <w:r w:rsidR="00A12582">
          <w:rPr>
            <w:webHidden/>
          </w:rPr>
          <w:t>241</w:t>
        </w:r>
        <w:r>
          <w:rPr>
            <w:webHidden/>
          </w:rPr>
          <w:fldChar w:fldCharType="end"/>
        </w:r>
      </w:hyperlink>
    </w:p>
    <w:p w14:paraId="49BE15FA" w14:textId="4F0F4CCF" w:rsidR="004D2F70" w:rsidRDefault="004D2F70">
      <w:pPr>
        <w:pStyle w:val="TOC2"/>
        <w:rPr>
          <w:rFonts w:asciiTheme="minorHAnsi" w:eastAsiaTheme="minorEastAsia" w:hAnsiTheme="minorHAnsi" w:cstheme="minorBidi"/>
          <w:bCs w:val="0"/>
          <w:sz w:val="22"/>
          <w:szCs w:val="22"/>
          <w:lang w:val="en-US" w:eastAsia="en-US"/>
        </w:rPr>
      </w:pPr>
      <w:hyperlink w:anchor="_Toc38623915" w:history="1">
        <w:r w:rsidRPr="006E3331">
          <w:rPr>
            <w:rStyle w:val="Hyperlink"/>
          </w:rPr>
          <w:t>43.</w:t>
        </w:r>
        <w:r>
          <w:rPr>
            <w:rFonts w:asciiTheme="minorHAnsi" w:eastAsiaTheme="minorEastAsia" w:hAnsiTheme="minorHAnsi" w:cstheme="minorBidi"/>
            <w:bCs w:val="0"/>
            <w:sz w:val="22"/>
            <w:szCs w:val="22"/>
            <w:lang w:val="en-US" w:eastAsia="en-US"/>
          </w:rPr>
          <w:tab/>
        </w:r>
        <w:r w:rsidRPr="006E3331">
          <w:rPr>
            <w:rStyle w:val="Hyperlink"/>
          </w:rPr>
          <w:t>Cession</w:t>
        </w:r>
        <w:r>
          <w:rPr>
            <w:webHidden/>
          </w:rPr>
          <w:tab/>
        </w:r>
        <w:r>
          <w:rPr>
            <w:webHidden/>
          </w:rPr>
          <w:fldChar w:fldCharType="begin"/>
        </w:r>
        <w:r>
          <w:rPr>
            <w:webHidden/>
          </w:rPr>
          <w:instrText xml:space="preserve"> PAGEREF _Toc38623915 \h </w:instrText>
        </w:r>
        <w:r>
          <w:rPr>
            <w:webHidden/>
          </w:rPr>
        </w:r>
        <w:r>
          <w:rPr>
            <w:webHidden/>
          </w:rPr>
          <w:fldChar w:fldCharType="separate"/>
        </w:r>
        <w:r w:rsidR="00A12582">
          <w:rPr>
            <w:webHidden/>
          </w:rPr>
          <w:t>248</w:t>
        </w:r>
        <w:r>
          <w:rPr>
            <w:webHidden/>
          </w:rPr>
          <w:fldChar w:fldCharType="end"/>
        </w:r>
      </w:hyperlink>
    </w:p>
    <w:p w14:paraId="1C5DFC27" w14:textId="12C07792" w:rsidR="004D2F70" w:rsidRDefault="004D2F70">
      <w:pPr>
        <w:pStyle w:val="TOC2"/>
        <w:rPr>
          <w:rFonts w:asciiTheme="minorHAnsi" w:eastAsiaTheme="minorEastAsia" w:hAnsiTheme="minorHAnsi" w:cstheme="minorBidi"/>
          <w:bCs w:val="0"/>
          <w:sz w:val="22"/>
          <w:szCs w:val="22"/>
          <w:lang w:val="en-US" w:eastAsia="en-US"/>
        </w:rPr>
      </w:pPr>
      <w:hyperlink w:anchor="_Toc38623916" w:history="1">
        <w:r w:rsidRPr="006E3331">
          <w:rPr>
            <w:rStyle w:val="Hyperlink"/>
          </w:rPr>
          <w:t>44. Restrictions d’exporta-tions</w:t>
        </w:r>
        <w:r>
          <w:rPr>
            <w:webHidden/>
          </w:rPr>
          <w:tab/>
        </w:r>
        <w:r>
          <w:rPr>
            <w:webHidden/>
          </w:rPr>
          <w:fldChar w:fldCharType="begin"/>
        </w:r>
        <w:r>
          <w:rPr>
            <w:webHidden/>
          </w:rPr>
          <w:instrText xml:space="preserve"> PAGEREF _Toc38623916 \h </w:instrText>
        </w:r>
        <w:r>
          <w:rPr>
            <w:webHidden/>
          </w:rPr>
        </w:r>
        <w:r>
          <w:rPr>
            <w:webHidden/>
          </w:rPr>
          <w:fldChar w:fldCharType="separate"/>
        </w:r>
        <w:r w:rsidR="00A12582">
          <w:rPr>
            <w:webHidden/>
          </w:rPr>
          <w:t>248</w:t>
        </w:r>
        <w:r>
          <w:rPr>
            <w:webHidden/>
          </w:rPr>
          <w:fldChar w:fldCharType="end"/>
        </w:r>
      </w:hyperlink>
    </w:p>
    <w:p w14:paraId="5C9F1FF6" w14:textId="337E22AB" w:rsidR="004D2F70" w:rsidRDefault="004D2F70">
      <w:pPr>
        <w:pStyle w:val="TOC1"/>
        <w:rPr>
          <w:rFonts w:asciiTheme="minorHAnsi" w:eastAsiaTheme="minorEastAsia" w:hAnsiTheme="minorHAnsi" w:cstheme="minorBidi"/>
          <w:b w:val="0"/>
          <w:sz w:val="22"/>
          <w:szCs w:val="22"/>
          <w:lang w:val="en-US" w:eastAsia="en-US"/>
        </w:rPr>
      </w:pPr>
      <w:hyperlink w:anchor="_Toc38623917" w:history="1">
        <w:r w:rsidRPr="006E3331">
          <w:rPr>
            <w:rStyle w:val="Hyperlink"/>
          </w:rPr>
          <w:t>I.</w:t>
        </w:r>
        <w:r>
          <w:rPr>
            <w:rFonts w:asciiTheme="minorHAnsi" w:eastAsiaTheme="minorEastAsia" w:hAnsiTheme="minorHAnsi" w:cstheme="minorBidi"/>
            <w:b w:val="0"/>
            <w:sz w:val="22"/>
            <w:szCs w:val="22"/>
            <w:lang w:val="en-US" w:eastAsia="en-US"/>
          </w:rPr>
          <w:tab/>
        </w:r>
        <w:r w:rsidRPr="006E3331">
          <w:rPr>
            <w:rStyle w:val="Hyperlink"/>
          </w:rPr>
          <w:t>Réclamations, litiges et arbitrage</w:t>
        </w:r>
        <w:r>
          <w:rPr>
            <w:webHidden/>
          </w:rPr>
          <w:tab/>
        </w:r>
        <w:r>
          <w:rPr>
            <w:webHidden/>
          </w:rPr>
          <w:fldChar w:fldCharType="begin"/>
        </w:r>
        <w:r>
          <w:rPr>
            <w:webHidden/>
          </w:rPr>
          <w:instrText xml:space="preserve"> PAGEREF _Toc38623917 \h </w:instrText>
        </w:r>
        <w:r>
          <w:rPr>
            <w:webHidden/>
          </w:rPr>
        </w:r>
        <w:r>
          <w:rPr>
            <w:webHidden/>
          </w:rPr>
          <w:fldChar w:fldCharType="separate"/>
        </w:r>
        <w:r w:rsidR="00A12582">
          <w:rPr>
            <w:webHidden/>
          </w:rPr>
          <w:t>248</w:t>
        </w:r>
        <w:r>
          <w:rPr>
            <w:webHidden/>
          </w:rPr>
          <w:fldChar w:fldCharType="end"/>
        </w:r>
      </w:hyperlink>
    </w:p>
    <w:p w14:paraId="5F99F842" w14:textId="17A668AA" w:rsidR="004D2F70" w:rsidRDefault="004D2F70">
      <w:pPr>
        <w:pStyle w:val="TOC2"/>
        <w:rPr>
          <w:rFonts w:asciiTheme="minorHAnsi" w:eastAsiaTheme="minorEastAsia" w:hAnsiTheme="minorHAnsi" w:cstheme="minorBidi"/>
          <w:bCs w:val="0"/>
          <w:sz w:val="22"/>
          <w:szCs w:val="22"/>
          <w:lang w:val="en-US" w:eastAsia="en-US"/>
        </w:rPr>
      </w:pPr>
      <w:hyperlink w:anchor="_Toc38623918" w:history="1">
        <w:r w:rsidRPr="006E3331">
          <w:rPr>
            <w:rStyle w:val="Hyperlink"/>
          </w:rPr>
          <w:t>45. Réclamations du Constructeur</w:t>
        </w:r>
        <w:r>
          <w:rPr>
            <w:webHidden/>
          </w:rPr>
          <w:tab/>
        </w:r>
        <w:r>
          <w:rPr>
            <w:webHidden/>
          </w:rPr>
          <w:fldChar w:fldCharType="begin"/>
        </w:r>
        <w:r>
          <w:rPr>
            <w:webHidden/>
          </w:rPr>
          <w:instrText xml:space="preserve"> PAGEREF _Toc38623918 \h </w:instrText>
        </w:r>
        <w:r>
          <w:rPr>
            <w:webHidden/>
          </w:rPr>
        </w:r>
        <w:r>
          <w:rPr>
            <w:webHidden/>
          </w:rPr>
          <w:fldChar w:fldCharType="separate"/>
        </w:r>
        <w:r w:rsidR="00A12582">
          <w:rPr>
            <w:webHidden/>
          </w:rPr>
          <w:t>248</w:t>
        </w:r>
        <w:r>
          <w:rPr>
            <w:webHidden/>
          </w:rPr>
          <w:fldChar w:fldCharType="end"/>
        </w:r>
      </w:hyperlink>
    </w:p>
    <w:p w14:paraId="30D5D84A" w14:textId="29B27235" w:rsidR="004D2F70" w:rsidRDefault="004D2F70">
      <w:pPr>
        <w:pStyle w:val="TOC2"/>
        <w:rPr>
          <w:rFonts w:asciiTheme="minorHAnsi" w:eastAsiaTheme="minorEastAsia" w:hAnsiTheme="minorHAnsi" w:cstheme="minorBidi"/>
          <w:bCs w:val="0"/>
          <w:sz w:val="22"/>
          <w:szCs w:val="22"/>
          <w:lang w:val="en-US" w:eastAsia="en-US"/>
        </w:rPr>
      </w:pPr>
      <w:hyperlink w:anchor="_Toc38623919" w:history="1">
        <w:r w:rsidRPr="006E3331">
          <w:rPr>
            <w:rStyle w:val="Hyperlink"/>
          </w:rPr>
          <w:t>46.</w:t>
        </w:r>
        <w:r>
          <w:rPr>
            <w:rFonts w:asciiTheme="minorHAnsi" w:eastAsiaTheme="minorEastAsia" w:hAnsiTheme="minorHAnsi" w:cstheme="minorBidi"/>
            <w:bCs w:val="0"/>
            <w:sz w:val="22"/>
            <w:szCs w:val="22"/>
            <w:lang w:val="en-US" w:eastAsia="en-US"/>
          </w:rPr>
          <w:tab/>
        </w:r>
        <w:r w:rsidRPr="006E3331">
          <w:rPr>
            <w:rStyle w:val="Hyperlink"/>
          </w:rPr>
          <w:t>Litiges et Arbitrage</w:t>
        </w:r>
        <w:r>
          <w:rPr>
            <w:webHidden/>
          </w:rPr>
          <w:tab/>
        </w:r>
        <w:r>
          <w:rPr>
            <w:webHidden/>
          </w:rPr>
          <w:fldChar w:fldCharType="begin"/>
        </w:r>
        <w:r>
          <w:rPr>
            <w:webHidden/>
          </w:rPr>
          <w:instrText xml:space="preserve"> PAGEREF _Toc38623919 \h </w:instrText>
        </w:r>
        <w:r>
          <w:rPr>
            <w:webHidden/>
          </w:rPr>
        </w:r>
        <w:r>
          <w:rPr>
            <w:webHidden/>
          </w:rPr>
          <w:fldChar w:fldCharType="separate"/>
        </w:r>
        <w:r w:rsidR="00A12582">
          <w:rPr>
            <w:webHidden/>
          </w:rPr>
          <w:t>250</w:t>
        </w:r>
        <w:r>
          <w:rPr>
            <w:webHidden/>
          </w:rPr>
          <w:fldChar w:fldCharType="end"/>
        </w:r>
      </w:hyperlink>
    </w:p>
    <w:p w14:paraId="085F0156" w14:textId="3BBECD1B" w:rsidR="005C25CA" w:rsidRPr="001459D3" w:rsidRDefault="005C25CA" w:rsidP="005C25CA">
      <w:pPr>
        <w:spacing w:after="134"/>
        <w:ind w:right="-14"/>
        <w:jc w:val="center"/>
        <w:rPr>
          <w:b/>
          <w:sz w:val="28"/>
          <w:szCs w:val="28"/>
          <w:lang w:eastAsia="en-US"/>
        </w:rPr>
      </w:pPr>
      <w:r w:rsidRPr="001459D3">
        <w:fldChar w:fldCharType="end"/>
      </w:r>
    </w:p>
    <w:p w14:paraId="73B7D4D1" w14:textId="0BAA1DEB" w:rsidR="005C5FFF" w:rsidRPr="001459D3" w:rsidRDefault="005C5FFF" w:rsidP="00A7115F">
      <w:pPr>
        <w:spacing w:before="120" w:after="120"/>
        <w:ind w:right="-14"/>
        <w:jc w:val="center"/>
        <w:outlineLvl w:val="0"/>
        <w:rPr>
          <w:b/>
          <w:noProof/>
          <w:sz w:val="44"/>
          <w:szCs w:val="44"/>
          <w:lang w:eastAsia="en-US"/>
        </w:rPr>
      </w:pPr>
      <w:r w:rsidRPr="001459D3">
        <w:br w:type="page"/>
      </w:r>
      <w:r w:rsidR="00E75888" w:rsidRPr="001459D3">
        <w:rPr>
          <w:b/>
          <w:noProof/>
          <w:sz w:val="44"/>
          <w:szCs w:val="44"/>
          <w:lang w:eastAsia="en-US"/>
        </w:rPr>
        <w:t xml:space="preserve">Cahier des Clauses Administratives </w:t>
      </w:r>
      <w:r w:rsidR="00A7115F" w:rsidRPr="001459D3">
        <w:rPr>
          <w:b/>
          <w:noProof/>
          <w:sz w:val="44"/>
          <w:szCs w:val="44"/>
          <w:lang w:eastAsia="en-US"/>
        </w:rPr>
        <w:br/>
      </w:r>
      <w:r w:rsidR="00E75888" w:rsidRPr="001459D3">
        <w:rPr>
          <w:b/>
          <w:noProof/>
          <w:sz w:val="44"/>
          <w:szCs w:val="44"/>
          <w:lang w:eastAsia="en-US"/>
        </w:rPr>
        <w:t>G</w:t>
      </w:r>
      <w:r w:rsidRPr="001459D3">
        <w:rPr>
          <w:b/>
          <w:noProof/>
          <w:sz w:val="44"/>
          <w:szCs w:val="44"/>
          <w:lang w:eastAsia="en-US"/>
        </w:rPr>
        <w:t>énérales</w:t>
      </w:r>
      <w:r w:rsidR="00E75888" w:rsidRPr="001459D3">
        <w:rPr>
          <w:b/>
          <w:noProof/>
          <w:sz w:val="44"/>
          <w:szCs w:val="44"/>
          <w:lang w:eastAsia="en-US"/>
        </w:rPr>
        <w:t xml:space="preserve"> (CCAG)</w:t>
      </w:r>
    </w:p>
    <w:p w14:paraId="4E701374" w14:textId="77777777" w:rsidR="00156EBD" w:rsidRPr="001459D3" w:rsidRDefault="005C5FFF" w:rsidP="00A7115F">
      <w:pPr>
        <w:pStyle w:val="S7Header1"/>
        <w:numPr>
          <w:ilvl w:val="2"/>
          <w:numId w:val="17"/>
        </w:numPr>
        <w:spacing w:before="240"/>
        <w:ind w:left="1008" w:right="0" w:hanging="360"/>
        <w:outlineLvl w:val="0"/>
        <w:rPr>
          <w:noProof/>
          <w:lang w:val="fr-FR"/>
        </w:rPr>
      </w:pPr>
      <w:bookmarkStart w:id="667" w:name="_Toc468035313"/>
      <w:bookmarkStart w:id="668" w:name="_Toc38623865"/>
      <w:r w:rsidRPr="001459D3">
        <w:rPr>
          <w:noProof/>
          <w:lang w:val="fr-FR"/>
        </w:rPr>
        <w:t>Marché et interprétation</w:t>
      </w:r>
      <w:bookmarkEnd w:id="667"/>
      <w:bookmarkEnd w:id="668"/>
    </w:p>
    <w:tbl>
      <w:tblPr>
        <w:tblW w:w="0" w:type="auto"/>
        <w:tblLayout w:type="fixed"/>
        <w:tblLook w:val="0000" w:firstRow="0" w:lastRow="0" w:firstColumn="0" w:lastColumn="0" w:noHBand="0" w:noVBand="0"/>
      </w:tblPr>
      <w:tblGrid>
        <w:gridCol w:w="2088"/>
        <w:gridCol w:w="7470"/>
      </w:tblGrid>
      <w:tr w:rsidR="005C5FFF" w:rsidRPr="001459D3" w14:paraId="2FA0CE02" w14:textId="77777777" w:rsidTr="00A7115F">
        <w:tc>
          <w:tcPr>
            <w:tcW w:w="2088" w:type="dxa"/>
            <w:tcMar>
              <w:left w:w="0" w:type="dxa"/>
              <w:right w:w="72" w:type="dxa"/>
            </w:tcMar>
          </w:tcPr>
          <w:p w14:paraId="3CA73377" w14:textId="77777777" w:rsidR="005C5FFF" w:rsidRPr="001459D3" w:rsidRDefault="005C5FFF" w:rsidP="00EF31FE">
            <w:pPr>
              <w:pStyle w:val="S7Header2"/>
              <w:rPr>
                <w:szCs w:val="24"/>
                <w:lang w:val="fr-FR"/>
              </w:rPr>
            </w:pPr>
            <w:bookmarkStart w:id="669" w:name="_Toc468035314"/>
            <w:bookmarkStart w:id="670" w:name="_Toc38623866"/>
            <w:r w:rsidRPr="001459D3">
              <w:rPr>
                <w:lang w:val="fr-FR"/>
              </w:rPr>
              <w:t>1.</w:t>
            </w:r>
            <w:r w:rsidRPr="001459D3">
              <w:rPr>
                <w:lang w:val="fr-FR"/>
              </w:rPr>
              <w:tab/>
              <w:t>Définitions</w:t>
            </w:r>
            <w:bookmarkEnd w:id="669"/>
            <w:bookmarkEnd w:id="670"/>
          </w:p>
        </w:tc>
        <w:tc>
          <w:tcPr>
            <w:tcW w:w="7470" w:type="dxa"/>
          </w:tcPr>
          <w:p w14:paraId="756E2C67" w14:textId="41A647F5" w:rsidR="005C5FFF" w:rsidRPr="00CF1668" w:rsidRDefault="005C5FFF" w:rsidP="00A7115F">
            <w:pPr>
              <w:spacing w:before="240" w:after="240"/>
              <w:ind w:left="576" w:right="-72" w:hanging="576"/>
              <w:jc w:val="both"/>
              <w:rPr>
                <w:sz w:val="24"/>
                <w:szCs w:val="24"/>
              </w:rPr>
            </w:pPr>
            <w:r w:rsidRPr="00644D09">
              <w:rPr>
                <w:sz w:val="24"/>
                <w:szCs w:val="24"/>
              </w:rPr>
              <w:t>1.1</w:t>
            </w:r>
            <w:r w:rsidRPr="00644D09">
              <w:rPr>
                <w:sz w:val="24"/>
                <w:szCs w:val="24"/>
              </w:rPr>
              <w:tab/>
              <w:t xml:space="preserve">Les termes et expressions suivants auront la signification qui leur est </w:t>
            </w:r>
            <w:r w:rsidRPr="009A082B">
              <w:rPr>
                <w:noProof/>
                <w:sz w:val="24"/>
                <w:szCs w:val="24"/>
                <w:lang w:eastAsia="en-US"/>
              </w:rPr>
              <w:t>attribuée</w:t>
            </w:r>
            <w:r w:rsidRPr="009A082B">
              <w:rPr>
                <w:sz w:val="24"/>
                <w:szCs w:val="24"/>
              </w:rPr>
              <w:t xml:space="preserve"> ci-après</w:t>
            </w:r>
            <w:r w:rsidR="004E28EF" w:rsidRPr="00CF1668">
              <w:rPr>
                <w:sz w:val="24"/>
                <w:szCs w:val="24"/>
              </w:rPr>
              <w:t> :</w:t>
            </w:r>
          </w:p>
          <w:p w14:paraId="1EAA52E5" w14:textId="4C01A3DA" w:rsidR="005C5FFF" w:rsidRPr="00A36731" w:rsidRDefault="005C5FFF" w:rsidP="00A7115F">
            <w:pPr>
              <w:spacing w:before="240" w:after="240"/>
              <w:ind w:left="576" w:right="-72"/>
              <w:jc w:val="both"/>
              <w:rPr>
                <w:spacing w:val="-4"/>
                <w:sz w:val="24"/>
                <w:szCs w:val="24"/>
              </w:rPr>
            </w:pPr>
            <w:r w:rsidRPr="00EF06D0">
              <w:rPr>
                <w:spacing w:val="-4"/>
                <w:sz w:val="24"/>
                <w:szCs w:val="24"/>
              </w:rPr>
              <w:t xml:space="preserve">Le terme </w:t>
            </w:r>
            <w:r w:rsidR="004E28EF" w:rsidRPr="002D06EC">
              <w:rPr>
                <w:spacing w:val="-4"/>
                <w:sz w:val="24"/>
                <w:szCs w:val="24"/>
              </w:rPr>
              <w:t>« </w:t>
            </w:r>
            <w:r w:rsidRPr="004B1AD4">
              <w:rPr>
                <w:spacing w:val="-4"/>
                <w:sz w:val="24"/>
                <w:szCs w:val="24"/>
              </w:rPr>
              <w:t>Marché</w:t>
            </w:r>
            <w:r w:rsidR="004E28EF" w:rsidRPr="009C17CE">
              <w:rPr>
                <w:spacing w:val="-4"/>
                <w:sz w:val="24"/>
                <w:szCs w:val="24"/>
              </w:rPr>
              <w:t xml:space="preserve"> » </w:t>
            </w:r>
            <w:r w:rsidRPr="000E5B2D">
              <w:rPr>
                <w:spacing w:val="-4"/>
                <w:sz w:val="24"/>
                <w:szCs w:val="24"/>
              </w:rPr>
              <w:t xml:space="preserve">désigne le marché conclu entre le </w:t>
            </w:r>
            <w:r w:rsidR="00A36731">
              <w:rPr>
                <w:spacing w:val="-4"/>
                <w:sz w:val="24"/>
                <w:szCs w:val="24"/>
              </w:rPr>
              <w:t>Maître d’Ouvrage</w:t>
            </w:r>
            <w:r w:rsidRPr="004513C1">
              <w:rPr>
                <w:spacing w:val="-4"/>
                <w:sz w:val="24"/>
                <w:szCs w:val="24"/>
              </w:rPr>
              <w:t xml:space="preserve"> et le Constructeur, ainsi que les documents contractuels qui y </w:t>
            </w:r>
            <w:r w:rsidRPr="00CC501D">
              <w:rPr>
                <w:noProof/>
                <w:spacing w:val="-4"/>
                <w:sz w:val="24"/>
                <w:szCs w:val="24"/>
                <w:lang w:eastAsia="en-US"/>
              </w:rPr>
              <w:t>sont</w:t>
            </w:r>
            <w:r w:rsidRPr="00CC501D">
              <w:rPr>
                <w:spacing w:val="-4"/>
                <w:sz w:val="24"/>
                <w:szCs w:val="24"/>
              </w:rPr>
              <w:t xml:space="preserve"> visés</w:t>
            </w:r>
            <w:r w:rsidR="004E28EF" w:rsidRPr="00193E7D">
              <w:rPr>
                <w:spacing w:val="-4"/>
                <w:sz w:val="24"/>
                <w:szCs w:val="24"/>
              </w:rPr>
              <w:t> ;</w:t>
            </w:r>
            <w:r w:rsidRPr="000933EE">
              <w:rPr>
                <w:spacing w:val="-4"/>
                <w:sz w:val="24"/>
                <w:szCs w:val="24"/>
              </w:rPr>
              <w:t xml:space="preserve"> ces documents constitueront le Marché, et le terme </w:t>
            </w:r>
            <w:r w:rsidR="004E28EF" w:rsidRPr="000933EE">
              <w:rPr>
                <w:spacing w:val="-4"/>
                <w:sz w:val="24"/>
                <w:szCs w:val="24"/>
              </w:rPr>
              <w:t>« </w:t>
            </w:r>
            <w:r w:rsidRPr="00EC767A">
              <w:rPr>
                <w:spacing w:val="-4"/>
                <w:sz w:val="24"/>
                <w:szCs w:val="24"/>
              </w:rPr>
              <w:t>Marché</w:t>
            </w:r>
            <w:r w:rsidR="004E28EF" w:rsidRPr="003A0B9C">
              <w:rPr>
                <w:spacing w:val="-4"/>
                <w:sz w:val="24"/>
                <w:szCs w:val="24"/>
              </w:rPr>
              <w:t xml:space="preserve"> » </w:t>
            </w:r>
            <w:r w:rsidRPr="00A36731">
              <w:rPr>
                <w:spacing w:val="-4"/>
                <w:sz w:val="24"/>
                <w:szCs w:val="24"/>
              </w:rPr>
              <w:t>sera interprété de la même manière dans tous ces documents.</w:t>
            </w:r>
          </w:p>
          <w:p w14:paraId="073AEF31" w14:textId="66A1D67B" w:rsidR="005C5FFF" w:rsidRPr="00B9727C" w:rsidRDefault="005C5FFF" w:rsidP="00A7115F">
            <w:pPr>
              <w:spacing w:before="240" w:after="240"/>
              <w:ind w:left="576" w:right="-72"/>
              <w:jc w:val="both"/>
              <w:rPr>
                <w:sz w:val="24"/>
                <w:szCs w:val="24"/>
              </w:rPr>
            </w:pPr>
            <w:r w:rsidRPr="00CD0612">
              <w:rPr>
                <w:sz w:val="24"/>
                <w:szCs w:val="24"/>
              </w:rPr>
              <w:t xml:space="preserve">L’expression </w:t>
            </w:r>
            <w:r w:rsidR="004E28EF" w:rsidRPr="00CD0612">
              <w:rPr>
                <w:sz w:val="24"/>
                <w:szCs w:val="24"/>
              </w:rPr>
              <w:t>« </w:t>
            </w:r>
            <w:r w:rsidRPr="00111F5B">
              <w:rPr>
                <w:sz w:val="24"/>
                <w:szCs w:val="24"/>
              </w:rPr>
              <w:t>Documents contractuels</w:t>
            </w:r>
            <w:r w:rsidR="004E28EF" w:rsidRPr="00EB556B">
              <w:rPr>
                <w:sz w:val="24"/>
                <w:szCs w:val="24"/>
              </w:rPr>
              <w:t xml:space="preserve"> » </w:t>
            </w:r>
            <w:r w:rsidRPr="006F6C30">
              <w:rPr>
                <w:sz w:val="24"/>
                <w:szCs w:val="24"/>
              </w:rPr>
              <w:t xml:space="preserve">désigne les documents </w:t>
            </w:r>
            <w:r w:rsidRPr="00B9727C">
              <w:rPr>
                <w:noProof/>
                <w:sz w:val="24"/>
                <w:szCs w:val="24"/>
                <w:lang w:eastAsia="en-US"/>
              </w:rPr>
              <w:t>énumérés</w:t>
            </w:r>
            <w:r w:rsidRPr="00B9727C">
              <w:rPr>
                <w:sz w:val="24"/>
                <w:szCs w:val="24"/>
              </w:rPr>
              <w:t xml:space="preserve"> à l’Article 1.1 (Documents contractuels) du Marché (y compris toutes leurs modifications).</w:t>
            </w:r>
          </w:p>
          <w:p w14:paraId="7AF6CFAA" w14:textId="59E0136E" w:rsidR="005C5FFF" w:rsidRPr="00E863C3" w:rsidRDefault="005C5FFF" w:rsidP="00A7115F">
            <w:pPr>
              <w:spacing w:before="240" w:after="240"/>
              <w:ind w:left="576" w:right="-72"/>
              <w:jc w:val="both"/>
              <w:rPr>
                <w:sz w:val="24"/>
                <w:szCs w:val="24"/>
              </w:rPr>
            </w:pPr>
            <w:r w:rsidRPr="00B9727C">
              <w:rPr>
                <w:sz w:val="24"/>
                <w:szCs w:val="24"/>
              </w:rPr>
              <w:t xml:space="preserve">L’abréviation </w:t>
            </w:r>
            <w:r w:rsidR="004E28EF" w:rsidRPr="00754DA1">
              <w:rPr>
                <w:sz w:val="24"/>
                <w:szCs w:val="24"/>
              </w:rPr>
              <w:t>« </w:t>
            </w:r>
            <w:r w:rsidRPr="00E7797F">
              <w:rPr>
                <w:sz w:val="24"/>
                <w:szCs w:val="24"/>
              </w:rPr>
              <w:t>CCAG</w:t>
            </w:r>
            <w:r w:rsidR="004E28EF" w:rsidRPr="00E773E0">
              <w:rPr>
                <w:sz w:val="24"/>
                <w:szCs w:val="24"/>
              </w:rPr>
              <w:t xml:space="preserve"> » </w:t>
            </w:r>
            <w:r w:rsidRPr="0031139D">
              <w:rPr>
                <w:sz w:val="24"/>
                <w:szCs w:val="24"/>
              </w:rPr>
              <w:t>signifie Cahier des clauses administratives générales, ob</w:t>
            </w:r>
            <w:r w:rsidRPr="00E863C3">
              <w:rPr>
                <w:sz w:val="24"/>
                <w:szCs w:val="24"/>
              </w:rPr>
              <w:t>jet des présentes clauses.</w:t>
            </w:r>
          </w:p>
          <w:p w14:paraId="698994AE" w14:textId="7BC35201" w:rsidR="005C5FFF" w:rsidRPr="00E863C3" w:rsidRDefault="005C5FFF" w:rsidP="00A7115F">
            <w:pPr>
              <w:spacing w:before="240" w:after="240"/>
              <w:ind w:left="576" w:right="-72"/>
              <w:jc w:val="both"/>
              <w:rPr>
                <w:sz w:val="24"/>
                <w:szCs w:val="24"/>
              </w:rPr>
            </w:pPr>
            <w:r w:rsidRPr="00E863C3">
              <w:rPr>
                <w:sz w:val="24"/>
                <w:szCs w:val="24"/>
              </w:rPr>
              <w:t xml:space="preserve">L’abréviation </w:t>
            </w:r>
            <w:r w:rsidR="004E28EF" w:rsidRPr="00E863C3">
              <w:rPr>
                <w:sz w:val="24"/>
                <w:szCs w:val="24"/>
              </w:rPr>
              <w:t>« </w:t>
            </w:r>
            <w:r w:rsidRPr="00E863C3">
              <w:rPr>
                <w:sz w:val="24"/>
                <w:szCs w:val="24"/>
              </w:rPr>
              <w:t>CCAP</w:t>
            </w:r>
            <w:r w:rsidR="004E28EF" w:rsidRPr="00E863C3">
              <w:rPr>
                <w:sz w:val="24"/>
                <w:szCs w:val="24"/>
              </w:rPr>
              <w:t xml:space="preserve"> » </w:t>
            </w:r>
            <w:r w:rsidRPr="00E863C3">
              <w:rPr>
                <w:sz w:val="24"/>
                <w:szCs w:val="24"/>
              </w:rPr>
              <w:t xml:space="preserve">signifie Cahier des clauses administratives </w:t>
            </w:r>
            <w:r w:rsidRPr="00E863C3">
              <w:rPr>
                <w:noProof/>
                <w:sz w:val="24"/>
                <w:szCs w:val="24"/>
                <w:lang w:eastAsia="en-US"/>
              </w:rPr>
              <w:t>particulières</w:t>
            </w:r>
            <w:r w:rsidRPr="00E863C3">
              <w:rPr>
                <w:sz w:val="24"/>
                <w:szCs w:val="24"/>
              </w:rPr>
              <w:t>.</w:t>
            </w:r>
          </w:p>
          <w:p w14:paraId="5E19D504" w14:textId="6DDD9A2A" w:rsidR="005C5FFF" w:rsidRPr="00E863C3" w:rsidRDefault="005C5FFF" w:rsidP="00A7115F">
            <w:pPr>
              <w:spacing w:before="240" w:after="240"/>
              <w:ind w:left="576" w:right="-72"/>
              <w:jc w:val="both"/>
              <w:rPr>
                <w:noProof/>
                <w:sz w:val="24"/>
                <w:szCs w:val="24"/>
                <w:lang w:eastAsia="en-US"/>
              </w:rPr>
            </w:pPr>
            <w:r w:rsidRPr="00E863C3">
              <w:rPr>
                <w:sz w:val="24"/>
                <w:szCs w:val="24"/>
              </w:rPr>
              <w:t xml:space="preserve">Le </w:t>
            </w:r>
            <w:r w:rsidRPr="00E863C3">
              <w:rPr>
                <w:noProof/>
                <w:sz w:val="24"/>
                <w:szCs w:val="24"/>
                <w:lang w:eastAsia="en-US"/>
              </w:rPr>
              <w:t xml:space="preserve">terme </w:t>
            </w:r>
            <w:r w:rsidR="004E28EF" w:rsidRPr="00E863C3">
              <w:rPr>
                <w:noProof/>
                <w:sz w:val="24"/>
                <w:szCs w:val="24"/>
                <w:lang w:eastAsia="en-US"/>
              </w:rPr>
              <w:t>« </w:t>
            </w:r>
            <w:r w:rsidRPr="00E863C3">
              <w:rPr>
                <w:noProof/>
                <w:sz w:val="24"/>
                <w:szCs w:val="24"/>
                <w:lang w:eastAsia="en-US"/>
              </w:rPr>
              <w:t>jour</w:t>
            </w:r>
            <w:r w:rsidR="004E28EF" w:rsidRPr="00E863C3">
              <w:rPr>
                <w:noProof/>
                <w:sz w:val="24"/>
                <w:szCs w:val="24"/>
                <w:lang w:eastAsia="en-US"/>
              </w:rPr>
              <w:t xml:space="preserve"> » </w:t>
            </w:r>
            <w:r w:rsidRPr="00E863C3">
              <w:rPr>
                <w:noProof/>
                <w:sz w:val="24"/>
                <w:szCs w:val="24"/>
                <w:lang w:eastAsia="en-US"/>
              </w:rPr>
              <w:t>signifie jour calendaire du calendrier grégorien.</w:t>
            </w:r>
          </w:p>
          <w:p w14:paraId="60B0EDC0" w14:textId="4B311FCE" w:rsidR="00A7115F" w:rsidRPr="00E863C3" w:rsidRDefault="00BF42C0" w:rsidP="00A7115F">
            <w:pPr>
              <w:spacing w:before="240" w:after="240"/>
              <w:ind w:left="576" w:right="-72"/>
              <w:jc w:val="both"/>
              <w:rPr>
                <w:noProof/>
                <w:sz w:val="24"/>
                <w:szCs w:val="24"/>
                <w:lang w:eastAsia="en-US"/>
              </w:rPr>
            </w:pPr>
            <w:r w:rsidRPr="00E863C3">
              <w:rPr>
                <w:noProof/>
                <w:sz w:val="24"/>
                <w:szCs w:val="24"/>
                <w:lang w:eastAsia="en-US"/>
              </w:rPr>
              <w:t xml:space="preserve">Le terme « année »signifie </w:t>
            </w:r>
            <w:r w:rsidR="00A7115F" w:rsidRPr="00E863C3">
              <w:rPr>
                <w:noProof/>
                <w:sz w:val="24"/>
                <w:szCs w:val="24"/>
                <w:lang w:eastAsia="en-US"/>
              </w:rPr>
              <w:t xml:space="preserve"> 365 </w:t>
            </w:r>
            <w:r w:rsidRPr="00E863C3">
              <w:rPr>
                <w:noProof/>
                <w:sz w:val="24"/>
                <w:szCs w:val="24"/>
                <w:lang w:eastAsia="en-US"/>
              </w:rPr>
              <w:t>jours</w:t>
            </w:r>
            <w:r w:rsidR="00A7115F" w:rsidRPr="00E863C3">
              <w:rPr>
                <w:noProof/>
                <w:sz w:val="24"/>
                <w:szCs w:val="24"/>
                <w:lang w:eastAsia="en-US"/>
              </w:rPr>
              <w:t>.</w:t>
            </w:r>
          </w:p>
          <w:p w14:paraId="200DD352" w14:textId="113D91B1" w:rsidR="005C5FFF" w:rsidRPr="00E863C3" w:rsidRDefault="005C5FFF" w:rsidP="00A7115F">
            <w:pPr>
              <w:spacing w:before="240" w:after="240"/>
              <w:ind w:left="576" w:right="-72"/>
              <w:jc w:val="both"/>
              <w:rPr>
                <w:noProof/>
                <w:sz w:val="24"/>
                <w:szCs w:val="24"/>
                <w:lang w:eastAsia="en-US"/>
              </w:rPr>
            </w:pPr>
            <w:r w:rsidRPr="00E863C3">
              <w:rPr>
                <w:noProof/>
                <w:sz w:val="24"/>
                <w:szCs w:val="24"/>
                <w:lang w:eastAsia="en-US"/>
              </w:rPr>
              <w:t xml:space="preserve">Le terme </w:t>
            </w:r>
            <w:r w:rsidR="004E28EF" w:rsidRPr="00E863C3">
              <w:rPr>
                <w:noProof/>
                <w:sz w:val="24"/>
                <w:szCs w:val="24"/>
                <w:lang w:eastAsia="en-US"/>
              </w:rPr>
              <w:t>« </w:t>
            </w:r>
            <w:r w:rsidRPr="00E863C3">
              <w:rPr>
                <w:noProof/>
                <w:sz w:val="24"/>
                <w:szCs w:val="24"/>
                <w:lang w:eastAsia="en-US"/>
              </w:rPr>
              <w:t>mois</w:t>
            </w:r>
            <w:r w:rsidR="004E28EF" w:rsidRPr="00E863C3">
              <w:rPr>
                <w:noProof/>
                <w:sz w:val="24"/>
                <w:szCs w:val="24"/>
                <w:lang w:eastAsia="en-US"/>
              </w:rPr>
              <w:t xml:space="preserve"> » </w:t>
            </w:r>
            <w:r w:rsidRPr="00E863C3">
              <w:rPr>
                <w:noProof/>
                <w:sz w:val="24"/>
                <w:szCs w:val="24"/>
                <w:lang w:eastAsia="en-US"/>
              </w:rPr>
              <w:t>signifie mois calendaire du calendrier grégorien.</w:t>
            </w:r>
          </w:p>
          <w:p w14:paraId="4AF9122A" w14:textId="75F7B06B" w:rsidR="00406ECC" w:rsidRPr="00111F5B" w:rsidRDefault="00BF42C0" w:rsidP="00406ECC">
            <w:pPr>
              <w:spacing w:before="240" w:after="240"/>
              <w:ind w:left="576" w:right="-72"/>
              <w:jc w:val="both"/>
              <w:rPr>
                <w:noProof/>
                <w:sz w:val="24"/>
                <w:szCs w:val="24"/>
                <w:lang w:eastAsia="en-US"/>
              </w:rPr>
            </w:pPr>
            <w:r w:rsidRPr="00E863C3">
              <w:rPr>
                <w:noProof/>
                <w:sz w:val="24"/>
                <w:szCs w:val="24"/>
                <w:lang w:eastAsia="en-US"/>
              </w:rPr>
              <w:t xml:space="preserve">Le terme “Partie” signifie le </w:t>
            </w:r>
            <w:r w:rsidR="00A36731">
              <w:rPr>
                <w:noProof/>
                <w:sz w:val="24"/>
                <w:szCs w:val="24"/>
                <w:lang w:eastAsia="en-US"/>
              </w:rPr>
              <w:t>Maître d’Ouvrage</w:t>
            </w:r>
            <w:r w:rsidRPr="00CD0612">
              <w:rPr>
                <w:noProof/>
                <w:sz w:val="24"/>
                <w:szCs w:val="24"/>
                <w:lang w:eastAsia="en-US"/>
              </w:rPr>
              <w:t xml:space="preserve"> ou le Constructeur, selon le contexte, et « Les Parties »signifie tous les deux</w:t>
            </w:r>
          </w:p>
          <w:p w14:paraId="4D70B499" w14:textId="5789348D" w:rsidR="005C5FFF" w:rsidRPr="00CD0612" w:rsidRDefault="005C5FFF" w:rsidP="00A7115F">
            <w:pPr>
              <w:spacing w:before="240" w:after="240"/>
              <w:ind w:left="576" w:right="-72"/>
              <w:jc w:val="both"/>
              <w:rPr>
                <w:sz w:val="24"/>
                <w:szCs w:val="24"/>
              </w:rPr>
            </w:pPr>
            <w:r w:rsidRPr="00EB556B">
              <w:rPr>
                <w:noProof/>
                <w:sz w:val="24"/>
                <w:szCs w:val="24"/>
                <w:lang w:eastAsia="en-US"/>
              </w:rPr>
              <w:t xml:space="preserve">L’expression </w:t>
            </w:r>
            <w:r w:rsidR="004E28EF" w:rsidRPr="006F6C30">
              <w:rPr>
                <w:noProof/>
                <w:sz w:val="24"/>
                <w:szCs w:val="24"/>
                <w:lang w:eastAsia="en-US"/>
              </w:rPr>
              <w:t>« </w:t>
            </w:r>
            <w:r w:rsidR="00A36731">
              <w:rPr>
                <w:noProof/>
                <w:sz w:val="24"/>
                <w:szCs w:val="24"/>
                <w:lang w:eastAsia="en-US"/>
              </w:rPr>
              <w:t>Maître d’Ouvrage</w:t>
            </w:r>
            <w:r w:rsidR="004E28EF" w:rsidRPr="00CD0612">
              <w:rPr>
                <w:noProof/>
                <w:sz w:val="24"/>
                <w:szCs w:val="24"/>
                <w:lang w:eastAsia="en-US"/>
              </w:rPr>
              <w:t xml:space="preserve"> » </w:t>
            </w:r>
            <w:r w:rsidRPr="00CD0612">
              <w:rPr>
                <w:noProof/>
                <w:sz w:val="24"/>
                <w:szCs w:val="24"/>
                <w:lang w:eastAsia="en-US"/>
              </w:rPr>
              <w:t>désigne la personne nommée ès</w:t>
            </w:r>
            <w:r w:rsidRPr="00111F5B">
              <w:rPr>
                <w:noProof/>
                <w:sz w:val="24"/>
                <w:szCs w:val="24"/>
                <w:lang w:eastAsia="en-US"/>
              </w:rPr>
              <w:t xml:space="preserve"> qualité,</w:t>
            </w:r>
            <w:r w:rsidRPr="00EB556B">
              <w:rPr>
                <w:sz w:val="24"/>
                <w:szCs w:val="24"/>
              </w:rPr>
              <w:t xml:space="preserve"> et inclut les successeurs légaux ou cessionnaires autorisés du </w:t>
            </w:r>
            <w:r w:rsidR="00A36731">
              <w:rPr>
                <w:sz w:val="24"/>
                <w:szCs w:val="24"/>
              </w:rPr>
              <w:t>Maître d’Ouvrage</w:t>
            </w:r>
            <w:r w:rsidRPr="00CD0612">
              <w:rPr>
                <w:sz w:val="24"/>
                <w:szCs w:val="24"/>
              </w:rPr>
              <w:t>.</w:t>
            </w:r>
          </w:p>
          <w:p w14:paraId="77CD3A2E" w14:textId="0B1E35BA" w:rsidR="005C5FFF" w:rsidRPr="00CD0612" w:rsidRDefault="005C5FFF" w:rsidP="00A7115F">
            <w:pPr>
              <w:spacing w:before="240" w:after="240"/>
              <w:ind w:left="576" w:right="-72"/>
              <w:jc w:val="both"/>
              <w:rPr>
                <w:sz w:val="24"/>
                <w:szCs w:val="24"/>
              </w:rPr>
            </w:pPr>
            <w:r w:rsidRPr="00111F5B">
              <w:rPr>
                <w:sz w:val="24"/>
                <w:szCs w:val="24"/>
              </w:rPr>
              <w:t xml:space="preserve">L’expression </w:t>
            </w:r>
            <w:r w:rsidR="004E28EF" w:rsidRPr="00EB556B">
              <w:rPr>
                <w:sz w:val="24"/>
                <w:szCs w:val="24"/>
              </w:rPr>
              <w:t>« </w:t>
            </w:r>
            <w:r w:rsidRPr="006F6C30">
              <w:rPr>
                <w:sz w:val="24"/>
                <w:szCs w:val="24"/>
              </w:rPr>
              <w:t>Directeur de projet</w:t>
            </w:r>
            <w:r w:rsidR="004E28EF" w:rsidRPr="00B9727C">
              <w:rPr>
                <w:sz w:val="24"/>
                <w:szCs w:val="24"/>
              </w:rPr>
              <w:t xml:space="preserve"> » </w:t>
            </w:r>
            <w:r w:rsidRPr="00B9727C">
              <w:rPr>
                <w:sz w:val="24"/>
                <w:szCs w:val="24"/>
              </w:rPr>
              <w:t xml:space="preserve">désigne la personne nommée par le </w:t>
            </w:r>
            <w:r w:rsidR="00A36731">
              <w:rPr>
                <w:noProof/>
                <w:sz w:val="24"/>
                <w:szCs w:val="24"/>
                <w:lang w:eastAsia="en-US"/>
              </w:rPr>
              <w:t>Maître d’Ouvrage</w:t>
            </w:r>
            <w:r w:rsidRPr="00CD0612">
              <w:rPr>
                <w:sz w:val="24"/>
                <w:szCs w:val="24"/>
              </w:rPr>
              <w:t xml:space="preserve"> de la manière prévue à la Clause 17.1 d</w:t>
            </w:r>
            <w:r w:rsidRPr="00111F5B">
              <w:rPr>
                <w:sz w:val="24"/>
                <w:szCs w:val="24"/>
              </w:rPr>
              <w:t xml:space="preserve">u CCAG des présentes, et désignée nommément dans le </w:t>
            </w:r>
            <w:r w:rsidRPr="00EB556B">
              <w:rPr>
                <w:b/>
                <w:sz w:val="24"/>
                <w:szCs w:val="24"/>
              </w:rPr>
              <w:t>CCAP</w:t>
            </w:r>
            <w:r w:rsidRPr="006F6C30">
              <w:rPr>
                <w:sz w:val="24"/>
                <w:szCs w:val="24"/>
              </w:rPr>
              <w:t xml:space="preserve"> à l’effet d’exécuter les missions confiées par le </w:t>
            </w:r>
            <w:r w:rsidR="00A36731">
              <w:rPr>
                <w:sz w:val="24"/>
                <w:szCs w:val="24"/>
              </w:rPr>
              <w:t>Maître d’Ouvrage</w:t>
            </w:r>
            <w:r w:rsidRPr="00CD0612">
              <w:rPr>
                <w:sz w:val="24"/>
                <w:szCs w:val="24"/>
              </w:rPr>
              <w:t>.</w:t>
            </w:r>
          </w:p>
          <w:p w14:paraId="173DE66F" w14:textId="3E4DA51D" w:rsidR="005C5FFF" w:rsidRPr="00111F5B" w:rsidRDefault="005C5FFF" w:rsidP="00A7115F">
            <w:pPr>
              <w:spacing w:before="240" w:after="240"/>
              <w:ind w:left="576" w:right="-72"/>
              <w:jc w:val="both"/>
              <w:rPr>
                <w:sz w:val="24"/>
                <w:szCs w:val="24"/>
              </w:rPr>
            </w:pPr>
            <w:r w:rsidRPr="00111F5B">
              <w:rPr>
                <w:sz w:val="24"/>
                <w:szCs w:val="24"/>
              </w:rPr>
              <w:t xml:space="preserve">L’expression </w:t>
            </w:r>
            <w:r w:rsidR="004E28EF" w:rsidRPr="00EB556B">
              <w:rPr>
                <w:sz w:val="24"/>
                <w:szCs w:val="24"/>
              </w:rPr>
              <w:t>« </w:t>
            </w:r>
            <w:r w:rsidRPr="006F6C30">
              <w:rPr>
                <w:sz w:val="24"/>
                <w:szCs w:val="24"/>
              </w:rPr>
              <w:t>Constructeur</w:t>
            </w:r>
            <w:r w:rsidR="004E28EF" w:rsidRPr="00B9727C">
              <w:rPr>
                <w:sz w:val="24"/>
                <w:szCs w:val="24"/>
              </w:rPr>
              <w:t xml:space="preserve"> » </w:t>
            </w:r>
            <w:r w:rsidRPr="00B9727C">
              <w:rPr>
                <w:sz w:val="24"/>
                <w:szCs w:val="24"/>
              </w:rPr>
              <w:t xml:space="preserve">désigne la ou les personnes dont l’offre pour exécuter le Marché a été acceptée par le </w:t>
            </w:r>
            <w:r w:rsidR="00A36731">
              <w:rPr>
                <w:sz w:val="24"/>
                <w:szCs w:val="24"/>
              </w:rPr>
              <w:t>Maître d’Ouvrage</w:t>
            </w:r>
            <w:r w:rsidRPr="00CD0612">
              <w:rPr>
                <w:sz w:val="24"/>
                <w:szCs w:val="24"/>
              </w:rPr>
              <w:t>, et qui figure(</w:t>
            </w:r>
            <w:r w:rsidRPr="00CD0612">
              <w:rPr>
                <w:noProof/>
                <w:sz w:val="24"/>
                <w:szCs w:val="24"/>
                <w:lang w:eastAsia="en-US"/>
              </w:rPr>
              <w:t>nt</w:t>
            </w:r>
            <w:r w:rsidRPr="00111F5B">
              <w:rPr>
                <w:sz w:val="24"/>
                <w:szCs w:val="24"/>
              </w:rPr>
              <w:t>) en tant que tel(les) dans le Marché, et inclut les successeurs légaux ou cessionnaires autorisés du Constructeur.</w:t>
            </w:r>
          </w:p>
          <w:p w14:paraId="3CBDDD35" w14:textId="37A20842" w:rsidR="005C5FFF" w:rsidRPr="00CD0612" w:rsidRDefault="005C5FFF" w:rsidP="00A7115F">
            <w:pPr>
              <w:spacing w:before="240" w:after="240"/>
              <w:ind w:left="576" w:right="-72"/>
              <w:jc w:val="both"/>
              <w:rPr>
                <w:sz w:val="24"/>
                <w:szCs w:val="24"/>
              </w:rPr>
            </w:pPr>
            <w:r w:rsidRPr="00EB556B">
              <w:rPr>
                <w:sz w:val="24"/>
                <w:szCs w:val="24"/>
              </w:rPr>
              <w:t xml:space="preserve">L’expression </w:t>
            </w:r>
            <w:r w:rsidR="004E28EF" w:rsidRPr="006F6C30">
              <w:rPr>
                <w:sz w:val="24"/>
                <w:szCs w:val="24"/>
              </w:rPr>
              <w:t>« </w:t>
            </w:r>
            <w:r w:rsidRPr="00B9727C">
              <w:rPr>
                <w:sz w:val="24"/>
                <w:szCs w:val="24"/>
              </w:rPr>
              <w:t>Représentant du Constructeur</w:t>
            </w:r>
            <w:r w:rsidR="004E28EF" w:rsidRPr="00B9727C">
              <w:rPr>
                <w:sz w:val="24"/>
                <w:szCs w:val="24"/>
              </w:rPr>
              <w:t xml:space="preserve"> » </w:t>
            </w:r>
            <w:r w:rsidRPr="00B9727C">
              <w:rPr>
                <w:sz w:val="24"/>
                <w:szCs w:val="24"/>
              </w:rPr>
              <w:t>désigne toute personne nommée par le</w:t>
            </w:r>
            <w:r w:rsidRPr="00754DA1">
              <w:rPr>
                <w:sz w:val="24"/>
                <w:szCs w:val="24"/>
              </w:rPr>
              <w:t xml:space="preserve"> Constructeur, nommément désignée dans le </w:t>
            </w:r>
            <w:r w:rsidRPr="00E7797F">
              <w:rPr>
                <w:bCs/>
                <w:sz w:val="24"/>
                <w:szCs w:val="24"/>
              </w:rPr>
              <w:t>CCAP</w:t>
            </w:r>
            <w:r w:rsidRPr="00E773E0">
              <w:rPr>
                <w:sz w:val="24"/>
                <w:szCs w:val="24"/>
              </w:rPr>
              <w:t xml:space="preserve"> et approuvée par le </w:t>
            </w:r>
            <w:r w:rsidR="00A36731">
              <w:rPr>
                <w:sz w:val="24"/>
                <w:szCs w:val="24"/>
              </w:rPr>
              <w:t>Maître d’Ouvrage</w:t>
            </w:r>
            <w:r w:rsidRPr="00CD0612">
              <w:rPr>
                <w:sz w:val="24"/>
                <w:szCs w:val="24"/>
              </w:rPr>
              <w:t xml:space="preserve"> de la manière prévue à la Clause 17.2 du CCAG chargée de mener à bien les missions déléguées par le Constructeur.</w:t>
            </w:r>
          </w:p>
          <w:p w14:paraId="2C9B663E" w14:textId="7FF7E8A3" w:rsidR="00406ECC" w:rsidRPr="00644D09" w:rsidRDefault="00BF42C0" w:rsidP="00406ECC">
            <w:pPr>
              <w:spacing w:before="240" w:after="240"/>
              <w:ind w:left="576" w:right="-72"/>
              <w:jc w:val="both"/>
              <w:rPr>
                <w:sz w:val="24"/>
                <w:szCs w:val="24"/>
              </w:rPr>
            </w:pPr>
            <w:r w:rsidRPr="00E863C3">
              <w:rPr>
                <w:noProof/>
                <w:sz w:val="24"/>
                <w:szCs w:val="24"/>
              </w:rPr>
              <w:t xml:space="preserve">L’expression “Directeur des Travaux” désigne la personne recrutée par le </w:t>
            </w:r>
            <w:r w:rsidRPr="00E863C3">
              <w:rPr>
                <w:sz w:val="24"/>
                <w:szCs w:val="24"/>
              </w:rPr>
              <w:t xml:space="preserve">Représentant du </w:t>
            </w:r>
            <w:r w:rsidR="0017459A" w:rsidRPr="00E863C3">
              <w:rPr>
                <w:sz w:val="24"/>
                <w:szCs w:val="24"/>
              </w:rPr>
              <w:t>Constructeur</w:t>
            </w:r>
            <w:r w:rsidR="0017459A" w:rsidRPr="00E863C3">
              <w:rPr>
                <w:noProof/>
                <w:sz w:val="24"/>
                <w:szCs w:val="24"/>
              </w:rPr>
              <w:t xml:space="preserve"> de</w:t>
            </w:r>
            <w:r w:rsidRPr="00E863C3">
              <w:rPr>
                <w:sz w:val="24"/>
                <w:szCs w:val="24"/>
              </w:rPr>
              <w:t xml:space="preserve"> la manière prévue à la Clause 17.2.4 du CCAG</w:t>
            </w:r>
            <w:r w:rsidRPr="00E863C3">
              <w:rPr>
                <w:noProof/>
                <w:sz w:val="24"/>
                <w:szCs w:val="24"/>
                <w:highlight w:val="yellow"/>
              </w:rPr>
              <w:t xml:space="preserve"> </w:t>
            </w:r>
          </w:p>
          <w:p w14:paraId="5ADC0C86" w14:textId="52E430B0" w:rsidR="005C5FFF" w:rsidRPr="002D06EC" w:rsidRDefault="005C5FFF" w:rsidP="00A7115F">
            <w:pPr>
              <w:spacing w:before="240" w:after="240"/>
              <w:ind w:left="576" w:right="-72"/>
              <w:jc w:val="both"/>
              <w:rPr>
                <w:sz w:val="24"/>
                <w:szCs w:val="24"/>
              </w:rPr>
            </w:pPr>
            <w:r w:rsidRPr="009A082B">
              <w:rPr>
                <w:sz w:val="24"/>
                <w:szCs w:val="24"/>
              </w:rPr>
              <w:t xml:space="preserve">Le terme </w:t>
            </w:r>
            <w:r w:rsidR="004E28EF" w:rsidRPr="009A082B">
              <w:rPr>
                <w:sz w:val="24"/>
                <w:szCs w:val="24"/>
              </w:rPr>
              <w:t>« </w:t>
            </w:r>
            <w:r w:rsidRPr="00CF1668">
              <w:rPr>
                <w:sz w:val="24"/>
                <w:szCs w:val="24"/>
              </w:rPr>
              <w:t>Sous-traitant</w:t>
            </w:r>
            <w:r w:rsidR="004E28EF" w:rsidRPr="00CF1668">
              <w:rPr>
                <w:sz w:val="24"/>
                <w:szCs w:val="24"/>
              </w:rPr>
              <w:t> »,</w:t>
            </w:r>
            <w:r w:rsidRPr="00CF1668">
              <w:rPr>
                <w:sz w:val="24"/>
                <w:szCs w:val="24"/>
              </w:rPr>
              <w:t xml:space="preserve"> y compris les fournisseurs, désigne </w:t>
            </w:r>
            <w:r w:rsidRPr="00EF06D0">
              <w:rPr>
                <w:sz w:val="24"/>
                <w:szCs w:val="24"/>
              </w:rPr>
              <w:t>toute personne à laquelle une partie des Installations est directement ou indirectement déléguée par le Constructeur, y compris l’élaboration de toute étude de conception et de réalisation ou la fourniture de tous Matériels et Equipements, et inclut ses su</w:t>
            </w:r>
            <w:r w:rsidRPr="002D06EC">
              <w:rPr>
                <w:sz w:val="24"/>
                <w:szCs w:val="24"/>
              </w:rPr>
              <w:t>ccesseurs légaux ou cessionnaires autorisés.</w:t>
            </w:r>
          </w:p>
          <w:p w14:paraId="46D95B74" w14:textId="5E238A64" w:rsidR="005C5FFF" w:rsidRPr="00644D09" w:rsidRDefault="00506114" w:rsidP="00A7115F">
            <w:pPr>
              <w:spacing w:before="240" w:after="240"/>
              <w:ind w:left="576" w:right="-72"/>
              <w:jc w:val="both"/>
              <w:rPr>
                <w:sz w:val="24"/>
                <w:szCs w:val="24"/>
              </w:rPr>
            </w:pPr>
            <w:r w:rsidRPr="004B1AD4">
              <w:rPr>
                <w:sz w:val="24"/>
                <w:szCs w:val="24"/>
              </w:rPr>
              <w:t xml:space="preserve">Le </w:t>
            </w:r>
            <w:r w:rsidR="004E28EF" w:rsidRPr="009C17CE">
              <w:rPr>
                <w:sz w:val="24"/>
                <w:szCs w:val="24"/>
              </w:rPr>
              <w:t>« </w:t>
            </w:r>
            <w:r w:rsidR="00EE6381" w:rsidRPr="000E5B2D">
              <w:rPr>
                <w:sz w:val="24"/>
                <w:szCs w:val="24"/>
              </w:rPr>
              <w:t>Comité de Règlement des Différends</w:t>
            </w:r>
            <w:r w:rsidR="004E28EF" w:rsidRPr="005F32F3">
              <w:rPr>
                <w:sz w:val="24"/>
                <w:szCs w:val="24"/>
              </w:rPr>
              <w:t xml:space="preserve"> » </w:t>
            </w:r>
            <w:r w:rsidRPr="005F32F3">
              <w:rPr>
                <w:sz w:val="24"/>
                <w:szCs w:val="24"/>
              </w:rPr>
              <w:t xml:space="preserve">est la personne (ou les personnes) désignée(s) comme tel dans le </w:t>
            </w:r>
            <w:r w:rsidRPr="004513C1">
              <w:rPr>
                <w:bCs/>
                <w:sz w:val="24"/>
                <w:szCs w:val="24"/>
              </w:rPr>
              <w:t>CCAP</w:t>
            </w:r>
            <w:r w:rsidRPr="00CC501D">
              <w:rPr>
                <w:sz w:val="24"/>
                <w:szCs w:val="24"/>
              </w:rPr>
              <w:t xml:space="preserve">, nommée(s) d’un commun accord par le </w:t>
            </w:r>
            <w:r w:rsidR="00A36731">
              <w:rPr>
                <w:sz w:val="24"/>
                <w:szCs w:val="24"/>
              </w:rPr>
              <w:t>Maître d’Ouvrage</w:t>
            </w:r>
            <w:r w:rsidR="00AD2CC2" w:rsidRPr="00CC501D">
              <w:rPr>
                <w:sz w:val="24"/>
                <w:szCs w:val="24"/>
              </w:rPr>
              <w:t xml:space="preserve"> </w:t>
            </w:r>
            <w:r w:rsidRPr="00193E7D">
              <w:rPr>
                <w:sz w:val="24"/>
                <w:szCs w:val="24"/>
              </w:rPr>
              <w:t>et le Constructeur pour résoudre les litig</w:t>
            </w:r>
            <w:r w:rsidRPr="000933EE">
              <w:rPr>
                <w:sz w:val="24"/>
                <w:szCs w:val="24"/>
              </w:rPr>
              <w:t>es en premier recours conformément aux dispositions figurant dans la Clause 4</w:t>
            </w:r>
            <w:r w:rsidR="0044367C" w:rsidRPr="000933EE">
              <w:rPr>
                <w:sz w:val="24"/>
                <w:szCs w:val="24"/>
              </w:rPr>
              <w:t>6</w:t>
            </w:r>
            <w:r w:rsidR="00406ECC" w:rsidRPr="00EC767A">
              <w:rPr>
                <w:sz w:val="24"/>
                <w:szCs w:val="24"/>
              </w:rPr>
              <w:t>.1</w:t>
            </w:r>
            <w:r w:rsidRPr="003A0B9C">
              <w:rPr>
                <w:sz w:val="24"/>
                <w:szCs w:val="24"/>
              </w:rPr>
              <w:t xml:space="preserve"> [</w:t>
            </w:r>
            <w:r w:rsidR="00553E23" w:rsidRPr="00A36731">
              <w:rPr>
                <w:sz w:val="24"/>
                <w:szCs w:val="24"/>
              </w:rPr>
              <w:t xml:space="preserve">Désignation et constitution du </w:t>
            </w:r>
            <w:r w:rsidR="00EE6381" w:rsidRPr="00A36731">
              <w:rPr>
                <w:sz w:val="24"/>
                <w:szCs w:val="24"/>
              </w:rPr>
              <w:t>Comité de Règlement des Différends</w:t>
            </w:r>
            <w:r w:rsidRPr="00CD0612">
              <w:rPr>
                <w:sz w:val="24"/>
                <w:szCs w:val="24"/>
              </w:rPr>
              <w:t>].</w:t>
            </w:r>
            <w:r w:rsidR="004E28EF" w:rsidRPr="00E863C3">
              <w:rPr>
                <w:sz w:val="24"/>
                <w:szCs w:val="24"/>
              </w:rPr>
              <w:t xml:space="preserve"> </w:t>
            </w:r>
          </w:p>
          <w:p w14:paraId="1B9644C3" w14:textId="20114426" w:rsidR="005C5FFF" w:rsidRPr="009C17CE" w:rsidRDefault="005C5FFF" w:rsidP="00A7115F">
            <w:pPr>
              <w:spacing w:before="240" w:after="240"/>
              <w:ind w:left="576" w:right="-72"/>
              <w:jc w:val="both"/>
              <w:rPr>
                <w:sz w:val="24"/>
                <w:szCs w:val="24"/>
              </w:rPr>
            </w:pPr>
            <w:r w:rsidRPr="009A082B">
              <w:rPr>
                <w:sz w:val="24"/>
                <w:szCs w:val="24"/>
              </w:rPr>
              <w:t xml:space="preserve">L’expression </w:t>
            </w:r>
            <w:r w:rsidR="004E28EF" w:rsidRPr="009A082B">
              <w:rPr>
                <w:sz w:val="24"/>
                <w:szCs w:val="24"/>
              </w:rPr>
              <w:t>« </w:t>
            </w:r>
            <w:r w:rsidR="00E004FA" w:rsidRPr="00CF1668">
              <w:rPr>
                <w:sz w:val="24"/>
                <w:szCs w:val="24"/>
              </w:rPr>
              <w:t xml:space="preserve">la </w:t>
            </w:r>
            <w:r w:rsidR="00E004FA" w:rsidRPr="00CF1668">
              <w:rPr>
                <w:noProof/>
                <w:sz w:val="24"/>
                <w:szCs w:val="24"/>
                <w:lang w:eastAsia="en-US"/>
              </w:rPr>
              <w:t>Banqu</w:t>
            </w:r>
            <w:r w:rsidR="006F7EEB" w:rsidRPr="00CF1668">
              <w:rPr>
                <w:noProof/>
                <w:sz w:val="24"/>
                <w:szCs w:val="24"/>
                <w:lang w:eastAsia="en-US"/>
              </w:rPr>
              <w:t>e</w:t>
            </w:r>
            <w:r w:rsidR="004E28EF" w:rsidRPr="00EF06D0">
              <w:rPr>
                <w:sz w:val="24"/>
                <w:szCs w:val="24"/>
              </w:rPr>
              <w:t xml:space="preserve"> » </w:t>
            </w:r>
            <w:r w:rsidR="00E004FA" w:rsidRPr="002D06EC">
              <w:rPr>
                <w:sz w:val="24"/>
                <w:szCs w:val="24"/>
              </w:rPr>
              <w:t xml:space="preserve">désigne l’institution financière définie dans le </w:t>
            </w:r>
            <w:r w:rsidR="00E004FA" w:rsidRPr="004B1AD4">
              <w:rPr>
                <w:b/>
                <w:sz w:val="24"/>
                <w:szCs w:val="24"/>
              </w:rPr>
              <w:t>CCAP</w:t>
            </w:r>
            <w:r w:rsidRPr="009C17CE">
              <w:rPr>
                <w:sz w:val="24"/>
                <w:szCs w:val="24"/>
              </w:rPr>
              <w:t>.</w:t>
            </w:r>
          </w:p>
          <w:p w14:paraId="6ED8BB96" w14:textId="54BA6E80" w:rsidR="005C5FFF" w:rsidRPr="000933EE" w:rsidRDefault="005C5FFF" w:rsidP="00A7115F">
            <w:pPr>
              <w:spacing w:before="240" w:after="240"/>
              <w:ind w:left="576" w:right="-72"/>
              <w:jc w:val="both"/>
              <w:rPr>
                <w:sz w:val="24"/>
                <w:szCs w:val="24"/>
              </w:rPr>
            </w:pPr>
            <w:r w:rsidRPr="000E5B2D">
              <w:rPr>
                <w:sz w:val="24"/>
                <w:szCs w:val="24"/>
              </w:rPr>
              <w:t xml:space="preserve">L’expression </w:t>
            </w:r>
            <w:r w:rsidR="004E28EF" w:rsidRPr="005F32F3">
              <w:rPr>
                <w:sz w:val="24"/>
                <w:szCs w:val="24"/>
              </w:rPr>
              <w:t>« </w:t>
            </w:r>
            <w:r w:rsidRPr="005F32F3">
              <w:rPr>
                <w:sz w:val="24"/>
                <w:szCs w:val="24"/>
              </w:rPr>
              <w:t xml:space="preserve">Montant </w:t>
            </w:r>
            <w:r w:rsidRPr="004513C1">
              <w:rPr>
                <w:sz w:val="24"/>
                <w:szCs w:val="24"/>
              </w:rPr>
              <w:t>du Marché</w:t>
            </w:r>
            <w:r w:rsidR="004E28EF" w:rsidRPr="00CC501D">
              <w:rPr>
                <w:sz w:val="24"/>
                <w:szCs w:val="24"/>
              </w:rPr>
              <w:t xml:space="preserve"> » </w:t>
            </w:r>
            <w:r w:rsidRPr="00CC501D">
              <w:rPr>
                <w:sz w:val="24"/>
                <w:szCs w:val="24"/>
              </w:rPr>
              <w:t>désigne le montant fixé à l’Article 2 (</w:t>
            </w:r>
            <w:r w:rsidRPr="00193E7D">
              <w:rPr>
                <w:noProof/>
                <w:sz w:val="24"/>
                <w:szCs w:val="24"/>
                <w:lang w:eastAsia="en-US"/>
              </w:rPr>
              <w:t>Montant</w:t>
            </w:r>
            <w:r w:rsidRPr="000933EE">
              <w:rPr>
                <w:sz w:val="24"/>
                <w:szCs w:val="24"/>
              </w:rPr>
              <w:t xml:space="preserve"> du Marché) de l’Acte d’engagement, sous réserve des augmentations, réajustements ou réductions qui pourront y être apportés en vertu du Marché.</w:t>
            </w:r>
          </w:p>
          <w:p w14:paraId="0BA16607" w14:textId="72D39DA7" w:rsidR="005C5FFF" w:rsidRPr="00111F5B" w:rsidRDefault="005C5FFF" w:rsidP="00A7115F">
            <w:pPr>
              <w:spacing w:before="240" w:after="240"/>
              <w:ind w:left="576" w:right="-72"/>
              <w:jc w:val="both"/>
              <w:rPr>
                <w:sz w:val="24"/>
                <w:szCs w:val="24"/>
              </w:rPr>
            </w:pPr>
            <w:r w:rsidRPr="000933EE">
              <w:rPr>
                <w:sz w:val="24"/>
                <w:szCs w:val="24"/>
              </w:rPr>
              <w:t xml:space="preserve">Le terme </w:t>
            </w:r>
            <w:r w:rsidR="004E28EF" w:rsidRPr="00EC767A">
              <w:rPr>
                <w:sz w:val="24"/>
                <w:szCs w:val="24"/>
              </w:rPr>
              <w:t>« </w:t>
            </w:r>
            <w:r w:rsidRPr="003A0B9C">
              <w:rPr>
                <w:noProof/>
                <w:sz w:val="24"/>
                <w:szCs w:val="24"/>
                <w:lang w:eastAsia="en-US"/>
              </w:rPr>
              <w:t>Installations</w:t>
            </w:r>
            <w:r w:rsidR="004E28EF" w:rsidRPr="00A36731">
              <w:rPr>
                <w:sz w:val="24"/>
                <w:szCs w:val="24"/>
              </w:rPr>
              <w:t xml:space="preserve"> » </w:t>
            </w:r>
            <w:r w:rsidRPr="00A36731">
              <w:rPr>
                <w:sz w:val="24"/>
                <w:szCs w:val="24"/>
              </w:rPr>
              <w:t>désigne les matériels et é</w:t>
            </w:r>
            <w:r w:rsidRPr="00CD0612">
              <w:rPr>
                <w:sz w:val="24"/>
                <w:szCs w:val="24"/>
              </w:rPr>
              <w:t>quipements à fournir et à monter, de même que les Services de mo</w:t>
            </w:r>
            <w:r w:rsidRPr="00111F5B">
              <w:rPr>
                <w:sz w:val="24"/>
                <w:szCs w:val="24"/>
              </w:rPr>
              <w:t>ntage que le Constructeur doit exécuter en vertu du Marché.</w:t>
            </w:r>
          </w:p>
          <w:p w14:paraId="49D3C9D3" w14:textId="22D4F10E" w:rsidR="005C5FFF" w:rsidRPr="00E773E0" w:rsidRDefault="005C5FFF" w:rsidP="00A7115F">
            <w:pPr>
              <w:spacing w:before="240" w:after="240"/>
              <w:ind w:left="576" w:right="-72"/>
              <w:jc w:val="both"/>
              <w:rPr>
                <w:sz w:val="24"/>
                <w:szCs w:val="24"/>
              </w:rPr>
            </w:pPr>
            <w:r w:rsidRPr="00EB556B">
              <w:rPr>
                <w:sz w:val="24"/>
                <w:szCs w:val="24"/>
              </w:rPr>
              <w:t xml:space="preserve">L’expression </w:t>
            </w:r>
            <w:r w:rsidR="004E28EF" w:rsidRPr="006F6C30">
              <w:rPr>
                <w:sz w:val="24"/>
                <w:szCs w:val="24"/>
              </w:rPr>
              <w:t>« </w:t>
            </w:r>
            <w:r w:rsidRPr="00B9727C">
              <w:rPr>
                <w:sz w:val="24"/>
                <w:szCs w:val="24"/>
              </w:rPr>
              <w:t>Matériels et Equipements</w:t>
            </w:r>
            <w:r w:rsidR="004E28EF" w:rsidRPr="00B9727C">
              <w:rPr>
                <w:sz w:val="24"/>
                <w:szCs w:val="24"/>
              </w:rPr>
              <w:t xml:space="preserve"> » </w:t>
            </w:r>
            <w:r w:rsidRPr="00B9727C">
              <w:rPr>
                <w:sz w:val="24"/>
                <w:szCs w:val="24"/>
              </w:rPr>
              <w:t xml:space="preserve">désigne les fournitures, matériels, équipements, machines, dispositifs, éléments et choses de toutes sortes </w:t>
            </w:r>
            <w:r w:rsidRPr="00754DA1">
              <w:rPr>
                <w:noProof/>
                <w:sz w:val="24"/>
                <w:szCs w:val="24"/>
                <w:lang w:eastAsia="en-US"/>
              </w:rPr>
              <w:t>que</w:t>
            </w:r>
            <w:r w:rsidRPr="00E7797F">
              <w:rPr>
                <w:sz w:val="24"/>
                <w:szCs w:val="24"/>
              </w:rPr>
              <w:t xml:space="preserve"> le Constructeur devra fournir et incorpore</w:t>
            </w:r>
            <w:r w:rsidRPr="00E773E0">
              <w:rPr>
                <w:sz w:val="24"/>
                <w:szCs w:val="24"/>
              </w:rPr>
              <w:t>r de manière permanente en vertu du Marché (y compris les pièces détachées que le Constructeur devra fournir en vertu de la Clause 7.3 du CCAG), mais à l’exclusion des équipements du Constructeur.</w:t>
            </w:r>
          </w:p>
          <w:p w14:paraId="5CF26EBB" w14:textId="01500AD3" w:rsidR="005C5FFF" w:rsidRPr="00E863C3" w:rsidRDefault="005C5FFF" w:rsidP="00A7115F">
            <w:pPr>
              <w:spacing w:before="240" w:after="240"/>
              <w:ind w:left="576" w:right="-72"/>
              <w:jc w:val="both"/>
              <w:rPr>
                <w:sz w:val="24"/>
                <w:szCs w:val="24"/>
              </w:rPr>
            </w:pPr>
            <w:r w:rsidRPr="0031139D">
              <w:rPr>
                <w:sz w:val="24"/>
                <w:szCs w:val="24"/>
              </w:rPr>
              <w:t xml:space="preserve">L’expression </w:t>
            </w:r>
            <w:r w:rsidR="004E28EF" w:rsidRPr="00E863C3">
              <w:rPr>
                <w:sz w:val="24"/>
                <w:szCs w:val="24"/>
              </w:rPr>
              <w:t>« </w:t>
            </w:r>
            <w:r w:rsidRPr="00E863C3">
              <w:rPr>
                <w:sz w:val="24"/>
                <w:szCs w:val="24"/>
              </w:rPr>
              <w:t>Services de montage</w:t>
            </w:r>
            <w:r w:rsidR="004E28EF" w:rsidRPr="00E863C3">
              <w:rPr>
                <w:sz w:val="24"/>
                <w:szCs w:val="24"/>
              </w:rPr>
              <w:t xml:space="preserve"> » </w:t>
            </w:r>
            <w:r w:rsidRPr="00E863C3">
              <w:rPr>
                <w:sz w:val="24"/>
                <w:szCs w:val="24"/>
              </w:rPr>
              <w:t xml:space="preserve">désigne les prestations accessoires à la fourniture des Matériels et Equipements que le Constructeur devra fournir en vertu du Marché, c’est-à-dire le transport, la fourniture des assurances marines ou d’autres assurances similaires, </w:t>
            </w:r>
            <w:r w:rsidRPr="00E863C3">
              <w:rPr>
                <w:noProof/>
                <w:sz w:val="24"/>
                <w:szCs w:val="24"/>
                <w:lang w:eastAsia="en-US"/>
              </w:rPr>
              <w:t>l’inspection</w:t>
            </w:r>
            <w:r w:rsidRPr="00E863C3">
              <w:rPr>
                <w:sz w:val="24"/>
                <w:szCs w:val="24"/>
              </w:rPr>
              <w:t>, les services d’expédition., les travaux de préparation du site (y compris la fourniture et l’utilisation des équipements du Constructeur, et la fourniture de tout le matériel de construction nécessaire), le montage, les essais, la mise en service préliminaire, la mise en service, l’exploitation, la maintenance, la fourniture des manuels d’exploitation et de maintenance, la formation, etc.</w:t>
            </w:r>
          </w:p>
          <w:p w14:paraId="5B8ED5EC" w14:textId="210AA4C3" w:rsidR="005C5FFF" w:rsidRPr="00E863C3" w:rsidRDefault="005C5FFF" w:rsidP="00A7115F">
            <w:pPr>
              <w:spacing w:before="240" w:after="240"/>
              <w:ind w:left="576" w:right="-72"/>
              <w:jc w:val="both"/>
              <w:rPr>
                <w:sz w:val="24"/>
                <w:szCs w:val="24"/>
              </w:rPr>
            </w:pPr>
            <w:r w:rsidRPr="00E863C3">
              <w:rPr>
                <w:sz w:val="24"/>
                <w:szCs w:val="24"/>
              </w:rPr>
              <w:t xml:space="preserve">L’expression </w:t>
            </w:r>
            <w:r w:rsidR="004E28EF" w:rsidRPr="00E863C3">
              <w:rPr>
                <w:sz w:val="24"/>
                <w:szCs w:val="24"/>
              </w:rPr>
              <w:t>« </w:t>
            </w:r>
            <w:r w:rsidRPr="00E863C3">
              <w:rPr>
                <w:sz w:val="24"/>
                <w:szCs w:val="24"/>
              </w:rPr>
              <w:t>Equipements du Constructeur</w:t>
            </w:r>
            <w:r w:rsidR="004E28EF" w:rsidRPr="00E863C3">
              <w:rPr>
                <w:sz w:val="24"/>
                <w:szCs w:val="24"/>
              </w:rPr>
              <w:t xml:space="preserve"> » </w:t>
            </w:r>
            <w:r w:rsidRPr="00E863C3">
              <w:rPr>
                <w:sz w:val="24"/>
                <w:szCs w:val="24"/>
              </w:rPr>
              <w:t xml:space="preserve">désigne toutes machines, installations, équipements, machines, outils, appareils, instruments ou choses nécessaires à l’Installation, à l’achèvement et à la maintenance </w:t>
            </w:r>
            <w:r w:rsidRPr="00E863C3">
              <w:rPr>
                <w:noProof/>
                <w:sz w:val="24"/>
                <w:szCs w:val="24"/>
                <w:lang w:eastAsia="en-US"/>
              </w:rPr>
              <w:t>des</w:t>
            </w:r>
            <w:r w:rsidRPr="00E863C3">
              <w:rPr>
                <w:sz w:val="24"/>
                <w:szCs w:val="24"/>
              </w:rPr>
              <w:t xml:space="preserve"> Installation que le Constructeur devra fournir, mais à l’exclusion des Matériels et Equipements, ainsi que toutes autres choses devant faire partie ou faisant partie des Installations.</w:t>
            </w:r>
          </w:p>
          <w:p w14:paraId="11B19E59" w14:textId="5D70D693" w:rsidR="005C5FFF" w:rsidRPr="00644D09" w:rsidRDefault="004E28EF" w:rsidP="00A7115F">
            <w:pPr>
              <w:spacing w:before="240" w:after="240"/>
              <w:ind w:left="576" w:right="-72"/>
              <w:jc w:val="both"/>
              <w:rPr>
                <w:sz w:val="24"/>
                <w:szCs w:val="24"/>
              </w:rPr>
            </w:pPr>
            <w:r w:rsidRPr="00E863C3">
              <w:rPr>
                <w:sz w:val="24"/>
                <w:szCs w:val="24"/>
              </w:rPr>
              <w:t>« </w:t>
            </w:r>
            <w:r w:rsidR="005C5FFF" w:rsidRPr="00E863C3">
              <w:rPr>
                <w:sz w:val="24"/>
                <w:szCs w:val="24"/>
              </w:rPr>
              <w:t>Pays d’origine</w:t>
            </w:r>
            <w:r w:rsidRPr="00E863C3">
              <w:rPr>
                <w:sz w:val="24"/>
                <w:szCs w:val="24"/>
              </w:rPr>
              <w:t xml:space="preserve"> » </w:t>
            </w:r>
            <w:r w:rsidR="005C5FFF" w:rsidRPr="00E863C3">
              <w:rPr>
                <w:sz w:val="24"/>
                <w:szCs w:val="24"/>
              </w:rPr>
              <w:t xml:space="preserve">signifie les pays et territoires répondant aux critères </w:t>
            </w:r>
            <w:r w:rsidR="005C5FFF" w:rsidRPr="00E863C3">
              <w:rPr>
                <w:noProof/>
                <w:sz w:val="24"/>
                <w:szCs w:val="24"/>
                <w:lang w:eastAsia="en-US"/>
              </w:rPr>
              <w:t>d’origine</w:t>
            </w:r>
            <w:r w:rsidR="005C5FFF" w:rsidRPr="00E863C3">
              <w:rPr>
                <w:sz w:val="24"/>
                <w:szCs w:val="24"/>
              </w:rPr>
              <w:t xml:space="preserve"> </w:t>
            </w:r>
            <w:r w:rsidR="00E004FA" w:rsidRPr="00E863C3">
              <w:rPr>
                <w:sz w:val="24"/>
                <w:szCs w:val="24"/>
              </w:rPr>
              <w:t xml:space="preserve">dans le cadre des </w:t>
            </w:r>
            <w:r w:rsidR="00FE48CE" w:rsidRPr="00E863C3">
              <w:rPr>
                <w:sz w:val="24"/>
                <w:szCs w:val="24"/>
              </w:rPr>
              <w:t xml:space="preserve">Règles </w:t>
            </w:r>
            <w:r w:rsidR="00E004FA" w:rsidRPr="00E863C3">
              <w:rPr>
                <w:sz w:val="24"/>
                <w:szCs w:val="24"/>
              </w:rPr>
              <w:t xml:space="preserve">de la Banque </w:t>
            </w:r>
            <w:r w:rsidR="005C5FFF" w:rsidRPr="00E863C3">
              <w:rPr>
                <w:sz w:val="24"/>
                <w:szCs w:val="24"/>
              </w:rPr>
              <w:t xml:space="preserve">comme stipulé dans le </w:t>
            </w:r>
            <w:r w:rsidR="005C5FFF" w:rsidRPr="00E863C3">
              <w:rPr>
                <w:b/>
                <w:sz w:val="24"/>
                <w:szCs w:val="24"/>
              </w:rPr>
              <w:t>CCAP</w:t>
            </w:r>
            <w:r w:rsidR="00E004FA" w:rsidRPr="00E863C3">
              <w:rPr>
                <w:sz w:val="24"/>
                <w:szCs w:val="24"/>
              </w:rPr>
              <w:t>.</w:t>
            </w:r>
          </w:p>
          <w:p w14:paraId="6614671D" w14:textId="7D66F508" w:rsidR="005C5FFF" w:rsidRPr="00EF06D0" w:rsidRDefault="005C5FFF" w:rsidP="00A7115F">
            <w:pPr>
              <w:spacing w:before="240" w:after="240"/>
              <w:ind w:left="576" w:right="-72"/>
              <w:jc w:val="both"/>
              <w:rPr>
                <w:sz w:val="24"/>
                <w:szCs w:val="24"/>
              </w:rPr>
            </w:pPr>
            <w:r w:rsidRPr="009A082B">
              <w:rPr>
                <w:sz w:val="24"/>
                <w:szCs w:val="24"/>
              </w:rPr>
              <w:t xml:space="preserve">Le terme </w:t>
            </w:r>
            <w:r w:rsidR="004E28EF" w:rsidRPr="009A082B">
              <w:rPr>
                <w:sz w:val="24"/>
                <w:szCs w:val="24"/>
              </w:rPr>
              <w:t>« </w:t>
            </w:r>
            <w:r w:rsidRPr="00CF1668">
              <w:rPr>
                <w:sz w:val="24"/>
                <w:szCs w:val="24"/>
              </w:rPr>
              <w:t>Site</w:t>
            </w:r>
            <w:r w:rsidR="004E28EF" w:rsidRPr="00CF1668">
              <w:rPr>
                <w:sz w:val="24"/>
                <w:szCs w:val="24"/>
              </w:rPr>
              <w:t xml:space="preserve"> » </w:t>
            </w:r>
            <w:r w:rsidRPr="00CF1668">
              <w:rPr>
                <w:sz w:val="24"/>
                <w:szCs w:val="24"/>
              </w:rPr>
              <w:t xml:space="preserve">désigne le terrain et les </w:t>
            </w:r>
            <w:r w:rsidRPr="00EF06D0">
              <w:rPr>
                <w:sz w:val="24"/>
                <w:szCs w:val="24"/>
              </w:rPr>
              <w:t>autres lieux sur lesquels les Installations doivent être montées, et tels autres lieux et endroits que le Marché peut désigner comme faisant partie du site.</w:t>
            </w:r>
          </w:p>
          <w:p w14:paraId="37C4B8E0" w14:textId="4E54E9FD" w:rsidR="005C5FFF" w:rsidRPr="005F32F3" w:rsidRDefault="005C5FFF" w:rsidP="00A7115F">
            <w:pPr>
              <w:spacing w:before="240" w:after="240"/>
              <w:ind w:left="576" w:right="-72"/>
              <w:jc w:val="both"/>
              <w:rPr>
                <w:sz w:val="24"/>
                <w:szCs w:val="24"/>
              </w:rPr>
            </w:pPr>
            <w:r w:rsidRPr="002D06EC">
              <w:rPr>
                <w:sz w:val="24"/>
                <w:szCs w:val="24"/>
              </w:rPr>
              <w:t xml:space="preserve">L’expression </w:t>
            </w:r>
            <w:r w:rsidR="004E28EF" w:rsidRPr="004B1AD4">
              <w:rPr>
                <w:sz w:val="24"/>
                <w:szCs w:val="24"/>
              </w:rPr>
              <w:t>« </w:t>
            </w:r>
            <w:r w:rsidRPr="009C17CE">
              <w:rPr>
                <w:sz w:val="24"/>
                <w:szCs w:val="24"/>
              </w:rPr>
              <w:t>Date d’entrée en vigueur</w:t>
            </w:r>
            <w:r w:rsidR="004E28EF" w:rsidRPr="000E5B2D">
              <w:rPr>
                <w:sz w:val="24"/>
                <w:szCs w:val="24"/>
              </w:rPr>
              <w:t xml:space="preserve"> » </w:t>
            </w:r>
            <w:r w:rsidRPr="005F32F3">
              <w:rPr>
                <w:sz w:val="24"/>
                <w:szCs w:val="24"/>
              </w:rPr>
              <w:t>désigne la date à laquelle toutes les conditions énoncées à l’Article 3 (date d’entrée en vigueur) de l’Acte d’engagement ont été remplies et qui détermine la date d’achèvement.</w:t>
            </w:r>
          </w:p>
          <w:p w14:paraId="10F52E16" w14:textId="0C9B66AB" w:rsidR="005C5FFF" w:rsidRPr="00CD0612" w:rsidRDefault="005C5FFF" w:rsidP="00A7115F">
            <w:pPr>
              <w:spacing w:before="240" w:after="240"/>
              <w:ind w:left="576" w:right="-72"/>
              <w:jc w:val="both"/>
              <w:rPr>
                <w:sz w:val="24"/>
                <w:szCs w:val="24"/>
              </w:rPr>
            </w:pPr>
            <w:r w:rsidRPr="004513C1">
              <w:rPr>
                <w:sz w:val="24"/>
                <w:szCs w:val="24"/>
              </w:rPr>
              <w:t xml:space="preserve">L’expression </w:t>
            </w:r>
            <w:r w:rsidR="004E28EF" w:rsidRPr="00CC501D">
              <w:rPr>
                <w:sz w:val="24"/>
                <w:szCs w:val="24"/>
              </w:rPr>
              <w:t>« </w:t>
            </w:r>
            <w:r w:rsidRPr="00CC501D">
              <w:rPr>
                <w:sz w:val="24"/>
                <w:szCs w:val="24"/>
              </w:rPr>
              <w:t>Délai d’achèvement</w:t>
            </w:r>
            <w:r w:rsidR="004E28EF" w:rsidRPr="00193E7D">
              <w:rPr>
                <w:sz w:val="24"/>
                <w:szCs w:val="24"/>
              </w:rPr>
              <w:t xml:space="preserve"> » </w:t>
            </w:r>
            <w:r w:rsidRPr="000933EE">
              <w:rPr>
                <w:sz w:val="24"/>
                <w:szCs w:val="24"/>
              </w:rPr>
              <w:t xml:space="preserve">désigne le délai dans lequel les </w:t>
            </w:r>
            <w:r w:rsidRPr="000933EE">
              <w:rPr>
                <w:noProof/>
                <w:sz w:val="24"/>
                <w:szCs w:val="24"/>
                <w:lang w:eastAsia="en-US"/>
              </w:rPr>
              <w:t>Installations</w:t>
            </w:r>
            <w:r w:rsidRPr="00EC767A">
              <w:rPr>
                <w:sz w:val="24"/>
                <w:szCs w:val="24"/>
              </w:rPr>
              <w:t xml:space="preserve"> dans leur ensemble (ou une partie des Installations </w:t>
            </w:r>
            <w:r w:rsidRPr="003A0B9C">
              <w:rPr>
                <w:sz w:val="24"/>
                <w:szCs w:val="24"/>
              </w:rPr>
              <w:t xml:space="preserve">lorsqu’un délai d’achèvement spécifique a été fixé pour cette partie) doivent être achevées conformément au </w:t>
            </w:r>
            <w:r w:rsidRPr="00CD0612">
              <w:rPr>
                <w:bCs/>
                <w:sz w:val="24"/>
                <w:szCs w:val="24"/>
              </w:rPr>
              <w:t>CCAP</w:t>
            </w:r>
            <w:r w:rsidRPr="00CD0612">
              <w:rPr>
                <w:sz w:val="24"/>
                <w:szCs w:val="24"/>
              </w:rPr>
              <w:t xml:space="preserve"> et aux dispositions correspondantes du Marché.</w:t>
            </w:r>
          </w:p>
          <w:p w14:paraId="28F5CB20" w14:textId="62B8BBFE" w:rsidR="005C5FFF" w:rsidRPr="00E773E0" w:rsidRDefault="005C5FFF" w:rsidP="00A7115F">
            <w:pPr>
              <w:spacing w:before="240" w:after="240"/>
              <w:ind w:left="576" w:right="-72"/>
              <w:jc w:val="both"/>
              <w:rPr>
                <w:sz w:val="24"/>
                <w:szCs w:val="24"/>
              </w:rPr>
            </w:pPr>
            <w:r w:rsidRPr="00111F5B">
              <w:rPr>
                <w:sz w:val="24"/>
                <w:szCs w:val="24"/>
              </w:rPr>
              <w:t xml:space="preserve">Le terme </w:t>
            </w:r>
            <w:r w:rsidR="004E28EF" w:rsidRPr="00EB556B">
              <w:rPr>
                <w:sz w:val="24"/>
                <w:szCs w:val="24"/>
              </w:rPr>
              <w:t>« </w:t>
            </w:r>
            <w:r w:rsidRPr="006F6C30">
              <w:rPr>
                <w:sz w:val="24"/>
                <w:szCs w:val="24"/>
              </w:rPr>
              <w:t>Achèvement</w:t>
            </w:r>
            <w:r w:rsidR="004E28EF" w:rsidRPr="00B9727C">
              <w:rPr>
                <w:sz w:val="24"/>
                <w:szCs w:val="24"/>
              </w:rPr>
              <w:t xml:space="preserve"> » </w:t>
            </w:r>
            <w:r w:rsidRPr="00B9727C">
              <w:rPr>
                <w:sz w:val="24"/>
                <w:szCs w:val="24"/>
              </w:rPr>
              <w:t xml:space="preserve">signifie que les Installations (ou une partie spécifique des Installations lorsque des parties spécifiques sont expressément mentionnées dans le CCAP) ont été achevées opérationnellement et structurellement, qu’elles ont été rangées et remises en état de propreté, et que tous les travaux relatifs à la Mise en service préliminaire des Installations ou de telle partie spécifique des </w:t>
            </w:r>
            <w:r w:rsidRPr="00754DA1">
              <w:rPr>
                <w:noProof/>
                <w:sz w:val="24"/>
                <w:szCs w:val="24"/>
                <w:lang w:eastAsia="en-US"/>
              </w:rPr>
              <w:t>Installa</w:t>
            </w:r>
            <w:r w:rsidRPr="00E7797F">
              <w:rPr>
                <w:noProof/>
                <w:sz w:val="24"/>
                <w:szCs w:val="24"/>
                <w:lang w:eastAsia="en-US"/>
              </w:rPr>
              <w:t>tions</w:t>
            </w:r>
            <w:r w:rsidRPr="00E773E0">
              <w:rPr>
                <w:sz w:val="24"/>
                <w:szCs w:val="24"/>
              </w:rPr>
              <w:t xml:space="preserve"> ont été achevés, ce qui revient à dire que les Installations, ou une partie spécifique des Installations, sont prêtes pour la Mise en service conformément à la Clause 24 du CCAG.</w:t>
            </w:r>
          </w:p>
          <w:p w14:paraId="787E48E3" w14:textId="79D84BFE" w:rsidR="005C5FFF" w:rsidRPr="00E863C3" w:rsidRDefault="005C5FFF" w:rsidP="00A7115F">
            <w:pPr>
              <w:spacing w:before="240" w:after="240"/>
              <w:ind w:left="576" w:right="-72"/>
              <w:jc w:val="both"/>
              <w:rPr>
                <w:sz w:val="24"/>
                <w:szCs w:val="24"/>
              </w:rPr>
            </w:pPr>
            <w:r w:rsidRPr="00E773E0">
              <w:rPr>
                <w:sz w:val="24"/>
                <w:szCs w:val="24"/>
              </w:rPr>
              <w:t xml:space="preserve">L’expression </w:t>
            </w:r>
            <w:r w:rsidR="004E28EF" w:rsidRPr="0031139D">
              <w:rPr>
                <w:sz w:val="24"/>
                <w:szCs w:val="24"/>
              </w:rPr>
              <w:t>« </w:t>
            </w:r>
            <w:r w:rsidRPr="00E863C3">
              <w:rPr>
                <w:sz w:val="24"/>
                <w:szCs w:val="24"/>
              </w:rPr>
              <w:t>Mise en service provisoire</w:t>
            </w:r>
            <w:r w:rsidR="004E28EF" w:rsidRPr="00E863C3">
              <w:rPr>
                <w:sz w:val="24"/>
                <w:szCs w:val="24"/>
              </w:rPr>
              <w:t xml:space="preserve"> » </w:t>
            </w:r>
            <w:r w:rsidRPr="00E863C3">
              <w:rPr>
                <w:sz w:val="24"/>
                <w:szCs w:val="24"/>
              </w:rPr>
              <w:t xml:space="preserve">désigne les essais, la vérification et les autres exigences mentionnées dans les Spécifications techniques que le Constructeur doit effectuer pour préparer la </w:t>
            </w:r>
            <w:r w:rsidRPr="00E863C3">
              <w:rPr>
                <w:noProof/>
                <w:sz w:val="24"/>
                <w:szCs w:val="24"/>
                <w:lang w:eastAsia="en-US"/>
              </w:rPr>
              <w:t>Mise</w:t>
            </w:r>
            <w:r w:rsidRPr="00E863C3">
              <w:rPr>
                <w:sz w:val="24"/>
                <w:szCs w:val="24"/>
              </w:rPr>
              <w:t xml:space="preserve"> en service conformément à la Clause 24 du CCAG.</w:t>
            </w:r>
          </w:p>
          <w:p w14:paraId="1FBF2A7F" w14:textId="5D133189" w:rsidR="005C5FFF" w:rsidRPr="00E863C3" w:rsidRDefault="005C5FFF" w:rsidP="00A7115F">
            <w:pPr>
              <w:spacing w:before="240" w:after="240"/>
              <w:ind w:left="576" w:right="-72"/>
              <w:jc w:val="both"/>
              <w:rPr>
                <w:sz w:val="24"/>
                <w:szCs w:val="24"/>
              </w:rPr>
            </w:pPr>
            <w:r w:rsidRPr="00E863C3">
              <w:rPr>
                <w:sz w:val="24"/>
                <w:szCs w:val="24"/>
              </w:rPr>
              <w:t xml:space="preserve">L’expression </w:t>
            </w:r>
            <w:r w:rsidR="004E28EF" w:rsidRPr="00E863C3">
              <w:rPr>
                <w:sz w:val="24"/>
                <w:szCs w:val="24"/>
              </w:rPr>
              <w:t>« </w:t>
            </w:r>
            <w:r w:rsidRPr="00E863C3">
              <w:rPr>
                <w:sz w:val="24"/>
                <w:szCs w:val="24"/>
              </w:rPr>
              <w:t>Mise en service opérationnelle</w:t>
            </w:r>
            <w:r w:rsidR="004E28EF" w:rsidRPr="00E863C3">
              <w:rPr>
                <w:sz w:val="24"/>
                <w:szCs w:val="24"/>
              </w:rPr>
              <w:t xml:space="preserve"> » </w:t>
            </w:r>
            <w:r w:rsidRPr="00E863C3">
              <w:rPr>
                <w:sz w:val="24"/>
                <w:szCs w:val="24"/>
              </w:rPr>
              <w:t xml:space="preserve">désigne la mise en exploitation des Installations ou de toute partie des Installations </w:t>
            </w:r>
            <w:r w:rsidRPr="00E863C3">
              <w:rPr>
                <w:noProof/>
                <w:sz w:val="24"/>
                <w:szCs w:val="24"/>
                <w:lang w:eastAsia="en-US"/>
              </w:rPr>
              <w:t>postérieurement</w:t>
            </w:r>
            <w:r w:rsidRPr="00E863C3">
              <w:rPr>
                <w:sz w:val="24"/>
                <w:szCs w:val="24"/>
              </w:rPr>
              <w:t xml:space="preserve"> à l’Achèvement, et doit être réalisée par le Constructeur de la manière prévue à la Clause 25.1 du CCAG. dans le but d’effectuer l’Essai ou les Essais de garantie.</w:t>
            </w:r>
          </w:p>
          <w:p w14:paraId="03CE11B2" w14:textId="3B950991" w:rsidR="005C5FFF" w:rsidRPr="00E863C3" w:rsidRDefault="005C5FFF" w:rsidP="00A7115F">
            <w:pPr>
              <w:spacing w:before="240" w:after="240"/>
              <w:ind w:left="576" w:right="-72"/>
              <w:jc w:val="both"/>
              <w:rPr>
                <w:sz w:val="24"/>
                <w:szCs w:val="24"/>
              </w:rPr>
            </w:pPr>
            <w:r w:rsidRPr="00E863C3">
              <w:rPr>
                <w:sz w:val="24"/>
                <w:szCs w:val="24"/>
              </w:rPr>
              <w:t xml:space="preserve">L’expression </w:t>
            </w:r>
            <w:r w:rsidR="004E28EF" w:rsidRPr="00E863C3">
              <w:rPr>
                <w:sz w:val="24"/>
                <w:szCs w:val="24"/>
              </w:rPr>
              <w:t>« </w:t>
            </w:r>
            <w:r w:rsidRPr="00E863C3">
              <w:rPr>
                <w:sz w:val="24"/>
                <w:szCs w:val="24"/>
              </w:rPr>
              <w:t>Essai(s) de garantie</w:t>
            </w:r>
            <w:r w:rsidR="004E28EF" w:rsidRPr="00E863C3">
              <w:rPr>
                <w:sz w:val="24"/>
                <w:szCs w:val="24"/>
              </w:rPr>
              <w:t xml:space="preserve"> » </w:t>
            </w:r>
            <w:r w:rsidRPr="00E863C3">
              <w:rPr>
                <w:sz w:val="24"/>
                <w:szCs w:val="24"/>
              </w:rPr>
              <w:t xml:space="preserve">désigne l’essai ou les essais de conformité et de garantie dont les Spécifications techniques imposent la réalisation, de manière à s’assurer que les Installations prévues aux présentes ou </w:t>
            </w:r>
            <w:r w:rsidRPr="00E863C3">
              <w:rPr>
                <w:noProof/>
                <w:sz w:val="24"/>
                <w:szCs w:val="24"/>
                <w:lang w:eastAsia="en-US"/>
              </w:rPr>
              <w:t>une</w:t>
            </w:r>
            <w:r w:rsidRPr="00E863C3">
              <w:rPr>
                <w:sz w:val="24"/>
                <w:szCs w:val="24"/>
              </w:rPr>
              <w:t xml:space="preserve"> partie spécifique de ces Installations, respectent les garanties opérationnelles précisées dans les Spécifications techniques conformément aux stipulations de la Clause 25.2 du CCAG.</w:t>
            </w:r>
          </w:p>
          <w:p w14:paraId="13899F0D" w14:textId="46931678" w:rsidR="005C5FFF" w:rsidRPr="00EB556B" w:rsidRDefault="008F6511" w:rsidP="00A7115F">
            <w:pPr>
              <w:spacing w:before="240" w:after="240"/>
              <w:ind w:left="576" w:right="-72"/>
              <w:jc w:val="both"/>
              <w:rPr>
                <w:sz w:val="24"/>
                <w:szCs w:val="24"/>
              </w:rPr>
            </w:pPr>
            <w:r w:rsidRPr="00E863C3">
              <w:rPr>
                <w:sz w:val="24"/>
                <w:szCs w:val="24"/>
              </w:rPr>
              <w:t xml:space="preserve">L’expression </w:t>
            </w:r>
            <w:r w:rsidR="004E28EF" w:rsidRPr="00E863C3">
              <w:rPr>
                <w:sz w:val="24"/>
                <w:szCs w:val="24"/>
              </w:rPr>
              <w:t>« </w:t>
            </w:r>
            <w:r w:rsidRPr="00E863C3">
              <w:rPr>
                <w:sz w:val="24"/>
                <w:szCs w:val="24"/>
              </w:rPr>
              <w:t>Réception opérationnelle</w:t>
            </w:r>
            <w:r w:rsidR="004E28EF" w:rsidRPr="00E863C3">
              <w:rPr>
                <w:sz w:val="24"/>
                <w:szCs w:val="24"/>
              </w:rPr>
              <w:t xml:space="preserve"> » </w:t>
            </w:r>
            <w:r w:rsidRPr="00E863C3">
              <w:rPr>
                <w:sz w:val="24"/>
                <w:szCs w:val="24"/>
              </w:rPr>
              <w:t xml:space="preserve">désigne la réception des Installations par le </w:t>
            </w:r>
            <w:r w:rsidR="00A36731">
              <w:rPr>
                <w:sz w:val="24"/>
                <w:szCs w:val="24"/>
              </w:rPr>
              <w:t>Maître d’Ouvrage</w:t>
            </w:r>
            <w:r w:rsidRPr="00CD0612">
              <w:rPr>
                <w:sz w:val="24"/>
                <w:szCs w:val="24"/>
              </w:rPr>
              <w:t xml:space="preserve"> (ou de toute partie des Installations lorsque le Marché prévoit la réception progressive des Installations), certifiant que le Constructeur a respecté le Marché en ce qui concerne les Garanties opérationnelles des Installations (ou de la part</w:t>
            </w:r>
            <w:r w:rsidRPr="00111F5B">
              <w:rPr>
                <w:sz w:val="24"/>
                <w:szCs w:val="24"/>
              </w:rPr>
              <w:t>ie considérée de celles-ci) conformément aux stipulations de la Clause 28 du CCAG et vaudra présomption de réception conformément à la Clause 25 du CCAG.</w:t>
            </w:r>
          </w:p>
          <w:p w14:paraId="21AD04A2" w14:textId="77777777" w:rsidR="005C5FFF" w:rsidRPr="00E863C3" w:rsidRDefault="005C5FFF" w:rsidP="00C406FC">
            <w:pPr>
              <w:spacing w:before="240"/>
              <w:ind w:left="576" w:right="-72"/>
              <w:jc w:val="both"/>
              <w:rPr>
                <w:spacing w:val="-4"/>
                <w:sz w:val="24"/>
                <w:szCs w:val="24"/>
              </w:rPr>
            </w:pPr>
            <w:r w:rsidRPr="006F6C30">
              <w:rPr>
                <w:spacing w:val="-4"/>
                <w:sz w:val="24"/>
                <w:szCs w:val="24"/>
              </w:rPr>
              <w:t xml:space="preserve">L’expression </w:t>
            </w:r>
            <w:r w:rsidR="004E28EF" w:rsidRPr="00B9727C">
              <w:rPr>
                <w:spacing w:val="-4"/>
                <w:sz w:val="24"/>
                <w:szCs w:val="24"/>
              </w:rPr>
              <w:t>« </w:t>
            </w:r>
            <w:r w:rsidRPr="00B9727C">
              <w:rPr>
                <w:spacing w:val="-4"/>
                <w:sz w:val="24"/>
                <w:szCs w:val="24"/>
              </w:rPr>
              <w:t>Période de garantie</w:t>
            </w:r>
            <w:r w:rsidR="004E28EF" w:rsidRPr="00B9727C">
              <w:rPr>
                <w:spacing w:val="-4"/>
                <w:sz w:val="24"/>
                <w:szCs w:val="24"/>
              </w:rPr>
              <w:t xml:space="preserve"> » </w:t>
            </w:r>
            <w:r w:rsidRPr="00754DA1">
              <w:rPr>
                <w:spacing w:val="-4"/>
                <w:sz w:val="24"/>
                <w:szCs w:val="24"/>
              </w:rPr>
              <w:t>désigne la période de validité des garanties donnée par le Constr</w:t>
            </w:r>
            <w:r w:rsidRPr="00E7797F">
              <w:rPr>
                <w:spacing w:val="-4"/>
                <w:sz w:val="24"/>
                <w:szCs w:val="24"/>
              </w:rPr>
              <w:t xml:space="preserve">ucteur, commençant à l’achèvement des Installations ou d’une partie de celles-ci, pendant laquelle le </w:t>
            </w:r>
            <w:r w:rsidRPr="00E773E0">
              <w:rPr>
                <w:noProof/>
                <w:spacing w:val="-4"/>
                <w:sz w:val="24"/>
                <w:szCs w:val="24"/>
                <w:lang w:eastAsia="en-US"/>
              </w:rPr>
              <w:t>Constructeur</w:t>
            </w:r>
            <w:r w:rsidRPr="0031139D">
              <w:rPr>
                <w:spacing w:val="-4"/>
                <w:sz w:val="24"/>
                <w:szCs w:val="24"/>
              </w:rPr>
              <w:t xml:space="preserve"> est responsable des défauts des Installations (ou de la partie considérée des Installations) comme le prévoit la Clause 27 du CCAG.</w:t>
            </w:r>
          </w:p>
          <w:p w14:paraId="4342BF0B" w14:textId="77777777" w:rsidR="00644D09" w:rsidRDefault="00644D09" w:rsidP="00E863C3">
            <w:pPr>
              <w:overflowPunct w:val="0"/>
              <w:spacing w:before="120" w:after="120"/>
              <w:ind w:left="720" w:right="36"/>
              <w:contextualSpacing/>
              <w:jc w:val="both"/>
              <w:textAlignment w:val="baseline"/>
              <w:rPr>
                <w:sz w:val="24"/>
                <w:szCs w:val="24"/>
                <w:lang w:eastAsia="en-US"/>
              </w:rPr>
            </w:pPr>
          </w:p>
          <w:p w14:paraId="0597803E" w14:textId="77777777" w:rsidR="00644D09" w:rsidRPr="00E863C3" w:rsidRDefault="00644D09" w:rsidP="001E060D">
            <w:pPr>
              <w:overflowPunct w:val="0"/>
              <w:spacing w:before="120"/>
              <w:ind w:left="594" w:right="36"/>
              <w:contextualSpacing/>
              <w:jc w:val="both"/>
              <w:textAlignment w:val="baseline"/>
              <w:rPr>
                <w:sz w:val="24"/>
                <w:szCs w:val="24"/>
                <w:lang w:eastAsia="en-US"/>
              </w:rPr>
            </w:pPr>
            <w:r w:rsidRPr="00E863C3">
              <w:rPr>
                <w:sz w:val="24"/>
                <w:szCs w:val="24"/>
                <w:lang w:eastAsia="en-US"/>
              </w:rPr>
              <w:t xml:space="preserve">Le sigle  </w:t>
            </w:r>
            <w:r w:rsidRPr="00E863C3">
              <w:rPr>
                <w:b/>
                <w:bCs/>
                <w:sz w:val="24"/>
                <w:szCs w:val="24"/>
                <w:shd w:val="clear" w:color="auto" w:fill="FFFFFF" w:themeFill="background1"/>
                <w:lang w:eastAsia="en-US"/>
              </w:rPr>
              <w:t xml:space="preserve">« ES » </w:t>
            </w:r>
            <w:r w:rsidRPr="00E863C3">
              <w:rPr>
                <w:sz w:val="24"/>
                <w:szCs w:val="24"/>
                <w:shd w:val="clear" w:color="auto" w:fill="FFFFFF" w:themeFill="background1"/>
                <w:lang w:eastAsia="en-US"/>
              </w:rPr>
              <w:t>signifie environnemental et social (y compris l’Exploitation et les Abus Sexuels (EAS), et le Harcèlement Sexuel (HS</w:t>
            </w:r>
            <w:r w:rsidRPr="00E863C3">
              <w:rPr>
                <w:sz w:val="24"/>
                <w:szCs w:val="24"/>
                <w:lang w:eastAsia="en-US"/>
              </w:rPr>
              <w:t>);</w:t>
            </w:r>
          </w:p>
          <w:p w14:paraId="201F7649" w14:textId="77777777" w:rsidR="00644D09" w:rsidRPr="00E863C3" w:rsidRDefault="00644D09" w:rsidP="00E863C3">
            <w:pPr>
              <w:pStyle w:val="ListParagraph"/>
              <w:overflowPunct w:val="0"/>
              <w:ind w:left="594" w:right="36" w:hanging="90"/>
              <w:textAlignment w:val="baseline"/>
              <w:rPr>
                <w:sz w:val="24"/>
                <w:szCs w:val="24"/>
                <w:lang w:eastAsia="en-US"/>
              </w:rPr>
            </w:pPr>
          </w:p>
          <w:p w14:paraId="720984FD" w14:textId="77777777" w:rsidR="00644D09" w:rsidRPr="00E863C3" w:rsidRDefault="00644D09" w:rsidP="00E863C3">
            <w:pPr>
              <w:overflowPunct w:val="0"/>
              <w:ind w:left="594" w:right="36" w:hanging="90"/>
              <w:contextualSpacing/>
              <w:textAlignment w:val="baseline"/>
              <w:rPr>
                <w:sz w:val="24"/>
                <w:szCs w:val="24"/>
                <w:lang w:eastAsia="en-US"/>
              </w:rPr>
            </w:pPr>
            <w:r w:rsidRPr="00E863C3">
              <w:rPr>
                <w:sz w:val="24"/>
                <w:szCs w:val="24"/>
                <w:lang w:eastAsia="en-US"/>
              </w:rPr>
              <w:t xml:space="preserve"> L’expression « </w:t>
            </w:r>
            <w:r w:rsidRPr="00E863C3">
              <w:rPr>
                <w:b/>
                <w:bCs/>
                <w:sz w:val="24"/>
                <w:szCs w:val="24"/>
                <w:lang w:eastAsia="en-US"/>
              </w:rPr>
              <w:t xml:space="preserve">Exploitation et Abus Sexuels » « (EAS) » englobe les </w:t>
            </w:r>
            <w:r w:rsidRPr="00E863C3">
              <w:rPr>
                <w:sz w:val="24"/>
                <w:szCs w:val="24"/>
                <w:lang w:eastAsia="en-US"/>
              </w:rPr>
              <w:t xml:space="preserve">significations ci-après : </w:t>
            </w:r>
          </w:p>
          <w:p w14:paraId="0214869A" w14:textId="77777777" w:rsidR="00644D09" w:rsidRDefault="00644D09" w:rsidP="00E863C3">
            <w:pPr>
              <w:ind w:left="594" w:hanging="90"/>
              <w:rPr>
                <w:b/>
                <w:bCs/>
                <w:sz w:val="24"/>
                <w:szCs w:val="24"/>
                <w:lang w:eastAsia="en-US"/>
              </w:rPr>
            </w:pPr>
          </w:p>
          <w:p w14:paraId="723FE022" w14:textId="687C85E7" w:rsidR="00644D09" w:rsidRPr="00E863C3" w:rsidRDefault="00644D09" w:rsidP="00E863C3">
            <w:pPr>
              <w:spacing w:after="120"/>
              <w:ind w:left="594" w:hanging="90"/>
              <w:rPr>
                <w:sz w:val="24"/>
                <w:szCs w:val="24"/>
              </w:rPr>
            </w:pPr>
            <w:r>
              <w:rPr>
                <w:b/>
                <w:bCs/>
                <w:sz w:val="24"/>
                <w:szCs w:val="24"/>
                <w:lang w:eastAsia="en-US"/>
              </w:rPr>
              <w:t xml:space="preserve">  </w:t>
            </w:r>
            <w:r w:rsidRPr="00E863C3">
              <w:rPr>
                <w:b/>
                <w:bCs/>
                <w:sz w:val="24"/>
                <w:szCs w:val="24"/>
                <w:lang w:eastAsia="en-US"/>
              </w:rPr>
              <w:t xml:space="preserve">L’Exploitation Sexuelle, </w:t>
            </w:r>
            <w:r w:rsidRPr="00E863C3">
              <w:rPr>
                <w:sz w:val="24"/>
                <w:szCs w:val="24"/>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17866CDE" w14:textId="0C29E576" w:rsidR="00644D09" w:rsidRPr="00E863C3" w:rsidRDefault="00644D09" w:rsidP="00E863C3">
            <w:pPr>
              <w:spacing w:before="120" w:after="120"/>
              <w:ind w:left="594" w:hanging="90"/>
              <w:rPr>
                <w:sz w:val="24"/>
                <w:szCs w:val="24"/>
                <w:lang w:eastAsia="en-US"/>
              </w:rPr>
            </w:pPr>
            <w:r>
              <w:rPr>
                <w:sz w:val="24"/>
                <w:szCs w:val="24"/>
              </w:rPr>
              <w:t xml:space="preserve"> </w:t>
            </w:r>
            <w:r w:rsidRPr="00E863C3">
              <w:rPr>
                <w:sz w:val="24"/>
                <w:szCs w:val="24"/>
              </w:rPr>
              <w:t xml:space="preserve">Dans les opérations/projets financés par la Banque, l’exploitation sexuelle se produit lorsque l’accès ou le bénéfice d’un fonds financé par la Banque, des biens, des travaux, des services physiques ou des services de consultants est utilisé pour obtenir des faveurs d’ordre sexuel; </w:t>
            </w:r>
          </w:p>
          <w:p w14:paraId="1B0B4583" w14:textId="77777777" w:rsidR="00644D09" w:rsidRPr="00E863C3" w:rsidRDefault="00644D09" w:rsidP="00E863C3">
            <w:pPr>
              <w:spacing w:before="120" w:after="120"/>
              <w:ind w:left="594"/>
              <w:rPr>
                <w:sz w:val="24"/>
                <w:szCs w:val="24"/>
                <w:lang w:eastAsia="en-US"/>
              </w:rPr>
            </w:pPr>
            <w:r w:rsidRPr="00E863C3">
              <w:rPr>
                <w:b/>
                <w:bCs/>
                <w:sz w:val="24"/>
                <w:szCs w:val="24"/>
                <w:lang w:eastAsia="en-US"/>
              </w:rPr>
              <w:t xml:space="preserve">Les Abus Sexuels, </w:t>
            </w:r>
            <w:r w:rsidRPr="00E863C3">
              <w:rPr>
                <w:sz w:val="24"/>
                <w:szCs w:val="24"/>
                <w:lang w:eastAsia="en-US"/>
              </w:rPr>
              <w:t xml:space="preserve">définis comme toute intrusion physique ou menace d’intrusion physique de  nature sexuelle, soit par force ou dans des conditions inégales ou par coercition; </w:t>
            </w:r>
          </w:p>
          <w:p w14:paraId="1A76634C" w14:textId="6A212531" w:rsidR="00644D09" w:rsidRPr="00E863C3" w:rsidRDefault="00644D09" w:rsidP="00E863C3">
            <w:pPr>
              <w:overflowPunct w:val="0"/>
              <w:spacing w:before="120" w:after="120"/>
              <w:ind w:left="594" w:right="36"/>
              <w:textAlignment w:val="baseline"/>
              <w:rPr>
                <w:sz w:val="24"/>
                <w:szCs w:val="24"/>
                <w:lang w:eastAsia="en-US"/>
              </w:rPr>
            </w:pPr>
            <w:r w:rsidRPr="00E863C3">
              <w:rPr>
                <w:b/>
                <w:bCs/>
                <w:sz w:val="24"/>
                <w:szCs w:val="24"/>
                <w:lang w:eastAsia="en-US"/>
              </w:rPr>
              <w:t>Le « Harcèlement Sexuel » (HS) »,</w:t>
            </w:r>
            <w:r w:rsidRPr="00E863C3">
              <w:rPr>
                <w:sz w:val="24"/>
                <w:szCs w:val="24"/>
              </w:rPr>
              <w:t xml:space="preserve"> défini comme toute avance sexuelle inopportune, toute demande de faveurs sexuelles ou tout autre comportement verbal ou physique à connotation sexuelle par le personnel </w:t>
            </w:r>
            <w:r w:rsidR="005C5179">
              <w:rPr>
                <w:sz w:val="24"/>
                <w:szCs w:val="24"/>
              </w:rPr>
              <w:t>du Constructeur</w:t>
            </w:r>
            <w:r w:rsidRPr="00E863C3">
              <w:rPr>
                <w:sz w:val="24"/>
                <w:szCs w:val="24"/>
              </w:rPr>
              <w:t xml:space="preserve"> à l’égard d’autres personnels </w:t>
            </w:r>
            <w:r w:rsidR="005C5179">
              <w:rPr>
                <w:sz w:val="24"/>
                <w:szCs w:val="24"/>
              </w:rPr>
              <w:t>du Constructeur</w:t>
            </w:r>
            <w:r w:rsidRPr="00E863C3">
              <w:rPr>
                <w:sz w:val="24"/>
                <w:szCs w:val="24"/>
              </w:rPr>
              <w:t xml:space="preserve"> ou du Maître d’Ouvrage ; </w:t>
            </w:r>
          </w:p>
          <w:p w14:paraId="10818870" w14:textId="16A10F88" w:rsidR="009A082B" w:rsidRDefault="00644D09" w:rsidP="009A082B">
            <w:pPr>
              <w:spacing w:before="240"/>
              <w:ind w:left="576" w:right="-72"/>
              <w:jc w:val="both"/>
              <w:rPr>
                <w:sz w:val="24"/>
                <w:szCs w:val="24"/>
                <w:lang w:eastAsia="en-US"/>
              </w:rPr>
            </w:pPr>
            <w:r w:rsidRPr="00374F4F">
              <w:rPr>
                <w:b/>
                <w:bCs/>
                <w:sz w:val="24"/>
                <w:szCs w:val="24"/>
                <w:lang w:eastAsia="en-US"/>
              </w:rPr>
              <w:t>Le « Personnel d</w:t>
            </w:r>
            <w:r w:rsidR="00CF1668">
              <w:rPr>
                <w:b/>
                <w:bCs/>
                <w:sz w:val="24"/>
                <w:szCs w:val="24"/>
                <w:lang w:eastAsia="en-US"/>
              </w:rPr>
              <w:t xml:space="preserve">u </w:t>
            </w:r>
            <w:r w:rsidR="009A082B">
              <w:rPr>
                <w:b/>
                <w:bCs/>
                <w:sz w:val="24"/>
                <w:szCs w:val="24"/>
                <w:lang w:eastAsia="en-US"/>
              </w:rPr>
              <w:t>Constructeur</w:t>
            </w:r>
            <w:r w:rsidRPr="00374F4F">
              <w:rPr>
                <w:b/>
                <w:bCs/>
                <w:sz w:val="24"/>
                <w:szCs w:val="24"/>
                <w:lang w:eastAsia="en-US"/>
              </w:rPr>
              <w:t xml:space="preserve"> » </w:t>
            </w:r>
            <w:r w:rsidRPr="00374F4F">
              <w:rPr>
                <w:sz w:val="24"/>
                <w:szCs w:val="24"/>
                <w:lang w:eastAsia="en-US"/>
              </w:rPr>
              <w:t xml:space="preserve">désigne </w:t>
            </w:r>
            <w:r w:rsidR="009A082B">
              <w:rPr>
                <w:sz w:val="24"/>
                <w:szCs w:val="24"/>
                <w:lang w:eastAsia="en-US"/>
              </w:rPr>
              <w:t>tout le personnel utilisé par l</w:t>
            </w:r>
            <w:r w:rsidR="00CF1668">
              <w:rPr>
                <w:sz w:val="24"/>
                <w:szCs w:val="24"/>
                <w:lang w:eastAsia="en-US"/>
              </w:rPr>
              <w:t xml:space="preserve">e </w:t>
            </w:r>
            <w:r w:rsidR="009A082B">
              <w:rPr>
                <w:sz w:val="24"/>
                <w:szCs w:val="24"/>
                <w:lang w:eastAsia="en-US"/>
              </w:rPr>
              <w:t xml:space="preserve">Constructeur pour l’exécution du Marché, y compris le personnel, la main </w:t>
            </w:r>
            <w:r w:rsidRPr="00374F4F">
              <w:rPr>
                <w:sz w:val="24"/>
                <w:szCs w:val="24"/>
                <w:lang w:eastAsia="en-US"/>
              </w:rPr>
              <w:t xml:space="preserve">œuvre et autres employés </w:t>
            </w:r>
            <w:r w:rsidR="009A082B">
              <w:rPr>
                <w:sz w:val="24"/>
                <w:szCs w:val="24"/>
                <w:lang w:eastAsia="en-US"/>
              </w:rPr>
              <w:t>de l</w:t>
            </w:r>
            <w:r w:rsidR="00CF1668">
              <w:rPr>
                <w:sz w:val="24"/>
                <w:szCs w:val="24"/>
                <w:lang w:eastAsia="en-US"/>
              </w:rPr>
              <w:t xml:space="preserve">e </w:t>
            </w:r>
            <w:r w:rsidR="009A082B">
              <w:rPr>
                <w:sz w:val="24"/>
                <w:szCs w:val="24"/>
                <w:lang w:eastAsia="en-US"/>
              </w:rPr>
              <w:t>Constructeur et de chaque sous-traitant : et tout autre personnel assistant l</w:t>
            </w:r>
            <w:r w:rsidR="00CF1668">
              <w:rPr>
                <w:sz w:val="24"/>
                <w:szCs w:val="24"/>
                <w:lang w:eastAsia="en-US"/>
              </w:rPr>
              <w:t xml:space="preserve">e </w:t>
            </w:r>
            <w:r w:rsidR="009A082B">
              <w:rPr>
                <w:sz w:val="24"/>
                <w:szCs w:val="24"/>
                <w:lang w:eastAsia="en-US"/>
              </w:rPr>
              <w:t>Constructeur dans l’exécution du Marché.</w:t>
            </w:r>
          </w:p>
          <w:p w14:paraId="21A770D8" w14:textId="04C9AB79" w:rsidR="00644D09" w:rsidRPr="00644D09" w:rsidRDefault="00644D09" w:rsidP="00E863C3">
            <w:pPr>
              <w:spacing w:before="240" w:after="240"/>
              <w:ind w:left="576" w:right="-72"/>
              <w:jc w:val="both"/>
              <w:rPr>
                <w:spacing w:val="-4"/>
                <w:sz w:val="24"/>
                <w:szCs w:val="24"/>
              </w:rPr>
            </w:pPr>
            <w:r w:rsidRPr="00E863C3">
              <w:rPr>
                <w:b/>
                <w:bCs/>
                <w:sz w:val="24"/>
                <w:szCs w:val="24"/>
                <w:lang w:eastAsia="en-US"/>
              </w:rPr>
              <w:t xml:space="preserve">Le « Personnel du Maître d’Ouvrage » </w:t>
            </w:r>
            <w:r w:rsidRPr="00E863C3">
              <w:rPr>
                <w:sz w:val="24"/>
                <w:szCs w:val="24"/>
                <w:lang w:eastAsia="en-US"/>
              </w:rPr>
              <w:t xml:space="preserve">désigne le Directeur du Projet et tous les autres personnels, main d’œuvre et autres employés (le cas échéant) du Directeur  de Projet et du Maître d’Ouvrage qui s’acquittent des obligations du Maître d’Ouvrage en vertu du Marché; et tout autre personnel identifié comme personnel du Maître d’Ouvrage, par notification faite par le Maître d’Ouvrage ou le Directeur  du Projet adressée </w:t>
            </w:r>
            <w:r w:rsidR="00CF1668">
              <w:rPr>
                <w:sz w:val="24"/>
                <w:szCs w:val="24"/>
                <w:lang w:eastAsia="en-US"/>
              </w:rPr>
              <w:t xml:space="preserve">au </w:t>
            </w:r>
            <w:r w:rsidR="009A082B">
              <w:rPr>
                <w:sz w:val="24"/>
                <w:szCs w:val="24"/>
                <w:lang w:eastAsia="en-US"/>
              </w:rPr>
              <w:t>Constructeur</w:t>
            </w:r>
            <w:r w:rsidRPr="00E863C3">
              <w:rPr>
                <w:sz w:val="24"/>
                <w:szCs w:val="24"/>
                <w:lang w:eastAsia="en-US"/>
              </w:rPr>
              <w:t>.</w:t>
            </w:r>
          </w:p>
        </w:tc>
      </w:tr>
      <w:tr w:rsidR="005C5FFF" w:rsidRPr="001459D3" w14:paraId="214A85F9" w14:textId="77777777" w:rsidTr="00A7115F">
        <w:tc>
          <w:tcPr>
            <w:tcW w:w="2088" w:type="dxa"/>
            <w:tcMar>
              <w:left w:w="0" w:type="dxa"/>
              <w:right w:w="72" w:type="dxa"/>
            </w:tcMar>
          </w:tcPr>
          <w:p w14:paraId="470BFDC4" w14:textId="545BDACC" w:rsidR="005C5FFF" w:rsidRPr="001459D3" w:rsidRDefault="005C5FFF" w:rsidP="00EF31FE">
            <w:pPr>
              <w:pStyle w:val="S7Header2"/>
              <w:rPr>
                <w:szCs w:val="24"/>
                <w:lang w:val="fr-FR"/>
              </w:rPr>
            </w:pPr>
            <w:bookmarkStart w:id="671" w:name="_Toc468035315"/>
            <w:bookmarkStart w:id="672" w:name="_Toc38623867"/>
            <w:r w:rsidRPr="001459D3">
              <w:rPr>
                <w:lang w:val="fr-FR"/>
              </w:rPr>
              <w:t>2.</w:t>
            </w:r>
            <w:r w:rsidRPr="001459D3">
              <w:rPr>
                <w:lang w:val="fr-FR"/>
              </w:rPr>
              <w:tab/>
              <w:t>Documents contractuels</w:t>
            </w:r>
            <w:bookmarkEnd w:id="671"/>
            <w:bookmarkEnd w:id="672"/>
          </w:p>
        </w:tc>
        <w:tc>
          <w:tcPr>
            <w:tcW w:w="7470" w:type="dxa"/>
          </w:tcPr>
          <w:p w14:paraId="32131648" w14:textId="78C45FDE" w:rsidR="005C5FFF" w:rsidRPr="001459D3" w:rsidRDefault="005C5FFF" w:rsidP="00C406FC">
            <w:pPr>
              <w:spacing w:before="240"/>
              <w:ind w:left="576" w:right="-72" w:hanging="576"/>
              <w:jc w:val="both"/>
              <w:rPr>
                <w:sz w:val="24"/>
                <w:szCs w:val="24"/>
              </w:rPr>
            </w:pPr>
            <w:r w:rsidRPr="001459D3">
              <w:rPr>
                <w:sz w:val="24"/>
                <w:szCs w:val="24"/>
              </w:rPr>
              <w:t>2.1</w:t>
            </w:r>
            <w:r w:rsidRPr="001459D3">
              <w:rPr>
                <w:sz w:val="24"/>
                <w:szCs w:val="24"/>
              </w:rPr>
              <w:tab/>
              <w:t xml:space="preserve">Sous réserve de l’Article 1.2 (Ordre de priorité) de l’Acte </w:t>
            </w:r>
            <w:r w:rsidRPr="001459D3">
              <w:rPr>
                <w:noProof/>
                <w:sz w:val="24"/>
                <w:lang w:eastAsia="en-US"/>
              </w:rPr>
              <w:t>d’engagement</w:t>
            </w:r>
            <w:r w:rsidRPr="001459D3">
              <w:rPr>
                <w:sz w:val="24"/>
                <w:szCs w:val="24"/>
              </w:rPr>
              <w:t>, tous les documents constituant le Marché (et tous ses aspects) sont corrélatifs, complémentaires et s’expliquent mutuellement l’un l’autre.</w:t>
            </w:r>
            <w:r w:rsidR="004E28EF" w:rsidRPr="001459D3">
              <w:rPr>
                <w:sz w:val="24"/>
                <w:szCs w:val="24"/>
              </w:rPr>
              <w:t xml:space="preserve"> </w:t>
            </w:r>
            <w:r w:rsidRPr="001459D3">
              <w:rPr>
                <w:sz w:val="24"/>
                <w:szCs w:val="24"/>
              </w:rPr>
              <w:t>Le Marché doit être lu comme un tout.</w:t>
            </w:r>
          </w:p>
        </w:tc>
      </w:tr>
      <w:tr w:rsidR="005C5FFF" w:rsidRPr="001E060D" w14:paraId="74E5659B" w14:textId="77777777" w:rsidTr="009E1894">
        <w:trPr>
          <w:trHeight w:val="68"/>
        </w:trPr>
        <w:tc>
          <w:tcPr>
            <w:tcW w:w="2088" w:type="dxa"/>
            <w:tcMar>
              <w:left w:w="0" w:type="dxa"/>
              <w:right w:w="72" w:type="dxa"/>
            </w:tcMar>
          </w:tcPr>
          <w:p w14:paraId="430275AD" w14:textId="77777777" w:rsidR="005C5FFF" w:rsidRPr="001459D3" w:rsidRDefault="005C5FFF" w:rsidP="00EF31FE">
            <w:pPr>
              <w:pStyle w:val="S7Header2"/>
              <w:rPr>
                <w:szCs w:val="24"/>
                <w:lang w:val="fr-FR"/>
              </w:rPr>
            </w:pPr>
            <w:bookmarkStart w:id="673" w:name="_Toc468035316"/>
            <w:bookmarkStart w:id="674" w:name="_Toc38623868"/>
            <w:r w:rsidRPr="001459D3">
              <w:rPr>
                <w:lang w:val="fr-FR"/>
              </w:rPr>
              <w:t>3.</w:t>
            </w:r>
            <w:r w:rsidRPr="001459D3">
              <w:rPr>
                <w:lang w:val="fr-FR"/>
              </w:rPr>
              <w:tab/>
              <w:t>Interprétation</w:t>
            </w:r>
            <w:bookmarkEnd w:id="673"/>
            <w:bookmarkEnd w:id="674"/>
          </w:p>
        </w:tc>
        <w:tc>
          <w:tcPr>
            <w:tcW w:w="7470" w:type="dxa"/>
          </w:tcPr>
          <w:p w14:paraId="50694DFB" w14:textId="1DAFA8D8" w:rsidR="00AE3418" w:rsidRPr="001459D3" w:rsidRDefault="005C5FFF" w:rsidP="00406ECC">
            <w:pPr>
              <w:spacing w:before="240" w:after="240"/>
              <w:ind w:left="576" w:right="-72" w:hanging="576"/>
              <w:jc w:val="both"/>
              <w:rPr>
                <w:sz w:val="24"/>
                <w:szCs w:val="24"/>
              </w:rPr>
            </w:pPr>
            <w:r w:rsidRPr="001459D3">
              <w:rPr>
                <w:sz w:val="24"/>
                <w:szCs w:val="24"/>
              </w:rPr>
              <w:t>3.1</w:t>
            </w:r>
            <w:r w:rsidRPr="001459D3">
              <w:rPr>
                <w:sz w:val="24"/>
                <w:szCs w:val="24"/>
              </w:rPr>
              <w:tab/>
            </w:r>
            <w:r w:rsidR="00AE3418" w:rsidRPr="001459D3">
              <w:rPr>
                <w:sz w:val="24"/>
                <w:szCs w:val="24"/>
              </w:rPr>
              <w:t xml:space="preserve">Dans le </w:t>
            </w:r>
            <w:r w:rsidR="00AE3418" w:rsidRPr="001459D3">
              <w:rPr>
                <w:noProof/>
                <w:sz w:val="24"/>
                <w:szCs w:val="24"/>
                <w:lang w:eastAsia="en-US"/>
              </w:rPr>
              <w:t>Marché</w:t>
            </w:r>
            <w:r w:rsidR="00AE3418" w:rsidRPr="001459D3">
              <w:rPr>
                <w:sz w:val="24"/>
                <w:szCs w:val="24"/>
              </w:rPr>
              <w:t>, à moins que le contexte n’en décide autrement</w:t>
            </w:r>
            <w:r w:rsidR="004E28EF" w:rsidRPr="001459D3">
              <w:rPr>
                <w:sz w:val="24"/>
                <w:szCs w:val="24"/>
              </w:rPr>
              <w:t> :</w:t>
            </w:r>
            <w:r w:rsidR="00AE3418" w:rsidRPr="001459D3">
              <w:rPr>
                <w:sz w:val="24"/>
                <w:szCs w:val="24"/>
              </w:rPr>
              <w:t xml:space="preserve"> </w:t>
            </w:r>
          </w:p>
          <w:p w14:paraId="72E171BE" w14:textId="6B0564EE" w:rsidR="00AE3418" w:rsidRPr="001459D3" w:rsidDel="00B74ACA" w:rsidRDefault="00BF7E2F" w:rsidP="00406ECC">
            <w:pPr>
              <w:pStyle w:val="ClauseSubPara"/>
              <w:tabs>
                <w:tab w:val="num" w:pos="1152"/>
              </w:tabs>
              <w:spacing w:before="240" w:after="240"/>
              <w:ind w:left="1152" w:hanging="576"/>
              <w:jc w:val="both"/>
              <w:rPr>
                <w:sz w:val="24"/>
                <w:szCs w:val="24"/>
                <w:lang w:val="fr-FR"/>
              </w:rPr>
            </w:pPr>
            <w:r w:rsidRPr="001459D3">
              <w:rPr>
                <w:sz w:val="24"/>
                <w:szCs w:val="24"/>
                <w:lang w:val="fr-FR"/>
              </w:rPr>
              <w:t xml:space="preserve">(a) </w:t>
            </w:r>
            <w:r w:rsidR="00A04A29" w:rsidRPr="001459D3">
              <w:rPr>
                <w:sz w:val="24"/>
                <w:szCs w:val="24"/>
                <w:lang w:val="fr-FR"/>
              </w:rPr>
              <w:tab/>
            </w:r>
            <w:r w:rsidR="00AE3418" w:rsidRPr="001459D3">
              <w:rPr>
                <w:noProof/>
                <w:sz w:val="24"/>
                <w:lang w:val="fr-FR"/>
              </w:rPr>
              <w:t>masculin</w:t>
            </w:r>
            <w:r w:rsidR="00AE3418" w:rsidRPr="001459D3">
              <w:rPr>
                <w:sz w:val="24"/>
                <w:szCs w:val="24"/>
                <w:lang w:val="fr-FR"/>
              </w:rPr>
              <w:t xml:space="preserve"> signifie également féminin et inversement</w:t>
            </w:r>
            <w:r w:rsidR="004E28EF" w:rsidRPr="001459D3">
              <w:rPr>
                <w:sz w:val="24"/>
                <w:szCs w:val="24"/>
                <w:lang w:val="fr-FR"/>
              </w:rPr>
              <w:t> ;</w:t>
            </w:r>
          </w:p>
          <w:p w14:paraId="4DD584E0" w14:textId="512B6802" w:rsidR="00AE3418" w:rsidRPr="001459D3" w:rsidDel="00B74ACA" w:rsidRDefault="00BF7E2F" w:rsidP="00406ECC">
            <w:pPr>
              <w:pStyle w:val="ClauseSubPara"/>
              <w:tabs>
                <w:tab w:val="num" w:pos="1152"/>
              </w:tabs>
              <w:spacing w:before="240" w:after="240"/>
              <w:ind w:left="1152" w:hanging="576"/>
              <w:jc w:val="both"/>
              <w:rPr>
                <w:sz w:val="24"/>
                <w:szCs w:val="24"/>
                <w:lang w:val="fr-FR"/>
              </w:rPr>
            </w:pPr>
            <w:r w:rsidRPr="001459D3">
              <w:rPr>
                <w:sz w:val="24"/>
                <w:szCs w:val="24"/>
                <w:lang w:val="fr-FR"/>
              </w:rPr>
              <w:t xml:space="preserve">(b) </w:t>
            </w:r>
            <w:r w:rsidR="00A04A29" w:rsidRPr="001459D3">
              <w:rPr>
                <w:sz w:val="24"/>
                <w:szCs w:val="24"/>
                <w:lang w:val="fr-FR"/>
              </w:rPr>
              <w:tab/>
            </w:r>
            <w:r w:rsidR="00AE3418" w:rsidRPr="001459D3">
              <w:rPr>
                <w:sz w:val="24"/>
                <w:szCs w:val="24"/>
                <w:lang w:val="fr-FR"/>
              </w:rPr>
              <w:t xml:space="preserve">le </w:t>
            </w:r>
            <w:r w:rsidR="00AE3418" w:rsidRPr="001459D3">
              <w:rPr>
                <w:noProof/>
                <w:sz w:val="24"/>
                <w:lang w:val="fr-FR"/>
              </w:rPr>
              <w:t>singulier</w:t>
            </w:r>
            <w:r w:rsidR="00AE3418" w:rsidRPr="001459D3">
              <w:rPr>
                <w:sz w:val="24"/>
                <w:szCs w:val="24"/>
                <w:lang w:val="fr-FR"/>
              </w:rPr>
              <w:t xml:space="preserve"> inclura le pluriel et le pluriel inclura le singulier</w:t>
            </w:r>
            <w:r w:rsidR="004E28EF" w:rsidRPr="001459D3">
              <w:rPr>
                <w:sz w:val="24"/>
                <w:szCs w:val="24"/>
                <w:lang w:val="fr-FR"/>
              </w:rPr>
              <w:t> ;</w:t>
            </w:r>
          </w:p>
          <w:p w14:paraId="13577326" w14:textId="3606E6AB" w:rsidR="00AE3418" w:rsidRPr="001459D3" w:rsidRDefault="00BF7E2F" w:rsidP="00406ECC">
            <w:pPr>
              <w:pStyle w:val="ClauseSubPara"/>
              <w:tabs>
                <w:tab w:val="num" w:pos="1152"/>
              </w:tabs>
              <w:spacing w:before="240" w:after="240"/>
              <w:ind w:left="1152" w:hanging="576"/>
              <w:jc w:val="both"/>
              <w:rPr>
                <w:sz w:val="24"/>
                <w:szCs w:val="24"/>
                <w:lang w:val="fr-FR"/>
              </w:rPr>
            </w:pPr>
            <w:r w:rsidRPr="001459D3">
              <w:rPr>
                <w:sz w:val="24"/>
                <w:szCs w:val="24"/>
                <w:lang w:val="fr-FR"/>
              </w:rPr>
              <w:t xml:space="preserve">(c) </w:t>
            </w:r>
            <w:r w:rsidR="00A04A29" w:rsidRPr="001459D3">
              <w:rPr>
                <w:sz w:val="24"/>
                <w:szCs w:val="24"/>
                <w:lang w:val="fr-FR"/>
              </w:rPr>
              <w:tab/>
            </w:r>
            <w:r w:rsidR="00AE3418" w:rsidRPr="001459D3">
              <w:rPr>
                <w:sz w:val="24"/>
                <w:szCs w:val="24"/>
                <w:lang w:val="fr-FR"/>
              </w:rPr>
              <w:t>toute disposition se référant à un</w:t>
            </w:r>
            <w:r w:rsidR="004E28EF" w:rsidRPr="001459D3">
              <w:rPr>
                <w:sz w:val="24"/>
                <w:szCs w:val="24"/>
                <w:lang w:val="fr-FR"/>
              </w:rPr>
              <w:t xml:space="preserve"> </w:t>
            </w:r>
            <w:r w:rsidR="00406ECC" w:rsidRPr="001459D3">
              <w:rPr>
                <w:sz w:val="24"/>
                <w:szCs w:val="24"/>
                <w:lang w:val="fr-FR"/>
              </w:rPr>
              <w:t>« </w:t>
            </w:r>
            <w:r w:rsidR="00AE3418" w:rsidRPr="001459D3">
              <w:rPr>
                <w:sz w:val="24"/>
                <w:szCs w:val="24"/>
                <w:lang w:val="fr-FR"/>
              </w:rPr>
              <w:t>accord</w:t>
            </w:r>
            <w:r w:rsidR="004E28EF" w:rsidRPr="001459D3">
              <w:rPr>
                <w:sz w:val="24"/>
                <w:szCs w:val="24"/>
                <w:lang w:val="fr-FR"/>
              </w:rPr>
              <w:t xml:space="preserve"> » </w:t>
            </w:r>
            <w:r w:rsidR="00AE3418" w:rsidRPr="001459D3">
              <w:rPr>
                <w:sz w:val="24"/>
                <w:szCs w:val="24"/>
                <w:lang w:val="fr-FR"/>
              </w:rPr>
              <w:t>nécessite un accord par écrit</w:t>
            </w:r>
            <w:r w:rsidR="004E28EF" w:rsidRPr="001459D3">
              <w:rPr>
                <w:sz w:val="24"/>
                <w:szCs w:val="24"/>
                <w:lang w:val="fr-FR"/>
              </w:rPr>
              <w:t> ;</w:t>
            </w:r>
            <w:r w:rsidR="00AE3418" w:rsidRPr="001459D3">
              <w:rPr>
                <w:sz w:val="24"/>
                <w:szCs w:val="24"/>
                <w:lang w:val="fr-FR"/>
              </w:rPr>
              <w:t xml:space="preserve"> </w:t>
            </w:r>
          </w:p>
          <w:p w14:paraId="26BA135A" w14:textId="10A00BDE" w:rsidR="00ED60BE" w:rsidRPr="001459D3" w:rsidRDefault="00BF42C0" w:rsidP="00BF42C0">
            <w:pPr>
              <w:pStyle w:val="ClauseSubPara"/>
              <w:numPr>
                <w:ilvl w:val="0"/>
                <w:numId w:val="59"/>
              </w:numPr>
              <w:spacing w:before="240" w:after="600"/>
              <w:ind w:left="1134" w:hanging="567"/>
              <w:jc w:val="both"/>
              <w:rPr>
                <w:noProof/>
                <w:sz w:val="24"/>
                <w:lang w:val="fr-FR"/>
              </w:rPr>
            </w:pPr>
            <w:r w:rsidRPr="001459D3">
              <w:rPr>
                <w:noProof/>
                <w:sz w:val="24"/>
                <w:lang w:val="fr-FR"/>
              </w:rPr>
              <w:t xml:space="preserve">Le mot « offre” est le synomine de soumission, et </w:t>
            </w:r>
          </w:p>
          <w:p w14:paraId="1CE93041" w14:textId="47ADBF5A" w:rsidR="00AE3418" w:rsidRPr="001459D3" w:rsidRDefault="00BF7E2F" w:rsidP="00ED60BE">
            <w:pPr>
              <w:pStyle w:val="ClauseSubPara"/>
              <w:tabs>
                <w:tab w:val="num" w:pos="1152"/>
              </w:tabs>
              <w:spacing w:before="240" w:after="240"/>
              <w:ind w:left="1152" w:hanging="576"/>
              <w:jc w:val="both"/>
              <w:rPr>
                <w:sz w:val="24"/>
                <w:szCs w:val="24"/>
                <w:lang w:val="fr-FR"/>
              </w:rPr>
            </w:pPr>
            <w:r w:rsidRPr="001459D3">
              <w:rPr>
                <w:sz w:val="24"/>
                <w:szCs w:val="24"/>
                <w:lang w:val="fr-FR"/>
              </w:rPr>
              <w:t>(</w:t>
            </w:r>
            <w:r w:rsidR="00ED60BE" w:rsidRPr="001459D3">
              <w:rPr>
                <w:sz w:val="24"/>
                <w:szCs w:val="24"/>
                <w:lang w:val="fr-FR"/>
              </w:rPr>
              <w:t>e</w:t>
            </w:r>
            <w:r w:rsidRPr="001459D3">
              <w:rPr>
                <w:sz w:val="24"/>
                <w:szCs w:val="24"/>
                <w:lang w:val="fr-FR"/>
              </w:rPr>
              <w:t xml:space="preserve">) </w:t>
            </w:r>
            <w:r w:rsidR="00A04A29" w:rsidRPr="001459D3">
              <w:rPr>
                <w:sz w:val="24"/>
                <w:szCs w:val="24"/>
                <w:lang w:val="fr-FR"/>
              </w:rPr>
              <w:tab/>
            </w:r>
            <w:r w:rsidR="00406ECC" w:rsidRPr="001459D3">
              <w:rPr>
                <w:sz w:val="24"/>
                <w:szCs w:val="24"/>
                <w:lang w:val="fr-FR"/>
              </w:rPr>
              <w:t xml:space="preserve">« </w:t>
            </w:r>
            <w:r w:rsidR="00AE3418" w:rsidRPr="001459D3">
              <w:rPr>
                <w:sz w:val="24"/>
                <w:szCs w:val="24"/>
                <w:lang w:val="fr-FR"/>
              </w:rPr>
              <w:t>écrit</w:t>
            </w:r>
            <w:r w:rsidR="004E28EF" w:rsidRPr="001459D3">
              <w:rPr>
                <w:sz w:val="24"/>
                <w:szCs w:val="24"/>
                <w:lang w:val="fr-FR"/>
              </w:rPr>
              <w:t xml:space="preserve"> » </w:t>
            </w:r>
            <w:r w:rsidR="00AE3418" w:rsidRPr="001459D3">
              <w:rPr>
                <w:sz w:val="24"/>
                <w:szCs w:val="24"/>
                <w:lang w:val="fr-FR"/>
              </w:rPr>
              <w:t>or</w:t>
            </w:r>
            <w:r w:rsidR="00406ECC" w:rsidRPr="001459D3">
              <w:rPr>
                <w:sz w:val="24"/>
                <w:szCs w:val="24"/>
                <w:lang w:val="fr-FR"/>
              </w:rPr>
              <w:t xml:space="preserve"> « </w:t>
            </w:r>
            <w:r w:rsidR="00AE3418" w:rsidRPr="001459D3">
              <w:rPr>
                <w:sz w:val="24"/>
                <w:szCs w:val="24"/>
                <w:lang w:val="fr-FR"/>
              </w:rPr>
              <w:t>par écrit</w:t>
            </w:r>
            <w:r w:rsidR="004E28EF" w:rsidRPr="001459D3">
              <w:rPr>
                <w:sz w:val="24"/>
                <w:szCs w:val="24"/>
                <w:lang w:val="fr-FR"/>
              </w:rPr>
              <w:t xml:space="preserve"> » </w:t>
            </w:r>
            <w:r w:rsidR="00AE3418" w:rsidRPr="001459D3">
              <w:rPr>
                <w:sz w:val="24"/>
                <w:szCs w:val="24"/>
                <w:lang w:val="fr-FR"/>
              </w:rPr>
              <w:t xml:space="preserve">signifie manuscrit, dactylographié, </w:t>
            </w:r>
            <w:r w:rsidR="00AE3418" w:rsidRPr="001459D3">
              <w:rPr>
                <w:noProof/>
                <w:sz w:val="24"/>
                <w:lang w:val="fr-FR"/>
              </w:rPr>
              <w:t>imprimé</w:t>
            </w:r>
            <w:r w:rsidR="00AE3418" w:rsidRPr="001459D3">
              <w:rPr>
                <w:sz w:val="24"/>
                <w:szCs w:val="24"/>
                <w:lang w:val="fr-FR"/>
              </w:rPr>
              <w:t xml:space="preserve"> ou par voie électronique, et résultant en un document conservé de manière permanente</w:t>
            </w:r>
            <w:r w:rsidR="001B7DFD" w:rsidRPr="001459D3">
              <w:rPr>
                <w:sz w:val="24"/>
                <w:szCs w:val="24"/>
                <w:lang w:val="fr-FR"/>
              </w:rPr>
              <w:t>.</w:t>
            </w:r>
          </w:p>
          <w:p w14:paraId="38ECF0F9" w14:textId="25CE67BE" w:rsidR="005C5FFF" w:rsidRPr="009E1894" w:rsidRDefault="00406ECC" w:rsidP="009E1894">
            <w:pPr>
              <w:shd w:val="clear" w:color="auto" w:fill="FFFFFF" w:themeFill="background1"/>
              <w:spacing w:after="240"/>
              <w:ind w:left="684"/>
              <w:rPr>
                <w:sz w:val="24"/>
                <w:szCs w:val="24"/>
                <w:lang w:eastAsia="en-US"/>
              </w:rPr>
            </w:pPr>
            <w:r w:rsidRPr="001E060D">
              <w:rPr>
                <w:noProof/>
                <w:sz w:val="24"/>
                <w:szCs w:val="24"/>
                <w:lang w:eastAsia="en-US"/>
              </w:rPr>
              <w:tab/>
            </w:r>
            <w:r w:rsidR="001E060D" w:rsidRPr="001E060D">
              <w:rPr>
                <w:sz w:val="24"/>
                <w:szCs w:val="24"/>
                <w:lang w:eastAsia="en-US"/>
              </w:rPr>
              <w:t xml:space="preserve">Les mots marginaux et autres </w:t>
            </w:r>
            <w:r w:rsidR="009E1894">
              <w:rPr>
                <w:sz w:val="24"/>
                <w:szCs w:val="24"/>
                <w:lang w:eastAsia="en-US"/>
              </w:rPr>
              <w:t>titres</w:t>
            </w:r>
            <w:r w:rsidR="001E060D" w:rsidRPr="001E060D">
              <w:rPr>
                <w:sz w:val="24"/>
                <w:szCs w:val="24"/>
                <w:lang w:eastAsia="en-US"/>
              </w:rPr>
              <w:t xml:space="preserve"> ne doivent pas être pris en considératio</w:t>
            </w:r>
            <w:r w:rsidR="001E060D">
              <w:rPr>
                <w:sz w:val="24"/>
                <w:szCs w:val="24"/>
                <w:lang w:eastAsia="en-US"/>
              </w:rPr>
              <w:t>n dans l’interprétation de ces C</w:t>
            </w:r>
            <w:r w:rsidR="001E060D" w:rsidRPr="001E060D">
              <w:rPr>
                <w:sz w:val="24"/>
                <w:szCs w:val="24"/>
                <w:lang w:eastAsia="en-US"/>
              </w:rPr>
              <w:t>onditions.</w:t>
            </w:r>
            <w:r w:rsidR="001E060D">
              <w:rPr>
                <w:rFonts w:ascii="Arial" w:hAnsi="Arial" w:cs="Arial"/>
                <w:noProof/>
                <w:vanish/>
                <w:color w:val="0000FF"/>
                <w:sz w:val="18"/>
                <w:szCs w:val="18"/>
                <w:lang w:val="en-US" w:eastAsia="en-US"/>
              </w:rPr>
              <w:drawing>
                <wp:inline distT="0" distB="0" distL="0" distR="0" wp14:anchorId="6501468F" wp14:editId="29A94638">
                  <wp:extent cx="518160" cy="182880"/>
                  <wp:effectExtent l="0" t="0" r="0" b="7620"/>
                  <wp:docPr id="59" name="Picture 59" descr="https://ssl.microsofttranslator.com/static/26105338/img/tooltip_logo.gif">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ssl.microsofttranslator.com/static/26105338/img/tooltip_logo.gif">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001E060D">
              <w:rPr>
                <w:rFonts w:ascii="Arial" w:hAnsi="Arial" w:cs="Arial"/>
                <w:noProof/>
                <w:vanish/>
                <w:color w:val="000000"/>
                <w:sz w:val="18"/>
                <w:szCs w:val="18"/>
                <w:lang w:val="en-US" w:eastAsia="en-US"/>
              </w:rPr>
              <w:drawing>
                <wp:inline distT="0" distB="0" distL="0" distR="0" wp14:anchorId="7CFCBBEE" wp14:editId="4698D2A0">
                  <wp:extent cx="76200" cy="76200"/>
                  <wp:effectExtent l="0" t="0" r="0" b="0"/>
                  <wp:docPr id="58" name="Picture 5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ssl.microsofttranslator.com/static/26105338/img/tooltip_clos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1E060D" w:rsidRPr="001E060D">
              <w:rPr>
                <w:rFonts w:ascii="Arial" w:hAnsi="Arial" w:cs="Arial"/>
                <w:b/>
                <w:bCs/>
                <w:vanish/>
                <w:color w:val="000000"/>
                <w:sz w:val="18"/>
                <w:szCs w:val="18"/>
                <w:lang w:eastAsia="en-US"/>
              </w:rPr>
              <w:t>Original</w:t>
            </w:r>
            <w:r w:rsidR="001E060D" w:rsidRPr="001E060D">
              <w:rPr>
                <w:rFonts w:ascii="Arial" w:hAnsi="Arial" w:cs="Arial"/>
                <w:vanish/>
                <w:color w:val="000000"/>
                <w:sz w:val="18"/>
                <w:szCs w:val="18"/>
                <w:lang w:eastAsia="en-US"/>
              </w:rPr>
              <w:t>The marginal words and other headings shall not be taken into consideration in the interpretation of these Conditions.</w:t>
            </w:r>
          </w:p>
        </w:tc>
      </w:tr>
      <w:tr w:rsidR="005C5FFF" w:rsidRPr="001459D3" w14:paraId="67462470" w14:textId="77777777" w:rsidTr="00A7115F">
        <w:tc>
          <w:tcPr>
            <w:tcW w:w="2088" w:type="dxa"/>
            <w:tcMar>
              <w:left w:w="0" w:type="dxa"/>
              <w:right w:w="72" w:type="dxa"/>
            </w:tcMar>
          </w:tcPr>
          <w:p w14:paraId="1F77F3C1" w14:textId="77777777" w:rsidR="005C5FFF" w:rsidRPr="001E060D" w:rsidRDefault="005C5FFF" w:rsidP="00D60812">
            <w:pPr>
              <w:pStyle w:val="Head42"/>
              <w:spacing w:before="60" w:after="60"/>
              <w:rPr>
                <w:szCs w:val="24"/>
              </w:rPr>
            </w:pPr>
          </w:p>
        </w:tc>
        <w:tc>
          <w:tcPr>
            <w:tcW w:w="7470" w:type="dxa"/>
          </w:tcPr>
          <w:p w14:paraId="57CF041C"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1B7DFD" w:rsidRPr="001459D3">
              <w:rPr>
                <w:sz w:val="24"/>
                <w:szCs w:val="24"/>
              </w:rPr>
              <w:t>2</w:t>
            </w:r>
            <w:r w:rsidRPr="001459D3">
              <w:rPr>
                <w:sz w:val="24"/>
                <w:szCs w:val="24"/>
              </w:rPr>
              <w:tab/>
            </w:r>
            <w:r w:rsidRPr="001459D3">
              <w:rPr>
                <w:noProof/>
                <w:sz w:val="24"/>
                <w:szCs w:val="24"/>
                <w:u w:val="single"/>
                <w:lang w:eastAsia="en-US"/>
              </w:rPr>
              <w:t>Incoterms</w:t>
            </w:r>
          </w:p>
          <w:p w14:paraId="3BDD8D93" w14:textId="2E6D6656" w:rsidR="005C5FFF" w:rsidRPr="001459D3" w:rsidRDefault="00C36A99" w:rsidP="00C36A99">
            <w:pPr>
              <w:spacing w:before="240" w:after="240"/>
              <w:ind w:left="576" w:right="-72" w:hanging="576"/>
              <w:jc w:val="both"/>
              <w:rPr>
                <w:sz w:val="24"/>
                <w:szCs w:val="24"/>
              </w:rPr>
            </w:pPr>
            <w:r w:rsidRPr="001459D3">
              <w:rPr>
                <w:noProof/>
                <w:sz w:val="24"/>
                <w:szCs w:val="24"/>
                <w:lang w:eastAsia="en-US"/>
              </w:rPr>
              <w:tab/>
            </w:r>
            <w:r w:rsidR="005C5FFF" w:rsidRPr="001459D3">
              <w:rPr>
                <w:sz w:val="24"/>
                <w:szCs w:val="24"/>
              </w:rPr>
              <w:t xml:space="preserve">Sauf en cas de contradiction avec une disposition du Marché, la </w:t>
            </w:r>
            <w:r w:rsidR="005C5FFF" w:rsidRPr="001459D3">
              <w:rPr>
                <w:noProof/>
                <w:sz w:val="24"/>
                <w:szCs w:val="24"/>
                <w:lang w:eastAsia="en-US"/>
              </w:rPr>
              <w:t>signification</w:t>
            </w:r>
            <w:r w:rsidR="005C5FFF" w:rsidRPr="001459D3">
              <w:rPr>
                <w:sz w:val="24"/>
                <w:szCs w:val="24"/>
              </w:rPr>
              <w:t xml:space="preserve"> des termes commerciaux et des droits et obligations des parties sera déterminée par les </w:t>
            </w:r>
            <w:r w:rsidR="005C5FFF" w:rsidRPr="001459D3">
              <w:rPr>
                <w:i/>
                <w:sz w:val="24"/>
                <w:szCs w:val="24"/>
              </w:rPr>
              <w:t>Incoterms</w:t>
            </w:r>
            <w:r w:rsidR="005C5FFF" w:rsidRPr="001459D3">
              <w:rPr>
                <w:sz w:val="24"/>
                <w:szCs w:val="24"/>
              </w:rPr>
              <w:t>.</w:t>
            </w:r>
          </w:p>
          <w:p w14:paraId="3D8D0D5B" w14:textId="35FBC4CA" w:rsidR="00E004FA" w:rsidRPr="001459D3" w:rsidRDefault="00C36A99" w:rsidP="007F1311">
            <w:pPr>
              <w:spacing w:before="240"/>
              <w:ind w:left="576" w:right="-72" w:hanging="576"/>
              <w:jc w:val="both"/>
              <w:rPr>
                <w:sz w:val="24"/>
                <w:szCs w:val="24"/>
              </w:rPr>
            </w:pPr>
            <w:r w:rsidRPr="001459D3">
              <w:rPr>
                <w:noProof/>
                <w:sz w:val="24"/>
                <w:szCs w:val="24"/>
                <w:lang w:eastAsia="en-US"/>
              </w:rPr>
              <w:tab/>
            </w:r>
            <w:r w:rsidR="005C5FFF" w:rsidRPr="001459D3">
              <w:rPr>
                <w:iCs/>
                <w:sz w:val="24"/>
                <w:szCs w:val="24"/>
              </w:rPr>
              <w:t>Incoterms</w:t>
            </w:r>
            <w:r w:rsidR="005C5FFF" w:rsidRPr="001459D3">
              <w:rPr>
                <w:sz w:val="24"/>
                <w:szCs w:val="24"/>
              </w:rPr>
              <w:t xml:space="preserve"> désigne les règles internationales d’interprétation des termes commerciaux publiées par la Chambre de commerce </w:t>
            </w:r>
            <w:r w:rsidR="005C5FFF" w:rsidRPr="001459D3">
              <w:rPr>
                <w:noProof/>
                <w:sz w:val="24"/>
                <w:szCs w:val="24"/>
                <w:lang w:eastAsia="en-US"/>
              </w:rPr>
              <w:t>internationale</w:t>
            </w:r>
            <w:r w:rsidR="005C5FFF" w:rsidRPr="001459D3">
              <w:rPr>
                <w:sz w:val="24"/>
                <w:szCs w:val="24"/>
              </w:rPr>
              <w:t xml:space="preserve"> (dernière édition), 38 Cours Albert 1</w:t>
            </w:r>
            <w:r w:rsidR="005C5FFF" w:rsidRPr="001459D3">
              <w:rPr>
                <w:sz w:val="24"/>
                <w:szCs w:val="24"/>
                <w:vertAlign w:val="superscript"/>
              </w:rPr>
              <w:t>er</w:t>
            </w:r>
            <w:r w:rsidR="00E004FA" w:rsidRPr="001459D3">
              <w:rPr>
                <w:sz w:val="24"/>
                <w:szCs w:val="24"/>
              </w:rPr>
              <w:t>, 75008 Paris, France.</w:t>
            </w:r>
          </w:p>
        </w:tc>
      </w:tr>
      <w:tr w:rsidR="005C5FFF" w:rsidRPr="001459D3" w14:paraId="67B1D47E" w14:textId="77777777" w:rsidTr="00A7115F">
        <w:tc>
          <w:tcPr>
            <w:tcW w:w="2088" w:type="dxa"/>
            <w:tcMar>
              <w:left w:w="0" w:type="dxa"/>
              <w:right w:w="72" w:type="dxa"/>
            </w:tcMar>
          </w:tcPr>
          <w:p w14:paraId="08F0C85D" w14:textId="77777777" w:rsidR="005C5FFF" w:rsidRPr="001459D3" w:rsidRDefault="005C5FFF" w:rsidP="00D60812">
            <w:pPr>
              <w:pStyle w:val="Head42"/>
              <w:spacing w:before="60" w:after="60"/>
              <w:rPr>
                <w:szCs w:val="24"/>
              </w:rPr>
            </w:pPr>
          </w:p>
        </w:tc>
        <w:tc>
          <w:tcPr>
            <w:tcW w:w="7470" w:type="dxa"/>
          </w:tcPr>
          <w:p w14:paraId="18434BF0"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1B7DFD" w:rsidRPr="001459D3">
              <w:rPr>
                <w:sz w:val="24"/>
                <w:szCs w:val="24"/>
              </w:rPr>
              <w:t>3</w:t>
            </w:r>
            <w:r w:rsidRPr="001459D3">
              <w:rPr>
                <w:sz w:val="24"/>
                <w:szCs w:val="24"/>
              </w:rPr>
              <w:tab/>
            </w:r>
            <w:r w:rsidRPr="001459D3">
              <w:rPr>
                <w:sz w:val="24"/>
                <w:szCs w:val="24"/>
                <w:u w:val="single"/>
              </w:rPr>
              <w:t xml:space="preserve">Intégralité </w:t>
            </w:r>
            <w:r w:rsidRPr="001459D3">
              <w:rPr>
                <w:noProof/>
                <w:sz w:val="24"/>
                <w:szCs w:val="24"/>
                <w:u w:val="single"/>
                <w:lang w:eastAsia="en-US"/>
              </w:rPr>
              <w:t>des</w:t>
            </w:r>
            <w:r w:rsidRPr="001459D3">
              <w:rPr>
                <w:sz w:val="24"/>
                <w:szCs w:val="24"/>
                <w:u w:val="single"/>
              </w:rPr>
              <w:t xml:space="preserve"> conventions</w:t>
            </w:r>
          </w:p>
          <w:p w14:paraId="68C4F9D8" w14:textId="0DF25121" w:rsidR="005C5FFF" w:rsidRPr="001459D3" w:rsidRDefault="00C36A99" w:rsidP="007F1311">
            <w:pPr>
              <w:spacing w:before="240"/>
              <w:ind w:left="576" w:right="-72" w:hanging="576"/>
              <w:jc w:val="both"/>
              <w:rPr>
                <w:sz w:val="24"/>
                <w:szCs w:val="24"/>
              </w:rPr>
            </w:pPr>
            <w:r w:rsidRPr="001459D3">
              <w:rPr>
                <w:noProof/>
                <w:sz w:val="24"/>
                <w:szCs w:val="24"/>
                <w:lang w:eastAsia="en-US"/>
              </w:rPr>
              <w:tab/>
            </w:r>
            <w:r w:rsidR="005C5FFF" w:rsidRPr="001459D3">
              <w:rPr>
                <w:sz w:val="24"/>
                <w:szCs w:val="24"/>
              </w:rPr>
              <w:t xml:space="preserve">Sous réserve des dispositions de la Clause 16.4 du CCAG, le Marché représente la totalité des dispositions contractuelles sur lesquelles se sont accordés le </w:t>
            </w:r>
            <w:r w:rsidR="00A36731">
              <w:rPr>
                <w:sz w:val="24"/>
                <w:szCs w:val="24"/>
              </w:rPr>
              <w:t>Maître d’Ouvrage</w:t>
            </w:r>
            <w:r w:rsidR="005C5FFF" w:rsidRPr="001459D3">
              <w:rPr>
                <w:sz w:val="24"/>
                <w:szCs w:val="24"/>
              </w:rPr>
              <w:t xml:space="preserve"> et le </w:t>
            </w:r>
            <w:r w:rsidR="005C5FFF" w:rsidRPr="001459D3">
              <w:rPr>
                <w:noProof/>
                <w:sz w:val="24"/>
                <w:szCs w:val="24"/>
                <w:lang w:eastAsia="en-US"/>
              </w:rPr>
              <w:t>Constructeur</w:t>
            </w:r>
            <w:r w:rsidR="005C5FFF" w:rsidRPr="001459D3">
              <w:rPr>
                <w:sz w:val="24"/>
                <w:szCs w:val="24"/>
              </w:rPr>
              <w:t xml:space="preserve"> relativement à son objet, et il remplace toutes communications, négociations et accords (écrits comme oraux) conclus entre les parties en la matière avant la date du Marché.</w:t>
            </w:r>
          </w:p>
        </w:tc>
      </w:tr>
      <w:tr w:rsidR="005C5FFF" w:rsidRPr="001459D3" w14:paraId="0915932F" w14:textId="77777777" w:rsidTr="00A7115F">
        <w:tc>
          <w:tcPr>
            <w:tcW w:w="2088" w:type="dxa"/>
            <w:tcMar>
              <w:left w:w="0" w:type="dxa"/>
              <w:right w:w="72" w:type="dxa"/>
            </w:tcMar>
          </w:tcPr>
          <w:p w14:paraId="2C31DDBC" w14:textId="77777777" w:rsidR="005C5FFF" w:rsidRPr="001459D3" w:rsidRDefault="005C5FFF" w:rsidP="00D60812">
            <w:pPr>
              <w:pStyle w:val="Head42"/>
              <w:spacing w:before="60" w:after="60"/>
              <w:rPr>
                <w:szCs w:val="24"/>
              </w:rPr>
            </w:pPr>
          </w:p>
        </w:tc>
        <w:tc>
          <w:tcPr>
            <w:tcW w:w="7470" w:type="dxa"/>
          </w:tcPr>
          <w:p w14:paraId="101447B9"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1B7DFD" w:rsidRPr="001459D3">
              <w:rPr>
                <w:sz w:val="24"/>
                <w:szCs w:val="24"/>
              </w:rPr>
              <w:t>4</w:t>
            </w:r>
            <w:r w:rsidRPr="001459D3">
              <w:rPr>
                <w:sz w:val="24"/>
                <w:szCs w:val="24"/>
              </w:rPr>
              <w:tab/>
            </w:r>
            <w:r w:rsidRPr="001459D3">
              <w:rPr>
                <w:noProof/>
                <w:sz w:val="24"/>
                <w:szCs w:val="24"/>
                <w:u w:val="single"/>
                <w:lang w:eastAsia="en-US"/>
              </w:rPr>
              <w:t>Modification</w:t>
            </w:r>
          </w:p>
          <w:p w14:paraId="75103030" w14:textId="5C526F4E" w:rsidR="005C5FFF" w:rsidRPr="001459D3" w:rsidRDefault="00C36A99" w:rsidP="007F1311">
            <w:pPr>
              <w:spacing w:before="240"/>
              <w:ind w:left="576" w:right="-72" w:hanging="576"/>
              <w:jc w:val="both"/>
              <w:rPr>
                <w:sz w:val="24"/>
                <w:szCs w:val="24"/>
              </w:rPr>
            </w:pPr>
            <w:r w:rsidRPr="001459D3">
              <w:rPr>
                <w:noProof/>
                <w:sz w:val="24"/>
                <w:szCs w:val="24"/>
                <w:lang w:eastAsia="en-US"/>
              </w:rPr>
              <w:tab/>
            </w:r>
            <w:r w:rsidR="005C5FFF" w:rsidRPr="001459D3">
              <w:rPr>
                <w:sz w:val="24"/>
                <w:szCs w:val="24"/>
              </w:rPr>
              <w:t xml:space="preserve">Les modifications et autres avenants au Marché ne pourront entrer </w:t>
            </w:r>
            <w:r w:rsidRPr="001459D3">
              <w:rPr>
                <w:sz w:val="24"/>
                <w:szCs w:val="24"/>
              </w:rPr>
              <w:br/>
            </w:r>
            <w:r w:rsidR="005C5FFF" w:rsidRPr="001459D3">
              <w:rPr>
                <w:sz w:val="24"/>
                <w:szCs w:val="24"/>
              </w:rPr>
              <w:t xml:space="preserve">en vigueur que s’ils sont faits par écrit, datés, qu’ils se réfèrent </w:t>
            </w:r>
            <w:r w:rsidR="005C5FFF" w:rsidRPr="001459D3">
              <w:rPr>
                <w:noProof/>
                <w:sz w:val="24"/>
                <w:szCs w:val="24"/>
                <w:lang w:eastAsia="en-US"/>
              </w:rPr>
              <w:t>expressément</w:t>
            </w:r>
            <w:r w:rsidR="005C5FFF" w:rsidRPr="001459D3">
              <w:rPr>
                <w:sz w:val="24"/>
                <w:szCs w:val="24"/>
              </w:rPr>
              <w:t xml:space="preserve"> au Marché et sont signés par un représentant dûment autorisé de chacune des parties.</w:t>
            </w:r>
          </w:p>
        </w:tc>
      </w:tr>
      <w:tr w:rsidR="005C5FFF" w:rsidRPr="001459D3" w14:paraId="22B847A1" w14:textId="77777777" w:rsidTr="00A7115F">
        <w:tc>
          <w:tcPr>
            <w:tcW w:w="2088" w:type="dxa"/>
            <w:tcMar>
              <w:left w:w="0" w:type="dxa"/>
              <w:right w:w="72" w:type="dxa"/>
            </w:tcMar>
          </w:tcPr>
          <w:p w14:paraId="1BBC1B5D" w14:textId="77777777" w:rsidR="005C5FFF" w:rsidRPr="001459D3" w:rsidRDefault="005C5FFF" w:rsidP="00D60812">
            <w:pPr>
              <w:pStyle w:val="Head42"/>
              <w:spacing w:before="60" w:after="60"/>
              <w:rPr>
                <w:szCs w:val="24"/>
              </w:rPr>
            </w:pPr>
          </w:p>
        </w:tc>
        <w:tc>
          <w:tcPr>
            <w:tcW w:w="7470" w:type="dxa"/>
          </w:tcPr>
          <w:p w14:paraId="1A72757C"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1B7DFD" w:rsidRPr="001459D3">
              <w:rPr>
                <w:sz w:val="24"/>
                <w:szCs w:val="24"/>
              </w:rPr>
              <w:t>5</w:t>
            </w:r>
            <w:r w:rsidRPr="001459D3">
              <w:rPr>
                <w:sz w:val="24"/>
                <w:szCs w:val="24"/>
              </w:rPr>
              <w:tab/>
            </w:r>
            <w:r w:rsidRPr="001459D3">
              <w:rPr>
                <w:noProof/>
                <w:sz w:val="24"/>
                <w:szCs w:val="24"/>
                <w:u w:val="single"/>
                <w:lang w:eastAsia="en-US"/>
              </w:rPr>
              <w:t>Constructeur</w:t>
            </w:r>
            <w:r w:rsidRPr="001459D3">
              <w:rPr>
                <w:sz w:val="24"/>
                <w:szCs w:val="24"/>
                <w:u w:val="single"/>
              </w:rPr>
              <w:t xml:space="preserve"> indépendant</w:t>
            </w:r>
          </w:p>
          <w:p w14:paraId="2CDC83C8" w14:textId="75F490A0" w:rsidR="005C5FFF" w:rsidRPr="001459D3" w:rsidRDefault="00C36A99" w:rsidP="00CF1668">
            <w:pPr>
              <w:spacing w:before="240"/>
              <w:ind w:left="576" w:right="-72" w:hanging="576"/>
              <w:jc w:val="both"/>
              <w:rPr>
                <w:sz w:val="24"/>
                <w:szCs w:val="24"/>
              </w:rPr>
            </w:pPr>
            <w:r w:rsidRPr="001459D3">
              <w:rPr>
                <w:noProof/>
                <w:sz w:val="24"/>
                <w:szCs w:val="24"/>
                <w:lang w:eastAsia="en-US"/>
              </w:rPr>
              <w:tab/>
            </w:r>
            <w:r w:rsidR="005C5FFF" w:rsidRPr="001459D3">
              <w:rPr>
                <w:sz w:val="24"/>
                <w:szCs w:val="24"/>
              </w:rPr>
              <w:t xml:space="preserve">Le Constructeur est un </w:t>
            </w:r>
            <w:r w:rsidR="00CF1668">
              <w:rPr>
                <w:sz w:val="24"/>
                <w:szCs w:val="24"/>
              </w:rPr>
              <w:t xml:space="preserve">entrepreneur </w:t>
            </w:r>
            <w:r w:rsidR="005C5FFF" w:rsidRPr="001459D3">
              <w:rPr>
                <w:sz w:val="24"/>
                <w:szCs w:val="24"/>
              </w:rPr>
              <w:t xml:space="preserve"> exécutant le Marché indépendamment.</w:t>
            </w:r>
            <w:r w:rsidR="004E28EF" w:rsidRPr="001459D3">
              <w:rPr>
                <w:sz w:val="24"/>
                <w:szCs w:val="24"/>
              </w:rPr>
              <w:t xml:space="preserve"> </w:t>
            </w:r>
            <w:r w:rsidR="005C5FFF" w:rsidRPr="001459D3">
              <w:rPr>
                <w:sz w:val="24"/>
                <w:szCs w:val="24"/>
              </w:rPr>
              <w:t>Le Marché ne crée aucune relation d’agence</w:t>
            </w:r>
            <w:r w:rsidR="00AD489D" w:rsidRPr="001459D3">
              <w:rPr>
                <w:sz w:val="24"/>
                <w:szCs w:val="24"/>
              </w:rPr>
              <w:t>, de partenariat</w:t>
            </w:r>
            <w:r w:rsidR="005C5FFF" w:rsidRPr="001459D3">
              <w:rPr>
                <w:sz w:val="24"/>
                <w:szCs w:val="24"/>
              </w:rPr>
              <w:t xml:space="preserve"> ou de groupement entre les parties au présent marché.</w:t>
            </w:r>
            <w:r w:rsidRPr="001459D3">
              <w:rPr>
                <w:sz w:val="24"/>
                <w:szCs w:val="24"/>
              </w:rPr>
              <w:t xml:space="preserve"> </w:t>
            </w:r>
            <w:r w:rsidR="005C5FFF" w:rsidRPr="001459D3">
              <w:rPr>
                <w:sz w:val="24"/>
                <w:szCs w:val="24"/>
              </w:rPr>
              <w:t xml:space="preserve">Sous réserve des dispositions du Marché, le Constructeur sera seul </w:t>
            </w:r>
            <w:r w:rsidR="005C5FFF" w:rsidRPr="001459D3">
              <w:rPr>
                <w:noProof/>
                <w:sz w:val="24"/>
                <w:szCs w:val="24"/>
                <w:lang w:eastAsia="en-US"/>
              </w:rPr>
              <w:t>responsable</w:t>
            </w:r>
            <w:r w:rsidR="005C5FFF" w:rsidRPr="001459D3">
              <w:rPr>
                <w:sz w:val="24"/>
                <w:szCs w:val="24"/>
              </w:rPr>
              <w:t xml:space="preserve"> de la manière dont le Marché est exécuté.</w:t>
            </w:r>
            <w:r w:rsidR="004E28EF" w:rsidRPr="001459D3">
              <w:rPr>
                <w:sz w:val="24"/>
                <w:szCs w:val="24"/>
              </w:rPr>
              <w:t xml:space="preserve"> </w:t>
            </w:r>
            <w:r w:rsidR="005C5FFF" w:rsidRPr="001459D3">
              <w:rPr>
                <w:sz w:val="24"/>
                <w:szCs w:val="24"/>
              </w:rPr>
              <w:t xml:space="preserve">Les employés, représentants, ou sous-traitants engagés par le Constructeur dans le cadre de l’exécution du Marché seront sous le contrôle total du Constructeur et ne sauraient être réputés les employés du </w:t>
            </w:r>
            <w:r w:rsidR="00A36731">
              <w:rPr>
                <w:sz w:val="24"/>
                <w:szCs w:val="24"/>
              </w:rPr>
              <w:t>Maître d’Ouvrage</w:t>
            </w:r>
            <w:r w:rsidR="005C5FFF" w:rsidRPr="001459D3">
              <w:rPr>
                <w:sz w:val="24"/>
                <w:szCs w:val="24"/>
              </w:rPr>
              <w:t>.</w:t>
            </w:r>
            <w:r w:rsidR="004E28EF" w:rsidRPr="001459D3">
              <w:rPr>
                <w:sz w:val="24"/>
                <w:szCs w:val="24"/>
              </w:rPr>
              <w:t xml:space="preserve"> </w:t>
            </w:r>
            <w:r w:rsidR="005C5FFF" w:rsidRPr="001459D3">
              <w:rPr>
                <w:sz w:val="24"/>
                <w:szCs w:val="24"/>
              </w:rPr>
              <w:t xml:space="preserve">Rien de ce qui figure au Marché ou dans le contrat de sous-traitance passé par le Constructeur ne pourra être interprété comme créant une quelconque relation contractuelle entre ces employés, représentants ou sous-traitants et </w:t>
            </w:r>
            <w:r w:rsidR="00E004FA" w:rsidRPr="001459D3">
              <w:rPr>
                <w:sz w:val="24"/>
                <w:szCs w:val="24"/>
              </w:rPr>
              <w:t xml:space="preserve">le </w:t>
            </w:r>
            <w:r w:rsidR="00A36731">
              <w:rPr>
                <w:sz w:val="24"/>
                <w:szCs w:val="24"/>
              </w:rPr>
              <w:t>Maître d’Ouvrage</w:t>
            </w:r>
            <w:r w:rsidR="00E004FA" w:rsidRPr="001459D3">
              <w:rPr>
                <w:sz w:val="24"/>
                <w:szCs w:val="24"/>
              </w:rPr>
              <w:t>.</w:t>
            </w:r>
          </w:p>
        </w:tc>
      </w:tr>
      <w:tr w:rsidR="005C5FFF" w:rsidRPr="001459D3" w14:paraId="2A71B495" w14:textId="77777777" w:rsidTr="007F1311">
        <w:trPr>
          <w:trHeight w:val="7020"/>
        </w:trPr>
        <w:tc>
          <w:tcPr>
            <w:tcW w:w="2088" w:type="dxa"/>
            <w:tcMar>
              <w:left w:w="0" w:type="dxa"/>
              <w:right w:w="72" w:type="dxa"/>
            </w:tcMar>
          </w:tcPr>
          <w:p w14:paraId="12A0B944" w14:textId="77777777" w:rsidR="005C5FFF" w:rsidRPr="001459D3" w:rsidRDefault="005C5FFF" w:rsidP="00D60812">
            <w:pPr>
              <w:pStyle w:val="Head42"/>
              <w:spacing w:before="60" w:after="60"/>
              <w:rPr>
                <w:szCs w:val="24"/>
              </w:rPr>
            </w:pPr>
          </w:p>
        </w:tc>
        <w:tc>
          <w:tcPr>
            <w:tcW w:w="7470" w:type="dxa"/>
          </w:tcPr>
          <w:p w14:paraId="3AF02E02"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C848FC" w:rsidRPr="001459D3">
              <w:rPr>
                <w:sz w:val="24"/>
                <w:szCs w:val="24"/>
              </w:rPr>
              <w:t>6</w:t>
            </w:r>
            <w:r w:rsidRPr="001459D3">
              <w:rPr>
                <w:sz w:val="24"/>
                <w:szCs w:val="24"/>
              </w:rPr>
              <w:tab/>
            </w:r>
            <w:r w:rsidRPr="001459D3">
              <w:rPr>
                <w:noProof/>
                <w:sz w:val="24"/>
                <w:szCs w:val="24"/>
                <w:u w:val="single"/>
                <w:lang w:eastAsia="en-US"/>
              </w:rPr>
              <w:t>Absence</w:t>
            </w:r>
            <w:r w:rsidRPr="001459D3">
              <w:rPr>
                <w:sz w:val="24"/>
                <w:szCs w:val="24"/>
                <w:u w:val="single"/>
              </w:rPr>
              <w:t xml:space="preserve"> de renonciation</w:t>
            </w:r>
          </w:p>
          <w:p w14:paraId="2B21E76F" w14:textId="0A30EE0A" w:rsidR="005C5FFF" w:rsidRPr="001459D3" w:rsidRDefault="005C5FFF" w:rsidP="007F1311">
            <w:pPr>
              <w:spacing w:before="240" w:after="240"/>
              <w:ind w:left="1152" w:right="-72" w:hanging="576"/>
              <w:jc w:val="both"/>
              <w:rPr>
                <w:sz w:val="24"/>
                <w:szCs w:val="24"/>
              </w:rPr>
            </w:pPr>
            <w:r w:rsidRPr="001459D3">
              <w:rPr>
                <w:sz w:val="24"/>
                <w:szCs w:val="24"/>
              </w:rPr>
              <w:t>3.</w:t>
            </w:r>
            <w:r w:rsidR="00C848FC" w:rsidRPr="001459D3">
              <w:rPr>
                <w:sz w:val="24"/>
                <w:szCs w:val="24"/>
              </w:rPr>
              <w:t>6</w:t>
            </w:r>
            <w:r w:rsidRPr="001459D3">
              <w:rPr>
                <w:sz w:val="24"/>
                <w:szCs w:val="24"/>
              </w:rPr>
              <w:t>.1</w:t>
            </w:r>
            <w:r w:rsidRPr="001459D3">
              <w:rPr>
                <w:sz w:val="24"/>
                <w:szCs w:val="24"/>
              </w:rPr>
              <w:tab/>
              <w:t>Sous réserve des dispositions du paragraphe 3.</w:t>
            </w:r>
            <w:r w:rsidR="00C848FC" w:rsidRPr="001459D3">
              <w:rPr>
                <w:sz w:val="24"/>
                <w:szCs w:val="24"/>
              </w:rPr>
              <w:t>6</w:t>
            </w:r>
            <w:r w:rsidRPr="001459D3">
              <w:rPr>
                <w:sz w:val="24"/>
                <w:szCs w:val="24"/>
              </w:rPr>
              <w:t xml:space="preserve">.2 aucune relaxe, abstention, retard ou indulgence de l’une des parties pour </w:t>
            </w:r>
            <w:r w:rsidRPr="001459D3">
              <w:rPr>
                <w:noProof/>
                <w:sz w:val="24"/>
                <w:szCs w:val="24"/>
                <w:lang w:eastAsia="en-US"/>
              </w:rPr>
              <w:t>faire</w:t>
            </w:r>
            <w:r w:rsidRPr="001459D3">
              <w:rPr>
                <w:sz w:val="24"/>
                <w:szCs w:val="24"/>
              </w:rPr>
              <w:t xml:space="preserve"> appliquer l’un quelconque des termes et conditions du Marché, ou le fait que l’une des parties accorde un délai supplémentaire à l’autre, ne saurait préjuger de, affecter ou restreindre les droits dévolus à cette partie par le Marché</w:t>
            </w:r>
            <w:r w:rsidR="004E28EF" w:rsidRPr="001459D3">
              <w:rPr>
                <w:sz w:val="24"/>
                <w:szCs w:val="24"/>
              </w:rPr>
              <w:t> ;</w:t>
            </w:r>
            <w:r w:rsidRPr="001459D3">
              <w:rPr>
                <w:sz w:val="24"/>
                <w:szCs w:val="24"/>
              </w:rPr>
              <w:t xml:space="preserve"> de même, la renonciation de l’une des parties à demander réparation pour toute infraction au Marché ne saurait valoir renonciation à toute demande de réparation pour infraction ultérieure ou persistante du Marché.</w:t>
            </w:r>
          </w:p>
          <w:p w14:paraId="4EB84598" w14:textId="77777777" w:rsidR="005C5FFF" w:rsidRPr="001459D3" w:rsidRDefault="005C5FFF" w:rsidP="007F1311">
            <w:pPr>
              <w:spacing w:before="240" w:after="240"/>
              <w:ind w:left="1152" w:right="-72" w:hanging="576"/>
              <w:jc w:val="both"/>
              <w:rPr>
                <w:sz w:val="24"/>
                <w:szCs w:val="24"/>
              </w:rPr>
            </w:pPr>
            <w:r w:rsidRPr="001459D3">
              <w:rPr>
                <w:sz w:val="24"/>
                <w:szCs w:val="24"/>
              </w:rPr>
              <w:t>3.</w:t>
            </w:r>
            <w:r w:rsidR="00C848FC" w:rsidRPr="001459D3">
              <w:rPr>
                <w:sz w:val="24"/>
                <w:szCs w:val="24"/>
              </w:rPr>
              <w:t>6</w:t>
            </w:r>
            <w:r w:rsidRPr="001459D3">
              <w:rPr>
                <w:sz w:val="24"/>
                <w:szCs w:val="24"/>
              </w:rPr>
              <w:t>.2</w:t>
            </w:r>
            <w:r w:rsidRPr="001459D3">
              <w:rPr>
                <w:sz w:val="24"/>
                <w:szCs w:val="24"/>
              </w:rPr>
              <w:tab/>
              <w:t xml:space="preserve">Toute renonciation aux droits, pouvoirs ou recours d’une partie en </w:t>
            </w:r>
            <w:r w:rsidRPr="001459D3">
              <w:rPr>
                <w:noProof/>
                <w:sz w:val="24"/>
                <w:szCs w:val="24"/>
                <w:lang w:eastAsia="en-US"/>
              </w:rPr>
              <w:t>vertu</w:t>
            </w:r>
            <w:r w:rsidRPr="001459D3">
              <w:rPr>
                <w:sz w:val="24"/>
                <w:szCs w:val="24"/>
              </w:rPr>
              <w:t xml:space="preserve"> du marché devra être effectuée par écrit, être datée et signée par un représentant autorisé de la partie accordant cette renonciation, et préciser le droit faisant l’objet de cette renonciation et l’étendue de cette renonciation.</w:t>
            </w:r>
          </w:p>
          <w:p w14:paraId="0E52C1DF"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C848FC" w:rsidRPr="001459D3">
              <w:rPr>
                <w:sz w:val="24"/>
                <w:szCs w:val="24"/>
              </w:rPr>
              <w:t>7</w:t>
            </w:r>
            <w:r w:rsidRPr="001459D3">
              <w:rPr>
                <w:sz w:val="24"/>
                <w:szCs w:val="24"/>
              </w:rPr>
              <w:tab/>
            </w:r>
            <w:r w:rsidRPr="001459D3">
              <w:rPr>
                <w:noProof/>
                <w:sz w:val="24"/>
                <w:szCs w:val="24"/>
                <w:u w:val="single"/>
                <w:lang w:eastAsia="en-US"/>
              </w:rPr>
              <w:t>Divisibilité</w:t>
            </w:r>
          </w:p>
          <w:p w14:paraId="17E43FD6" w14:textId="2D15E1E9" w:rsidR="00C848FC" w:rsidRPr="001459D3" w:rsidRDefault="007F1311" w:rsidP="007F1311">
            <w:pPr>
              <w:spacing w:before="240"/>
              <w:ind w:left="1152" w:right="-72" w:hanging="576"/>
              <w:jc w:val="both"/>
              <w:rPr>
                <w:sz w:val="24"/>
                <w:szCs w:val="24"/>
              </w:rPr>
            </w:pPr>
            <w:r w:rsidRPr="001459D3">
              <w:rPr>
                <w:noProof/>
                <w:sz w:val="24"/>
                <w:szCs w:val="24"/>
                <w:lang w:eastAsia="en-US"/>
              </w:rPr>
              <w:tab/>
            </w:r>
            <w:r w:rsidR="005C5FFF" w:rsidRPr="001459D3">
              <w:rPr>
                <w:sz w:val="24"/>
                <w:szCs w:val="24"/>
              </w:rPr>
              <w:t xml:space="preserve">Si une quelconque disposition ou condition du Marché est interdite ou rendue invalide ou inapplicable, cette interdiction, invalidité ou inapplicabilité ne </w:t>
            </w:r>
            <w:r w:rsidR="005C5FFF" w:rsidRPr="001459D3">
              <w:rPr>
                <w:noProof/>
                <w:sz w:val="24"/>
                <w:szCs w:val="24"/>
                <w:lang w:eastAsia="en-US"/>
              </w:rPr>
              <w:t>saurait</w:t>
            </w:r>
            <w:r w:rsidR="005C5FFF" w:rsidRPr="001459D3">
              <w:rPr>
                <w:sz w:val="24"/>
                <w:szCs w:val="24"/>
              </w:rPr>
              <w:t xml:space="preserve"> affecter la validité ou le caractère exécutoire des autres clauses et conditions du marché.</w:t>
            </w:r>
          </w:p>
        </w:tc>
      </w:tr>
      <w:tr w:rsidR="005C5FFF" w:rsidRPr="001459D3" w14:paraId="2A77FC4D" w14:textId="77777777" w:rsidTr="00A7115F">
        <w:tc>
          <w:tcPr>
            <w:tcW w:w="2088" w:type="dxa"/>
            <w:tcMar>
              <w:left w:w="0" w:type="dxa"/>
              <w:right w:w="72" w:type="dxa"/>
            </w:tcMar>
          </w:tcPr>
          <w:p w14:paraId="672988AD" w14:textId="77777777" w:rsidR="005C5FFF" w:rsidRPr="001459D3" w:rsidRDefault="005C5FFF" w:rsidP="00D60812">
            <w:pPr>
              <w:pStyle w:val="Head42"/>
              <w:spacing w:before="60" w:after="60"/>
              <w:rPr>
                <w:szCs w:val="24"/>
              </w:rPr>
            </w:pPr>
          </w:p>
        </w:tc>
        <w:tc>
          <w:tcPr>
            <w:tcW w:w="7470" w:type="dxa"/>
          </w:tcPr>
          <w:p w14:paraId="3F6D38CD"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C848FC" w:rsidRPr="001459D3">
              <w:rPr>
                <w:sz w:val="24"/>
                <w:szCs w:val="24"/>
              </w:rPr>
              <w:t>8</w:t>
            </w:r>
            <w:r w:rsidRPr="001459D3">
              <w:rPr>
                <w:sz w:val="24"/>
                <w:szCs w:val="24"/>
              </w:rPr>
              <w:tab/>
            </w:r>
            <w:r w:rsidRPr="001459D3">
              <w:rPr>
                <w:noProof/>
                <w:sz w:val="24"/>
                <w:szCs w:val="24"/>
                <w:u w:val="single"/>
                <w:lang w:eastAsia="en-US"/>
              </w:rPr>
              <w:t>Pays</w:t>
            </w:r>
            <w:r w:rsidRPr="001459D3">
              <w:rPr>
                <w:sz w:val="24"/>
                <w:szCs w:val="24"/>
                <w:u w:val="single"/>
              </w:rPr>
              <w:t xml:space="preserve"> d’origine</w:t>
            </w:r>
          </w:p>
          <w:p w14:paraId="5C28F626" w14:textId="36C8E7E7" w:rsidR="005C5FFF" w:rsidRPr="001459D3" w:rsidRDefault="00A04A29" w:rsidP="007F1311">
            <w:pPr>
              <w:spacing w:before="240"/>
              <w:ind w:left="1152" w:right="-72" w:hanging="576"/>
              <w:jc w:val="both"/>
              <w:rPr>
                <w:spacing w:val="-2"/>
                <w:sz w:val="24"/>
                <w:szCs w:val="24"/>
              </w:rPr>
            </w:pPr>
            <w:r w:rsidRPr="001459D3">
              <w:rPr>
                <w:sz w:val="24"/>
                <w:szCs w:val="24"/>
              </w:rPr>
              <w:tab/>
            </w:r>
            <w:r w:rsidR="004E28EF" w:rsidRPr="001459D3">
              <w:rPr>
                <w:spacing w:val="-2"/>
                <w:sz w:val="24"/>
                <w:szCs w:val="24"/>
              </w:rPr>
              <w:t>« </w:t>
            </w:r>
            <w:r w:rsidR="005C5FFF" w:rsidRPr="001459D3">
              <w:rPr>
                <w:spacing w:val="-2"/>
                <w:sz w:val="24"/>
                <w:szCs w:val="24"/>
              </w:rPr>
              <w:t>Origine</w:t>
            </w:r>
            <w:r w:rsidR="004E28EF" w:rsidRPr="001459D3">
              <w:rPr>
                <w:spacing w:val="-2"/>
                <w:sz w:val="24"/>
                <w:szCs w:val="24"/>
              </w:rPr>
              <w:t xml:space="preserve"> » </w:t>
            </w:r>
            <w:r w:rsidR="005C5FFF" w:rsidRPr="001459D3">
              <w:rPr>
                <w:spacing w:val="-2"/>
                <w:sz w:val="24"/>
                <w:szCs w:val="24"/>
              </w:rPr>
              <w:t>signifie le lieu où les matériaux, équipements et autres fournitures nécessités par les Installations sont extraits, produits ou fabriqués, et à partir duquel des services sont fournis.</w:t>
            </w:r>
            <w:r w:rsidR="00FE48CE" w:rsidRPr="001459D3">
              <w:rPr>
                <w:spacing w:val="-2"/>
                <w:sz w:val="24"/>
                <w:szCs w:val="24"/>
              </w:rPr>
              <w:t xml:space="preserve"> Les composants d’équipement sont produits par un processus de fabrication, de transformation ou d’assemblage de composants, aboutissant à l’obtention d’un article commercialisable dont les caractéristiques de base sont substantiellement différentes de celles de ses composants.</w:t>
            </w:r>
          </w:p>
        </w:tc>
      </w:tr>
      <w:tr w:rsidR="005C5FFF" w:rsidRPr="001459D3" w14:paraId="58B94844" w14:textId="77777777" w:rsidTr="00A7115F">
        <w:tc>
          <w:tcPr>
            <w:tcW w:w="2088" w:type="dxa"/>
            <w:tcMar>
              <w:left w:w="0" w:type="dxa"/>
              <w:right w:w="72" w:type="dxa"/>
            </w:tcMar>
          </w:tcPr>
          <w:p w14:paraId="5816F069" w14:textId="77777777" w:rsidR="005C5FFF" w:rsidRPr="001459D3" w:rsidRDefault="005C5FFF" w:rsidP="00EF31FE">
            <w:pPr>
              <w:pStyle w:val="S7Header2"/>
              <w:rPr>
                <w:szCs w:val="24"/>
                <w:lang w:val="fr-FR"/>
              </w:rPr>
            </w:pPr>
            <w:bookmarkStart w:id="675" w:name="_Toc468035317"/>
            <w:bookmarkStart w:id="676" w:name="_Toc38623869"/>
            <w:r w:rsidRPr="001459D3">
              <w:rPr>
                <w:lang w:val="fr-FR"/>
              </w:rPr>
              <w:t>4.</w:t>
            </w:r>
            <w:r w:rsidRPr="001459D3">
              <w:rPr>
                <w:lang w:val="fr-FR"/>
              </w:rPr>
              <w:tab/>
            </w:r>
            <w:r w:rsidR="00C848FC" w:rsidRPr="001459D3">
              <w:rPr>
                <w:lang w:val="fr-FR"/>
              </w:rPr>
              <w:t>Commu</w:t>
            </w:r>
            <w:r w:rsidR="00A04A29" w:rsidRPr="001459D3">
              <w:rPr>
                <w:lang w:val="fr-FR"/>
              </w:rPr>
              <w:softHyphen/>
            </w:r>
            <w:r w:rsidR="00C848FC" w:rsidRPr="001459D3">
              <w:rPr>
                <w:lang w:val="fr-FR"/>
              </w:rPr>
              <w:t>nications</w:t>
            </w:r>
            <w:bookmarkEnd w:id="675"/>
            <w:bookmarkEnd w:id="676"/>
          </w:p>
        </w:tc>
        <w:tc>
          <w:tcPr>
            <w:tcW w:w="7470" w:type="dxa"/>
          </w:tcPr>
          <w:p w14:paraId="0311CF34" w14:textId="014B479E" w:rsidR="00C848FC" w:rsidRPr="001459D3" w:rsidRDefault="005C5FFF" w:rsidP="007F1311">
            <w:pPr>
              <w:pStyle w:val="ClauseSubPara"/>
              <w:spacing w:before="240" w:after="240"/>
              <w:ind w:left="576" w:right="-14" w:hanging="576"/>
              <w:jc w:val="both"/>
              <w:rPr>
                <w:spacing w:val="-4"/>
                <w:lang w:val="fr-FR"/>
              </w:rPr>
            </w:pPr>
            <w:r w:rsidRPr="001459D3">
              <w:rPr>
                <w:sz w:val="24"/>
                <w:szCs w:val="24"/>
                <w:lang w:val="fr-FR"/>
              </w:rPr>
              <w:t>4.1</w:t>
            </w:r>
            <w:r w:rsidRPr="001459D3">
              <w:rPr>
                <w:sz w:val="24"/>
                <w:szCs w:val="24"/>
                <w:lang w:val="fr-FR"/>
              </w:rPr>
              <w:tab/>
            </w:r>
            <w:r w:rsidR="00C848FC" w:rsidRPr="001459D3">
              <w:rPr>
                <w:spacing w:val="-4"/>
                <w:sz w:val="24"/>
                <w:szCs w:val="24"/>
                <w:lang w:val="fr-FR"/>
              </w:rPr>
              <w:t>Lorsque les présentes Clauses administratives mentionnent l’attribution ou l’émission d’une approbation, d’un certificat, d’un consentement, d’une décision, d’une notification, d’une demande ou d’une mainlevée, ces communications doivent être effectuées de la manière suivante</w:t>
            </w:r>
            <w:r w:rsidR="004E28EF" w:rsidRPr="001459D3">
              <w:rPr>
                <w:spacing w:val="-4"/>
                <w:sz w:val="24"/>
                <w:szCs w:val="24"/>
                <w:lang w:val="fr-FR"/>
              </w:rPr>
              <w:t> :</w:t>
            </w:r>
            <w:r w:rsidR="00C848FC" w:rsidRPr="001459D3">
              <w:rPr>
                <w:spacing w:val="-4"/>
                <w:sz w:val="24"/>
                <w:szCs w:val="24"/>
                <w:lang w:val="fr-FR"/>
              </w:rPr>
              <w:t xml:space="preserve"> </w:t>
            </w:r>
          </w:p>
          <w:p w14:paraId="5D46B64F" w14:textId="3DC9BEE3" w:rsidR="00C848FC" w:rsidRPr="001459D3" w:rsidRDefault="00C848FC" w:rsidP="007F1311">
            <w:pPr>
              <w:pStyle w:val="ClauseSubPara"/>
              <w:numPr>
                <w:ilvl w:val="0"/>
                <w:numId w:val="24"/>
              </w:numPr>
              <w:spacing w:before="240" w:after="240"/>
              <w:ind w:left="1152" w:hanging="576"/>
              <w:rPr>
                <w:rFonts w:eastAsia="Arial Unicode MS"/>
                <w:bCs/>
                <w:sz w:val="24"/>
                <w:szCs w:val="24"/>
                <w:lang w:val="fr-FR"/>
              </w:rPr>
            </w:pPr>
            <w:r w:rsidRPr="001459D3">
              <w:rPr>
                <w:rFonts w:eastAsia="Arial Unicode MS"/>
                <w:bCs/>
                <w:sz w:val="24"/>
                <w:szCs w:val="24"/>
                <w:lang w:val="fr-FR"/>
              </w:rPr>
              <w:t xml:space="preserve">par </w:t>
            </w:r>
            <w:r w:rsidRPr="001459D3">
              <w:rPr>
                <w:noProof/>
                <w:sz w:val="24"/>
                <w:lang w:val="fr-FR"/>
              </w:rPr>
              <w:t>écrit</w:t>
            </w:r>
            <w:r w:rsidRPr="001459D3">
              <w:rPr>
                <w:rFonts w:eastAsia="Arial Unicode MS"/>
                <w:bCs/>
                <w:sz w:val="24"/>
                <w:szCs w:val="24"/>
                <w:lang w:val="fr-FR"/>
              </w:rPr>
              <w:t xml:space="preserve"> et remises contre reçu</w:t>
            </w:r>
            <w:r w:rsidR="004E28EF" w:rsidRPr="001459D3">
              <w:rPr>
                <w:rFonts w:eastAsia="Arial Unicode MS"/>
                <w:bCs/>
                <w:sz w:val="24"/>
                <w:szCs w:val="24"/>
                <w:lang w:val="fr-FR"/>
              </w:rPr>
              <w:t> ;</w:t>
            </w:r>
            <w:r w:rsidRPr="001459D3">
              <w:rPr>
                <w:rFonts w:eastAsia="Arial Unicode MS"/>
                <w:bCs/>
                <w:sz w:val="24"/>
                <w:szCs w:val="24"/>
                <w:lang w:val="fr-FR"/>
              </w:rPr>
              <w:t xml:space="preserve"> et</w:t>
            </w:r>
          </w:p>
          <w:p w14:paraId="7CCCEC49" w14:textId="77777777" w:rsidR="00C848FC" w:rsidRPr="001459D3" w:rsidRDefault="00C848FC" w:rsidP="007F1311">
            <w:pPr>
              <w:pStyle w:val="ClauseSubPara"/>
              <w:numPr>
                <w:ilvl w:val="0"/>
                <w:numId w:val="24"/>
              </w:numPr>
              <w:spacing w:before="240" w:after="240"/>
              <w:ind w:left="1152" w:hanging="576"/>
              <w:rPr>
                <w:sz w:val="24"/>
                <w:szCs w:val="24"/>
                <w:lang w:val="fr-FR"/>
              </w:rPr>
            </w:pPr>
            <w:r w:rsidRPr="001459D3">
              <w:rPr>
                <w:noProof/>
                <w:sz w:val="24"/>
                <w:lang w:val="fr-FR"/>
              </w:rPr>
              <w:t>remise</w:t>
            </w:r>
            <w:r w:rsidRPr="001459D3">
              <w:rPr>
                <w:rFonts w:eastAsia="Arial Unicode MS"/>
                <w:bCs/>
                <w:sz w:val="24"/>
                <w:szCs w:val="24"/>
                <w:lang w:val="fr-FR"/>
              </w:rPr>
              <w:t xml:space="preserve">, adressée ou transmise à l’adresse de la Partie concernée inscrite dans l’Acte d’Engagement. </w:t>
            </w:r>
          </w:p>
          <w:p w14:paraId="5C919977" w14:textId="1AFEC729" w:rsidR="005C5FFF" w:rsidRPr="001459D3" w:rsidRDefault="00C848FC" w:rsidP="00D60812">
            <w:pPr>
              <w:spacing w:before="60" w:after="60"/>
              <w:ind w:left="702"/>
              <w:jc w:val="both"/>
              <w:rPr>
                <w:sz w:val="24"/>
                <w:szCs w:val="24"/>
              </w:rPr>
            </w:pPr>
            <w:r w:rsidRPr="001459D3">
              <w:rPr>
                <w:sz w:val="24"/>
                <w:szCs w:val="24"/>
              </w:rPr>
              <w:t xml:space="preserve">Lorsqu’une notification est faite à une Partie par l’autre Partie ou par le Directeur de </w:t>
            </w:r>
            <w:r w:rsidR="00553E23" w:rsidRPr="001459D3">
              <w:rPr>
                <w:sz w:val="24"/>
                <w:szCs w:val="24"/>
              </w:rPr>
              <w:t>projet,</w:t>
            </w:r>
            <w:r w:rsidRPr="001459D3">
              <w:rPr>
                <w:sz w:val="24"/>
                <w:szCs w:val="24"/>
              </w:rPr>
              <w:t xml:space="preserve"> une copie doit être adressée au Directeur de projet</w:t>
            </w:r>
            <w:r w:rsidR="004E28EF" w:rsidRPr="001459D3">
              <w:rPr>
                <w:sz w:val="24"/>
                <w:szCs w:val="24"/>
              </w:rPr>
              <w:t xml:space="preserve"> </w:t>
            </w:r>
            <w:r w:rsidRPr="001459D3">
              <w:rPr>
                <w:sz w:val="24"/>
                <w:szCs w:val="24"/>
              </w:rPr>
              <w:t>ou à l’autre Partie, selon le cas.</w:t>
            </w:r>
          </w:p>
        </w:tc>
      </w:tr>
      <w:tr w:rsidR="005C5FFF" w:rsidRPr="001459D3" w14:paraId="3B77D481" w14:textId="77777777" w:rsidTr="00A7115F">
        <w:tc>
          <w:tcPr>
            <w:tcW w:w="2088" w:type="dxa"/>
            <w:tcMar>
              <w:left w:w="0" w:type="dxa"/>
              <w:right w:w="72" w:type="dxa"/>
            </w:tcMar>
          </w:tcPr>
          <w:p w14:paraId="571630F8" w14:textId="7DDFB590" w:rsidR="005C5FFF" w:rsidRPr="001459D3" w:rsidRDefault="005C5FFF" w:rsidP="00EF31FE">
            <w:pPr>
              <w:pStyle w:val="S7Header2"/>
              <w:rPr>
                <w:szCs w:val="24"/>
                <w:lang w:val="fr-FR"/>
              </w:rPr>
            </w:pPr>
            <w:bookmarkStart w:id="677" w:name="_Toc468035318"/>
            <w:bookmarkStart w:id="678" w:name="_Toc38623870"/>
            <w:r w:rsidRPr="001459D3">
              <w:rPr>
                <w:lang w:val="fr-FR"/>
              </w:rPr>
              <w:t>5.</w:t>
            </w:r>
            <w:r w:rsidRPr="001459D3">
              <w:rPr>
                <w:lang w:val="fr-FR"/>
              </w:rPr>
              <w:tab/>
              <w:t>Droit applicable</w:t>
            </w:r>
            <w:r w:rsidR="00015190" w:rsidRPr="001459D3">
              <w:rPr>
                <w:lang w:val="fr-FR"/>
              </w:rPr>
              <w:t xml:space="preserve"> </w:t>
            </w:r>
            <w:r w:rsidR="007F1311" w:rsidRPr="001459D3">
              <w:rPr>
                <w:lang w:val="fr-FR"/>
              </w:rPr>
              <w:br/>
            </w:r>
            <w:r w:rsidR="00015190" w:rsidRPr="001459D3">
              <w:rPr>
                <w:lang w:val="fr-FR"/>
              </w:rPr>
              <w:t>et Langue</w:t>
            </w:r>
            <w:bookmarkEnd w:id="677"/>
            <w:bookmarkEnd w:id="678"/>
          </w:p>
        </w:tc>
        <w:tc>
          <w:tcPr>
            <w:tcW w:w="7470" w:type="dxa"/>
          </w:tcPr>
          <w:p w14:paraId="096172E3" w14:textId="77777777" w:rsidR="00015190" w:rsidRPr="001459D3" w:rsidRDefault="005C5FFF" w:rsidP="007F1311">
            <w:pPr>
              <w:pStyle w:val="ClauseSubPara"/>
              <w:spacing w:before="240" w:after="240"/>
              <w:ind w:left="576" w:right="-14" w:hanging="576"/>
              <w:jc w:val="both"/>
              <w:rPr>
                <w:sz w:val="24"/>
                <w:szCs w:val="24"/>
                <w:lang w:val="fr-FR"/>
              </w:rPr>
            </w:pPr>
            <w:r w:rsidRPr="001459D3">
              <w:rPr>
                <w:sz w:val="24"/>
                <w:szCs w:val="24"/>
                <w:lang w:val="fr-FR"/>
              </w:rPr>
              <w:t>5.1</w:t>
            </w:r>
            <w:r w:rsidRPr="001459D3">
              <w:rPr>
                <w:sz w:val="24"/>
                <w:szCs w:val="24"/>
                <w:lang w:val="fr-FR"/>
              </w:rPr>
              <w:tab/>
              <w:t xml:space="preserve">Le </w:t>
            </w:r>
            <w:r w:rsidRPr="001459D3">
              <w:rPr>
                <w:noProof/>
                <w:sz w:val="24"/>
                <w:lang w:val="fr-FR"/>
              </w:rPr>
              <w:t>Marché</w:t>
            </w:r>
            <w:r w:rsidRPr="001459D3">
              <w:rPr>
                <w:sz w:val="24"/>
                <w:szCs w:val="24"/>
                <w:lang w:val="fr-FR"/>
              </w:rPr>
              <w:t xml:space="preserve"> sera régi par et interprété conformément au droit du pays indiqué dans le </w:t>
            </w:r>
            <w:r w:rsidRPr="001459D3">
              <w:rPr>
                <w:b/>
                <w:sz w:val="24"/>
                <w:szCs w:val="24"/>
                <w:lang w:val="fr-FR"/>
              </w:rPr>
              <w:t>CCAP</w:t>
            </w:r>
            <w:r w:rsidRPr="001459D3">
              <w:rPr>
                <w:sz w:val="24"/>
                <w:szCs w:val="24"/>
                <w:lang w:val="fr-FR"/>
              </w:rPr>
              <w:t>.</w:t>
            </w:r>
          </w:p>
          <w:p w14:paraId="7A812B4E" w14:textId="77777777" w:rsidR="00015190" w:rsidRPr="001459D3" w:rsidRDefault="00015190" w:rsidP="007F1311">
            <w:pPr>
              <w:pStyle w:val="ClauseSubPara"/>
              <w:spacing w:before="240" w:after="240"/>
              <w:ind w:left="576" w:right="-14" w:hanging="576"/>
              <w:jc w:val="both"/>
              <w:rPr>
                <w:sz w:val="24"/>
                <w:szCs w:val="24"/>
                <w:lang w:val="fr-FR"/>
              </w:rPr>
            </w:pPr>
            <w:r w:rsidRPr="001459D3">
              <w:rPr>
                <w:sz w:val="24"/>
                <w:szCs w:val="24"/>
                <w:lang w:val="fr-FR"/>
              </w:rPr>
              <w:t>5.2</w:t>
            </w:r>
            <w:r w:rsidRPr="001459D3">
              <w:rPr>
                <w:sz w:val="24"/>
                <w:szCs w:val="24"/>
                <w:lang w:val="fr-FR"/>
              </w:rPr>
              <w:tab/>
              <w:t xml:space="preserve">La </w:t>
            </w:r>
            <w:r w:rsidRPr="001459D3">
              <w:rPr>
                <w:noProof/>
                <w:sz w:val="24"/>
                <w:szCs w:val="24"/>
                <w:lang w:val="fr-FR"/>
              </w:rPr>
              <w:t>langue</w:t>
            </w:r>
            <w:r w:rsidRPr="001459D3">
              <w:rPr>
                <w:sz w:val="24"/>
                <w:szCs w:val="24"/>
                <w:lang w:val="fr-FR"/>
              </w:rPr>
              <w:t xml:space="preserve"> du Marché sera celle stipulée dans le </w:t>
            </w:r>
            <w:r w:rsidRPr="001459D3">
              <w:rPr>
                <w:b/>
                <w:sz w:val="24"/>
                <w:szCs w:val="24"/>
                <w:lang w:val="fr-FR"/>
              </w:rPr>
              <w:t>CCAP</w:t>
            </w:r>
            <w:r w:rsidRPr="001459D3">
              <w:rPr>
                <w:sz w:val="24"/>
                <w:szCs w:val="24"/>
                <w:lang w:val="fr-FR"/>
              </w:rPr>
              <w:t>.</w:t>
            </w:r>
          </w:p>
          <w:p w14:paraId="48673C0F" w14:textId="77777777" w:rsidR="005C5FFF" w:rsidRPr="001459D3" w:rsidRDefault="00015190" w:rsidP="007F1311">
            <w:pPr>
              <w:pStyle w:val="ClauseSubPara"/>
              <w:spacing w:before="240" w:after="0"/>
              <w:ind w:left="576" w:right="-14" w:hanging="576"/>
              <w:jc w:val="both"/>
              <w:rPr>
                <w:sz w:val="24"/>
                <w:szCs w:val="24"/>
                <w:lang w:val="fr-FR"/>
              </w:rPr>
            </w:pPr>
            <w:r w:rsidRPr="001459D3">
              <w:rPr>
                <w:sz w:val="24"/>
                <w:szCs w:val="24"/>
                <w:lang w:val="fr-FR"/>
              </w:rPr>
              <w:t>5.3</w:t>
            </w:r>
            <w:r w:rsidRPr="001459D3">
              <w:rPr>
                <w:sz w:val="24"/>
                <w:szCs w:val="24"/>
                <w:lang w:val="fr-FR"/>
              </w:rPr>
              <w:tab/>
              <w:t xml:space="preserve">La langue </w:t>
            </w:r>
            <w:r w:rsidRPr="001459D3">
              <w:rPr>
                <w:noProof/>
                <w:sz w:val="24"/>
                <w:szCs w:val="24"/>
                <w:lang w:val="fr-FR"/>
              </w:rPr>
              <w:t>utilisée</w:t>
            </w:r>
            <w:r w:rsidRPr="001459D3">
              <w:rPr>
                <w:sz w:val="24"/>
                <w:szCs w:val="24"/>
                <w:lang w:val="fr-FR"/>
              </w:rPr>
              <w:t xml:space="preserve"> pour les communications sera celle stipulée dans le </w:t>
            </w:r>
            <w:r w:rsidRPr="001459D3">
              <w:rPr>
                <w:b/>
                <w:sz w:val="24"/>
                <w:szCs w:val="24"/>
                <w:lang w:val="fr-FR"/>
              </w:rPr>
              <w:t>CCAP</w:t>
            </w:r>
            <w:r w:rsidRPr="001459D3">
              <w:rPr>
                <w:sz w:val="24"/>
                <w:szCs w:val="24"/>
                <w:lang w:val="fr-FR"/>
              </w:rPr>
              <w:t>.</w:t>
            </w:r>
          </w:p>
        </w:tc>
      </w:tr>
      <w:tr w:rsidR="004E3959" w:rsidRPr="001459D3" w14:paraId="5BFDB353" w14:textId="77777777" w:rsidTr="00A7115F">
        <w:tc>
          <w:tcPr>
            <w:tcW w:w="2088" w:type="dxa"/>
            <w:tcMar>
              <w:left w:w="0" w:type="dxa"/>
              <w:right w:w="72" w:type="dxa"/>
            </w:tcMar>
          </w:tcPr>
          <w:p w14:paraId="7F203685" w14:textId="0379CFDA" w:rsidR="004E3959" w:rsidRPr="001459D3" w:rsidRDefault="00220840" w:rsidP="009E1894">
            <w:pPr>
              <w:pStyle w:val="S7Header2"/>
              <w:rPr>
                <w:lang w:val="fr-FR"/>
              </w:rPr>
            </w:pPr>
            <w:bookmarkStart w:id="679" w:name="_Toc65406806"/>
            <w:bookmarkStart w:id="680" w:name="_Toc213729116"/>
            <w:bookmarkStart w:id="681" w:name="_Toc468035319"/>
            <w:bookmarkStart w:id="682" w:name="_Toc38623871"/>
            <w:r w:rsidRPr="001459D3">
              <w:rPr>
                <w:lang w:val="fr-FR"/>
              </w:rPr>
              <w:t>6</w:t>
            </w:r>
            <w:r w:rsidR="004E3959" w:rsidRPr="001459D3">
              <w:rPr>
                <w:lang w:val="fr-FR"/>
              </w:rPr>
              <w:t>.</w:t>
            </w:r>
            <w:r w:rsidR="00A8750C" w:rsidRPr="001459D3">
              <w:rPr>
                <w:lang w:val="fr-FR"/>
              </w:rPr>
              <w:t xml:space="preserve"> </w:t>
            </w:r>
            <w:r w:rsidR="00A8750C" w:rsidRPr="001459D3">
              <w:rPr>
                <w:lang w:val="fr-FR"/>
              </w:rPr>
              <w:tab/>
            </w:r>
            <w:r w:rsidR="004E3959" w:rsidRPr="001459D3">
              <w:rPr>
                <w:lang w:val="fr-FR"/>
              </w:rPr>
              <w:t xml:space="preserve">Fraude et </w:t>
            </w:r>
            <w:r w:rsidR="009E1894">
              <w:rPr>
                <w:lang w:val="fr-FR"/>
              </w:rPr>
              <w:t>C</w:t>
            </w:r>
            <w:r w:rsidR="004E3959" w:rsidRPr="001459D3">
              <w:rPr>
                <w:lang w:val="fr-FR"/>
              </w:rPr>
              <w:t>orruption</w:t>
            </w:r>
            <w:bookmarkEnd w:id="679"/>
            <w:bookmarkEnd w:id="680"/>
            <w:bookmarkEnd w:id="681"/>
            <w:bookmarkEnd w:id="682"/>
          </w:p>
        </w:tc>
        <w:tc>
          <w:tcPr>
            <w:tcW w:w="7470" w:type="dxa"/>
          </w:tcPr>
          <w:p w14:paraId="11D88E78" w14:textId="00E4A618" w:rsidR="00A40A4E" w:rsidRPr="001459D3" w:rsidRDefault="00220840" w:rsidP="007F1311">
            <w:pPr>
              <w:pStyle w:val="ClauseSubPara"/>
              <w:spacing w:before="240" w:after="240"/>
              <w:ind w:left="576" w:right="-14" w:hanging="576"/>
              <w:jc w:val="both"/>
              <w:rPr>
                <w:noProof/>
                <w:spacing w:val="-2"/>
                <w:sz w:val="24"/>
                <w:lang w:val="fr-FR"/>
              </w:rPr>
            </w:pPr>
            <w:r w:rsidRPr="001459D3">
              <w:rPr>
                <w:noProof/>
                <w:sz w:val="24"/>
                <w:lang w:val="fr-FR"/>
              </w:rPr>
              <w:t>6.1</w:t>
            </w:r>
            <w:r w:rsidRPr="001459D3">
              <w:rPr>
                <w:noProof/>
                <w:sz w:val="24"/>
                <w:lang w:val="fr-FR"/>
              </w:rPr>
              <w:tab/>
            </w:r>
            <w:r w:rsidR="00A40A4E" w:rsidRPr="001459D3">
              <w:rPr>
                <w:noProof/>
                <w:spacing w:val="-2"/>
                <w:sz w:val="24"/>
                <w:lang w:val="fr-FR"/>
              </w:rPr>
              <w:t>La Banque</w:t>
            </w:r>
            <w:r w:rsidR="004E28EF" w:rsidRPr="001459D3">
              <w:rPr>
                <w:noProof/>
                <w:spacing w:val="-2"/>
                <w:sz w:val="24"/>
                <w:lang w:val="fr-FR"/>
              </w:rPr>
              <w:t xml:space="preserve"> </w:t>
            </w:r>
            <w:r w:rsidR="00A40A4E" w:rsidRPr="001459D3">
              <w:rPr>
                <w:noProof/>
                <w:spacing w:val="-2"/>
                <w:sz w:val="24"/>
                <w:lang w:val="fr-FR"/>
              </w:rPr>
              <w:t>exige le respect de ses Directives en matière de lutte contre la fraude et la corruption et de ses règles et procédures de sanctions applicables, établies par le Régime des Sanctions du Groupe de la Banque mondiale, comme indiqué dans l’Annexe 1 au CCAG.</w:t>
            </w:r>
          </w:p>
          <w:p w14:paraId="3BDE58B4" w14:textId="425D4CA6" w:rsidR="004E3959" w:rsidRPr="001459D3" w:rsidRDefault="00FE48CE" w:rsidP="007F1311">
            <w:pPr>
              <w:pStyle w:val="ClauseSubPara"/>
              <w:spacing w:before="240" w:after="240"/>
              <w:ind w:left="576" w:right="-14" w:hanging="576"/>
              <w:jc w:val="both"/>
              <w:rPr>
                <w:szCs w:val="24"/>
                <w:lang w:val="fr-FR"/>
              </w:rPr>
            </w:pPr>
            <w:r w:rsidRPr="001459D3">
              <w:rPr>
                <w:noProof/>
                <w:sz w:val="24"/>
                <w:lang w:val="fr-FR"/>
              </w:rPr>
              <w:t>6.2</w:t>
            </w:r>
            <w:r w:rsidRPr="001459D3">
              <w:rPr>
                <w:noProof/>
                <w:sz w:val="24"/>
                <w:lang w:val="fr-FR"/>
              </w:rPr>
              <w:tab/>
            </w:r>
            <w:r w:rsidR="00A40A4E" w:rsidRPr="001459D3">
              <w:rPr>
                <w:noProof/>
                <w:sz w:val="24"/>
                <w:lang w:val="fr-FR"/>
              </w:rPr>
              <w:t xml:space="preserve">Le </w:t>
            </w:r>
            <w:r w:rsidR="00A36731">
              <w:rPr>
                <w:noProof/>
                <w:sz w:val="24"/>
                <w:lang w:val="fr-FR"/>
              </w:rPr>
              <w:t>Maître d’Ouvrage</w:t>
            </w:r>
            <w:r w:rsidR="00A40A4E" w:rsidRPr="001459D3">
              <w:rPr>
                <w:noProof/>
                <w:sz w:val="24"/>
                <w:lang w:val="fr-FR"/>
              </w:rPr>
              <w:t xml:space="preserve"> exige que le Constructeur fournisse les informations relatives aux commissions et indemnités éventuelles versées ou à verser à des agents ou une autre partie en relation avec le processus d’appel d’offres ou l’exécution du Marché.</w:t>
            </w:r>
            <w:r w:rsidR="004E28EF" w:rsidRPr="001459D3">
              <w:rPr>
                <w:noProof/>
                <w:sz w:val="24"/>
                <w:lang w:val="fr-FR"/>
              </w:rPr>
              <w:t xml:space="preserve"> </w:t>
            </w:r>
            <w:r w:rsidR="00A40A4E" w:rsidRPr="001459D3">
              <w:rPr>
                <w:noProof/>
                <w:sz w:val="24"/>
                <w:lang w:val="fr-FR"/>
              </w:rPr>
              <w:t>Ces informations doivent inclure au minimum le nom et l’adresse de l’agent ou autre partie, le montant et la monnaie, ainsi que le motif de la commission, indemnité ou paiement.</w:t>
            </w:r>
          </w:p>
        </w:tc>
      </w:tr>
    </w:tbl>
    <w:p w14:paraId="2ED5715D" w14:textId="02C36FD3" w:rsidR="005C5FFF" w:rsidRPr="001459D3" w:rsidRDefault="005C5FFF" w:rsidP="007F1311">
      <w:pPr>
        <w:pStyle w:val="S7Header1"/>
        <w:tabs>
          <w:tab w:val="clear" w:pos="648"/>
        </w:tabs>
        <w:spacing w:before="240"/>
        <w:ind w:left="1008" w:right="0" w:hanging="360"/>
        <w:outlineLvl w:val="0"/>
        <w:rPr>
          <w:noProof/>
          <w:lang w:val="fr-FR"/>
        </w:rPr>
      </w:pPr>
      <w:bookmarkStart w:id="683" w:name="_Toc468035320"/>
      <w:bookmarkStart w:id="684" w:name="_Toc38623872"/>
      <w:r w:rsidRPr="001459D3">
        <w:rPr>
          <w:noProof/>
          <w:lang w:val="fr-FR"/>
        </w:rPr>
        <w:t>B.</w:t>
      </w:r>
      <w:r w:rsidR="004E28EF" w:rsidRPr="001459D3">
        <w:rPr>
          <w:noProof/>
          <w:lang w:val="fr-FR"/>
        </w:rPr>
        <w:t xml:space="preserve"> </w:t>
      </w:r>
      <w:r w:rsidRPr="001459D3">
        <w:rPr>
          <w:noProof/>
          <w:lang w:val="fr-FR"/>
        </w:rPr>
        <w:t>Objet du marché</w:t>
      </w:r>
      <w:bookmarkEnd w:id="683"/>
      <w:bookmarkEnd w:id="684"/>
    </w:p>
    <w:tbl>
      <w:tblPr>
        <w:tblW w:w="0" w:type="auto"/>
        <w:tblLayout w:type="fixed"/>
        <w:tblLook w:val="0000" w:firstRow="0" w:lastRow="0" w:firstColumn="0" w:lastColumn="0" w:noHBand="0" w:noVBand="0"/>
      </w:tblPr>
      <w:tblGrid>
        <w:gridCol w:w="2088"/>
        <w:gridCol w:w="7470"/>
      </w:tblGrid>
      <w:tr w:rsidR="005C5FFF" w:rsidRPr="001459D3" w14:paraId="17875FBD" w14:textId="77777777" w:rsidTr="00A04A29">
        <w:tc>
          <w:tcPr>
            <w:tcW w:w="2088" w:type="dxa"/>
          </w:tcPr>
          <w:p w14:paraId="4D6ABA13" w14:textId="77777777" w:rsidR="005C5FFF" w:rsidRPr="001459D3" w:rsidRDefault="005C5FFF" w:rsidP="00EF31FE">
            <w:pPr>
              <w:pStyle w:val="S7Header2"/>
              <w:rPr>
                <w:szCs w:val="24"/>
                <w:lang w:val="fr-FR"/>
              </w:rPr>
            </w:pPr>
            <w:bookmarkStart w:id="685" w:name="_Toc468035321"/>
            <w:bookmarkStart w:id="686" w:name="_Toc38623873"/>
            <w:r w:rsidRPr="001459D3">
              <w:rPr>
                <w:lang w:val="fr-FR"/>
              </w:rPr>
              <w:t>7.</w:t>
            </w:r>
            <w:r w:rsidRPr="001459D3">
              <w:rPr>
                <w:lang w:val="fr-FR"/>
              </w:rPr>
              <w:tab/>
              <w:t>Etendue des prestations</w:t>
            </w:r>
            <w:bookmarkEnd w:id="685"/>
            <w:bookmarkEnd w:id="686"/>
          </w:p>
        </w:tc>
        <w:tc>
          <w:tcPr>
            <w:tcW w:w="7470" w:type="dxa"/>
          </w:tcPr>
          <w:p w14:paraId="12715B13" w14:textId="4099832B" w:rsidR="005C5FFF" w:rsidRPr="001459D3" w:rsidRDefault="005C5FFF" w:rsidP="007F1311">
            <w:pPr>
              <w:pStyle w:val="ClauseSubPara"/>
              <w:spacing w:before="240" w:after="240"/>
              <w:ind w:left="576" w:right="-14" w:hanging="576"/>
              <w:jc w:val="both"/>
              <w:rPr>
                <w:noProof/>
                <w:sz w:val="24"/>
                <w:lang w:val="fr-FR"/>
              </w:rPr>
            </w:pPr>
            <w:r w:rsidRPr="001459D3">
              <w:rPr>
                <w:noProof/>
                <w:sz w:val="24"/>
                <w:lang w:val="fr-FR"/>
              </w:rPr>
              <w:t>7.1</w:t>
            </w:r>
            <w:r w:rsidRPr="001459D3">
              <w:rPr>
                <w:noProof/>
                <w:sz w:val="24"/>
                <w:lang w:val="fr-FR"/>
              </w:rPr>
              <w:tab/>
              <w:t>Sous réserve de limitations expressément contraires figurant dans les Spécifications, les obligations du Constructeur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Clause 7.3 ci-dessous) et accessoires, équipements du Constructeur, services et fournitures accessoires de construction, matériels, ouvrages et équipements temporaires, transport (y compris déchargement et manutention à destination ou à partir du site et sur le site) et entreposage, à l’exception des fournitures, travaux et services qui seront fournis ou</w:t>
            </w:r>
            <w:r w:rsidR="004E28EF" w:rsidRPr="001459D3">
              <w:rPr>
                <w:noProof/>
                <w:sz w:val="24"/>
                <w:lang w:val="fr-FR"/>
              </w:rPr>
              <w:t xml:space="preserve"> </w:t>
            </w:r>
            <w:r w:rsidRPr="001459D3">
              <w:rPr>
                <w:noProof/>
                <w:sz w:val="24"/>
                <w:lang w:val="fr-FR"/>
              </w:rPr>
              <w:t xml:space="preserve">assurés par le </w:t>
            </w:r>
            <w:r w:rsidR="00A36731">
              <w:rPr>
                <w:noProof/>
                <w:sz w:val="24"/>
                <w:lang w:val="fr-FR"/>
              </w:rPr>
              <w:t>Maître d’Ouvrage</w:t>
            </w:r>
            <w:r w:rsidRPr="001459D3">
              <w:rPr>
                <w:noProof/>
                <w:sz w:val="24"/>
                <w:lang w:val="fr-FR"/>
              </w:rPr>
              <w:t xml:space="preserve"> comme indiqué à l’annexe correspondante (étendue des travaux et fournitures du </w:t>
            </w:r>
            <w:r w:rsidR="00A36731">
              <w:rPr>
                <w:noProof/>
                <w:sz w:val="24"/>
                <w:lang w:val="fr-FR"/>
              </w:rPr>
              <w:t>Maître d’Ouvrage</w:t>
            </w:r>
            <w:r w:rsidRPr="001459D3">
              <w:rPr>
                <w:noProof/>
                <w:sz w:val="24"/>
                <w:lang w:val="fr-FR"/>
              </w:rPr>
              <w:t>) de l’Acte d’engagement.</w:t>
            </w:r>
          </w:p>
          <w:p w14:paraId="21BF9829" w14:textId="77777777" w:rsidR="005C5FFF" w:rsidRPr="001459D3" w:rsidRDefault="005C5FFF" w:rsidP="007F1311">
            <w:pPr>
              <w:pStyle w:val="ClauseSubPara"/>
              <w:spacing w:before="240" w:after="240"/>
              <w:ind w:left="576" w:right="-14" w:hanging="576"/>
              <w:jc w:val="both"/>
              <w:rPr>
                <w:spacing w:val="-2"/>
                <w:sz w:val="24"/>
                <w:szCs w:val="24"/>
                <w:lang w:val="fr-FR"/>
              </w:rPr>
            </w:pPr>
            <w:r w:rsidRPr="001459D3">
              <w:rPr>
                <w:sz w:val="24"/>
                <w:szCs w:val="24"/>
                <w:lang w:val="fr-FR"/>
              </w:rPr>
              <w:t>7.2</w:t>
            </w:r>
            <w:r w:rsidRPr="001459D3">
              <w:rPr>
                <w:sz w:val="24"/>
                <w:szCs w:val="24"/>
                <w:lang w:val="fr-FR"/>
              </w:rPr>
              <w:tab/>
            </w:r>
            <w:r w:rsidRPr="001459D3">
              <w:rPr>
                <w:spacing w:val="-2"/>
                <w:sz w:val="24"/>
                <w:szCs w:val="24"/>
                <w:lang w:val="fr-FR"/>
              </w:rPr>
              <w:t xml:space="preserve">Le Constructeur devra, à l’exception de ce qui pourrait être exclu par le Marché, exécuter les travaux et assurer la fourniture d’articles et de </w:t>
            </w:r>
            <w:r w:rsidRPr="001459D3">
              <w:rPr>
                <w:noProof/>
                <w:spacing w:val="-2"/>
                <w:sz w:val="24"/>
                <w:lang w:val="fr-FR"/>
              </w:rPr>
              <w:t>matériels</w:t>
            </w:r>
            <w:r w:rsidRPr="001459D3">
              <w:rPr>
                <w:spacing w:val="-2"/>
                <w:sz w:val="24"/>
                <w:szCs w:val="24"/>
                <w:lang w:val="fr-FR"/>
              </w:rPr>
              <w:t xml:space="preserve"> non expressément mentionnés au Marché mais que l’on peut raisonnablement déduire, à la lecture du Marché, comme nécessaires au bon achèvement des Installations, comme si ces travaux, articles et matériels étaient expressément mentionnés au Marché.</w:t>
            </w:r>
          </w:p>
          <w:p w14:paraId="4E3D0F78" w14:textId="4F7774E5" w:rsidR="005C5FFF" w:rsidRPr="001459D3" w:rsidRDefault="005C5FFF" w:rsidP="00EF31FE">
            <w:pPr>
              <w:pStyle w:val="ClauseSubPara"/>
              <w:spacing w:before="240" w:after="0"/>
              <w:ind w:left="576" w:right="-14" w:hanging="576"/>
              <w:jc w:val="both"/>
              <w:rPr>
                <w:sz w:val="24"/>
                <w:szCs w:val="24"/>
                <w:lang w:val="fr-FR"/>
              </w:rPr>
            </w:pPr>
            <w:r w:rsidRPr="001459D3">
              <w:rPr>
                <w:sz w:val="24"/>
                <w:szCs w:val="24"/>
                <w:lang w:val="fr-FR"/>
              </w:rPr>
              <w:t>7.3</w:t>
            </w:r>
            <w:r w:rsidRPr="001459D3">
              <w:rPr>
                <w:sz w:val="24"/>
                <w:szCs w:val="24"/>
                <w:lang w:val="fr-FR"/>
              </w:rPr>
              <w:tab/>
            </w:r>
            <w:r w:rsidRPr="001459D3">
              <w:rPr>
                <w:spacing w:val="-2"/>
                <w:sz w:val="24"/>
                <w:szCs w:val="24"/>
                <w:lang w:val="fr-FR"/>
              </w:rPr>
              <w:t xml:space="preserve">En plus de la fourniture des pièces de rechange obligatoires faisant partie du Marché, le Constructeur s’engage à fournir les pièces de </w:t>
            </w:r>
            <w:r w:rsidRPr="001459D3">
              <w:rPr>
                <w:noProof/>
                <w:spacing w:val="-2"/>
                <w:sz w:val="24"/>
                <w:lang w:val="fr-FR"/>
              </w:rPr>
              <w:t>rechange</w:t>
            </w:r>
            <w:r w:rsidRPr="001459D3">
              <w:rPr>
                <w:spacing w:val="-2"/>
                <w:sz w:val="24"/>
                <w:szCs w:val="24"/>
                <w:lang w:val="fr-FR"/>
              </w:rPr>
              <w:t xml:space="preserve"> nécessaires au fonctionnement et à la maintenance des Installations pour la période indiquée dans le </w:t>
            </w:r>
            <w:r w:rsidRPr="001459D3">
              <w:rPr>
                <w:b/>
                <w:spacing w:val="-2"/>
                <w:sz w:val="24"/>
                <w:szCs w:val="24"/>
                <w:lang w:val="fr-FR"/>
              </w:rPr>
              <w:t>CCAP</w:t>
            </w:r>
            <w:r w:rsidRPr="001459D3">
              <w:rPr>
                <w:spacing w:val="-2"/>
                <w:sz w:val="24"/>
                <w:szCs w:val="24"/>
                <w:lang w:val="fr-FR"/>
              </w:rPr>
              <w:t>.</w:t>
            </w:r>
            <w:r w:rsidR="004E28EF" w:rsidRPr="001459D3">
              <w:rPr>
                <w:spacing w:val="-2"/>
                <w:sz w:val="24"/>
                <w:szCs w:val="24"/>
                <w:lang w:val="fr-FR"/>
              </w:rPr>
              <w:t xml:space="preserve"> </w:t>
            </w:r>
            <w:r w:rsidRPr="001459D3">
              <w:rPr>
                <w:spacing w:val="-2"/>
                <w:sz w:val="24"/>
                <w:szCs w:val="24"/>
                <w:lang w:val="fr-FR"/>
              </w:rPr>
              <w:t xml:space="preserve">Cependant, la définition, les spécifications et les quantités desdites pièces de rechange ainsi que les termes et conditions de leur fourniture restent à établir d’un commun accord entre le </w:t>
            </w:r>
            <w:r w:rsidR="00A36731">
              <w:rPr>
                <w:spacing w:val="-2"/>
                <w:sz w:val="24"/>
                <w:szCs w:val="24"/>
                <w:lang w:val="fr-FR"/>
              </w:rPr>
              <w:t>Maître d’Ouvrage</w:t>
            </w:r>
            <w:r w:rsidRPr="001459D3">
              <w:rPr>
                <w:spacing w:val="-2"/>
                <w:sz w:val="24"/>
                <w:szCs w:val="24"/>
                <w:lang w:val="fr-FR"/>
              </w:rPr>
              <w:t xml:space="preserve"> et le Constructeur, et leurs prix, qui seront ceux du Bordereau de prix N</w:t>
            </w:r>
            <w:r w:rsidRPr="001459D3">
              <w:rPr>
                <w:spacing w:val="-2"/>
                <w:sz w:val="24"/>
                <w:szCs w:val="24"/>
                <w:vertAlign w:val="superscript"/>
                <w:lang w:val="fr-FR"/>
              </w:rPr>
              <w:t>o</w:t>
            </w:r>
            <w:r w:rsidRPr="001459D3">
              <w:rPr>
                <w:spacing w:val="-2"/>
                <w:sz w:val="24"/>
                <w:szCs w:val="24"/>
                <w:lang w:val="fr-FR"/>
              </w:rPr>
              <w:t xml:space="preserve"> 6, seront ajoutés au montant du Marché.</w:t>
            </w:r>
            <w:r w:rsidR="004E28EF" w:rsidRPr="001459D3">
              <w:rPr>
                <w:spacing w:val="-2"/>
                <w:sz w:val="24"/>
                <w:szCs w:val="24"/>
                <w:lang w:val="fr-FR"/>
              </w:rPr>
              <w:t xml:space="preserve"> </w:t>
            </w:r>
            <w:r w:rsidRPr="001459D3">
              <w:rPr>
                <w:spacing w:val="-2"/>
                <w:sz w:val="24"/>
                <w:szCs w:val="24"/>
                <w:lang w:val="fr-FR"/>
              </w:rPr>
              <w:t>Les prix desdites pièces de rechange comprendront le prix d’achat et les autres frais et charges (rémunération du Constructeur incluse) relatifs à leur fourniture.</w:t>
            </w:r>
          </w:p>
        </w:tc>
      </w:tr>
      <w:tr w:rsidR="005C5FFF" w:rsidRPr="001459D3" w14:paraId="7EB0BE13" w14:textId="77777777" w:rsidTr="00A04A29">
        <w:tc>
          <w:tcPr>
            <w:tcW w:w="2088" w:type="dxa"/>
          </w:tcPr>
          <w:p w14:paraId="3F7093C7" w14:textId="52EDB3A7" w:rsidR="005C5FFF" w:rsidRPr="001459D3" w:rsidRDefault="005C5FFF" w:rsidP="00EF31FE">
            <w:pPr>
              <w:pStyle w:val="S7Header2"/>
              <w:rPr>
                <w:szCs w:val="24"/>
                <w:lang w:val="fr-FR"/>
              </w:rPr>
            </w:pPr>
            <w:bookmarkStart w:id="687" w:name="_Toc468035322"/>
            <w:bookmarkStart w:id="688" w:name="_Toc38623874"/>
            <w:r w:rsidRPr="001459D3">
              <w:rPr>
                <w:lang w:val="fr-FR"/>
              </w:rPr>
              <w:t>8.</w:t>
            </w:r>
            <w:r w:rsidRPr="001459D3">
              <w:rPr>
                <w:lang w:val="fr-FR"/>
              </w:rPr>
              <w:tab/>
              <w:t>Dates de commence</w:t>
            </w:r>
            <w:r w:rsidR="00EF31FE" w:rsidRPr="001459D3">
              <w:rPr>
                <w:lang w:val="fr-FR"/>
              </w:rPr>
              <w:t>-</w:t>
            </w:r>
            <w:r w:rsidRPr="001459D3">
              <w:rPr>
                <w:lang w:val="fr-FR"/>
              </w:rPr>
              <w:t>ment et d’achèvement</w:t>
            </w:r>
            <w:bookmarkEnd w:id="687"/>
            <w:bookmarkEnd w:id="688"/>
          </w:p>
        </w:tc>
        <w:tc>
          <w:tcPr>
            <w:tcW w:w="7470" w:type="dxa"/>
          </w:tcPr>
          <w:p w14:paraId="5CE20305" w14:textId="08BA15FB" w:rsidR="005C5FFF" w:rsidRPr="001459D3" w:rsidRDefault="005C5FFF" w:rsidP="00EF31FE">
            <w:pPr>
              <w:spacing w:before="240" w:after="240"/>
              <w:ind w:left="576" w:right="-72" w:hanging="576"/>
              <w:jc w:val="both"/>
              <w:rPr>
                <w:b/>
                <w:sz w:val="24"/>
                <w:szCs w:val="24"/>
              </w:rPr>
            </w:pPr>
            <w:r w:rsidRPr="001459D3">
              <w:rPr>
                <w:sz w:val="24"/>
                <w:szCs w:val="24"/>
              </w:rPr>
              <w:t>8.1</w:t>
            </w:r>
            <w:r w:rsidRPr="001459D3">
              <w:rPr>
                <w:sz w:val="24"/>
                <w:szCs w:val="24"/>
              </w:rPr>
              <w:tab/>
              <w:t xml:space="preserve">Le Constructeur devra commencer les travaux des Installations dans la période fixée dans le </w:t>
            </w:r>
            <w:r w:rsidRPr="001459D3">
              <w:rPr>
                <w:b/>
                <w:sz w:val="24"/>
                <w:szCs w:val="24"/>
              </w:rPr>
              <w:t>CCAP</w:t>
            </w:r>
            <w:r w:rsidRPr="001459D3">
              <w:rPr>
                <w:sz w:val="24"/>
                <w:szCs w:val="24"/>
              </w:rPr>
              <w:t xml:space="preserve"> et, sans préjudice </w:t>
            </w:r>
            <w:r w:rsidR="009A082B" w:rsidRPr="001459D3">
              <w:rPr>
                <w:sz w:val="24"/>
                <w:szCs w:val="24"/>
              </w:rPr>
              <w:t>de</w:t>
            </w:r>
            <w:r w:rsidR="009A082B">
              <w:rPr>
                <w:sz w:val="24"/>
                <w:szCs w:val="24"/>
              </w:rPr>
              <w:t>s</w:t>
            </w:r>
            <w:r w:rsidRPr="001459D3">
              <w:rPr>
                <w:sz w:val="24"/>
                <w:szCs w:val="24"/>
              </w:rPr>
              <w:t xml:space="preserve"> Clause</w:t>
            </w:r>
            <w:r w:rsidR="009A082B">
              <w:rPr>
                <w:sz w:val="24"/>
                <w:szCs w:val="24"/>
              </w:rPr>
              <w:t>s</w:t>
            </w:r>
            <w:r w:rsidRPr="001459D3">
              <w:rPr>
                <w:sz w:val="24"/>
                <w:szCs w:val="24"/>
              </w:rPr>
              <w:t xml:space="preserve"> </w:t>
            </w:r>
            <w:r w:rsidR="009A082B">
              <w:rPr>
                <w:sz w:val="24"/>
                <w:szCs w:val="24"/>
              </w:rPr>
              <w:t xml:space="preserve">9.9 et </w:t>
            </w:r>
            <w:r w:rsidRPr="001459D3">
              <w:rPr>
                <w:sz w:val="24"/>
                <w:szCs w:val="24"/>
              </w:rPr>
              <w:t>26.2 du CCAG</w:t>
            </w:r>
            <w:r w:rsidR="004E28EF" w:rsidRPr="001459D3">
              <w:rPr>
                <w:sz w:val="24"/>
                <w:szCs w:val="24"/>
              </w:rPr>
              <w:t> ;</w:t>
            </w:r>
            <w:r w:rsidRPr="001459D3">
              <w:rPr>
                <w:sz w:val="24"/>
                <w:szCs w:val="24"/>
              </w:rPr>
              <w:t xml:space="preserve"> le Constructeur devra par la suite poursuivre l’exécution et le montage des </w:t>
            </w:r>
            <w:r w:rsidRPr="001459D3">
              <w:rPr>
                <w:noProof/>
                <w:sz w:val="24"/>
                <w:lang w:eastAsia="en-US"/>
              </w:rPr>
              <w:t>Installations</w:t>
            </w:r>
            <w:r w:rsidRPr="001459D3">
              <w:rPr>
                <w:sz w:val="24"/>
                <w:szCs w:val="24"/>
              </w:rPr>
              <w:t>, conformément au calendrier d’exécution indiqué à l’annexe correspondante (Calendrier de l’exécution) de l’Acte d’engagement.</w:t>
            </w:r>
          </w:p>
          <w:p w14:paraId="659ACCD4" w14:textId="77777777" w:rsidR="005C5FFF" w:rsidRPr="001459D3" w:rsidRDefault="005C5FFF" w:rsidP="00EF31FE">
            <w:pPr>
              <w:spacing w:before="240"/>
              <w:ind w:left="576" w:right="-72" w:hanging="576"/>
              <w:jc w:val="both"/>
              <w:rPr>
                <w:b/>
                <w:sz w:val="24"/>
                <w:szCs w:val="24"/>
              </w:rPr>
            </w:pPr>
            <w:r w:rsidRPr="001459D3">
              <w:rPr>
                <w:sz w:val="24"/>
                <w:szCs w:val="24"/>
              </w:rPr>
              <w:t>8.2</w:t>
            </w:r>
            <w:r w:rsidRPr="001459D3">
              <w:rPr>
                <w:sz w:val="24"/>
                <w:szCs w:val="24"/>
              </w:rPr>
              <w:tab/>
              <w:t xml:space="preserve">Le Constructeur devra achever les Installations (ou une partie des Installations si le Marché indique un délai d’Achèvement distinct pour cette partie) dans les </w:t>
            </w:r>
            <w:r w:rsidRPr="001459D3">
              <w:rPr>
                <w:noProof/>
                <w:sz w:val="24"/>
                <w:lang w:eastAsia="en-US"/>
              </w:rPr>
              <w:t>délais</w:t>
            </w:r>
            <w:r w:rsidRPr="001459D3">
              <w:rPr>
                <w:sz w:val="24"/>
                <w:szCs w:val="24"/>
              </w:rPr>
              <w:t xml:space="preserve"> fixés dans le </w:t>
            </w:r>
            <w:r w:rsidRPr="001459D3">
              <w:rPr>
                <w:b/>
                <w:sz w:val="24"/>
                <w:szCs w:val="24"/>
              </w:rPr>
              <w:t>CCAP</w:t>
            </w:r>
            <w:r w:rsidRPr="001459D3">
              <w:rPr>
                <w:sz w:val="24"/>
                <w:szCs w:val="24"/>
              </w:rPr>
              <w:t xml:space="preserve"> ou dans les délais de prolongation du délai d’achèvement auquel le Constructeur aura droit en vertu de la Clause 40 du CCAG.</w:t>
            </w:r>
          </w:p>
        </w:tc>
      </w:tr>
      <w:tr w:rsidR="005C5FFF" w:rsidRPr="001459D3" w14:paraId="4182A8B9" w14:textId="77777777" w:rsidTr="00A04A29">
        <w:tc>
          <w:tcPr>
            <w:tcW w:w="2088" w:type="dxa"/>
          </w:tcPr>
          <w:p w14:paraId="5D78CFAB" w14:textId="77777777" w:rsidR="005C5FFF" w:rsidRPr="001459D3" w:rsidRDefault="005C5FFF" w:rsidP="00EF31FE">
            <w:pPr>
              <w:pStyle w:val="S7Header2"/>
              <w:rPr>
                <w:szCs w:val="24"/>
                <w:lang w:val="fr-FR"/>
              </w:rPr>
            </w:pPr>
            <w:bookmarkStart w:id="689" w:name="_Toc468035323"/>
            <w:bookmarkStart w:id="690" w:name="_Toc38623875"/>
            <w:r w:rsidRPr="001459D3">
              <w:rPr>
                <w:lang w:val="fr-FR"/>
              </w:rPr>
              <w:t>9.</w:t>
            </w:r>
            <w:r w:rsidRPr="001459D3">
              <w:rPr>
                <w:lang w:val="fr-FR"/>
              </w:rPr>
              <w:tab/>
              <w:t>Responsabili</w:t>
            </w:r>
            <w:r w:rsidR="00A04A29" w:rsidRPr="001459D3">
              <w:rPr>
                <w:lang w:val="fr-FR"/>
              </w:rPr>
              <w:softHyphen/>
            </w:r>
            <w:r w:rsidRPr="001459D3">
              <w:rPr>
                <w:lang w:val="fr-FR"/>
              </w:rPr>
              <w:t>tés du Constructeur</w:t>
            </w:r>
            <w:bookmarkEnd w:id="689"/>
            <w:bookmarkEnd w:id="690"/>
          </w:p>
        </w:tc>
        <w:tc>
          <w:tcPr>
            <w:tcW w:w="7470" w:type="dxa"/>
          </w:tcPr>
          <w:p w14:paraId="7EC3BB31" w14:textId="280402C2" w:rsidR="005C5FFF" w:rsidRPr="009E1894" w:rsidRDefault="005C5FFF" w:rsidP="00EF31FE">
            <w:pPr>
              <w:spacing w:before="240" w:after="240"/>
              <w:ind w:left="576" w:right="-72" w:hanging="576"/>
              <w:jc w:val="both"/>
              <w:rPr>
                <w:b/>
                <w:sz w:val="24"/>
                <w:szCs w:val="24"/>
              </w:rPr>
            </w:pPr>
            <w:r w:rsidRPr="009E1894">
              <w:rPr>
                <w:sz w:val="24"/>
                <w:szCs w:val="24"/>
              </w:rPr>
              <w:t>9.1</w:t>
            </w:r>
            <w:r w:rsidRPr="009E1894">
              <w:rPr>
                <w:sz w:val="24"/>
                <w:szCs w:val="24"/>
              </w:rPr>
              <w:tab/>
              <w:t xml:space="preserve">Le Constructeur </w:t>
            </w:r>
            <w:r w:rsidRPr="009E1894">
              <w:rPr>
                <w:noProof/>
                <w:sz w:val="24"/>
                <w:lang w:eastAsia="en-US"/>
              </w:rPr>
              <w:t>devra</w:t>
            </w:r>
            <w:r w:rsidRPr="009E1894">
              <w:rPr>
                <w:sz w:val="24"/>
                <w:szCs w:val="24"/>
              </w:rPr>
              <w:t xml:space="preserve"> concevoir, fabriquer (y compris les achats et les sous-traitances correspondantes), installer et achever les Installations avec toute la diligence et le soin requis conformément au Marché.</w:t>
            </w:r>
            <w:r w:rsidR="0044367C" w:rsidRPr="009E1894">
              <w:rPr>
                <w:sz w:val="24"/>
                <w:szCs w:val="24"/>
              </w:rPr>
              <w:t xml:space="preserve"> Les Installations devront répondre</w:t>
            </w:r>
            <w:r w:rsidR="003D71D6" w:rsidRPr="009E1894">
              <w:rPr>
                <w:sz w:val="24"/>
                <w:szCs w:val="24"/>
              </w:rPr>
              <w:t>, à leur achèvement</w:t>
            </w:r>
            <w:r w:rsidR="004E28EF" w:rsidRPr="009E1894">
              <w:rPr>
                <w:sz w:val="24"/>
                <w:szCs w:val="24"/>
              </w:rPr>
              <w:t>,</w:t>
            </w:r>
            <w:r w:rsidR="003D71D6" w:rsidRPr="009E1894">
              <w:rPr>
                <w:sz w:val="24"/>
                <w:szCs w:val="24"/>
              </w:rPr>
              <w:t xml:space="preserve"> </w:t>
            </w:r>
            <w:r w:rsidR="0044367C" w:rsidRPr="009E1894">
              <w:rPr>
                <w:sz w:val="24"/>
                <w:szCs w:val="24"/>
              </w:rPr>
              <w:t>aux objectifs fixés par le marché.</w:t>
            </w:r>
          </w:p>
          <w:p w14:paraId="35F15278" w14:textId="64EEE6D9" w:rsidR="005C5FFF" w:rsidRPr="009E1894" w:rsidRDefault="005C5FFF" w:rsidP="00EF31FE">
            <w:pPr>
              <w:spacing w:before="240" w:after="240"/>
              <w:ind w:left="576" w:right="-72" w:hanging="576"/>
              <w:jc w:val="both"/>
              <w:rPr>
                <w:b/>
                <w:sz w:val="24"/>
                <w:szCs w:val="24"/>
              </w:rPr>
            </w:pPr>
            <w:r w:rsidRPr="009E1894">
              <w:rPr>
                <w:sz w:val="24"/>
                <w:szCs w:val="24"/>
              </w:rPr>
              <w:t>9.2</w:t>
            </w:r>
            <w:r w:rsidRPr="009E1894">
              <w:rPr>
                <w:sz w:val="24"/>
                <w:szCs w:val="24"/>
              </w:rPr>
              <w:tab/>
              <w:t xml:space="preserve">Le Constructeur confirme qu’il a conclu le présent Marché après avoir examiné les informations relatives aux Installations (y compris toutes les données concernant les tests de sondage) fournies par le </w:t>
            </w:r>
            <w:r w:rsidR="00A36731" w:rsidRPr="009E1894">
              <w:rPr>
                <w:noProof/>
                <w:sz w:val="24"/>
                <w:lang w:eastAsia="en-US"/>
              </w:rPr>
              <w:t>Maître d’Ouvrage</w:t>
            </w:r>
            <w:r w:rsidRPr="009E1894">
              <w:rPr>
                <w:sz w:val="24"/>
                <w:szCs w:val="24"/>
              </w:rPr>
              <w:t>, et toutes les informations qu’il pourra avoir obtenues grâce à une inspection visuelle du site (si celui-ci était accessible) et toutes autres informations déjà disponibles relatives aux Installations vingt-huit jours (28) avant la date limite de dépôt des offres.</w:t>
            </w:r>
            <w:r w:rsidR="004E28EF" w:rsidRPr="009E1894">
              <w:rPr>
                <w:sz w:val="24"/>
                <w:szCs w:val="24"/>
              </w:rPr>
              <w:t xml:space="preserve"> </w:t>
            </w:r>
            <w:r w:rsidRPr="009E1894">
              <w:rPr>
                <w:sz w:val="24"/>
                <w:szCs w:val="24"/>
              </w:rPr>
              <w:t>Le Constructeur reconnaît qu’un manque de connaissance de sa part de ces données et informations ne le dégagera pas de la responsabilité qui lui incombe d’estimer correctement la difficulté ou le coût de la bonne exécution des Installations.</w:t>
            </w:r>
          </w:p>
          <w:p w14:paraId="05F58F41" w14:textId="3FBF4DDF" w:rsidR="005C5FFF" w:rsidRPr="009E1894" w:rsidRDefault="005C5FFF" w:rsidP="00EF31FE">
            <w:pPr>
              <w:spacing w:before="240" w:after="240"/>
              <w:ind w:left="576" w:right="-72" w:hanging="576"/>
              <w:jc w:val="both"/>
              <w:rPr>
                <w:b/>
                <w:sz w:val="24"/>
                <w:szCs w:val="24"/>
              </w:rPr>
            </w:pPr>
            <w:r w:rsidRPr="009E1894">
              <w:rPr>
                <w:sz w:val="24"/>
                <w:szCs w:val="24"/>
              </w:rPr>
              <w:t>9.3</w:t>
            </w:r>
            <w:r w:rsidRPr="009E1894">
              <w:rPr>
                <w:sz w:val="24"/>
                <w:szCs w:val="24"/>
              </w:rPr>
              <w:tab/>
              <w:t xml:space="preserve">Le Constructeur devra obtenir tous les permis, autorisations et licences auprès de toutes les autorités locales, régionales ou nationales du pays d’emplacement du site, que le Constructeur doit obtenir en son nom propre auprès des administrations ou services publics et qui sont nécessaires pour l’exécution du Marché, y compris, cette </w:t>
            </w:r>
            <w:r w:rsidRPr="009E1894">
              <w:rPr>
                <w:noProof/>
                <w:sz w:val="24"/>
                <w:lang w:eastAsia="en-US"/>
              </w:rPr>
              <w:t>liste</w:t>
            </w:r>
            <w:r w:rsidRPr="009E1894">
              <w:rPr>
                <w:sz w:val="24"/>
                <w:szCs w:val="24"/>
              </w:rPr>
              <w:t xml:space="preserve"> n’étant pas limitative, les visas du personnel du Constructeur et des sous-traitants et les autorisations d’importer les équipements du Constructeur.</w:t>
            </w:r>
            <w:r w:rsidR="004E28EF" w:rsidRPr="009E1894">
              <w:rPr>
                <w:sz w:val="24"/>
                <w:szCs w:val="24"/>
              </w:rPr>
              <w:t xml:space="preserve"> </w:t>
            </w:r>
            <w:r w:rsidRPr="009E1894">
              <w:rPr>
                <w:sz w:val="24"/>
                <w:szCs w:val="24"/>
              </w:rPr>
              <w:t xml:space="preserve">Il devra acquérir les autres permis, autorisations et licences dont la responsabilité n’incombe pas au </w:t>
            </w:r>
            <w:r w:rsidR="00A36731" w:rsidRPr="009E1894">
              <w:rPr>
                <w:sz w:val="24"/>
                <w:szCs w:val="24"/>
              </w:rPr>
              <w:t>Maître d’Ouvrage</w:t>
            </w:r>
            <w:r w:rsidRPr="009E1894">
              <w:rPr>
                <w:sz w:val="24"/>
                <w:szCs w:val="24"/>
              </w:rPr>
              <w:t xml:space="preserve"> en vertu de la Clause 10.3 du CCAG et qui sont nécessaires à l’exécution du Marché.</w:t>
            </w:r>
          </w:p>
          <w:p w14:paraId="388552EE" w14:textId="2A48BD93" w:rsidR="005C5FFF" w:rsidRPr="009E1894" w:rsidRDefault="005C5FFF" w:rsidP="00EF31FE">
            <w:pPr>
              <w:spacing w:before="240" w:after="240"/>
              <w:ind w:left="576" w:right="-72" w:hanging="576"/>
              <w:jc w:val="both"/>
              <w:rPr>
                <w:b/>
                <w:sz w:val="24"/>
                <w:szCs w:val="24"/>
              </w:rPr>
            </w:pPr>
            <w:r w:rsidRPr="009E1894">
              <w:rPr>
                <w:sz w:val="24"/>
                <w:szCs w:val="24"/>
              </w:rPr>
              <w:t>9.4</w:t>
            </w:r>
            <w:r w:rsidRPr="009E1894">
              <w:rPr>
                <w:sz w:val="24"/>
                <w:szCs w:val="24"/>
              </w:rPr>
              <w:tab/>
              <w:t>Le Constructeur devra respecter le droit</w:t>
            </w:r>
            <w:r w:rsidR="004E28EF" w:rsidRPr="009E1894">
              <w:rPr>
                <w:sz w:val="24"/>
                <w:szCs w:val="24"/>
              </w:rPr>
              <w:t xml:space="preserve"> </w:t>
            </w:r>
            <w:r w:rsidRPr="009E1894">
              <w:rPr>
                <w:sz w:val="24"/>
                <w:szCs w:val="24"/>
              </w:rPr>
              <w:t>en vigueur dans le pays où les installations sont situées et où il exécute ses services de montage.</w:t>
            </w:r>
            <w:r w:rsidR="004E28EF" w:rsidRPr="009E1894">
              <w:rPr>
                <w:sz w:val="24"/>
                <w:szCs w:val="24"/>
              </w:rPr>
              <w:t xml:space="preserve"> </w:t>
            </w:r>
            <w:r w:rsidRPr="009E1894">
              <w:rPr>
                <w:sz w:val="24"/>
                <w:szCs w:val="24"/>
              </w:rPr>
              <w:t xml:space="preserve">Ce droit comprend les réglementations nationales, régionales, </w:t>
            </w:r>
            <w:r w:rsidRPr="009E1894">
              <w:rPr>
                <w:noProof/>
                <w:sz w:val="24"/>
                <w:lang w:eastAsia="en-US"/>
              </w:rPr>
              <w:t>locales</w:t>
            </w:r>
            <w:r w:rsidRPr="009E1894">
              <w:rPr>
                <w:sz w:val="24"/>
                <w:szCs w:val="24"/>
              </w:rPr>
              <w:t xml:space="preserve"> ou autres, relatives à l’exécution du Marché, et qui sont applicables au Constructeur.</w:t>
            </w:r>
            <w:r w:rsidR="004E28EF" w:rsidRPr="009E1894">
              <w:rPr>
                <w:sz w:val="24"/>
                <w:szCs w:val="24"/>
              </w:rPr>
              <w:t xml:space="preserve"> </w:t>
            </w:r>
            <w:r w:rsidRPr="009E1894">
              <w:rPr>
                <w:sz w:val="24"/>
                <w:szCs w:val="24"/>
              </w:rPr>
              <w:t xml:space="preserve">Le Constructeur devra indemniser et garantir le </w:t>
            </w:r>
            <w:r w:rsidR="00A36731" w:rsidRPr="009E1894">
              <w:rPr>
                <w:sz w:val="24"/>
                <w:szCs w:val="24"/>
              </w:rPr>
              <w:t>Maître d’Ouvrage</w:t>
            </w:r>
            <w:r w:rsidRPr="009E1894">
              <w:rPr>
                <w:sz w:val="24"/>
                <w:szCs w:val="24"/>
              </w:rPr>
              <w:t xml:space="preserve"> contre toute responsabilité, dommage, réclamation, amende, pénalité et frais de toute nature entraînés par ou résultant de la violation par le Constructeur ou par son personnel, y compris les sous-traitants et leur personnel, de ces lois, mais sans préjudice de la Clause 10.1 du CCAG.</w:t>
            </w:r>
          </w:p>
          <w:p w14:paraId="6DCB55A4" w14:textId="77777777" w:rsidR="005C5FFF" w:rsidRPr="009E1894" w:rsidRDefault="005C5FFF" w:rsidP="00EF31FE">
            <w:pPr>
              <w:spacing w:before="240" w:after="240"/>
              <w:ind w:left="576" w:right="-72" w:hanging="576"/>
              <w:jc w:val="both"/>
              <w:rPr>
                <w:b/>
                <w:sz w:val="24"/>
                <w:szCs w:val="24"/>
              </w:rPr>
            </w:pPr>
            <w:r w:rsidRPr="009E1894">
              <w:rPr>
                <w:sz w:val="24"/>
                <w:szCs w:val="24"/>
              </w:rPr>
              <w:t>9.5</w:t>
            </w:r>
            <w:r w:rsidRPr="009E1894">
              <w:rPr>
                <w:sz w:val="24"/>
                <w:szCs w:val="24"/>
              </w:rPr>
              <w:tab/>
              <w:t>Les matériels, les équipements, matériaux et services qui seront incorporés dans ou sont nécessaires aux Installations et les fournitures, quels qu’ils soient, auront une origine conforme à la Clause 1 du CCAG</w:t>
            </w:r>
            <w:r w:rsidR="00AA5AA2" w:rsidRPr="009E1894">
              <w:rPr>
                <w:sz w:val="24"/>
                <w:szCs w:val="24"/>
              </w:rPr>
              <w:t xml:space="preserve"> (Pays d’origine)</w:t>
            </w:r>
            <w:r w:rsidRPr="009E1894">
              <w:rPr>
                <w:sz w:val="24"/>
                <w:szCs w:val="24"/>
              </w:rPr>
              <w:t>.</w:t>
            </w:r>
            <w:r w:rsidR="0044367C" w:rsidRPr="009E1894">
              <w:rPr>
                <w:sz w:val="24"/>
                <w:szCs w:val="24"/>
              </w:rPr>
              <w:t xml:space="preserve"> Tout sous-traitant utilisé par le Constructeur devra provenir d’un pays conforme à la Clause 1 du CCAG</w:t>
            </w:r>
            <w:r w:rsidR="00AA5AA2" w:rsidRPr="009E1894">
              <w:rPr>
                <w:sz w:val="24"/>
                <w:szCs w:val="24"/>
              </w:rPr>
              <w:t xml:space="preserve"> (Pays d’origine)</w:t>
            </w:r>
            <w:r w:rsidR="0044367C" w:rsidRPr="009E1894">
              <w:rPr>
                <w:sz w:val="24"/>
                <w:szCs w:val="24"/>
              </w:rPr>
              <w:t>.</w:t>
            </w:r>
          </w:p>
          <w:p w14:paraId="2CA164F9" w14:textId="439D6AFF" w:rsidR="00580C4B" w:rsidRPr="009E1894" w:rsidRDefault="005C5FFF" w:rsidP="00EF31FE">
            <w:pPr>
              <w:spacing w:before="240" w:after="240"/>
              <w:ind w:left="576" w:right="-72" w:hanging="576"/>
              <w:jc w:val="both"/>
              <w:rPr>
                <w:sz w:val="24"/>
                <w:szCs w:val="24"/>
              </w:rPr>
            </w:pPr>
            <w:r w:rsidRPr="009E1894">
              <w:rPr>
                <w:sz w:val="24"/>
                <w:szCs w:val="24"/>
              </w:rPr>
              <w:t>9.6</w:t>
            </w:r>
            <w:r w:rsidRPr="009E1894">
              <w:rPr>
                <w:sz w:val="24"/>
                <w:szCs w:val="24"/>
              </w:rPr>
              <w:tab/>
            </w:r>
            <w:r w:rsidR="00015190" w:rsidRPr="009E1894">
              <w:rPr>
                <w:sz w:val="24"/>
                <w:szCs w:val="24"/>
              </w:rPr>
              <w:t xml:space="preserve">Si </w:t>
            </w:r>
            <w:r w:rsidR="005831EC" w:rsidRPr="009E1894">
              <w:rPr>
                <w:sz w:val="24"/>
                <w:szCs w:val="24"/>
              </w:rPr>
              <w:t>le Constructeur</w:t>
            </w:r>
            <w:r w:rsidR="00015190" w:rsidRPr="009E1894">
              <w:rPr>
                <w:sz w:val="24"/>
                <w:szCs w:val="24"/>
              </w:rPr>
              <w:t xml:space="preserve"> est un groupement d’entreprises de deux ou plusieurs entreprises, ces entreprises seront sol</w:t>
            </w:r>
            <w:r w:rsidR="00015190" w:rsidRPr="009E1894">
              <w:rPr>
                <w:rStyle w:val="Style6Car"/>
                <w:b w:val="0"/>
                <w:lang w:val="fr-FR"/>
              </w:rPr>
              <w:t>ida</w:t>
            </w:r>
            <w:r w:rsidR="00015190" w:rsidRPr="009E1894">
              <w:rPr>
                <w:sz w:val="24"/>
                <w:szCs w:val="24"/>
              </w:rPr>
              <w:t xml:space="preserve">irement tenues </w:t>
            </w:r>
            <w:r w:rsidR="00175749" w:rsidRPr="009E1894">
              <w:rPr>
                <w:sz w:val="24"/>
                <w:szCs w:val="24"/>
              </w:rPr>
              <w:t xml:space="preserve">responsables </w:t>
            </w:r>
            <w:r w:rsidR="00015190" w:rsidRPr="009E1894">
              <w:rPr>
                <w:sz w:val="24"/>
                <w:szCs w:val="24"/>
              </w:rPr>
              <w:t xml:space="preserve">envers le </w:t>
            </w:r>
            <w:r w:rsidR="00A36731" w:rsidRPr="009E1894">
              <w:rPr>
                <w:sz w:val="24"/>
                <w:szCs w:val="24"/>
              </w:rPr>
              <w:t>Maître d’Ouvrage</w:t>
            </w:r>
            <w:r w:rsidR="00AD2CC2" w:rsidRPr="009E1894">
              <w:rPr>
                <w:sz w:val="24"/>
                <w:szCs w:val="24"/>
              </w:rPr>
              <w:t xml:space="preserve"> </w:t>
            </w:r>
            <w:r w:rsidR="00015190" w:rsidRPr="009E1894">
              <w:rPr>
                <w:sz w:val="24"/>
                <w:szCs w:val="24"/>
              </w:rPr>
              <w:t xml:space="preserve">de respecter les dispositions du </w:t>
            </w:r>
            <w:r w:rsidR="00015190" w:rsidRPr="009E1894">
              <w:rPr>
                <w:noProof/>
                <w:sz w:val="24"/>
                <w:lang w:eastAsia="en-US"/>
              </w:rPr>
              <w:t>Marché</w:t>
            </w:r>
            <w:r w:rsidR="00015190" w:rsidRPr="009E1894">
              <w:rPr>
                <w:sz w:val="24"/>
                <w:szCs w:val="24"/>
              </w:rPr>
              <w:t>, et devront désigner une de ces entreprises pour agir en qualité de mandataire commun avec pouvoir d’engager le groupement. La composition ou la constitution du groupement ne pourra être modifiée sans le consentement préalable du Maître d’Ouvrage.</w:t>
            </w:r>
          </w:p>
          <w:p w14:paraId="46AB699E" w14:textId="0C2609A6" w:rsidR="00DE43AE" w:rsidRPr="009E1894" w:rsidRDefault="00580C4B" w:rsidP="00EF31FE">
            <w:pPr>
              <w:spacing w:before="240" w:after="240"/>
              <w:ind w:left="576" w:right="-72" w:hanging="576"/>
              <w:jc w:val="both"/>
              <w:rPr>
                <w:sz w:val="24"/>
                <w:szCs w:val="24"/>
              </w:rPr>
            </w:pPr>
            <w:r w:rsidRPr="009E1894">
              <w:rPr>
                <w:sz w:val="24"/>
                <w:szCs w:val="24"/>
              </w:rPr>
              <w:t>9.</w:t>
            </w:r>
            <w:r w:rsidR="00AA5AA2" w:rsidRPr="009E1894">
              <w:rPr>
                <w:sz w:val="24"/>
                <w:szCs w:val="24"/>
              </w:rPr>
              <w:t>7</w:t>
            </w:r>
            <w:r w:rsidRPr="009E1894">
              <w:rPr>
                <w:sz w:val="24"/>
                <w:szCs w:val="24"/>
              </w:rPr>
              <w:tab/>
            </w:r>
            <w:r w:rsidR="00DE43AE" w:rsidRPr="009E1894">
              <w:rPr>
                <w:sz w:val="24"/>
                <w:szCs w:val="24"/>
              </w:rPr>
              <w:t xml:space="preserve">En conformité avec le paragraphe 2.2 e de l’Annexe 1 du CCAG, le Constructeur </w:t>
            </w:r>
            <w:bookmarkStart w:id="691" w:name="_Hlk14708802"/>
            <w:r w:rsidR="00955207" w:rsidRPr="009E1894">
              <w:rPr>
                <w:sz w:val="24"/>
                <w:szCs w:val="24"/>
              </w:rPr>
              <w:t>permettra et s’assurera que ses agents (qu’ils soient déclarés ou non), sous-traitants, consultants, prestataires de services,  fournisseurs, et personnel, permettent à la Banque et/ou à des personnes qu’elle désignera d’inspecter le site et/ou d’examiner les comptes, pièces comptables, relevés et autres documents relatifs à la passation du marché, la sélection et/ou à l’exécution du marché et à les faire vérifier par des auditeurs nommés par la Banque</w:t>
            </w:r>
            <w:bookmarkEnd w:id="691"/>
            <w:r w:rsidR="00DE43AE" w:rsidRPr="009E1894">
              <w:rPr>
                <w:sz w:val="24"/>
                <w:szCs w:val="24"/>
              </w:rPr>
              <w:t>. L'attention du Constructeur et de ses sous-traitants et prestataires est attirée sur l’Article 6.1 du CCAG</w:t>
            </w:r>
            <w:r w:rsidR="00CF1668" w:rsidRPr="009E1894">
              <w:rPr>
                <w:sz w:val="24"/>
                <w:szCs w:val="24"/>
              </w:rPr>
              <w:t xml:space="preserve"> (Fraude et Corruption)</w:t>
            </w:r>
            <w:r w:rsidR="00DE43AE" w:rsidRPr="009E1894">
              <w:rPr>
                <w:sz w:val="24"/>
                <w:szCs w:val="24"/>
              </w:rPr>
              <w:t xml:space="preserve"> qui prévoit, entre autres, que les actes visant à entraver concrètement l'exercice des droits d'inspection et d’audits de la Banque constituent une pratique interdite conduisant à la résiliation du contrat (ainsi qu’à une décision de suspension du Constructeur conformément aux procédures de sanctions en vigueur à la Banque).</w:t>
            </w:r>
          </w:p>
          <w:p w14:paraId="2A4CE3F2" w14:textId="77777777" w:rsidR="000809DF" w:rsidRPr="009E1894" w:rsidRDefault="000809DF" w:rsidP="00EF31FE">
            <w:pPr>
              <w:spacing w:before="240"/>
              <w:ind w:left="576" w:right="-72" w:hanging="576"/>
              <w:jc w:val="both"/>
              <w:rPr>
                <w:sz w:val="24"/>
                <w:szCs w:val="24"/>
              </w:rPr>
            </w:pPr>
            <w:r w:rsidRPr="009E1894">
              <w:rPr>
                <w:sz w:val="24"/>
                <w:szCs w:val="24"/>
              </w:rPr>
              <w:t>9.</w:t>
            </w:r>
            <w:r w:rsidR="00AA5AA2" w:rsidRPr="009E1894">
              <w:rPr>
                <w:sz w:val="24"/>
                <w:szCs w:val="24"/>
              </w:rPr>
              <w:t>8</w:t>
            </w:r>
            <w:r w:rsidRPr="009E1894">
              <w:rPr>
                <w:sz w:val="24"/>
                <w:szCs w:val="24"/>
              </w:rPr>
              <w:tab/>
              <w:t xml:space="preserve">Le Constructeur devra se conformer aux dispositions concernant les acquisitions </w:t>
            </w:r>
            <w:r w:rsidRPr="009E1894">
              <w:rPr>
                <w:noProof/>
                <w:sz w:val="24"/>
                <w:lang w:eastAsia="en-US"/>
              </w:rPr>
              <w:t>durables</w:t>
            </w:r>
            <w:r w:rsidRPr="009E1894">
              <w:rPr>
                <w:sz w:val="24"/>
                <w:szCs w:val="24"/>
              </w:rPr>
              <w:t xml:space="preserve">, si de telles dispositions sont spécifiées dans le </w:t>
            </w:r>
            <w:r w:rsidRPr="009E1894">
              <w:rPr>
                <w:b/>
                <w:sz w:val="24"/>
                <w:szCs w:val="24"/>
              </w:rPr>
              <w:t>CCAP</w:t>
            </w:r>
            <w:r w:rsidRPr="009E1894">
              <w:rPr>
                <w:sz w:val="24"/>
                <w:szCs w:val="24"/>
              </w:rPr>
              <w:t>.</w:t>
            </w:r>
          </w:p>
          <w:p w14:paraId="12045D8A" w14:textId="7969E252" w:rsidR="00EF06D0" w:rsidRPr="009E1894" w:rsidRDefault="00EF06D0" w:rsidP="00EF31FE">
            <w:pPr>
              <w:spacing w:before="240"/>
              <w:ind w:left="576" w:right="-72" w:hanging="576"/>
              <w:jc w:val="both"/>
              <w:rPr>
                <w:sz w:val="24"/>
                <w:szCs w:val="24"/>
              </w:rPr>
            </w:pPr>
            <w:r w:rsidRPr="009E1894">
              <w:rPr>
                <w:sz w:val="24"/>
                <w:szCs w:val="24"/>
              </w:rPr>
              <w:t>9.9    Plan de Gestion Environnemental et Social (C-PGES)</w:t>
            </w:r>
          </w:p>
          <w:p w14:paraId="2B38A234" w14:textId="09CC36EC" w:rsidR="00EF06D0" w:rsidRPr="009E1894" w:rsidRDefault="00EF06D0" w:rsidP="00E863C3">
            <w:pPr>
              <w:pStyle w:val="ListParagraph"/>
              <w:spacing w:before="120" w:after="120"/>
              <w:ind w:left="428" w:right="-72" w:firstLine="4"/>
              <w:jc w:val="both"/>
              <w:rPr>
                <w:sz w:val="24"/>
                <w:szCs w:val="24"/>
              </w:rPr>
            </w:pPr>
            <w:r w:rsidRPr="009E1894">
              <w:rPr>
                <w:sz w:val="24"/>
                <w:szCs w:val="24"/>
              </w:rPr>
              <w:t>Le Constructeur ne doit pas procéder à la mobilisation sur le Site sans l’approbation du  Directeur de Projet, aux mesures que le Constructeur propose de prendre en tenant compte des risques et des impacts environnementaux et sociaux. Lesdites mesures doivent prendre en compte au minimum l’application des stratégies de gestion et des plans de mise en œuvre (SGPM) et du Code de conduite pour le personnel du Constructeur soumis dans le cadre de l’offre et convenus dans le cadre du Maché.</w:t>
            </w:r>
          </w:p>
          <w:p w14:paraId="59CF233C" w14:textId="7F54C4A3" w:rsidR="00E571C1" w:rsidRPr="009E1894" w:rsidRDefault="0047695F" w:rsidP="00E863C3">
            <w:pPr>
              <w:ind w:left="428" w:firstLine="4"/>
              <w:jc w:val="both"/>
              <w:rPr>
                <w:sz w:val="24"/>
                <w:szCs w:val="24"/>
              </w:rPr>
            </w:pPr>
            <w:r w:rsidRPr="009E1894">
              <w:rPr>
                <w:sz w:val="24"/>
                <w:szCs w:val="24"/>
              </w:rPr>
              <w:t xml:space="preserve">Le Constructeur doit soumettre au Directeur de Projet pour approbation les stratégies de gestion et plans de mise en œuvre (SGPM) additionnels, selon les besoins, pour gérer les risques et les impacts des travaux en cours de réalisation. Ces SGPM constituent collectivement le Plan de Gestion Environnementale et Sociale (C-PGES) de l’Entrepreneur. </w:t>
            </w:r>
          </w:p>
          <w:p w14:paraId="50958613" w14:textId="77777777" w:rsidR="0047695F" w:rsidRPr="009E1894" w:rsidRDefault="0047695F" w:rsidP="00E863C3">
            <w:pPr>
              <w:ind w:left="428" w:firstLine="4"/>
              <w:jc w:val="both"/>
              <w:rPr>
                <w:sz w:val="24"/>
                <w:szCs w:val="24"/>
              </w:rPr>
            </w:pPr>
          </w:p>
          <w:p w14:paraId="36B37B5C" w14:textId="0BDBEA13" w:rsidR="00EF06D0" w:rsidRPr="009E1894" w:rsidRDefault="00EF06D0" w:rsidP="00E863C3">
            <w:pPr>
              <w:ind w:left="428" w:firstLine="4"/>
              <w:jc w:val="both"/>
              <w:rPr>
                <w:sz w:val="24"/>
                <w:szCs w:val="24"/>
                <w:lang w:eastAsia="en-US"/>
              </w:rPr>
            </w:pPr>
            <w:r w:rsidRPr="009E1894">
              <w:rPr>
                <w:sz w:val="24"/>
                <w:szCs w:val="24"/>
                <w:lang w:eastAsia="en-US"/>
              </w:rPr>
              <w:t>L</w:t>
            </w:r>
            <w:r w:rsidR="00E571C1" w:rsidRPr="009E1894">
              <w:rPr>
                <w:sz w:val="24"/>
                <w:szCs w:val="24"/>
                <w:lang w:eastAsia="en-US"/>
              </w:rPr>
              <w:t>e Constructeur</w:t>
            </w:r>
            <w:r w:rsidRPr="009E1894">
              <w:rPr>
                <w:sz w:val="24"/>
                <w:szCs w:val="24"/>
                <w:lang w:eastAsia="en-US"/>
              </w:rPr>
              <w:t xml:space="preserve"> </w:t>
            </w:r>
            <w:r w:rsidR="00E571C1" w:rsidRPr="009E1894">
              <w:rPr>
                <w:sz w:val="24"/>
                <w:szCs w:val="24"/>
                <w:lang w:eastAsia="en-US"/>
              </w:rPr>
              <w:t xml:space="preserve">doit </w:t>
            </w:r>
            <w:r w:rsidRPr="009E1894">
              <w:rPr>
                <w:sz w:val="24"/>
                <w:szCs w:val="24"/>
                <w:lang w:eastAsia="en-US"/>
              </w:rPr>
              <w:t>examine</w:t>
            </w:r>
            <w:r w:rsidR="00E571C1" w:rsidRPr="009E1894">
              <w:rPr>
                <w:sz w:val="24"/>
                <w:szCs w:val="24"/>
                <w:lang w:eastAsia="en-US"/>
              </w:rPr>
              <w:t>r</w:t>
            </w:r>
            <w:r w:rsidRPr="009E1894">
              <w:rPr>
                <w:sz w:val="24"/>
                <w:szCs w:val="24"/>
                <w:lang w:eastAsia="en-US"/>
              </w:rPr>
              <w:t xml:space="preserve"> périodiquement le C-PGES (au minimum tous les six (6) mois) et le met</w:t>
            </w:r>
            <w:r w:rsidR="00E571C1" w:rsidRPr="009E1894">
              <w:rPr>
                <w:sz w:val="24"/>
                <w:szCs w:val="24"/>
                <w:lang w:eastAsia="en-US"/>
              </w:rPr>
              <w:t>tre</w:t>
            </w:r>
            <w:r w:rsidRPr="009E1894">
              <w:rPr>
                <w:sz w:val="24"/>
                <w:szCs w:val="24"/>
                <w:lang w:eastAsia="en-US"/>
              </w:rPr>
              <w:t xml:space="preserve"> à jour selon les besoins pour assurer qu’il contienne les mesures appropriées aux travaux. Le C-PGES mis à jour doit être soumis au Directeur de Projet pour approbation.</w:t>
            </w:r>
          </w:p>
          <w:p w14:paraId="0EAF901B" w14:textId="77777777" w:rsidR="00E571C1" w:rsidRPr="009E1894" w:rsidRDefault="00E571C1" w:rsidP="00E863C3">
            <w:pPr>
              <w:ind w:left="428" w:firstLine="4"/>
              <w:jc w:val="both"/>
              <w:rPr>
                <w:sz w:val="24"/>
                <w:szCs w:val="24"/>
                <w:lang w:eastAsia="en-US"/>
              </w:rPr>
            </w:pPr>
          </w:p>
          <w:p w14:paraId="7F09D1BA" w14:textId="1532FFE0" w:rsidR="002D06EC" w:rsidRPr="009E1894" w:rsidRDefault="002D06EC" w:rsidP="00E863C3">
            <w:pPr>
              <w:shd w:val="clear" w:color="auto" w:fill="FFFFFF" w:themeFill="background1"/>
              <w:spacing w:before="120" w:after="120"/>
              <w:ind w:left="750" w:right="-72" w:hanging="750"/>
              <w:rPr>
                <w:sz w:val="24"/>
                <w:szCs w:val="24"/>
                <w:lang w:eastAsia="en-US"/>
              </w:rPr>
            </w:pPr>
            <w:r w:rsidRPr="009E1894">
              <w:rPr>
                <w:sz w:val="24"/>
                <w:szCs w:val="24"/>
                <w:shd w:val="clear" w:color="auto" w:fill="FFFFFF" w:themeFill="background1"/>
                <w:lang w:eastAsia="en-US"/>
              </w:rPr>
              <w:t>9.10 Formation du personnel d</w:t>
            </w:r>
            <w:r w:rsidR="006A04F4" w:rsidRPr="009E1894">
              <w:rPr>
                <w:sz w:val="24"/>
                <w:szCs w:val="24"/>
                <w:shd w:val="clear" w:color="auto" w:fill="FFFFFF" w:themeFill="background1"/>
                <w:lang w:eastAsia="en-US"/>
              </w:rPr>
              <w:t>u Constructeur</w:t>
            </w:r>
          </w:p>
          <w:p w14:paraId="36BFC5CE" w14:textId="7C74C177" w:rsidR="002D06EC" w:rsidRPr="009E1894" w:rsidRDefault="002D06EC" w:rsidP="00E863C3">
            <w:pPr>
              <w:spacing w:before="120" w:after="120"/>
              <w:ind w:left="576" w:right="-14"/>
              <w:jc w:val="both"/>
              <w:rPr>
                <w:sz w:val="24"/>
                <w:szCs w:val="24"/>
                <w:lang w:eastAsia="en-US"/>
              </w:rPr>
            </w:pPr>
            <w:r w:rsidRPr="009E1894">
              <w:rPr>
                <w:sz w:val="24"/>
                <w:szCs w:val="24"/>
                <w:lang w:eastAsia="en-US"/>
              </w:rPr>
              <w:t>L</w:t>
            </w:r>
            <w:r w:rsidR="006A04F4" w:rsidRPr="009E1894">
              <w:rPr>
                <w:sz w:val="24"/>
                <w:szCs w:val="24"/>
                <w:lang w:eastAsia="en-US"/>
              </w:rPr>
              <w:t>e Constructeur</w:t>
            </w:r>
            <w:r w:rsidRPr="009E1894">
              <w:rPr>
                <w:sz w:val="24"/>
                <w:szCs w:val="24"/>
                <w:lang w:eastAsia="en-US"/>
              </w:rPr>
              <w:t xml:space="preserve"> doit offrir une formation appropriée au personnel </w:t>
            </w:r>
            <w:r w:rsidR="006A04F4" w:rsidRPr="009E1894">
              <w:rPr>
                <w:sz w:val="24"/>
                <w:szCs w:val="24"/>
                <w:lang w:eastAsia="en-US"/>
              </w:rPr>
              <w:t xml:space="preserve">pertinent </w:t>
            </w:r>
            <w:r w:rsidRPr="009E1894">
              <w:rPr>
                <w:sz w:val="24"/>
                <w:szCs w:val="24"/>
                <w:lang w:eastAsia="en-US"/>
              </w:rPr>
              <w:t>d</w:t>
            </w:r>
            <w:r w:rsidR="006A04F4" w:rsidRPr="009E1894">
              <w:rPr>
                <w:sz w:val="24"/>
                <w:szCs w:val="24"/>
                <w:lang w:eastAsia="en-US"/>
              </w:rPr>
              <w:t>u Constructeur</w:t>
            </w:r>
            <w:r w:rsidRPr="009E1894">
              <w:rPr>
                <w:sz w:val="24"/>
                <w:szCs w:val="24"/>
                <w:lang w:eastAsia="en-US"/>
              </w:rPr>
              <w:t xml:space="preserve"> sur les aspects ES du </w:t>
            </w:r>
            <w:r w:rsidR="006A04F4" w:rsidRPr="009E1894">
              <w:rPr>
                <w:sz w:val="24"/>
                <w:szCs w:val="24"/>
                <w:lang w:eastAsia="en-US"/>
              </w:rPr>
              <w:t>Marché</w:t>
            </w:r>
            <w:r w:rsidRPr="009E1894">
              <w:rPr>
                <w:sz w:val="24"/>
                <w:szCs w:val="24"/>
                <w:lang w:eastAsia="en-US"/>
              </w:rPr>
              <w:t>, y compris la sensibilisation appropriée à l’interdiction de l’</w:t>
            </w:r>
            <w:r w:rsidR="006A04F4" w:rsidRPr="009E1894">
              <w:rPr>
                <w:sz w:val="24"/>
                <w:szCs w:val="24"/>
                <w:lang w:eastAsia="en-US"/>
              </w:rPr>
              <w:t>EAS</w:t>
            </w:r>
            <w:r w:rsidRPr="009E1894">
              <w:rPr>
                <w:sz w:val="24"/>
                <w:szCs w:val="24"/>
                <w:lang w:eastAsia="en-US"/>
              </w:rPr>
              <w:t xml:space="preserve"> et à la formation en matière d</w:t>
            </w:r>
            <w:r w:rsidR="006A04F4" w:rsidRPr="009E1894">
              <w:rPr>
                <w:sz w:val="24"/>
                <w:szCs w:val="24"/>
                <w:lang w:eastAsia="en-US"/>
              </w:rPr>
              <w:t xml:space="preserve">’hygiène </w:t>
            </w:r>
            <w:r w:rsidRPr="009E1894">
              <w:rPr>
                <w:sz w:val="24"/>
                <w:szCs w:val="24"/>
                <w:lang w:eastAsia="en-US"/>
              </w:rPr>
              <w:t>et de sécurité mentionnée dans la sous-clause 22.2.7 du CC</w:t>
            </w:r>
            <w:r w:rsidR="006A04F4" w:rsidRPr="009E1894">
              <w:rPr>
                <w:sz w:val="24"/>
                <w:szCs w:val="24"/>
                <w:lang w:eastAsia="en-US"/>
              </w:rPr>
              <w:t>AG</w:t>
            </w:r>
            <w:r w:rsidRPr="009E1894">
              <w:rPr>
                <w:sz w:val="24"/>
                <w:szCs w:val="24"/>
                <w:lang w:eastAsia="en-US"/>
              </w:rPr>
              <w:t xml:space="preserve">. </w:t>
            </w:r>
          </w:p>
          <w:p w14:paraId="761445C7" w14:textId="42D1D96F" w:rsidR="002D06EC" w:rsidRPr="009E1894" w:rsidRDefault="002D06EC" w:rsidP="00E863C3">
            <w:pPr>
              <w:spacing w:before="120" w:after="120"/>
              <w:ind w:left="576" w:right="-14"/>
              <w:jc w:val="both"/>
              <w:rPr>
                <w:sz w:val="24"/>
                <w:szCs w:val="24"/>
                <w:lang w:eastAsia="en-US"/>
              </w:rPr>
            </w:pPr>
            <w:r w:rsidRPr="009E1894">
              <w:rPr>
                <w:sz w:val="24"/>
                <w:szCs w:val="24"/>
                <w:lang w:eastAsia="en-US"/>
              </w:rPr>
              <w:t>Comme l’indique les exigences d</w:t>
            </w:r>
            <w:r w:rsidR="006A04F4" w:rsidRPr="009E1894">
              <w:rPr>
                <w:sz w:val="24"/>
                <w:szCs w:val="24"/>
                <w:lang w:eastAsia="en-US"/>
              </w:rPr>
              <w:t>u Maître d’Ouvrage</w:t>
            </w:r>
            <w:r w:rsidRPr="009E1894">
              <w:rPr>
                <w:sz w:val="24"/>
                <w:szCs w:val="24"/>
                <w:lang w:eastAsia="en-US"/>
              </w:rPr>
              <w:t xml:space="preserve"> ou comme  indiqué </w:t>
            </w:r>
            <w:r w:rsidR="006A04F4" w:rsidRPr="009E1894">
              <w:rPr>
                <w:sz w:val="24"/>
                <w:szCs w:val="24"/>
                <w:lang w:eastAsia="en-US"/>
              </w:rPr>
              <w:t>par le Directeur de Projet</w:t>
            </w:r>
            <w:r w:rsidRPr="009E1894">
              <w:rPr>
                <w:sz w:val="24"/>
                <w:szCs w:val="24"/>
                <w:lang w:eastAsia="en-US"/>
              </w:rPr>
              <w:t>, l</w:t>
            </w:r>
            <w:r w:rsidR="006A04F4" w:rsidRPr="009E1894">
              <w:rPr>
                <w:sz w:val="24"/>
                <w:szCs w:val="24"/>
                <w:lang w:eastAsia="en-US"/>
              </w:rPr>
              <w:t>e Constructeur</w:t>
            </w:r>
            <w:r w:rsidRPr="009E1894">
              <w:rPr>
                <w:sz w:val="24"/>
                <w:szCs w:val="24"/>
                <w:lang w:eastAsia="en-US"/>
              </w:rPr>
              <w:t xml:space="preserve"> doit également permettre au personnel d</w:t>
            </w:r>
            <w:r w:rsidR="006A04F4" w:rsidRPr="009E1894">
              <w:rPr>
                <w:sz w:val="24"/>
                <w:szCs w:val="24"/>
                <w:lang w:eastAsia="en-US"/>
              </w:rPr>
              <w:t>u Constructeur</w:t>
            </w:r>
            <w:r w:rsidRPr="009E1894">
              <w:rPr>
                <w:sz w:val="24"/>
                <w:szCs w:val="24"/>
                <w:lang w:eastAsia="en-US"/>
              </w:rPr>
              <w:t xml:space="preserve"> concerné d’être formé sur les aspects ES du </w:t>
            </w:r>
            <w:r w:rsidR="006A04F4" w:rsidRPr="009E1894">
              <w:rPr>
                <w:sz w:val="24"/>
                <w:szCs w:val="24"/>
                <w:lang w:eastAsia="en-US"/>
              </w:rPr>
              <w:t>Marché</w:t>
            </w:r>
            <w:r w:rsidRPr="009E1894">
              <w:rPr>
                <w:sz w:val="24"/>
                <w:szCs w:val="24"/>
                <w:lang w:eastAsia="en-US"/>
              </w:rPr>
              <w:t xml:space="preserve"> par le personnel d</w:t>
            </w:r>
            <w:r w:rsidR="006A04F4" w:rsidRPr="009E1894">
              <w:rPr>
                <w:sz w:val="24"/>
                <w:szCs w:val="24"/>
                <w:lang w:eastAsia="en-US"/>
              </w:rPr>
              <w:t xml:space="preserve">u </w:t>
            </w:r>
            <w:r w:rsidR="00405C09" w:rsidRPr="009E1894">
              <w:rPr>
                <w:sz w:val="24"/>
                <w:szCs w:val="24"/>
                <w:lang w:eastAsia="en-US"/>
              </w:rPr>
              <w:t>Maître d’Ouvrage</w:t>
            </w:r>
            <w:r w:rsidRPr="009E1894">
              <w:rPr>
                <w:sz w:val="24"/>
                <w:szCs w:val="24"/>
                <w:lang w:eastAsia="en-US"/>
              </w:rPr>
              <w:t xml:space="preserve"> et/ou tout autre personnel affecté </w:t>
            </w:r>
            <w:r w:rsidR="006A04F4" w:rsidRPr="009E1894">
              <w:rPr>
                <w:sz w:val="24"/>
                <w:szCs w:val="24"/>
                <w:lang w:eastAsia="en-US"/>
              </w:rPr>
              <w:t xml:space="preserve">à la formation </w:t>
            </w:r>
            <w:r w:rsidRPr="009E1894">
              <w:rPr>
                <w:sz w:val="24"/>
                <w:szCs w:val="24"/>
                <w:lang w:eastAsia="en-US"/>
              </w:rPr>
              <w:t>par l</w:t>
            </w:r>
            <w:r w:rsidR="006A04F4" w:rsidRPr="009E1894">
              <w:rPr>
                <w:sz w:val="24"/>
                <w:szCs w:val="24"/>
                <w:lang w:eastAsia="en-US"/>
              </w:rPr>
              <w:t>e Constructeur</w:t>
            </w:r>
            <w:r w:rsidRPr="009E1894">
              <w:rPr>
                <w:sz w:val="24"/>
                <w:szCs w:val="24"/>
                <w:lang w:eastAsia="en-US"/>
              </w:rPr>
              <w:t xml:space="preserve">. </w:t>
            </w:r>
          </w:p>
          <w:p w14:paraId="02C5CA40" w14:textId="1A2A9B8E" w:rsidR="002D06EC" w:rsidRPr="009E1894" w:rsidRDefault="002D06EC" w:rsidP="002D06EC">
            <w:pPr>
              <w:spacing w:before="120" w:after="120"/>
              <w:ind w:left="750" w:right="-72" w:hanging="750"/>
              <w:rPr>
                <w:sz w:val="24"/>
                <w:szCs w:val="24"/>
                <w:lang w:eastAsia="en-US"/>
              </w:rPr>
            </w:pPr>
            <w:r w:rsidRPr="009E1894">
              <w:rPr>
                <w:sz w:val="24"/>
                <w:szCs w:val="24"/>
                <w:lang w:eastAsia="en-US"/>
              </w:rPr>
              <w:t xml:space="preserve">9.11 Engagements des </w:t>
            </w:r>
            <w:r w:rsidR="006A04F4" w:rsidRPr="009E1894">
              <w:rPr>
                <w:sz w:val="24"/>
                <w:szCs w:val="24"/>
                <w:lang w:eastAsia="en-US"/>
              </w:rPr>
              <w:t>P</w:t>
            </w:r>
            <w:r w:rsidRPr="009E1894">
              <w:rPr>
                <w:sz w:val="24"/>
                <w:szCs w:val="24"/>
                <w:lang w:eastAsia="en-US"/>
              </w:rPr>
              <w:t xml:space="preserve">arties </w:t>
            </w:r>
            <w:r w:rsidR="006A04F4" w:rsidRPr="009E1894">
              <w:rPr>
                <w:sz w:val="24"/>
                <w:szCs w:val="24"/>
                <w:lang w:eastAsia="en-US"/>
              </w:rPr>
              <w:t>P</w:t>
            </w:r>
            <w:r w:rsidRPr="009E1894">
              <w:rPr>
                <w:sz w:val="24"/>
                <w:szCs w:val="24"/>
                <w:lang w:eastAsia="en-US"/>
              </w:rPr>
              <w:t>renantes</w:t>
            </w:r>
          </w:p>
          <w:p w14:paraId="78EC9C8A" w14:textId="203FDAFC" w:rsidR="002D06EC" w:rsidRPr="009E1894" w:rsidRDefault="002D06EC" w:rsidP="00E863C3">
            <w:pPr>
              <w:spacing w:before="120" w:after="120"/>
              <w:ind w:left="576" w:right="-14"/>
              <w:jc w:val="both"/>
              <w:rPr>
                <w:sz w:val="24"/>
                <w:szCs w:val="24"/>
                <w:lang w:eastAsia="en-US"/>
              </w:rPr>
            </w:pPr>
            <w:r w:rsidRPr="009E1894">
              <w:rPr>
                <w:sz w:val="24"/>
                <w:szCs w:val="24"/>
                <w:lang w:eastAsia="en-US"/>
              </w:rPr>
              <w:t>L</w:t>
            </w:r>
            <w:r w:rsidR="006A04F4" w:rsidRPr="009E1894">
              <w:rPr>
                <w:sz w:val="24"/>
                <w:szCs w:val="24"/>
                <w:lang w:eastAsia="en-US"/>
              </w:rPr>
              <w:t>e Constructeur</w:t>
            </w:r>
            <w:r w:rsidRPr="009E1894">
              <w:rPr>
                <w:sz w:val="24"/>
                <w:szCs w:val="24"/>
                <w:lang w:eastAsia="en-US"/>
              </w:rPr>
              <w:t xml:space="preserve"> doit fournir des renseignements pertinents sur le</w:t>
            </w:r>
            <w:r w:rsidR="006A04F4" w:rsidRPr="009E1894">
              <w:rPr>
                <w:sz w:val="24"/>
                <w:szCs w:val="24"/>
                <w:lang w:eastAsia="en-US"/>
              </w:rPr>
              <w:t xml:space="preserve"> Marché</w:t>
            </w:r>
            <w:r w:rsidRPr="009E1894">
              <w:rPr>
                <w:sz w:val="24"/>
                <w:szCs w:val="24"/>
                <w:lang w:eastAsia="en-US"/>
              </w:rPr>
              <w:t>, c</w:t>
            </w:r>
            <w:r w:rsidR="00405C09" w:rsidRPr="009E1894">
              <w:rPr>
                <w:sz w:val="24"/>
                <w:szCs w:val="24"/>
                <w:lang w:eastAsia="en-US"/>
              </w:rPr>
              <w:t xml:space="preserve">omme le Maître d’Ouvrage </w:t>
            </w:r>
            <w:r w:rsidRPr="009E1894">
              <w:rPr>
                <w:sz w:val="24"/>
                <w:szCs w:val="24"/>
                <w:lang w:eastAsia="en-US"/>
              </w:rPr>
              <w:t xml:space="preserve">et/ou le </w:t>
            </w:r>
            <w:r w:rsidR="00405C09" w:rsidRPr="009E1894">
              <w:rPr>
                <w:sz w:val="24"/>
                <w:szCs w:val="24"/>
                <w:lang w:eastAsia="en-US"/>
              </w:rPr>
              <w:t>Directeur du Projet</w:t>
            </w:r>
            <w:r w:rsidRPr="009E1894">
              <w:rPr>
                <w:sz w:val="24"/>
                <w:szCs w:val="24"/>
                <w:lang w:eastAsia="en-US"/>
              </w:rPr>
              <w:t xml:space="preserve"> peuvent raisonnablement demander à effectuer l’engagement des </w:t>
            </w:r>
            <w:r w:rsidR="00405C09" w:rsidRPr="009E1894">
              <w:rPr>
                <w:sz w:val="24"/>
                <w:szCs w:val="24"/>
                <w:lang w:eastAsia="en-US"/>
              </w:rPr>
              <w:t>P</w:t>
            </w:r>
            <w:r w:rsidRPr="009E1894">
              <w:rPr>
                <w:sz w:val="24"/>
                <w:szCs w:val="24"/>
                <w:lang w:eastAsia="en-US"/>
              </w:rPr>
              <w:t>arties</w:t>
            </w:r>
            <w:r w:rsidR="00405C09" w:rsidRPr="009E1894">
              <w:rPr>
                <w:sz w:val="24"/>
                <w:szCs w:val="24"/>
                <w:lang w:eastAsia="en-US"/>
              </w:rPr>
              <w:t xml:space="preserve"> P</w:t>
            </w:r>
            <w:r w:rsidRPr="009E1894">
              <w:rPr>
                <w:sz w:val="24"/>
                <w:szCs w:val="24"/>
                <w:lang w:eastAsia="en-US"/>
              </w:rPr>
              <w:t xml:space="preserve">renantes du </w:t>
            </w:r>
            <w:r w:rsidR="00405C09" w:rsidRPr="009E1894">
              <w:rPr>
                <w:sz w:val="24"/>
                <w:szCs w:val="24"/>
                <w:lang w:eastAsia="en-US"/>
              </w:rPr>
              <w:t xml:space="preserve">Marché.   </w:t>
            </w:r>
            <w:r w:rsidR="009F0DE9" w:rsidRPr="009E1894">
              <w:rPr>
                <w:sz w:val="24"/>
                <w:szCs w:val="24"/>
                <w:lang w:eastAsia="en-US"/>
              </w:rPr>
              <w:t>Le terme «Parties Prenantes</w:t>
            </w:r>
            <w:r w:rsidRPr="009E1894">
              <w:rPr>
                <w:sz w:val="24"/>
                <w:szCs w:val="24"/>
                <w:lang w:eastAsia="en-US"/>
              </w:rPr>
              <w:t xml:space="preserve">» désigne les individus ou les groupes qui : </w:t>
            </w:r>
          </w:p>
          <w:p w14:paraId="283E492E" w14:textId="1D4840BA" w:rsidR="002D06EC" w:rsidRPr="009E1894" w:rsidRDefault="002D06EC" w:rsidP="009E1894">
            <w:pPr>
              <w:spacing w:before="120" w:after="120"/>
              <w:ind w:left="882" w:right="250" w:hanging="277"/>
              <w:rPr>
                <w:sz w:val="24"/>
                <w:szCs w:val="24"/>
                <w:lang w:eastAsia="en-US"/>
              </w:rPr>
            </w:pPr>
            <w:r w:rsidRPr="009E1894">
              <w:rPr>
                <w:sz w:val="24"/>
                <w:szCs w:val="24"/>
                <w:lang w:eastAsia="en-US"/>
              </w:rPr>
              <w:t xml:space="preserve">a) sont </w:t>
            </w:r>
            <w:r w:rsidR="009F0DE9" w:rsidRPr="009E1894">
              <w:rPr>
                <w:sz w:val="24"/>
                <w:szCs w:val="24"/>
                <w:lang w:eastAsia="en-US"/>
              </w:rPr>
              <w:t>concernés</w:t>
            </w:r>
            <w:r w:rsidRPr="009E1894">
              <w:rPr>
                <w:sz w:val="24"/>
                <w:szCs w:val="24"/>
                <w:lang w:eastAsia="en-US"/>
              </w:rPr>
              <w:t xml:space="preserve"> ou susceptibles d’être </w:t>
            </w:r>
            <w:r w:rsidR="009F0DE9" w:rsidRPr="009E1894">
              <w:rPr>
                <w:sz w:val="24"/>
                <w:szCs w:val="24"/>
                <w:lang w:eastAsia="en-US"/>
              </w:rPr>
              <w:t>concernés</w:t>
            </w:r>
            <w:r w:rsidRPr="009E1894">
              <w:rPr>
                <w:sz w:val="24"/>
                <w:szCs w:val="24"/>
                <w:lang w:eastAsia="en-US"/>
              </w:rPr>
              <w:t xml:space="preserve"> par le contrat; et </w:t>
            </w:r>
          </w:p>
          <w:p w14:paraId="788A3B9B" w14:textId="4D265935" w:rsidR="002D06EC" w:rsidRPr="009E1894" w:rsidRDefault="002D06EC" w:rsidP="002D06EC">
            <w:pPr>
              <w:spacing w:before="120" w:after="120"/>
              <w:ind w:left="1152" w:right="250" w:hanging="547"/>
              <w:rPr>
                <w:sz w:val="24"/>
                <w:szCs w:val="24"/>
                <w:lang w:eastAsia="en-US"/>
              </w:rPr>
            </w:pPr>
            <w:r w:rsidRPr="009E1894">
              <w:rPr>
                <w:sz w:val="24"/>
                <w:szCs w:val="24"/>
                <w:lang w:eastAsia="en-US"/>
              </w:rPr>
              <w:t>b) peu</w:t>
            </w:r>
            <w:r w:rsidR="009F0DE9" w:rsidRPr="009E1894">
              <w:rPr>
                <w:sz w:val="24"/>
                <w:szCs w:val="24"/>
                <w:lang w:eastAsia="en-US"/>
              </w:rPr>
              <w:t>ven</w:t>
            </w:r>
            <w:r w:rsidRPr="009E1894">
              <w:rPr>
                <w:sz w:val="24"/>
                <w:szCs w:val="24"/>
                <w:lang w:eastAsia="en-US"/>
              </w:rPr>
              <w:t xml:space="preserve">t avoir un intérêt dans le </w:t>
            </w:r>
            <w:r w:rsidR="009F0DE9" w:rsidRPr="009E1894">
              <w:rPr>
                <w:sz w:val="24"/>
                <w:szCs w:val="24"/>
                <w:lang w:eastAsia="en-US"/>
              </w:rPr>
              <w:t>Marché</w:t>
            </w:r>
            <w:r w:rsidRPr="009E1894">
              <w:rPr>
                <w:sz w:val="24"/>
                <w:szCs w:val="24"/>
                <w:lang w:eastAsia="en-US"/>
              </w:rPr>
              <w:t xml:space="preserve">. </w:t>
            </w:r>
          </w:p>
          <w:p w14:paraId="6A1D979A" w14:textId="472AFE7B" w:rsidR="002D06EC" w:rsidRPr="009E1894" w:rsidRDefault="002D06EC" w:rsidP="00E863C3">
            <w:pPr>
              <w:spacing w:before="120" w:after="120"/>
              <w:ind w:left="576" w:right="-14"/>
              <w:jc w:val="both"/>
              <w:rPr>
                <w:sz w:val="24"/>
                <w:szCs w:val="24"/>
                <w:lang w:eastAsia="en-US"/>
              </w:rPr>
            </w:pPr>
            <w:r w:rsidRPr="009E1894">
              <w:rPr>
                <w:sz w:val="24"/>
                <w:szCs w:val="24"/>
                <w:lang w:eastAsia="en-US"/>
              </w:rPr>
              <w:t>L</w:t>
            </w:r>
            <w:r w:rsidR="009F0DE9" w:rsidRPr="009E1894">
              <w:rPr>
                <w:sz w:val="24"/>
                <w:szCs w:val="24"/>
                <w:lang w:eastAsia="en-US"/>
              </w:rPr>
              <w:t>e Constructeur</w:t>
            </w:r>
            <w:r w:rsidRPr="009E1894">
              <w:rPr>
                <w:sz w:val="24"/>
                <w:szCs w:val="24"/>
                <w:lang w:eastAsia="en-US"/>
              </w:rPr>
              <w:t xml:space="preserve"> peut également participer directement aux engagements des</w:t>
            </w:r>
            <w:r w:rsidR="009F0DE9" w:rsidRPr="009E1894">
              <w:rPr>
                <w:sz w:val="24"/>
                <w:szCs w:val="24"/>
                <w:lang w:eastAsia="en-US"/>
              </w:rPr>
              <w:t xml:space="preserve"> Parties Prenantes</w:t>
            </w:r>
            <w:r w:rsidRPr="009E1894">
              <w:rPr>
                <w:sz w:val="24"/>
                <w:szCs w:val="24"/>
                <w:lang w:eastAsia="en-US"/>
              </w:rPr>
              <w:t>, comme l</w:t>
            </w:r>
            <w:r w:rsidR="009F0DE9" w:rsidRPr="009E1894">
              <w:rPr>
                <w:sz w:val="24"/>
                <w:szCs w:val="24"/>
                <w:lang w:eastAsia="en-US"/>
              </w:rPr>
              <w:t>e Maître d</w:t>
            </w:r>
            <w:r w:rsidRPr="009E1894">
              <w:rPr>
                <w:sz w:val="24"/>
                <w:szCs w:val="24"/>
                <w:lang w:eastAsia="en-US"/>
              </w:rPr>
              <w:t>’</w:t>
            </w:r>
            <w:r w:rsidR="009F0DE9" w:rsidRPr="009E1894">
              <w:rPr>
                <w:sz w:val="24"/>
                <w:szCs w:val="24"/>
                <w:lang w:eastAsia="en-US"/>
              </w:rPr>
              <w:t xml:space="preserve">Ouvrage ou le Directeur de Projet </w:t>
            </w:r>
            <w:r w:rsidRPr="009E1894">
              <w:rPr>
                <w:sz w:val="24"/>
                <w:szCs w:val="24"/>
                <w:lang w:eastAsia="en-US"/>
              </w:rPr>
              <w:t>peu</w:t>
            </w:r>
            <w:r w:rsidR="009F0DE9" w:rsidRPr="009E1894">
              <w:rPr>
                <w:sz w:val="24"/>
                <w:szCs w:val="24"/>
                <w:lang w:eastAsia="en-US"/>
              </w:rPr>
              <w:t>ven</w:t>
            </w:r>
            <w:r w:rsidRPr="009E1894">
              <w:rPr>
                <w:sz w:val="24"/>
                <w:szCs w:val="24"/>
                <w:lang w:eastAsia="en-US"/>
              </w:rPr>
              <w:t xml:space="preserve">t raisonnablement le demander. </w:t>
            </w:r>
          </w:p>
          <w:p w14:paraId="0C4DD72D" w14:textId="77777777" w:rsidR="002D06EC" w:rsidRPr="009E1894" w:rsidRDefault="002D06EC" w:rsidP="002D06EC">
            <w:pPr>
              <w:spacing w:before="120" w:after="120"/>
              <w:ind w:left="750" w:right="-72" w:hanging="750"/>
              <w:rPr>
                <w:sz w:val="24"/>
                <w:szCs w:val="24"/>
                <w:lang w:eastAsia="en-US"/>
              </w:rPr>
            </w:pPr>
            <w:r w:rsidRPr="009E1894">
              <w:rPr>
                <w:sz w:val="24"/>
                <w:szCs w:val="24"/>
                <w:lang w:eastAsia="en-US"/>
              </w:rPr>
              <w:t>9.12 Travail forcé</w:t>
            </w:r>
          </w:p>
          <w:p w14:paraId="2665DFB8" w14:textId="55D44DD4" w:rsidR="009F0DE9" w:rsidRPr="009E1894" w:rsidRDefault="009F0DE9" w:rsidP="00E863C3">
            <w:pPr>
              <w:spacing w:before="120" w:after="120"/>
              <w:ind w:left="612" w:right="-72"/>
              <w:jc w:val="both"/>
              <w:rPr>
                <w:sz w:val="24"/>
                <w:szCs w:val="24"/>
                <w:lang w:eastAsia="en-US"/>
              </w:rPr>
            </w:pPr>
            <w:r w:rsidRPr="009E1894">
              <w:rPr>
                <w:sz w:val="24"/>
                <w:szCs w:val="24"/>
                <w:lang w:eastAsia="en-US"/>
              </w:rPr>
              <w:t xml:space="preserve">Le Constructeur, y compris ses sous-traitants, ne doit pas employer ou utiliser le travail forcé. Le travail forcé consiste en  tout travail ou service, non effectué volontairement, qui est exigé d’une personne sous la menace de la force ou de la menace, et comprend tout type de travail involontaire ou obligatoire, tels que le travail asservi, le travail forcé ou des arrangements similaires de contrat de travail. </w:t>
            </w:r>
          </w:p>
          <w:p w14:paraId="2D445649" w14:textId="2EB3AEF9" w:rsidR="009F0DE9" w:rsidRPr="009E1894" w:rsidRDefault="009F0DE9" w:rsidP="00E863C3">
            <w:pPr>
              <w:spacing w:before="120" w:after="120"/>
              <w:ind w:left="612" w:right="-72"/>
              <w:jc w:val="both"/>
              <w:rPr>
                <w:sz w:val="24"/>
                <w:szCs w:val="24"/>
                <w:lang w:eastAsia="en-US"/>
              </w:rPr>
            </w:pPr>
            <w:r w:rsidRPr="009E1894">
              <w:rPr>
                <w:sz w:val="24"/>
                <w:szCs w:val="24"/>
                <w:lang w:eastAsia="en-US"/>
              </w:rPr>
              <w:t>Aucune personne ayant fait l’objet d’un trafic ne doit être employée ou engagée. La traite des personnes est définie comme le recrutement, le transport, le transfert, l’hébergement ou l’accueil de personnes par le moyen 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p w14:paraId="3B765675" w14:textId="1046D185" w:rsidR="002D06EC" w:rsidRPr="009E1894" w:rsidRDefault="002D06EC" w:rsidP="00E863C3">
            <w:pPr>
              <w:spacing w:before="120" w:after="120"/>
              <w:ind w:left="576" w:right="-14"/>
              <w:jc w:val="both"/>
              <w:rPr>
                <w:sz w:val="24"/>
                <w:szCs w:val="24"/>
                <w:lang w:eastAsia="en-US"/>
              </w:rPr>
            </w:pPr>
            <w:r w:rsidRPr="009E1894">
              <w:rPr>
                <w:sz w:val="24"/>
                <w:szCs w:val="24"/>
                <w:lang w:eastAsia="en-US"/>
              </w:rPr>
              <w:t>L</w:t>
            </w:r>
            <w:r w:rsidR="009F0DE9" w:rsidRPr="009E1894">
              <w:rPr>
                <w:sz w:val="24"/>
                <w:szCs w:val="24"/>
                <w:lang w:eastAsia="en-US"/>
              </w:rPr>
              <w:t>e Constructeur</w:t>
            </w:r>
            <w:r w:rsidRPr="009E1894">
              <w:rPr>
                <w:sz w:val="24"/>
                <w:szCs w:val="24"/>
                <w:lang w:eastAsia="en-US"/>
              </w:rPr>
              <w:t xml:space="preserve"> doit également prendre des mesures pour exiger de ses fournisseurs (autres que les sous-traitants) qu’ils n’</w:t>
            </w:r>
            <w:r w:rsidR="009F0DE9" w:rsidRPr="009E1894">
              <w:rPr>
                <w:sz w:val="24"/>
                <w:szCs w:val="24"/>
                <w:lang w:eastAsia="en-US"/>
              </w:rPr>
              <w:t xml:space="preserve">utilisent pas </w:t>
            </w:r>
            <w:r w:rsidRPr="009E1894">
              <w:rPr>
                <w:sz w:val="24"/>
                <w:szCs w:val="24"/>
                <w:lang w:eastAsia="en-US"/>
              </w:rPr>
              <w:t>ou n’exercent pas de travail forcé, y compris des personnes victimes de la traite. Si des cas de travail forcé et de trafic sont identifiés, l</w:t>
            </w:r>
            <w:r w:rsidR="009F0DE9" w:rsidRPr="009E1894">
              <w:rPr>
                <w:sz w:val="24"/>
                <w:szCs w:val="24"/>
                <w:lang w:eastAsia="en-US"/>
              </w:rPr>
              <w:t>e Constructeur</w:t>
            </w:r>
            <w:r w:rsidRPr="009E1894">
              <w:rPr>
                <w:sz w:val="24"/>
                <w:szCs w:val="24"/>
                <w:lang w:eastAsia="en-US"/>
              </w:rPr>
              <w:t xml:space="preserve"> doit prendre des mesures pour obliger les fournisseurs à prendre les mesures appropriées pour y remédier. Lorsque le fournisseur ne </w:t>
            </w:r>
            <w:r w:rsidR="003D4591" w:rsidRPr="009E1894">
              <w:rPr>
                <w:sz w:val="24"/>
                <w:szCs w:val="24"/>
                <w:lang w:eastAsia="en-US"/>
              </w:rPr>
              <w:t>corrige</w:t>
            </w:r>
            <w:r w:rsidRPr="009E1894">
              <w:rPr>
                <w:sz w:val="24"/>
                <w:szCs w:val="24"/>
                <w:lang w:eastAsia="en-US"/>
              </w:rPr>
              <w:t xml:space="preserve"> pas la situation, l</w:t>
            </w:r>
            <w:r w:rsidR="003D4591" w:rsidRPr="009E1894">
              <w:rPr>
                <w:sz w:val="24"/>
                <w:szCs w:val="24"/>
                <w:lang w:eastAsia="en-US"/>
              </w:rPr>
              <w:t>e Constructeur</w:t>
            </w:r>
            <w:r w:rsidRPr="009E1894">
              <w:rPr>
                <w:sz w:val="24"/>
                <w:szCs w:val="24"/>
                <w:lang w:eastAsia="en-US"/>
              </w:rPr>
              <w:t xml:space="preserve"> doit</w:t>
            </w:r>
            <w:r w:rsidR="003D4591" w:rsidRPr="009E1894">
              <w:rPr>
                <w:sz w:val="24"/>
                <w:szCs w:val="24"/>
                <w:lang w:eastAsia="en-US"/>
              </w:rPr>
              <w:t>,</w:t>
            </w:r>
            <w:r w:rsidRPr="009E1894">
              <w:rPr>
                <w:sz w:val="24"/>
                <w:szCs w:val="24"/>
                <w:lang w:eastAsia="en-US"/>
              </w:rPr>
              <w:t xml:space="preserve"> dans un délai raisonnable</w:t>
            </w:r>
            <w:r w:rsidR="003D4591" w:rsidRPr="009E1894">
              <w:rPr>
                <w:sz w:val="24"/>
                <w:szCs w:val="24"/>
                <w:lang w:eastAsia="en-US"/>
              </w:rPr>
              <w:t>, remplacer le</w:t>
            </w:r>
            <w:r w:rsidRPr="009E1894">
              <w:rPr>
                <w:sz w:val="24"/>
                <w:szCs w:val="24"/>
                <w:lang w:eastAsia="en-US"/>
              </w:rPr>
              <w:t xml:space="preserve"> fournisseur par un fournisseur capable de gérer ces risques. </w:t>
            </w:r>
          </w:p>
          <w:p w14:paraId="45DFA0A5" w14:textId="77777777" w:rsidR="002D06EC" w:rsidRPr="009E1894" w:rsidRDefault="002D06EC" w:rsidP="002D06EC">
            <w:pPr>
              <w:spacing w:before="120" w:after="120"/>
              <w:ind w:left="750" w:right="-72" w:hanging="750"/>
              <w:rPr>
                <w:sz w:val="24"/>
                <w:szCs w:val="24"/>
                <w:lang w:eastAsia="en-US"/>
              </w:rPr>
            </w:pPr>
            <w:r w:rsidRPr="009E1894">
              <w:rPr>
                <w:sz w:val="24"/>
                <w:szCs w:val="24"/>
                <w:lang w:eastAsia="en-US"/>
              </w:rPr>
              <w:t>9.13 Travail des enfants</w:t>
            </w:r>
          </w:p>
          <w:p w14:paraId="1F4A0E00" w14:textId="0D778379" w:rsidR="003D4591" w:rsidRPr="009E1894" w:rsidRDefault="003D4591" w:rsidP="00E863C3">
            <w:pPr>
              <w:spacing w:before="120" w:after="120"/>
              <w:ind w:left="612" w:right="-72"/>
              <w:jc w:val="both"/>
              <w:rPr>
                <w:sz w:val="24"/>
                <w:szCs w:val="24"/>
                <w:lang w:eastAsia="en-US"/>
              </w:rPr>
            </w:pPr>
            <w:r w:rsidRPr="009E1894">
              <w:rPr>
                <w:sz w:val="24"/>
                <w:szCs w:val="24"/>
                <w:lang w:eastAsia="en-US"/>
              </w:rPr>
              <w:t xml:space="preserve">Le Constructeur, y compris ses sous-traitants, ne doit pas employer ou engager un enfant de moins de 14 ans sous réserve que la loi nationale précise un âge plus élevé (l’âge minimum). </w:t>
            </w:r>
          </w:p>
          <w:p w14:paraId="7707E053" w14:textId="03118EF1" w:rsidR="003D4591" w:rsidRPr="009E1894" w:rsidRDefault="003D4591" w:rsidP="00E863C3">
            <w:pPr>
              <w:spacing w:before="120" w:after="120"/>
              <w:ind w:left="608" w:right="-72"/>
              <w:jc w:val="both"/>
              <w:rPr>
                <w:sz w:val="24"/>
                <w:szCs w:val="24"/>
                <w:lang w:eastAsia="en-US"/>
              </w:rPr>
            </w:pPr>
            <w:r w:rsidRPr="009E1894">
              <w:rPr>
                <w:sz w:val="24"/>
                <w:szCs w:val="24"/>
                <w:lang w:eastAsia="en-US"/>
              </w:rPr>
              <w:t>Le Constructeur,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435D78D" w14:textId="2F60C810" w:rsidR="003D4591" w:rsidRPr="009E1894" w:rsidRDefault="003D4591" w:rsidP="00E863C3">
            <w:pPr>
              <w:spacing w:before="120" w:after="120"/>
              <w:ind w:left="608"/>
              <w:jc w:val="both"/>
              <w:rPr>
                <w:sz w:val="24"/>
                <w:szCs w:val="24"/>
                <w:lang w:eastAsia="en-US"/>
              </w:rPr>
            </w:pPr>
            <w:r w:rsidRPr="009E1894">
              <w:rPr>
                <w:sz w:val="24"/>
                <w:szCs w:val="24"/>
                <w:lang w:eastAsia="en-US"/>
              </w:rPr>
              <w:t xml:space="preserve">Le Constructeur, y compris ses sous-traitants, ne doit employer ou engager des enfants entre l’âge minimum et l’âge de 18 ans qu’après avoir effectué une évaluation appropriée des risques  par le Constructeur avec l’approbation du Directeur de Projet. Le Constructeur doit faire l’objet d’un suivi régulier par le Directeur de Projet,  qui comprend le suivi de l’hygiène, des conditions de travail et des heures de travail. </w:t>
            </w:r>
          </w:p>
          <w:p w14:paraId="209AF864" w14:textId="77777777" w:rsidR="003D4591" w:rsidRPr="009E1894" w:rsidRDefault="003D4591" w:rsidP="00E863C3">
            <w:pPr>
              <w:spacing w:before="120" w:after="120"/>
              <w:ind w:left="608" w:firstLine="4"/>
              <w:jc w:val="both"/>
              <w:rPr>
                <w:sz w:val="24"/>
                <w:szCs w:val="24"/>
                <w:lang w:eastAsia="en-US"/>
              </w:rPr>
            </w:pPr>
            <w:r w:rsidRPr="009E1894">
              <w:rPr>
                <w:sz w:val="24"/>
                <w:szCs w:val="24"/>
                <w:lang w:eastAsia="en-US"/>
              </w:rPr>
              <w:t>Le travail considéré comme dangereux pour les enfants est un travail qui, de par sa nature ou les circonstances dans lesquelles il est effectué, est susceptible de mettre en péril la santé, la sécurité ou la moralité des enfants. Ces activités de travail interdites aux enfants comprennent le travail suivant:</w:t>
            </w:r>
          </w:p>
          <w:p w14:paraId="7437E8B2" w14:textId="77777777" w:rsidR="003D4591" w:rsidRPr="009E1894" w:rsidRDefault="003D4591" w:rsidP="003D4591">
            <w:pPr>
              <w:spacing w:before="120" w:after="120"/>
              <w:ind w:left="878" w:hanging="258"/>
              <w:rPr>
                <w:sz w:val="24"/>
                <w:szCs w:val="24"/>
                <w:lang w:eastAsia="en-US"/>
              </w:rPr>
            </w:pPr>
            <w:r w:rsidRPr="009E1894">
              <w:rPr>
                <w:sz w:val="24"/>
                <w:szCs w:val="24"/>
                <w:lang w:eastAsia="en-US"/>
              </w:rPr>
              <w:t xml:space="preserve">a) l’exposition à des abus physiques, psychologiques ou sexuels; </w:t>
            </w:r>
          </w:p>
          <w:p w14:paraId="1FE6E2BC" w14:textId="77777777" w:rsidR="003D4591" w:rsidRPr="009E1894" w:rsidRDefault="003D4591" w:rsidP="009E1894">
            <w:pPr>
              <w:spacing w:before="120" w:after="120"/>
              <w:ind w:left="878" w:hanging="258"/>
              <w:jc w:val="both"/>
              <w:rPr>
                <w:sz w:val="24"/>
                <w:szCs w:val="24"/>
                <w:lang w:eastAsia="en-US"/>
              </w:rPr>
            </w:pPr>
            <w:r w:rsidRPr="009E1894">
              <w:rPr>
                <w:sz w:val="24"/>
                <w:szCs w:val="24"/>
                <w:lang w:eastAsia="en-US"/>
              </w:rPr>
              <w:t xml:space="preserve">b) le travail sous terre, sous l’eau, en hauteur ou dans des espaces confinés; </w:t>
            </w:r>
          </w:p>
          <w:p w14:paraId="779519B0" w14:textId="77777777" w:rsidR="003D4591" w:rsidRPr="009E1894" w:rsidRDefault="003D4591" w:rsidP="009E1894">
            <w:pPr>
              <w:spacing w:before="120" w:after="120"/>
              <w:ind w:left="878" w:hanging="258"/>
              <w:jc w:val="both"/>
              <w:rPr>
                <w:sz w:val="24"/>
                <w:szCs w:val="24"/>
                <w:lang w:eastAsia="en-US"/>
              </w:rPr>
            </w:pPr>
            <w:r w:rsidRPr="009E1894">
              <w:rPr>
                <w:sz w:val="24"/>
                <w:szCs w:val="24"/>
                <w:lang w:eastAsia="en-US"/>
              </w:rPr>
              <w:t xml:space="preserve">c) le travail avec des machines, des matériels ou des outils dangereux, ou impliquant la manipulation ou le transport de charges lourdes; </w:t>
            </w:r>
          </w:p>
          <w:p w14:paraId="7325E018" w14:textId="77777777" w:rsidR="003D4591" w:rsidRPr="009E1894" w:rsidRDefault="003D4591" w:rsidP="009E1894">
            <w:pPr>
              <w:spacing w:before="120" w:after="120"/>
              <w:ind w:left="878" w:hanging="258"/>
              <w:jc w:val="both"/>
              <w:rPr>
                <w:sz w:val="24"/>
                <w:szCs w:val="24"/>
                <w:lang w:eastAsia="en-US"/>
              </w:rPr>
            </w:pPr>
            <w:r w:rsidRPr="009E1894">
              <w:rPr>
                <w:sz w:val="24"/>
                <w:szCs w:val="24"/>
                <w:lang w:eastAsia="en-US"/>
              </w:rPr>
              <w:t>d) le travail dans des environnements malsains exposant les enfants à des substances, des agents ou des processus dangereux, ou à des températures, du bruit ou des vibrations préjudiciables à la santé;</w:t>
            </w:r>
          </w:p>
          <w:p w14:paraId="119514C2" w14:textId="64579954" w:rsidR="003D4591" w:rsidRPr="009E1894" w:rsidRDefault="003D4591" w:rsidP="009E1894">
            <w:pPr>
              <w:spacing w:before="120" w:after="120"/>
              <w:ind w:left="878" w:hanging="258"/>
              <w:jc w:val="both"/>
              <w:rPr>
                <w:sz w:val="24"/>
                <w:szCs w:val="24"/>
                <w:lang w:eastAsia="en-US"/>
              </w:rPr>
            </w:pPr>
            <w:r w:rsidRPr="009E1894">
              <w:rPr>
                <w:sz w:val="24"/>
                <w:szCs w:val="24"/>
                <w:lang w:eastAsia="en-US"/>
              </w:rPr>
              <w:t>e) le travail dans des conditions difficiles telles que le travail pendant de longues heures, pendant la nuit ou en confinement dans les locaux de l’employeur.</w:t>
            </w:r>
          </w:p>
          <w:p w14:paraId="039CFAF5" w14:textId="09ED76E2" w:rsidR="002D06EC" w:rsidRPr="009E1894" w:rsidRDefault="002D06EC" w:rsidP="00E863C3">
            <w:pPr>
              <w:spacing w:before="120" w:after="120"/>
              <w:ind w:left="576" w:right="-14"/>
              <w:jc w:val="both"/>
              <w:rPr>
                <w:sz w:val="24"/>
                <w:szCs w:val="24"/>
                <w:lang w:eastAsia="en-US"/>
              </w:rPr>
            </w:pPr>
            <w:r w:rsidRPr="009E1894">
              <w:rPr>
                <w:sz w:val="24"/>
                <w:szCs w:val="24"/>
                <w:lang w:eastAsia="en-US"/>
              </w:rPr>
              <w:t>L</w:t>
            </w:r>
            <w:r w:rsidR="003D4591" w:rsidRPr="009E1894">
              <w:rPr>
                <w:sz w:val="24"/>
                <w:szCs w:val="24"/>
                <w:lang w:eastAsia="en-US"/>
              </w:rPr>
              <w:t>e Constructeur</w:t>
            </w:r>
            <w:r w:rsidRPr="009E1894">
              <w:rPr>
                <w:sz w:val="24"/>
                <w:szCs w:val="24"/>
                <w:lang w:eastAsia="en-US"/>
              </w:rPr>
              <w:t xml:space="preserve"> doit également prendre des mesures pour exiger de ses fournisseurs (autres que les sous-traitants) qu’ils n’emploient pas ou n’e</w:t>
            </w:r>
            <w:r w:rsidR="006E4D67" w:rsidRPr="009E1894">
              <w:rPr>
                <w:sz w:val="24"/>
                <w:szCs w:val="24"/>
                <w:lang w:eastAsia="en-US"/>
              </w:rPr>
              <w:t>ngagent</w:t>
            </w:r>
            <w:r w:rsidRPr="009E1894">
              <w:rPr>
                <w:sz w:val="24"/>
                <w:szCs w:val="24"/>
                <w:lang w:eastAsia="en-US"/>
              </w:rPr>
              <w:t xml:space="preserve"> pas de travail d’enfants. Si les cas de travail d</w:t>
            </w:r>
            <w:r w:rsidR="006E4D67" w:rsidRPr="009E1894">
              <w:rPr>
                <w:sz w:val="24"/>
                <w:szCs w:val="24"/>
                <w:lang w:eastAsia="en-US"/>
              </w:rPr>
              <w:t>’</w:t>
            </w:r>
            <w:r w:rsidRPr="009E1894">
              <w:rPr>
                <w:sz w:val="24"/>
                <w:szCs w:val="24"/>
                <w:lang w:eastAsia="en-US"/>
              </w:rPr>
              <w:t>enfants sont identifiés, l</w:t>
            </w:r>
            <w:r w:rsidR="006E4D67" w:rsidRPr="009E1894">
              <w:rPr>
                <w:sz w:val="24"/>
                <w:szCs w:val="24"/>
                <w:lang w:eastAsia="en-US"/>
              </w:rPr>
              <w:t>e Constructeur</w:t>
            </w:r>
            <w:r w:rsidRPr="009E1894">
              <w:rPr>
                <w:sz w:val="24"/>
                <w:szCs w:val="24"/>
                <w:lang w:eastAsia="en-US"/>
              </w:rPr>
              <w:t xml:space="preserve"> doit prendre des mesures pour obliger les fournisseurs à prendre les mesures appropriées pour y remédier. Lorsque le fournisseur ne </w:t>
            </w:r>
            <w:r w:rsidR="006E4D67" w:rsidRPr="009E1894">
              <w:rPr>
                <w:sz w:val="24"/>
                <w:szCs w:val="24"/>
                <w:lang w:eastAsia="en-US"/>
              </w:rPr>
              <w:t>corrige</w:t>
            </w:r>
            <w:r w:rsidRPr="009E1894">
              <w:rPr>
                <w:sz w:val="24"/>
                <w:szCs w:val="24"/>
                <w:lang w:eastAsia="en-US"/>
              </w:rPr>
              <w:t xml:space="preserve"> pas la situation, l</w:t>
            </w:r>
            <w:r w:rsidR="006E4D67" w:rsidRPr="009E1894">
              <w:rPr>
                <w:sz w:val="24"/>
                <w:szCs w:val="24"/>
                <w:lang w:eastAsia="en-US"/>
              </w:rPr>
              <w:t>e Constructeur</w:t>
            </w:r>
            <w:r w:rsidRPr="009E1894">
              <w:rPr>
                <w:sz w:val="24"/>
                <w:szCs w:val="24"/>
                <w:lang w:eastAsia="en-US"/>
              </w:rPr>
              <w:t xml:space="preserve"> doit</w:t>
            </w:r>
            <w:r w:rsidR="006E4D67" w:rsidRPr="009E1894">
              <w:rPr>
                <w:sz w:val="24"/>
                <w:szCs w:val="24"/>
                <w:lang w:eastAsia="en-US"/>
              </w:rPr>
              <w:t>,</w:t>
            </w:r>
            <w:r w:rsidRPr="009E1894">
              <w:rPr>
                <w:sz w:val="24"/>
                <w:szCs w:val="24"/>
                <w:lang w:eastAsia="en-US"/>
              </w:rPr>
              <w:t xml:space="preserve"> dans un délai raisonnable</w:t>
            </w:r>
            <w:r w:rsidR="006E4D67" w:rsidRPr="009E1894">
              <w:rPr>
                <w:sz w:val="24"/>
                <w:szCs w:val="24"/>
                <w:lang w:eastAsia="en-US"/>
              </w:rPr>
              <w:t>,</w:t>
            </w:r>
            <w:r w:rsidRPr="009E1894">
              <w:rPr>
                <w:sz w:val="24"/>
                <w:szCs w:val="24"/>
                <w:lang w:eastAsia="en-US"/>
              </w:rPr>
              <w:t xml:space="preserve"> le </w:t>
            </w:r>
            <w:r w:rsidR="006E4D67" w:rsidRPr="009E1894">
              <w:rPr>
                <w:sz w:val="24"/>
                <w:szCs w:val="24"/>
                <w:lang w:eastAsia="en-US"/>
              </w:rPr>
              <w:t>remplacer</w:t>
            </w:r>
            <w:r w:rsidRPr="009E1894">
              <w:rPr>
                <w:sz w:val="24"/>
                <w:szCs w:val="24"/>
                <w:lang w:eastAsia="en-US"/>
              </w:rPr>
              <w:t xml:space="preserve"> par un fournisseur capable de gérer ces risques. </w:t>
            </w:r>
          </w:p>
          <w:p w14:paraId="38544D57" w14:textId="77777777" w:rsidR="002D06EC" w:rsidRPr="009E1894" w:rsidRDefault="002D06EC" w:rsidP="002D06EC">
            <w:pPr>
              <w:spacing w:before="120" w:after="120"/>
              <w:ind w:left="750" w:right="-72" w:hanging="750"/>
              <w:rPr>
                <w:sz w:val="24"/>
                <w:szCs w:val="24"/>
                <w:lang w:eastAsia="en-US"/>
              </w:rPr>
            </w:pPr>
            <w:r w:rsidRPr="009E1894">
              <w:rPr>
                <w:sz w:val="24"/>
                <w:szCs w:val="24"/>
                <w:lang w:eastAsia="en-US"/>
              </w:rPr>
              <w:t>9.14 Problèmes de sécurité graves</w:t>
            </w:r>
          </w:p>
          <w:p w14:paraId="19F71F4C" w14:textId="52F52A92" w:rsidR="006E4D67" w:rsidRPr="009E1894" w:rsidRDefault="006E4D67" w:rsidP="00E863C3">
            <w:pPr>
              <w:overflowPunct w:val="0"/>
              <w:spacing w:before="120" w:after="120"/>
              <w:ind w:left="518" w:right="36" w:firstLine="4"/>
              <w:jc w:val="both"/>
              <w:textAlignment w:val="baseline"/>
              <w:rPr>
                <w:sz w:val="24"/>
                <w:szCs w:val="24"/>
                <w:lang w:eastAsia="en-US"/>
              </w:rPr>
            </w:pPr>
            <w:r w:rsidRPr="009E1894">
              <w:rPr>
                <w:sz w:val="24"/>
                <w:szCs w:val="24"/>
                <w:lang w:eastAsia="en-US"/>
              </w:rPr>
              <w:t xml:space="preserve">Le Constructeur, y compris ses sous-traitants, doit se conformer à toutes les obligations de sécurité applicables. Le Constructeur doit prendre également des mesures pour obliger ses fournisseurs (autres que les sous-traitants) à adopter des procédures et des mesures d’atténuation adéquates pour traiter les problèmes de sécurité liés à leur personnel. Si des problèmes graves de sécurité sont relevés, le Constructeur doit obliger les fournisseurs à prendre les mesures appropriées pour y remédier.  Lorsque le fournisseur ne corrige pas à la situation, le Constructeur doit, dans un délai raisonnable, remplacer le fournisseur par un autre  fournisseur qui est en mesure de gérer ces risques. </w:t>
            </w:r>
          </w:p>
          <w:p w14:paraId="3346E9D9" w14:textId="77777777" w:rsidR="002D06EC" w:rsidRPr="009E1894" w:rsidRDefault="002D06EC" w:rsidP="002D06EC">
            <w:pPr>
              <w:spacing w:before="120" w:after="120"/>
              <w:ind w:left="750" w:right="-72" w:hanging="750"/>
              <w:rPr>
                <w:sz w:val="24"/>
                <w:szCs w:val="24"/>
                <w:lang w:eastAsia="en-US"/>
              </w:rPr>
            </w:pPr>
            <w:r w:rsidRPr="009E1894">
              <w:rPr>
                <w:sz w:val="24"/>
                <w:szCs w:val="24"/>
                <w:u w:val="single"/>
                <w:lang w:eastAsia="en-US"/>
              </w:rPr>
              <w:t>9.15 Obtenir des matériaux de ressources naturelles</w:t>
            </w:r>
          </w:p>
          <w:p w14:paraId="72F4DC0B" w14:textId="16976DC5" w:rsidR="006E4D67" w:rsidRPr="009E1894" w:rsidRDefault="006E4D67" w:rsidP="00E863C3">
            <w:pPr>
              <w:spacing w:before="120" w:after="120"/>
              <w:ind w:left="576" w:right="-14"/>
              <w:jc w:val="both"/>
              <w:rPr>
                <w:sz w:val="24"/>
                <w:szCs w:val="24"/>
                <w:u w:val="single"/>
                <w:lang w:eastAsia="en-US"/>
              </w:rPr>
            </w:pPr>
            <w:r w:rsidRPr="009E1894">
              <w:rPr>
                <w:sz w:val="24"/>
                <w:szCs w:val="24"/>
                <w:lang w:eastAsia="en-US"/>
              </w:rPr>
              <w:t>Le Constructeur doit obtenir des ressources naturelles auprès de fournisseurs qui peuvent démontrer, en se conformant aux exigences applicables en matière de vérification et/ou de certification, que l’obtention de ces matériaux ne contribue pas au risque de transformation  ou de dégradation importante d’habitats naturels ou critiques tels que les produits du bois récoltés de façon non durable, extraction de gravier ou de sable à partir de lits de rivières ou de plages.</w:t>
            </w:r>
          </w:p>
          <w:p w14:paraId="38FF9EFA" w14:textId="1A018083" w:rsidR="00CF1668" w:rsidRPr="009E1894" w:rsidRDefault="006E4D67" w:rsidP="00E863C3">
            <w:pPr>
              <w:spacing w:after="240"/>
              <w:ind w:left="518"/>
              <w:jc w:val="both"/>
              <w:rPr>
                <w:sz w:val="24"/>
                <w:szCs w:val="24"/>
                <w:lang w:eastAsia="en-US"/>
              </w:rPr>
            </w:pPr>
            <w:r w:rsidRPr="009E1894">
              <w:rPr>
                <w:sz w:val="24"/>
                <w:szCs w:val="24"/>
                <w:lang w:eastAsia="en-US"/>
              </w:rPr>
              <w:t>Si un fournisseur ne peut pas continuer à démontrer que l’obtention de tels matériaux ne contribue pas au risque de transformation ou de dégradation importante des habitats naturels ou critiques, l</w:t>
            </w:r>
            <w:r w:rsidR="00F561AF" w:rsidRPr="009E1894">
              <w:rPr>
                <w:sz w:val="24"/>
                <w:szCs w:val="24"/>
                <w:lang w:eastAsia="en-US"/>
              </w:rPr>
              <w:t>e Constructeur</w:t>
            </w:r>
            <w:r w:rsidRPr="009E1894">
              <w:rPr>
                <w:sz w:val="24"/>
                <w:szCs w:val="24"/>
                <w:lang w:eastAsia="en-US"/>
              </w:rPr>
              <w:t xml:space="preserve"> doit, dans un délai raisonnable, remplacer le fournisseur par un autre fournisseur qui est en mesure de démontrer qu’ils n’ont pas d’impact négatif significatif sur les habitats.</w:t>
            </w:r>
            <w:r w:rsidRPr="009E1894">
              <w:rPr>
                <w:rFonts w:ascii="Arial" w:hAnsi="Arial" w:cs="Arial"/>
                <w:noProof/>
                <w:vanish/>
                <w:sz w:val="24"/>
                <w:szCs w:val="24"/>
                <w:lang w:val="en-US" w:eastAsia="en-US"/>
              </w:rPr>
              <w:drawing>
                <wp:inline distT="0" distB="0" distL="0" distR="0" wp14:anchorId="1FDCBA25" wp14:editId="71DDD14A">
                  <wp:extent cx="518160" cy="182880"/>
                  <wp:effectExtent l="0" t="0" r="0" b="7620"/>
                  <wp:docPr id="67" name="Picture 67" descr="https://ssl.microsofttranslator.com/static/26105338/img/tooltip_logo.gif">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ssl.microsofttranslator.com/static/26105338/img/tooltip_logo.gif">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9E1894">
              <w:rPr>
                <w:rFonts w:ascii="Arial" w:hAnsi="Arial" w:cs="Arial"/>
                <w:noProof/>
                <w:vanish/>
                <w:sz w:val="24"/>
                <w:szCs w:val="24"/>
                <w:lang w:val="en-US" w:eastAsia="en-US"/>
              </w:rPr>
              <w:drawing>
                <wp:inline distT="0" distB="0" distL="0" distR="0" wp14:anchorId="65B2F865" wp14:editId="1DF025EB">
                  <wp:extent cx="76200" cy="76200"/>
                  <wp:effectExtent l="0" t="0" r="0" b="0"/>
                  <wp:docPr id="66" name="Picture 66"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ssl.microsofttranslator.com/static/26105338/img/tooltip_clos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9E1894">
              <w:rPr>
                <w:rFonts w:ascii="Arial" w:hAnsi="Arial" w:cs="Arial"/>
                <w:b/>
                <w:bCs/>
                <w:vanish/>
                <w:sz w:val="24"/>
                <w:szCs w:val="24"/>
                <w:lang w:eastAsia="en-US"/>
              </w:rPr>
              <w:t>Original</w:t>
            </w:r>
            <w:r w:rsidRPr="009E1894">
              <w:rPr>
                <w:rFonts w:ascii="Arial" w:hAnsi="Arial" w:cs="Arial"/>
                <w:vanish/>
                <w:sz w:val="24"/>
                <w:szCs w:val="24"/>
                <w:lang w:eastAsia="en-US"/>
              </w:rPr>
              <w:t>1.1Forced Labor</w:t>
            </w:r>
          </w:p>
        </w:tc>
      </w:tr>
      <w:tr w:rsidR="005C5FFF" w:rsidRPr="001459D3" w14:paraId="19FE05F5" w14:textId="77777777" w:rsidTr="00EF31FE">
        <w:tc>
          <w:tcPr>
            <w:tcW w:w="2088" w:type="dxa"/>
            <w:tcMar>
              <w:left w:w="0" w:type="dxa"/>
              <w:right w:w="72" w:type="dxa"/>
            </w:tcMar>
          </w:tcPr>
          <w:p w14:paraId="4C8F9B1F" w14:textId="360CBA42" w:rsidR="005C5FFF" w:rsidRPr="001459D3" w:rsidRDefault="005C5FFF" w:rsidP="00EF31FE">
            <w:pPr>
              <w:pStyle w:val="S7Header2"/>
              <w:rPr>
                <w:szCs w:val="24"/>
                <w:lang w:val="fr-FR"/>
              </w:rPr>
            </w:pPr>
            <w:bookmarkStart w:id="692" w:name="_Toc468035324"/>
            <w:bookmarkStart w:id="693" w:name="_Toc38623876"/>
            <w:r w:rsidRPr="001459D3">
              <w:rPr>
                <w:lang w:val="fr-FR"/>
              </w:rPr>
              <w:t>10.</w:t>
            </w:r>
            <w:r w:rsidRPr="001459D3">
              <w:rPr>
                <w:lang w:val="fr-FR"/>
              </w:rPr>
              <w:tab/>
              <w:t xml:space="preserve">Responsabilités du </w:t>
            </w:r>
            <w:bookmarkEnd w:id="692"/>
            <w:r w:rsidR="00A36731">
              <w:rPr>
                <w:lang w:val="fr-FR"/>
              </w:rPr>
              <w:t>Maître d’Ouvrage</w:t>
            </w:r>
            <w:bookmarkEnd w:id="693"/>
          </w:p>
        </w:tc>
        <w:tc>
          <w:tcPr>
            <w:tcW w:w="7470" w:type="dxa"/>
          </w:tcPr>
          <w:p w14:paraId="3C3ECCE7" w14:textId="4F4949D6" w:rsidR="005C5FFF" w:rsidRPr="001459D3" w:rsidRDefault="005C5FFF" w:rsidP="00EF31FE">
            <w:pPr>
              <w:spacing w:before="240" w:after="240"/>
              <w:ind w:left="576" w:right="-72" w:hanging="576"/>
              <w:jc w:val="both"/>
              <w:rPr>
                <w:sz w:val="24"/>
                <w:szCs w:val="24"/>
              </w:rPr>
            </w:pPr>
            <w:r w:rsidRPr="001459D3">
              <w:rPr>
                <w:sz w:val="24"/>
                <w:szCs w:val="24"/>
              </w:rPr>
              <w:t>10.1</w:t>
            </w:r>
            <w:r w:rsidRPr="001459D3">
              <w:rPr>
                <w:sz w:val="24"/>
                <w:szCs w:val="24"/>
              </w:rPr>
              <w:tab/>
            </w:r>
            <w:r w:rsidR="0019236B" w:rsidRPr="001459D3">
              <w:rPr>
                <w:sz w:val="24"/>
                <w:szCs w:val="24"/>
              </w:rPr>
              <w:t>Tou</w:t>
            </w:r>
            <w:r w:rsidRPr="001459D3">
              <w:rPr>
                <w:sz w:val="24"/>
                <w:szCs w:val="24"/>
              </w:rPr>
              <w:t xml:space="preserve">s les </w:t>
            </w:r>
            <w:r w:rsidR="0019236B" w:rsidRPr="001459D3">
              <w:rPr>
                <w:sz w:val="24"/>
                <w:szCs w:val="24"/>
              </w:rPr>
              <w:t>renseignement</w:t>
            </w:r>
            <w:r w:rsidRPr="001459D3">
              <w:rPr>
                <w:sz w:val="24"/>
                <w:szCs w:val="24"/>
              </w:rPr>
              <w:t xml:space="preserve">s et données </w:t>
            </w:r>
            <w:r w:rsidR="0019236B" w:rsidRPr="001459D3">
              <w:rPr>
                <w:sz w:val="24"/>
                <w:szCs w:val="24"/>
              </w:rPr>
              <w:t>fournis au Constructeur ainsi qu’ils sont décrit</w:t>
            </w:r>
            <w:r w:rsidRPr="001459D3">
              <w:rPr>
                <w:sz w:val="24"/>
                <w:szCs w:val="24"/>
              </w:rPr>
              <w:t xml:space="preserve">s à l’annexe correspondante (Etendue des travaux et fournitures du </w:t>
            </w:r>
            <w:r w:rsidR="00A36731">
              <w:rPr>
                <w:noProof/>
                <w:sz w:val="24"/>
                <w:lang w:eastAsia="en-US"/>
              </w:rPr>
              <w:t>Maître d’Ouvrage</w:t>
            </w:r>
            <w:r w:rsidRPr="001459D3">
              <w:rPr>
                <w:sz w:val="24"/>
                <w:szCs w:val="24"/>
              </w:rPr>
              <w:t>) de l’Acte d’engagement,</w:t>
            </w:r>
            <w:r w:rsidR="0019236B" w:rsidRPr="001459D3">
              <w:rPr>
                <w:sz w:val="24"/>
                <w:szCs w:val="24"/>
              </w:rPr>
              <w:t xml:space="preserve"> seront réputés exacts,</w:t>
            </w:r>
            <w:r w:rsidRPr="001459D3">
              <w:rPr>
                <w:sz w:val="24"/>
                <w:szCs w:val="24"/>
              </w:rPr>
              <w:t xml:space="preserve"> sous réserve de dispositions contraires figurant </w:t>
            </w:r>
            <w:r w:rsidR="0019236B" w:rsidRPr="001459D3">
              <w:rPr>
                <w:sz w:val="24"/>
                <w:szCs w:val="24"/>
              </w:rPr>
              <w:t xml:space="preserve">expressément </w:t>
            </w:r>
            <w:r w:rsidRPr="001459D3">
              <w:rPr>
                <w:sz w:val="24"/>
                <w:szCs w:val="24"/>
              </w:rPr>
              <w:t>au Marché.</w:t>
            </w:r>
          </w:p>
          <w:p w14:paraId="50478F30" w14:textId="2E68ADC3" w:rsidR="005C5FFF" w:rsidRPr="001459D3" w:rsidRDefault="005C5FFF" w:rsidP="00EF31FE">
            <w:pPr>
              <w:spacing w:before="240" w:after="240"/>
              <w:ind w:left="576" w:right="-72" w:hanging="576"/>
              <w:jc w:val="both"/>
              <w:rPr>
                <w:sz w:val="24"/>
                <w:szCs w:val="24"/>
              </w:rPr>
            </w:pPr>
            <w:r w:rsidRPr="001459D3">
              <w:rPr>
                <w:sz w:val="24"/>
                <w:szCs w:val="24"/>
              </w:rPr>
              <w:t>10.2</w:t>
            </w:r>
            <w:r w:rsidRPr="001459D3">
              <w:rPr>
                <w:sz w:val="24"/>
                <w:szCs w:val="24"/>
              </w:rPr>
              <w:tab/>
              <w:t xml:space="preserve">Le </w:t>
            </w:r>
            <w:r w:rsidR="00A36731">
              <w:rPr>
                <w:sz w:val="24"/>
                <w:szCs w:val="24"/>
              </w:rPr>
              <w:t>Maître d’Ouvrage</w:t>
            </w:r>
            <w:r w:rsidRPr="001459D3">
              <w:rPr>
                <w:sz w:val="24"/>
                <w:szCs w:val="24"/>
              </w:rPr>
              <w:t xml:space="preserve"> sera responsable de l’acquisition et de la mise à disposition de la possession légale et physique du site ainsi que son accès, de la possession, de l’utilisation et de l’accès à toutes les autres </w:t>
            </w:r>
            <w:r w:rsidRPr="001459D3">
              <w:rPr>
                <w:noProof/>
                <w:sz w:val="24"/>
                <w:lang w:eastAsia="en-US"/>
              </w:rPr>
              <w:t>zones</w:t>
            </w:r>
            <w:r w:rsidRPr="001459D3">
              <w:rPr>
                <w:sz w:val="24"/>
                <w:szCs w:val="24"/>
              </w:rPr>
              <w:t xml:space="preserve"> raisonnablement nécessaires à la bonne exécution du Marché, y compris tous les droits de passage correspondants, comme l’indique l’annexe correspondante (Etendue des travaux et fournitures du </w:t>
            </w:r>
            <w:r w:rsidR="00A36731">
              <w:rPr>
                <w:sz w:val="24"/>
                <w:szCs w:val="24"/>
              </w:rPr>
              <w:t>Maître d’Ouvrage</w:t>
            </w:r>
            <w:r w:rsidRPr="001459D3">
              <w:rPr>
                <w:sz w:val="24"/>
                <w:szCs w:val="24"/>
              </w:rPr>
              <w:t>) de l’Acte d’engagement.</w:t>
            </w:r>
            <w:r w:rsidR="004E28EF" w:rsidRPr="001459D3">
              <w:rPr>
                <w:sz w:val="24"/>
                <w:szCs w:val="24"/>
              </w:rPr>
              <w:t xml:space="preserve"> </w:t>
            </w:r>
            <w:r w:rsidRPr="001459D3">
              <w:rPr>
                <w:sz w:val="24"/>
                <w:szCs w:val="24"/>
              </w:rPr>
              <w:t>Il devra donner totale possession et accorder tout droit d’accès au site à ou avant la ou les dates fixées dans la même annexe.</w:t>
            </w:r>
          </w:p>
          <w:p w14:paraId="644CF309" w14:textId="47ACA70D" w:rsidR="005C5FFF" w:rsidRPr="001459D3" w:rsidRDefault="005C5FFF" w:rsidP="00EF31FE">
            <w:pPr>
              <w:spacing w:before="240" w:after="240"/>
              <w:ind w:left="576" w:right="-72" w:hanging="576"/>
              <w:jc w:val="both"/>
              <w:rPr>
                <w:sz w:val="24"/>
                <w:szCs w:val="24"/>
              </w:rPr>
            </w:pPr>
            <w:r w:rsidRPr="001459D3">
              <w:rPr>
                <w:sz w:val="24"/>
                <w:szCs w:val="24"/>
              </w:rPr>
              <w:t>10.3</w:t>
            </w:r>
            <w:r w:rsidRPr="001459D3">
              <w:rPr>
                <w:sz w:val="24"/>
                <w:szCs w:val="24"/>
              </w:rPr>
              <w:tab/>
              <w:t xml:space="preserve">Le </w:t>
            </w:r>
            <w:r w:rsidR="00A36731">
              <w:rPr>
                <w:sz w:val="24"/>
                <w:szCs w:val="24"/>
              </w:rPr>
              <w:t>Maître d’Ouvrage</w:t>
            </w:r>
            <w:r w:rsidRPr="001459D3">
              <w:rPr>
                <w:sz w:val="24"/>
                <w:szCs w:val="24"/>
              </w:rPr>
              <w:t xml:space="preserve"> devra obtenir et payer les permis, autorisations, </w:t>
            </w:r>
            <w:r w:rsidRPr="001459D3">
              <w:rPr>
                <w:noProof/>
                <w:sz w:val="24"/>
                <w:lang w:eastAsia="en-US"/>
              </w:rPr>
              <w:t>agréments</w:t>
            </w:r>
            <w:r w:rsidRPr="001459D3">
              <w:rPr>
                <w:sz w:val="24"/>
                <w:szCs w:val="24"/>
              </w:rPr>
              <w:t xml:space="preserve"> et licences auprès des autorités locales, régionales ou nationales du pays d’emplacement du site, que le </w:t>
            </w:r>
            <w:r w:rsidR="00A36731">
              <w:rPr>
                <w:sz w:val="24"/>
                <w:szCs w:val="24"/>
              </w:rPr>
              <w:t>Maître d’Ouvrage</w:t>
            </w:r>
            <w:r w:rsidRPr="001459D3">
              <w:rPr>
                <w:sz w:val="24"/>
                <w:szCs w:val="24"/>
              </w:rPr>
              <w:t xml:space="preserve"> doit obtenir au nom du Constructeur auprès des administrations et services publics et qui sont nécessaires à l’exécution du Marché (y compris ceux requis pour l’exécution par le Constructeur comme par le </w:t>
            </w:r>
            <w:r w:rsidR="00A36731">
              <w:rPr>
                <w:sz w:val="24"/>
                <w:szCs w:val="24"/>
              </w:rPr>
              <w:t>Maître d’Ouvrage</w:t>
            </w:r>
            <w:r w:rsidRPr="001459D3">
              <w:rPr>
                <w:sz w:val="24"/>
                <w:szCs w:val="24"/>
              </w:rPr>
              <w:t xml:space="preserve"> des obligations qui leur incombent respectivement en vertu du Marché), précisés à l’annexe correspondante (Etendue des travaux et fournitures du </w:t>
            </w:r>
            <w:r w:rsidR="00A36731">
              <w:rPr>
                <w:sz w:val="24"/>
                <w:szCs w:val="24"/>
              </w:rPr>
              <w:t>Maître d’Ouvrage</w:t>
            </w:r>
            <w:r w:rsidR="009E1894">
              <w:rPr>
                <w:sz w:val="24"/>
                <w:szCs w:val="24"/>
              </w:rPr>
              <w:t>) de l’Acte d’E</w:t>
            </w:r>
            <w:r w:rsidRPr="001459D3">
              <w:rPr>
                <w:sz w:val="24"/>
                <w:szCs w:val="24"/>
              </w:rPr>
              <w:t>ngagement.</w:t>
            </w:r>
          </w:p>
          <w:p w14:paraId="77148EDC" w14:textId="044C1727" w:rsidR="005C5FFF" w:rsidRPr="001459D3" w:rsidRDefault="005C5FFF" w:rsidP="00EF31FE">
            <w:pPr>
              <w:spacing w:before="240" w:after="240"/>
              <w:ind w:left="576" w:right="-72" w:hanging="576"/>
              <w:jc w:val="both"/>
              <w:rPr>
                <w:sz w:val="24"/>
                <w:szCs w:val="24"/>
              </w:rPr>
            </w:pPr>
            <w:r w:rsidRPr="001459D3">
              <w:rPr>
                <w:sz w:val="24"/>
                <w:szCs w:val="24"/>
              </w:rPr>
              <w:t>10.4</w:t>
            </w:r>
            <w:r w:rsidRPr="001459D3">
              <w:rPr>
                <w:sz w:val="24"/>
                <w:szCs w:val="24"/>
              </w:rPr>
              <w:tab/>
              <w:t xml:space="preserve">En cas de demande du Constructeur, le </w:t>
            </w:r>
            <w:r w:rsidR="00A36731">
              <w:rPr>
                <w:sz w:val="24"/>
                <w:szCs w:val="24"/>
              </w:rPr>
              <w:t>Maître d’Ouvrage</w:t>
            </w:r>
            <w:r w:rsidRPr="001459D3">
              <w:rPr>
                <w:sz w:val="24"/>
                <w:szCs w:val="24"/>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le Constructeur, ses sous-traitants ou le personnel du Constructeur ou de ses sous-traitants selon les cas.</w:t>
            </w:r>
          </w:p>
          <w:p w14:paraId="6AB99205" w14:textId="2F5DA9C2" w:rsidR="005C5FFF" w:rsidRPr="001459D3" w:rsidRDefault="005C5FFF" w:rsidP="00EF31FE">
            <w:pPr>
              <w:spacing w:before="240" w:after="240"/>
              <w:ind w:left="576" w:right="-72" w:hanging="576"/>
              <w:jc w:val="both"/>
              <w:rPr>
                <w:sz w:val="24"/>
                <w:szCs w:val="24"/>
              </w:rPr>
            </w:pPr>
            <w:r w:rsidRPr="001459D3">
              <w:rPr>
                <w:sz w:val="24"/>
                <w:szCs w:val="24"/>
              </w:rPr>
              <w:t>10.5</w:t>
            </w:r>
            <w:r w:rsidRPr="001459D3">
              <w:rPr>
                <w:sz w:val="24"/>
                <w:szCs w:val="24"/>
              </w:rPr>
              <w:tab/>
              <w:t xml:space="preserve">Sauf disposition expresse contraire du Marché ou convention entre le Constructeur et le </w:t>
            </w:r>
            <w:r w:rsidR="00A36731">
              <w:rPr>
                <w:sz w:val="24"/>
                <w:szCs w:val="24"/>
              </w:rPr>
              <w:t>Maître d’Ouvrage</w:t>
            </w:r>
            <w:r w:rsidRPr="001459D3">
              <w:rPr>
                <w:sz w:val="24"/>
                <w:szCs w:val="24"/>
              </w:rPr>
              <w:t xml:space="preserve">, le </w:t>
            </w:r>
            <w:r w:rsidR="00A36731">
              <w:rPr>
                <w:sz w:val="24"/>
                <w:szCs w:val="24"/>
              </w:rPr>
              <w:t>Maître d’Ouvrage</w:t>
            </w:r>
            <w:r w:rsidRPr="001459D3">
              <w:rPr>
                <w:sz w:val="24"/>
                <w:szCs w:val="24"/>
              </w:rPr>
              <w:t xml:space="preserve"> devra fournir un personnel d’exploitation et de maintenance suffisamment qualifié</w:t>
            </w:r>
            <w:r w:rsidR="004E28EF" w:rsidRPr="001459D3">
              <w:rPr>
                <w:sz w:val="24"/>
                <w:szCs w:val="24"/>
              </w:rPr>
              <w:t> ;</w:t>
            </w:r>
            <w:r w:rsidRPr="001459D3">
              <w:rPr>
                <w:sz w:val="24"/>
                <w:szCs w:val="24"/>
              </w:rPr>
              <w:t xml:space="preserve"> fournir et mettre à disposition les matières premières, eau et combustibles, lubrifiants, produits chimiques, catalyseurs, </w:t>
            </w:r>
            <w:r w:rsidRPr="001459D3">
              <w:rPr>
                <w:noProof/>
                <w:sz w:val="24"/>
                <w:lang w:eastAsia="en-US"/>
              </w:rPr>
              <w:t>autres</w:t>
            </w:r>
            <w:r w:rsidRPr="001459D3">
              <w:rPr>
                <w:sz w:val="24"/>
                <w:szCs w:val="24"/>
              </w:rPr>
              <w:t xml:space="preserve"> matériaux et outils d’installation, et exécuter tous travaux et services de quelque nature que ce soit, y compris ceux requis par le Constructeur pour la bonne exécution de la Mise en service préliminaire, de la Mise en service définitive et des Essais de garantie, le tout conformément aux stipulations de l’annexe correspondante (Etendue des travaux et fournitures du </w:t>
            </w:r>
            <w:r w:rsidR="00A36731">
              <w:rPr>
                <w:sz w:val="24"/>
                <w:szCs w:val="24"/>
              </w:rPr>
              <w:t>Maître d’Ouvrage</w:t>
            </w:r>
            <w:r w:rsidRPr="001459D3">
              <w:rPr>
                <w:sz w:val="24"/>
                <w:szCs w:val="24"/>
              </w:rPr>
              <w:t xml:space="preserve">) de l’Acte d’engagement ou avant la date fixée dans le programme fourni par le Constructeur en vertu de la Clause 18.2 du CCAG, et de la manière indiquée ou convenue par ailleurs entre le </w:t>
            </w:r>
            <w:r w:rsidR="00A36731">
              <w:rPr>
                <w:sz w:val="24"/>
                <w:szCs w:val="24"/>
              </w:rPr>
              <w:t>Maître d’Ouvrage</w:t>
            </w:r>
            <w:r w:rsidRPr="001459D3">
              <w:rPr>
                <w:sz w:val="24"/>
                <w:szCs w:val="24"/>
              </w:rPr>
              <w:t xml:space="preserve"> et le Constructeur.</w:t>
            </w:r>
          </w:p>
          <w:p w14:paraId="6C23ACA5" w14:textId="0E7DD576" w:rsidR="005C5FFF" w:rsidRPr="001459D3" w:rsidRDefault="005C5FFF" w:rsidP="00EF31FE">
            <w:pPr>
              <w:spacing w:before="240" w:after="240"/>
              <w:ind w:left="576" w:right="-72" w:hanging="576"/>
              <w:jc w:val="both"/>
              <w:rPr>
                <w:sz w:val="24"/>
                <w:szCs w:val="24"/>
              </w:rPr>
            </w:pPr>
            <w:r w:rsidRPr="001459D3">
              <w:rPr>
                <w:sz w:val="24"/>
                <w:szCs w:val="24"/>
              </w:rPr>
              <w:t>10.6</w:t>
            </w:r>
            <w:r w:rsidRPr="001459D3">
              <w:rPr>
                <w:sz w:val="24"/>
                <w:szCs w:val="24"/>
              </w:rPr>
              <w:tab/>
              <w:t xml:space="preserve">Le </w:t>
            </w:r>
            <w:r w:rsidR="00A36731">
              <w:rPr>
                <w:sz w:val="24"/>
                <w:szCs w:val="24"/>
              </w:rPr>
              <w:t>Maître d’Ouvrage</w:t>
            </w:r>
            <w:r w:rsidRPr="001459D3">
              <w:rPr>
                <w:sz w:val="24"/>
                <w:szCs w:val="24"/>
              </w:rPr>
              <w:t xml:space="preserve"> sera responsable de l’exploitation continue des Installations après l’achèvement, conformément à la Clause 24.8 du CCAG, et sera tenu de faciliter les Essais de garantie des Installations conformément à la Clause 25.2 du CCAG.</w:t>
            </w:r>
          </w:p>
          <w:p w14:paraId="2FA3262F" w14:textId="036716F0" w:rsidR="00015190" w:rsidRPr="001459D3" w:rsidRDefault="005C5FFF" w:rsidP="00EF31FE">
            <w:pPr>
              <w:spacing w:before="240" w:after="240"/>
              <w:ind w:left="576" w:right="-72" w:hanging="576"/>
              <w:jc w:val="both"/>
              <w:rPr>
                <w:sz w:val="24"/>
                <w:szCs w:val="24"/>
              </w:rPr>
            </w:pPr>
            <w:r w:rsidRPr="001459D3">
              <w:rPr>
                <w:sz w:val="24"/>
                <w:szCs w:val="24"/>
              </w:rPr>
              <w:t>10.7</w:t>
            </w:r>
            <w:r w:rsidRPr="001459D3">
              <w:rPr>
                <w:sz w:val="24"/>
                <w:szCs w:val="24"/>
              </w:rPr>
              <w:tab/>
              <w:t xml:space="preserve">La responsabilité des frais et dépenses engagés dans l’exécution des obligations à </w:t>
            </w:r>
            <w:r w:rsidRPr="001459D3">
              <w:rPr>
                <w:noProof/>
                <w:sz w:val="24"/>
                <w:lang w:eastAsia="en-US"/>
              </w:rPr>
              <w:t>remplir</w:t>
            </w:r>
            <w:r w:rsidRPr="001459D3">
              <w:rPr>
                <w:sz w:val="24"/>
                <w:szCs w:val="24"/>
              </w:rPr>
              <w:t xml:space="preserve"> au titre de la présente Clause </w:t>
            </w:r>
            <w:r w:rsidR="00AA5AA2" w:rsidRPr="001459D3">
              <w:rPr>
                <w:sz w:val="24"/>
                <w:szCs w:val="24"/>
              </w:rPr>
              <w:t xml:space="preserve">incombera </w:t>
            </w:r>
            <w:r w:rsidRPr="001459D3">
              <w:rPr>
                <w:sz w:val="24"/>
                <w:szCs w:val="24"/>
              </w:rPr>
              <w:t xml:space="preserve">au </w:t>
            </w:r>
            <w:r w:rsidR="00A36731">
              <w:rPr>
                <w:sz w:val="24"/>
                <w:szCs w:val="24"/>
              </w:rPr>
              <w:t>Maître d’Ouvrage</w:t>
            </w:r>
            <w:r w:rsidRPr="001459D3">
              <w:rPr>
                <w:sz w:val="24"/>
                <w:szCs w:val="24"/>
              </w:rPr>
              <w:t>, à l’exception des frais engagés par le Constructeur dans le cadre de l’exécution des Essais de garantie conformément à la Clause 25.2 du CCAG.</w:t>
            </w:r>
          </w:p>
          <w:p w14:paraId="20FCB6D0" w14:textId="24E797BB" w:rsidR="00015190" w:rsidRPr="001459D3" w:rsidRDefault="00015190" w:rsidP="00EF31FE">
            <w:pPr>
              <w:spacing w:before="240" w:after="240"/>
              <w:ind w:left="576" w:right="-72" w:hanging="576"/>
              <w:jc w:val="both"/>
              <w:rPr>
                <w:sz w:val="24"/>
                <w:szCs w:val="24"/>
              </w:rPr>
            </w:pPr>
            <w:r w:rsidRPr="001459D3">
              <w:rPr>
                <w:sz w:val="24"/>
                <w:szCs w:val="24"/>
              </w:rPr>
              <w:t>10.8</w:t>
            </w:r>
            <w:r w:rsidRPr="001459D3">
              <w:rPr>
                <w:sz w:val="24"/>
                <w:szCs w:val="24"/>
              </w:rPr>
              <w:tab/>
              <w:t xml:space="preserve">Dans le cas où le </w:t>
            </w:r>
            <w:r w:rsidR="00A36731">
              <w:rPr>
                <w:sz w:val="24"/>
                <w:szCs w:val="24"/>
              </w:rPr>
              <w:t>Maître d’Ouvrage</w:t>
            </w:r>
            <w:r w:rsidR="00AD2CC2" w:rsidRPr="001459D3">
              <w:rPr>
                <w:sz w:val="24"/>
                <w:szCs w:val="24"/>
              </w:rPr>
              <w:t xml:space="preserve"> </w:t>
            </w:r>
            <w:r w:rsidRPr="001459D3">
              <w:rPr>
                <w:sz w:val="24"/>
                <w:szCs w:val="24"/>
              </w:rPr>
              <w:t xml:space="preserve">ne se conforme pas à ses obligations </w:t>
            </w:r>
            <w:r w:rsidRPr="001459D3">
              <w:rPr>
                <w:noProof/>
                <w:sz w:val="24"/>
                <w:lang w:eastAsia="en-US"/>
              </w:rPr>
              <w:t>dans</w:t>
            </w:r>
            <w:r w:rsidRPr="001459D3">
              <w:rPr>
                <w:sz w:val="24"/>
                <w:szCs w:val="24"/>
              </w:rPr>
              <w:t xml:space="preserve"> le cadre de la présente Clause, le coût additionnel </w:t>
            </w:r>
            <w:r w:rsidR="005831EC" w:rsidRPr="001459D3">
              <w:rPr>
                <w:sz w:val="24"/>
                <w:szCs w:val="24"/>
              </w:rPr>
              <w:t>du Constructeur</w:t>
            </w:r>
            <w:r w:rsidRPr="001459D3">
              <w:rPr>
                <w:sz w:val="24"/>
                <w:szCs w:val="24"/>
              </w:rPr>
              <w:t xml:space="preserve"> en résultant sera déterminé par le Directeur de Projet et ajouté au Montant du Marché.</w:t>
            </w:r>
          </w:p>
        </w:tc>
      </w:tr>
    </w:tbl>
    <w:p w14:paraId="41374AEA" w14:textId="452541A5" w:rsidR="005C5FFF" w:rsidRPr="001459D3" w:rsidRDefault="005C5FFF" w:rsidP="00EF31FE">
      <w:pPr>
        <w:pStyle w:val="S7Header1"/>
        <w:tabs>
          <w:tab w:val="clear" w:pos="648"/>
        </w:tabs>
        <w:spacing w:before="240"/>
        <w:ind w:left="1008" w:right="0" w:hanging="360"/>
        <w:outlineLvl w:val="0"/>
        <w:rPr>
          <w:noProof/>
          <w:lang w:val="fr-FR"/>
        </w:rPr>
      </w:pPr>
      <w:bookmarkStart w:id="694" w:name="_Toc468035325"/>
      <w:bookmarkStart w:id="695" w:name="_Toc38623877"/>
      <w:r w:rsidRPr="001459D3">
        <w:rPr>
          <w:noProof/>
          <w:lang w:val="fr-FR"/>
        </w:rPr>
        <w:t>C.</w:t>
      </w:r>
      <w:r w:rsidR="004E28EF" w:rsidRPr="001459D3">
        <w:rPr>
          <w:noProof/>
          <w:lang w:val="fr-FR"/>
        </w:rPr>
        <w:t xml:space="preserve"> </w:t>
      </w:r>
      <w:r w:rsidRPr="001459D3">
        <w:rPr>
          <w:noProof/>
          <w:lang w:val="fr-FR"/>
        </w:rPr>
        <w:t>Paiement</w:t>
      </w:r>
      <w:bookmarkEnd w:id="694"/>
      <w:bookmarkEnd w:id="695"/>
    </w:p>
    <w:tbl>
      <w:tblPr>
        <w:tblW w:w="0" w:type="auto"/>
        <w:tblLayout w:type="fixed"/>
        <w:tblLook w:val="0000" w:firstRow="0" w:lastRow="0" w:firstColumn="0" w:lastColumn="0" w:noHBand="0" w:noVBand="0"/>
      </w:tblPr>
      <w:tblGrid>
        <w:gridCol w:w="2088"/>
        <w:gridCol w:w="7485"/>
      </w:tblGrid>
      <w:tr w:rsidR="005C5FFF" w:rsidRPr="001459D3" w14:paraId="39C7FCD1" w14:textId="77777777" w:rsidTr="00A04A29">
        <w:tc>
          <w:tcPr>
            <w:tcW w:w="2088" w:type="dxa"/>
          </w:tcPr>
          <w:p w14:paraId="0141D4B8" w14:textId="6E3D4B5F" w:rsidR="005C5FFF" w:rsidRPr="001459D3" w:rsidRDefault="005C5FFF" w:rsidP="00EF31FE">
            <w:pPr>
              <w:pStyle w:val="S7Header2"/>
              <w:rPr>
                <w:szCs w:val="24"/>
                <w:lang w:val="fr-FR"/>
              </w:rPr>
            </w:pPr>
            <w:bookmarkStart w:id="696" w:name="_Toc468035326"/>
            <w:bookmarkStart w:id="697" w:name="_Toc38623878"/>
            <w:r w:rsidRPr="001459D3">
              <w:rPr>
                <w:lang w:val="fr-FR"/>
              </w:rPr>
              <w:t>11.</w:t>
            </w:r>
            <w:r w:rsidRPr="001459D3">
              <w:rPr>
                <w:lang w:val="fr-FR"/>
              </w:rPr>
              <w:tab/>
              <w:t xml:space="preserve">Montant </w:t>
            </w:r>
            <w:r w:rsidR="00EF31FE" w:rsidRPr="001459D3">
              <w:rPr>
                <w:lang w:val="fr-FR"/>
              </w:rPr>
              <w:br/>
            </w:r>
            <w:r w:rsidRPr="001459D3">
              <w:rPr>
                <w:lang w:val="fr-FR"/>
              </w:rPr>
              <w:t>du Marché</w:t>
            </w:r>
            <w:bookmarkEnd w:id="696"/>
            <w:bookmarkEnd w:id="697"/>
          </w:p>
        </w:tc>
        <w:tc>
          <w:tcPr>
            <w:tcW w:w="7485" w:type="dxa"/>
          </w:tcPr>
          <w:p w14:paraId="558A44EC" w14:textId="77777777" w:rsidR="005C5FFF" w:rsidRPr="001459D3" w:rsidRDefault="005C5FFF" w:rsidP="00EF31FE">
            <w:pPr>
              <w:spacing w:before="240" w:after="240"/>
              <w:ind w:left="576" w:right="-72" w:hanging="576"/>
              <w:jc w:val="both"/>
              <w:rPr>
                <w:sz w:val="24"/>
                <w:szCs w:val="24"/>
              </w:rPr>
            </w:pPr>
            <w:r w:rsidRPr="001459D3">
              <w:rPr>
                <w:sz w:val="24"/>
                <w:szCs w:val="24"/>
              </w:rPr>
              <w:t>11.1</w:t>
            </w:r>
            <w:r w:rsidRPr="001459D3">
              <w:rPr>
                <w:sz w:val="24"/>
                <w:szCs w:val="24"/>
              </w:rPr>
              <w:tab/>
              <w:t>Le montant du Marché sera le prix fixé à l’Article 2 (Montant du Marché) de l’Acte d’engagement.</w:t>
            </w:r>
          </w:p>
          <w:p w14:paraId="348306C6" w14:textId="77777777" w:rsidR="005C5FFF" w:rsidRPr="001459D3" w:rsidRDefault="005C5FFF" w:rsidP="00EF31FE">
            <w:pPr>
              <w:spacing w:before="240" w:after="240"/>
              <w:ind w:left="576" w:right="-72" w:hanging="576"/>
              <w:jc w:val="both"/>
              <w:rPr>
                <w:sz w:val="24"/>
                <w:szCs w:val="24"/>
              </w:rPr>
            </w:pPr>
            <w:r w:rsidRPr="001459D3">
              <w:rPr>
                <w:sz w:val="24"/>
                <w:szCs w:val="24"/>
              </w:rPr>
              <w:t>11.2</w:t>
            </w:r>
            <w:r w:rsidRPr="001459D3">
              <w:rPr>
                <w:sz w:val="24"/>
                <w:szCs w:val="24"/>
              </w:rPr>
              <w:tab/>
              <w:t xml:space="preserve">Sauf mention contraire dans le </w:t>
            </w:r>
            <w:r w:rsidRPr="001459D3">
              <w:rPr>
                <w:b/>
                <w:sz w:val="24"/>
                <w:szCs w:val="24"/>
              </w:rPr>
              <w:t>CCAP</w:t>
            </w:r>
            <w:r w:rsidRPr="001459D3">
              <w:rPr>
                <w:sz w:val="24"/>
                <w:szCs w:val="24"/>
              </w:rPr>
              <w:t>, le montant du Marché sera une somme forfaitaire fixe ne pouvant faire l’objet de modifications que dans le cas de modifications des Installations ou conformément aux dispositions spécifiques du Marché.</w:t>
            </w:r>
          </w:p>
          <w:p w14:paraId="21A7B498" w14:textId="77777777" w:rsidR="005C5FFF" w:rsidRPr="001459D3" w:rsidRDefault="005C5FFF" w:rsidP="00EF31FE">
            <w:pPr>
              <w:spacing w:before="240"/>
              <w:ind w:left="576" w:right="-72" w:hanging="576"/>
              <w:jc w:val="both"/>
              <w:rPr>
                <w:sz w:val="24"/>
                <w:szCs w:val="24"/>
              </w:rPr>
            </w:pPr>
            <w:r w:rsidRPr="001459D3">
              <w:rPr>
                <w:sz w:val="24"/>
                <w:szCs w:val="24"/>
              </w:rPr>
              <w:t>11.3</w:t>
            </w:r>
            <w:r w:rsidRPr="001459D3">
              <w:rPr>
                <w:sz w:val="24"/>
                <w:szCs w:val="24"/>
              </w:rPr>
              <w:tab/>
              <w:t xml:space="preserve">Sous réserve des Clauses 9.2, 10.1, et 35 du CCAG, le Constructeur sera réputé s’être assuré par </w:t>
            </w:r>
            <w:r w:rsidR="0019236B" w:rsidRPr="001459D3">
              <w:rPr>
                <w:sz w:val="24"/>
                <w:szCs w:val="24"/>
              </w:rPr>
              <w:t>lui-même</w:t>
            </w:r>
            <w:r w:rsidRPr="001459D3">
              <w:rPr>
                <w:sz w:val="24"/>
                <w:szCs w:val="24"/>
              </w:rPr>
              <w:t xml:space="preserve"> de l’exactitude et du caractère suffisant du montant du Marché, lequel devra, sauf disposition contraire du Marché, couvrir toutes les obligations qui lui incombent en vertu du Marché.</w:t>
            </w:r>
          </w:p>
        </w:tc>
      </w:tr>
      <w:tr w:rsidR="005C5FFF" w:rsidRPr="001459D3" w14:paraId="065825B9" w14:textId="77777777" w:rsidTr="00A04A29">
        <w:tc>
          <w:tcPr>
            <w:tcW w:w="2088" w:type="dxa"/>
          </w:tcPr>
          <w:p w14:paraId="483AB059" w14:textId="40815C2B" w:rsidR="005C5FFF" w:rsidRPr="001459D3" w:rsidRDefault="005C5FFF" w:rsidP="00EF31FE">
            <w:pPr>
              <w:pStyle w:val="S7Header2"/>
              <w:rPr>
                <w:szCs w:val="24"/>
                <w:lang w:val="fr-FR"/>
              </w:rPr>
            </w:pPr>
            <w:bookmarkStart w:id="698" w:name="_Toc468035327"/>
            <w:bookmarkStart w:id="699" w:name="_Toc38623879"/>
            <w:r w:rsidRPr="001459D3">
              <w:rPr>
                <w:lang w:val="fr-FR"/>
              </w:rPr>
              <w:t>12.</w:t>
            </w:r>
            <w:r w:rsidRPr="001459D3">
              <w:rPr>
                <w:lang w:val="fr-FR"/>
              </w:rPr>
              <w:tab/>
              <w:t xml:space="preserve">Conditions </w:t>
            </w:r>
            <w:r w:rsidR="00EF31FE" w:rsidRPr="001459D3">
              <w:rPr>
                <w:lang w:val="fr-FR"/>
              </w:rPr>
              <w:br/>
            </w:r>
            <w:r w:rsidRPr="001459D3">
              <w:rPr>
                <w:lang w:val="fr-FR"/>
              </w:rPr>
              <w:t>de paiement</w:t>
            </w:r>
            <w:bookmarkEnd w:id="698"/>
            <w:bookmarkEnd w:id="699"/>
          </w:p>
        </w:tc>
        <w:tc>
          <w:tcPr>
            <w:tcW w:w="7485" w:type="dxa"/>
          </w:tcPr>
          <w:p w14:paraId="0E8C18AE" w14:textId="77777777" w:rsidR="005C5FFF" w:rsidRPr="001459D3" w:rsidRDefault="005C5FFF" w:rsidP="00EF31FE">
            <w:pPr>
              <w:spacing w:before="240" w:after="240"/>
              <w:ind w:left="576" w:right="-72" w:hanging="576"/>
              <w:jc w:val="both"/>
              <w:rPr>
                <w:sz w:val="24"/>
                <w:szCs w:val="24"/>
              </w:rPr>
            </w:pPr>
            <w:r w:rsidRPr="001459D3">
              <w:rPr>
                <w:sz w:val="24"/>
                <w:szCs w:val="24"/>
              </w:rPr>
              <w:t>12.1</w:t>
            </w:r>
            <w:r w:rsidRPr="001459D3">
              <w:rPr>
                <w:sz w:val="24"/>
                <w:szCs w:val="24"/>
              </w:rPr>
              <w:tab/>
              <w:t xml:space="preserve">Le montant du Marché sera </w:t>
            </w:r>
            <w:r w:rsidR="00EB0BC0" w:rsidRPr="001459D3">
              <w:rPr>
                <w:sz w:val="24"/>
                <w:szCs w:val="24"/>
              </w:rPr>
              <w:t>régl</w:t>
            </w:r>
            <w:r w:rsidRPr="001459D3">
              <w:rPr>
                <w:sz w:val="24"/>
                <w:szCs w:val="24"/>
              </w:rPr>
              <w:t xml:space="preserve">é conformément à </w:t>
            </w:r>
            <w:r w:rsidR="00EB0BC0" w:rsidRPr="001459D3">
              <w:rPr>
                <w:sz w:val="24"/>
                <w:szCs w:val="24"/>
              </w:rPr>
              <w:t xml:space="preserve">l’Article 2 (Montant du Marché) de l’Acte d’engagement et comme </w:t>
            </w:r>
            <w:r w:rsidRPr="001459D3">
              <w:rPr>
                <w:sz w:val="24"/>
                <w:szCs w:val="24"/>
              </w:rPr>
              <w:t xml:space="preserve">prévu à l’annexe </w:t>
            </w:r>
            <w:r w:rsidRPr="001459D3">
              <w:rPr>
                <w:noProof/>
                <w:sz w:val="24"/>
                <w:lang w:eastAsia="en-US"/>
              </w:rPr>
              <w:t>correspondante</w:t>
            </w:r>
            <w:r w:rsidRPr="001459D3">
              <w:rPr>
                <w:sz w:val="24"/>
                <w:szCs w:val="24"/>
              </w:rPr>
              <w:t xml:space="preserve"> (Conditions de paiement) de l’Acte d’engagement. La procédure à suivre pour les demandes de paiement et les paiements sera celle indiquée dans la même annexe.</w:t>
            </w:r>
          </w:p>
          <w:p w14:paraId="2F9B9697" w14:textId="6F7CFDF0" w:rsidR="005C5FFF" w:rsidRPr="001459D3" w:rsidRDefault="005C5FFF" w:rsidP="00EF31FE">
            <w:pPr>
              <w:spacing w:before="240" w:after="240"/>
              <w:ind w:left="576" w:right="-72" w:hanging="576"/>
              <w:jc w:val="both"/>
              <w:rPr>
                <w:sz w:val="24"/>
                <w:szCs w:val="24"/>
              </w:rPr>
            </w:pPr>
            <w:r w:rsidRPr="001459D3">
              <w:rPr>
                <w:sz w:val="24"/>
                <w:szCs w:val="24"/>
              </w:rPr>
              <w:t>12.2</w:t>
            </w:r>
            <w:r w:rsidRPr="001459D3">
              <w:rPr>
                <w:sz w:val="24"/>
                <w:szCs w:val="24"/>
              </w:rPr>
              <w:tab/>
              <w:t xml:space="preserve">Aucun paiement effectué par le </w:t>
            </w:r>
            <w:r w:rsidR="00A36731">
              <w:rPr>
                <w:sz w:val="24"/>
                <w:szCs w:val="24"/>
              </w:rPr>
              <w:t>Maître d’Ouvrage</w:t>
            </w:r>
            <w:r w:rsidRPr="001459D3">
              <w:rPr>
                <w:sz w:val="24"/>
                <w:szCs w:val="24"/>
              </w:rPr>
              <w:t xml:space="preserve"> en vertu des présentes ne sera réputé valoir acceptation par le </w:t>
            </w:r>
            <w:r w:rsidR="00A36731">
              <w:rPr>
                <w:sz w:val="24"/>
                <w:szCs w:val="24"/>
              </w:rPr>
              <w:t>Maître d’Ouvrage</w:t>
            </w:r>
            <w:r w:rsidRPr="001459D3">
              <w:rPr>
                <w:sz w:val="24"/>
                <w:szCs w:val="24"/>
              </w:rPr>
              <w:t xml:space="preserve"> </w:t>
            </w:r>
            <w:r w:rsidRPr="001459D3">
              <w:rPr>
                <w:noProof/>
                <w:sz w:val="24"/>
                <w:lang w:eastAsia="en-US"/>
              </w:rPr>
              <w:t>ou</w:t>
            </w:r>
            <w:r w:rsidRPr="001459D3">
              <w:rPr>
                <w:sz w:val="24"/>
                <w:szCs w:val="24"/>
              </w:rPr>
              <w:t xml:space="preserve"> de toute(s) partie(s) de celui-ci.</w:t>
            </w:r>
          </w:p>
          <w:p w14:paraId="7EECEE5A" w14:textId="5CE030E0" w:rsidR="005C5FFF" w:rsidRPr="001459D3" w:rsidRDefault="005C5FFF" w:rsidP="00EF31FE">
            <w:pPr>
              <w:spacing w:before="240" w:after="240"/>
              <w:ind w:left="576" w:right="-72" w:hanging="576"/>
              <w:jc w:val="both"/>
              <w:rPr>
                <w:sz w:val="24"/>
                <w:szCs w:val="24"/>
              </w:rPr>
            </w:pPr>
            <w:r w:rsidRPr="001459D3">
              <w:rPr>
                <w:sz w:val="24"/>
                <w:szCs w:val="24"/>
              </w:rPr>
              <w:t>12.3</w:t>
            </w:r>
            <w:r w:rsidRPr="001459D3">
              <w:rPr>
                <w:sz w:val="24"/>
                <w:szCs w:val="24"/>
              </w:rPr>
              <w:tab/>
              <w:t xml:space="preserve">Dans l’éventualité où le </w:t>
            </w:r>
            <w:r w:rsidR="00A36731">
              <w:rPr>
                <w:sz w:val="24"/>
                <w:szCs w:val="24"/>
              </w:rPr>
              <w:t>Maître d’Ouvrage</w:t>
            </w:r>
            <w:r w:rsidRPr="001459D3">
              <w:rPr>
                <w:sz w:val="24"/>
                <w:szCs w:val="24"/>
              </w:rPr>
              <w:t xml:space="preserve"> n’effectuerait pas un paiement dû à sa date d’exigibilité, ou dans la période fixée par le Marché, le </w:t>
            </w:r>
            <w:r w:rsidR="00A36731">
              <w:rPr>
                <w:sz w:val="24"/>
                <w:szCs w:val="24"/>
              </w:rPr>
              <w:t>Maître d’Ouvrage</w:t>
            </w:r>
            <w:r w:rsidRPr="001459D3">
              <w:rPr>
                <w:sz w:val="24"/>
                <w:szCs w:val="24"/>
              </w:rPr>
              <w:t xml:space="preserve"> sera tenu de payer au Constructeur des intérêts sur le montant de cet arriéré au taux figurant à l’annexe correspondante (Conditions de paiement) de l’Acte d’engagement. pour toute la période de retard jusqu’au paiement intégral du prix, que ce soit avant ou après un jugement ou une sentence arbitrale.</w:t>
            </w:r>
          </w:p>
          <w:p w14:paraId="6280E82E" w14:textId="77777777" w:rsidR="005C5FFF" w:rsidRPr="001459D3" w:rsidRDefault="005C5FFF" w:rsidP="00EF31FE">
            <w:pPr>
              <w:spacing w:before="240"/>
              <w:ind w:left="576" w:right="-72" w:hanging="576"/>
              <w:jc w:val="both"/>
              <w:rPr>
                <w:sz w:val="24"/>
                <w:szCs w:val="24"/>
              </w:rPr>
            </w:pPr>
            <w:r w:rsidRPr="001459D3">
              <w:rPr>
                <w:sz w:val="24"/>
                <w:szCs w:val="24"/>
              </w:rPr>
              <w:t>12.4</w:t>
            </w:r>
            <w:r w:rsidRPr="001459D3">
              <w:rPr>
                <w:sz w:val="24"/>
                <w:szCs w:val="24"/>
              </w:rPr>
              <w:tab/>
              <w:t xml:space="preserve">La ou les </w:t>
            </w:r>
            <w:r w:rsidR="00D355DD" w:rsidRPr="001459D3">
              <w:rPr>
                <w:sz w:val="24"/>
                <w:szCs w:val="24"/>
              </w:rPr>
              <w:t>monnaie</w:t>
            </w:r>
            <w:r w:rsidRPr="001459D3">
              <w:rPr>
                <w:sz w:val="24"/>
                <w:szCs w:val="24"/>
              </w:rPr>
              <w:t xml:space="preserve">s dans lesquelles le paiement doit être fait au Constructeur en vertu du Marché seront indiquées à l’annexe correspondante (Conditions de paiement) de l’Acte d’engagement, sous </w:t>
            </w:r>
            <w:r w:rsidRPr="001459D3">
              <w:rPr>
                <w:noProof/>
                <w:sz w:val="24"/>
                <w:lang w:eastAsia="en-US"/>
              </w:rPr>
              <w:t>réserve</w:t>
            </w:r>
            <w:r w:rsidRPr="001459D3">
              <w:rPr>
                <w:sz w:val="24"/>
                <w:szCs w:val="24"/>
              </w:rPr>
              <w:t xml:space="preserve"> du principe général que les paiements soient effectués dans la ou les monnaies(s) dans lesquelles le montant du Marché a été fixé dans l’offre du Constructeur.</w:t>
            </w:r>
          </w:p>
        </w:tc>
      </w:tr>
      <w:tr w:rsidR="005C5FFF" w:rsidRPr="001459D3" w14:paraId="426152E9" w14:textId="77777777" w:rsidTr="00A04A29">
        <w:tc>
          <w:tcPr>
            <w:tcW w:w="2088" w:type="dxa"/>
          </w:tcPr>
          <w:p w14:paraId="7EABEB17" w14:textId="77777777" w:rsidR="005C5FFF" w:rsidRPr="001459D3" w:rsidRDefault="005C5FFF" w:rsidP="00EF31FE">
            <w:pPr>
              <w:pStyle w:val="S7Header2"/>
              <w:rPr>
                <w:szCs w:val="24"/>
                <w:lang w:val="fr-FR"/>
              </w:rPr>
            </w:pPr>
            <w:bookmarkStart w:id="700" w:name="_Toc468035328"/>
            <w:bookmarkStart w:id="701" w:name="_Toc38623880"/>
            <w:r w:rsidRPr="001459D3">
              <w:rPr>
                <w:lang w:val="fr-FR"/>
              </w:rPr>
              <w:t>13.</w:t>
            </w:r>
            <w:r w:rsidRPr="001459D3">
              <w:rPr>
                <w:lang w:val="fr-FR"/>
              </w:rPr>
              <w:tab/>
              <w:t>Garanties</w:t>
            </w:r>
            <w:bookmarkEnd w:id="700"/>
            <w:bookmarkEnd w:id="701"/>
          </w:p>
        </w:tc>
        <w:tc>
          <w:tcPr>
            <w:tcW w:w="7485" w:type="dxa"/>
          </w:tcPr>
          <w:p w14:paraId="2466DD19" w14:textId="77777777" w:rsidR="005C5FFF" w:rsidRPr="001459D3" w:rsidRDefault="005C5FFF" w:rsidP="00EF31FE">
            <w:pPr>
              <w:spacing w:before="240" w:after="240"/>
              <w:ind w:left="576" w:right="-72" w:hanging="576"/>
              <w:jc w:val="both"/>
              <w:rPr>
                <w:sz w:val="24"/>
                <w:szCs w:val="24"/>
              </w:rPr>
            </w:pPr>
            <w:r w:rsidRPr="001459D3">
              <w:rPr>
                <w:sz w:val="24"/>
                <w:szCs w:val="24"/>
              </w:rPr>
              <w:t>13.1</w:t>
            </w:r>
            <w:r w:rsidRPr="001459D3">
              <w:rPr>
                <w:sz w:val="24"/>
                <w:szCs w:val="24"/>
              </w:rPr>
              <w:tab/>
            </w:r>
            <w:r w:rsidRPr="001459D3">
              <w:rPr>
                <w:sz w:val="24"/>
                <w:szCs w:val="24"/>
                <w:u w:val="single"/>
              </w:rPr>
              <w:t>Emission des garanties</w:t>
            </w:r>
          </w:p>
          <w:p w14:paraId="193CD8C8" w14:textId="6DDE016A" w:rsidR="005C5FFF" w:rsidRPr="001459D3" w:rsidRDefault="00EF31FE" w:rsidP="00EF31FE">
            <w:pPr>
              <w:spacing w:before="240" w:after="240"/>
              <w:ind w:left="576" w:right="-72" w:hanging="576"/>
              <w:jc w:val="both"/>
              <w:rPr>
                <w:sz w:val="24"/>
                <w:szCs w:val="24"/>
              </w:rPr>
            </w:pPr>
            <w:r w:rsidRPr="001459D3">
              <w:rPr>
                <w:sz w:val="24"/>
                <w:szCs w:val="24"/>
              </w:rPr>
              <w:tab/>
            </w:r>
            <w:r w:rsidR="005C5FFF" w:rsidRPr="001459D3">
              <w:rPr>
                <w:sz w:val="24"/>
                <w:szCs w:val="24"/>
              </w:rPr>
              <w:t xml:space="preserve">Le Constructeur devra fournir les garanties décrites ci-après en faveur du </w:t>
            </w:r>
            <w:r w:rsidR="00A36731">
              <w:rPr>
                <w:sz w:val="24"/>
                <w:szCs w:val="24"/>
              </w:rPr>
              <w:t>Maître d’Ouvrage</w:t>
            </w:r>
            <w:r w:rsidR="005C5FFF" w:rsidRPr="001459D3">
              <w:rPr>
                <w:sz w:val="24"/>
                <w:szCs w:val="24"/>
              </w:rPr>
              <w:t xml:space="preserve"> dans les délais, pour le montant, selon la manière et sous </w:t>
            </w:r>
            <w:r w:rsidR="0017459A" w:rsidRPr="001459D3">
              <w:rPr>
                <w:sz w:val="24"/>
                <w:szCs w:val="24"/>
              </w:rPr>
              <w:t>la forme indiquée</w:t>
            </w:r>
            <w:r w:rsidR="005C5FFF" w:rsidRPr="001459D3">
              <w:rPr>
                <w:sz w:val="24"/>
                <w:szCs w:val="24"/>
              </w:rPr>
              <w:t xml:space="preserve"> ci-après.</w:t>
            </w:r>
          </w:p>
          <w:p w14:paraId="4E553C2F" w14:textId="77777777" w:rsidR="005C5FFF" w:rsidRPr="001459D3" w:rsidRDefault="005C5FFF" w:rsidP="00EF31FE">
            <w:pPr>
              <w:spacing w:before="240" w:after="240"/>
              <w:ind w:left="576" w:right="-72" w:hanging="576"/>
              <w:jc w:val="both"/>
              <w:rPr>
                <w:sz w:val="24"/>
                <w:szCs w:val="24"/>
              </w:rPr>
            </w:pPr>
            <w:r w:rsidRPr="001459D3">
              <w:rPr>
                <w:sz w:val="24"/>
                <w:szCs w:val="24"/>
              </w:rPr>
              <w:t>13.2</w:t>
            </w:r>
            <w:r w:rsidRPr="001459D3">
              <w:rPr>
                <w:sz w:val="24"/>
                <w:szCs w:val="24"/>
              </w:rPr>
              <w:tab/>
            </w:r>
            <w:r w:rsidRPr="001459D3">
              <w:rPr>
                <w:noProof/>
                <w:sz w:val="24"/>
                <w:u w:val="single"/>
                <w:lang w:eastAsia="en-US"/>
              </w:rPr>
              <w:t>Garantie</w:t>
            </w:r>
            <w:r w:rsidRPr="001459D3">
              <w:rPr>
                <w:sz w:val="24"/>
                <w:szCs w:val="24"/>
                <w:u w:val="single"/>
              </w:rPr>
              <w:t xml:space="preserve"> de restitution </w:t>
            </w:r>
            <w:r w:rsidR="00614493" w:rsidRPr="001459D3">
              <w:rPr>
                <w:sz w:val="24"/>
                <w:szCs w:val="24"/>
                <w:u w:val="single"/>
              </w:rPr>
              <w:t>d’avance</w:t>
            </w:r>
          </w:p>
          <w:p w14:paraId="36F2B483" w14:textId="77777777" w:rsidR="005C5FFF" w:rsidRPr="001459D3" w:rsidRDefault="005C5FFF" w:rsidP="009E1894">
            <w:pPr>
              <w:spacing w:before="240" w:after="240"/>
              <w:ind w:left="1152" w:right="-72" w:hanging="720"/>
              <w:jc w:val="both"/>
              <w:rPr>
                <w:sz w:val="24"/>
                <w:szCs w:val="24"/>
              </w:rPr>
            </w:pPr>
            <w:r w:rsidRPr="001459D3">
              <w:rPr>
                <w:sz w:val="24"/>
                <w:szCs w:val="24"/>
              </w:rPr>
              <w:t>13.2.1</w:t>
            </w:r>
            <w:r w:rsidRPr="001459D3">
              <w:rPr>
                <w:sz w:val="24"/>
                <w:szCs w:val="24"/>
              </w:rPr>
              <w:tab/>
              <w:t xml:space="preserve">Dans les vingt-huit (28) jours suivant la notification de </w:t>
            </w:r>
            <w:r w:rsidRPr="001459D3">
              <w:rPr>
                <w:noProof/>
                <w:sz w:val="24"/>
                <w:lang w:eastAsia="en-US"/>
              </w:rPr>
              <w:t>l’attribution</w:t>
            </w:r>
            <w:r w:rsidRPr="001459D3">
              <w:rPr>
                <w:sz w:val="24"/>
                <w:szCs w:val="24"/>
              </w:rPr>
              <w:t xml:space="preserve"> du Marché, le Constructeur devra fournir une garantie d’un montant égal à l’avance calculée conformément à l’annexe correspondante (Conditions de paiement) de l’Acte d’engagement et dans la ou les mêmes monnaies.</w:t>
            </w:r>
          </w:p>
          <w:p w14:paraId="1803CC7A" w14:textId="1E86FD84" w:rsidR="005C5FFF" w:rsidRPr="001459D3" w:rsidRDefault="005C5FFF" w:rsidP="009E1894">
            <w:pPr>
              <w:spacing w:before="240" w:after="240"/>
              <w:ind w:left="1152" w:right="-72" w:hanging="720"/>
              <w:jc w:val="both"/>
              <w:rPr>
                <w:sz w:val="24"/>
                <w:szCs w:val="24"/>
              </w:rPr>
            </w:pPr>
            <w:r w:rsidRPr="001459D3">
              <w:rPr>
                <w:sz w:val="24"/>
                <w:szCs w:val="24"/>
              </w:rPr>
              <w:t>13.2.2</w:t>
            </w:r>
            <w:r w:rsidRPr="001459D3">
              <w:rPr>
                <w:sz w:val="24"/>
                <w:szCs w:val="24"/>
              </w:rPr>
              <w:tab/>
              <w:t xml:space="preserve">La garantie devra suivre la forme prévue par le Dossier d’appel d’offres ou toute forme satisfaisant le </w:t>
            </w:r>
            <w:r w:rsidR="00A36731">
              <w:rPr>
                <w:sz w:val="24"/>
                <w:szCs w:val="24"/>
              </w:rPr>
              <w:t>Maître d’Ouvrage</w:t>
            </w:r>
            <w:r w:rsidRPr="001459D3">
              <w:rPr>
                <w:sz w:val="24"/>
                <w:szCs w:val="24"/>
              </w:rPr>
              <w:t>.</w:t>
            </w:r>
            <w:r w:rsidR="004E28EF" w:rsidRPr="001459D3">
              <w:rPr>
                <w:sz w:val="24"/>
                <w:szCs w:val="24"/>
              </w:rPr>
              <w:t xml:space="preserve"> </w:t>
            </w:r>
            <w:r w:rsidRPr="001459D3">
              <w:rPr>
                <w:sz w:val="24"/>
                <w:szCs w:val="24"/>
              </w:rPr>
              <w:t>Le montant de la garantie sera réduit à concurrence de la valeur des Installations exécutées par le Constructeur et réglée au Constructeur à tout moment</w:t>
            </w:r>
            <w:r w:rsidR="004E28EF" w:rsidRPr="001459D3">
              <w:rPr>
                <w:sz w:val="24"/>
                <w:szCs w:val="24"/>
              </w:rPr>
              <w:t> ;</w:t>
            </w:r>
            <w:r w:rsidRPr="001459D3">
              <w:rPr>
                <w:sz w:val="24"/>
                <w:szCs w:val="24"/>
              </w:rPr>
              <w:t xml:space="preserve"> elle sera nulle de plein droit lorsque le montant total de l’avance aura été recouvré par le </w:t>
            </w:r>
            <w:r w:rsidR="00A36731">
              <w:rPr>
                <w:sz w:val="24"/>
                <w:szCs w:val="24"/>
              </w:rPr>
              <w:t>Maître d’Ouvrage</w:t>
            </w:r>
            <w:r w:rsidRPr="001459D3">
              <w:rPr>
                <w:sz w:val="24"/>
                <w:szCs w:val="24"/>
              </w:rPr>
              <w:t>.</w:t>
            </w:r>
            <w:r w:rsidR="004E28EF" w:rsidRPr="001459D3">
              <w:rPr>
                <w:sz w:val="24"/>
                <w:szCs w:val="24"/>
              </w:rPr>
              <w:t xml:space="preserve"> </w:t>
            </w:r>
            <w:r w:rsidRPr="001459D3">
              <w:rPr>
                <w:sz w:val="24"/>
                <w:szCs w:val="24"/>
              </w:rPr>
              <w:t>La garantie sera retournée au Constructeur dès son expiration.</w:t>
            </w:r>
          </w:p>
          <w:p w14:paraId="64C8115A" w14:textId="77777777" w:rsidR="005C5FFF" w:rsidRPr="001459D3" w:rsidRDefault="005C5FFF" w:rsidP="00EF31FE">
            <w:pPr>
              <w:spacing w:before="240" w:after="240"/>
              <w:ind w:left="576" w:right="-72" w:hanging="576"/>
              <w:jc w:val="both"/>
              <w:rPr>
                <w:sz w:val="24"/>
                <w:szCs w:val="24"/>
              </w:rPr>
            </w:pPr>
            <w:r w:rsidRPr="001459D3">
              <w:rPr>
                <w:sz w:val="24"/>
                <w:szCs w:val="24"/>
              </w:rPr>
              <w:t>13.3</w:t>
            </w:r>
            <w:r w:rsidRPr="001459D3">
              <w:rPr>
                <w:sz w:val="24"/>
                <w:szCs w:val="24"/>
              </w:rPr>
              <w:tab/>
            </w:r>
            <w:r w:rsidRPr="001459D3">
              <w:rPr>
                <w:noProof/>
                <w:sz w:val="24"/>
                <w:u w:val="single"/>
                <w:lang w:eastAsia="en-US"/>
              </w:rPr>
              <w:t>Garantie</w:t>
            </w:r>
            <w:r w:rsidRPr="001459D3">
              <w:rPr>
                <w:sz w:val="24"/>
                <w:szCs w:val="24"/>
                <w:u w:val="single"/>
              </w:rPr>
              <w:t xml:space="preserve"> de bonne exécution</w:t>
            </w:r>
          </w:p>
          <w:p w14:paraId="6A4E89E7" w14:textId="77777777" w:rsidR="005C5FFF" w:rsidRPr="001459D3" w:rsidRDefault="005C5FFF" w:rsidP="009E1894">
            <w:pPr>
              <w:spacing w:before="240" w:after="240"/>
              <w:ind w:left="1152" w:right="-72" w:hanging="810"/>
              <w:jc w:val="both"/>
              <w:rPr>
                <w:sz w:val="24"/>
                <w:szCs w:val="24"/>
              </w:rPr>
            </w:pPr>
            <w:r w:rsidRPr="001459D3">
              <w:rPr>
                <w:sz w:val="24"/>
                <w:szCs w:val="24"/>
              </w:rPr>
              <w:t>13.3.1</w:t>
            </w:r>
            <w:r w:rsidRPr="001459D3">
              <w:rPr>
                <w:sz w:val="24"/>
                <w:szCs w:val="24"/>
              </w:rPr>
              <w:tab/>
              <w:t xml:space="preserve">Dans les vingt-huit (28) jours à compter de la notification du Marché, le Constructeur devra fournir une </w:t>
            </w:r>
            <w:r w:rsidR="009B1DD0" w:rsidRPr="001459D3">
              <w:rPr>
                <w:sz w:val="24"/>
                <w:szCs w:val="24"/>
              </w:rPr>
              <w:t>Garantie de</w:t>
            </w:r>
            <w:r w:rsidRPr="001459D3">
              <w:rPr>
                <w:sz w:val="24"/>
                <w:szCs w:val="24"/>
              </w:rPr>
              <w:t xml:space="preserve"> bonne exécution du Marché pour le montant fixé dans le </w:t>
            </w:r>
            <w:r w:rsidRPr="001459D3">
              <w:rPr>
                <w:b/>
                <w:sz w:val="24"/>
                <w:szCs w:val="24"/>
              </w:rPr>
              <w:t>CCAP</w:t>
            </w:r>
            <w:r w:rsidRPr="001459D3">
              <w:rPr>
                <w:sz w:val="24"/>
                <w:szCs w:val="24"/>
              </w:rPr>
              <w:t>.</w:t>
            </w:r>
          </w:p>
          <w:p w14:paraId="620D4572" w14:textId="2FD17B1E" w:rsidR="005C5FFF" w:rsidRPr="001459D3" w:rsidRDefault="005C5FFF" w:rsidP="009E1894">
            <w:pPr>
              <w:spacing w:before="240" w:after="240"/>
              <w:ind w:left="1152" w:right="-72" w:hanging="810"/>
              <w:jc w:val="both"/>
              <w:rPr>
                <w:sz w:val="24"/>
                <w:szCs w:val="24"/>
              </w:rPr>
            </w:pPr>
            <w:r w:rsidRPr="001459D3">
              <w:rPr>
                <w:sz w:val="24"/>
                <w:szCs w:val="24"/>
              </w:rPr>
              <w:t>13.3.2</w:t>
            </w:r>
            <w:r w:rsidRPr="001459D3">
              <w:rPr>
                <w:sz w:val="24"/>
                <w:szCs w:val="24"/>
              </w:rPr>
              <w:tab/>
              <w:t xml:space="preserve">La </w:t>
            </w:r>
            <w:r w:rsidR="009B1DD0" w:rsidRPr="001459D3">
              <w:rPr>
                <w:sz w:val="24"/>
                <w:szCs w:val="24"/>
              </w:rPr>
              <w:t xml:space="preserve">Garantie </w:t>
            </w:r>
            <w:r w:rsidRPr="001459D3">
              <w:rPr>
                <w:sz w:val="24"/>
                <w:szCs w:val="24"/>
              </w:rPr>
              <w:t xml:space="preserve">sera libellée dans la ou les monnaie(s) du Marché, </w:t>
            </w:r>
            <w:r w:rsidRPr="001459D3">
              <w:rPr>
                <w:noProof/>
                <w:sz w:val="24"/>
                <w:lang w:eastAsia="en-US"/>
              </w:rPr>
              <w:t>ou</w:t>
            </w:r>
            <w:r w:rsidRPr="001459D3">
              <w:rPr>
                <w:sz w:val="24"/>
                <w:szCs w:val="24"/>
              </w:rPr>
              <w:t xml:space="preserve"> dans une monnaie librement convertible satisfaisant le </w:t>
            </w:r>
            <w:r w:rsidR="00A36731">
              <w:rPr>
                <w:sz w:val="24"/>
                <w:szCs w:val="24"/>
              </w:rPr>
              <w:t>Maître d’Ouvrage</w:t>
            </w:r>
            <w:r w:rsidRPr="001459D3">
              <w:rPr>
                <w:sz w:val="24"/>
                <w:szCs w:val="24"/>
              </w:rPr>
              <w:t>, et devra suivre l’un des modèles fournis dans le Dossier d’appel d’offres</w:t>
            </w:r>
            <w:r w:rsidR="00EB0BC0" w:rsidRPr="001459D3">
              <w:rPr>
                <w:sz w:val="24"/>
                <w:szCs w:val="24"/>
              </w:rPr>
              <w:t>, Section IX</w:t>
            </w:r>
            <w:r w:rsidRPr="001459D3">
              <w:rPr>
                <w:sz w:val="24"/>
                <w:szCs w:val="24"/>
              </w:rPr>
              <w:t xml:space="preserve">, comme indiqué par le </w:t>
            </w:r>
            <w:r w:rsidR="00A36731">
              <w:rPr>
                <w:sz w:val="24"/>
                <w:szCs w:val="24"/>
              </w:rPr>
              <w:t>Maître d’Ouvrage</w:t>
            </w:r>
            <w:r w:rsidRPr="001459D3">
              <w:rPr>
                <w:sz w:val="24"/>
                <w:szCs w:val="24"/>
              </w:rPr>
              <w:t xml:space="preserve"> dans le </w:t>
            </w:r>
            <w:r w:rsidRPr="001459D3">
              <w:rPr>
                <w:bCs/>
                <w:sz w:val="24"/>
                <w:szCs w:val="24"/>
              </w:rPr>
              <w:t>CCAP</w:t>
            </w:r>
            <w:r w:rsidRPr="001459D3">
              <w:rPr>
                <w:sz w:val="24"/>
                <w:szCs w:val="24"/>
              </w:rPr>
              <w:t xml:space="preserve">, ou tout autre document satisfaisant le </w:t>
            </w:r>
            <w:r w:rsidR="00A36731">
              <w:rPr>
                <w:sz w:val="24"/>
                <w:szCs w:val="24"/>
              </w:rPr>
              <w:t>Maître d’Ouvrage</w:t>
            </w:r>
            <w:r w:rsidRPr="001459D3">
              <w:rPr>
                <w:sz w:val="24"/>
                <w:szCs w:val="24"/>
              </w:rPr>
              <w:t>.</w:t>
            </w:r>
          </w:p>
          <w:p w14:paraId="322E2126" w14:textId="4DAD2E7C" w:rsidR="00EB0BC0" w:rsidRPr="001459D3" w:rsidRDefault="005C5FFF" w:rsidP="009E1894">
            <w:pPr>
              <w:spacing w:before="240" w:after="240"/>
              <w:ind w:left="1152" w:right="-72" w:hanging="810"/>
              <w:jc w:val="both"/>
              <w:rPr>
                <w:sz w:val="24"/>
                <w:szCs w:val="24"/>
              </w:rPr>
            </w:pPr>
            <w:r w:rsidRPr="001459D3">
              <w:rPr>
                <w:sz w:val="24"/>
                <w:szCs w:val="24"/>
              </w:rPr>
              <w:t>13.3.3</w:t>
            </w:r>
            <w:r w:rsidRPr="001459D3">
              <w:rPr>
                <w:sz w:val="24"/>
                <w:szCs w:val="24"/>
              </w:rPr>
              <w:tab/>
            </w:r>
            <w:r w:rsidR="00722796" w:rsidRPr="001459D3">
              <w:rPr>
                <w:sz w:val="24"/>
                <w:szCs w:val="24"/>
              </w:rPr>
              <w:t xml:space="preserve">Sauf disposition contraire dans le </w:t>
            </w:r>
            <w:r w:rsidR="00722796" w:rsidRPr="001459D3">
              <w:rPr>
                <w:bCs/>
                <w:sz w:val="24"/>
                <w:szCs w:val="24"/>
              </w:rPr>
              <w:t>CCAP</w:t>
            </w:r>
            <w:r w:rsidR="00722796" w:rsidRPr="001459D3">
              <w:rPr>
                <w:sz w:val="24"/>
                <w:szCs w:val="24"/>
              </w:rPr>
              <w:t>, l</w:t>
            </w:r>
            <w:r w:rsidRPr="001459D3">
              <w:rPr>
                <w:sz w:val="24"/>
                <w:szCs w:val="24"/>
              </w:rPr>
              <w:t xml:space="preserve">a garantie sera de plein droit réduite de moitié à la date de la Réception opérationnelle, et deviendra nulle </w:t>
            </w:r>
            <w:r w:rsidR="00EC5CC5" w:rsidRPr="001459D3">
              <w:rPr>
                <w:sz w:val="24"/>
                <w:szCs w:val="24"/>
              </w:rPr>
              <w:t>cinq cent quarante</w:t>
            </w:r>
            <w:r w:rsidRPr="001459D3">
              <w:rPr>
                <w:sz w:val="24"/>
                <w:szCs w:val="24"/>
              </w:rPr>
              <w:t xml:space="preserve"> (</w:t>
            </w:r>
            <w:r w:rsidR="00EC5CC5" w:rsidRPr="001459D3">
              <w:rPr>
                <w:sz w:val="24"/>
                <w:szCs w:val="24"/>
              </w:rPr>
              <w:t>540</w:t>
            </w:r>
            <w:r w:rsidRPr="001459D3">
              <w:rPr>
                <w:sz w:val="24"/>
                <w:szCs w:val="24"/>
              </w:rPr>
              <w:t xml:space="preserve">) </w:t>
            </w:r>
            <w:r w:rsidR="00EC5CC5" w:rsidRPr="001459D3">
              <w:rPr>
                <w:sz w:val="24"/>
                <w:szCs w:val="24"/>
              </w:rPr>
              <w:t xml:space="preserve">jours </w:t>
            </w:r>
            <w:r w:rsidRPr="001459D3">
              <w:rPr>
                <w:sz w:val="24"/>
                <w:szCs w:val="24"/>
              </w:rPr>
              <w:t xml:space="preserve">après l’Achèvement des Installations ou </w:t>
            </w:r>
            <w:r w:rsidR="00EC5CC5" w:rsidRPr="001459D3">
              <w:rPr>
                <w:sz w:val="24"/>
                <w:szCs w:val="24"/>
              </w:rPr>
              <w:t xml:space="preserve">trois cent soixante-cinq </w:t>
            </w:r>
            <w:r w:rsidRPr="001459D3">
              <w:rPr>
                <w:sz w:val="24"/>
                <w:szCs w:val="24"/>
              </w:rPr>
              <w:t>(</w:t>
            </w:r>
            <w:r w:rsidR="00EC5CC5" w:rsidRPr="001459D3">
              <w:rPr>
                <w:sz w:val="24"/>
                <w:szCs w:val="24"/>
              </w:rPr>
              <w:t>365</w:t>
            </w:r>
            <w:r w:rsidRPr="001459D3">
              <w:rPr>
                <w:sz w:val="24"/>
                <w:szCs w:val="24"/>
              </w:rPr>
              <w:t xml:space="preserve">) </w:t>
            </w:r>
            <w:r w:rsidR="00EC5CC5" w:rsidRPr="001459D3">
              <w:rPr>
                <w:sz w:val="24"/>
                <w:szCs w:val="24"/>
              </w:rPr>
              <w:t xml:space="preserve">jours </w:t>
            </w:r>
            <w:r w:rsidRPr="001459D3">
              <w:rPr>
                <w:sz w:val="24"/>
                <w:szCs w:val="24"/>
              </w:rPr>
              <w:t xml:space="preserve">après la Réception opérationnelle des Installations, sous réserve toutefois que si la période de garantie a été prolongée pour une partie quelconque des Installations en vertu de la Clause 27.8 du CCAG. le Constructeur </w:t>
            </w:r>
            <w:r w:rsidRPr="001459D3">
              <w:rPr>
                <w:noProof/>
                <w:sz w:val="24"/>
                <w:lang w:eastAsia="en-US"/>
              </w:rPr>
              <w:t>devra</w:t>
            </w:r>
            <w:r w:rsidRPr="001459D3">
              <w:rPr>
                <w:sz w:val="24"/>
                <w:szCs w:val="24"/>
              </w:rPr>
              <w:t xml:space="preserve"> émettre une garantie supplémentaire d’un montant </w:t>
            </w:r>
            <w:r w:rsidR="0014771A" w:rsidRPr="001459D3">
              <w:rPr>
                <w:sz w:val="24"/>
                <w:szCs w:val="24"/>
              </w:rPr>
              <w:t xml:space="preserve">proportionnel </w:t>
            </w:r>
            <w:r w:rsidRPr="001459D3">
              <w:rPr>
                <w:sz w:val="24"/>
                <w:szCs w:val="24"/>
              </w:rPr>
              <w:t>au prix du Marché pour cette partie.</w:t>
            </w:r>
            <w:r w:rsidR="004E28EF" w:rsidRPr="001459D3">
              <w:rPr>
                <w:sz w:val="24"/>
                <w:szCs w:val="24"/>
              </w:rPr>
              <w:t xml:space="preserve"> </w:t>
            </w:r>
            <w:r w:rsidRPr="001459D3">
              <w:rPr>
                <w:sz w:val="24"/>
                <w:szCs w:val="24"/>
              </w:rPr>
              <w:t xml:space="preserve">La garantie sera retournée au Constructeur dès après son expiration, sous réserve, toutefois, dans le cas </w:t>
            </w:r>
            <w:r w:rsidR="009B1DD0" w:rsidRPr="001459D3">
              <w:rPr>
                <w:sz w:val="24"/>
                <w:szCs w:val="24"/>
              </w:rPr>
              <w:t>où</w:t>
            </w:r>
            <w:r w:rsidRPr="001459D3">
              <w:rPr>
                <w:sz w:val="24"/>
                <w:szCs w:val="24"/>
              </w:rPr>
              <w:t xml:space="preserve"> le Constructeur, suivant la Clause 27.10 du CCAG, a une obligation de garantie étendue, d’une possibilité de prolongation de la garantie de bonne exécution pour la durée et le montant précisé dans le </w:t>
            </w:r>
            <w:r w:rsidRPr="001459D3">
              <w:rPr>
                <w:bCs/>
                <w:sz w:val="24"/>
                <w:szCs w:val="24"/>
              </w:rPr>
              <w:t>CCAP</w:t>
            </w:r>
            <w:r w:rsidRPr="001459D3">
              <w:rPr>
                <w:sz w:val="24"/>
                <w:szCs w:val="24"/>
              </w:rPr>
              <w:t>.</w:t>
            </w:r>
          </w:p>
          <w:p w14:paraId="2EBA7683" w14:textId="4D72A332" w:rsidR="005C5FFF" w:rsidRPr="001459D3" w:rsidRDefault="00EB0BC0" w:rsidP="009E1894">
            <w:pPr>
              <w:spacing w:before="240" w:after="240"/>
              <w:ind w:left="1152" w:right="-72" w:hanging="810"/>
              <w:jc w:val="both"/>
              <w:rPr>
                <w:sz w:val="24"/>
                <w:szCs w:val="24"/>
              </w:rPr>
            </w:pPr>
            <w:r w:rsidRPr="001459D3">
              <w:rPr>
                <w:sz w:val="24"/>
                <w:szCs w:val="24"/>
              </w:rPr>
              <w:t>13.3.4</w:t>
            </w:r>
            <w:r w:rsidRPr="001459D3">
              <w:rPr>
                <w:sz w:val="24"/>
                <w:szCs w:val="24"/>
              </w:rPr>
              <w:tab/>
              <w:t xml:space="preserve">Le </w:t>
            </w:r>
            <w:r w:rsidR="00A36731">
              <w:rPr>
                <w:sz w:val="24"/>
                <w:szCs w:val="24"/>
              </w:rPr>
              <w:t>Maître d’Ouvrage</w:t>
            </w:r>
            <w:r w:rsidRPr="001459D3">
              <w:rPr>
                <w:sz w:val="24"/>
                <w:szCs w:val="24"/>
              </w:rPr>
              <w:t xml:space="preserve"> ne peut saisir la Garantie de bonne exécution, que pour les montants auxquels il a droit selon le Marché.</w:t>
            </w:r>
            <w:r w:rsidR="004E28EF" w:rsidRPr="001459D3">
              <w:rPr>
                <w:sz w:val="24"/>
                <w:szCs w:val="24"/>
              </w:rPr>
              <w:t xml:space="preserve"> </w:t>
            </w:r>
            <w:r w:rsidRPr="001459D3">
              <w:rPr>
                <w:sz w:val="24"/>
                <w:szCs w:val="24"/>
              </w:rPr>
              <w:t xml:space="preserve">Le </w:t>
            </w:r>
            <w:r w:rsidR="00A36731">
              <w:rPr>
                <w:sz w:val="24"/>
                <w:szCs w:val="24"/>
              </w:rPr>
              <w:t>Maître d’Ouvrage</w:t>
            </w:r>
            <w:r w:rsidRPr="001459D3">
              <w:rPr>
                <w:sz w:val="24"/>
                <w:szCs w:val="24"/>
              </w:rPr>
              <w:t xml:space="preserve"> doit indemniser et </w:t>
            </w:r>
            <w:r w:rsidRPr="001459D3">
              <w:rPr>
                <w:noProof/>
                <w:sz w:val="24"/>
                <w:lang w:eastAsia="en-US"/>
              </w:rPr>
              <w:t>dédommager</w:t>
            </w:r>
            <w:r w:rsidRPr="001459D3">
              <w:rPr>
                <w:sz w:val="24"/>
                <w:szCs w:val="24"/>
              </w:rPr>
              <w:t xml:space="preserve"> le Constructeur de tous les dommages et intérêts, pertes ou dépenses (y compris frais et dépenses légaux) résultant de la saisie de la Garantie de bonne exécution, dans la mesure où le </w:t>
            </w:r>
            <w:r w:rsidR="00A36731">
              <w:rPr>
                <w:sz w:val="24"/>
                <w:szCs w:val="24"/>
              </w:rPr>
              <w:t>Maître d’Ouvrage</w:t>
            </w:r>
            <w:r w:rsidRPr="001459D3">
              <w:rPr>
                <w:sz w:val="24"/>
                <w:szCs w:val="24"/>
              </w:rPr>
              <w:t xml:space="preserve"> n’était pas en droit de faire ladite saisie.</w:t>
            </w:r>
          </w:p>
        </w:tc>
      </w:tr>
      <w:tr w:rsidR="005C5FFF" w:rsidRPr="001459D3" w14:paraId="60AE03F4" w14:textId="77777777" w:rsidTr="00734992">
        <w:trPr>
          <w:cantSplit/>
        </w:trPr>
        <w:tc>
          <w:tcPr>
            <w:tcW w:w="2088" w:type="dxa"/>
          </w:tcPr>
          <w:p w14:paraId="2AB68DE3" w14:textId="524678F0" w:rsidR="005C5FFF" w:rsidRPr="001459D3" w:rsidRDefault="005C5FFF" w:rsidP="00EF31FE">
            <w:pPr>
              <w:pStyle w:val="S7Header2"/>
              <w:rPr>
                <w:szCs w:val="24"/>
                <w:lang w:val="fr-FR"/>
              </w:rPr>
            </w:pPr>
            <w:bookmarkStart w:id="702" w:name="_Toc468035329"/>
            <w:bookmarkStart w:id="703" w:name="_Toc38623881"/>
            <w:r w:rsidRPr="001459D3">
              <w:rPr>
                <w:lang w:val="fr-FR"/>
              </w:rPr>
              <w:t>14.</w:t>
            </w:r>
            <w:r w:rsidRPr="001459D3">
              <w:rPr>
                <w:lang w:val="fr-FR"/>
              </w:rPr>
              <w:tab/>
              <w:t xml:space="preserve">Impôts </w:t>
            </w:r>
            <w:r w:rsidR="00734992" w:rsidRPr="001459D3">
              <w:rPr>
                <w:lang w:val="fr-FR"/>
              </w:rPr>
              <w:br/>
            </w:r>
            <w:r w:rsidRPr="001459D3">
              <w:rPr>
                <w:lang w:val="fr-FR"/>
              </w:rPr>
              <w:t>et taxes</w:t>
            </w:r>
            <w:bookmarkEnd w:id="702"/>
            <w:bookmarkEnd w:id="703"/>
          </w:p>
        </w:tc>
        <w:tc>
          <w:tcPr>
            <w:tcW w:w="7485" w:type="dxa"/>
          </w:tcPr>
          <w:p w14:paraId="386DFDC1" w14:textId="77777777" w:rsidR="005C5FFF" w:rsidRPr="001459D3" w:rsidRDefault="005C5FFF" w:rsidP="00734992">
            <w:pPr>
              <w:spacing w:before="240" w:after="240"/>
              <w:ind w:left="576" w:right="-72" w:hanging="576"/>
              <w:jc w:val="both"/>
              <w:rPr>
                <w:sz w:val="24"/>
                <w:szCs w:val="24"/>
              </w:rPr>
            </w:pPr>
            <w:r w:rsidRPr="001459D3">
              <w:rPr>
                <w:sz w:val="24"/>
                <w:szCs w:val="24"/>
              </w:rPr>
              <w:t>14.1</w:t>
            </w:r>
            <w:r w:rsidRPr="001459D3">
              <w:rPr>
                <w:sz w:val="24"/>
                <w:szCs w:val="24"/>
              </w:rPr>
              <w:tab/>
              <w:t xml:space="preserve">Sauf mention contraire figurant au Marché, le Constructeur devra supporter et payer tous droits, taxes, impôts et charges établis à la charge du </w:t>
            </w:r>
            <w:r w:rsidRPr="001459D3">
              <w:rPr>
                <w:noProof/>
                <w:sz w:val="24"/>
                <w:lang w:eastAsia="en-US"/>
              </w:rPr>
              <w:t>Constructeur</w:t>
            </w:r>
            <w:r w:rsidRPr="001459D3">
              <w:rPr>
                <w:sz w:val="24"/>
                <w:szCs w:val="24"/>
              </w:rPr>
              <w:t>, de ses sous-traitants ou de leurs employés par toute autorité locale, régionale ou nationale en liaison avec les Installations dans le pays d’emplacement du site ou à l’étranger.</w:t>
            </w:r>
          </w:p>
          <w:p w14:paraId="6EACA91B" w14:textId="1CED2E4A" w:rsidR="00EC5CC5" w:rsidRPr="001459D3" w:rsidRDefault="005C5FFF" w:rsidP="00734992">
            <w:pPr>
              <w:spacing w:before="240" w:after="240"/>
              <w:ind w:left="576" w:right="-72" w:hanging="576"/>
              <w:jc w:val="both"/>
              <w:rPr>
                <w:sz w:val="24"/>
                <w:szCs w:val="24"/>
              </w:rPr>
            </w:pPr>
            <w:r w:rsidRPr="001459D3">
              <w:rPr>
                <w:sz w:val="24"/>
                <w:szCs w:val="24"/>
              </w:rPr>
              <w:t>14.2</w:t>
            </w:r>
            <w:r w:rsidRPr="001459D3">
              <w:rPr>
                <w:sz w:val="24"/>
                <w:szCs w:val="24"/>
              </w:rPr>
              <w:tab/>
            </w:r>
            <w:r w:rsidRPr="001459D3">
              <w:rPr>
                <w:noProof/>
                <w:sz w:val="24"/>
                <w:lang w:eastAsia="en-US"/>
              </w:rPr>
              <w:t>Nonobstant</w:t>
            </w:r>
            <w:r w:rsidRPr="001459D3">
              <w:rPr>
                <w:sz w:val="24"/>
                <w:szCs w:val="24"/>
              </w:rPr>
              <w:t xml:space="preserve"> la Clause 14.1 du CCAG ci-dessus, le </w:t>
            </w:r>
            <w:r w:rsidR="00A36731">
              <w:rPr>
                <w:sz w:val="24"/>
                <w:szCs w:val="24"/>
              </w:rPr>
              <w:t>Maître d’Ouvrage</w:t>
            </w:r>
            <w:r w:rsidRPr="001459D3">
              <w:rPr>
                <w:sz w:val="24"/>
                <w:szCs w:val="24"/>
              </w:rPr>
              <w:t xml:space="preserve"> prendra à charge et paiera rapidement</w:t>
            </w:r>
            <w:r w:rsidR="004E28EF" w:rsidRPr="001459D3">
              <w:rPr>
                <w:sz w:val="24"/>
                <w:szCs w:val="24"/>
              </w:rPr>
              <w:t> :</w:t>
            </w:r>
          </w:p>
          <w:p w14:paraId="70E06266" w14:textId="17184ADD" w:rsidR="00EC5CC5" w:rsidRPr="001459D3" w:rsidRDefault="005C5FFF" w:rsidP="006A4418">
            <w:pPr>
              <w:numPr>
                <w:ilvl w:val="0"/>
                <w:numId w:val="54"/>
              </w:numPr>
              <w:spacing w:before="240" w:after="240"/>
              <w:ind w:left="1152" w:right="-72" w:hanging="576"/>
              <w:jc w:val="both"/>
              <w:rPr>
                <w:sz w:val="24"/>
                <w:szCs w:val="24"/>
              </w:rPr>
            </w:pPr>
            <w:r w:rsidRPr="001459D3">
              <w:rPr>
                <w:sz w:val="24"/>
                <w:szCs w:val="24"/>
              </w:rPr>
              <w:t xml:space="preserve">tous les droits de douane et d’importation </w:t>
            </w:r>
            <w:r w:rsidR="00EC5CC5" w:rsidRPr="001459D3">
              <w:rPr>
                <w:sz w:val="24"/>
                <w:szCs w:val="24"/>
              </w:rPr>
              <w:t xml:space="preserve">relatifs aux matériels et </w:t>
            </w:r>
            <w:r w:rsidR="00EC5CC5" w:rsidRPr="001459D3">
              <w:rPr>
                <w:noProof/>
                <w:sz w:val="24"/>
                <w:lang w:eastAsia="en-US"/>
              </w:rPr>
              <w:t>équipements</w:t>
            </w:r>
            <w:r w:rsidR="00EC5CC5" w:rsidRPr="001459D3">
              <w:rPr>
                <w:sz w:val="24"/>
                <w:szCs w:val="24"/>
              </w:rPr>
              <w:t xml:space="preserve"> indiqués au Bordereau de prix N°1</w:t>
            </w:r>
            <w:r w:rsidR="004E28EF" w:rsidRPr="001459D3">
              <w:rPr>
                <w:sz w:val="24"/>
                <w:szCs w:val="24"/>
              </w:rPr>
              <w:t> ;</w:t>
            </w:r>
            <w:r w:rsidR="00EC5CC5" w:rsidRPr="001459D3">
              <w:rPr>
                <w:sz w:val="24"/>
                <w:szCs w:val="24"/>
              </w:rPr>
              <w:t xml:space="preserve"> </w:t>
            </w:r>
            <w:r w:rsidRPr="001459D3">
              <w:rPr>
                <w:sz w:val="24"/>
                <w:szCs w:val="24"/>
              </w:rPr>
              <w:t xml:space="preserve">ainsi que </w:t>
            </w:r>
          </w:p>
          <w:p w14:paraId="6B2BCAFA" w14:textId="77777777" w:rsidR="005C5FFF" w:rsidRPr="001459D3" w:rsidRDefault="005C5FFF" w:rsidP="006A4418">
            <w:pPr>
              <w:numPr>
                <w:ilvl w:val="0"/>
                <w:numId w:val="54"/>
              </w:numPr>
              <w:spacing w:before="240" w:after="240"/>
              <w:ind w:left="1152" w:right="-72" w:hanging="576"/>
              <w:jc w:val="both"/>
              <w:rPr>
                <w:sz w:val="24"/>
                <w:szCs w:val="24"/>
              </w:rPr>
            </w:pPr>
            <w:r w:rsidRPr="001459D3">
              <w:rPr>
                <w:sz w:val="24"/>
                <w:szCs w:val="24"/>
              </w:rPr>
              <w:t xml:space="preserve">les autres taxes locales telles que, par exemple, la taxe sur la valeur ajoutée (TVA), applicables aux matériels et </w:t>
            </w:r>
            <w:r w:rsidRPr="001459D3">
              <w:rPr>
                <w:noProof/>
                <w:sz w:val="24"/>
                <w:lang w:eastAsia="en-US"/>
              </w:rPr>
              <w:t>équipements</w:t>
            </w:r>
            <w:r w:rsidRPr="001459D3">
              <w:rPr>
                <w:sz w:val="24"/>
                <w:szCs w:val="24"/>
              </w:rPr>
              <w:t xml:space="preserve"> indiqués au</w:t>
            </w:r>
            <w:r w:rsidR="00B94906" w:rsidRPr="001459D3">
              <w:rPr>
                <w:sz w:val="24"/>
                <w:szCs w:val="24"/>
              </w:rPr>
              <w:t>x</w:t>
            </w:r>
            <w:r w:rsidRPr="001459D3">
              <w:rPr>
                <w:sz w:val="24"/>
                <w:szCs w:val="24"/>
              </w:rPr>
              <w:t xml:space="preserve"> Bordereau</w:t>
            </w:r>
            <w:r w:rsidR="00B94906" w:rsidRPr="001459D3">
              <w:rPr>
                <w:sz w:val="24"/>
                <w:szCs w:val="24"/>
              </w:rPr>
              <w:t>x</w:t>
            </w:r>
            <w:r w:rsidRPr="001459D3">
              <w:rPr>
                <w:sz w:val="24"/>
                <w:szCs w:val="24"/>
              </w:rPr>
              <w:t xml:space="preserve"> de prix N</w:t>
            </w:r>
            <w:r w:rsidRPr="001459D3">
              <w:rPr>
                <w:sz w:val="24"/>
                <w:szCs w:val="24"/>
                <w:vertAlign w:val="superscript"/>
              </w:rPr>
              <w:t>o</w:t>
            </w:r>
            <w:r w:rsidRPr="001459D3">
              <w:rPr>
                <w:sz w:val="24"/>
                <w:szCs w:val="24"/>
              </w:rPr>
              <w:t xml:space="preserve"> 1 </w:t>
            </w:r>
            <w:r w:rsidR="00B94906" w:rsidRPr="001459D3">
              <w:rPr>
                <w:sz w:val="24"/>
                <w:szCs w:val="24"/>
              </w:rPr>
              <w:t xml:space="preserve">et No 2 </w:t>
            </w:r>
            <w:r w:rsidRPr="001459D3">
              <w:rPr>
                <w:sz w:val="24"/>
                <w:szCs w:val="24"/>
              </w:rPr>
              <w:t>qui doivent être incorporés dans les Installations</w:t>
            </w:r>
            <w:r w:rsidR="00EC5CC5" w:rsidRPr="001459D3">
              <w:rPr>
                <w:sz w:val="24"/>
                <w:szCs w:val="24"/>
              </w:rPr>
              <w:t xml:space="preserve"> et aux produits finis, en vertu de la législation du pays d’emplacement du site</w:t>
            </w:r>
            <w:r w:rsidRPr="001459D3">
              <w:rPr>
                <w:sz w:val="24"/>
                <w:szCs w:val="24"/>
              </w:rPr>
              <w:t>.</w:t>
            </w:r>
          </w:p>
          <w:p w14:paraId="0A16D6A1" w14:textId="6B8A539F" w:rsidR="005C5FFF" w:rsidRPr="001459D3" w:rsidRDefault="005C5FFF" w:rsidP="00734992">
            <w:pPr>
              <w:spacing w:before="240" w:after="240"/>
              <w:ind w:left="576" w:right="-72" w:hanging="576"/>
              <w:jc w:val="both"/>
              <w:rPr>
                <w:sz w:val="24"/>
                <w:szCs w:val="24"/>
              </w:rPr>
            </w:pPr>
            <w:r w:rsidRPr="001459D3">
              <w:rPr>
                <w:sz w:val="24"/>
                <w:szCs w:val="24"/>
              </w:rPr>
              <w:t>14.3</w:t>
            </w:r>
            <w:r w:rsidRPr="001459D3">
              <w:rPr>
                <w:sz w:val="24"/>
                <w:szCs w:val="24"/>
              </w:rPr>
              <w:tab/>
              <w:t xml:space="preserve">Si, dans le pays où se trouve le site, le Constructeur peut prétendre à </w:t>
            </w:r>
            <w:r w:rsidRPr="001459D3">
              <w:rPr>
                <w:noProof/>
                <w:sz w:val="24"/>
                <w:lang w:eastAsia="en-US"/>
              </w:rPr>
              <w:t>des</w:t>
            </w:r>
            <w:r w:rsidRPr="001459D3">
              <w:rPr>
                <w:sz w:val="24"/>
                <w:szCs w:val="24"/>
              </w:rPr>
              <w:t xml:space="preserve"> exemptions, réductions, abattements ou privilèges en matière fiscale, le </w:t>
            </w:r>
            <w:r w:rsidR="00A36731">
              <w:rPr>
                <w:sz w:val="24"/>
                <w:szCs w:val="24"/>
              </w:rPr>
              <w:t>Maître d’Ouvrage</w:t>
            </w:r>
            <w:r w:rsidRPr="001459D3">
              <w:rPr>
                <w:sz w:val="24"/>
                <w:szCs w:val="24"/>
              </w:rPr>
              <w:t xml:space="preserve"> fera tous ses efforts pour lui permettre d’en bénéficier au maximum.</w:t>
            </w:r>
          </w:p>
          <w:p w14:paraId="29349111" w14:textId="34D38FBD" w:rsidR="005C5FFF" w:rsidRPr="001459D3" w:rsidRDefault="005C5FFF" w:rsidP="00734992">
            <w:pPr>
              <w:spacing w:before="240" w:after="240"/>
              <w:ind w:left="576" w:right="-72" w:hanging="576"/>
              <w:jc w:val="both"/>
              <w:rPr>
                <w:sz w:val="24"/>
                <w:szCs w:val="24"/>
              </w:rPr>
            </w:pPr>
            <w:r w:rsidRPr="001459D3">
              <w:rPr>
                <w:sz w:val="24"/>
                <w:szCs w:val="24"/>
              </w:rPr>
              <w:t>14.4</w:t>
            </w:r>
            <w:r w:rsidRPr="001459D3">
              <w:rPr>
                <w:sz w:val="24"/>
                <w:szCs w:val="24"/>
              </w:rPr>
              <w:tab/>
              <w:t xml:space="preserve">Pour les besoins du Marché, il est convenu que le montant du Marché indiqué à l’Article 2 (Montant du Marché) de l’Acte d’engagement est établi d’après les taxes, droits, impôts et charges (dénommé </w:t>
            </w:r>
            <w:r w:rsidR="004E28EF" w:rsidRPr="001459D3">
              <w:rPr>
                <w:sz w:val="24"/>
                <w:szCs w:val="24"/>
              </w:rPr>
              <w:t>« </w:t>
            </w:r>
            <w:r w:rsidRPr="001459D3">
              <w:rPr>
                <w:sz w:val="24"/>
                <w:szCs w:val="24"/>
              </w:rPr>
              <w:t>Taxe</w:t>
            </w:r>
            <w:r w:rsidR="004E28EF" w:rsidRPr="001459D3">
              <w:rPr>
                <w:sz w:val="24"/>
                <w:szCs w:val="24"/>
              </w:rPr>
              <w:t xml:space="preserve"> » </w:t>
            </w:r>
            <w:r w:rsidRPr="001459D3">
              <w:rPr>
                <w:sz w:val="24"/>
                <w:szCs w:val="24"/>
              </w:rPr>
              <w:t xml:space="preserve">à la présente Clause 14.4 du CCAG) en vigueur vingt-huit (28) jours avant la date de soumission des offres </w:t>
            </w:r>
            <w:r w:rsidRPr="001459D3">
              <w:rPr>
                <w:noProof/>
                <w:sz w:val="24"/>
                <w:lang w:eastAsia="en-US"/>
              </w:rPr>
              <w:t>dans</w:t>
            </w:r>
            <w:r w:rsidRPr="001459D3">
              <w:rPr>
                <w:sz w:val="24"/>
                <w:szCs w:val="24"/>
              </w:rPr>
              <w:t xml:space="preserve">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au Constructeur, à ses sous-traitants ou à leurs employés dans le cadre de l’exécution du Marché, un ajustement équitable du prix du Marché sera effectué pour prendre totalement en compte toute modification de ce type par majoration ou minoration du montant du Marché selon le cas, conformément à la Clause 36 du CCAG.</w:t>
            </w:r>
          </w:p>
        </w:tc>
      </w:tr>
    </w:tbl>
    <w:p w14:paraId="0EDA8C1F" w14:textId="0DD732E1" w:rsidR="005C5FFF" w:rsidRPr="001459D3" w:rsidRDefault="005C5FFF" w:rsidP="00734992">
      <w:pPr>
        <w:pStyle w:val="S7Header1"/>
        <w:tabs>
          <w:tab w:val="clear" w:pos="648"/>
        </w:tabs>
        <w:spacing w:before="240"/>
        <w:ind w:left="1008" w:right="0" w:hanging="360"/>
        <w:outlineLvl w:val="0"/>
        <w:rPr>
          <w:noProof/>
          <w:lang w:val="fr-FR"/>
        </w:rPr>
      </w:pPr>
      <w:bookmarkStart w:id="704" w:name="_Toc468035330"/>
      <w:bookmarkStart w:id="705" w:name="_Toc38623882"/>
      <w:r w:rsidRPr="001459D3">
        <w:rPr>
          <w:noProof/>
          <w:lang w:val="fr-FR"/>
        </w:rPr>
        <w:t>D.</w:t>
      </w:r>
      <w:r w:rsidR="004E28EF" w:rsidRPr="001459D3">
        <w:rPr>
          <w:noProof/>
          <w:lang w:val="fr-FR"/>
        </w:rPr>
        <w:t xml:space="preserve"> </w:t>
      </w:r>
      <w:r w:rsidRPr="001459D3">
        <w:rPr>
          <w:noProof/>
          <w:lang w:val="fr-FR"/>
        </w:rPr>
        <w:t>Propriété intellectuelle</w:t>
      </w:r>
      <w:bookmarkEnd w:id="704"/>
      <w:bookmarkEnd w:id="705"/>
    </w:p>
    <w:tbl>
      <w:tblPr>
        <w:tblW w:w="0" w:type="auto"/>
        <w:tblLayout w:type="fixed"/>
        <w:tblLook w:val="0000" w:firstRow="0" w:lastRow="0" w:firstColumn="0" w:lastColumn="0" w:noHBand="0" w:noVBand="0"/>
      </w:tblPr>
      <w:tblGrid>
        <w:gridCol w:w="2088"/>
        <w:gridCol w:w="7485"/>
      </w:tblGrid>
      <w:tr w:rsidR="005C5FFF" w:rsidRPr="001459D3" w14:paraId="4CEAD775" w14:textId="77777777" w:rsidTr="00BC2D01">
        <w:tc>
          <w:tcPr>
            <w:tcW w:w="2088" w:type="dxa"/>
          </w:tcPr>
          <w:p w14:paraId="713E4AFD" w14:textId="77777777" w:rsidR="005C5FFF" w:rsidRPr="001459D3" w:rsidRDefault="005C5FFF" w:rsidP="00EF31FE">
            <w:pPr>
              <w:pStyle w:val="S7Header2"/>
              <w:rPr>
                <w:lang w:val="fr-FR"/>
              </w:rPr>
            </w:pPr>
            <w:bookmarkStart w:id="706" w:name="_Toc468035331"/>
            <w:bookmarkStart w:id="707" w:name="_Toc38623883"/>
            <w:r w:rsidRPr="001459D3">
              <w:rPr>
                <w:lang w:val="fr-FR"/>
              </w:rPr>
              <w:t>15.</w:t>
            </w:r>
            <w:r w:rsidRPr="001459D3">
              <w:rPr>
                <w:lang w:val="fr-FR"/>
              </w:rPr>
              <w:tab/>
            </w:r>
            <w:r w:rsidR="00B8372C" w:rsidRPr="001459D3">
              <w:rPr>
                <w:lang w:val="fr-FR"/>
              </w:rPr>
              <w:t>Licence et Usage des informations techniques</w:t>
            </w:r>
            <w:bookmarkEnd w:id="706"/>
            <w:bookmarkEnd w:id="707"/>
          </w:p>
        </w:tc>
        <w:tc>
          <w:tcPr>
            <w:tcW w:w="7485" w:type="dxa"/>
          </w:tcPr>
          <w:p w14:paraId="7DCFC1EB" w14:textId="29BB917C" w:rsidR="00B8372C" w:rsidRPr="001459D3" w:rsidRDefault="005C5FFF" w:rsidP="00734992">
            <w:pPr>
              <w:pStyle w:val="DefaultParagraphFont1"/>
              <w:tabs>
                <w:tab w:val="left" w:pos="851"/>
                <w:tab w:val="left" w:pos="900"/>
                <w:tab w:val="left" w:pos="1843"/>
                <w:tab w:val="left" w:pos="2977"/>
              </w:tabs>
              <w:spacing w:before="240" w:after="240"/>
              <w:ind w:left="612" w:hanging="612"/>
              <w:rPr>
                <w:rFonts w:ascii="Times New Roman" w:hAnsi="Times New Roman" w:cs="Times New Roman"/>
                <w:spacing w:val="-2"/>
                <w:sz w:val="24"/>
                <w:lang w:val="fr-FR"/>
              </w:rPr>
            </w:pPr>
            <w:r w:rsidRPr="001459D3">
              <w:rPr>
                <w:rFonts w:ascii="Times New Roman" w:hAnsi="Times New Roman" w:cs="Times New Roman"/>
                <w:sz w:val="24"/>
                <w:lang w:val="fr-FR"/>
              </w:rPr>
              <w:t>15.1</w:t>
            </w:r>
            <w:r w:rsidRPr="001459D3">
              <w:rPr>
                <w:rFonts w:ascii="Times New Roman" w:hAnsi="Times New Roman" w:cs="Times New Roman"/>
                <w:sz w:val="24"/>
                <w:lang w:val="fr-FR"/>
              </w:rPr>
              <w:tab/>
            </w:r>
            <w:r w:rsidR="00B8372C" w:rsidRPr="001459D3">
              <w:rPr>
                <w:rFonts w:ascii="Times New Roman" w:hAnsi="Times New Roman" w:cs="Times New Roman"/>
                <w:spacing w:val="-2"/>
                <w:sz w:val="24"/>
                <w:lang w:val="fr-FR"/>
              </w:rPr>
              <w:t xml:space="preserve">Pour les besoins du fonctionnement et de la maintenance des Installations, </w:t>
            </w:r>
            <w:r w:rsidR="005831EC" w:rsidRPr="001459D3">
              <w:rPr>
                <w:rFonts w:ascii="Times New Roman" w:hAnsi="Times New Roman" w:cs="Times New Roman"/>
                <w:spacing w:val="-2"/>
                <w:sz w:val="24"/>
                <w:lang w:val="fr-FR"/>
              </w:rPr>
              <w:t>le Constructeur</w:t>
            </w:r>
            <w:r w:rsidR="00B8372C" w:rsidRPr="001459D3">
              <w:rPr>
                <w:rFonts w:ascii="Times New Roman" w:hAnsi="Times New Roman" w:cs="Times New Roman"/>
                <w:spacing w:val="-2"/>
                <w:sz w:val="24"/>
                <w:lang w:val="fr-FR"/>
              </w:rPr>
              <w:t xml:space="preserve"> est réputé (en signant le Marché) avoir donné au </w:t>
            </w:r>
            <w:r w:rsidR="00A36731">
              <w:rPr>
                <w:rFonts w:ascii="Times New Roman" w:hAnsi="Times New Roman" w:cs="Times New Roman"/>
                <w:spacing w:val="-2"/>
                <w:sz w:val="24"/>
                <w:lang w:val="fr-FR"/>
              </w:rPr>
              <w:t>Maître d’Ouvrage</w:t>
            </w:r>
            <w:r w:rsidR="00AD2CC2" w:rsidRPr="001459D3">
              <w:rPr>
                <w:rFonts w:ascii="Times New Roman" w:hAnsi="Times New Roman" w:cs="Times New Roman"/>
                <w:spacing w:val="-2"/>
                <w:sz w:val="24"/>
                <w:lang w:val="fr-FR"/>
              </w:rPr>
              <w:t xml:space="preserve"> </w:t>
            </w:r>
            <w:r w:rsidR="00B8372C" w:rsidRPr="001459D3">
              <w:rPr>
                <w:rFonts w:ascii="Times New Roman" w:hAnsi="Times New Roman" w:cs="Times New Roman"/>
                <w:spacing w:val="-2"/>
                <w:sz w:val="24"/>
                <w:lang w:val="fr-FR"/>
              </w:rPr>
              <w:t xml:space="preserve">une licence non exclusive et non transférable (mais sans droit d’accorder une sous-licence) dans le cadre des droits de patente, modèles ou autres propriétés industrielles détenus par </w:t>
            </w:r>
            <w:r w:rsidR="005831EC" w:rsidRPr="001459D3">
              <w:rPr>
                <w:rFonts w:ascii="Times New Roman" w:hAnsi="Times New Roman" w:cs="Times New Roman"/>
                <w:spacing w:val="-2"/>
                <w:sz w:val="24"/>
                <w:lang w:val="fr-FR"/>
              </w:rPr>
              <w:t>le Constructeur</w:t>
            </w:r>
            <w:r w:rsidR="00B8372C" w:rsidRPr="001459D3">
              <w:rPr>
                <w:rFonts w:ascii="Times New Roman" w:hAnsi="Times New Roman" w:cs="Times New Roman"/>
                <w:spacing w:val="-2"/>
                <w:sz w:val="24"/>
                <w:lang w:val="fr-FR"/>
              </w:rPr>
              <w:t xml:space="preserve"> ou une tierce Partie de laquelle </w:t>
            </w:r>
            <w:r w:rsidR="005831EC" w:rsidRPr="001459D3">
              <w:rPr>
                <w:rFonts w:ascii="Times New Roman" w:hAnsi="Times New Roman" w:cs="Times New Roman"/>
                <w:spacing w:val="-2"/>
                <w:sz w:val="24"/>
                <w:lang w:val="fr-FR"/>
              </w:rPr>
              <w:t>le Constructeur</w:t>
            </w:r>
            <w:r w:rsidR="00B8372C" w:rsidRPr="001459D3">
              <w:rPr>
                <w:rFonts w:ascii="Times New Roman" w:hAnsi="Times New Roman" w:cs="Times New Roman"/>
                <w:spacing w:val="-2"/>
                <w:sz w:val="24"/>
                <w:lang w:val="fr-FR"/>
              </w:rPr>
              <w:t xml:space="preserve"> a obtenu le droit de donner des licences correspondantes, et donnera également au </w:t>
            </w:r>
            <w:r w:rsidR="00A36731">
              <w:rPr>
                <w:rFonts w:ascii="Times New Roman" w:hAnsi="Times New Roman" w:cs="Times New Roman"/>
                <w:spacing w:val="-2"/>
                <w:sz w:val="24"/>
                <w:lang w:val="fr-FR"/>
              </w:rPr>
              <w:t>Maître d’Ouvrage</w:t>
            </w:r>
            <w:r w:rsidR="00AD2CC2" w:rsidRPr="001459D3">
              <w:rPr>
                <w:rFonts w:ascii="Times New Roman" w:hAnsi="Times New Roman" w:cs="Times New Roman"/>
                <w:spacing w:val="-2"/>
                <w:sz w:val="24"/>
                <w:lang w:val="fr-FR"/>
              </w:rPr>
              <w:t xml:space="preserve"> </w:t>
            </w:r>
            <w:r w:rsidR="00B8372C" w:rsidRPr="001459D3">
              <w:rPr>
                <w:rFonts w:ascii="Times New Roman" w:hAnsi="Times New Roman" w:cs="Times New Roman"/>
                <w:spacing w:val="-2"/>
                <w:sz w:val="24"/>
                <w:lang w:val="fr-FR"/>
              </w:rPr>
              <w:t xml:space="preserve">le droit non exclusif et non transférable (mais sans droit d’accorder une sous-licence) d’utiliser le </w:t>
            </w:r>
            <w:r w:rsidR="00553E23" w:rsidRPr="001459D3">
              <w:rPr>
                <w:rFonts w:ascii="Times New Roman" w:hAnsi="Times New Roman" w:cs="Times New Roman"/>
                <w:spacing w:val="-2"/>
                <w:sz w:val="24"/>
                <w:lang w:val="fr-FR"/>
              </w:rPr>
              <w:t>savoir-faire</w:t>
            </w:r>
            <w:r w:rsidR="00B8372C" w:rsidRPr="001459D3">
              <w:rPr>
                <w:rFonts w:ascii="Times New Roman" w:hAnsi="Times New Roman" w:cs="Times New Roman"/>
                <w:spacing w:val="-2"/>
                <w:sz w:val="24"/>
                <w:lang w:val="fr-FR"/>
              </w:rPr>
              <w:t xml:space="preserve"> et toute autre information technique divulguée au </w:t>
            </w:r>
            <w:r w:rsidR="00A36731">
              <w:rPr>
                <w:rFonts w:ascii="Times New Roman" w:hAnsi="Times New Roman" w:cs="Times New Roman"/>
                <w:spacing w:val="-2"/>
                <w:sz w:val="24"/>
                <w:lang w:val="fr-FR"/>
              </w:rPr>
              <w:t>Maître d’Ouvrage</w:t>
            </w:r>
            <w:r w:rsidR="00AD2CC2" w:rsidRPr="001459D3">
              <w:rPr>
                <w:rFonts w:ascii="Times New Roman" w:hAnsi="Times New Roman" w:cs="Times New Roman"/>
                <w:spacing w:val="-2"/>
                <w:sz w:val="24"/>
                <w:lang w:val="fr-FR"/>
              </w:rPr>
              <w:t xml:space="preserve"> </w:t>
            </w:r>
            <w:r w:rsidR="00B8372C" w:rsidRPr="001459D3">
              <w:rPr>
                <w:rFonts w:ascii="Times New Roman" w:hAnsi="Times New Roman" w:cs="Times New Roman"/>
                <w:spacing w:val="-2"/>
                <w:sz w:val="24"/>
                <w:lang w:val="fr-FR"/>
              </w:rPr>
              <w:t xml:space="preserve">dans le cadre du Marché. Aucune disposition ci-incluse ne saurait être interprétée comme un transfert de la propriété de patente, modèles, marque commerciale, conception, droits d’auteur, </w:t>
            </w:r>
            <w:r w:rsidR="00553E23" w:rsidRPr="001459D3">
              <w:rPr>
                <w:rFonts w:ascii="Times New Roman" w:hAnsi="Times New Roman" w:cs="Times New Roman"/>
                <w:spacing w:val="-2"/>
                <w:sz w:val="24"/>
                <w:lang w:val="fr-FR"/>
              </w:rPr>
              <w:t>savoir-faire</w:t>
            </w:r>
            <w:r w:rsidR="00B8372C" w:rsidRPr="001459D3">
              <w:rPr>
                <w:rFonts w:ascii="Times New Roman" w:hAnsi="Times New Roman" w:cs="Times New Roman"/>
                <w:spacing w:val="-2"/>
                <w:sz w:val="24"/>
                <w:lang w:val="fr-FR"/>
              </w:rPr>
              <w:t xml:space="preserve">, ou autres propriétés industrielles </w:t>
            </w:r>
            <w:r w:rsidR="005831EC" w:rsidRPr="001459D3">
              <w:rPr>
                <w:rFonts w:ascii="Times New Roman" w:hAnsi="Times New Roman" w:cs="Times New Roman"/>
                <w:spacing w:val="-2"/>
                <w:sz w:val="24"/>
                <w:lang w:val="fr-FR"/>
              </w:rPr>
              <w:t>du Constructeur</w:t>
            </w:r>
            <w:r w:rsidR="00B8372C" w:rsidRPr="001459D3">
              <w:rPr>
                <w:rFonts w:ascii="Times New Roman" w:hAnsi="Times New Roman" w:cs="Times New Roman"/>
                <w:spacing w:val="-2"/>
                <w:sz w:val="24"/>
                <w:lang w:val="fr-FR"/>
              </w:rPr>
              <w:t xml:space="preserve"> ou tierce Partie au Maître d’Ouvrage</w:t>
            </w:r>
            <w:r w:rsidR="00EB0BC0" w:rsidRPr="001459D3">
              <w:rPr>
                <w:rFonts w:ascii="Times New Roman" w:hAnsi="Times New Roman" w:cs="Times New Roman"/>
                <w:spacing w:val="-2"/>
                <w:sz w:val="24"/>
                <w:lang w:val="fr-FR"/>
              </w:rPr>
              <w:t>.</w:t>
            </w:r>
          </w:p>
          <w:p w14:paraId="264F57DF" w14:textId="56BB48CE" w:rsidR="005C5FFF" w:rsidRPr="001459D3" w:rsidRDefault="00B8372C" w:rsidP="00734992">
            <w:pPr>
              <w:pStyle w:val="DefaultParagraphFont1"/>
              <w:tabs>
                <w:tab w:val="left" w:pos="851"/>
                <w:tab w:val="left" w:pos="900"/>
                <w:tab w:val="left" w:pos="1843"/>
                <w:tab w:val="left" w:pos="2977"/>
              </w:tabs>
              <w:spacing w:before="240" w:after="240"/>
              <w:ind w:left="612" w:hanging="612"/>
              <w:rPr>
                <w:sz w:val="24"/>
                <w:szCs w:val="24"/>
                <w:lang w:val="fr-FR"/>
              </w:rPr>
            </w:pPr>
            <w:r w:rsidRPr="001459D3">
              <w:rPr>
                <w:rFonts w:ascii="Times New Roman" w:hAnsi="Times New Roman" w:cs="Times New Roman"/>
                <w:sz w:val="24"/>
                <w:lang w:val="fr-FR"/>
              </w:rPr>
              <w:t>15.2</w:t>
            </w:r>
            <w:r w:rsidRPr="001459D3">
              <w:rPr>
                <w:rFonts w:ascii="Times New Roman" w:hAnsi="Times New Roman" w:cs="Times New Roman"/>
                <w:sz w:val="24"/>
                <w:lang w:val="fr-FR"/>
              </w:rPr>
              <w:tab/>
            </w:r>
            <w:r w:rsidR="005C5FFF" w:rsidRPr="001459D3">
              <w:rPr>
                <w:rFonts w:ascii="Times New Roman" w:hAnsi="Times New Roman" w:cs="Times New Roman"/>
                <w:sz w:val="24"/>
                <w:lang w:val="fr-FR"/>
              </w:rPr>
              <w:t xml:space="preserve">Les droits de propriété intellectuelle attachés à tous les plans et autres documents contenant des données et informations fournies au </w:t>
            </w:r>
            <w:r w:rsidR="00A36731">
              <w:rPr>
                <w:rFonts w:ascii="Times New Roman" w:hAnsi="Times New Roman" w:cs="Times New Roman"/>
                <w:sz w:val="24"/>
                <w:lang w:val="fr-FR"/>
              </w:rPr>
              <w:t>Maître d’Ouvrage</w:t>
            </w:r>
            <w:r w:rsidR="005C5FFF" w:rsidRPr="001459D3">
              <w:rPr>
                <w:rFonts w:ascii="Times New Roman" w:hAnsi="Times New Roman" w:cs="Times New Roman"/>
                <w:sz w:val="24"/>
                <w:lang w:val="fr-FR"/>
              </w:rPr>
              <w:t xml:space="preserve"> par le Constructeur en vertu du Marché demeureront la propriété du Constructeur ou, dans le cas où ils sont fournis au </w:t>
            </w:r>
            <w:r w:rsidR="00A36731">
              <w:rPr>
                <w:rFonts w:ascii="Times New Roman" w:hAnsi="Times New Roman" w:cs="Times New Roman"/>
                <w:sz w:val="24"/>
                <w:lang w:val="fr-FR"/>
              </w:rPr>
              <w:t>Maître d’Ouvrage</w:t>
            </w:r>
            <w:r w:rsidR="005C5FFF" w:rsidRPr="001459D3">
              <w:rPr>
                <w:rFonts w:ascii="Times New Roman" w:hAnsi="Times New Roman" w:cs="Times New Roman"/>
                <w:sz w:val="24"/>
                <w:lang w:val="fr-FR"/>
              </w:rPr>
              <w:t>, soit directement, soit par une quelconque tierce partie, y compris les fournisseurs de matériaux, par l’entremise du Constructeur, ladite tierce partie conservera la propriété intellectuelle de ces documents.</w:t>
            </w:r>
          </w:p>
        </w:tc>
      </w:tr>
      <w:tr w:rsidR="005C5FFF" w:rsidRPr="001459D3" w14:paraId="746E188F" w14:textId="77777777" w:rsidTr="00BC2D01">
        <w:tc>
          <w:tcPr>
            <w:tcW w:w="2088" w:type="dxa"/>
          </w:tcPr>
          <w:p w14:paraId="68588E59" w14:textId="77777777" w:rsidR="005C5FFF" w:rsidRPr="001459D3" w:rsidRDefault="005C5FFF" w:rsidP="00EF31FE">
            <w:pPr>
              <w:pStyle w:val="S7Header2"/>
              <w:rPr>
                <w:lang w:val="fr-FR"/>
              </w:rPr>
            </w:pPr>
            <w:bookmarkStart w:id="708" w:name="_Toc468035332"/>
            <w:bookmarkStart w:id="709" w:name="_Toc38623884"/>
            <w:r w:rsidRPr="001459D3">
              <w:rPr>
                <w:lang w:val="fr-FR"/>
              </w:rPr>
              <w:t>16.</w:t>
            </w:r>
            <w:r w:rsidRPr="001459D3">
              <w:rPr>
                <w:lang w:val="fr-FR"/>
              </w:rPr>
              <w:tab/>
              <w:t>Informations confidentielles</w:t>
            </w:r>
            <w:bookmarkEnd w:id="708"/>
            <w:bookmarkEnd w:id="709"/>
          </w:p>
        </w:tc>
        <w:tc>
          <w:tcPr>
            <w:tcW w:w="7485" w:type="dxa"/>
          </w:tcPr>
          <w:p w14:paraId="2859ED49" w14:textId="575AA3B1" w:rsidR="005C5FFF" w:rsidRPr="001459D3" w:rsidRDefault="005C5FFF" w:rsidP="00734992">
            <w:pPr>
              <w:spacing w:before="240" w:after="240"/>
              <w:ind w:left="576" w:right="-14" w:hanging="576"/>
              <w:jc w:val="both"/>
              <w:rPr>
                <w:sz w:val="24"/>
                <w:szCs w:val="24"/>
              </w:rPr>
            </w:pPr>
            <w:r w:rsidRPr="001459D3">
              <w:rPr>
                <w:sz w:val="24"/>
                <w:szCs w:val="24"/>
              </w:rPr>
              <w:t>16.1</w:t>
            </w:r>
            <w:r w:rsidRPr="001459D3">
              <w:rPr>
                <w:sz w:val="24"/>
                <w:szCs w:val="24"/>
              </w:rPr>
              <w:tab/>
              <w:t xml:space="preserve">Le </w:t>
            </w:r>
            <w:r w:rsidR="00A36731">
              <w:rPr>
                <w:sz w:val="24"/>
                <w:szCs w:val="24"/>
              </w:rPr>
              <w:t>Maître d’Ouvrage</w:t>
            </w:r>
            <w:r w:rsidRPr="001459D3">
              <w:rPr>
                <w:sz w:val="24"/>
                <w:szCs w:val="24"/>
              </w:rPr>
              <w:t xml:space="preserve"> et le Constructeur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w:t>
            </w:r>
            <w:r w:rsidR="004E28EF" w:rsidRPr="001459D3">
              <w:rPr>
                <w:sz w:val="24"/>
                <w:szCs w:val="24"/>
              </w:rPr>
              <w:t xml:space="preserve"> </w:t>
            </w:r>
            <w:r w:rsidRPr="001459D3">
              <w:rPr>
                <w:sz w:val="24"/>
                <w:szCs w:val="24"/>
              </w:rPr>
              <w:t xml:space="preserve">Nonobstant ce qui précède, le Constructeur a la faculté de communiquer à son ou ses sous-traitant(s) les documents, données et autres informations qu’il aura reçus du </w:t>
            </w:r>
            <w:r w:rsidR="00A36731">
              <w:rPr>
                <w:sz w:val="24"/>
                <w:szCs w:val="24"/>
              </w:rPr>
              <w:t>Maître d’Ouvrage</w:t>
            </w:r>
            <w:r w:rsidRPr="001459D3">
              <w:rPr>
                <w:sz w:val="24"/>
                <w:szCs w:val="24"/>
              </w:rPr>
              <w:t xml:space="preserve"> dans la mesure où cela est nécessaire pour que ce(s) sous-traitant(s) exécute(nt) les travaux à sa charge en vertu du Marché, auquel cas le Constructeur obtiendra de ce(s) sous-traitant(s) un engagement de confidentialité analogue à celui qui est requis du Constructeur en vertu de la présente Clause 16 du CCAG.</w:t>
            </w:r>
          </w:p>
          <w:p w14:paraId="1CF0D427" w14:textId="2218C5AF" w:rsidR="005C5FFF" w:rsidRPr="001459D3" w:rsidRDefault="005C5FFF" w:rsidP="00734992">
            <w:pPr>
              <w:spacing w:before="240" w:after="240"/>
              <w:ind w:left="576" w:right="-14" w:hanging="576"/>
              <w:jc w:val="both"/>
              <w:rPr>
                <w:sz w:val="24"/>
                <w:szCs w:val="24"/>
              </w:rPr>
            </w:pPr>
            <w:r w:rsidRPr="001459D3">
              <w:rPr>
                <w:sz w:val="24"/>
                <w:szCs w:val="24"/>
              </w:rPr>
              <w:t>16.2</w:t>
            </w:r>
            <w:r w:rsidRPr="001459D3">
              <w:rPr>
                <w:sz w:val="24"/>
                <w:szCs w:val="24"/>
              </w:rPr>
              <w:tab/>
              <w:t xml:space="preserve">Le </w:t>
            </w:r>
            <w:r w:rsidR="00A36731">
              <w:rPr>
                <w:sz w:val="24"/>
                <w:szCs w:val="24"/>
              </w:rPr>
              <w:t>Maître d’Ouvrage</w:t>
            </w:r>
            <w:r w:rsidRPr="001459D3">
              <w:rPr>
                <w:sz w:val="24"/>
                <w:szCs w:val="24"/>
              </w:rPr>
              <w:t xml:space="preserve"> n’emploiera pas les documents, données et informations qu’il tient du Constructeur dans un but autre que l’exploitation et la maintenance des Installations. De même, le Constructeur n’emploiera pas les documents, données et informations qu’il tient du </w:t>
            </w:r>
            <w:r w:rsidR="00A36731">
              <w:rPr>
                <w:sz w:val="24"/>
                <w:szCs w:val="24"/>
              </w:rPr>
              <w:t>Maître d’Ouvrage</w:t>
            </w:r>
            <w:r w:rsidR="00AD2CC2" w:rsidRPr="001459D3">
              <w:rPr>
                <w:sz w:val="24"/>
                <w:szCs w:val="24"/>
              </w:rPr>
              <w:t xml:space="preserve"> </w:t>
            </w:r>
            <w:r w:rsidRPr="001459D3">
              <w:rPr>
                <w:sz w:val="24"/>
                <w:szCs w:val="24"/>
              </w:rPr>
              <w:t>dans un but autre que la conception, l’achat des matériels et équipements, le montage, ou tout autre objectif que les autres travaux et services requis pour l’exécution du Marché.</w:t>
            </w:r>
          </w:p>
          <w:p w14:paraId="5E078C58" w14:textId="309AD14F" w:rsidR="005C5FFF" w:rsidRPr="001459D3" w:rsidRDefault="005C5FFF" w:rsidP="00734992">
            <w:pPr>
              <w:spacing w:before="240" w:after="240"/>
              <w:ind w:left="576" w:right="-14" w:hanging="576"/>
              <w:jc w:val="both"/>
              <w:rPr>
                <w:sz w:val="24"/>
                <w:szCs w:val="24"/>
              </w:rPr>
            </w:pPr>
            <w:r w:rsidRPr="001459D3">
              <w:rPr>
                <w:sz w:val="24"/>
                <w:szCs w:val="24"/>
              </w:rPr>
              <w:t>16.3</w:t>
            </w:r>
            <w:r w:rsidRPr="001459D3">
              <w:rPr>
                <w:sz w:val="24"/>
                <w:szCs w:val="24"/>
              </w:rPr>
              <w:tab/>
              <w:t xml:space="preserve">L’obligation incombant à chaque partie en vertu des Clauses 16.1 et 16.2 ci-dessus ne </w:t>
            </w:r>
            <w:r w:rsidRPr="001459D3">
              <w:rPr>
                <w:noProof/>
                <w:sz w:val="24"/>
                <w:lang w:eastAsia="en-US"/>
              </w:rPr>
              <w:t>s’applique</w:t>
            </w:r>
            <w:r w:rsidRPr="001459D3">
              <w:rPr>
                <w:sz w:val="24"/>
                <w:szCs w:val="24"/>
              </w:rPr>
              <w:t xml:space="preserve"> cependant pas aux informations</w:t>
            </w:r>
            <w:r w:rsidR="004E28EF" w:rsidRPr="001459D3">
              <w:rPr>
                <w:sz w:val="24"/>
                <w:szCs w:val="24"/>
              </w:rPr>
              <w:t> :</w:t>
            </w:r>
          </w:p>
          <w:p w14:paraId="62A0044D" w14:textId="53DC2845" w:rsidR="005C5FFF" w:rsidRPr="001459D3" w:rsidRDefault="00734992" w:rsidP="00734992">
            <w:pPr>
              <w:spacing w:before="240" w:after="240"/>
              <w:ind w:left="1152" w:right="-14"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qui tombent dans le domaine public dès à présent ou par la </w:t>
            </w:r>
            <w:r w:rsidR="005C5FFF" w:rsidRPr="001459D3">
              <w:rPr>
                <w:noProof/>
                <w:sz w:val="24"/>
                <w:lang w:eastAsia="en-US"/>
              </w:rPr>
              <w:t>suite</w:t>
            </w:r>
            <w:r w:rsidR="005C5FFF" w:rsidRPr="001459D3">
              <w:rPr>
                <w:sz w:val="24"/>
                <w:szCs w:val="24"/>
              </w:rPr>
              <w:t xml:space="preserve"> indépendamment de la volonté de cette partie</w:t>
            </w:r>
            <w:r w:rsidR="004E28EF" w:rsidRPr="001459D3">
              <w:rPr>
                <w:sz w:val="24"/>
                <w:szCs w:val="24"/>
              </w:rPr>
              <w:t> ;</w:t>
            </w:r>
            <w:r w:rsidR="005C5FFF" w:rsidRPr="001459D3">
              <w:rPr>
                <w:sz w:val="24"/>
                <w:szCs w:val="24"/>
              </w:rPr>
              <w:t xml:space="preserve"> ou</w:t>
            </w:r>
          </w:p>
          <w:p w14:paraId="2FD1F33D" w14:textId="2B64998D" w:rsidR="005C5FFF" w:rsidRPr="001459D3" w:rsidRDefault="00734992" w:rsidP="00734992">
            <w:pPr>
              <w:spacing w:before="240" w:after="240"/>
              <w:ind w:left="1152" w:right="-14"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dont on peut prouver qu’elles ont été en possession de cette partie au moment de leur divulgation et qui n’ont pas été </w:t>
            </w:r>
            <w:r w:rsidR="005C5FFF" w:rsidRPr="001459D3">
              <w:rPr>
                <w:noProof/>
                <w:sz w:val="24"/>
                <w:lang w:eastAsia="en-US"/>
              </w:rPr>
              <w:t>précédemment</w:t>
            </w:r>
            <w:r w:rsidR="005C5FFF" w:rsidRPr="001459D3">
              <w:rPr>
                <w:sz w:val="24"/>
                <w:szCs w:val="24"/>
              </w:rPr>
              <w:t xml:space="preserve"> obtenues, ni directement ni indirectement, de l’autre partie</w:t>
            </w:r>
            <w:r w:rsidR="004E28EF" w:rsidRPr="001459D3">
              <w:rPr>
                <w:sz w:val="24"/>
                <w:szCs w:val="24"/>
              </w:rPr>
              <w:t> ;</w:t>
            </w:r>
            <w:r w:rsidR="005C5FFF" w:rsidRPr="001459D3">
              <w:rPr>
                <w:sz w:val="24"/>
                <w:szCs w:val="24"/>
              </w:rPr>
              <w:t xml:space="preserve"> </w:t>
            </w:r>
          </w:p>
          <w:p w14:paraId="67411E4C" w14:textId="77777777" w:rsidR="00F561AF" w:rsidRDefault="00734992" w:rsidP="00734992">
            <w:pPr>
              <w:spacing w:before="240" w:after="240"/>
              <w:ind w:left="1152" w:right="-14" w:hanging="576"/>
              <w:jc w:val="both"/>
              <w:rPr>
                <w:spacing w:val="-2"/>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spacing w:val="-2"/>
                <w:sz w:val="24"/>
                <w:szCs w:val="24"/>
              </w:rPr>
              <w:t xml:space="preserve">qui sont, de façon licite, mises à la disposition de cette partie </w:t>
            </w:r>
            <w:r w:rsidR="005C5FFF" w:rsidRPr="001459D3">
              <w:rPr>
                <w:noProof/>
                <w:spacing w:val="-2"/>
                <w:sz w:val="24"/>
                <w:lang w:eastAsia="en-US"/>
              </w:rPr>
              <w:t>par</w:t>
            </w:r>
            <w:r w:rsidR="005C5FFF" w:rsidRPr="001459D3">
              <w:rPr>
                <w:spacing w:val="-2"/>
                <w:sz w:val="24"/>
                <w:szCs w:val="24"/>
              </w:rPr>
              <w:t xml:space="preserve"> une tierce partie non soumise à l’obligation de confidentialité</w:t>
            </w:r>
            <w:r w:rsidR="00F561AF">
              <w:rPr>
                <w:spacing w:val="-2"/>
                <w:sz w:val="24"/>
                <w:szCs w:val="24"/>
              </w:rPr>
              <w:t> ;</w:t>
            </w:r>
          </w:p>
          <w:p w14:paraId="246D28E7" w14:textId="7713342F" w:rsidR="005C5FFF" w:rsidRPr="001459D3" w:rsidRDefault="00F561AF" w:rsidP="00734992">
            <w:pPr>
              <w:spacing w:before="240" w:after="240"/>
              <w:ind w:left="1152" w:right="-14" w:hanging="576"/>
              <w:jc w:val="both"/>
              <w:rPr>
                <w:spacing w:val="-2"/>
                <w:sz w:val="24"/>
                <w:szCs w:val="24"/>
              </w:rPr>
            </w:pPr>
            <w:r>
              <w:rPr>
                <w:spacing w:val="-2"/>
                <w:sz w:val="24"/>
                <w:szCs w:val="24"/>
              </w:rPr>
              <w:t>(d)    qui est interdit par</w:t>
            </w:r>
            <w:r w:rsidR="004F1348">
              <w:rPr>
                <w:spacing w:val="-2"/>
                <w:sz w:val="24"/>
                <w:szCs w:val="24"/>
              </w:rPr>
              <w:t xml:space="preserve"> </w:t>
            </w:r>
            <w:r>
              <w:rPr>
                <w:spacing w:val="-2"/>
                <w:sz w:val="24"/>
                <w:szCs w:val="24"/>
              </w:rPr>
              <w:t>la Banque</w:t>
            </w:r>
          </w:p>
          <w:p w14:paraId="0AC6F32C" w14:textId="77777777" w:rsidR="005C5FFF" w:rsidRPr="001459D3" w:rsidRDefault="005C5FFF" w:rsidP="00734992">
            <w:pPr>
              <w:spacing w:before="240" w:after="240"/>
              <w:ind w:left="576" w:right="-14" w:hanging="576"/>
              <w:jc w:val="both"/>
              <w:rPr>
                <w:sz w:val="24"/>
                <w:szCs w:val="24"/>
              </w:rPr>
            </w:pPr>
            <w:r w:rsidRPr="001459D3">
              <w:rPr>
                <w:sz w:val="24"/>
                <w:szCs w:val="24"/>
              </w:rPr>
              <w:t>16.4</w:t>
            </w:r>
            <w:r w:rsidRPr="001459D3">
              <w:rPr>
                <w:sz w:val="24"/>
                <w:szCs w:val="24"/>
              </w:rPr>
              <w:tab/>
              <w:t xml:space="preserve">Les dispositions de la présente Clause 16 n’affectent en aucune façon un quelconque engagement de confidentialité souscrit par l’une ou l’autre </w:t>
            </w:r>
            <w:r w:rsidRPr="001459D3">
              <w:rPr>
                <w:noProof/>
                <w:sz w:val="24"/>
                <w:lang w:eastAsia="en-US"/>
              </w:rPr>
              <w:t>des</w:t>
            </w:r>
            <w:r w:rsidRPr="001459D3">
              <w:rPr>
                <w:sz w:val="24"/>
                <w:szCs w:val="24"/>
              </w:rPr>
              <w:t xml:space="preserve"> parties avant la date du Marché en ce qui concerne les Installations ou une quelconque partie de celles-ci.</w:t>
            </w:r>
          </w:p>
          <w:p w14:paraId="0D6B9CE1" w14:textId="77777777" w:rsidR="005C5FFF" w:rsidRPr="001459D3" w:rsidRDefault="005C5FFF" w:rsidP="00734992">
            <w:pPr>
              <w:spacing w:before="240" w:after="240"/>
              <w:ind w:left="576" w:right="-14" w:hanging="576"/>
              <w:jc w:val="both"/>
              <w:rPr>
                <w:sz w:val="24"/>
                <w:szCs w:val="24"/>
              </w:rPr>
            </w:pPr>
            <w:r w:rsidRPr="001459D3">
              <w:rPr>
                <w:sz w:val="24"/>
                <w:szCs w:val="24"/>
              </w:rPr>
              <w:t>16.5</w:t>
            </w:r>
            <w:r w:rsidRPr="001459D3">
              <w:rPr>
                <w:sz w:val="24"/>
                <w:szCs w:val="24"/>
              </w:rPr>
              <w:tab/>
              <w:t xml:space="preserve">Les dispositions </w:t>
            </w:r>
            <w:r w:rsidRPr="001459D3">
              <w:rPr>
                <w:noProof/>
                <w:sz w:val="24"/>
                <w:lang w:eastAsia="en-US"/>
              </w:rPr>
              <w:t>de</w:t>
            </w:r>
            <w:r w:rsidRPr="001459D3">
              <w:rPr>
                <w:sz w:val="24"/>
                <w:szCs w:val="24"/>
              </w:rPr>
              <w:t xml:space="preserve"> la présente Clause 16 survivront à la fin du Marché quel qu’en soit le motif.</w:t>
            </w:r>
          </w:p>
        </w:tc>
      </w:tr>
    </w:tbl>
    <w:p w14:paraId="3EB12853" w14:textId="7664AC2D" w:rsidR="005C5FFF" w:rsidRPr="001459D3" w:rsidRDefault="005C5FFF" w:rsidP="00734992">
      <w:pPr>
        <w:pStyle w:val="S7Header1"/>
        <w:tabs>
          <w:tab w:val="clear" w:pos="648"/>
        </w:tabs>
        <w:spacing w:before="240"/>
        <w:ind w:left="1008" w:right="0" w:hanging="360"/>
        <w:outlineLvl w:val="0"/>
        <w:rPr>
          <w:noProof/>
          <w:lang w:val="fr-FR"/>
        </w:rPr>
      </w:pPr>
      <w:bookmarkStart w:id="710" w:name="_Toc468035333"/>
      <w:bookmarkStart w:id="711" w:name="_Toc38623885"/>
      <w:r w:rsidRPr="001459D3">
        <w:rPr>
          <w:noProof/>
          <w:lang w:val="fr-FR"/>
        </w:rPr>
        <w:t>E.</w:t>
      </w:r>
      <w:r w:rsidR="004E28EF" w:rsidRPr="001459D3">
        <w:rPr>
          <w:noProof/>
          <w:lang w:val="fr-FR"/>
        </w:rPr>
        <w:t xml:space="preserve"> </w:t>
      </w:r>
      <w:r w:rsidRPr="001459D3">
        <w:rPr>
          <w:noProof/>
          <w:lang w:val="fr-FR"/>
        </w:rPr>
        <w:t>Montage des Installations</w:t>
      </w:r>
      <w:bookmarkEnd w:id="710"/>
      <w:bookmarkEnd w:id="711"/>
      <w:r w:rsidRPr="001459D3">
        <w:rPr>
          <w:noProof/>
          <w:lang w:val="fr-FR"/>
        </w:rPr>
        <w:t xml:space="preserve"> </w:t>
      </w:r>
    </w:p>
    <w:tbl>
      <w:tblPr>
        <w:tblW w:w="0" w:type="auto"/>
        <w:tblLayout w:type="fixed"/>
        <w:tblLook w:val="0000" w:firstRow="0" w:lastRow="0" w:firstColumn="0" w:lastColumn="0" w:noHBand="0" w:noVBand="0"/>
      </w:tblPr>
      <w:tblGrid>
        <w:gridCol w:w="2088"/>
        <w:gridCol w:w="7470"/>
      </w:tblGrid>
      <w:tr w:rsidR="005C5FFF" w:rsidRPr="001459D3" w14:paraId="7C3D8D4B" w14:textId="77777777" w:rsidTr="004431F0">
        <w:tc>
          <w:tcPr>
            <w:tcW w:w="2088" w:type="dxa"/>
          </w:tcPr>
          <w:p w14:paraId="2D64D417" w14:textId="77777777" w:rsidR="005C5FFF" w:rsidRPr="001459D3" w:rsidRDefault="005C5FFF" w:rsidP="00EF31FE">
            <w:pPr>
              <w:pStyle w:val="S7Header2"/>
              <w:rPr>
                <w:szCs w:val="24"/>
                <w:lang w:val="fr-FR"/>
              </w:rPr>
            </w:pPr>
            <w:bookmarkStart w:id="712" w:name="_Toc468035334"/>
            <w:bookmarkStart w:id="713" w:name="_Toc38623886"/>
            <w:r w:rsidRPr="001459D3">
              <w:rPr>
                <w:lang w:val="fr-FR"/>
              </w:rPr>
              <w:t>17.</w:t>
            </w:r>
            <w:r w:rsidRPr="001459D3">
              <w:rPr>
                <w:lang w:val="fr-FR"/>
              </w:rPr>
              <w:tab/>
              <w:t>Représentants</w:t>
            </w:r>
            <w:bookmarkEnd w:id="712"/>
            <w:bookmarkEnd w:id="713"/>
          </w:p>
        </w:tc>
        <w:tc>
          <w:tcPr>
            <w:tcW w:w="7470" w:type="dxa"/>
          </w:tcPr>
          <w:p w14:paraId="10294B54" w14:textId="77777777" w:rsidR="005C5FFF" w:rsidRPr="009E1894" w:rsidRDefault="005C5FFF" w:rsidP="00734992">
            <w:pPr>
              <w:spacing w:before="240" w:after="240"/>
              <w:ind w:left="576" w:right="-14" w:hanging="576"/>
              <w:jc w:val="both"/>
              <w:rPr>
                <w:noProof/>
                <w:sz w:val="24"/>
                <w:lang w:eastAsia="en-US"/>
              </w:rPr>
            </w:pPr>
            <w:r w:rsidRPr="001459D3">
              <w:rPr>
                <w:sz w:val="24"/>
                <w:szCs w:val="24"/>
              </w:rPr>
              <w:t>17.1</w:t>
            </w:r>
            <w:r w:rsidRPr="001459D3">
              <w:rPr>
                <w:sz w:val="24"/>
                <w:szCs w:val="24"/>
              </w:rPr>
              <w:tab/>
            </w:r>
            <w:r w:rsidRPr="009E1894">
              <w:rPr>
                <w:noProof/>
                <w:sz w:val="24"/>
                <w:u w:val="single"/>
                <w:lang w:eastAsia="en-US"/>
              </w:rPr>
              <w:t>Directeur de projet</w:t>
            </w:r>
          </w:p>
          <w:p w14:paraId="1B3B883F" w14:textId="2BF1C8DB" w:rsidR="005C5FFF" w:rsidRPr="001459D3" w:rsidRDefault="005C5FFF" w:rsidP="00734992">
            <w:pPr>
              <w:spacing w:before="240" w:after="240"/>
              <w:ind w:left="576" w:right="-14" w:hanging="54"/>
              <w:jc w:val="both"/>
              <w:rPr>
                <w:spacing w:val="-2"/>
                <w:sz w:val="24"/>
                <w:szCs w:val="24"/>
              </w:rPr>
            </w:pPr>
            <w:r w:rsidRPr="009E1894">
              <w:rPr>
                <w:spacing w:val="-2"/>
                <w:sz w:val="24"/>
                <w:szCs w:val="24"/>
              </w:rPr>
              <w:t>Si le Directeur de projet</w:t>
            </w:r>
            <w:r w:rsidRPr="001459D3">
              <w:rPr>
                <w:spacing w:val="-2"/>
                <w:sz w:val="24"/>
                <w:szCs w:val="24"/>
              </w:rPr>
              <w:t xml:space="preserve"> n’est pas désigné dans le Marché, le </w:t>
            </w:r>
            <w:r w:rsidR="00A36731">
              <w:rPr>
                <w:spacing w:val="-2"/>
                <w:sz w:val="24"/>
                <w:szCs w:val="24"/>
              </w:rPr>
              <w:t>Maître d’Ouvrage</w:t>
            </w:r>
            <w:r w:rsidRPr="001459D3">
              <w:rPr>
                <w:spacing w:val="-2"/>
                <w:sz w:val="24"/>
                <w:szCs w:val="24"/>
              </w:rPr>
              <w:t xml:space="preserve"> nommera un Directeur de projet dans les quatorze (14) jours suivant la date d’entrée en vigueur et avisera le Constructeur de son identité. Pendant la durée du Marché</w:t>
            </w:r>
            <w:r w:rsidR="00010152" w:rsidRPr="001459D3">
              <w:rPr>
                <w:spacing w:val="-2"/>
                <w:sz w:val="24"/>
                <w:szCs w:val="24"/>
              </w:rPr>
              <w:t>,</w:t>
            </w:r>
            <w:r w:rsidRPr="001459D3">
              <w:rPr>
                <w:spacing w:val="-2"/>
                <w:sz w:val="24"/>
                <w:szCs w:val="24"/>
              </w:rPr>
              <w:t xml:space="preserve"> le </w:t>
            </w:r>
            <w:r w:rsidR="00A36731">
              <w:rPr>
                <w:spacing w:val="-2"/>
                <w:sz w:val="24"/>
                <w:szCs w:val="24"/>
              </w:rPr>
              <w:t>Maître d’Ouvrage</w:t>
            </w:r>
            <w:r w:rsidRPr="001459D3">
              <w:rPr>
                <w:spacing w:val="-2"/>
                <w:sz w:val="24"/>
                <w:szCs w:val="24"/>
              </w:rPr>
              <w:t xml:space="preserve"> pourra à sa discrétion nommer une autre personne en qualité de </w:t>
            </w:r>
            <w:r w:rsidRPr="001459D3">
              <w:rPr>
                <w:noProof/>
                <w:spacing w:val="-2"/>
                <w:sz w:val="24"/>
                <w:lang w:eastAsia="en-US"/>
              </w:rPr>
              <w:t>Directeur</w:t>
            </w:r>
            <w:r w:rsidRPr="001459D3">
              <w:rPr>
                <w:spacing w:val="-2"/>
                <w:sz w:val="24"/>
                <w:szCs w:val="24"/>
              </w:rPr>
              <w:t xml:space="preserve"> de projet en lieu et place de la personne précédemment nommée à cette fonction et il avisera sans délai le Constructeur de son identité.</w:t>
            </w:r>
            <w:r w:rsidR="004E28EF" w:rsidRPr="001459D3">
              <w:rPr>
                <w:spacing w:val="-2"/>
                <w:sz w:val="24"/>
                <w:szCs w:val="24"/>
              </w:rPr>
              <w:t xml:space="preserve"> </w:t>
            </w:r>
            <w:r w:rsidRPr="001459D3">
              <w:rPr>
                <w:spacing w:val="-2"/>
                <w:sz w:val="24"/>
                <w:szCs w:val="24"/>
              </w:rPr>
              <w:t>Il ne pourra être procédé à une telle nomination que dans la mesure où la période et les modalités de cette nomination ne perturbent pas la progression des travaux de réalisation des installations.</w:t>
            </w:r>
            <w:r w:rsidR="004E28EF" w:rsidRPr="001459D3">
              <w:rPr>
                <w:spacing w:val="-2"/>
                <w:sz w:val="24"/>
                <w:szCs w:val="24"/>
              </w:rPr>
              <w:t xml:space="preserve"> </w:t>
            </w:r>
            <w:r w:rsidRPr="001459D3">
              <w:rPr>
                <w:spacing w:val="-2"/>
                <w:sz w:val="24"/>
                <w:szCs w:val="24"/>
              </w:rPr>
              <w:t>Cette nomination ne sera effective qu’à partir de la réception de cet avis par le Constructeur.</w:t>
            </w:r>
            <w:r w:rsidR="004E28EF" w:rsidRPr="001459D3">
              <w:rPr>
                <w:spacing w:val="-2"/>
                <w:sz w:val="24"/>
                <w:szCs w:val="24"/>
              </w:rPr>
              <w:t xml:space="preserve"> </w:t>
            </w:r>
            <w:r w:rsidRPr="001459D3">
              <w:rPr>
                <w:spacing w:val="-2"/>
                <w:sz w:val="24"/>
                <w:szCs w:val="24"/>
              </w:rPr>
              <w:t xml:space="preserve">Le Directeur de projet représentera le </w:t>
            </w:r>
            <w:r w:rsidR="00A36731">
              <w:rPr>
                <w:spacing w:val="-2"/>
                <w:sz w:val="24"/>
                <w:szCs w:val="24"/>
              </w:rPr>
              <w:t>Maître d’Ouvrage</w:t>
            </w:r>
            <w:r w:rsidRPr="001459D3">
              <w:rPr>
                <w:spacing w:val="-2"/>
                <w:sz w:val="24"/>
                <w:szCs w:val="24"/>
              </w:rPr>
              <w:t xml:space="preserve"> et agira pour le compte de ce dernier en permanence durant la période de validité du Marché.</w:t>
            </w:r>
            <w:r w:rsidR="004E28EF" w:rsidRPr="001459D3">
              <w:rPr>
                <w:spacing w:val="-2"/>
                <w:sz w:val="24"/>
                <w:szCs w:val="24"/>
              </w:rPr>
              <w:t xml:space="preserve"> </w:t>
            </w:r>
            <w:r w:rsidRPr="001459D3">
              <w:rPr>
                <w:spacing w:val="-2"/>
                <w:sz w:val="24"/>
                <w:szCs w:val="24"/>
              </w:rPr>
              <w:t>Toutes les notifications, instructions, ordres, certificats, autorisations et autres communications donnés en vertu du Marché émaneront du Directeur de projet, sauf dans les cas où les présentes en disposent autrement.</w:t>
            </w:r>
          </w:p>
          <w:p w14:paraId="55E68B3D" w14:textId="581B1F71" w:rsidR="005C5FFF" w:rsidRPr="001459D3" w:rsidRDefault="00734992" w:rsidP="00734992">
            <w:pPr>
              <w:spacing w:before="240" w:after="240"/>
              <w:ind w:left="576" w:right="-14" w:hanging="576"/>
              <w:jc w:val="both"/>
              <w:rPr>
                <w:sz w:val="24"/>
                <w:szCs w:val="24"/>
              </w:rPr>
            </w:pPr>
            <w:r w:rsidRPr="001459D3">
              <w:rPr>
                <w:sz w:val="24"/>
                <w:szCs w:val="24"/>
              </w:rPr>
              <w:tab/>
            </w:r>
            <w:r w:rsidR="005C5FFF" w:rsidRPr="001459D3">
              <w:rPr>
                <w:sz w:val="24"/>
                <w:szCs w:val="24"/>
              </w:rPr>
              <w:t xml:space="preserve">Tous les avis, instructions, informations et autres communications donnés par </w:t>
            </w:r>
            <w:r w:rsidR="005C5FFF" w:rsidRPr="001459D3">
              <w:rPr>
                <w:noProof/>
                <w:sz w:val="24"/>
                <w:lang w:eastAsia="en-US"/>
              </w:rPr>
              <w:t>le</w:t>
            </w:r>
            <w:r w:rsidR="005C5FFF" w:rsidRPr="001459D3">
              <w:rPr>
                <w:sz w:val="24"/>
                <w:szCs w:val="24"/>
              </w:rPr>
              <w:t xml:space="preserve"> Constructeur au </w:t>
            </w:r>
            <w:r w:rsidR="00A36731">
              <w:rPr>
                <w:sz w:val="24"/>
                <w:szCs w:val="24"/>
              </w:rPr>
              <w:t>Maître d’Ouvrage</w:t>
            </w:r>
            <w:r w:rsidR="005C5FFF" w:rsidRPr="001459D3">
              <w:rPr>
                <w:sz w:val="24"/>
                <w:szCs w:val="24"/>
              </w:rPr>
              <w:t xml:space="preserve"> en vertu du Marché seront remis au Directeur de projet, sauf dans les cas où les présentes en disposent autrement.</w:t>
            </w:r>
          </w:p>
          <w:p w14:paraId="08787F67"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17.2</w:t>
            </w:r>
            <w:r w:rsidRPr="001459D3">
              <w:rPr>
                <w:sz w:val="24"/>
                <w:szCs w:val="24"/>
              </w:rPr>
              <w:tab/>
            </w:r>
            <w:r w:rsidRPr="001459D3">
              <w:rPr>
                <w:noProof/>
                <w:sz w:val="24"/>
                <w:u w:val="single"/>
                <w:lang w:eastAsia="en-US"/>
              </w:rPr>
              <w:t>Représentant du Constructeur et Directeur des travaux</w:t>
            </w:r>
          </w:p>
          <w:p w14:paraId="11BC3689" w14:textId="75EA6A68" w:rsidR="005C5FFF" w:rsidRPr="001459D3" w:rsidRDefault="005C5FFF" w:rsidP="00734992">
            <w:pPr>
              <w:spacing w:before="240" w:after="240"/>
              <w:ind w:left="1260" w:right="-14" w:hanging="684"/>
              <w:jc w:val="both"/>
              <w:rPr>
                <w:spacing w:val="-2"/>
                <w:sz w:val="24"/>
                <w:szCs w:val="24"/>
              </w:rPr>
            </w:pPr>
            <w:r w:rsidRPr="001459D3">
              <w:rPr>
                <w:sz w:val="24"/>
                <w:szCs w:val="24"/>
              </w:rPr>
              <w:t>17.2.1</w:t>
            </w:r>
            <w:r w:rsidRPr="001459D3">
              <w:rPr>
                <w:sz w:val="24"/>
                <w:szCs w:val="24"/>
              </w:rPr>
              <w:tab/>
            </w:r>
            <w:r w:rsidRPr="001459D3">
              <w:rPr>
                <w:spacing w:val="-2"/>
                <w:sz w:val="24"/>
                <w:szCs w:val="24"/>
              </w:rPr>
              <w:t xml:space="preserve">Si le Représentant du Constructeur n’est pas désigné dans le Marché, le Constructeur nommera alors ledit Représentant dans les quatorze (14) jours suivant la date d’entrée en vigueur et demandera au </w:t>
            </w:r>
            <w:r w:rsidR="00A36731">
              <w:rPr>
                <w:spacing w:val="-2"/>
                <w:sz w:val="24"/>
                <w:szCs w:val="24"/>
              </w:rPr>
              <w:t>Maître d’Ouvrage</w:t>
            </w:r>
            <w:r w:rsidRPr="001459D3">
              <w:rPr>
                <w:spacing w:val="-2"/>
                <w:sz w:val="24"/>
                <w:szCs w:val="24"/>
              </w:rPr>
              <w:t xml:space="preserve"> </w:t>
            </w:r>
            <w:r w:rsidRPr="001459D3">
              <w:rPr>
                <w:noProof/>
                <w:spacing w:val="-2"/>
                <w:sz w:val="24"/>
                <w:lang w:eastAsia="en-US"/>
              </w:rPr>
              <w:t>d’approuver</w:t>
            </w:r>
            <w:r w:rsidRPr="001459D3">
              <w:rPr>
                <w:spacing w:val="-2"/>
                <w:sz w:val="24"/>
                <w:szCs w:val="24"/>
              </w:rPr>
              <w:t xml:space="preserve"> par écrit le choix de cette personne.</w:t>
            </w:r>
            <w:r w:rsidR="004E28EF" w:rsidRPr="001459D3">
              <w:rPr>
                <w:spacing w:val="-2"/>
                <w:sz w:val="24"/>
                <w:szCs w:val="24"/>
              </w:rPr>
              <w:t xml:space="preserve"> </w:t>
            </w:r>
            <w:r w:rsidRPr="001459D3">
              <w:rPr>
                <w:spacing w:val="-2"/>
                <w:sz w:val="24"/>
                <w:szCs w:val="24"/>
              </w:rPr>
              <w:t xml:space="preserve">Si le </w:t>
            </w:r>
            <w:r w:rsidR="00A36731">
              <w:rPr>
                <w:spacing w:val="-2"/>
                <w:sz w:val="24"/>
                <w:szCs w:val="24"/>
              </w:rPr>
              <w:t>Maître d’Ouvrage</w:t>
            </w:r>
            <w:r w:rsidRPr="001459D3">
              <w:rPr>
                <w:spacing w:val="-2"/>
                <w:sz w:val="24"/>
                <w:szCs w:val="24"/>
              </w:rPr>
              <w:t xml:space="preserve"> n’oppose aucune objection à cette nomination dans un délai de quatorze (14) jours, le choix du Représentant du Constructeur sera réputé avoir été approuvé.</w:t>
            </w:r>
            <w:r w:rsidR="004E28EF" w:rsidRPr="001459D3">
              <w:rPr>
                <w:spacing w:val="-2"/>
                <w:sz w:val="24"/>
                <w:szCs w:val="24"/>
              </w:rPr>
              <w:t xml:space="preserve"> </w:t>
            </w:r>
            <w:r w:rsidRPr="001459D3">
              <w:rPr>
                <w:spacing w:val="-2"/>
                <w:sz w:val="24"/>
                <w:szCs w:val="24"/>
              </w:rPr>
              <w:t xml:space="preserve">Si le </w:t>
            </w:r>
            <w:r w:rsidR="00A36731">
              <w:rPr>
                <w:spacing w:val="-2"/>
                <w:sz w:val="24"/>
                <w:szCs w:val="24"/>
              </w:rPr>
              <w:t>Maître d’Ouvrage</w:t>
            </w:r>
            <w:r w:rsidRPr="001459D3">
              <w:rPr>
                <w:spacing w:val="-2"/>
                <w:sz w:val="24"/>
                <w:szCs w:val="24"/>
              </w:rPr>
              <w:t xml:space="preserve"> s’oppose au choix du Représentant du Constructeur dans ce délai de quatorze (14) jours en précisant les motifs de sa décision, le Constructeur nommera un remplaçant dans les quatorze (14) jours suivant cette opposition, et cette nomination sera soumise aux dispositions de ce paragraphe 17.2.1.</w:t>
            </w:r>
          </w:p>
          <w:p w14:paraId="7C84EE5F" w14:textId="77777777" w:rsidR="005C5FFF" w:rsidRPr="001459D3" w:rsidRDefault="005C5FFF" w:rsidP="00734992">
            <w:pPr>
              <w:spacing w:before="240" w:after="240"/>
              <w:ind w:left="1260" w:right="-14" w:hanging="684"/>
              <w:jc w:val="both"/>
              <w:rPr>
                <w:sz w:val="24"/>
                <w:szCs w:val="24"/>
              </w:rPr>
            </w:pPr>
            <w:r w:rsidRPr="001459D3">
              <w:rPr>
                <w:sz w:val="24"/>
                <w:szCs w:val="24"/>
              </w:rPr>
              <w:t>17.2.2</w:t>
            </w:r>
            <w:r w:rsidRPr="001459D3">
              <w:rPr>
                <w:sz w:val="24"/>
                <w:szCs w:val="24"/>
              </w:rPr>
              <w:tab/>
              <w:t xml:space="preserve">Le Représentant du Constructeur représentera le </w:t>
            </w:r>
            <w:r w:rsidRPr="001459D3">
              <w:rPr>
                <w:noProof/>
                <w:sz w:val="24"/>
                <w:lang w:eastAsia="en-US"/>
              </w:rPr>
              <w:t>Constructeur</w:t>
            </w:r>
            <w:r w:rsidRPr="001459D3">
              <w:rPr>
                <w:sz w:val="24"/>
                <w:szCs w:val="24"/>
              </w:rPr>
              <w:t xml:space="preserve"> et agira pour le compte de ce dernier en permanence durant la période de validité du Marché</w:t>
            </w:r>
            <w:r w:rsidR="00010152" w:rsidRPr="001459D3">
              <w:rPr>
                <w:sz w:val="24"/>
                <w:szCs w:val="24"/>
              </w:rPr>
              <w:t>,</w:t>
            </w:r>
            <w:r w:rsidRPr="001459D3">
              <w:rPr>
                <w:sz w:val="24"/>
                <w:szCs w:val="24"/>
              </w:rPr>
              <w:t xml:space="preserve"> et il donnera au Directeur de projet tous les avis, instructions, informations et autres communications du Constructeur en vertu du Marché.</w:t>
            </w:r>
          </w:p>
          <w:p w14:paraId="12B9B317" w14:textId="2FFD59F1" w:rsidR="005C5FFF" w:rsidRPr="001459D3" w:rsidRDefault="00734992" w:rsidP="00734992">
            <w:pPr>
              <w:spacing w:before="240" w:after="240"/>
              <w:ind w:left="576" w:right="-14" w:hanging="576"/>
              <w:jc w:val="both"/>
              <w:rPr>
                <w:sz w:val="24"/>
                <w:szCs w:val="24"/>
              </w:rPr>
            </w:pPr>
            <w:r w:rsidRPr="001459D3">
              <w:rPr>
                <w:sz w:val="24"/>
                <w:szCs w:val="24"/>
              </w:rPr>
              <w:tab/>
            </w:r>
            <w:r w:rsidR="005C5FFF" w:rsidRPr="001459D3">
              <w:rPr>
                <w:sz w:val="24"/>
                <w:szCs w:val="24"/>
              </w:rPr>
              <w:t xml:space="preserve">Tous les avis, instructions, informations et autres communications donnés par le </w:t>
            </w:r>
            <w:r w:rsidR="00A36731">
              <w:rPr>
                <w:sz w:val="24"/>
                <w:szCs w:val="24"/>
              </w:rPr>
              <w:t>Maître d’Ouvrage</w:t>
            </w:r>
            <w:r w:rsidR="005C5FFF" w:rsidRPr="001459D3">
              <w:rPr>
                <w:sz w:val="24"/>
                <w:szCs w:val="24"/>
              </w:rPr>
              <w:t xml:space="preserve"> ou le Directeur de projet au Constructeur en vertu du Marché seront remis au Représentant du </w:t>
            </w:r>
            <w:r w:rsidR="005C5FFF" w:rsidRPr="001459D3">
              <w:rPr>
                <w:noProof/>
                <w:sz w:val="24"/>
                <w:lang w:eastAsia="en-US"/>
              </w:rPr>
              <w:t>Constructeur</w:t>
            </w:r>
            <w:r w:rsidR="005C5FFF" w:rsidRPr="001459D3">
              <w:rPr>
                <w:sz w:val="24"/>
                <w:szCs w:val="24"/>
              </w:rPr>
              <w:t xml:space="preserve"> ou, en son absence, à son adjoint, sauf dans les cas où les présentes n’en disposent autrement.</w:t>
            </w:r>
          </w:p>
          <w:p w14:paraId="79184781" w14:textId="2163803B" w:rsidR="005C5FFF" w:rsidRPr="001459D3" w:rsidRDefault="00734992" w:rsidP="00734992">
            <w:pPr>
              <w:spacing w:before="240" w:after="240"/>
              <w:ind w:left="576" w:right="-14" w:hanging="576"/>
              <w:jc w:val="both"/>
              <w:rPr>
                <w:sz w:val="24"/>
                <w:szCs w:val="24"/>
              </w:rPr>
            </w:pPr>
            <w:r w:rsidRPr="001459D3">
              <w:rPr>
                <w:sz w:val="24"/>
                <w:szCs w:val="24"/>
              </w:rPr>
              <w:tab/>
            </w:r>
            <w:r w:rsidR="005C5FFF" w:rsidRPr="001459D3">
              <w:rPr>
                <w:sz w:val="24"/>
                <w:szCs w:val="24"/>
              </w:rPr>
              <w:t xml:space="preserve">Le Constructeur ne révoquera pas le Représentant du Constructeur sans le consentement écrit préalable du </w:t>
            </w:r>
            <w:r w:rsidR="00A36731">
              <w:rPr>
                <w:sz w:val="24"/>
                <w:szCs w:val="24"/>
              </w:rPr>
              <w:t>Maître d’Ouvrage</w:t>
            </w:r>
            <w:r w:rsidR="005C5FFF" w:rsidRPr="001459D3">
              <w:rPr>
                <w:sz w:val="24"/>
                <w:szCs w:val="24"/>
              </w:rPr>
              <w:t>, qui ne refusera pas son consentement sans motif valable.</w:t>
            </w:r>
            <w:r w:rsidR="004E28EF" w:rsidRPr="001459D3">
              <w:rPr>
                <w:sz w:val="24"/>
                <w:szCs w:val="24"/>
              </w:rPr>
              <w:t xml:space="preserve"> </w:t>
            </w:r>
            <w:r w:rsidR="005C5FFF" w:rsidRPr="001459D3">
              <w:rPr>
                <w:sz w:val="24"/>
                <w:szCs w:val="24"/>
              </w:rPr>
              <w:t xml:space="preserve">Si le </w:t>
            </w:r>
            <w:r w:rsidR="00A36731">
              <w:rPr>
                <w:sz w:val="24"/>
                <w:szCs w:val="24"/>
              </w:rPr>
              <w:t>Maître d’Ouvrage</w:t>
            </w:r>
            <w:r w:rsidR="005C5FFF" w:rsidRPr="001459D3">
              <w:rPr>
                <w:sz w:val="24"/>
                <w:szCs w:val="24"/>
              </w:rPr>
              <w:t xml:space="preserve"> y consent, le Constructeur nommera une autre personne Représentant du Constructeur conformément à la procédure décrite dans le paragraphe 17.2.1 ci-dessus.</w:t>
            </w:r>
          </w:p>
          <w:p w14:paraId="67B4C9F4" w14:textId="3D9418ED" w:rsidR="00734992" w:rsidRPr="001459D3" w:rsidRDefault="005C5FFF" w:rsidP="00734992">
            <w:pPr>
              <w:spacing w:before="240" w:after="240"/>
              <w:ind w:left="1260" w:right="-14" w:hanging="684"/>
              <w:jc w:val="both"/>
              <w:rPr>
                <w:spacing w:val="-2"/>
                <w:sz w:val="24"/>
                <w:szCs w:val="24"/>
              </w:rPr>
            </w:pPr>
            <w:r w:rsidRPr="001459D3">
              <w:rPr>
                <w:sz w:val="24"/>
                <w:szCs w:val="24"/>
              </w:rPr>
              <w:t>17.2.3</w:t>
            </w:r>
            <w:r w:rsidRPr="001459D3">
              <w:rPr>
                <w:sz w:val="24"/>
                <w:szCs w:val="24"/>
              </w:rPr>
              <w:tab/>
            </w:r>
            <w:r w:rsidRPr="001459D3">
              <w:rPr>
                <w:spacing w:val="-2"/>
                <w:sz w:val="24"/>
                <w:szCs w:val="24"/>
              </w:rPr>
              <w:t xml:space="preserve">Le Représentant du Constructeur a la faculté, sous réserve du consentement du </w:t>
            </w:r>
            <w:r w:rsidR="00A36731">
              <w:rPr>
                <w:spacing w:val="-2"/>
                <w:sz w:val="24"/>
                <w:szCs w:val="24"/>
              </w:rPr>
              <w:t>Maître d’Ouvrage</w:t>
            </w:r>
            <w:r w:rsidRPr="001459D3">
              <w:rPr>
                <w:spacing w:val="-2"/>
                <w:sz w:val="24"/>
                <w:szCs w:val="24"/>
              </w:rPr>
              <w:t>, qui ne refusera pas son consentement sans motif valable, de déléguer à tout moment à toute personne tout pouvoir, fonction ou autorité dont il est investi.</w:t>
            </w:r>
            <w:r w:rsidR="004E28EF" w:rsidRPr="001459D3">
              <w:rPr>
                <w:spacing w:val="-2"/>
                <w:sz w:val="24"/>
                <w:szCs w:val="24"/>
              </w:rPr>
              <w:t xml:space="preserve"> </w:t>
            </w:r>
            <w:r w:rsidRPr="001459D3">
              <w:rPr>
                <w:spacing w:val="-2"/>
                <w:sz w:val="24"/>
                <w:szCs w:val="24"/>
              </w:rPr>
              <w:t>Cette délégation peut être révoquée à tout moment.</w:t>
            </w:r>
            <w:r w:rsidR="004E28EF" w:rsidRPr="001459D3">
              <w:rPr>
                <w:spacing w:val="-2"/>
                <w:sz w:val="24"/>
                <w:szCs w:val="24"/>
              </w:rPr>
              <w:t xml:space="preserve"> </w:t>
            </w:r>
            <w:r w:rsidRPr="001459D3">
              <w:rPr>
                <w:noProof/>
                <w:spacing w:val="-2"/>
                <w:sz w:val="24"/>
                <w:lang w:eastAsia="en-US"/>
              </w:rPr>
              <w:t>Cette</w:t>
            </w:r>
            <w:r w:rsidRPr="001459D3">
              <w:rPr>
                <w:spacing w:val="-2"/>
                <w:sz w:val="24"/>
                <w:szCs w:val="24"/>
              </w:rPr>
              <w:t xml:space="preserve"> délégation ou révocation fera l’objet d’un avis préalable écrit signé par le Représentant du Constructeur, et qui spécifie les pouvoirs, fonctions et autorités ainsi délégués ou</w:t>
            </w:r>
            <w:r w:rsidR="004E28EF" w:rsidRPr="001459D3">
              <w:rPr>
                <w:spacing w:val="-2"/>
                <w:sz w:val="24"/>
                <w:szCs w:val="24"/>
              </w:rPr>
              <w:t xml:space="preserve"> </w:t>
            </w:r>
            <w:r w:rsidRPr="001459D3">
              <w:rPr>
                <w:spacing w:val="-2"/>
                <w:sz w:val="24"/>
                <w:szCs w:val="24"/>
              </w:rPr>
              <w:t>révoqués.</w:t>
            </w:r>
            <w:r w:rsidR="004E28EF" w:rsidRPr="001459D3">
              <w:rPr>
                <w:spacing w:val="-2"/>
                <w:sz w:val="24"/>
                <w:szCs w:val="24"/>
              </w:rPr>
              <w:t xml:space="preserve"> </w:t>
            </w:r>
            <w:r w:rsidRPr="001459D3">
              <w:rPr>
                <w:spacing w:val="-2"/>
                <w:sz w:val="24"/>
                <w:szCs w:val="24"/>
              </w:rPr>
              <w:t xml:space="preserve">Cette délégation ou révocation sera sans effet tant qu’une copie de l’avis notifiant ladite délégation ou révocation n’aura pas été remise au </w:t>
            </w:r>
            <w:r w:rsidR="00A36731">
              <w:rPr>
                <w:spacing w:val="-2"/>
                <w:sz w:val="24"/>
                <w:szCs w:val="24"/>
              </w:rPr>
              <w:t>Maître d’Ouvrage</w:t>
            </w:r>
            <w:r w:rsidRPr="001459D3">
              <w:rPr>
                <w:spacing w:val="-2"/>
                <w:sz w:val="24"/>
                <w:szCs w:val="24"/>
              </w:rPr>
              <w:t xml:space="preserve"> et au Directeur de projet. </w:t>
            </w:r>
          </w:p>
          <w:p w14:paraId="337C0B03" w14:textId="2E988E2F" w:rsidR="005C5FFF" w:rsidRPr="001459D3" w:rsidRDefault="00734992" w:rsidP="00734992">
            <w:pPr>
              <w:spacing w:before="240" w:after="240"/>
              <w:ind w:left="1260" w:right="-14" w:hanging="684"/>
              <w:jc w:val="both"/>
              <w:rPr>
                <w:sz w:val="24"/>
                <w:szCs w:val="24"/>
              </w:rPr>
            </w:pPr>
            <w:r w:rsidRPr="001459D3">
              <w:rPr>
                <w:sz w:val="24"/>
                <w:szCs w:val="24"/>
              </w:rPr>
              <w:tab/>
            </w:r>
            <w:r w:rsidR="005C5FFF" w:rsidRPr="001459D3">
              <w:rPr>
                <w:sz w:val="24"/>
                <w:szCs w:val="24"/>
              </w:rPr>
              <w:t>Tout acte, ou l’exercice par une quelconque personne de pouvoirs, fonctions et autorités qui lui ont ainsi été délégués conformément à ce paragraphe 17.2.3, sera réputé avoir été effectué ou exercé par le Représentant du Constructeur.</w:t>
            </w:r>
          </w:p>
          <w:p w14:paraId="38BF4257" w14:textId="0EF16D54" w:rsidR="005C5FFF" w:rsidRPr="001459D3" w:rsidRDefault="005C5FFF" w:rsidP="00734992">
            <w:pPr>
              <w:spacing w:before="240" w:after="240"/>
              <w:ind w:left="1260" w:right="-14" w:hanging="684"/>
              <w:jc w:val="both"/>
              <w:rPr>
                <w:sz w:val="24"/>
                <w:szCs w:val="24"/>
              </w:rPr>
            </w:pPr>
            <w:r w:rsidRPr="001459D3">
              <w:rPr>
                <w:sz w:val="24"/>
                <w:szCs w:val="24"/>
              </w:rPr>
              <w:t>17.2.4</w:t>
            </w:r>
            <w:r w:rsidRPr="001459D3">
              <w:rPr>
                <w:sz w:val="24"/>
                <w:szCs w:val="24"/>
              </w:rPr>
              <w:tab/>
              <w:t xml:space="preserve">A partir du commencement du montage des Installations sur le site et jusqu’à l’achèvement des Installations, le Représentant du Constructeur nommera une personne appropriée en qualité de directeur des travaux (ci-après désigné en tant que </w:t>
            </w:r>
            <w:r w:rsidR="004E28EF" w:rsidRPr="001459D3">
              <w:rPr>
                <w:sz w:val="24"/>
                <w:szCs w:val="24"/>
              </w:rPr>
              <w:t>« </w:t>
            </w:r>
            <w:r w:rsidRPr="001459D3">
              <w:rPr>
                <w:sz w:val="24"/>
                <w:szCs w:val="24"/>
              </w:rPr>
              <w:t>Directeur des travaux</w:t>
            </w:r>
            <w:r w:rsidR="004E28EF" w:rsidRPr="001459D3">
              <w:rPr>
                <w:sz w:val="24"/>
                <w:szCs w:val="24"/>
              </w:rPr>
              <w:t> »)</w:t>
            </w:r>
            <w:r w:rsidRPr="001459D3">
              <w:rPr>
                <w:sz w:val="24"/>
                <w:szCs w:val="24"/>
              </w:rPr>
              <w:t>.</w:t>
            </w:r>
            <w:r w:rsidR="004E28EF" w:rsidRPr="001459D3">
              <w:rPr>
                <w:sz w:val="24"/>
                <w:szCs w:val="24"/>
              </w:rPr>
              <w:t xml:space="preserve"> </w:t>
            </w:r>
            <w:r w:rsidRPr="001459D3">
              <w:rPr>
                <w:sz w:val="24"/>
                <w:szCs w:val="24"/>
              </w:rPr>
              <w:t>Le Directeur des travaux supervisera tous les travaux effectués sur le site par le Constructeur et il sera présent sur le site pendant les heures de travail normales, sauf en cas de congé, de maladie ou d’absence pour des raisons liées à la bonne exécution du Marché.</w:t>
            </w:r>
            <w:r w:rsidR="004E28EF" w:rsidRPr="001459D3">
              <w:rPr>
                <w:sz w:val="24"/>
                <w:szCs w:val="24"/>
              </w:rPr>
              <w:t xml:space="preserve"> </w:t>
            </w:r>
            <w:r w:rsidRPr="001459D3">
              <w:rPr>
                <w:sz w:val="24"/>
                <w:szCs w:val="24"/>
              </w:rPr>
              <w:t>Toutes les fois où le Directeur des travaux serait</w:t>
            </w:r>
            <w:r w:rsidR="004E28EF" w:rsidRPr="001459D3">
              <w:rPr>
                <w:sz w:val="24"/>
                <w:szCs w:val="24"/>
              </w:rPr>
              <w:t xml:space="preserve"> </w:t>
            </w:r>
            <w:r w:rsidRPr="001459D3">
              <w:rPr>
                <w:sz w:val="24"/>
                <w:szCs w:val="24"/>
              </w:rPr>
              <w:t>absent du site, une personne appropriée sera nommée pour le remplacer en qualité d’adjoint.</w:t>
            </w:r>
          </w:p>
          <w:p w14:paraId="2043183A" w14:textId="77777777" w:rsidR="004F1348" w:rsidRPr="006D7157" w:rsidRDefault="005C5FFF" w:rsidP="004F1348">
            <w:pPr>
              <w:spacing w:before="240" w:after="240"/>
              <w:ind w:left="1260" w:right="-14" w:hanging="648"/>
              <w:jc w:val="both"/>
              <w:rPr>
                <w:color w:val="000000" w:themeColor="text1"/>
                <w:sz w:val="24"/>
                <w:szCs w:val="24"/>
              </w:rPr>
            </w:pPr>
            <w:r w:rsidRPr="001459D3">
              <w:rPr>
                <w:sz w:val="24"/>
                <w:szCs w:val="24"/>
              </w:rPr>
              <w:t>17.2.5</w:t>
            </w:r>
            <w:r w:rsidR="004F1348">
              <w:rPr>
                <w:sz w:val="24"/>
                <w:szCs w:val="24"/>
              </w:rPr>
              <w:t xml:space="preserve"> </w:t>
            </w:r>
            <w:r w:rsidR="004F1348" w:rsidRPr="006D7157">
              <w:rPr>
                <w:color w:val="000000" w:themeColor="text1"/>
                <w:sz w:val="24"/>
                <w:szCs w:val="24"/>
              </w:rPr>
              <w:t>Le Directeur</w:t>
            </w:r>
            <w:r w:rsidR="004F1348">
              <w:rPr>
                <w:color w:val="000000" w:themeColor="text1"/>
                <w:szCs w:val="24"/>
              </w:rPr>
              <w:t xml:space="preserve"> de projet</w:t>
            </w:r>
            <w:r w:rsidR="004F1348" w:rsidRPr="006D7157">
              <w:rPr>
                <w:color w:val="000000" w:themeColor="text1"/>
                <w:sz w:val="24"/>
                <w:szCs w:val="24"/>
              </w:rPr>
              <w:t xml:space="preserve"> peut</w:t>
            </w:r>
            <w:r w:rsidR="004F1348">
              <w:rPr>
                <w:color w:val="000000" w:themeColor="text1"/>
                <w:szCs w:val="24"/>
              </w:rPr>
              <w:t xml:space="preserve"> exiger d</w:t>
            </w:r>
            <w:r w:rsidR="004F1348" w:rsidRPr="006D7157">
              <w:rPr>
                <w:color w:val="000000" w:themeColor="text1"/>
                <w:sz w:val="24"/>
                <w:szCs w:val="24"/>
              </w:rPr>
              <w:t>u Constructeur</w:t>
            </w:r>
            <w:r w:rsidR="004F1348">
              <w:rPr>
                <w:color w:val="000000" w:themeColor="text1"/>
                <w:szCs w:val="24"/>
              </w:rPr>
              <w:t xml:space="preserve"> qu’il retire (ou provoque</w:t>
            </w:r>
            <w:r w:rsidR="004F1348" w:rsidRPr="006D7157">
              <w:rPr>
                <w:color w:val="000000" w:themeColor="text1"/>
                <w:sz w:val="24"/>
                <w:szCs w:val="24"/>
              </w:rPr>
              <w:t xml:space="preserve"> de  retirer</w:t>
            </w:r>
            <w:r w:rsidR="004F1348">
              <w:rPr>
                <w:color w:val="000000" w:themeColor="text1"/>
                <w:szCs w:val="24"/>
              </w:rPr>
              <w:t>) le représentant d</w:t>
            </w:r>
            <w:r w:rsidR="004F1348" w:rsidRPr="006D7157">
              <w:rPr>
                <w:color w:val="000000" w:themeColor="text1"/>
                <w:sz w:val="24"/>
                <w:szCs w:val="24"/>
              </w:rPr>
              <w:t>u Constructeur</w:t>
            </w:r>
            <w:r w:rsidR="004F1348">
              <w:rPr>
                <w:color w:val="000000" w:themeColor="text1"/>
                <w:szCs w:val="24"/>
              </w:rPr>
              <w:t xml:space="preserve"> ou </w:t>
            </w:r>
            <w:r w:rsidR="004F1348" w:rsidRPr="006D7157">
              <w:rPr>
                <w:color w:val="000000" w:themeColor="text1"/>
                <w:sz w:val="24"/>
                <w:szCs w:val="24"/>
              </w:rPr>
              <w:t>toute</w:t>
            </w:r>
            <w:r w:rsidR="004F1348">
              <w:rPr>
                <w:color w:val="000000" w:themeColor="text1"/>
                <w:szCs w:val="24"/>
              </w:rPr>
              <w:t xml:space="preserve"> autre</w:t>
            </w:r>
            <w:r w:rsidR="004F1348" w:rsidRPr="006D7157">
              <w:rPr>
                <w:color w:val="000000" w:themeColor="text1"/>
                <w:sz w:val="24"/>
                <w:szCs w:val="24"/>
              </w:rPr>
              <w:t xml:space="preserve"> personne employée par le Constructeur dans l’exécution du Marché</w:t>
            </w:r>
            <w:r w:rsidR="004F1348">
              <w:rPr>
                <w:color w:val="000000" w:themeColor="text1"/>
                <w:szCs w:val="24"/>
              </w:rPr>
              <w:t>,</w:t>
            </w:r>
            <w:r w:rsidR="004F1348" w:rsidRPr="006D7157">
              <w:rPr>
                <w:color w:val="000000" w:themeColor="text1"/>
                <w:sz w:val="24"/>
                <w:szCs w:val="24"/>
              </w:rPr>
              <w:t xml:space="preserve"> qui :</w:t>
            </w:r>
          </w:p>
          <w:p w14:paraId="49052F6E" w14:textId="77777777" w:rsidR="004F1348" w:rsidRPr="006D7157" w:rsidRDefault="004F1348" w:rsidP="004F1348">
            <w:pPr>
              <w:spacing w:before="120" w:after="120"/>
              <w:ind w:left="1692"/>
              <w:jc w:val="both"/>
              <w:rPr>
                <w:color w:val="000000" w:themeColor="text1"/>
                <w:sz w:val="24"/>
                <w:szCs w:val="24"/>
              </w:rPr>
            </w:pPr>
            <w:r w:rsidRPr="006D7157">
              <w:rPr>
                <w:color w:val="000000" w:themeColor="text1"/>
                <w:sz w:val="24"/>
                <w:szCs w:val="24"/>
              </w:rPr>
              <w:t xml:space="preserve">a) </w:t>
            </w:r>
            <w:r>
              <w:rPr>
                <w:color w:val="000000" w:themeColor="text1"/>
                <w:szCs w:val="24"/>
              </w:rPr>
              <w:t>persiste</w:t>
            </w:r>
            <w:r w:rsidRPr="006D7157">
              <w:rPr>
                <w:color w:val="000000" w:themeColor="text1"/>
                <w:sz w:val="24"/>
                <w:szCs w:val="24"/>
              </w:rPr>
              <w:t xml:space="preserve"> dans une in</w:t>
            </w:r>
            <w:r>
              <w:rPr>
                <w:color w:val="000000" w:themeColor="text1"/>
                <w:szCs w:val="24"/>
              </w:rPr>
              <w:t>conduite ou manque de soins ;</w:t>
            </w:r>
            <w:r w:rsidRPr="006D7157">
              <w:rPr>
                <w:color w:val="000000" w:themeColor="text1"/>
                <w:sz w:val="24"/>
                <w:szCs w:val="24"/>
              </w:rPr>
              <w:t xml:space="preserve"> </w:t>
            </w:r>
          </w:p>
          <w:p w14:paraId="66F96371" w14:textId="77777777" w:rsidR="004F1348" w:rsidRPr="006D7157" w:rsidRDefault="004F1348" w:rsidP="004F1348">
            <w:pPr>
              <w:spacing w:before="120" w:after="120"/>
              <w:ind w:left="1692"/>
              <w:jc w:val="both"/>
              <w:rPr>
                <w:color w:val="000000" w:themeColor="text1"/>
                <w:sz w:val="24"/>
                <w:szCs w:val="24"/>
              </w:rPr>
            </w:pPr>
            <w:r w:rsidRPr="006D7157">
              <w:rPr>
                <w:color w:val="000000" w:themeColor="text1"/>
                <w:sz w:val="24"/>
                <w:szCs w:val="24"/>
              </w:rPr>
              <w:t xml:space="preserve">b) </w:t>
            </w:r>
            <w:r>
              <w:rPr>
                <w:color w:val="000000" w:themeColor="text1"/>
                <w:szCs w:val="24"/>
              </w:rPr>
              <w:t>s’acquitte de tâches de manière incompétente ou négligente ;</w:t>
            </w:r>
            <w:r w:rsidRPr="006D7157">
              <w:rPr>
                <w:color w:val="000000" w:themeColor="text1"/>
                <w:sz w:val="24"/>
                <w:szCs w:val="24"/>
              </w:rPr>
              <w:t xml:space="preserve"> </w:t>
            </w:r>
          </w:p>
          <w:p w14:paraId="0868CB5C" w14:textId="77777777" w:rsidR="004F1348" w:rsidRPr="006D7157" w:rsidRDefault="004F1348" w:rsidP="004F1348">
            <w:pPr>
              <w:spacing w:before="120" w:after="120"/>
              <w:ind w:left="1692"/>
              <w:jc w:val="both"/>
              <w:rPr>
                <w:color w:val="000000" w:themeColor="text1"/>
                <w:sz w:val="24"/>
                <w:szCs w:val="24"/>
              </w:rPr>
            </w:pPr>
            <w:r w:rsidRPr="006D7157">
              <w:rPr>
                <w:color w:val="000000" w:themeColor="text1"/>
                <w:sz w:val="24"/>
                <w:szCs w:val="24"/>
              </w:rPr>
              <w:t xml:space="preserve">c) </w:t>
            </w:r>
            <w:r>
              <w:rPr>
                <w:color w:val="000000" w:themeColor="text1"/>
                <w:szCs w:val="24"/>
              </w:rPr>
              <w:t>ne se conforme à aucune disposition du</w:t>
            </w:r>
            <w:r w:rsidRPr="006D7157">
              <w:rPr>
                <w:color w:val="000000" w:themeColor="text1"/>
                <w:szCs w:val="24"/>
              </w:rPr>
              <w:t xml:space="preserve"> </w:t>
            </w:r>
            <w:r w:rsidRPr="006D7157">
              <w:rPr>
                <w:color w:val="000000" w:themeColor="text1"/>
                <w:sz w:val="24"/>
                <w:szCs w:val="24"/>
              </w:rPr>
              <w:t>Marché</w:t>
            </w:r>
            <w:r>
              <w:rPr>
                <w:color w:val="000000" w:themeColor="text1"/>
                <w:szCs w:val="24"/>
              </w:rPr>
              <w:t> ;</w:t>
            </w:r>
          </w:p>
          <w:p w14:paraId="374E2BB7" w14:textId="77777777" w:rsidR="004F1348" w:rsidRPr="006D7157" w:rsidRDefault="004F1348" w:rsidP="004F1348">
            <w:pPr>
              <w:spacing w:before="120" w:after="120"/>
              <w:ind w:left="1692"/>
              <w:jc w:val="both"/>
              <w:rPr>
                <w:color w:val="000000" w:themeColor="text1"/>
                <w:sz w:val="24"/>
                <w:szCs w:val="24"/>
              </w:rPr>
            </w:pPr>
            <w:r w:rsidRPr="006D7157">
              <w:rPr>
                <w:color w:val="000000" w:themeColor="text1"/>
                <w:sz w:val="24"/>
                <w:szCs w:val="24"/>
              </w:rPr>
              <w:t xml:space="preserve">d) </w:t>
            </w:r>
            <w:r>
              <w:rPr>
                <w:color w:val="000000" w:themeColor="text1"/>
                <w:szCs w:val="24"/>
              </w:rPr>
              <w:t>persiste dans toute conduite préjudiciable à la sécurité, à l’</w:t>
            </w:r>
            <w:r w:rsidRPr="006D7157">
              <w:rPr>
                <w:color w:val="000000" w:themeColor="text1"/>
                <w:sz w:val="24"/>
                <w:szCs w:val="24"/>
              </w:rPr>
              <w:t>hygiène</w:t>
            </w:r>
            <w:r>
              <w:rPr>
                <w:color w:val="000000" w:themeColor="text1"/>
                <w:szCs w:val="24"/>
              </w:rPr>
              <w:t xml:space="preserve"> ou à la protection de l’environnement ;</w:t>
            </w:r>
            <w:r w:rsidRPr="006D7157">
              <w:rPr>
                <w:color w:val="000000" w:themeColor="text1"/>
                <w:sz w:val="24"/>
                <w:szCs w:val="24"/>
              </w:rPr>
              <w:t xml:space="preserve"> </w:t>
            </w:r>
          </w:p>
          <w:p w14:paraId="4CEFD429" w14:textId="77777777" w:rsidR="004F1348" w:rsidRPr="006D7157" w:rsidRDefault="004F1348" w:rsidP="004F1348">
            <w:pPr>
              <w:spacing w:before="120" w:after="120"/>
              <w:ind w:left="1692"/>
              <w:jc w:val="both"/>
              <w:rPr>
                <w:color w:val="000000" w:themeColor="text1"/>
                <w:sz w:val="24"/>
                <w:szCs w:val="24"/>
              </w:rPr>
            </w:pPr>
            <w:r w:rsidRPr="006D7157">
              <w:rPr>
                <w:color w:val="000000" w:themeColor="text1"/>
                <w:sz w:val="24"/>
                <w:szCs w:val="24"/>
              </w:rPr>
              <w:t xml:space="preserve">e) </w:t>
            </w:r>
            <w:r>
              <w:rPr>
                <w:color w:val="000000" w:themeColor="text1"/>
                <w:szCs w:val="24"/>
              </w:rPr>
              <w:t xml:space="preserve">fondé sur </w:t>
            </w:r>
            <w:r w:rsidRPr="006D7157">
              <w:rPr>
                <w:color w:val="000000" w:themeColor="text1"/>
                <w:sz w:val="24"/>
                <w:szCs w:val="24"/>
              </w:rPr>
              <w:t xml:space="preserve">des éléments de preuve </w:t>
            </w:r>
            <w:r>
              <w:rPr>
                <w:color w:val="000000" w:themeColor="text1"/>
                <w:szCs w:val="24"/>
              </w:rPr>
              <w:t xml:space="preserve">raisonnables, est reconnu s’être livré à fraude et à la Corruption pendant l’exécution du </w:t>
            </w:r>
            <w:r w:rsidRPr="006D7157">
              <w:rPr>
                <w:color w:val="000000" w:themeColor="text1"/>
                <w:sz w:val="24"/>
                <w:szCs w:val="24"/>
              </w:rPr>
              <w:t>Marché</w:t>
            </w:r>
            <w:r>
              <w:rPr>
                <w:color w:val="000000" w:themeColor="text1"/>
                <w:szCs w:val="24"/>
              </w:rPr>
              <w:t> ;</w:t>
            </w:r>
            <w:r w:rsidRPr="006D7157">
              <w:rPr>
                <w:color w:val="000000" w:themeColor="text1"/>
                <w:sz w:val="24"/>
                <w:szCs w:val="24"/>
              </w:rPr>
              <w:t xml:space="preserve"> </w:t>
            </w:r>
          </w:p>
          <w:p w14:paraId="27AB0A14" w14:textId="77777777" w:rsidR="004F1348" w:rsidRPr="006D7157" w:rsidRDefault="004F1348" w:rsidP="004F1348">
            <w:pPr>
              <w:spacing w:before="120" w:after="120"/>
              <w:ind w:left="1692"/>
              <w:jc w:val="both"/>
              <w:rPr>
                <w:color w:val="000000" w:themeColor="text1"/>
                <w:sz w:val="24"/>
                <w:szCs w:val="24"/>
              </w:rPr>
            </w:pPr>
            <w:r w:rsidRPr="006D7157">
              <w:rPr>
                <w:color w:val="000000" w:themeColor="text1"/>
                <w:sz w:val="24"/>
                <w:szCs w:val="24"/>
              </w:rPr>
              <w:t xml:space="preserve">f) </w:t>
            </w:r>
            <w:r>
              <w:rPr>
                <w:color w:val="000000" w:themeColor="text1"/>
                <w:szCs w:val="24"/>
              </w:rPr>
              <w:t>a été recruté auprès du personnel d</w:t>
            </w:r>
            <w:r w:rsidRPr="006D7157">
              <w:rPr>
                <w:color w:val="000000" w:themeColor="text1"/>
                <w:sz w:val="24"/>
                <w:szCs w:val="24"/>
              </w:rPr>
              <w:t>u Maître d’Ouvrage</w:t>
            </w:r>
            <w:r>
              <w:rPr>
                <w:color w:val="000000" w:themeColor="text1"/>
                <w:szCs w:val="24"/>
              </w:rPr>
              <w:t xml:space="preserve">, en </w:t>
            </w:r>
            <w:r w:rsidRPr="006D7157">
              <w:rPr>
                <w:color w:val="000000" w:themeColor="text1"/>
                <w:sz w:val="24"/>
                <w:szCs w:val="24"/>
              </w:rPr>
              <w:t>violation de la sous-clause 22.2.2 du CCAG ;</w:t>
            </w:r>
          </w:p>
          <w:p w14:paraId="67AE6B4B" w14:textId="77777777" w:rsidR="004F1348" w:rsidRPr="006D7157" w:rsidRDefault="004F1348" w:rsidP="004F1348">
            <w:pPr>
              <w:spacing w:before="120" w:after="120"/>
              <w:ind w:left="1692"/>
              <w:jc w:val="both"/>
              <w:rPr>
                <w:color w:val="000000" w:themeColor="text1"/>
                <w:sz w:val="24"/>
                <w:szCs w:val="24"/>
              </w:rPr>
            </w:pPr>
            <w:r w:rsidRPr="006D7157">
              <w:rPr>
                <w:color w:val="000000" w:themeColor="text1"/>
                <w:sz w:val="24"/>
                <w:szCs w:val="24"/>
              </w:rPr>
              <w:t xml:space="preserve">g) </w:t>
            </w:r>
            <w:r>
              <w:rPr>
                <w:color w:val="000000" w:themeColor="text1"/>
                <w:szCs w:val="24"/>
              </w:rPr>
              <w:t xml:space="preserve">s’engage dans un comportement qui viole le Code de conduite (ES) </w:t>
            </w:r>
            <w:r w:rsidRPr="006D7157">
              <w:rPr>
                <w:color w:val="000000" w:themeColor="text1"/>
                <w:sz w:val="24"/>
                <w:szCs w:val="24"/>
              </w:rPr>
              <w:t>qui est applicable</w:t>
            </w:r>
            <w:ins w:id="714" w:author="Bernard Abeille" w:date="2020-03-13T07:58:00Z">
              <w:r w:rsidRPr="006D7157">
                <w:rPr>
                  <w:color w:val="000000" w:themeColor="text1"/>
                  <w:sz w:val="24"/>
                  <w:szCs w:val="24"/>
                </w:rPr>
                <w:t>;</w:t>
              </w:r>
            </w:ins>
            <w:r w:rsidRPr="006D7157">
              <w:rPr>
                <w:color w:val="000000" w:themeColor="text1"/>
                <w:sz w:val="24"/>
                <w:szCs w:val="24"/>
              </w:rPr>
              <w:t xml:space="preserve"> </w:t>
            </w:r>
          </w:p>
          <w:p w14:paraId="295707C5" w14:textId="77777777" w:rsidR="004F1348" w:rsidRPr="006D7157" w:rsidRDefault="004F1348" w:rsidP="004F1348">
            <w:pPr>
              <w:spacing w:before="120" w:after="120"/>
              <w:ind w:left="1221" w:right="-14"/>
              <w:jc w:val="both"/>
              <w:rPr>
                <w:color w:val="000000" w:themeColor="text1"/>
                <w:sz w:val="24"/>
                <w:szCs w:val="24"/>
              </w:rPr>
            </w:pPr>
            <w:r w:rsidRPr="006D7157">
              <w:rPr>
                <w:color w:val="000000" w:themeColor="text1"/>
                <w:sz w:val="24"/>
                <w:szCs w:val="24"/>
              </w:rPr>
              <w:t>Le cas échéant, le Constructeur doit alors nommer rapidement (ou provoquer la</w:t>
            </w:r>
            <w:ins w:id="715" w:author="Bernard Abeille" w:date="2020-03-13T07:58:00Z">
              <w:r w:rsidRPr="006D7157">
                <w:rPr>
                  <w:color w:val="000000" w:themeColor="text1"/>
                  <w:sz w:val="24"/>
                  <w:szCs w:val="24"/>
                </w:rPr>
                <w:t xml:space="preserve"> </w:t>
              </w:r>
            </w:ins>
            <w:r>
              <w:rPr>
                <w:color w:val="000000" w:themeColor="text1"/>
                <w:szCs w:val="24"/>
              </w:rPr>
              <w:t>nomination) un rempla</w:t>
            </w:r>
            <w:r w:rsidRPr="006D7157">
              <w:rPr>
                <w:color w:val="000000" w:themeColor="text1"/>
                <w:sz w:val="24"/>
                <w:szCs w:val="24"/>
              </w:rPr>
              <w:t>çant</w:t>
            </w:r>
            <w:r>
              <w:rPr>
                <w:color w:val="000000" w:themeColor="text1"/>
                <w:szCs w:val="24"/>
              </w:rPr>
              <w:t xml:space="preserve"> approprié ayant des compétences et une expérience équivalentes.</w:t>
            </w:r>
            <w:r w:rsidRPr="006D7157">
              <w:rPr>
                <w:color w:val="000000" w:themeColor="text1"/>
                <w:sz w:val="24"/>
                <w:szCs w:val="24"/>
              </w:rPr>
              <w:t xml:space="preserve"> </w:t>
            </w:r>
          </w:p>
          <w:p w14:paraId="0AD1DD26" w14:textId="77777777" w:rsidR="004F1348" w:rsidRPr="006D7157" w:rsidRDefault="004F1348" w:rsidP="004F1348">
            <w:pPr>
              <w:spacing w:before="120" w:after="120"/>
              <w:ind w:left="1221" w:right="-14"/>
              <w:jc w:val="both"/>
              <w:rPr>
                <w:color w:val="000000" w:themeColor="text1"/>
                <w:sz w:val="24"/>
                <w:szCs w:val="24"/>
              </w:rPr>
            </w:pPr>
            <w:r w:rsidRPr="006D7157">
              <w:rPr>
                <w:color w:val="000000" w:themeColor="text1"/>
                <w:sz w:val="24"/>
                <w:szCs w:val="24"/>
              </w:rPr>
              <w:t>Outre les exigences</w:t>
            </w:r>
            <w:r>
              <w:rPr>
                <w:color w:val="000000" w:themeColor="text1"/>
                <w:szCs w:val="24"/>
              </w:rPr>
              <w:t xml:space="preserve"> du </w:t>
            </w:r>
            <w:r w:rsidRPr="006D7157">
              <w:rPr>
                <w:color w:val="000000" w:themeColor="text1"/>
                <w:sz w:val="24"/>
                <w:szCs w:val="24"/>
              </w:rPr>
              <w:t>Directeur de</w:t>
            </w:r>
            <w:r>
              <w:rPr>
                <w:color w:val="000000" w:themeColor="text1"/>
                <w:szCs w:val="24"/>
              </w:rPr>
              <w:t xml:space="preserve"> projet de retirer ou de provoquer </w:t>
            </w:r>
            <w:r w:rsidRPr="006D7157">
              <w:rPr>
                <w:color w:val="000000" w:themeColor="text1"/>
                <w:sz w:val="24"/>
                <w:szCs w:val="24"/>
              </w:rPr>
              <w:t>le retrait  de toute personne, le Constructeur doit</w:t>
            </w:r>
            <w:r>
              <w:rPr>
                <w:color w:val="000000" w:themeColor="text1"/>
                <w:szCs w:val="24"/>
              </w:rPr>
              <w:t xml:space="preserve"> prendre </w:t>
            </w:r>
            <w:r w:rsidRPr="006D7157">
              <w:rPr>
                <w:color w:val="000000" w:themeColor="text1"/>
                <w:sz w:val="24"/>
                <w:szCs w:val="24"/>
              </w:rPr>
              <w:t>des mesures</w:t>
            </w:r>
            <w:r>
              <w:rPr>
                <w:color w:val="000000" w:themeColor="text1"/>
                <w:szCs w:val="24"/>
              </w:rPr>
              <w:t xml:space="preserve"> immédiates, le cas échéant, en réponse à toute violation des </w:t>
            </w:r>
            <w:r w:rsidRPr="006D7157">
              <w:rPr>
                <w:color w:val="000000" w:themeColor="text1"/>
                <w:sz w:val="24"/>
                <w:szCs w:val="24"/>
              </w:rPr>
              <w:t xml:space="preserve">points mentionnés </w:t>
            </w:r>
            <w:r>
              <w:rPr>
                <w:color w:val="000000" w:themeColor="text1"/>
                <w:szCs w:val="24"/>
              </w:rPr>
              <w:t xml:space="preserve">ci-dessus </w:t>
            </w:r>
            <w:r w:rsidRPr="006D7157">
              <w:rPr>
                <w:color w:val="000000" w:themeColor="text1"/>
                <w:sz w:val="24"/>
                <w:szCs w:val="24"/>
              </w:rPr>
              <w:t xml:space="preserve">de </w:t>
            </w:r>
            <w:r>
              <w:rPr>
                <w:color w:val="000000" w:themeColor="text1"/>
                <w:szCs w:val="24"/>
              </w:rPr>
              <w:t>(a) à (g). Une telle action immédiate doit inclure le retrait (ou la suppression) du Site ou d’autres endroits où le Marché est exécuté, de tout personnel du Constructeur qui s’engage dans les inconduites</w:t>
            </w:r>
            <w:r w:rsidRPr="006D7157">
              <w:rPr>
                <w:color w:val="000000" w:themeColor="text1"/>
                <w:sz w:val="24"/>
                <w:szCs w:val="24"/>
              </w:rPr>
              <w:t xml:space="preserve"> mentionnées </w:t>
            </w:r>
            <w:r>
              <w:rPr>
                <w:color w:val="000000" w:themeColor="text1"/>
                <w:szCs w:val="24"/>
              </w:rPr>
              <w:t xml:space="preserve">ci-dessus </w:t>
            </w:r>
            <w:r w:rsidRPr="006D7157">
              <w:rPr>
                <w:color w:val="000000" w:themeColor="text1"/>
                <w:sz w:val="24"/>
                <w:szCs w:val="24"/>
              </w:rPr>
              <w:t>en</w:t>
            </w:r>
            <w:r>
              <w:rPr>
                <w:color w:val="000000" w:themeColor="text1"/>
                <w:szCs w:val="24"/>
              </w:rPr>
              <w:t xml:space="preserve"> (a), (b), (c), (d) ou (g), ou a été recruté comme indiqué en (f) ci-dessus.</w:t>
            </w:r>
            <w:r w:rsidRPr="006D7157">
              <w:rPr>
                <w:color w:val="000000" w:themeColor="text1"/>
                <w:sz w:val="24"/>
                <w:szCs w:val="24"/>
              </w:rPr>
              <w:t xml:space="preserve"> </w:t>
            </w:r>
          </w:p>
          <w:p w14:paraId="04980470" w14:textId="32F88B48" w:rsidR="00857DC3" w:rsidRPr="00857DC3" w:rsidRDefault="00857DC3" w:rsidP="00AC7509">
            <w:pPr>
              <w:spacing w:after="134"/>
              <w:ind w:right="-14"/>
              <w:rPr>
                <w:rFonts w:ascii="Arial" w:hAnsi="Arial" w:cs="Arial"/>
                <w:vanish/>
                <w:color w:val="000000"/>
                <w:sz w:val="18"/>
                <w:szCs w:val="18"/>
                <w:lang w:eastAsia="en-US"/>
              </w:rPr>
            </w:pPr>
            <w:r w:rsidRPr="00857DC3">
              <w:rPr>
                <w:sz w:val="24"/>
                <w:szCs w:val="24"/>
                <w:lang w:eastAsia="en-US"/>
              </w:rPr>
              <w:t> </w:t>
            </w:r>
            <w:r>
              <w:rPr>
                <w:rFonts w:ascii="Arial" w:hAnsi="Arial" w:cs="Arial"/>
                <w:noProof/>
                <w:vanish/>
                <w:color w:val="0000FF"/>
                <w:sz w:val="18"/>
                <w:szCs w:val="18"/>
                <w:lang w:val="en-US" w:eastAsia="en-US"/>
              </w:rPr>
              <w:drawing>
                <wp:inline distT="0" distB="0" distL="0" distR="0" wp14:anchorId="2E0C2812" wp14:editId="3BDE0567">
                  <wp:extent cx="518160" cy="182880"/>
                  <wp:effectExtent l="0" t="0" r="0" b="7620"/>
                  <wp:docPr id="61" name="Picture 61" descr="https://ssl.microsofttranslator.com/static/26105338/img/tooltip_logo.gif">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ssl.microsofttranslator.com/static/26105338/img/tooltip_logo.gif">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Pr>
                <w:rFonts w:ascii="Arial" w:hAnsi="Arial" w:cs="Arial"/>
                <w:noProof/>
                <w:vanish/>
                <w:color w:val="000000"/>
                <w:sz w:val="18"/>
                <w:szCs w:val="18"/>
                <w:lang w:val="en-US" w:eastAsia="en-US"/>
              </w:rPr>
              <w:drawing>
                <wp:inline distT="0" distB="0" distL="0" distR="0" wp14:anchorId="2369F416" wp14:editId="23DD57FD">
                  <wp:extent cx="76200" cy="76200"/>
                  <wp:effectExtent l="0" t="0" r="0" b="0"/>
                  <wp:docPr id="60" name="Picture 60"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ssl.microsofttranslator.com/static/26105338/img/tooltip_clos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6EEF3FC" w14:textId="77777777" w:rsidR="00857DC3" w:rsidRPr="00857DC3" w:rsidRDefault="00857DC3" w:rsidP="00857DC3">
            <w:pPr>
              <w:shd w:val="clear" w:color="auto" w:fill="E6E6E6"/>
              <w:rPr>
                <w:rFonts w:ascii="Arial" w:hAnsi="Arial" w:cs="Arial"/>
                <w:b/>
                <w:bCs/>
                <w:vanish/>
                <w:color w:val="000000"/>
                <w:sz w:val="18"/>
                <w:szCs w:val="18"/>
                <w:lang w:eastAsia="en-US"/>
              </w:rPr>
            </w:pPr>
            <w:r w:rsidRPr="00857DC3">
              <w:rPr>
                <w:rFonts w:ascii="Arial" w:hAnsi="Arial" w:cs="Arial"/>
                <w:b/>
                <w:bCs/>
                <w:vanish/>
                <w:color w:val="000000"/>
                <w:sz w:val="18"/>
                <w:szCs w:val="18"/>
                <w:lang w:eastAsia="en-US"/>
              </w:rPr>
              <w:t>Original</w:t>
            </w:r>
          </w:p>
          <w:p w14:paraId="2812E656" w14:textId="77777777" w:rsidR="00857DC3" w:rsidRPr="00857DC3" w:rsidRDefault="00857DC3" w:rsidP="00857DC3">
            <w:pPr>
              <w:shd w:val="clear" w:color="auto" w:fill="E6E6E6"/>
              <w:rPr>
                <w:rFonts w:ascii="Arial" w:hAnsi="Arial" w:cs="Arial"/>
                <w:vanish/>
                <w:color w:val="000000"/>
                <w:sz w:val="18"/>
                <w:szCs w:val="18"/>
                <w:lang w:eastAsia="en-US"/>
              </w:rPr>
            </w:pPr>
            <w:r w:rsidRPr="00857DC3">
              <w:rPr>
                <w:rFonts w:ascii="Arial" w:hAnsi="Arial" w:cs="Arial"/>
                <w:vanish/>
                <w:color w:val="000000"/>
                <w:sz w:val="18"/>
                <w:szCs w:val="18"/>
                <w:lang w:eastAsia="en-US"/>
              </w:rPr>
              <w:t>(b)carries out duties incompetently or negligently;</w:t>
            </w:r>
          </w:p>
          <w:p w14:paraId="4872EEBC" w14:textId="04042A0B" w:rsidR="005C5FFF" w:rsidRPr="001459D3" w:rsidRDefault="005C5FFF" w:rsidP="00AC7509">
            <w:pPr>
              <w:spacing w:after="134"/>
              <w:ind w:left="1242" w:right="-14" w:hanging="1170"/>
              <w:rPr>
                <w:sz w:val="24"/>
                <w:szCs w:val="24"/>
              </w:rPr>
            </w:pPr>
            <w:r w:rsidRPr="001459D3">
              <w:rPr>
                <w:sz w:val="24"/>
                <w:szCs w:val="24"/>
              </w:rPr>
              <w:t>17.2.6</w:t>
            </w:r>
            <w:r w:rsidRPr="001459D3">
              <w:rPr>
                <w:sz w:val="24"/>
                <w:szCs w:val="24"/>
              </w:rPr>
              <w:tab/>
            </w:r>
            <w:r w:rsidR="00AC7509">
              <w:rPr>
                <w:sz w:val="24"/>
                <w:szCs w:val="24"/>
              </w:rPr>
              <w:t xml:space="preserve">         </w:t>
            </w:r>
            <w:r w:rsidRPr="001459D3">
              <w:rPr>
                <w:sz w:val="24"/>
                <w:szCs w:val="24"/>
              </w:rPr>
              <w:t xml:space="preserve">Si un représentant ou personne employé(e) par le Constructeur est retiré du chantier conformément aux </w:t>
            </w:r>
            <w:r w:rsidRPr="001459D3">
              <w:rPr>
                <w:noProof/>
                <w:sz w:val="24"/>
                <w:lang w:eastAsia="en-US"/>
              </w:rPr>
              <w:t>dispositions</w:t>
            </w:r>
            <w:r w:rsidRPr="001459D3">
              <w:rPr>
                <w:sz w:val="24"/>
                <w:szCs w:val="24"/>
              </w:rPr>
              <w:t xml:space="preserve"> du paragraphe 17.2.5 ci-dessus, le Constructeur nommera rapidement un remplaçant</w:t>
            </w:r>
            <w:r w:rsidR="00F561AF">
              <w:rPr>
                <w:sz w:val="24"/>
                <w:szCs w:val="24"/>
              </w:rPr>
              <w:t xml:space="preserve"> avec des compétences et expérience équivalentes</w:t>
            </w:r>
            <w:r w:rsidR="004B1AD4">
              <w:rPr>
                <w:sz w:val="24"/>
                <w:szCs w:val="24"/>
              </w:rPr>
              <w:t>,</w:t>
            </w:r>
            <w:r w:rsidR="00857DC3">
              <w:rPr>
                <w:sz w:val="24"/>
                <w:szCs w:val="24"/>
              </w:rPr>
              <w:t xml:space="preserve"> </w:t>
            </w:r>
            <w:r w:rsidRPr="001459D3">
              <w:rPr>
                <w:sz w:val="24"/>
                <w:szCs w:val="24"/>
              </w:rPr>
              <w:t xml:space="preserve">si le </w:t>
            </w:r>
            <w:r w:rsidR="00A36731">
              <w:rPr>
                <w:sz w:val="24"/>
                <w:szCs w:val="24"/>
              </w:rPr>
              <w:t>Maître d’Ouvrage</w:t>
            </w:r>
            <w:r w:rsidRPr="001459D3">
              <w:rPr>
                <w:sz w:val="24"/>
                <w:szCs w:val="24"/>
              </w:rPr>
              <w:t xml:space="preserve"> l’estime nécessaire.</w:t>
            </w:r>
          </w:p>
        </w:tc>
      </w:tr>
      <w:tr w:rsidR="005C5FFF" w:rsidRPr="001459D3" w14:paraId="745044B9" w14:textId="77777777" w:rsidTr="004431F0">
        <w:tc>
          <w:tcPr>
            <w:tcW w:w="2088" w:type="dxa"/>
          </w:tcPr>
          <w:p w14:paraId="60625EC5" w14:textId="77777777" w:rsidR="005C5FFF" w:rsidRPr="001459D3" w:rsidRDefault="005C5FFF" w:rsidP="00EF31FE">
            <w:pPr>
              <w:pStyle w:val="S7Header2"/>
              <w:rPr>
                <w:szCs w:val="24"/>
                <w:lang w:val="fr-FR"/>
              </w:rPr>
            </w:pPr>
            <w:bookmarkStart w:id="716" w:name="_Toc468035335"/>
            <w:bookmarkStart w:id="717" w:name="_Toc38623887"/>
            <w:r w:rsidRPr="001459D3">
              <w:rPr>
                <w:lang w:val="fr-FR"/>
              </w:rPr>
              <w:t>18.</w:t>
            </w:r>
            <w:r w:rsidRPr="001459D3">
              <w:rPr>
                <w:lang w:val="fr-FR"/>
              </w:rPr>
              <w:tab/>
              <w:t>Programme des travaux</w:t>
            </w:r>
            <w:bookmarkEnd w:id="716"/>
            <w:bookmarkEnd w:id="717"/>
          </w:p>
        </w:tc>
        <w:tc>
          <w:tcPr>
            <w:tcW w:w="7470" w:type="dxa"/>
          </w:tcPr>
          <w:p w14:paraId="38DA9464"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18.1</w:t>
            </w:r>
            <w:r w:rsidRPr="001459D3">
              <w:rPr>
                <w:sz w:val="24"/>
                <w:szCs w:val="24"/>
              </w:rPr>
              <w:tab/>
            </w:r>
            <w:r w:rsidRPr="001459D3">
              <w:rPr>
                <w:noProof/>
                <w:sz w:val="24"/>
                <w:u w:val="single"/>
                <w:lang w:eastAsia="en-US"/>
              </w:rPr>
              <w:t>Organisation du Constructeur</w:t>
            </w:r>
          </w:p>
          <w:p w14:paraId="347B9E97" w14:textId="54853029" w:rsidR="005C5FFF" w:rsidRPr="001459D3" w:rsidRDefault="0044054A" w:rsidP="00734992">
            <w:pPr>
              <w:spacing w:before="240" w:after="240"/>
              <w:ind w:left="576" w:right="-14" w:hanging="576"/>
              <w:jc w:val="both"/>
              <w:rPr>
                <w:sz w:val="24"/>
                <w:szCs w:val="24"/>
              </w:rPr>
            </w:pPr>
            <w:r w:rsidRPr="001459D3">
              <w:rPr>
                <w:sz w:val="24"/>
                <w:szCs w:val="24"/>
              </w:rPr>
              <w:tab/>
            </w:r>
            <w:r w:rsidR="005C5FFF" w:rsidRPr="001459D3">
              <w:rPr>
                <w:sz w:val="24"/>
                <w:szCs w:val="24"/>
              </w:rPr>
              <w:t xml:space="preserve">Dans les vingt et un (21) jours suivant la date d’entrée en vigueur, le Constructeur fournira au </w:t>
            </w:r>
            <w:r w:rsidR="00A36731">
              <w:rPr>
                <w:sz w:val="24"/>
                <w:szCs w:val="24"/>
              </w:rPr>
              <w:t>Maître d’Ouvrage</w:t>
            </w:r>
            <w:r w:rsidR="005C5FFF" w:rsidRPr="001459D3">
              <w:rPr>
                <w:sz w:val="24"/>
                <w:szCs w:val="24"/>
              </w:rPr>
              <w:t xml:space="preserve"> et au Directeur de projet un organigramme montrant l’organisation proposée par le Constructeur pour la réalisation des Installations, y compris l’identité du personnel dirigeant ainsi que le curriculum vitae des personnes qui seront employées.</w:t>
            </w:r>
            <w:r w:rsidR="004E28EF" w:rsidRPr="001459D3">
              <w:rPr>
                <w:sz w:val="24"/>
                <w:szCs w:val="24"/>
              </w:rPr>
              <w:t xml:space="preserve"> </w:t>
            </w:r>
            <w:r w:rsidR="005C5FFF" w:rsidRPr="001459D3">
              <w:rPr>
                <w:sz w:val="24"/>
                <w:szCs w:val="24"/>
              </w:rPr>
              <w:t xml:space="preserve">Le Constructeur informera rapidement par écrit le </w:t>
            </w:r>
            <w:r w:rsidR="00A36731">
              <w:rPr>
                <w:sz w:val="24"/>
                <w:szCs w:val="24"/>
              </w:rPr>
              <w:t>Maître d’Ouvrage</w:t>
            </w:r>
            <w:r w:rsidR="005C5FFF" w:rsidRPr="001459D3">
              <w:rPr>
                <w:sz w:val="24"/>
                <w:szCs w:val="24"/>
              </w:rPr>
              <w:t xml:space="preserve"> et le Directeur de projet de toute révision ou modification de cet organigramme.</w:t>
            </w:r>
          </w:p>
          <w:p w14:paraId="057FCDAB"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18.2</w:t>
            </w:r>
            <w:r w:rsidRPr="001459D3">
              <w:rPr>
                <w:sz w:val="24"/>
                <w:szCs w:val="24"/>
              </w:rPr>
              <w:tab/>
            </w:r>
            <w:r w:rsidRPr="001459D3">
              <w:rPr>
                <w:noProof/>
                <w:sz w:val="24"/>
                <w:u w:val="single"/>
                <w:lang w:eastAsia="en-US"/>
              </w:rPr>
              <w:t>Programme d’exécution</w:t>
            </w:r>
          </w:p>
          <w:p w14:paraId="1301BF30" w14:textId="74CD3907" w:rsidR="005C5FFF" w:rsidRPr="001459D3"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Dans les vingt-huit (28) jours suivant la date de signature du Marché, le Constructeur préparera et soumettra au Directeur de projet un programme détaillé d’exécution du Marché respectant la forme spécifiée </w:t>
            </w:r>
            <w:r w:rsidR="00B94906" w:rsidRPr="001459D3">
              <w:rPr>
                <w:sz w:val="24"/>
                <w:szCs w:val="24"/>
              </w:rPr>
              <w:t>par le Directeur de projet</w:t>
            </w:r>
            <w:r w:rsidR="005C5FFF" w:rsidRPr="001459D3">
              <w:rPr>
                <w:sz w:val="24"/>
                <w:szCs w:val="24"/>
              </w:rPr>
              <w:t xml:space="preserve"> et montrant l’ordre selon lequel il propose de concevoir, fabriquer, transporter, assembler, monter et assurer la mise en service préliminaire des Installations, ainsi que la date à laquelle le Constructeur demande raisonnablement que le </w:t>
            </w:r>
            <w:r w:rsidR="00A36731">
              <w:rPr>
                <w:sz w:val="24"/>
                <w:szCs w:val="24"/>
              </w:rPr>
              <w:t>Maître d’Ouvrage</w:t>
            </w:r>
            <w:r w:rsidR="005C5FFF" w:rsidRPr="001459D3">
              <w:rPr>
                <w:sz w:val="24"/>
                <w:szCs w:val="24"/>
              </w:rPr>
              <w:t xml:space="preserve"> se soit acquitté des obligations qui lui incombent en vertu du Marché de manière à permettre </w:t>
            </w:r>
            <w:r w:rsidR="005C5FFF" w:rsidRPr="001459D3">
              <w:rPr>
                <w:noProof/>
                <w:sz w:val="24"/>
                <w:lang w:eastAsia="en-US"/>
              </w:rPr>
              <w:t>au</w:t>
            </w:r>
            <w:r w:rsidR="005C5FFF" w:rsidRPr="001459D3">
              <w:rPr>
                <w:sz w:val="24"/>
                <w:szCs w:val="24"/>
              </w:rPr>
              <w:t xml:space="preserve"> Constructeur d’exécuter le Marché conformément au programme et de procéder à l’achèvement, à la mise en service opérationnelle et à la réception opérationnelle des Installations conformément au Marché.</w:t>
            </w:r>
            <w:r w:rsidR="004E28EF" w:rsidRPr="001459D3">
              <w:rPr>
                <w:sz w:val="24"/>
                <w:szCs w:val="24"/>
              </w:rPr>
              <w:t xml:space="preserve"> </w:t>
            </w:r>
            <w:r w:rsidR="005C5FFF" w:rsidRPr="001459D3">
              <w:rPr>
                <w:sz w:val="24"/>
                <w:szCs w:val="24"/>
              </w:rPr>
              <w:t>Le programme ainsi présenté par le Constructeur devra être conforme au Calendrier d’exécution joint à l’annexe correspondante (Calendrier d’exécution) de l’Acte d’engagement et aux autres dates et délais spécifiés dans le Marché.</w:t>
            </w:r>
            <w:r w:rsidR="004E28EF" w:rsidRPr="001459D3">
              <w:rPr>
                <w:sz w:val="24"/>
                <w:szCs w:val="24"/>
              </w:rPr>
              <w:t xml:space="preserve"> </w:t>
            </w:r>
            <w:r w:rsidR="005C5FFF" w:rsidRPr="001459D3">
              <w:rPr>
                <w:sz w:val="24"/>
                <w:szCs w:val="24"/>
              </w:rPr>
              <w:t>Le Constructeur devra actualiser et réviser le programme chaque fois que cela sera nécessaire, mais sans modifier le délai d’achèvement donné dans le CCAP et les extensions de délai décidées en vertu de la Clause 40 du CCAG, et soumettre toutes ces révisions au Directeur de projet.</w:t>
            </w:r>
          </w:p>
          <w:p w14:paraId="45105267"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18.3</w:t>
            </w:r>
            <w:r w:rsidRPr="001459D3">
              <w:rPr>
                <w:sz w:val="24"/>
                <w:szCs w:val="24"/>
              </w:rPr>
              <w:tab/>
            </w:r>
            <w:r w:rsidRPr="001459D3">
              <w:rPr>
                <w:noProof/>
                <w:sz w:val="24"/>
                <w:u w:val="single"/>
                <w:lang w:eastAsia="en-US"/>
              </w:rPr>
              <w:t>Rapport d’avancement</w:t>
            </w:r>
          </w:p>
          <w:p w14:paraId="1E361B94" w14:textId="6E8171CF" w:rsidR="00010152" w:rsidRPr="001459D3"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Le Constructeur assurera le suivi de l’avancement de toutes les activités, spécifiées dans le programme visé à la Clause 18.2 ci-dessus, et il </w:t>
            </w:r>
            <w:r w:rsidR="005C5FFF" w:rsidRPr="001459D3">
              <w:rPr>
                <w:noProof/>
                <w:sz w:val="24"/>
                <w:lang w:eastAsia="en-US"/>
              </w:rPr>
              <w:t>remettra</w:t>
            </w:r>
            <w:r w:rsidR="005C5FFF" w:rsidRPr="001459D3">
              <w:rPr>
                <w:sz w:val="24"/>
                <w:szCs w:val="24"/>
              </w:rPr>
              <w:t xml:space="preserve"> tous les mois un rapport d’avancement au Directeur de projet. </w:t>
            </w:r>
          </w:p>
          <w:p w14:paraId="1CCCAE4C" w14:textId="76F81638" w:rsidR="005C5FFF"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Le rapport d’avancement revêtira une forme satisfaisant le Directeur de </w:t>
            </w:r>
            <w:r w:rsidR="005C5FFF" w:rsidRPr="001459D3">
              <w:rPr>
                <w:noProof/>
                <w:sz w:val="24"/>
                <w:lang w:eastAsia="en-US"/>
              </w:rPr>
              <w:t>projet</w:t>
            </w:r>
            <w:r w:rsidR="005C5FFF" w:rsidRPr="001459D3">
              <w:rPr>
                <w:sz w:val="24"/>
                <w:szCs w:val="24"/>
              </w:rPr>
              <w:t xml:space="preserve"> et comportera les indications suivantes</w:t>
            </w:r>
            <w:r w:rsidR="004E28EF" w:rsidRPr="001459D3">
              <w:rPr>
                <w:sz w:val="24"/>
                <w:szCs w:val="24"/>
              </w:rPr>
              <w:t> :</w:t>
            </w:r>
            <w:r w:rsidR="005C5FFF" w:rsidRPr="001459D3">
              <w:rPr>
                <w:sz w:val="24"/>
                <w:szCs w:val="24"/>
              </w:rPr>
              <w:t xml:space="preserve"> a) une comparaison entre les pourcentages d’achèvement effectif et prévu</w:t>
            </w:r>
            <w:r w:rsidR="00DE7672" w:rsidRPr="001459D3">
              <w:rPr>
                <w:sz w:val="24"/>
                <w:szCs w:val="24"/>
              </w:rPr>
              <w:t>s</w:t>
            </w:r>
            <w:r w:rsidR="005C5FFF" w:rsidRPr="001459D3">
              <w:rPr>
                <w:sz w:val="24"/>
                <w:szCs w:val="24"/>
              </w:rPr>
              <w:t xml:space="preserve"> pour chaque activité</w:t>
            </w:r>
            <w:r w:rsidR="004E28EF" w:rsidRPr="001459D3">
              <w:rPr>
                <w:sz w:val="24"/>
                <w:szCs w:val="24"/>
              </w:rPr>
              <w:t> ;</w:t>
            </w:r>
            <w:r w:rsidR="005C5FFF" w:rsidRPr="001459D3">
              <w:rPr>
                <w:sz w:val="24"/>
                <w:szCs w:val="24"/>
              </w:rPr>
              <w:t xml:space="preserve"> et b) en cas de retard sur le programme d’une activité quelle qu’elle soit, des commentaires et une description des conséquences probables de ce retard ainsi que des mesures correctives adoptées.</w:t>
            </w:r>
          </w:p>
          <w:p w14:paraId="61DA0C2A" w14:textId="7444C7C3" w:rsidR="004B1AD4" w:rsidRPr="00E863C3" w:rsidRDefault="004B1AD4" w:rsidP="00E863C3">
            <w:pPr>
              <w:pStyle w:val="ListParagraph"/>
              <w:spacing w:before="120" w:after="120"/>
              <w:ind w:left="540" w:right="-72" w:hanging="18"/>
              <w:jc w:val="both"/>
              <w:rPr>
                <w:sz w:val="24"/>
                <w:szCs w:val="24"/>
              </w:rPr>
            </w:pPr>
            <w:r w:rsidRPr="00E863C3">
              <w:rPr>
                <w:sz w:val="24"/>
                <w:szCs w:val="24"/>
              </w:rPr>
              <w:t xml:space="preserve">Sauf indication contraire dans les Spécifications, chaque </w:t>
            </w:r>
            <w:r w:rsidRPr="004B1AD4">
              <w:rPr>
                <w:sz w:val="24"/>
                <w:szCs w:val="24"/>
              </w:rPr>
              <w:t>rapport d’avancement</w:t>
            </w:r>
            <w:r w:rsidRPr="00E863C3">
              <w:rPr>
                <w:sz w:val="24"/>
                <w:szCs w:val="24"/>
              </w:rPr>
              <w:t xml:space="preserve"> doit inclure les obligations Environnementales et Sociales (ES) énoncées à l’Annexe </w:t>
            </w:r>
            <w:r>
              <w:rPr>
                <w:sz w:val="24"/>
                <w:szCs w:val="24"/>
              </w:rPr>
              <w:t>C</w:t>
            </w:r>
            <w:r w:rsidRPr="00E863C3">
              <w:rPr>
                <w:sz w:val="24"/>
                <w:szCs w:val="24"/>
              </w:rPr>
              <w:t>.</w:t>
            </w:r>
            <w:r w:rsidRPr="00E863C3">
              <w:rPr>
                <w:sz w:val="24"/>
                <w:szCs w:val="24"/>
                <w:u w:val="single"/>
              </w:rPr>
              <w:t xml:space="preserve">  </w:t>
            </w:r>
          </w:p>
          <w:p w14:paraId="05119512" w14:textId="76E1D0E1" w:rsidR="004B1AD4" w:rsidRPr="00E863C3" w:rsidRDefault="004B1AD4" w:rsidP="00E863C3">
            <w:pPr>
              <w:tabs>
                <w:tab w:val="left" w:pos="540"/>
              </w:tabs>
              <w:suppressAutoHyphens/>
              <w:spacing w:after="180"/>
              <w:ind w:left="547" w:right="-72" w:hanging="18"/>
              <w:jc w:val="both"/>
              <w:rPr>
                <w:sz w:val="24"/>
                <w:szCs w:val="24"/>
              </w:rPr>
            </w:pPr>
            <w:r w:rsidRPr="00E863C3">
              <w:rPr>
                <w:sz w:val="24"/>
                <w:szCs w:val="24"/>
              </w:rPr>
              <w:t xml:space="preserve">En plus du </w:t>
            </w:r>
            <w:r w:rsidRPr="004B1AD4">
              <w:rPr>
                <w:sz w:val="24"/>
                <w:szCs w:val="24"/>
              </w:rPr>
              <w:t>rapport d’avancement</w:t>
            </w:r>
            <w:r w:rsidRPr="00E863C3">
              <w:rPr>
                <w:sz w:val="24"/>
                <w:szCs w:val="24"/>
              </w:rPr>
              <w:t>, l</w:t>
            </w:r>
            <w:r>
              <w:rPr>
                <w:sz w:val="24"/>
                <w:szCs w:val="24"/>
              </w:rPr>
              <w:t xml:space="preserve">e Constructeur </w:t>
            </w:r>
            <w:r w:rsidRPr="00E863C3">
              <w:rPr>
                <w:sz w:val="24"/>
                <w:szCs w:val="24"/>
              </w:rPr>
              <w:t>doit informer immédiatement le Directeur de Projet de toute allégation, incident ou accident sur le site, qui a ou est susceptible d’avoir un effet négatif important sur l’environnement, les collectivités concernées, le public, le personnel du Maître d’Ouvrage, ou le personnel de l’Entrepreneur. Cela comprend, sans s’y limiter, tout incident ou accident causant un décès ou des blessures graves; effets indésirables importants ou dommages à la propriété privée; ou toute allégation de EAS ou HS. Dans le cas d</w:t>
            </w:r>
            <w:r>
              <w:rPr>
                <w:sz w:val="24"/>
                <w:szCs w:val="24"/>
              </w:rPr>
              <w:t>’</w:t>
            </w:r>
            <w:r w:rsidRPr="00E863C3">
              <w:rPr>
                <w:sz w:val="24"/>
                <w:szCs w:val="24"/>
              </w:rPr>
              <w:t>EAS et/ou de HS, tout en maintenant la confidentialité, le type d’allégation (exploitation sexuelle, abus sexuel ou harcèlement sexuel), le sexe et l’âge de la personne qui a vécu l’incident allégué devraient être inclus dans l’information.</w:t>
            </w:r>
          </w:p>
          <w:p w14:paraId="0E907B41" w14:textId="0BE4E95C" w:rsidR="004B1AD4" w:rsidRPr="00E863C3" w:rsidRDefault="004B1AD4" w:rsidP="00E863C3">
            <w:pPr>
              <w:spacing w:before="120" w:after="120"/>
              <w:ind w:left="515" w:hanging="18"/>
              <w:jc w:val="both"/>
              <w:rPr>
                <w:sz w:val="24"/>
                <w:szCs w:val="24"/>
                <w:lang w:eastAsia="en-US"/>
              </w:rPr>
            </w:pPr>
            <w:r w:rsidRPr="00E863C3">
              <w:rPr>
                <w:sz w:val="24"/>
                <w:szCs w:val="24"/>
                <w:shd w:val="clear" w:color="auto" w:fill="FFFFFF" w:themeFill="background1"/>
                <w:lang w:eastAsia="en-US"/>
              </w:rPr>
              <w:t>Dès qu’il a connaissance de l’allégation, incident ou accident, l</w:t>
            </w:r>
            <w:r>
              <w:rPr>
                <w:sz w:val="24"/>
                <w:szCs w:val="24"/>
                <w:shd w:val="clear" w:color="auto" w:fill="FFFFFF" w:themeFill="background1"/>
                <w:lang w:eastAsia="en-US"/>
              </w:rPr>
              <w:t>e Constructeur</w:t>
            </w:r>
            <w:r w:rsidRPr="00E863C3">
              <w:rPr>
                <w:sz w:val="24"/>
                <w:szCs w:val="24"/>
                <w:shd w:val="clear" w:color="auto" w:fill="FFFFFF" w:themeFill="background1"/>
                <w:lang w:eastAsia="en-US"/>
              </w:rPr>
              <w:t xml:space="preserve"> doit également informer immédiatement le Directeur de Projet d’un tel incident ou accident dans les locaux des sous-traitants ou des fournisseurs liés aux </w:t>
            </w:r>
            <w:r w:rsidR="00460B28">
              <w:rPr>
                <w:sz w:val="24"/>
                <w:szCs w:val="24"/>
                <w:shd w:val="clear" w:color="auto" w:fill="FFFFFF" w:themeFill="background1"/>
                <w:lang w:eastAsia="en-US"/>
              </w:rPr>
              <w:t xml:space="preserve">installations </w:t>
            </w:r>
            <w:r w:rsidRPr="00E863C3">
              <w:rPr>
                <w:sz w:val="24"/>
                <w:szCs w:val="24"/>
                <w:shd w:val="clear" w:color="auto" w:fill="FFFFFF" w:themeFill="background1"/>
                <w:lang w:eastAsia="en-US"/>
              </w:rPr>
              <w:t>qui ont ou sont susceptibles d’avoir un effet</w:t>
            </w:r>
            <w:r w:rsidRPr="00E863C3">
              <w:rPr>
                <w:sz w:val="24"/>
                <w:szCs w:val="24"/>
                <w:lang w:eastAsia="en-US"/>
              </w:rPr>
              <w:t xml:space="preserve"> négatif important sur l’environnement, les collectivités concernées, le public, le personnel du Maître d’Ouvrage ou l’Entrepreneur, le personnel de ses sous-traitants et de ses fournisseurs. La notification doit fournir suffisamment de détails sur ces incidents ou accidents. L</w:t>
            </w:r>
            <w:r w:rsidR="00460B28">
              <w:rPr>
                <w:sz w:val="24"/>
                <w:szCs w:val="24"/>
                <w:lang w:eastAsia="en-US"/>
              </w:rPr>
              <w:t>e Constructeur</w:t>
            </w:r>
            <w:r w:rsidRPr="00E863C3">
              <w:rPr>
                <w:sz w:val="24"/>
                <w:szCs w:val="24"/>
                <w:lang w:eastAsia="en-US"/>
              </w:rPr>
              <w:t xml:space="preserve"> doit fournir tous les détails de tels incidents ou accidents au Directeur de Projet dans les délais convenus avec le Directeur de Projet. </w:t>
            </w:r>
          </w:p>
          <w:p w14:paraId="7E646F60" w14:textId="462D095F" w:rsidR="004B1AD4" w:rsidRPr="00E863C3" w:rsidRDefault="004B1AD4" w:rsidP="00E863C3">
            <w:pPr>
              <w:spacing w:before="120" w:after="120"/>
              <w:ind w:left="515" w:right="-72" w:hanging="18"/>
              <w:jc w:val="both"/>
              <w:rPr>
                <w:color w:val="008080"/>
                <w:sz w:val="24"/>
                <w:szCs w:val="24"/>
                <w:u w:val="single"/>
                <w:lang w:eastAsia="en-US"/>
              </w:rPr>
            </w:pPr>
            <w:r w:rsidRPr="00E863C3">
              <w:rPr>
                <w:sz w:val="24"/>
                <w:szCs w:val="24"/>
                <w:lang w:eastAsia="en-US"/>
              </w:rPr>
              <w:t>L</w:t>
            </w:r>
            <w:r w:rsidR="00460B28">
              <w:rPr>
                <w:sz w:val="24"/>
                <w:szCs w:val="24"/>
                <w:lang w:eastAsia="en-US"/>
              </w:rPr>
              <w:t>e Constructeur</w:t>
            </w:r>
            <w:r w:rsidRPr="00E863C3">
              <w:rPr>
                <w:sz w:val="24"/>
                <w:szCs w:val="24"/>
                <w:lang w:eastAsia="en-US"/>
              </w:rPr>
              <w:t xml:space="preserve"> doit exiger de ses sous-traitants et fournisseurs (autres que les sous-traitants) qu’ils avisent immédiatement l</w:t>
            </w:r>
            <w:r w:rsidR="00460B28">
              <w:rPr>
                <w:sz w:val="24"/>
                <w:szCs w:val="24"/>
                <w:lang w:eastAsia="en-US"/>
              </w:rPr>
              <w:t>e Constructeur</w:t>
            </w:r>
            <w:r w:rsidRPr="00E863C3">
              <w:rPr>
                <w:sz w:val="24"/>
                <w:szCs w:val="24"/>
                <w:lang w:eastAsia="en-US"/>
              </w:rPr>
              <w:t xml:space="preserve"> de tout incident ou accident mentionné dans la présente sous-clause.</w:t>
            </w:r>
          </w:p>
          <w:p w14:paraId="73474F8E"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18.4</w:t>
            </w:r>
            <w:r w:rsidRPr="001459D3">
              <w:rPr>
                <w:sz w:val="24"/>
                <w:szCs w:val="24"/>
              </w:rPr>
              <w:tab/>
            </w:r>
            <w:r w:rsidRPr="001459D3">
              <w:rPr>
                <w:noProof/>
                <w:sz w:val="24"/>
                <w:u w:val="single"/>
                <w:lang w:eastAsia="en-US"/>
              </w:rPr>
              <w:t>Avancement de l’exécution</w:t>
            </w:r>
          </w:p>
          <w:p w14:paraId="11C3F266" w14:textId="2BAFAB4A" w:rsidR="005C5FFF" w:rsidRPr="001459D3"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Si, à un moment quelconque, la progression effective des travaux du Constructeur prend du retard sur le programme visé à la Clause 18.2 ci-dessus, ou s’il devient manifeste qu’elle prendra du retard, le Constructeur préparera et soumettra à la demande du </w:t>
            </w:r>
            <w:r w:rsidR="00A36731">
              <w:rPr>
                <w:sz w:val="24"/>
                <w:szCs w:val="24"/>
              </w:rPr>
              <w:t>Maître d’Ouvrage</w:t>
            </w:r>
            <w:r w:rsidR="005C5FFF" w:rsidRPr="001459D3">
              <w:rPr>
                <w:sz w:val="24"/>
                <w:szCs w:val="24"/>
              </w:rPr>
              <w:t xml:space="preserve"> ou du Directeur de projet un programme révisé tenant compte des </w:t>
            </w:r>
            <w:r w:rsidR="005C5FFF" w:rsidRPr="001459D3">
              <w:rPr>
                <w:noProof/>
                <w:sz w:val="24"/>
                <w:lang w:eastAsia="en-US"/>
              </w:rPr>
              <w:t>circonstances</w:t>
            </w:r>
            <w:r w:rsidR="005C5FFF" w:rsidRPr="001459D3">
              <w:rPr>
                <w:sz w:val="24"/>
                <w:szCs w:val="24"/>
              </w:rPr>
              <w:t xml:space="preserve">, et avisera le Directeur de projet des mesures prises pour hâter cette progression de manière à achever les Installations dans le délai d’achèvement imparti en vertu de la Clause 8.2 du CCAG, ou toute extension de ce délai qui résulterait de l’application de la Clause 40.1 du CCAG, ou dans le respect de tout délai supplémentaire qui pourra être convenu par ailleurs entre le </w:t>
            </w:r>
            <w:r w:rsidR="00A36731">
              <w:rPr>
                <w:sz w:val="24"/>
                <w:szCs w:val="24"/>
              </w:rPr>
              <w:t>Maître d’Ouvrage</w:t>
            </w:r>
            <w:r w:rsidR="005C5FFF" w:rsidRPr="001459D3">
              <w:rPr>
                <w:sz w:val="24"/>
                <w:szCs w:val="24"/>
              </w:rPr>
              <w:t xml:space="preserve"> et le Constructeur.</w:t>
            </w:r>
          </w:p>
          <w:p w14:paraId="2536F79E"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18.5</w:t>
            </w:r>
            <w:r w:rsidRPr="001459D3">
              <w:rPr>
                <w:sz w:val="24"/>
                <w:szCs w:val="24"/>
              </w:rPr>
              <w:tab/>
            </w:r>
            <w:r w:rsidRPr="001459D3">
              <w:rPr>
                <w:noProof/>
                <w:sz w:val="24"/>
                <w:u w:val="single"/>
                <w:lang w:eastAsia="en-US"/>
              </w:rPr>
              <w:t>Procédures de travail</w:t>
            </w:r>
          </w:p>
          <w:p w14:paraId="7B0EBD9A" w14:textId="77777777" w:rsidR="0044054A" w:rsidRPr="001459D3"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Le Marché sera exécuté conformément aux documents contractuels et aux procédures spécifiés dans la section, Modèles de Documents et </w:t>
            </w:r>
            <w:r w:rsidR="005C5FFF" w:rsidRPr="001459D3">
              <w:rPr>
                <w:noProof/>
                <w:sz w:val="24"/>
                <w:lang w:eastAsia="en-US"/>
              </w:rPr>
              <w:t>Procédures</w:t>
            </w:r>
            <w:r w:rsidR="005C5FFF" w:rsidRPr="001459D3">
              <w:rPr>
                <w:sz w:val="24"/>
                <w:szCs w:val="24"/>
              </w:rPr>
              <w:t xml:space="preserve"> des documents contractuels.</w:t>
            </w:r>
            <w:r w:rsidR="004E28EF" w:rsidRPr="001459D3">
              <w:rPr>
                <w:sz w:val="24"/>
                <w:szCs w:val="24"/>
              </w:rPr>
              <w:t xml:space="preserve"> </w:t>
            </w:r>
          </w:p>
          <w:p w14:paraId="48C62397" w14:textId="5477F59A" w:rsidR="005C5FFF" w:rsidRPr="001459D3" w:rsidRDefault="0044054A" w:rsidP="0044054A">
            <w:pPr>
              <w:spacing w:before="240"/>
              <w:ind w:left="576" w:right="-14" w:hanging="576"/>
              <w:jc w:val="both"/>
              <w:rPr>
                <w:sz w:val="24"/>
                <w:szCs w:val="24"/>
              </w:rPr>
            </w:pPr>
            <w:r w:rsidRPr="001459D3">
              <w:rPr>
                <w:sz w:val="24"/>
                <w:szCs w:val="24"/>
              </w:rPr>
              <w:tab/>
            </w:r>
            <w:r w:rsidR="005C5FFF" w:rsidRPr="001459D3">
              <w:rPr>
                <w:sz w:val="24"/>
                <w:szCs w:val="24"/>
              </w:rPr>
              <w:t>Le Constructeur peut exécuter le Marché selon ses propres plans et procédures standard d’exécution du projet dans la mesure où ceux-ci ne sont pas contraires aux stipulations du Marché.</w:t>
            </w:r>
          </w:p>
        </w:tc>
      </w:tr>
      <w:tr w:rsidR="005C5FFF" w:rsidRPr="001459D3" w14:paraId="7867C179" w14:textId="77777777" w:rsidTr="004431F0">
        <w:tc>
          <w:tcPr>
            <w:tcW w:w="2088" w:type="dxa"/>
          </w:tcPr>
          <w:p w14:paraId="46696A7D" w14:textId="77777777" w:rsidR="005C5FFF" w:rsidRPr="001459D3" w:rsidRDefault="005C5FFF" w:rsidP="00EF31FE">
            <w:pPr>
              <w:pStyle w:val="S7Header2"/>
              <w:rPr>
                <w:szCs w:val="24"/>
                <w:lang w:val="fr-FR"/>
              </w:rPr>
            </w:pPr>
            <w:bookmarkStart w:id="718" w:name="_Toc468035336"/>
            <w:bookmarkStart w:id="719" w:name="_Toc38623888"/>
            <w:r w:rsidRPr="001459D3">
              <w:rPr>
                <w:lang w:val="fr-FR"/>
              </w:rPr>
              <w:t>19.</w:t>
            </w:r>
            <w:r w:rsidRPr="001459D3">
              <w:rPr>
                <w:lang w:val="fr-FR"/>
              </w:rPr>
              <w:tab/>
              <w:t>Sous-traitance</w:t>
            </w:r>
            <w:bookmarkEnd w:id="718"/>
            <w:bookmarkEnd w:id="719"/>
          </w:p>
        </w:tc>
        <w:tc>
          <w:tcPr>
            <w:tcW w:w="7470" w:type="dxa"/>
          </w:tcPr>
          <w:p w14:paraId="55270BDC" w14:textId="20062BD0" w:rsidR="005C5FFF" w:rsidRPr="001459D3" w:rsidRDefault="005C5FFF" w:rsidP="0044054A">
            <w:pPr>
              <w:spacing w:before="240" w:after="240"/>
              <w:ind w:left="576" w:right="-14" w:hanging="576"/>
              <w:jc w:val="both"/>
              <w:rPr>
                <w:sz w:val="24"/>
                <w:szCs w:val="24"/>
              </w:rPr>
            </w:pPr>
            <w:r w:rsidRPr="001459D3">
              <w:rPr>
                <w:sz w:val="24"/>
                <w:szCs w:val="24"/>
              </w:rPr>
              <w:t>19.1</w:t>
            </w:r>
            <w:r w:rsidRPr="001459D3">
              <w:rPr>
                <w:sz w:val="24"/>
                <w:szCs w:val="24"/>
              </w:rPr>
              <w:tab/>
              <w:t>L’annexe correspondante (</w:t>
            </w:r>
            <w:r w:rsidR="00AC7509">
              <w:rPr>
                <w:sz w:val="24"/>
                <w:szCs w:val="24"/>
              </w:rPr>
              <w:t>l</w:t>
            </w:r>
            <w:r w:rsidRPr="001459D3">
              <w:rPr>
                <w:sz w:val="24"/>
                <w:szCs w:val="24"/>
              </w:rPr>
              <w:t>iste des sous-traitants et fournisseurs) de l’Acte d’engagement recense les principaux postes de services et fournitures et fait figurer en regard de chaque poste une liste des sous-traitants agréés, y compris les vendeurs.</w:t>
            </w:r>
            <w:r w:rsidR="004E28EF" w:rsidRPr="001459D3">
              <w:rPr>
                <w:sz w:val="24"/>
                <w:szCs w:val="24"/>
              </w:rPr>
              <w:t xml:space="preserve"> </w:t>
            </w:r>
            <w:r w:rsidRPr="001459D3">
              <w:rPr>
                <w:sz w:val="24"/>
                <w:szCs w:val="24"/>
              </w:rPr>
              <w:t xml:space="preserve">Dans le cas où aucun sous-traitant ou fournisseur n’est inscrit en regard de l’un </w:t>
            </w:r>
            <w:r w:rsidRPr="001459D3">
              <w:rPr>
                <w:noProof/>
                <w:sz w:val="24"/>
                <w:lang w:eastAsia="en-US"/>
              </w:rPr>
              <w:t>quelconque</w:t>
            </w:r>
            <w:r w:rsidRPr="001459D3">
              <w:rPr>
                <w:sz w:val="24"/>
                <w:szCs w:val="24"/>
              </w:rPr>
              <w:t xml:space="preserve"> de ces postes, le Constructeur établira une liste de sous-traitants pour ce poste afin qu’il soit inclus dans ladite liste.</w:t>
            </w:r>
            <w:r w:rsidR="004E28EF" w:rsidRPr="001459D3">
              <w:rPr>
                <w:sz w:val="24"/>
                <w:szCs w:val="24"/>
              </w:rPr>
              <w:t xml:space="preserve"> </w:t>
            </w:r>
            <w:r w:rsidRPr="001459D3">
              <w:rPr>
                <w:sz w:val="24"/>
                <w:szCs w:val="24"/>
              </w:rPr>
              <w:t xml:space="preserve">Le Constructeur pourra de temps à autre proposer des additions ou des retraits à cette liste. Le Constructeur soumettra au </w:t>
            </w:r>
            <w:r w:rsidR="00A36731">
              <w:rPr>
                <w:sz w:val="24"/>
                <w:szCs w:val="24"/>
              </w:rPr>
              <w:t>Maître d’Ouvrage</w:t>
            </w:r>
            <w:r w:rsidRPr="001459D3">
              <w:rPr>
                <w:sz w:val="24"/>
                <w:szCs w:val="24"/>
              </w:rPr>
              <w:t xml:space="preserve"> cette liste ou les modifications s’y rapportant afin qu’il l’approuve dans des délais permettant de ne pas perturber l’avancement de la réalisation des Installations. Une telle approbation donnée par le </w:t>
            </w:r>
            <w:r w:rsidR="00A36731">
              <w:rPr>
                <w:sz w:val="24"/>
                <w:szCs w:val="24"/>
              </w:rPr>
              <w:t>Maître d’Ouvrage</w:t>
            </w:r>
            <w:r w:rsidRPr="001459D3">
              <w:rPr>
                <w:sz w:val="24"/>
                <w:szCs w:val="24"/>
              </w:rPr>
              <w:t xml:space="preserve"> pour l’un des sous-traitants n’aura pas pour effet de dégager le Constructeur de l’un quelconque des devoirs, obligations ou responsabilités qui lui incombent en vertu du Marché.</w:t>
            </w:r>
          </w:p>
          <w:p w14:paraId="55FED794" w14:textId="77777777" w:rsidR="005C5FFF" w:rsidRPr="001459D3" w:rsidRDefault="005C5FFF" w:rsidP="0044054A">
            <w:pPr>
              <w:spacing w:before="240" w:after="240"/>
              <w:ind w:left="576" w:right="-14" w:hanging="576"/>
              <w:jc w:val="both"/>
              <w:rPr>
                <w:sz w:val="24"/>
                <w:szCs w:val="24"/>
              </w:rPr>
            </w:pPr>
            <w:r w:rsidRPr="001459D3">
              <w:rPr>
                <w:sz w:val="24"/>
                <w:szCs w:val="24"/>
              </w:rPr>
              <w:t>19.2</w:t>
            </w:r>
            <w:r w:rsidRPr="001459D3">
              <w:rPr>
                <w:sz w:val="24"/>
                <w:szCs w:val="24"/>
              </w:rPr>
              <w:tab/>
              <w:t xml:space="preserve">Le Constructeur sélectionnera et emploiera pour les postes importants </w:t>
            </w:r>
            <w:r w:rsidRPr="001459D3">
              <w:rPr>
                <w:noProof/>
                <w:sz w:val="24"/>
                <w:lang w:eastAsia="en-US"/>
              </w:rPr>
              <w:t>ses</w:t>
            </w:r>
            <w:r w:rsidRPr="001459D3">
              <w:rPr>
                <w:sz w:val="24"/>
                <w:szCs w:val="24"/>
              </w:rPr>
              <w:t xml:space="preserve"> sous-traitants en les choisissant dans les listes auxquelles il est fait référence dans la Clause 19.1. ci-dessus.</w:t>
            </w:r>
          </w:p>
          <w:p w14:paraId="2CA12EBF" w14:textId="77777777" w:rsidR="00B8372C" w:rsidRPr="001459D3" w:rsidRDefault="005C5FFF" w:rsidP="0044054A">
            <w:pPr>
              <w:spacing w:before="240" w:after="240"/>
              <w:ind w:left="576" w:right="-14" w:hanging="576"/>
              <w:jc w:val="both"/>
              <w:rPr>
                <w:spacing w:val="-4"/>
                <w:sz w:val="24"/>
                <w:szCs w:val="24"/>
              </w:rPr>
            </w:pPr>
            <w:r w:rsidRPr="001459D3">
              <w:rPr>
                <w:sz w:val="24"/>
                <w:szCs w:val="24"/>
              </w:rPr>
              <w:t>19.3</w:t>
            </w:r>
            <w:r w:rsidRPr="001459D3">
              <w:rPr>
                <w:sz w:val="24"/>
                <w:szCs w:val="24"/>
              </w:rPr>
              <w:tab/>
            </w:r>
            <w:r w:rsidRPr="001459D3">
              <w:rPr>
                <w:spacing w:val="-4"/>
                <w:sz w:val="24"/>
                <w:szCs w:val="24"/>
              </w:rPr>
              <w:t xml:space="preserve">Pour les postes ou parties des Installations qui ne figurent pas à l’annexe </w:t>
            </w:r>
            <w:r w:rsidRPr="001459D3">
              <w:rPr>
                <w:noProof/>
                <w:spacing w:val="-4"/>
                <w:sz w:val="24"/>
                <w:lang w:eastAsia="en-US"/>
              </w:rPr>
              <w:t>correspondante</w:t>
            </w:r>
            <w:r w:rsidRPr="001459D3">
              <w:rPr>
                <w:spacing w:val="-4"/>
                <w:sz w:val="24"/>
                <w:szCs w:val="24"/>
              </w:rPr>
              <w:t xml:space="preserve"> (Liste </w:t>
            </w:r>
            <w:r w:rsidR="00DE7672" w:rsidRPr="001459D3">
              <w:rPr>
                <w:spacing w:val="-4"/>
                <w:sz w:val="24"/>
                <w:szCs w:val="24"/>
              </w:rPr>
              <w:t xml:space="preserve">des composants majeurs et liste </w:t>
            </w:r>
            <w:r w:rsidRPr="001459D3">
              <w:rPr>
                <w:spacing w:val="-4"/>
                <w:sz w:val="24"/>
                <w:szCs w:val="24"/>
              </w:rPr>
              <w:t>des sous-traitants</w:t>
            </w:r>
            <w:r w:rsidR="00DE7672" w:rsidRPr="001459D3">
              <w:rPr>
                <w:spacing w:val="-4"/>
                <w:sz w:val="24"/>
                <w:szCs w:val="24"/>
              </w:rPr>
              <w:t xml:space="preserve"> approuvés</w:t>
            </w:r>
            <w:r w:rsidRPr="001459D3">
              <w:rPr>
                <w:spacing w:val="-4"/>
                <w:sz w:val="24"/>
                <w:szCs w:val="24"/>
              </w:rPr>
              <w:t>) de l’Acte d’engagement, le constructeur pourra employer les sous-traitants qu’il jugera bon de choisir à sa seule discrétion.</w:t>
            </w:r>
          </w:p>
          <w:p w14:paraId="3E8B1108" w14:textId="6577D9F9" w:rsidR="00B8372C" w:rsidRPr="001459D3" w:rsidRDefault="00B8372C" w:rsidP="0044054A">
            <w:pPr>
              <w:spacing w:before="240" w:after="240"/>
              <w:ind w:left="576" w:right="-14" w:hanging="576"/>
              <w:jc w:val="both"/>
              <w:rPr>
                <w:sz w:val="24"/>
                <w:szCs w:val="24"/>
              </w:rPr>
            </w:pPr>
            <w:r w:rsidRPr="001459D3">
              <w:rPr>
                <w:sz w:val="24"/>
                <w:szCs w:val="24"/>
              </w:rPr>
              <w:t>19.4</w:t>
            </w:r>
            <w:r w:rsidRPr="001459D3">
              <w:rPr>
                <w:sz w:val="24"/>
                <w:szCs w:val="24"/>
              </w:rPr>
              <w:tab/>
              <w:t>Chaque contrat de sous</w:t>
            </w:r>
            <w:r w:rsidR="00553E23" w:rsidRPr="001459D3">
              <w:rPr>
                <w:sz w:val="24"/>
                <w:szCs w:val="24"/>
              </w:rPr>
              <w:t>-</w:t>
            </w:r>
            <w:r w:rsidRPr="001459D3">
              <w:rPr>
                <w:sz w:val="24"/>
                <w:szCs w:val="24"/>
              </w:rPr>
              <w:t xml:space="preserve">traitance devra inclure toute disposition permettant au </w:t>
            </w:r>
            <w:r w:rsidR="00A36731">
              <w:rPr>
                <w:sz w:val="24"/>
                <w:szCs w:val="24"/>
              </w:rPr>
              <w:t>Maître d’Ouvrage</w:t>
            </w:r>
            <w:r w:rsidR="00AD2CC2" w:rsidRPr="001459D3">
              <w:rPr>
                <w:sz w:val="24"/>
                <w:szCs w:val="24"/>
              </w:rPr>
              <w:t xml:space="preserve"> </w:t>
            </w:r>
            <w:r w:rsidRPr="001459D3">
              <w:rPr>
                <w:sz w:val="24"/>
                <w:szCs w:val="24"/>
              </w:rPr>
              <w:t xml:space="preserve">de reprendre à son compte ledit contrat en application de la Clause 19.5 du CCAG (si applicable), ou dans le cas de résiliation de Marché par le </w:t>
            </w:r>
            <w:r w:rsidR="00A36731">
              <w:rPr>
                <w:sz w:val="24"/>
                <w:szCs w:val="24"/>
              </w:rPr>
              <w:t>Maître d’Ouvrage</w:t>
            </w:r>
            <w:r w:rsidR="00AD2CC2" w:rsidRPr="001459D3">
              <w:rPr>
                <w:sz w:val="24"/>
                <w:szCs w:val="24"/>
              </w:rPr>
              <w:t xml:space="preserve"> </w:t>
            </w:r>
            <w:r w:rsidRPr="001459D3">
              <w:rPr>
                <w:sz w:val="24"/>
                <w:szCs w:val="24"/>
              </w:rPr>
              <w:t>en application de la Clause 42.2 du CCAG.</w:t>
            </w:r>
          </w:p>
          <w:p w14:paraId="48CD4B17" w14:textId="41F20D88" w:rsidR="005C5FFF" w:rsidRDefault="00B8372C" w:rsidP="00C5586C">
            <w:pPr>
              <w:spacing w:before="240"/>
              <w:ind w:left="576" w:right="-14" w:hanging="576"/>
              <w:jc w:val="both"/>
              <w:rPr>
                <w:sz w:val="24"/>
                <w:szCs w:val="24"/>
              </w:rPr>
            </w:pPr>
            <w:r w:rsidRPr="001459D3">
              <w:rPr>
                <w:sz w:val="24"/>
                <w:szCs w:val="24"/>
              </w:rPr>
              <w:t>19.5</w:t>
            </w:r>
            <w:r w:rsidRPr="001459D3">
              <w:rPr>
                <w:sz w:val="24"/>
                <w:szCs w:val="24"/>
              </w:rPr>
              <w:tab/>
              <w:t xml:space="preserve">Dans le cas où les obligations du </w:t>
            </w:r>
            <w:r w:rsidR="00553E23" w:rsidRPr="001459D3">
              <w:rPr>
                <w:sz w:val="24"/>
                <w:szCs w:val="24"/>
              </w:rPr>
              <w:t>sous-traitant</w:t>
            </w:r>
            <w:r w:rsidRPr="001459D3">
              <w:rPr>
                <w:sz w:val="24"/>
                <w:szCs w:val="24"/>
              </w:rPr>
              <w:t xml:space="preserve"> couvrent une période plus longue que la Période de garantie contractuelle et le Directeur de Projet, avant cette échéance, demande </w:t>
            </w:r>
            <w:r w:rsidR="005831EC" w:rsidRPr="001459D3">
              <w:rPr>
                <w:sz w:val="24"/>
                <w:szCs w:val="24"/>
              </w:rPr>
              <w:t>au Constructeur</w:t>
            </w:r>
            <w:r w:rsidRPr="001459D3">
              <w:rPr>
                <w:sz w:val="24"/>
                <w:szCs w:val="24"/>
              </w:rPr>
              <w:t xml:space="preserve"> de céder au </w:t>
            </w:r>
            <w:r w:rsidR="00A36731">
              <w:rPr>
                <w:sz w:val="24"/>
                <w:szCs w:val="24"/>
              </w:rPr>
              <w:t>Maître d’Ouvrage</w:t>
            </w:r>
            <w:r w:rsidR="00AD2CC2" w:rsidRPr="001459D3">
              <w:rPr>
                <w:sz w:val="24"/>
                <w:szCs w:val="24"/>
              </w:rPr>
              <w:t xml:space="preserve"> </w:t>
            </w:r>
            <w:r w:rsidRPr="001459D3">
              <w:rPr>
                <w:sz w:val="24"/>
                <w:szCs w:val="24"/>
              </w:rPr>
              <w:t xml:space="preserve">le bénéfice de telles obligations du </w:t>
            </w:r>
            <w:r w:rsidR="00553E23" w:rsidRPr="001459D3">
              <w:rPr>
                <w:sz w:val="24"/>
                <w:szCs w:val="24"/>
              </w:rPr>
              <w:t>sous-traitant</w:t>
            </w:r>
            <w:r w:rsidRPr="001459D3">
              <w:rPr>
                <w:sz w:val="24"/>
                <w:szCs w:val="24"/>
              </w:rPr>
              <w:t xml:space="preserve">, </w:t>
            </w:r>
            <w:r w:rsidR="005831EC" w:rsidRPr="001459D3">
              <w:rPr>
                <w:sz w:val="24"/>
                <w:szCs w:val="24"/>
              </w:rPr>
              <w:t>le Constructeur</w:t>
            </w:r>
            <w:r w:rsidRPr="001459D3">
              <w:rPr>
                <w:sz w:val="24"/>
                <w:szCs w:val="24"/>
              </w:rPr>
              <w:t xml:space="preserve"> devra y consentir.</w:t>
            </w:r>
          </w:p>
          <w:p w14:paraId="781929DB" w14:textId="2394422C" w:rsidR="00460B28" w:rsidRPr="001459D3" w:rsidRDefault="00460B28" w:rsidP="00E863C3">
            <w:pPr>
              <w:spacing w:before="240" w:after="240"/>
              <w:ind w:left="576" w:right="-14" w:hanging="576"/>
              <w:jc w:val="both"/>
              <w:rPr>
                <w:sz w:val="24"/>
                <w:szCs w:val="24"/>
              </w:rPr>
            </w:pPr>
            <w:r>
              <w:rPr>
                <w:sz w:val="24"/>
                <w:szCs w:val="24"/>
              </w:rPr>
              <w:t>19.6 Le Constructeur s’assurera que ses sous-traitants exécute</w:t>
            </w:r>
            <w:r w:rsidR="00460E92">
              <w:rPr>
                <w:sz w:val="24"/>
                <w:szCs w:val="24"/>
              </w:rPr>
              <w:t>nt</w:t>
            </w:r>
            <w:r>
              <w:rPr>
                <w:sz w:val="24"/>
                <w:szCs w:val="24"/>
              </w:rPr>
              <w:t xml:space="preserve"> les ouvrages conformément au Marché, y compris </w:t>
            </w:r>
            <w:r w:rsidR="00460E92">
              <w:rPr>
                <w:sz w:val="24"/>
                <w:szCs w:val="24"/>
              </w:rPr>
              <w:t xml:space="preserve">en se conformant aux exigences </w:t>
            </w:r>
            <w:r>
              <w:rPr>
                <w:sz w:val="24"/>
                <w:szCs w:val="24"/>
              </w:rPr>
              <w:t>ES et les dispositions de la sous-clause 22.4 du CCAG.</w:t>
            </w:r>
          </w:p>
        </w:tc>
      </w:tr>
      <w:tr w:rsidR="005C5FFF" w:rsidRPr="001459D3" w14:paraId="6427BD98" w14:textId="77777777" w:rsidTr="004431F0">
        <w:tc>
          <w:tcPr>
            <w:tcW w:w="2088" w:type="dxa"/>
          </w:tcPr>
          <w:p w14:paraId="3F76362B" w14:textId="2E5BD04B" w:rsidR="005C5FFF" w:rsidRPr="001459D3" w:rsidRDefault="005C5FFF" w:rsidP="00EF31FE">
            <w:pPr>
              <w:pStyle w:val="S7Header2"/>
              <w:rPr>
                <w:szCs w:val="24"/>
                <w:lang w:val="fr-FR"/>
              </w:rPr>
            </w:pPr>
            <w:bookmarkStart w:id="720" w:name="_Toc468035337"/>
            <w:bookmarkStart w:id="721" w:name="_Toc38623889"/>
            <w:r w:rsidRPr="001459D3">
              <w:rPr>
                <w:lang w:val="fr-FR"/>
              </w:rPr>
              <w:t>20.</w:t>
            </w:r>
            <w:r w:rsidRPr="001459D3">
              <w:rPr>
                <w:lang w:val="fr-FR"/>
              </w:rPr>
              <w:tab/>
              <w:t xml:space="preserve">Conception </w:t>
            </w:r>
            <w:r w:rsidR="0044054A" w:rsidRPr="001459D3">
              <w:rPr>
                <w:lang w:val="fr-FR"/>
              </w:rPr>
              <w:br/>
            </w:r>
            <w:r w:rsidRPr="001459D3">
              <w:rPr>
                <w:lang w:val="fr-FR"/>
              </w:rPr>
              <w:t>et ingénierie</w:t>
            </w:r>
            <w:bookmarkEnd w:id="720"/>
            <w:bookmarkEnd w:id="721"/>
          </w:p>
        </w:tc>
        <w:tc>
          <w:tcPr>
            <w:tcW w:w="7470" w:type="dxa"/>
          </w:tcPr>
          <w:p w14:paraId="3508E929" w14:textId="77777777" w:rsidR="005C5FFF" w:rsidRPr="001459D3" w:rsidRDefault="005C5FFF" w:rsidP="0044054A">
            <w:pPr>
              <w:spacing w:before="240" w:after="240"/>
              <w:ind w:left="576" w:right="-14" w:hanging="576"/>
              <w:jc w:val="both"/>
              <w:rPr>
                <w:noProof/>
                <w:sz w:val="24"/>
                <w:u w:val="single"/>
                <w:lang w:eastAsia="en-US"/>
              </w:rPr>
            </w:pPr>
            <w:r w:rsidRPr="001459D3">
              <w:rPr>
                <w:sz w:val="24"/>
                <w:szCs w:val="24"/>
              </w:rPr>
              <w:t>20.1</w:t>
            </w:r>
            <w:r w:rsidRPr="001459D3">
              <w:rPr>
                <w:sz w:val="24"/>
                <w:szCs w:val="24"/>
              </w:rPr>
              <w:tab/>
            </w:r>
            <w:r w:rsidRPr="001459D3">
              <w:rPr>
                <w:noProof/>
                <w:sz w:val="24"/>
                <w:u w:val="single"/>
                <w:lang w:eastAsia="en-US"/>
              </w:rPr>
              <w:t>Spécifications et plans</w:t>
            </w:r>
          </w:p>
          <w:p w14:paraId="056D324D" w14:textId="77777777" w:rsidR="00AB433F" w:rsidRPr="001459D3" w:rsidRDefault="005C5FFF" w:rsidP="00AB433F">
            <w:pPr>
              <w:spacing w:before="240" w:after="240"/>
              <w:ind w:left="576" w:right="-14" w:hanging="576"/>
              <w:jc w:val="both"/>
              <w:rPr>
                <w:sz w:val="24"/>
                <w:szCs w:val="24"/>
              </w:rPr>
            </w:pPr>
            <w:r w:rsidRPr="001459D3">
              <w:rPr>
                <w:sz w:val="24"/>
                <w:szCs w:val="24"/>
              </w:rPr>
              <w:t>20.1.1</w:t>
            </w:r>
            <w:r w:rsidRPr="001459D3">
              <w:rPr>
                <w:sz w:val="24"/>
                <w:szCs w:val="24"/>
              </w:rPr>
              <w:tab/>
              <w:t xml:space="preserve">Le Constructeur se chargera des études détaillées de conception et d’exécution conformément aux stipulations du Marché ou, lorsque cela n’est pas précisé, conformément aux bons usages en matière d’ingénierie. </w:t>
            </w:r>
          </w:p>
          <w:p w14:paraId="31E5A60F" w14:textId="1DA21EB0" w:rsidR="005C5FFF" w:rsidRPr="001459D3" w:rsidRDefault="00AB433F" w:rsidP="00AB433F">
            <w:pPr>
              <w:spacing w:before="240" w:after="240"/>
              <w:ind w:left="576" w:right="-14" w:hanging="576"/>
              <w:jc w:val="both"/>
              <w:rPr>
                <w:spacing w:val="-2"/>
                <w:sz w:val="24"/>
                <w:szCs w:val="24"/>
              </w:rPr>
            </w:pPr>
            <w:r w:rsidRPr="001459D3">
              <w:rPr>
                <w:sz w:val="24"/>
                <w:szCs w:val="24"/>
              </w:rPr>
              <w:tab/>
            </w:r>
            <w:r w:rsidR="005C5FFF" w:rsidRPr="001459D3">
              <w:rPr>
                <w:spacing w:val="-2"/>
                <w:sz w:val="24"/>
                <w:szCs w:val="24"/>
              </w:rPr>
              <w:t xml:space="preserve">Le Constructeur sera responsable de tout écart, erreur ou omission affectant les spécifications, plans et autres documents techniques </w:t>
            </w:r>
            <w:r w:rsidR="005C5FFF" w:rsidRPr="001459D3">
              <w:rPr>
                <w:noProof/>
                <w:spacing w:val="-2"/>
                <w:sz w:val="24"/>
                <w:lang w:eastAsia="en-US"/>
              </w:rPr>
              <w:t>élaborés</w:t>
            </w:r>
            <w:r w:rsidR="005C5FFF" w:rsidRPr="001459D3">
              <w:rPr>
                <w:spacing w:val="-2"/>
                <w:sz w:val="24"/>
                <w:szCs w:val="24"/>
              </w:rPr>
              <w:t xml:space="preserve">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au Constructeur par le </w:t>
            </w:r>
            <w:r w:rsidR="00A36731">
              <w:rPr>
                <w:spacing w:val="-2"/>
                <w:sz w:val="24"/>
                <w:szCs w:val="24"/>
              </w:rPr>
              <w:t>Maître d’Ouvrage</w:t>
            </w:r>
            <w:r w:rsidR="005C5FFF" w:rsidRPr="001459D3">
              <w:rPr>
                <w:spacing w:val="-2"/>
                <w:sz w:val="24"/>
                <w:szCs w:val="24"/>
              </w:rPr>
              <w:t xml:space="preserve"> ou au nom de celui-ci.</w:t>
            </w:r>
          </w:p>
          <w:p w14:paraId="522050F5" w14:textId="7ED8A144" w:rsidR="005C5FFF" w:rsidRPr="001459D3" w:rsidRDefault="005C5FFF" w:rsidP="00AB433F">
            <w:pPr>
              <w:spacing w:before="240" w:after="240"/>
              <w:ind w:left="576" w:right="-14" w:hanging="576"/>
              <w:jc w:val="both"/>
              <w:rPr>
                <w:spacing w:val="-2"/>
                <w:sz w:val="24"/>
                <w:szCs w:val="24"/>
              </w:rPr>
            </w:pPr>
            <w:r w:rsidRPr="001459D3">
              <w:rPr>
                <w:sz w:val="24"/>
                <w:szCs w:val="24"/>
              </w:rPr>
              <w:t>20.1.2</w:t>
            </w:r>
            <w:r w:rsidRPr="001459D3">
              <w:rPr>
                <w:spacing w:val="-2"/>
                <w:sz w:val="24"/>
                <w:szCs w:val="24"/>
              </w:rPr>
              <w:tab/>
              <w:t xml:space="preserve">Le Constructeur a le droit de décliner toute responsabilité pour toute étude de conception, données, dessin, </w:t>
            </w:r>
            <w:r w:rsidRPr="001459D3">
              <w:rPr>
                <w:noProof/>
                <w:spacing w:val="-2"/>
                <w:sz w:val="24"/>
                <w:lang w:eastAsia="en-US"/>
              </w:rPr>
              <w:t>spécification</w:t>
            </w:r>
            <w:r w:rsidRPr="001459D3">
              <w:rPr>
                <w:spacing w:val="-2"/>
                <w:sz w:val="24"/>
                <w:szCs w:val="24"/>
              </w:rPr>
              <w:t xml:space="preserve"> ou autre document, ou toute modification de ces éléments, qui lui serait fourni ou assigné par le </w:t>
            </w:r>
            <w:r w:rsidR="00A36731">
              <w:rPr>
                <w:spacing w:val="-2"/>
                <w:sz w:val="24"/>
                <w:szCs w:val="24"/>
              </w:rPr>
              <w:t>Maître d’Ouvrage</w:t>
            </w:r>
            <w:r w:rsidRPr="001459D3">
              <w:rPr>
                <w:spacing w:val="-2"/>
                <w:sz w:val="24"/>
                <w:szCs w:val="24"/>
              </w:rPr>
              <w:t xml:space="preserve"> ou au nom de ce dernier, en faisant tenir au Directeur de projet un avis par lequel il décline sa responsabilité.</w:t>
            </w:r>
          </w:p>
          <w:p w14:paraId="3CCEBA18" w14:textId="77777777" w:rsidR="005C5FFF" w:rsidRPr="001459D3" w:rsidRDefault="005C5FFF" w:rsidP="0044054A">
            <w:pPr>
              <w:spacing w:before="240" w:after="240"/>
              <w:ind w:left="576" w:right="-14" w:hanging="576"/>
              <w:jc w:val="both"/>
              <w:rPr>
                <w:sz w:val="24"/>
                <w:szCs w:val="24"/>
              </w:rPr>
            </w:pPr>
            <w:r w:rsidRPr="001459D3">
              <w:rPr>
                <w:sz w:val="24"/>
                <w:szCs w:val="24"/>
              </w:rPr>
              <w:t>20.2</w:t>
            </w:r>
            <w:r w:rsidRPr="001459D3">
              <w:rPr>
                <w:sz w:val="24"/>
                <w:szCs w:val="24"/>
              </w:rPr>
              <w:tab/>
            </w:r>
            <w:r w:rsidRPr="001459D3">
              <w:rPr>
                <w:noProof/>
                <w:sz w:val="24"/>
                <w:u w:val="single"/>
                <w:lang w:eastAsia="en-US"/>
              </w:rPr>
              <w:t>Codes</w:t>
            </w:r>
            <w:r w:rsidRPr="001459D3">
              <w:rPr>
                <w:sz w:val="24"/>
                <w:szCs w:val="24"/>
                <w:u w:val="single"/>
              </w:rPr>
              <w:t xml:space="preserve"> et normes</w:t>
            </w:r>
          </w:p>
          <w:p w14:paraId="61C6048E" w14:textId="71299856" w:rsidR="005C5FFF" w:rsidRPr="001459D3" w:rsidRDefault="00AB433F" w:rsidP="00AB433F">
            <w:pPr>
              <w:spacing w:before="240" w:after="240"/>
              <w:ind w:left="576" w:right="-14" w:hanging="576"/>
              <w:jc w:val="both"/>
              <w:rPr>
                <w:sz w:val="24"/>
                <w:szCs w:val="24"/>
              </w:rPr>
            </w:pPr>
            <w:r w:rsidRPr="001459D3">
              <w:rPr>
                <w:sz w:val="24"/>
                <w:szCs w:val="24"/>
              </w:rPr>
              <w:tab/>
            </w:r>
            <w:r w:rsidR="005C5FFF" w:rsidRPr="001459D3">
              <w:rPr>
                <w:sz w:val="24"/>
                <w:szCs w:val="24"/>
              </w:rPr>
              <w:t xml:space="preserve">Chaque fois que le Marché fait référence à des codes et des normes conformément auxquels le Marché doit être exécuté, l’édition ou la version révisée desdits codes et normes qui est en vigueur vingt-huit jours (28) </w:t>
            </w:r>
            <w:r w:rsidR="005C5FFF" w:rsidRPr="001459D3">
              <w:rPr>
                <w:noProof/>
                <w:sz w:val="24"/>
                <w:lang w:eastAsia="en-US"/>
              </w:rPr>
              <w:t>avant</w:t>
            </w:r>
            <w:r w:rsidR="005C5FFF" w:rsidRPr="001459D3">
              <w:rPr>
                <w:sz w:val="24"/>
                <w:szCs w:val="24"/>
              </w:rPr>
              <w:t xml:space="preserve"> la date limite de dépôt de l’offre prévaudra en l’absence de dispositions contraires.</w:t>
            </w:r>
            <w:r w:rsidR="004E28EF" w:rsidRPr="001459D3">
              <w:rPr>
                <w:sz w:val="24"/>
                <w:szCs w:val="24"/>
              </w:rPr>
              <w:t xml:space="preserve"> </w:t>
            </w:r>
            <w:r w:rsidR="005C5FFF" w:rsidRPr="001459D3">
              <w:rPr>
                <w:sz w:val="24"/>
                <w:szCs w:val="24"/>
              </w:rPr>
              <w:t xml:space="preserve">Pendant l’exécution du Marché, toute modification desdits codes et normes sera appliquée après que le </w:t>
            </w:r>
            <w:r w:rsidR="00A36731">
              <w:rPr>
                <w:sz w:val="24"/>
                <w:szCs w:val="24"/>
              </w:rPr>
              <w:t>Maître d’Ouvrage</w:t>
            </w:r>
            <w:r w:rsidR="005C5FFF" w:rsidRPr="001459D3">
              <w:rPr>
                <w:sz w:val="24"/>
                <w:szCs w:val="24"/>
              </w:rPr>
              <w:t xml:space="preserve"> aura donné son accord et elle sera traitée conformément aux provisions de la Clause 39 du CCAG.</w:t>
            </w:r>
          </w:p>
          <w:p w14:paraId="04A9B3A0" w14:textId="77777777" w:rsidR="005C5FFF" w:rsidRPr="001459D3" w:rsidRDefault="005C5FFF" w:rsidP="0044054A">
            <w:pPr>
              <w:spacing w:before="240" w:after="240"/>
              <w:ind w:left="576" w:right="-14" w:hanging="576"/>
              <w:jc w:val="both"/>
              <w:rPr>
                <w:noProof/>
                <w:sz w:val="24"/>
                <w:u w:val="single"/>
                <w:lang w:eastAsia="en-US"/>
              </w:rPr>
            </w:pPr>
            <w:r w:rsidRPr="001459D3">
              <w:rPr>
                <w:sz w:val="24"/>
                <w:szCs w:val="24"/>
              </w:rPr>
              <w:t>20.3</w:t>
            </w:r>
            <w:r w:rsidRPr="001459D3">
              <w:rPr>
                <w:sz w:val="24"/>
                <w:szCs w:val="24"/>
              </w:rPr>
              <w:tab/>
            </w:r>
            <w:r w:rsidRPr="001459D3">
              <w:rPr>
                <w:noProof/>
                <w:sz w:val="24"/>
                <w:u w:val="single"/>
                <w:lang w:eastAsia="en-US"/>
              </w:rPr>
              <w:t>Approbation/examen des documents techniques par le Directeur de projet</w:t>
            </w:r>
          </w:p>
          <w:p w14:paraId="7D5CB426" w14:textId="77777777" w:rsidR="009B1DD0" w:rsidRPr="001459D3" w:rsidRDefault="005C5FFF" w:rsidP="00AC7509">
            <w:pPr>
              <w:spacing w:before="240" w:after="120"/>
              <w:ind w:left="1260" w:right="-14" w:hanging="684"/>
              <w:jc w:val="both"/>
              <w:rPr>
                <w:sz w:val="24"/>
                <w:szCs w:val="24"/>
              </w:rPr>
            </w:pPr>
            <w:r w:rsidRPr="001459D3">
              <w:rPr>
                <w:sz w:val="24"/>
                <w:szCs w:val="24"/>
              </w:rPr>
              <w:t>20.3.1</w:t>
            </w:r>
            <w:r w:rsidRPr="001459D3">
              <w:rPr>
                <w:sz w:val="24"/>
                <w:szCs w:val="24"/>
              </w:rPr>
              <w:tab/>
              <w:t xml:space="preserve">Le Constructeur élaborera (ou fera en sorte que ses sous-traitants </w:t>
            </w:r>
            <w:r w:rsidRPr="001459D3">
              <w:rPr>
                <w:noProof/>
                <w:sz w:val="24"/>
                <w:lang w:eastAsia="en-US"/>
              </w:rPr>
              <w:t>élaborent</w:t>
            </w:r>
            <w:r w:rsidRPr="001459D3">
              <w:rPr>
                <w:sz w:val="24"/>
                <w:szCs w:val="24"/>
              </w:rPr>
              <w:t xml:space="preserve">) et fournira au Directeur de projet les documents énumérés à l’annexe correspondante (Liste des documents soumis à approbation ou examen) de l’Acte d’engagement afin qu’il les approuve ou les examine dans les conditions prévues et conformément aux dispositions de la Clause 18.2 du CCAG. </w:t>
            </w:r>
          </w:p>
          <w:p w14:paraId="68780A64" w14:textId="77777777" w:rsidR="009B1DD0" w:rsidRPr="001459D3" w:rsidRDefault="009B1DD0" w:rsidP="00AB433F">
            <w:pPr>
              <w:spacing w:before="240" w:after="240"/>
              <w:ind w:left="1260" w:right="-14" w:hanging="684"/>
              <w:jc w:val="both"/>
              <w:rPr>
                <w:sz w:val="24"/>
                <w:szCs w:val="24"/>
              </w:rPr>
            </w:pPr>
            <w:r w:rsidRPr="001459D3">
              <w:rPr>
                <w:sz w:val="24"/>
                <w:szCs w:val="24"/>
              </w:rPr>
              <w:tab/>
            </w:r>
            <w:r w:rsidR="005C5FFF" w:rsidRPr="001459D3">
              <w:rPr>
                <w:sz w:val="24"/>
                <w:szCs w:val="24"/>
              </w:rPr>
              <w:t xml:space="preserve">Toute partie des Installations décrite ou incluse dans les documents soumis au Directeur de projet pour accord ne sera réalisée qu’après approbation du Directeur de projet. </w:t>
            </w:r>
          </w:p>
          <w:p w14:paraId="60339071" w14:textId="77777777" w:rsidR="005C5FFF" w:rsidRPr="001459D3" w:rsidRDefault="009B1DD0" w:rsidP="00AB433F">
            <w:pPr>
              <w:spacing w:before="240" w:after="240"/>
              <w:ind w:left="1260" w:right="-14" w:hanging="684"/>
              <w:jc w:val="both"/>
              <w:rPr>
                <w:sz w:val="24"/>
                <w:szCs w:val="24"/>
              </w:rPr>
            </w:pPr>
            <w:r w:rsidRPr="001459D3">
              <w:rPr>
                <w:sz w:val="24"/>
                <w:szCs w:val="24"/>
              </w:rPr>
              <w:tab/>
            </w:r>
            <w:r w:rsidR="005C5FFF" w:rsidRPr="001459D3">
              <w:rPr>
                <w:sz w:val="24"/>
                <w:szCs w:val="24"/>
              </w:rPr>
              <w:t xml:space="preserve">Les dispositions des paragraphes 20.3.2 à 20.3.7 ci-après </w:t>
            </w:r>
            <w:r w:rsidR="005C5FFF" w:rsidRPr="001459D3">
              <w:rPr>
                <w:noProof/>
                <w:sz w:val="24"/>
                <w:lang w:eastAsia="en-US"/>
              </w:rPr>
              <w:t>s’appliqueront</w:t>
            </w:r>
            <w:r w:rsidR="005C5FFF" w:rsidRPr="001459D3">
              <w:rPr>
                <w:sz w:val="24"/>
                <w:szCs w:val="24"/>
              </w:rPr>
              <w:t xml:space="preserve"> à tous les documents soumis à l’approbation du Directeur de projet, mais non à ceux qui sont fournis au Directeur de projet aux seules fins d’examen.</w:t>
            </w:r>
          </w:p>
          <w:p w14:paraId="35393164" w14:textId="77777777" w:rsidR="009B1DD0" w:rsidRPr="001459D3" w:rsidRDefault="005C5FFF" w:rsidP="00AB433F">
            <w:pPr>
              <w:spacing w:before="240" w:after="240"/>
              <w:ind w:left="1260" w:right="-14" w:hanging="684"/>
              <w:jc w:val="both"/>
              <w:rPr>
                <w:sz w:val="24"/>
                <w:szCs w:val="24"/>
              </w:rPr>
            </w:pPr>
            <w:r w:rsidRPr="001459D3">
              <w:rPr>
                <w:sz w:val="24"/>
                <w:szCs w:val="24"/>
              </w:rPr>
              <w:t>20.3.2</w:t>
            </w:r>
            <w:r w:rsidRPr="001459D3">
              <w:rPr>
                <w:sz w:val="24"/>
                <w:szCs w:val="24"/>
              </w:rPr>
              <w:tab/>
              <w:t xml:space="preserve">Dans les quatorze (14) jours suivant la réception par le Directeur de projet de tout document soumis à son approbation conformément au paragraphe 20.3.1 ci-dessus, le Directeur de projet en retournera une copie revêtue de son approbation signifiée par endos au Constructeur ou il avisera le Constructeur par écrit de sa décision de rejeter ledit document, des raisons qui ont motivé ce rejet et des modifications qu’il propose. </w:t>
            </w:r>
          </w:p>
          <w:p w14:paraId="6E28AA35" w14:textId="77777777" w:rsidR="005C5FFF" w:rsidRPr="001459D3" w:rsidRDefault="009B1DD0" w:rsidP="00AB433F">
            <w:pPr>
              <w:spacing w:before="240" w:after="240"/>
              <w:ind w:left="1260" w:right="-14" w:hanging="684"/>
              <w:jc w:val="both"/>
              <w:rPr>
                <w:sz w:val="24"/>
                <w:szCs w:val="24"/>
              </w:rPr>
            </w:pPr>
            <w:r w:rsidRPr="001459D3">
              <w:rPr>
                <w:sz w:val="24"/>
                <w:szCs w:val="24"/>
              </w:rPr>
              <w:tab/>
            </w:r>
            <w:r w:rsidR="005C5FFF" w:rsidRPr="001459D3">
              <w:rPr>
                <w:sz w:val="24"/>
                <w:szCs w:val="24"/>
              </w:rPr>
              <w:t>Si le Directeur de projet ne prend pas une telle mesure dans le délai de quatorze (14) jours précité, ledit document sera réputé avoir été approuvé par le Directeur de projet.</w:t>
            </w:r>
          </w:p>
          <w:p w14:paraId="2916AE23" w14:textId="77777777" w:rsidR="005C5FFF" w:rsidRPr="001459D3" w:rsidRDefault="005C5FFF" w:rsidP="00AB433F">
            <w:pPr>
              <w:spacing w:before="240" w:after="240"/>
              <w:ind w:left="1260" w:right="-14" w:hanging="684"/>
              <w:jc w:val="both"/>
              <w:rPr>
                <w:sz w:val="24"/>
                <w:szCs w:val="24"/>
              </w:rPr>
            </w:pPr>
            <w:r w:rsidRPr="001459D3">
              <w:rPr>
                <w:sz w:val="24"/>
                <w:szCs w:val="24"/>
              </w:rPr>
              <w:t>20.3.3</w:t>
            </w:r>
            <w:r w:rsidRPr="001459D3">
              <w:rPr>
                <w:sz w:val="24"/>
                <w:szCs w:val="24"/>
              </w:rPr>
              <w:tab/>
              <w:t>Le Directeur de projet ne rejettera un document qu’aux seuls motifs de non-</w:t>
            </w:r>
            <w:r w:rsidRPr="001459D3">
              <w:rPr>
                <w:noProof/>
                <w:sz w:val="24"/>
                <w:lang w:eastAsia="en-US"/>
              </w:rPr>
              <w:t>conformité</w:t>
            </w:r>
            <w:r w:rsidRPr="001459D3">
              <w:rPr>
                <w:sz w:val="24"/>
                <w:szCs w:val="24"/>
              </w:rPr>
              <w:t xml:space="preserve"> du document en question à une quelconque disposition du Marché ou du fait qu’il est contraire aux bons usages en matière d’ingénierie.</w:t>
            </w:r>
          </w:p>
          <w:p w14:paraId="66234A5B" w14:textId="12546922" w:rsidR="005C5FFF" w:rsidRPr="001459D3" w:rsidRDefault="005C5FFF" w:rsidP="00AB433F">
            <w:pPr>
              <w:spacing w:before="240" w:after="240"/>
              <w:ind w:left="1260" w:right="-14" w:hanging="684"/>
              <w:jc w:val="both"/>
              <w:rPr>
                <w:sz w:val="24"/>
                <w:szCs w:val="24"/>
              </w:rPr>
            </w:pPr>
            <w:r w:rsidRPr="001459D3">
              <w:rPr>
                <w:sz w:val="24"/>
                <w:szCs w:val="24"/>
              </w:rPr>
              <w:t>20.3.4</w:t>
            </w:r>
            <w:r w:rsidRPr="001459D3">
              <w:rPr>
                <w:sz w:val="24"/>
                <w:szCs w:val="24"/>
              </w:rPr>
              <w:tab/>
              <w:t>Si le Directeur de projet rejette un document, le Constructeur modifiera ce document et le représentera au Directeur de projet pour approbation conformément au paragraphe 20.3.2 ci-dessus.</w:t>
            </w:r>
            <w:r w:rsidR="004E28EF" w:rsidRPr="001459D3">
              <w:rPr>
                <w:sz w:val="24"/>
                <w:szCs w:val="24"/>
              </w:rPr>
              <w:t xml:space="preserve"> </w:t>
            </w:r>
            <w:r w:rsidRPr="001459D3">
              <w:rPr>
                <w:sz w:val="24"/>
                <w:szCs w:val="24"/>
              </w:rPr>
              <w:t>Si le Directeur de projet approuve un document sous réserve de modification(s), le Constructeur procédera à la ou aux modification(s) requise(s), après quoi le document sera réputé avoir été approuvé.</w:t>
            </w:r>
          </w:p>
          <w:p w14:paraId="72E8767F" w14:textId="1B9E0EF3" w:rsidR="005C5FFF" w:rsidRPr="001459D3" w:rsidRDefault="005C5FFF" w:rsidP="00AB433F">
            <w:pPr>
              <w:spacing w:before="240" w:after="240"/>
              <w:ind w:left="1260" w:right="-14" w:hanging="684"/>
              <w:jc w:val="both"/>
              <w:rPr>
                <w:sz w:val="24"/>
                <w:szCs w:val="24"/>
              </w:rPr>
            </w:pPr>
            <w:r w:rsidRPr="001459D3">
              <w:rPr>
                <w:sz w:val="24"/>
                <w:szCs w:val="24"/>
              </w:rPr>
              <w:t>20.3.5</w:t>
            </w:r>
            <w:r w:rsidRPr="001459D3">
              <w:rPr>
                <w:sz w:val="24"/>
                <w:szCs w:val="24"/>
              </w:rPr>
              <w:tab/>
              <w:t xml:space="preserve">En cas de litige ou de différend entre le </w:t>
            </w:r>
            <w:r w:rsidR="00A36731">
              <w:rPr>
                <w:sz w:val="24"/>
                <w:szCs w:val="24"/>
              </w:rPr>
              <w:t>Maître d’Ouvrage</w:t>
            </w:r>
            <w:r w:rsidRPr="001459D3">
              <w:rPr>
                <w:sz w:val="24"/>
                <w:szCs w:val="24"/>
              </w:rPr>
              <w:t xml:space="preserve"> et le Constructeur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w:t>
            </w:r>
            <w:r w:rsidR="00EE6381" w:rsidRPr="001459D3">
              <w:rPr>
                <w:sz w:val="24"/>
                <w:szCs w:val="24"/>
              </w:rPr>
              <w:t>Comité de Règlement des Différends</w:t>
            </w:r>
            <w:r w:rsidRPr="001459D3">
              <w:rPr>
                <w:sz w:val="24"/>
                <w:szCs w:val="24"/>
              </w:rPr>
              <w:t xml:space="preserve"> conformément à la Clause </w:t>
            </w:r>
            <w:r w:rsidR="002C71FA" w:rsidRPr="001459D3">
              <w:rPr>
                <w:sz w:val="24"/>
                <w:szCs w:val="24"/>
              </w:rPr>
              <w:t>4</w:t>
            </w:r>
            <w:r w:rsidR="00AC0BF7" w:rsidRPr="001459D3">
              <w:rPr>
                <w:sz w:val="24"/>
                <w:szCs w:val="24"/>
              </w:rPr>
              <w:t>6.1</w:t>
            </w:r>
            <w:r w:rsidRPr="001459D3">
              <w:rPr>
                <w:sz w:val="24"/>
                <w:szCs w:val="24"/>
              </w:rPr>
              <w:t xml:space="preserve"> du CCAG.</w:t>
            </w:r>
            <w:r w:rsidR="004E28EF" w:rsidRPr="001459D3">
              <w:rPr>
                <w:sz w:val="24"/>
                <w:szCs w:val="24"/>
              </w:rPr>
              <w:t xml:space="preserve"> </w:t>
            </w:r>
            <w:r w:rsidRPr="001459D3">
              <w:rPr>
                <w:sz w:val="24"/>
                <w:szCs w:val="24"/>
              </w:rPr>
              <w:t xml:space="preserve">Si ce litige ou différend est soumis à un </w:t>
            </w:r>
            <w:r w:rsidR="00EE6381" w:rsidRPr="001459D3">
              <w:rPr>
                <w:sz w:val="24"/>
                <w:szCs w:val="24"/>
              </w:rPr>
              <w:t>Comité de Règlement des Différends</w:t>
            </w:r>
            <w:r w:rsidRPr="001459D3">
              <w:rPr>
                <w:sz w:val="24"/>
                <w:szCs w:val="24"/>
              </w:rPr>
              <w:t>, le Directeur de projet recevra instructions sur le point de savoir s’il convient de poursuivre ou non l’exécution du Marché et, dans l’affirmative, sur la manière de poursuivre cette exécution.</w:t>
            </w:r>
            <w:r w:rsidR="004E28EF" w:rsidRPr="001459D3">
              <w:rPr>
                <w:sz w:val="24"/>
                <w:szCs w:val="24"/>
              </w:rPr>
              <w:t xml:space="preserve"> </w:t>
            </w:r>
            <w:r w:rsidRPr="001459D3">
              <w:rPr>
                <w:sz w:val="24"/>
                <w:szCs w:val="24"/>
              </w:rPr>
              <w:t xml:space="preserve">Le Constructeur poursuivra le Marché conformément aux instructions du Directeur de projet, sous réserve que si le </w:t>
            </w:r>
            <w:r w:rsidR="00EE6381" w:rsidRPr="001459D3">
              <w:rPr>
                <w:sz w:val="24"/>
                <w:szCs w:val="24"/>
              </w:rPr>
              <w:t>Comité de Règlement des Différends</w:t>
            </w:r>
            <w:r w:rsidRPr="001459D3">
              <w:rPr>
                <w:sz w:val="24"/>
                <w:szCs w:val="24"/>
              </w:rPr>
              <w:t xml:space="preserve"> soutient le point de vue du Constructeur sur le litige et qu’aucune notification n’est délivrée par le </w:t>
            </w:r>
            <w:r w:rsidR="00A36731">
              <w:rPr>
                <w:sz w:val="24"/>
                <w:szCs w:val="24"/>
              </w:rPr>
              <w:t>Maître d’Ouvrage</w:t>
            </w:r>
            <w:r w:rsidRPr="001459D3">
              <w:rPr>
                <w:sz w:val="24"/>
                <w:szCs w:val="24"/>
              </w:rPr>
              <w:t xml:space="preserve"> au titre de la Clause </w:t>
            </w:r>
            <w:r w:rsidR="00AC0BF7" w:rsidRPr="001459D3">
              <w:rPr>
                <w:sz w:val="24"/>
                <w:szCs w:val="24"/>
              </w:rPr>
              <w:t>46.3</w:t>
            </w:r>
            <w:r w:rsidRPr="001459D3">
              <w:rPr>
                <w:sz w:val="24"/>
                <w:szCs w:val="24"/>
              </w:rPr>
              <w:t xml:space="preserve">, le Constructeur soit remboursé par le </w:t>
            </w:r>
            <w:r w:rsidR="00A36731">
              <w:rPr>
                <w:sz w:val="24"/>
                <w:szCs w:val="24"/>
              </w:rPr>
              <w:t>Maître d’Ouvrage</w:t>
            </w:r>
            <w:r w:rsidRPr="001459D3">
              <w:rPr>
                <w:sz w:val="24"/>
                <w:szCs w:val="24"/>
              </w:rPr>
              <w:t xml:space="preserve"> de tous frais supplémentaires subis en raison de ces instructions, et soit libéré de toute responsabilité ou obligation en liaison avec ce litige ou avec l’exécution des instructions, au choix du </w:t>
            </w:r>
            <w:r w:rsidR="00EE6381" w:rsidRPr="001459D3">
              <w:rPr>
                <w:sz w:val="24"/>
                <w:szCs w:val="24"/>
              </w:rPr>
              <w:t>Comité de Règlement des Différends</w:t>
            </w:r>
            <w:r w:rsidRPr="001459D3">
              <w:rPr>
                <w:sz w:val="24"/>
                <w:szCs w:val="24"/>
              </w:rPr>
              <w:t>, et sous réserve que le délai d’achèvement soit prolongé en conséquence.</w:t>
            </w:r>
          </w:p>
          <w:p w14:paraId="5B16E67D" w14:textId="77777777" w:rsidR="005C5FFF" w:rsidRPr="001459D3" w:rsidRDefault="005C5FFF" w:rsidP="00AB433F">
            <w:pPr>
              <w:spacing w:before="240" w:after="240"/>
              <w:ind w:left="1260" w:right="-14" w:hanging="684"/>
              <w:jc w:val="both"/>
              <w:rPr>
                <w:sz w:val="24"/>
                <w:szCs w:val="24"/>
              </w:rPr>
            </w:pPr>
            <w:r w:rsidRPr="001459D3">
              <w:rPr>
                <w:sz w:val="24"/>
                <w:szCs w:val="24"/>
              </w:rPr>
              <w:t>20.3.6</w:t>
            </w:r>
            <w:r w:rsidRPr="001459D3">
              <w:rPr>
                <w:sz w:val="24"/>
                <w:szCs w:val="24"/>
              </w:rPr>
              <w:tab/>
              <w:t xml:space="preserve">L’approbation du Directeur de projet avec ou sans modification(s) du document fourni par le Constructeur ne libérera le Constructeur d’aucune des responsabilités ou obligations </w:t>
            </w:r>
            <w:r w:rsidRPr="001459D3">
              <w:rPr>
                <w:noProof/>
                <w:sz w:val="24"/>
                <w:lang w:eastAsia="en-US"/>
              </w:rPr>
              <w:t>qui</w:t>
            </w:r>
            <w:r w:rsidRPr="001459D3">
              <w:rPr>
                <w:sz w:val="24"/>
                <w:szCs w:val="24"/>
              </w:rPr>
              <w:t xml:space="preserve"> lui incombent en vertu des stipulations du Marché, sauf dans la mesure où tout manquement ultérieur serait dû aux modifications exigées par le Directeur de projet.</w:t>
            </w:r>
          </w:p>
          <w:p w14:paraId="18952919" w14:textId="77777777" w:rsidR="009B1DD0" w:rsidRPr="001459D3" w:rsidRDefault="005C5FFF" w:rsidP="00AB433F">
            <w:pPr>
              <w:spacing w:before="240" w:after="240"/>
              <w:ind w:left="1260" w:right="-14" w:hanging="684"/>
              <w:jc w:val="both"/>
              <w:rPr>
                <w:sz w:val="24"/>
                <w:szCs w:val="24"/>
              </w:rPr>
            </w:pPr>
            <w:r w:rsidRPr="001459D3">
              <w:rPr>
                <w:sz w:val="24"/>
                <w:szCs w:val="24"/>
              </w:rPr>
              <w:t>20.3.7</w:t>
            </w:r>
            <w:r w:rsidRPr="001459D3">
              <w:rPr>
                <w:sz w:val="24"/>
                <w:szCs w:val="24"/>
              </w:rPr>
              <w:tab/>
              <w:t xml:space="preserve">Le Constructeur ne pourra modifier un document déjà approuvé </w:t>
            </w:r>
            <w:r w:rsidRPr="001459D3">
              <w:rPr>
                <w:noProof/>
                <w:sz w:val="24"/>
                <w:lang w:eastAsia="en-US"/>
              </w:rPr>
              <w:t>sans</w:t>
            </w:r>
            <w:r w:rsidRPr="001459D3">
              <w:rPr>
                <w:sz w:val="24"/>
                <w:szCs w:val="24"/>
              </w:rPr>
              <w:t xml:space="preserve"> avoir au préalable soumis au Directeur de projet la modification dudit document et obtenu l’approbation du Directeur de projet à cet égard en vertu des dispositions de la présente Clause 20.3. </w:t>
            </w:r>
          </w:p>
          <w:p w14:paraId="2D5655D6" w14:textId="77777777" w:rsidR="005C5FFF" w:rsidRPr="001459D3" w:rsidRDefault="009B1DD0" w:rsidP="00AB433F">
            <w:pPr>
              <w:spacing w:before="240"/>
              <w:ind w:left="1260" w:right="-14" w:hanging="684"/>
              <w:jc w:val="both"/>
              <w:rPr>
                <w:sz w:val="24"/>
                <w:szCs w:val="24"/>
              </w:rPr>
            </w:pPr>
            <w:r w:rsidRPr="001459D3">
              <w:rPr>
                <w:sz w:val="24"/>
                <w:szCs w:val="24"/>
              </w:rPr>
              <w:tab/>
            </w:r>
            <w:r w:rsidR="005C5FFF" w:rsidRPr="001459D3">
              <w:rPr>
                <w:sz w:val="24"/>
                <w:szCs w:val="24"/>
              </w:rPr>
              <w:t xml:space="preserve">Si le </w:t>
            </w:r>
            <w:r w:rsidR="005C5FFF" w:rsidRPr="001459D3">
              <w:rPr>
                <w:noProof/>
                <w:sz w:val="24"/>
                <w:lang w:eastAsia="en-US"/>
              </w:rPr>
              <w:t>Directeur</w:t>
            </w:r>
            <w:r w:rsidR="005C5FFF" w:rsidRPr="001459D3">
              <w:rPr>
                <w:sz w:val="24"/>
                <w:szCs w:val="24"/>
              </w:rPr>
              <w:t xml:space="preserve"> de projet demande une modification quelconque sur un document déjà approuvé ou sur tout document basé sur ce document, les dispositions de la Clause 39 du CCAG s’appliqueront à cette demande.</w:t>
            </w:r>
          </w:p>
        </w:tc>
      </w:tr>
      <w:tr w:rsidR="005C5FFF" w:rsidRPr="001459D3" w14:paraId="2C46291D" w14:textId="77777777" w:rsidTr="004431F0">
        <w:tc>
          <w:tcPr>
            <w:tcW w:w="2088" w:type="dxa"/>
          </w:tcPr>
          <w:p w14:paraId="63A15BAA" w14:textId="77777777" w:rsidR="005C5FFF" w:rsidRPr="001459D3" w:rsidRDefault="005C5FFF" w:rsidP="00EF31FE">
            <w:pPr>
              <w:pStyle w:val="S7Header2"/>
              <w:rPr>
                <w:szCs w:val="24"/>
                <w:lang w:val="fr-FR"/>
              </w:rPr>
            </w:pPr>
            <w:bookmarkStart w:id="722" w:name="_Toc468035338"/>
            <w:bookmarkStart w:id="723" w:name="_Toc38623890"/>
            <w:r w:rsidRPr="001459D3">
              <w:rPr>
                <w:lang w:val="fr-FR"/>
              </w:rPr>
              <w:t>21.</w:t>
            </w:r>
            <w:r w:rsidRPr="001459D3">
              <w:rPr>
                <w:lang w:val="fr-FR"/>
              </w:rPr>
              <w:tab/>
              <w:t>Acquisition des Matériels et Equipements</w:t>
            </w:r>
            <w:bookmarkEnd w:id="722"/>
            <w:bookmarkEnd w:id="723"/>
          </w:p>
        </w:tc>
        <w:tc>
          <w:tcPr>
            <w:tcW w:w="7470" w:type="dxa"/>
          </w:tcPr>
          <w:p w14:paraId="404674BB" w14:textId="77777777" w:rsidR="005C5FFF" w:rsidRPr="001459D3" w:rsidRDefault="005C5FFF" w:rsidP="0044054A">
            <w:pPr>
              <w:spacing w:before="240" w:after="240"/>
              <w:ind w:left="576" w:right="-14" w:hanging="576"/>
              <w:jc w:val="both"/>
              <w:rPr>
                <w:sz w:val="24"/>
                <w:szCs w:val="24"/>
              </w:rPr>
            </w:pPr>
            <w:r w:rsidRPr="001459D3">
              <w:rPr>
                <w:sz w:val="24"/>
                <w:szCs w:val="24"/>
              </w:rPr>
              <w:t>21.1</w:t>
            </w:r>
            <w:r w:rsidRPr="001459D3">
              <w:rPr>
                <w:sz w:val="24"/>
                <w:szCs w:val="24"/>
              </w:rPr>
              <w:tab/>
            </w:r>
            <w:r w:rsidRPr="001459D3">
              <w:rPr>
                <w:noProof/>
                <w:sz w:val="24"/>
                <w:u w:val="single"/>
                <w:lang w:eastAsia="en-US"/>
              </w:rPr>
              <w:t>Fournitures</w:t>
            </w:r>
            <w:r w:rsidRPr="001459D3">
              <w:rPr>
                <w:sz w:val="24"/>
                <w:szCs w:val="24"/>
                <w:u w:val="single"/>
              </w:rPr>
              <w:t>, Matériels et Equipements</w:t>
            </w:r>
          </w:p>
          <w:p w14:paraId="69F8F9F4" w14:textId="1F006ED9" w:rsidR="005C5FFF" w:rsidRPr="001459D3" w:rsidRDefault="00AB433F" w:rsidP="00AB433F">
            <w:pPr>
              <w:spacing w:before="240" w:after="240"/>
              <w:ind w:left="576" w:right="-14" w:hanging="576"/>
              <w:jc w:val="both"/>
              <w:rPr>
                <w:sz w:val="24"/>
                <w:szCs w:val="24"/>
              </w:rPr>
            </w:pPr>
            <w:r w:rsidRPr="001459D3">
              <w:rPr>
                <w:sz w:val="24"/>
                <w:szCs w:val="24"/>
              </w:rPr>
              <w:tab/>
            </w:r>
            <w:r w:rsidR="005C5FFF" w:rsidRPr="001459D3">
              <w:rPr>
                <w:sz w:val="24"/>
                <w:szCs w:val="24"/>
              </w:rPr>
              <w:t>Sous réserve des dispositions de la Clause 14.2 du CCAG, le Constructeur fabriquera ou se procurera et assurera le transport sur site de tous les matériels et équipements de manière diligente et en bon ordre.</w:t>
            </w:r>
          </w:p>
          <w:p w14:paraId="0F9A058C" w14:textId="6CFF6B2B" w:rsidR="005C5FFF" w:rsidRPr="001459D3" w:rsidRDefault="005C5FFF" w:rsidP="0044054A">
            <w:pPr>
              <w:spacing w:before="240" w:after="240"/>
              <w:ind w:left="576" w:right="-14" w:hanging="576"/>
              <w:jc w:val="both"/>
              <w:rPr>
                <w:sz w:val="24"/>
                <w:szCs w:val="24"/>
              </w:rPr>
            </w:pPr>
            <w:r w:rsidRPr="001459D3">
              <w:rPr>
                <w:sz w:val="24"/>
                <w:szCs w:val="24"/>
              </w:rPr>
              <w:t>21.2</w:t>
            </w:r>
            <w:r w:rsidRPr="001459D3">
              <w:rPr>
                <w:sz w:val="24"/>
                <w:szCs w:val="24"/>
              </w:rPr>
              <w:tab/>
            </w:r>
            <w:r w:rsidRPr="001459D3">
              <w:rPr>
                <w:noProof/>
                <w:sz w:val="24"/>
                <w:u w:val="single"/>
                <w:lang w:eastAsia="en-US"/>
              </w:rPr>
              <w:t>Matériels</w:t>
            </w:r>
            <w:r w:rsidRPr="001459D3">
              <w:rPr>
                <w:sz w:val="24"/>
                <w:szCs w:val="24"/>
                <w:u w:val="single"/>
              </w:rPr>
              <w:t xml:space="preserve"> et Equipements fournis par le </w:t>
            </w:r>
            <w:r w:rsidR="00A36731">
              <w:rPr>
                <w:sz w:val="24"/>
                <w:szCs w:val="24"/>
                <w:u w:val="single"/>
              </w:rPr>
              <w:t>Maître d’Ouvrage</w:t>
            </w:r>
          </w:p>
          <w:p w14:paraId="22D381A9" w14:textId="6FF00270" w:rsidR="005C5FFF" w:rsidRPr="001459D3" w:rsidRDefault="00AB433F" w:rsidP="00AB433F">
            <w:pPr>
              <w:spacing w:before="240" w:after="240"/>
              <w:ind w:left="576" w:right="-14" w:hanging="576"/>
              <w:jc w:val="both"/>
              <w:rPr>
                <w:sz w:val="24"/>
                <w:szCs w:val="24"/>
              </w:rPr>
            </w:pPr>
            <w:r w:rsidRPr="001459D3">
              <w:rPr>
                <w:sz w:val="24"/>
                <w:szCs w:val="24"/>
              </w:rPr>
              <w:tab/>
            </w:r>
            <w:r w:rsidR="005C5FFF" w:rsidRPr="001459D3">
              <w:rPr>
                <w:sz w:val="24"/>
                <w:szCs w:val="24"/>
              </w:rPr>
              <w:t xml:space="preserve">Si l’annexe correspondante (Etendue des travaux et des fournitures du </w:t>
            </w:r>
            <w:r w:rsidR="00A36731">
              <w:rPr>
                <w:noProof/>
                <w:sz w:val="24"/>
                <w:lang w:eastAsia="en-US"/>
              </w:rPr>
              <w:t>Maître d’Ouvrage</w:t>
            </w:r>
            <w:r w:rsidR="005C5FFF" w:rsidRPr="001459D3">
              <w:rPr>
                <w:sz w:val="24"/>
                <w:szCs w:val="24"/>
              </w:rPr>
              <w:t xml:space="preserve">) de l’Acte d’engagement prévoit que le </w:t>
            </w:r>
            <w:r w:rsidR="00A36731">
              <w:rPr>
                <w:sz w:val="24"/>
                <w:szCs w:val="24"/>
              </w:rPr>
              <w:t>Maître d’Ouvrage</w:t>
            </w:r>
            <w:r w:rsidR="005C5FFF" w:rsidRPr="001459D3">
              <w:rPr>
                <w:sz w:val="24"/>
                <w:szCs w:val="24"/>
              </w:rPr>
              <w:t xml:space="preserve"> doit fournir au Constructeur des éléments ou pièces particulières de machine, d’équipement ou de matériaux, les dispo</w:t>
            </w:r>
            <w:r w:rsidR="002879DF" w:rsidRPr="001459D3">
              <w:rPr>
                <w:sz w:val="24"/>
                <w:szCs w:val="24"/>
              </w:rPr>
              <w:t>sitions ci-après s’appliqueront</w:t>
            </w:r>
            <w:r w:rsidR="004E28EF" w:rsidRPr="001459D3">
              <w:rPr>
                <w:sz w:val="24"/>
                <w:szCs w:val="24"/>
              </w:rPr>
              <w:t> :</w:t>
            </w:r>
          </w:p>
          <w:p w14:paraId="2721F3E8" w14:textId="6B085E47" w:rsidR="005C5FFF" w:rsidRPr="001459D3" w:rsidRDefault="005C5FFF" w:rsidP="00AB433F">
            <w:pPr>
              <w:spacing w:before="240" w:after="240"/>
              <w:ind w:left="576" w:right="-14" w:hanging="576"/>
              <w:jc w:val="both"/>
              <w:rPr>
                <w:sz w:val="24"/>
                <w:szCs w:val="24"/>
              </w:rPr>
            </w:pPr>
            <w:r w:rsidRPr="001459D3">
              <w:rPr>
                <w:sz w:val="24"/>
                <w:szCs w:val="24"/>
              </w:rPr>
              <w:t>21.2.1</w:t>
            </w:r>
            <w:r w:rsidRPr="001459D3">
              <w:rPr>
                <w:sz w:val="24"/>
                <w:szCs w:val="24"/>
              </w:rPr>
              <w:tab/>
              <w:t xml:space="preserve">Le </w:t>
            </w:r>
            <w:r w:rsidR="00A36731">
              <w:rPr>
                <w:sz w:val="24"/>
                <w:szCs w:val="24"/>
              </w:rPr>
              <w:t>Maître d’Ouvrage</w:t>
            </w:r>
            <w:r w:rsidRPr="001459D3">
              <w:rPr>
                <w:sz w:val="24"/>
                <w:szCs w:val="24"/>
              </w:rPr>
              <w:t xml:space="preserve"> devra transporter chaque élément ou pièce à ses propres risques et à ses propres frais sur ou près du site, selon ce dont les parties conviendront, et les mettre à </w:t>
            </w:r>
            <w:r w:rsidRPr="001459D3">
              <w:rPr>
                <w:noProof/>
                <w:sz w:val="24"/>
                <w:lang w:eastAsia="en-US"/>
              </w:rPr>
              <w:t>disposition</w:t>
            </w:r>
            <w:r w:rsidRPr="001459D3">
              <w:rPr>
                <w:sz w:val="24"/>
                <w:szCs w:val="24"/>
              </w:rPr>
              <w:t xml:space="preserve"> du Constructeur à la date fixée sur le programme fourni par le Constructeur, en vertu de la Clause 18.2 du CCAG sauf convention contraire.</w:t>
            </w:r>
          </w:p>
          <w:p w14:paraId="5C96D802" w14:textId="586829A2" w:rsidR="005C5FFF" w:rsidRPr="001459D3" w:rsidRDefault="005C5FFF" w:rsidP="00AB433F">
            <w:pPr>
              <w:spacing w:before="240" w:after="240"/>
              <w:ind w:left="576" w:right="-14" w:hanging="576"/>
              <w:jc w:val="both"/>
              <w:rPr>
                <w:sz w:val="24"/>
                <w:szCs w:val="24"/>
              </w:rPr>
            </w:pPr>
            <w:r w:rsidRPr="001459D3">
              <w:rPr>
                <w:sz w:val="24"/>
                <w:szCs w:val="24"/>
              </w:rPr>
              <w:t>21.2.2</w:t>
            </w:r>
            <w:r w:rsidRPr="001459D3">
              <w:rPr>
                <w:sz w:val="24"/>
                <w:szCs w:val="24"/>
              </w:rPr>
              <w:tab/>
              <w:t xml:space="preserve">Dès réception de cet élément ou pièce, le Constructeur en vérifiera </w:t>
            </w:r>
            <w:r w:rsidRPr="001459D3">
              <w:rPr>
                <w:noProof/>
                <w:sz w:val="24"/>
                <w:lang w:eastAsia="en-US"/>
              </w:rPr>
              <w:t>l’aspect</w:t>
            </w:r>
            <w:r w:rsidRPr="001459D3">
              <w:rPr>
                <w:sz w:val="24"/>
                <w:szCs w:val="24"/>
              </w:rPr>
              <w:t xml:space="preserve"> visuellement et avisera le Directeur de projet de tout manque, défaillance ou défaut, qu’il aurait détecté.</w:t>
            </w:r>
            <w:r w:rsidR="004E28EF" w:rsidRPr="001459D3">
              <w:rPr>
                <w:sz w:val="24"/>
                <w:szCs w:val="24"/>
              </w:rPr>
              <w:t xml:space="preserve"> </w:t>
            </w:r>
            <w:r w:rsidRPr="001459D3">
              <w:rPr>
                <w:sz w:val="24"/>
                <w:szCs w:val="24"/>
              </w:rPr>
              <w:t xml:space="preserve">Le </w:t>
            </w:r>
            <w:r w:rsidR="00A36731">
              <w:rPr>
                <w:sz w:val="24"/>
                <w:szCs w:val="24"/>
              </w:rPr>
              <w:t>Maître d’Ouvrage</w:t>
            </w:r>
            <w:r w:rsidRPr="001459D3">
              <w:rPr>
                <w:sz w:val="24"/>
                <w:szCs w:val="24"/>
              </w:rPr>
              <w:t xml:space="preserve"> devra immédiatement remédier à ce manque, cette défaillance ou ce défaut, ou le Constructeur s’en chargera si cela est faisable et possible, sur demande du </w:t>
            </w:r>
            <w:r w:rsidR="00A36731">
              <w:rPr>
                <w:sz w:val="24"/>
                <w:szCs w:val="24"/>
              </w:rPr>
              <w:t>Maître d’Ouvrage</w:t>
            </w:r>
            <w:r w:rsidRPr="001459D3">
              <w:rPr>
                <w:sz w:val="24"/>
                <w:szCs w:val="24"/>
              </w:rPr>
              <w:t xml:space="preserve"> et aux frais de ce dernier.</w:t>
            </w:r>
            <w:r w:rsidR="004E28EF" w:rsidRPr="001459D3">
              <w:rPr>
                <w:sz w:val="24"/>
                <w:szCs w:val="24"/>
              </w:rPr>
              <w:t xml:space="preserve"> </w:t>
            </w:r>
            <w:r w:rsidRPr="001459D3">
              <w:rPr>
                <w:sz w:val="24"/>
                <w:szCs w:val="24"/>
              </w:rPr>
              <w:t>Après cette inspection, la responsabilité du soin, de la garde et du contrôle de cet élément ou pièce appartiendra au Constructeur.</w:t>
            </w:r>
            <w:r w:rsidR="004E28EF" w:rsidRPr="001459D3">
              <w:rPr>
                <w:sz w:val="24"/>
                <w:szCs w:val="24"/>
              </w:rPr>
              <w:t xml:space="preserve"> </w:t>
            </w:r>
            <w:r w:rsidRPr="001459D3">
              <w:rPr>
                <w:sz w:val="24"/>
                <w:szCs w:val="24"/>
              </w:rPr>
              <w:t>Les dispositions de ce paragraphe 21.2.2 s’appliqueront à tout élément ou pièce fournis pour remédier à tout manquement ou défaut, ou pour substituer tout élément défaillant par un ou des élément(s) ayant été réparé(s).</w:t>
            </w:r>
          </w:p>
          <w:p w14:paraId="21E99E91" w14:textId="220FD844" w:rsidR="005C5FFF" w:rsidRPr="001459D3" w:rsidRDefault="005C5FFF" w:rsidP="00AB433F">
            <w:pPr>
              <w:spacing w:before="240" w:after="240"/>
              <w:ind w:left="576" w:right="-14" w:hanging="576"/>
              <w:jc w:val="both"/>
              <w:rPr>
                <w:sz w:val="24"/>
                <w:szCs w:val="24"/>
              </w:rPr>
            </w:pPr>
            <w:r w:rsidRPr="001459D3">
              <w:rPr>
                <w:sz w:val="24"/>
                <w:szCs w:val="24"/>
              </w:rPr>
              <w:t>21.2.3</w:t>
            </w:r>
            <w:r w:rsidRPr="001459D3">
              <w:rPr>
                <w:sz w:val="24"/>
                <w:szCs w:val="24"/>
              </w:rPr>
              <w:tab/>
              <w:t xml:space="preserve">Les responsabilités du Constructeur et ses obligations de soin, de </w:t>
            </w:r>
            <w:r w:rsidRPr="001459D3">
              <w:rPr>
                <w:noProof/>
                <w:sz w:val="24"/>
                <w:lang w:eastAsia="en-US"/>
              </w:rPr>
              <w:t>garde</w:t>
            </w:r>
            <w:r w:rsidRPr="001459D3">
              <w:rPr>
                <w:sz w:val="24"/>
                <w:szCs w:val="24"/>
              </w:rPr>
              <w:t xml:space="preserve"> et de contrôle définies dans le paragraphe précédent ne libéreront le </w:t>
            </w:r>
            <w:r w:rsidR="00A36731">
              <w:rPr>
                <w:sz w:val="24"/>
                <w:szCs w:val="24"/>
              </w:rPr>
              <w:t>Maître d’Ouvrage</w:t>
            </w:r>
            <w:r w:rsidRPr="001459D3">
              <w:rPr>
                <w:sz w:val="24"/>
                <w:szCs w:val="24"/>
              </w:rPr>
              <w:t xml:space="preserve"> d’aucune responsabilité concernant tout manque, défaut ou défaillance non détecté, et ne placera pas le Constructeur en situation de responsabilité à l’égard de ce manque, ce défaut ou cette défaillance en vertu de la Clause 27 du CCAG ni de toute autre clause du Marché.</w:t>
            </w:r>
          </w:p>
          <w:p w14:paraId="1A74F25A" w14:textId="77777777" w:rsidR="005C5FFF" w:rsidRPr="001459D3" w:rsidRDefault="005C5FFF" w:rsidP="0044054A">
            <w:pPr>
              <w:spacing w:before="240" w:after="240"/>
              <w:ind w:left="576" w:right="-14" w:hanging="576"/>
              <w:jc w:val="both"/>
              <w:rPr>
                <w:sz w:val="24"/>
                <w:szCs w:val="24"/>
                <w:u w:val="single"/>
              </w:rPr>
            </w:pPr>
            <w:r w:rsidRPr="001459D3">
              <w:rPr>
                <w:sz w:val="24"/>
                <w:szCs w:val="24"/>
              </w:rPr>
              <w:t>21.3</w:t>
            </w:r>
            <w:r w:rsidRPr="001459D3">
              <w:rPr>
                <w:sz w:val="24"/>
                <w:szCs w:val="24"/>
              </w:rPr>
              <w:tab/>
            </w:r>
            <w:r w:rsidRPr="001459D3">
              <w:rPr>
                <w:noProof/>
                <w:sz w:val="24"/>
                <w:u w:val="single"/>
                <w:lang w:eastAsia="en-US"/>
              </w:rPr>
              <w:t>Transport</w:t>
            </w:r>
          </w:p>
          <w:p w14:paraId="01219C70" w14:textId="77777777" w:rsidR="005C5FFF" w:rsidRPr="001459D3" w:rsidRDefault="005C5FFF" w:rsidP="00AB433F">
            <w:pPr>
              <w:spacing w:before="240" w:after="240"/>
              <w:ind w:left="1260" w:right="-14" w:hanging="684"/>
              <w:jc w:val="both"/>
              <w:rPr>
                <w:sz w:val="24"/>
                <w:szCs w:val="24"/>
              </w:rPr>
            </w:pPr>
            <w:r w:rsidRPr="001459D3">
              <w:rPr>
                <w:sz w:val="24"/>
                <w:szCs w:val="24"/>
              </w:rPr>
              <w:t>21.3.1</w:t>
            </w:r>
            <w:r w:rsidRPr="001459D3">
              <w:rPr>
                <w:sz w:val="24"/>
                <w:szCs w:val="24"/>
              </w:rPr>
              <w:tab/>
              <w:t xml:space="preserve">Le Constructeur acheminera à ses propres risques et frais tous </w:t>
            </w:r>
            <w:r w:rsidRPr="001459D3">
              <w:rPr>
                <w:noProof/>
                <w:sz w:val="24"/>
                <w:lang w:eastAsia="en-US"/>
              </w:rPr>
              <w:t>matériels</w:t>
            </w:r>
            <w:r w:rsidRPr="001459D3">
              <w:rPr>
                <w:sz w:val="24"/>
                <w:szCs w:val="24"/>
              </w:rPr>
              <w:t xml:space="preserve"> et équipements, et tous les équipements du Constructeur par le mode de transport que le Constructeur jugera le plus approprié au vu des circonstances.</w:t>
            </w:r>
          </w:p>
          <w:p w14:paraId="017B1A15" w14:textId="77777777" w:rsidR="005C5FFF" w:rsidRPr="001459D3" w:rsidRDefault="005C5FFF" w:rsidP="00AB433F">
            <w:pPr>
              <w:spacing w:before="240" w:after="240"/>
              <w:ind w:left="1260" w:right="-14" w:hanging="684"/>
              <w:jc w:val="both"/>
              <w:rPr>
                <w:sz w:val="24"/>
                <w:szCs w:val="24"/>
              </w:rPr>
            </w:pPr>
            <w:r w:rsidRPr="001459D3">
              <w:rPr>
                <w:sz w:val="24"/>
                <w:szCs w:val="24"/>
              </w:rPr>
              <w:t>21.3.2</w:t>
            </w:r>
            <w:r w:rsidRPr="001459D3">
              <w:rPr>
                <w:sz w:val="24"/>
                <w:szCs w:val="24"/>
              </w:rPr>
              <w:tab/>
              <w:t>Sauf disposition contraire du Marché, le Constructeur sera en droit de choisir tout mode de transport sûr et transporteur pour acheminer les matériels et équipements et les équipements du Constructeur.</w:t>
            </w:r>
          </w:p>
          <w:p w14:paraId="6AA43D3E" w14:textId="410BFC33" w:rsidR="005C5FFF" w:rsidRPr="001459D3" w:rsidRDefault="005C5FFF" w:rsidP="00AB433F">
            <w:pPr>
              <w:spacing w:before="240" w:after="240"/>
              <w:ind w:left="1260" w:right="-14" w:hanging="684"/>
              <w:jc w:val="both"/>
              <w:rPr>
                <w:sz w:val="24"/>
                <w:szCs w:val="24"/>
              </w:rPr>
            </w:pPr>
            <w:r w:rsidRPr="001459D3">
              <w:rPr>
                <w:sz w:val="24"/>
                <w:szCs w:val="24"/>
              </w:rPr>
              <w:t>21.3.3</w:t>
            </w:r>
            <w:r w:rsidRPr="001459D3">
              <w:rPr>
                <w:sz w:val="24"/>
                <w:szCs w:val="24"/>
              </w:rPr>
              <w:tab/>
              <w:t xml:space="preserve">Dès l’expédition de chaque cargaison de matériels et équipements, et d’équipements du Constructeur, ce dernier devra avertir </w:t>
            </w:r>
            <w:r w:rsidRPr="001459D3">
              <w:rPr>
                <w:noProof/>
                <w:sz w:val="24"/>
                <w:lang w:eastAsia="en-US"/>
              </w:rPr>
              <w:t>le</w:t>
            </w:r>
            <w:r w:rsidRPr="001459D3">
              <w:rPr>
                <w:sz w:val="24"/>
                <w:szCs w:val="24"/>
              </w:rPr>
              <w:t xml:space="preserve"> </w:t>
            </w:r>
            <w:r w:rsidR="00A36731">
              <w:rPr>
                <w:sz w:val="24"/>
                <w:szCs w:val="24"/>
              </w:rPr>
              <w:t>Maître d’Ouvrage</w:t>
            </w:r>
            <w:r w:rsidRPr="001459D3">
              <w:rPr>
                <w:sz w:val="24"/>
                <w:szCs w:val="24"/>
              </w:rPr>
              <w:t xml:space="preserve"> par télex, télécopie ou EDI de la désignation des matériels et équipements et des équipements du Constructeur, du point de départ, du mode d’expédition, et du point et du lieu d’arrivée dans le pays du site le cas échéant, ainsi que sur le site.</w:t>
            </w:r>
            <w:r w:rsidR="004E28EF" w:rsidRPr="001459D3">
              <w:rPr>
                <w:sz w:val="24"/>
                <w:szCs w:val="24"/>
              </w:rPr>
              <w:t xml:space="preserve"> </w:t>
            </w:r>
            <w:r w:rsidRPr="001459D3">
              <w:rPr>
                <w:sz w:val="24"/>
                <w:szCs w:val="24"/>
              </w:rPr>
              <w:t xml:space="preserve">Le Constructeur devra fournir au </w:t>
            </w:r>
            <w:r w:rsidR="00A36731">
              <w:rPr>
                <w:sz w:val="24"/>
                <w:szCs w:val="24"/>
              </w:rPr>
              <w:t>Maître d’Ouvrage</w:t>
            </w:r>
            <w:r w:rsidRPr="001459D3">
              <w:rPr>
                <w:sz w:val="24"/>
                <w:szCs w:val="24"/>
              </w:rPr>
              <w:t xml:space="preserve"> tous bordereaux d’expédition appropriés, à convenir entre les parties.</w:t>
            </w:r>
          </w:p>
          <w:p w14:paraId="39CE5FE8" w14:textId="1564535C" w:rsidR="005C5FFF" w:rsidRPr="001459D3" w:rsidRDefault="005C5FFF" w:rsidP="00AB433F">
            <w:pPr>
              <w:spacing w:before="240" w:after="240"/>
              <w:ind w:left="1260" w:right="-14" w:hanging="684"/>
              <w:jc w:val="both"/>
              <w:rPr>
                <w:sz w:val="24"/>
                <w:szCs w:val="24"/>
              </w:rPr>
            </w:pPr>
            <w:r w:rsidRPr="001459D3">
              <w:rPr>
                <w:sz w:val="24"/>
                <w:szCs w:val="24"/>
              </w:rPr>
              <w:t>21.3.4</w:t>
            </w:r>
            <w:r w:rsidRPr="001459D3">
              <w:rPr>
                <w:sz w:val="24"/>
                <w:szCs w:val="24"/>
              </w:rPr>
              <w:tab/>
              <w:t xml:space="preserve">Le Constructeur sera responsable de l’obtention, si nécessaire, </w:t>
            </w:r>
            <w:r w:rsidRPr="001459D3">
              <w:rPr>
                <w:noProof/>
                <w:sz w:val="24"/>
                <w:lang w:eastAsia="en-US"/>
              </w:rPr>
              <w:t>des</w:t>
            </w:r>
            <w:r w:rsidRPr="001459D3">
              <w:rPr>
                <w:sz w:val="24"/>
                <w:szCs w:val="24"/>
              </w:rPr>
              <w:t xml:space="preserve"> autorisations auprès des autorités compétentes pour le transport, sur le site, des matériels, équipements et équipements du Constructeur.</w:t>
            </w:r>
            <w:r w:rsidR="004E28EF" w:rsidRPr="001459D3">
              <w:rPr>
                <w:sz w:val="24"/>
                <w:szCs w:val="24"/>
              </w:rPr>
              <w:t xml:space="preserve"> </w:t>
            </w:r>
            <w:r w:rsidRPr="001459D3">
              <w:rPr>
                <w:sz w:val="24"/>
                <w:szCs w:val="24"/>
              </w:rPr>
              <w:t xml:space="preserve">Le </w:t>
            </w:r>
            <w:r w:rsidR="00A36731">
              <w:rPr>
                <w:sz w:val="24"/>
                <w:szCs w:val="24"/>
              </w:rPr>
              <w:t>Maître d’Ouvrage</w:t>
            </w:r>
            <w:r w:rsidRPr="001459D3">
              <w:rPr>
                <w:sz w:val="24"/>
                <w:szCs w:val="24"/>
              </w:rPr>
              <w:t xml:space="preserve"> fera à temps et de manière diligente tout ce qui est en son pouvoir pour aider le Constructeur à obtenir ces autorisations, si le Constructeur le demande.</w:t>
            </w:r>
            <w:r w:rsidR="004E28EF" w:rsidRPr="001459D3">
              <w:rPr>
                <w:sz w:val="24"/>
                <w:szCs w:val="24"/>
              </w:rPr>
              <w:t xml:space="preserve"> </w:t>
            </w:r>
            <w:r w:rsidRPr="001459D3">
              <w:rPr>
                <w:sz w:val="24"/>
                <w:szCs w:val="24"/>
              </w:rPr>
              <w:t xml:space="preserve">Le Constructeur garantira et indemnisera le </w:t>
            </w:r>
            <w:r w:rsidR="00A36731">
              <w:rPr>
                <w:sz w:val="24"/>
                <w:szCs w:val="24"/>
              </w:rPr>
              <w:t>Maître d’Ouvrage</w:t>
            </w:r>
            <w:r w:rsidRPr="001459D3">
              <w:rPr>
                <w:sz w:val="24"/>
                <w:szCs w:val="24"/>
              </w:rPr>
              <w:t xml:space="preserve"> contre toute réclamation pour dommages causés aux routes, ponts ou à toutes autres infrastructures de transport qui pourraient être causés par le transport, sur le site, des matériels, équipements et équipements du Constructeur.</w:t>
            </w:r>
          </w:p>
          <w:p w14:paraId="3D42137C" w14:textId="77777777" w:rsidR="005C5FFF" w:rsidRPr="001459D3" w:rsidRDefault="005C5FFF" w:rsidP="0044054A">
            <w:pPr>
              <w:spacing w:before="240" w:after="240"/>
              <w:ind w:left="576" w:right="-14" w:hanging="576"/>
              <w:jc w:val="both"/>
              <w:rPr>
                <w:sz w:val="24"/>
                <w:szCs w:val="24"/>
              </w:rPr>
            </w:pPr>
            <w:r w:rsidRPr="001459D3">
              <w:rPr>
                <w:sz w:val="24"/>
                <w:szCs w:val="24"/>
              </w:rPr>
              <w:t>21.4</w:t>
            </w:r>
            <w:r w:rsidRPr="001459D3">
              <w:rPr>
                <w:sz w:val="24"/>
                <w:szCs w:val="24"/>
              </w:rPr>
              <w:tab/>
            </w:r>
            <w:r w:rsidRPr="001459D3">
              <w:rPr>
                <w:noProof/>
                <w:sz w:val="24"/>
                <w:u w:val="single"/>
                <w:lang w:eastAsia="en-US"/>
              </w:rPr>
              <w:t>Dédouanement</w:t>
            </w:r>
          </w:p>
          <w:p w14:paraId="2AF24B79" w14:textId="07372699" w:rsidR="005C5FFF" w:rsidRPr="001459D3" w:rsidRDefault="00AB433F" w:rsidP="00AB433F">
            <w:pPr>
              <w:spacing w:before="240"/>
              <w:ind w:left="576" w:right="-14" w:hanging="576"/>
              <w:jc w:val="both"/>
              <w:rPr>
                <w:spacing w:val="-4"/>
                <w:sz w:val="24"/>
                <w:szCs w:val="24"/>
              </w:rPr>
            </w:pPr>
            <w:r w:rsidRPr="001459D3">
              <w:rPr>
                <w:sz w:val="24"/>
                <w:szCs w:val="24"/>
              </w:rPr>
              <w:tab/>
            </w:r>
            <w:r w:rsidR="005C5FFF" w:rsidRPr="001459D3">
              <w:rPr>
                <w:spacing w:val="-4"/>
                <w:sz w:val="24"/>
                <w:szCs w:val="24"/>
              </w:rPr>
              <w:t xml:space="preserve">Le Constructeur devra à ses propres frais assurer la manutention de tous les matériels et équipements et de tous les équipements du Constructeur jusqu’au(x) point(s) d’importation, et effectuer toutes formalités </w:t>
            </w:r>
            <w:r w:rsidR="005C5FFF" w:rsidRPr="001459D3">
              <w:rPr>
                <w:noProof/>
                <w:spacing w:val="-4"/>
                <w:sz w:val="24"/>
                <w:lang w:eastAsia="en-US"/>
              </w:rPr>
              <w:t>de</w:t>
            </w:r>
            <w:r w:rsidR="005C5FFF" w:rsidRPr="001459D3">
              <w:rPr>
                <w:spacing w:val="-4"/>
                <w:sz w:val="24"/>
                <w:szCs w:val="24"/>
              </w:rPr>
              <w:t xml:space="preserve"> dédouanement, sous réserve des obligations du </w:t>
            </w:r>
            <w:r w:rsidR="00A36731">
              <w:rPr>
                <w:spacing w:val="-4"/>
                <w:sz w:val="24"/>
                <w:szCs w:val="24"/>
              </w:rPr>
              <w:t>Maître d’Ouvrage</w:t>
            </w:r>
            <w:r w:rsidR="005C5FFF" w:rsidRPr="001459D3">
              <w:rPr>
                <w:spacing w:val="-4"/>
                <w:sz w:val="24"/>
                <w:szCs w:val="24"/>
              </w:rPr>
              <w:t xml:space="preserve"> prévues à la Clause 14.2 du CCAG, et si les lois ou règlements en vigueur exigent qu’une demande ou un acte soit fait par ou au nom du </w:t>
            </w:r>
            <w:r w:rsidR="00A36731">
              <w:rPr>
                <w:spacing w:val="-4"/>
                <w:sz w:val="24"/>
                <w:szCs w:val="24"/>
              </w:rPr>
              <w:t>Maître d’Ouvrage</w:t>
            </w:r>
            <w:r w:rsidR="005C5FFF" w:rsidRPr="001459D3">
              <w:rPr>
                <w:spacing w:val="-4"/>
                <w:sz w:val="24"/>
                <w:szCs w:val="24"/>
              </w:rPr>
              <w:t xml:space="preserve">, le </w:t>
            </w:r>
            <w:r w:rsidR="00A36731">
              <w:rPr>
                <w:spacing w:val="-4"/>
                <w:sz w:val="24"/>
                <w:szCs w:val="24"/>
              </w:rPr>
              <w:t>Maître d’Ouvrage</w:t>
            </w:r>
            <w:r w:rsidR="005C5FFF" w:rsidRPr="001459D3">
              <w:rPr>
                <w:spacing w:val="-4"/>
                <w:sz w:val="24"/>
                <w:szCs w:val="24"/>
              </w:rPr>
              <w:t xml:space="preserve"> devra prendre toutes mesures nécessaires pour respecter ces lois ou règlements.</w:t>
            </w:r>
            <w:r w:rsidR="004E28EF" w:rsidRPr="001459D3">
              <w:rPr>
                <w:spacing w:val="-4"/>
                <w:sz w:val="24"/>
                <w:szCs w:val="24"/>
              </w:rPr>
              <w:t xml:space="preserve"> </w:t>
            </w:r>
            <w:r w:rsidR="005C5FFF" w:rsidRPr="001459D3">
              <w:rPr>
                <w:spacing w:val="-4"/>
                <w:sz w:val="24"/>
                <w:szCs w:val="24"/>
              </w:rPr>
              <w:t>Dans l’éventualité de délais de douane qui ne sont pas imputables au Constructeur, le Constructeur pourra obtenir une prolongation du délai d’achèvement, conformément à la Clause 40 du CCAG.</w:t>
            </w:r>
          </w:p>
        </w:tc>
      </w:tr>
      <w:tr w:rsidR="005C5FFF" w:rsidRPr="001459D3" w14:paraId="26BDADB1" w14:textId="77777777" w:rsidTr="00E863C3">
        <w:trPr>
          <w:trHeight w:val="2160"/>
        </w:trPr>
        <w:tc>
          <w:tcPr>
            <w:tcW w:w="2088" w:type="dxa"/>
          </w:tcPr>
          <w:p w14:paraId="1AA4144E" w14:textId="77777777" w:rsidR="005C5FFF" w:rsidRPr="001459D3" w:rsidRDefault="005C5FFF" w:rsidP="00EF31FE">
            <w:pPr>
              <w:pStyle w:val="S7Header2"/>
              <w:rPr>
                <w:lang w:val="fr-FR"/>
              </w:rPr>
            </w:pPr>
            <w:bookmarkStart w:id="724" w:name="_Toc468035339"/>
            <w:bookmarkStart w:id="725" w:name="_Toc38623891"/>
            <w:r w:rsidRPr="001459D3">
              <w:rPr>
                <w:lang w:val="fr-FR"/>
              </w:rPr>
              <w:t>22.</w:t>
            </w:r>
            <w:r w:rsidRPr="001459D3">
              <w:rPr>
                <w:lang w:val="fr-FR"/>
              </w:rPr>
              <w:tab/>
              <w:t>Montage</w:t>
            </w:r>
            <w:bookmarkEnd w:id="724"/>
            <w:bookmarkEnd w:id="725"/>
          </w:p>
        </w:tc>
        <w:tc>
          <w:tcPr>
            <w:tcW w:w="7470" w:type="dxa"/>
          </w:tcPr>
          <w:p w14:paraId="23ABB4DA" w14:textId="77777777" w:rsidR="005C5FFF" w:rsidRPr="001459D3" w:rsidRDefault="005C5FFF" w:rsidP="0044054A">
            <w:pPr>
              <w:spacing w:before="240" w:after="240"/>
              <w:ind w:left="576" w:right="-14" w:hanging="576"/>
              <w:jc w:val="both"/>
              <w:rPr>
                <w:sz w:val="24"/>
                <w:szCs w:val="24"/>
              </w:rPr>
            </w:pPr>
            <w:r w:rsidRPr="001459D3">
              <w:rPr>
                <w:sz w:val="24"/>
                <w:szCs w:val="24"/>
              </w:rPr>
              <w:t>22.1</w:t>
            </w:r>
            <w:r w:rsidRPr="001459D3">
              <w:rPr>
                <w:sz w:val="24"/>
                <w:szCs w:val="24"/>
              </w:rPr>
              <w:tab/>
            </w:r>
            <w:r w:rsidRPr="001459D3">
              <w:rPr>
                <w:noProof/>
                <w:sz w:val="24"/>
                <w:u w:val="single"/>
                <w:lang w:eastAsia="en-US"/>
              </w:rPr>
              <w:t>Montage</w:t>
            </w:r>
            <w:r w:rsidRPr="001459D3">
              <w:rPr>
                <w:sz w:val="24"/>
                <w:szCs w:val="24"/>
                <w:u w:val="single"/>
              </w:rPr>
              <w:t xml:space="preserve"> des Installations, supervision, main-d’œuvre</w:t>
            </w:r>
          </w:p>
          <w:p w14:paraId="0D45D1BC" w14:textId="1AEBC700" w:rsidR="009B1DD0" w:rsidRPr="001459D3" w:rsidRDefault="005C5FFF" w:rsidP="00AB433F">
            <w:pPr>
              <w:spacing w:before="240" w:after="240"/>
              <w:ind w:left="1260" w:right="-14" w:hanging="684"/>
              <w:jc w:val="both"/>
              <w:rPr>
                <w:sz w:val="24"/>
                <w:szCs w:val="24"/>
              </w:rPr>
            </w:pPr>
            <w:r w:rsidRPr="001459D3">
              <w:rPr>
                <w:sz w:val="24"/>
                <w:szCs w:val="24"/>
              </w:rPr>
              <w:t>22.1.1</w:t>
            </w:r>
            <w:r w:rsidRPr="001459D3">
              <w:rPr>
                <w:sz w:val="24"/>
                <w:szCs w:val="24"/>
              </w:rPr>
              <w:tab/>
            </w:r>
            <w:r w:rsidRPr="001459D3">
              <w:rPr>
                <w:iCs/>
                <w:sz w:val="24"/>
                <w:szCs w:val="24"/>
              </w:rPr>
              <w:t>Repères topographiques</w:t>
            </w:r>
            <w:r w:rsidR="004E28EF" w:rsidRPr="001459D3">
              <w:rPr>
                <w:iCs/>
                <w:sz w:val="24"/>
                <w:szCs w:val="24"/>
              </w:rPr>
              <w:t> :</w:t>
            </w:r>
            <w:r w:rsidR="002879DF" w:rsidRPr="001459D3">
              <w:rPr>
                <w:sz w:val="24"/>
                <w:szCs w:val="24"/>
              </w:rPr>
              <w:t xml:space="preserve"> </w:t>
            </w:r>
            <w:r w:rsidRPr="001459D3">
              <w:rPr>
                <w:sz w:val="24"/>
                <w:szCs w:val="24"/>
              </w:rPr>
              <w:t xml:space="preserve">Le Constructeur sera responsable d’assurer l’implantation correcte et précise des Installations, en respectant rigoureusement les repères </w:t>
            </w:r>
            <w:r w:rsidRPr="001459D3">
              <w:rPr>
                <w:noProof/>
                <w:sz w:val="24"/>
                <w:lang w:eastAsia="en-US"/>
              </w:rPr>
              <w:t>topographiques</w:t>
            </w:r>
            <w:r w:rsidRPr="001459D3">
              <w:rPr>
                <w:sz w:val="24"/>
                <w:szCs w:val="24"/>
              </w:rPr>
              <w:t xml:space="preserve">, ainsi que tous les autres repères et bases d’implantation qui lui auront été communiqués par écrit par ou pour le compte du </w:t>
            </w:r>
            <w:r w:rsidR="00A36731">
              <w:rPr>
                <w:sz w:val="24"/>
                <w:szCs w:val="24"/>
              </w:rPr>
              <w:t>Maître d’Ouvrage</w:t>
            </w:r>
            <w:r w:rsidRPr="001459D3">
              <w:rPr>
                <w:sz w:val="24"/>
                <w:szCs w:val="24"/>
              </w:rPr>
              <w:t xml:space="preserve">. </w:t>
            </w:r>
          </w:p>
          <w:p w14:paraId="4A8BD829" w14:textId="389129D4" w:rsidR="005C5FFF" w:rsidRPr="001459D3" w:rsidRDefault="009B1DD0" w:rsidP="00AB433F">
            <w:pPr>
              <w:spacing w:before="240" w:after="240"/>
              <w:ind w:left="1260" w:right="-14" w:hanging="684"/>
              <w:jc w:val="both"/>
              <w:rPr>
                <w:spacing w:val="-2"/>
                <w:sz w:val="24"/>
                <w:szCs w:val="24"/>
              </w:rPr>
            </w:pPr>
            <w:r w:rsidRPr="001459D3">
              <w:rPr>
                <w:sz w:val="24"/>
                <w:szCs w:val="24"/>
              </w:rPr>
              <w:tab/>
            </w:r>
            <w:r w:rsidR="005C5FFF" w:rsidRPr="001459D3">
              <w:rPr>
                <w:spacing w:val="-2"/>
                <w:sz w:val="24"/>
                <w:szCs w:val="24"/>
              </w:rPr>
              <w:t xml:space="preserve">S’il apparaît, pendant le montage des Installations, qu’une erreur a été </w:t>
            </w:r>
            <w:r w:rsidR="005C5FFF" w:rsidRPr="001459D3">
              <w:rPr>
                <w:noProof/>
                <w:spacing w:val="-2"/>
                <w:sz w:val="24"/>
                <w:lang w:eastAsia="en-US"/>
              </w:rPr>
              <w:t>commise</w:t>
            </w:r>
            <w:r w:rsidR="005C5FFF" w:rsidRPr="001459D3">
              <w:rPr>
                <w:spacing w:val="-2"/>
                <w:sz w:val="24"/>
                <w:szCs w:val="24"/>
              </w:rPr>
              <w:t xml:space="preserve"> dans le positionnement, le niveau ou l’alignement des Installations, le Constructeur devra immédiatement notifier cette erreur au Directeur de projet et rectifier immédiatement cette erreur à ses propres frais, d’une manière jugée raisonnablement satisfaisante par le Directeur de projet, à moins que cette erreur n’ait pour cause des données incorrectes communiquées par écrit par le </w:t>
            </w:r>
            <w:r w:rsidR="00A36731">
              <w:rPr>
                <w:spacing w:val="-2"/>
                <w:sz w:val="24"/>
                <w:szCs w:val="24"/>
              </w:rPr>
              <w:t>Maître d’Ouvrage</w:t>
            </w:r>
            <w:r w:rsidR="005C5FFF" w:rsidRPr="001459D3">
              <w:rPr>
                <w:spacing w:val="-2"/>
                <w:sz w:val="24"/>
                <w:szCs w:val="24"/>
              </w:rPr>
              <w:t xml:space="preserve"> ou pour son compte, auquel cas les frais de rectification de cette erreur seront à la charge du </w:t>
            </w:r>
            <w:r w:rsidR="00A36731">
              <w:rPr>
                <w:spacing w:val="-2"/>
                <w:sz w:val="24"/>
                <w:szCs w:val="24"/>
              </w:rPr>
              <w:t>Maître d’Ouvrage</w:t>
            </w:r>
            <w:r w:rsidR="005C5FFF" w:rsidRPr="001459D3">
              <w:rPr>
                <w:spacing w:val="-2"/>
                <w:sz w:val="24"/>
                <w:szCs w:val="24"/>
              </w:rPr>
              <w:t>.</w:t>
            </w:r>
          </w:p>
          <w:p w14:paraId="71F085F1" w14:textId="41D74A70" w:rsidR="005C5FFF" w:rsidRPr="001459D3" w:rsidRDefault="005C5FFF" w:rsidP="00AB433F">
            <w:pPr>
              <w:spacing w:before="240" w:after="240"/>
              <w:ind w:left="1260" w:right="-14" w:hanging="684"/>
              <w:jc w:val="both"/>
              <w:rPr>
                <w:sz w:val="24"/>
                <w:szCs w:val="24"/>
              </w:rPr>
            </w:pPr>
            <w:r w:rsidRPr="001459D3">
              <w:rPr>
                <w:sz w:val="24"/>
                <w:szCs w:val="24"/>
              </w:rPr>
              <w:t>22.1.2</w:t>
            </w:r>
            <w:r w:rsidRPr="001459D3">
              <w:rPr>
                <w:sz w:val="24"/>
                <w:szCs w:val="24"/>
              </w:rPr>
              <w:tab/>
            </w:r>
            <w:r w:rsidRPr="001459D3">
              <w:rPr>
                <w:iCs/>
                <w:sz w:val="24"/>
                <w:szCs w:val="24"/>
              </w:rPr>
              <w:t>Supervision du chantier par le Constructeur</w:t>
            </w:r>
            <w:r w:rsidR="004E28EF" w:rsidRPr="001459D3">
              <w:rPr>
                <w:iCs/>
                <w:sz w:val="24"/>
                <w:szCs w:val="24"/>
              </w:rPr>
              <w:t> :</w:t>
            </w:r>
            <w:r w:rsidR="002879DF" w:rsidRPr="001459D3">
              <w:rPr>
                <w:sz w:val="24"/>
                <w:szCs w:val="24"/>
              </w:rPr>
              <w:t xml:space="preserve"> </w:t>
            </w:r>
            <w:r w:rsidRPr="001459D3">
              <w:rPr>
                <w:sz w:val="24"/>
                <w:szCs w:val="24"/>
              </w:rPr>
              <w:t xml:space="preserve">Le Constructeur assurera ou fera assurer toutes les opérations de supervision et de contrôle nécessaires pendant le montage des </w:t>
            </w:r>
            <w:r w:rsidRPr="001459D3">
              <w:rPr>
                <w:noProof/>
                <w:sz w:val="24"/>
                <w:lang w:eastAsia="en-US"/>
              </w:rPr>
              <w:t>Installations</w:t>
            </w:r>
            <w:r w:rsidRPr="001459D3">
              <w:rPr>
                <w:sz w:val="24"/>
                <w:szCs w:val="24"/>
              </w:rPr>
              <w:t>, et le Directeur des travaux ou son adjoint devra être constamment présent sur le site afin d’assurer la supervision à plein temps des travaux de montage.</w:t>
            </w:r>
            <w:r w:rsidR="004E28EF" w:rsidRPr="001459D3">
              <w:rPr>
                <w:sz w:val="24"/>
                <w:szCs w:val="24"/>
              </w:rPr>
              <w:t xml:space="preserve"> </w:t>
            </w:r>
            <w:r w:rsidRPr="001459D3">
              <w:rPr>
                <w:sz w:val="24"/>
                <w:szCs w:val="24"/>
              </w:rPr>
              <w:t>Le Constructeur devra uniquement fournir et employer sur le chantier du personnel technique qualifié et expérimenté dans chacun des corps de métier concernés, et un personnel d’encadrement compétent pour assurer la supervision appropriée des travaux de montage dont il a la charge.</w:t>
            </w:r>
          </w:p>
          <w:p w14:paraId="334F61B7" w14:textId="3667EC06" w:rsidR="00F1368B" w:rsidRPr="001459D3" w:rsidRDefault="005C5FFF" w:rsidP="0044054A">
            <w:pPr>
              <w:spacing w:before="240" w:after="240"/>
              <w:ind w:left="576" w:right="-14" w:hanging="576"/>
              <w:jc w:val="both"/>
              <w:rPr>
                <w:sz w:val="24"/>
                <w:szCs w:val="24"/>
              </w:rPr>
            </w:pPr>
            <w:r w:rsidRPr="001459D3">
              <w:rPr>
                <w:sz w:val="24"/>
                <w:szCs w:val="24"/>
              </w:rPr>
              <w:t>22.</w:t>
            </w:r>
            <w:r w:rsidR="00F1368B" w:rsidRPr="001459D3">
              <w:rPr>
                <w:sz w:val="24"/>
                <w:szCs w:val="24"/>
              </w:rPr>
              <w:t>2</w:t>
            </w:r>
            <w:r w:rsidRPr="001459D3">
              <w:rPr>
                <w:sz w:val="24"/>
                <w:szCs w:val="24"/>
              </w:rPr>
              <w:tab/>
            </w:r>
            <w:r w:rsidRPr="001459D3">
              <w:rPr>
                <w:noProof/>
                <w:sz w:val="24"/>
                <w:u w:val="single"/>
                <w:lang w:eastAsia="en-US"/>
              </w:rPr>
              <w:t>Main</w:t>
            </w:r>
            <w:r w:rsidRPr="001459D3">
              <w:rPr>
                <w:sz w:val="24"/>
                <w:szCs w:val="24"/>
                <w:u w:val="single"/>
              </w:rPr>
              <w:t>-d’œuvre</w:t>
            </w:r>
            <w:r w:rsidR="004E28EF" w:rsidRPr="001459D3">
              <w:rPr>
                <w:sz w:val="24"/>
                <w:szCs w:val="24"/>
              </w:rPr>
              <w:t> :</w:t>
            </w:r>
          </w:p>
          <w:p w14:paraId="07648A5E" w14:textId="2DA572C5" w:rsidR="009B1DD0" w:rsidRPr="001459D3" w:rsidRDefault="00F1368B" w:rsidP="00AB433F">
            <w:pPr>
              <w:spacing w:before="240" w:after="240"/>
              <w:ind w:left="1260" w:right="-14" w:hanging="684"/>
              <w:jc w:val="both"/>
              <w:rPr>
                <w:sz w:val="24"/>
                <w:szCs w:val="24"/>
                <w:u w:val="single"/>
              </w:rPr>
            </w:pPr>
            <w:r w:rsidRPr="001459D3">
              <w:rPr>
                <w:sz w:val="24"/>
                <w:szCs w:val="24"/>
              </w:rPr>
              <w:t>22.2.1</w:t>
            </w:r>
            <w:r w:rsidR="004E28EF" w:rsidRPr="001459D3">
              <w:rPr>
                <w:sz w:val="24"/>
                <w:szCs w:val="24"/>
              </w:rPr>
              <w:t xml:space="preserve"> </w:t>
            </w:r>
            <w:r w:rsidR="009B1DD0" w:rsidRPr="001459D3">
              <w:rPr>
                <w:noProof/>
                <w:sz w:val="24"/>
                <w:lang w:eastAsia="en-US"/>
              </w:rPr>
              <w:t>Recrutement</w:t>
            </w:r>
          </w:p>
          <w:p w14:paraId="371CE64E" w14:textId="69BE8649" w:rsidR="00F1368B" w:rsidRPr="001459D3" w:rsidRDefault="00F1368B" w:rsidP="00AB433F">
            <w:pPr>
              <w:spacing w:before="240" w:after="240"/>
              <w:ind w:left="1260" w:right="-14" w:hanging="684"/>
              <w:jc w:val="both"/>
              <w:rPr>
                <w:sz w:val="24"/>
                <w:szCs w:val="24"/>
              </w:rPr>
            </w:pPr>
            <w:r w:rsidRPr="001459D3">
              <w:rPr>
                <w:sz w:val="24"/>
                <w:szCs w:val="24"/>
              </w:rPr>
              <w:tab/>
              <w:t xml:space="preserve">Sauf disposition contraire indiquée dans les </w:t>
            </w:r>
            <w:r w:rsidR="00AF6856">
              <w:rPr>
                <w:sz w:val="24"/>
                <w:szCs w:val="24"/>
              </w:rPr>
              <w:t>Exigences du Maître d’Ouvrage</w:t>
            </w:r>
            <w:r w:rsidRPr="001459D3">
              <w:rPr>
                <w:sz w:val="24"/>
                <w:szCs w:val="24"/>
              </w:rPr>
              <w:t xml:space="preserve">, </w:t>
            </w:r>
            <w:r w:rsidR="005831EC" w:rsidRPr="001459D3">
              <w:rPr>
                <w:sz w:val="24"/>
                <w:szCs w:val="24"/>
              </w:rPr>
              <w:t>le Constructeur</w:t>
            </w:r>
            <w:r w:rsidRPr="001459D3">
              <w:rPr>
                <w:sz w:val="24"/>
                <w:szCs w:val="24"/>
              </w:rPr>
              <w:t xml:space="preserve"> sera responsable du recrutement de tout son personnel et sa main d’œuvre, localement ou autre, et pour sa rémunération, son logement, sa nourriture et son transport.</w:t>
            </w:r>
          </w:p>
          <w:p w14:paraId="6ABC13FA" w14:textId="60FD3F2E" w:rsidR="00F1368B"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F1368B" w:rsidRPr="001459D3">
              <w:rPr>
                <w:sz w:val="24"/>
                <w:szCs w:val="24"/>
              </w:rPr>
              <w:t xml:space="preserve"> devra fournir et employer sur le site, lors des montages des Installations, la main-d’œuvre qualifiée, semi qualifiée et non qualifiée nécessaire afin d’assurer la bonne exécution du Marché dans les délais. </w:t>
            </w:r>
            <w:r w:rsidR="005831EC" w:rsidRPr="001459D3">
              <w:rPr>
                <w:sz w:val="24"/>
                <w:szCs w:val="24"/>
              </w:rPr>
              <w:t>Le Constructeur</w:t>
            </w:r>
            <w:r w:rsidR="00F1368B" w:rsidRPr="001459D3">
              <w:rPr>
                <w:sz w:val="24"/>
                <w:szCs w:val="24"/>
              </w:rPr>
              <w:t xml:space="preserve"> est encouragé à faire appel à la main-d’œuvre locale, dans la mesure où celle-ci dispose des compétences nécessaires.</w:t>
            </w:r>
          </w:p>
          <w:p w14:paraId="4C574F43" w14:textId="6E6DC42A" w:rsidR="00F1368B" w:rsidRPr="001459D3" w:rsidRDefault="00AB433F" w:rsidP="00AB433F">
            <w:pPr>
              <w:spacing w:before="240" w:after="240"/>
              <w:ind w:left="1260" w:right="-14" w:hanging="684"/>
              <w:jc w:val="both"/>
              <w:rPr>
                <w:spacing w:val="-2"/>
                <w:sz w:val="24"/>
                <w:szCs w:val="24"/>
              </w:rPr>
            </w:pPr>
            <w:r w:rsidRPr="001459D3">
              <w:rPr>
                <w:sz w:val="24"/>
                <w:szCs w:val="24"/>
              </w:rPr>
              <w:tab/>
            </w:r>
            <w:r w:rsidR="005831EC" w:rsidRPr="001459D3">
              <w:rPr>
                <w:spacing w:val="-2"/>
                <w:sz w:val="24"/>
                <w:szCs w:val="24"/>
              </w:rPr>
              <w:t>Le Constructeur</w:t>
            </w:r>
            <w:r w:rsidR="00F1368B" w:rsidRPr="001459D3">
              <w:rPr>
                <w:spacing w:val="-2"/>
                <w:sz w:val="24"/>
                <w:szCs w:val="24"/>
              </w:rPr>
              <w:t xml:space="preserve"> aura la responsabilité d’obtenir tous les permis et/ou visas nécessaires de la part des autorités compétentes, afin que toute la main-d’œuvre et tout le personnel devant être employés sur le site puissent entrer et séjourner en </w:t>
            </w:r>
            <w:r w:rsidR="00F1368B" w:rsidRPr="001459D3">
              <w:rPr>
                <w:noProof/>
                <w:spacing w:val="-2"/>
                <w:sz w:val="24"/>
                <w:lang w:eastAsia="en-US"/>
              </w:rPr>
              <w:t>situation</w:t>
            </w:r>
            <w:r w:rsidR="00F1368B" w:rsidRPr="001459D3">
              <w:rPr>
                <w:spacing w:val="-2"/>
                <w:sz w:val="24"/>
                <w:szCs w:val="24"/>
              </w:rPr>
              <w:t xml:space="preserve"> régulière dans le pays où le site est situé.</w:t>
            </w:r>
          </w:p>
          <w:p w14:paraId="4C889754" w14:textId="616966FB" w:rsidR="00F1368B"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F1368B" w:rsidRPr="001459D3">
              <w:rPr>
                <w:sz w:val="24"/>
                <w:szCs w:val="24"/>
              </w:rPr>
              <w:t xml:space="preserve"> devra fournir à ses propres frais les moyens nécessaires afin de rapatrier tous les membres de son personnel travaillant </w:t>
            </w:r>
            <w:r w:rsidR="00452672">
              <w:rPr>
                <w:sz w:val="24"/>
                <w:szCs w:val="24"/>
              </w:rPr>
              <w:t xml:space="preserve">pour l’exécution du Marché </w:t>
            </w:r>
            <w:r w:rsidR="00F1368B" w:rsidRPr="001459D3">
              <w:rPr>
                <w:sz w:val="24"/>
                <w:szCs w:val="24"/>
              </w:rPr>
              <w:t xml:space="preserve">sur le </w:t>
            </w:r>
            <w:r w:rsidR="00452672">
              <w:rPr>
                <w:sz w:val="24"/>
                <w:szCs w:val="24"/>
              </w:rPr>
              <w:t>S</w:t>
            </w:r>
            <w:r w:rsidR="00F1368B" w:rsidRPr="001459D3">
              <w:rPr>
                <w:sz w:val="24"/>
                <w:szCs w:val="24"/>
              </w:rPr>
              <w:t>ite</w:t>
            </w:r>
            <w:r w:rsidR="00452672">
              <w:rPr>
                <w:sz w:val="24"/>
                <w:szCs w:val="24"/>
              </w:rPr>
              <w:t xml:space="preserve"> ou autres lieux où le montage des installations est exécuté</w:t>
            </w:r>
            <w:r w:rsidR="00F1368B" w:rsidRPr="001459D3">
              <w:rPr>
                <w:sz w:val="24"/>
                <w:szCs w:val="24"/>
              </w:rPr>
              <w:t>, dans les pays où ils ont été respectivement recrutés pour l’exécution du Marché</w:t>
            </w:r>
            <w:r w:rsidR="004E28EF" w:rsidRPr="001459D3">
              <w:rPr>
                <w:sz w:val="24"/>
                <w:szCs w:val="24"/>
              </w:rPr>
              <w:t> ;</w:t>
            </w:r>
            <w:r w:rsidR="00F1368B" w:rsidRPr="001459D3">
              <w:rPr>
                <w:sz w:val="24"/>
                <w:szCs w:val="24"/>
              </w:rPr>
              <w:t xml:space="preserve"> il devra également pourvoir, à ses propres frais, à leur séjour temporaire sur place, entre la date à laquelle ils cesseront d’être employés à l’exécution du Marché et la date programmée pour leur rapatriement. Si </w:t>
            </w:r>
            <w:r w:rsidR="005831EC" w:rsidRPr="001459D3">
              <w:rPr>
                <w:sz w:val="24"/>
                <w:szCs w:val="24"/>
              </w:rPr>
              <w:t>le Constructeur</w:t>
            </w:r>
            <w:r w:rsidR="00F1368B" w:rsidRPr="001459D3">
              <w:rPr>
                <w:sz w:val="24"/>
                <w:szCs w:val="24"/>
              </w:rPr>
              <w:t xml:space="preserve"> s’abstient de fournir ces moyens de transport et de séjour temporaire,</w:t>
            </w:r>
            <w:r w:rsidR="002879DF" w:rsidRPr="001459D3">
              <w:rPr>
                <w:sz w:val="24"/>
                <w:szCs w:val="24"/>
              </w:rPr>
              <w:t xml:space="preserve"> </w:t>
            </w:r>
            <w:r w:rsidR="00F20B15" w:rsidRPr="001459D3">
              <w:rPr>
                <w:sz w:val="24"/>
                <w:szCs w:val="24"/>
              </w:rPr>
              <w:t xml:space="preserve">le </w:t>
            </w:r>
            <w:r w:rsidR="00A36731">
              <w:rPr>
                <w:sz w:val="24"/>
                <w:szCs w:val="24"/>
              </w:rPr>
              <w:t>Maître d’Ouvrage</w:t>
            </w:r>
            <w:r w:rsidR="00AD2CC2" w:rsidRPr="001459D3">
              <w:rPr>
                <w:sz w:val="24"/>
                <w:szCs w:val="24"/>
              </w:rPr>
              <w:t xml:space="preserve"> </w:t>
            </w:r>
            <w:r w:rsidR="00F1368B" w:rsidRPr="001459D3">
              <w:rPr>
                <w:sz w:val="24"/>
                <w:szCs w:val="24"/>
              </w:rPr>
              <w:t xml:space="preserve">pourra les fournir à sa place au personnel concerné, et être remboursé des frais correspondants auprès </w:t>
            </w:r>
            <w:r w:rsidR="005831EC" w:rsidRPr="001459D3">
              <w:rPr>
                <w:sz w:val="24"/>
                <w:szCs w:val="24"/>
              </w:rPr>
              <w:t>du Constructeur</w:t>
            </w:r>
            <w:r w:rsidR="00F1368B" w:rsidRPr="001459D3">
              <w:rPr>
                <w:sz w:val="24"/>
                <w:szCs w:val="24"/>
              </w:rPr>
              <w:t>.</w:t>
            </w:r>
          </w:p>
          <w:p w14:paraId="2F225120" w14:textId="61C575B6" w:rsidR="00F1368B" w:rsidRPr="00AC7509" w:rsidRDefault="00452672" w:rsidP="00AC7509">
            <w:pPr>
              <w:spacing w:after="134"/>
              <w:ind w:left="1242" w:right="-14"/>
              <w:jc w:val="both"/>
              <w:rPr>
                <w:noProof/>
                <w:color w:val="000000" w:themeColor="text1"/>
                <w:sz w:val="24"/>
                <w:lang w:eastAsia="en-US"/>
              </w:rPr>
            </w:pPr>
            <w:r w:rsidRPr="00AC7509">
              <w:rPr>
                <w:color w:val="000000" w:themeColor="text1"/>
                <w:sz w:val="24"/>
                <w:szCs w:val="24"/>
                <w:lang w:eastAsia="en-US"/>
              </w:rPr>
              <w:t xml:space="preserve">Le Constructeur doit fournir au personnel du Constructeur employé pour l’exécution du Marché sur le site ou dans d’autres endroits où le montage des installation est exécuté, des renseignements et des documents pertinents qui sont clairs et compréhensibles en ce qui concerne leur conditions d’emploi. Les informations et documents énoncent leurs droits en vertu des lois pertinentes du travail applicables au personnel du Constructeur (qui incluront toutes les conventions collectives applicables), y compris leurs droits liés aux heures de travail, aux salaires, aux heures supplémentaires, rémunération et les avantages sociaux, ainsi que ceux découlant de toutes les exigences </w:t>
            </w:r>
            <w:r w:rsidR="009C17CE" w:rsidRPr="00AC7509">
              <w:rPr>
                <w:color w:val="000000" w:themeColor="text1"/>
                <w:sz w:val="24"/>
                <w:szCs w:val="24"/>
                <w:lang w:eastAsia="en-US"/>
              </w:rPr>
              <w:t>du Maître d’Ouvrage</w:t>
            </w:r>
            <w:r w:rsidRPr="00AC7509">
              <w:rPr>
                <w:color w:val="000000" w:themeColor="text1"/>
                <w:sz w:val="24"/>
                <w:szCs w:val="24"/>
                <w:lang w:eastAsia="en-US"/>
              </w:rPr>
              <w:t>. Le personnel d</w:t>
            </w:r>
            <w:r w:rsidR="009C17CE" w:rsidRPr="00AC7509">
              <w:rPr>
                <w:color w:val="000000" w:themeColor="text1"/>
                <w:sz w:val="24"/>
                <w:szCs w:val="24"/>
                <w:lang w:eastAsia="en-US"/>
              </w:rPr>
              <w:t>u Constructeur doit être</w:t>
            </w:r>
            <w:r w:rsidRPr="00AC7509">
              <w:rPr>
                <w:color w:val="000000" w:themeColor="text1"/>
                <w:sz w:val="24"/>
                <w:szCs w:val="24"/>
                <w:lang w:eastAsia="en-US"/>
              </w:rPr>
              <w:t xml:space="preserve"> informé de tout changement important dans ses conditions d’emploi. </w:t>
            </w:r>
            <w:r w:rsidR="00F1368B" w:rsidRPr="00AC7509">
              <w:rPr>
                <w:noProof/>
                <w:color w:val="000000" w:themeColor="text1"/>
                <w:sz w:val="24"/>
                <w:lang w:eastAsia="en-US"/>
              </w:rPr>
              <w:t xml:space="preserve">22.2.2 Personnel au service </w:t>
            </w:r>
            <w:r w:rsidR="00F20B15" w:rsidRPr="00AC7509">
              <w:rPr>
                <w:noProof/>
                <w:color w:val="000000" w:themeColor="text1"/>
                <w:sz w:val="24"/>
                <w:lang w:eastAsia="en-US"/>
              </w:rPr>
              <w:t xml:space="preserve">du </w:t>
            </w:r>
            <w:r w:rsidR="00A36731" w:rsidRPr="00AC7509">
              <w:rPr>
                <w:noProof/>
                <w:color w:val="000000" w:themeColor="text1"/>
                <w:sz w:val="24"/>
                <w:lang w:eastAsia="en-US"/>
              </w:rPr>
              <w:t>Maître d’Ouvrage</w:t>
            </w:r>
            <w:r w:rsidR="004E28EF" w:rsidRPr="00AC7509">
              <w:rPr>
                <w:noProof/>
                <w:color w:val="000000" w:themeColor="text1"/>
                <w:sz w:val="24"/>
                <w:lang w:eastAsia="en-US"/>
              </w:rPr>
              <w:t> :</w:t>
            </w:r>
          </w:p>
          <w:p w14:paraId="528F09C6" w14:textId="46739711" w:rsidR="00F1368B" w:rsidRPr="001459D3"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 xml:space="preserve">Le </w:t>
            </w:r>
            <w:r w:rsidR="005831EC" w:rsidRPr="001459D3">
              <w:rPr>
                <w:noProof/>
                <w:sz w:val="24"/>
                <w:lang w:eastAsia="en-US"/>
              </w:rPr>
              <w:t>Constructeur</w:t>
            </w:r>
            <w:r w:rsidR="00F1368B" w:rsidRPr="001459D3">
              <w:rPr>
                <w:sz w:val="24"/>
                <w:szCs w:val="24"/>
              </w:rPr>
              <w:t xml:space="preserve"> ne recrutera pas, ni ne tentera de recruter du personnel ou de la main d’œuvre parmi le personnel </w:t>
            </w:r>
            <w:r w:rsidR="00F20B15" w:rsidRPr="001459D3">
              <w:rPr>
                <w:sz w:val="24"/>
                <w:szCs w:val="24"/>
              </w:rPr>
              <w:t>du Maître d’Ouvrage</w:t>
            </w:r>
            <w:r w:rsidR="00F1368B" w:rsidRPr="001459D3">
              <w:rPr>
                <w:sz w:val="24"/>
                <w:szCs w:val="24"/>
              </w:rPr>
              <w:t>.</w:t>
            </w:r>
          </w:p>
          <w:p w14:paraId="5476BFE7" w14:textId="77777777" w:rsidR="00F1368B" w:rsidRPr="001459D3" w:rsidRDefault="00F1368B" w:rsidP="00814F43">
            <w:pPr>
              <w:spacing w:before="240" w:after="240"/>
              <w:ind w:left="1260" w:right="-14" w:hanging="684"/>
              <w:jc w:val="both"/>
              <w:rPr>
                <w:noProof/>
                <w:sz w:val="24"/>
                <w:lang w:eastAsia="en-US"/>
              </w:rPr>
            </w:pPr>
            <w:r w:rsidRPr="001459D3">
              <w:rPr>
                <w:noProof/>
                <w:sz w:val="24"/>
                <w:lang w:eastAsia="en-US"/>
              </w:rPr>
              <w:t>22.2.3 Législation du Travail</w:t>
            </w:r>
          </w:p>
          <w:p w14:paraId="6AACEBFD" w14:textId="5B774908" w:rsidR="002879DF" w:rsidRPr="001459D3"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F1368B" w:rsidRPr="001459D3">
              <w:rPr>
                <w:sz w:val="24"/>
                <w:szCs w:val="24"/>
              </w:rPr>
              <w:t xml:space="preserve"> devra se conformer à la législation du travail applicable à son Personnel, incluant la législation relative à l’embauche, la santé, la sécurité, la protection sociale, l’immigration et l’émigration, et devra leur acc</w:t>
            </w:r>
            <w:r w:rsidR="002879DF" w:rsidRPr="001459D3">
              <w:rPr>
                <w:sz w:val="24"/>
                <w:szCs w:val="24"/>
              </w:rPr>
              <w:t>order tous leurs droits légaux.</w:t>
            </w:r>
          </w:p>
          <w:p w14:paraId="06E63868" w14:textId="0A399A4A" w:rsidR="00F1368B" w:rsidRPr="001459D3"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F1368B" w:rsidRPr="001459D3">
              <w:rPr>
                <w:sz w:val="24"/>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sous-traitants.</w:t>
            </w:r>
          </w:p>
          <w:p w14:paraId="490EAC0C" w14:textId="5EE0CF50" w:rsidR="009D0EFE" w:rsidRPr="001459D3" w:rsidRDefault="00AB433F" w:rsidP="00814F43">
            <w:pPr>
              <w:spacing w:before="240" w:after="240"/>
              <w:ind w:left="1260" w:right="-14" w:hanging="684"/>
              <w:jc w:val="both"/>
              <w:rPr>
                <w:spacing w:val="-4"/>
                <w:sz w:val="24"/>
                <w:szCs w:val="24"/>
              </w:rPr>
            </w:pPr>
            <w:r w:rsidRPr="001459D3">
              <w:rPr>
                <w:sz w:val="24"/>
                <w:szCs w:val="24"/>
              </w:rPr>
              <w:tab/>
            </w:r>
            <w:r w:rsidR="00F1368B" w:rsidRPr="001459D3">
              <w:rPr>
                <w:spacing w:val="-4"/>
                <w:sz w:val="24"/>
                <w:szCs w:val="24"/>
              </w:rPr>
              <w:t xml:space="preserve">Dans les relations avec son personnel et le personnel de ses sous-traitants, qui seront employés ou participeront à l’exécution du </w:t>
            </w:r>
            <w:r w:rsidR="00F1368B" w:rsidRPr="001459D3">
              <w:rPr>
                <w:noProof/>
                <w:spacing w:val="-4"/>
                <w:sz w:val="24"/>
                <w:lang w:eastAsia="en-US"/>
              </w:rPr>
              <w:t>Marché</w:t>
            </w:r>
            <w:r w:rsidR="00F1368B" w:rsidRPr="001459D3">
              <w:rPr>
                <w:spacing w:val="-4"/>
                <w:sz w:val="24"/>
                <w:szCs w:val="24"/>
              </w:rPr>
              <w:t xml:space="preserve">, </w:t>
            </w:r>
            <w:r w:rsidR="005831EC" w:rsidRPr="001459D3">
              <w:rPr>
                <w:spacing w:val="-4"/>
                <w:sz w:val="24"/>
                <w:szCs w:val="24"/>
              </w:rPr>
              <w:t>le Constructeur</w:t>
            </w:r>
            <w:r w:rsidR="00F1368B" w:rsidRPr="001459D3">
              <w:rPr>
                <w:spacing w:val="-4"/>
                <w:sz w:val="24"/>
                <w:szCs w:val="24"/>
              </w:rPr>
              <w:t xml:space="preserve"> devra respecter les fêtes nationales, jours fériés légaux, fêtes religieuses ou autres coutumes nationales, ainsi que toutes les lois et </w:t>
            </w:r>
            <w:r w:rsidR="009D0EFE" w:rsidRPr="001459D3">
              <w:rPr>
                <w:spacing w:val="-4"/>
                <w:sz w:val="24"/>
                <w:szCs w:val="24"/>
              </w:rPr>
              <w:t>toutes les réglementations locales applicables en matière de droit du travail.</w:t>
            </w:r>
          </w:p>
          <w:p w14:paraId="52EB2006" w14:textId="77777777" w:rsidR="009D0EFE" w:rsidRPr="001459D3" w:rsidRDefault="009D0EFE" w:rsidP="00814F43">
            <w:pPr>
              <w:spacing w:before="240" w:after="240"/>
              <w:ind w:left="1260" w:right="-14" w:hanging="684"/>
              <w:jc w:val="both"/>
              <w:rPr>
                <w:noProof/>
                <w:sz w:val="24"/>
                <w:lang w:eastAsia="en-US"/>
              </w:rPr>
            </w:pPr>
            <w:r w:rsidRPr="001459D3">
              <w:rPr>
                <w:noProof/>
                <w:sz w:val="24"/>
                <w:lang w:eastAsia="en-US"/>
              </w:rPr>
              <w:t>22.3.4 Taux de rémunération et conditions de travail</w:t>
            </w:r>
          </w:p>
          <w:p w14:paraId="213873F4" w14:textId="09E2D94A" w:rsidR="009D0EFE" w:rsidRPr="001459D3"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pratiquer des taux de rémunération et respecter des conditions de travail qui ne sont pas inférieurs à ceux établis pour le commerce ou l’industrie au lieu où les travaux sont </w:t>
            </w:r>
            <w:r w:rsidR="009D0EFE" w:rsidRPr="001459D3">
              <w:rPr>
                <w:noProof/>
                <w:sz w:val="24"/>
                <w:lang w:eastAsia="en-US"/>
              </w:rPr>
              <w:t>exécutés</w:t>
            </w:r>
            <w:r w:rsidR="009D0EFE" w:rsidRPr="001459D3">
              <w:rPr>
                <w:sz w:val="24"/>
                <w:szCs w:val="24"/>
              </w:rPr>
              <w:t xml:space="preserve">. Si aucun taux n’est fixé et si aucune condition n’est applicable, </w:t>
            </w:r>
            <w:r w:rsidR="005831EC" w:rsidRPr="001459D3">
              <w:rPr>
                <w:sz w:val="24"/>
                <w:szCs w:val="24"/>
              </w:rPr>
              <w:t>le Constructeur</w:t>
            </w:r>
            <w:r w:rsidR="009D0EFE" w:rsidRPr="001459D3">
              <w:rPr>
                <w:sz w:val="24"/>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sidR="005831EC" w:rsidRPr="001459D3">
              <w:rPr>
                <w:sz w:val="24"/>
                <w:szCs w:val="24"/>
              </w:rPr>
              <w:t>du Constructeur</w:t>
            </w:r>
            <w:r w:rsidR="009D0EFE" w:rsidRPr="001459D3">
              <w:rPr>
                <w:sz w:val="24"/>
                <w:szCs w:val="24"/>
              </w:rPr>
              <w:t>.</w:t>
            </w:r>
          </w:p>
          <w:p w14:paraId="0E456F05" w14:textId="3459E690" w:rsidR="009C17CE"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informer son Personnel </w:t>
            </w:r>
            <w:r w:rsidR="009C17CE">
              <w:rPr>
                <w:sz w:val="24"/>
                <w:szCs w:val="24"/>
              </w:rPr>
              <w:t>au sujet de :</w:t>
            </w:r>
          </w:p>
          <w:p w14:paraId="5D4F7193" w14:textId="12D0E566" w:rsidR="009C17CE" w:rsidRPr="00AC7509" w:rsidRDefault="009C17CE" w:rsidP="00E863C3">
            <w:pPr>
              <w:pStyle w:val="ListParagraph"/>
              <w:numPr>
                <w:ilvl w:val="3"/>
                <w:numId w:val="91"/>
              </w:numPr>
              <w:spacing w:before="120" w:after="120"/>
              <w:ind w:left="1602"/>
              <w:jc w:val="both"/>
              <w:rPr>
                <w:color w:val="000000" w:themeColor="text1"/>
              </w:rPr>
            </w:pPr>
            <w:r w:rsidRPr="00AC7509">
              <w:rPr>
                <w:color w:val="000000" w:themeColor="text1"/>
                <w:sz w:val="24"/>
                <w:szCs w:val="24"/>
                <w:shd w:val="clear" w:color="auto" w:fill="FFFFFF" w:themeFill="background1"/>
              </w:rPr>
              <w:t>toute déduction de leur paiement et les conditions de ces déductions conformément aux lois applicables ou énoncées dans les exigences du Maître d’Ouvrage;</w:t>
            </w:r>
            <w:r w:rsidRPr="00AC7509">
              <w:rPr>
                <w:color w:val="000000" w:themeColor="text1"/>
                <w:shd w:val="clear" w:color="auto" w:fill="F0F0A0"/>
              </w:rPr>
              <w:t xml:space="preserve"> </w:t>
            </w:r>
          </w:p>
          <w:p w14:paraId="66831016" w14:textId="2A92D928" w:rsidR="00244C1D" w:rsidRPr="00E863C3" w:rsidRDefault="009D0EFE" w:rsidP="00E863C3">
            <w:pPr>
              <w:pStyle w:val="ListParagraph"/>
              <w:numPr>
                <w:ilvl w:val="3"/>
                <w:numId w:val="91"/>
              </w:numPr>
              <w:spacing w:before="120" w:after="120"/>
              <w:ind w:left="1602"/>
              <w:jc w:val="both"/>
              <w:rPr>
                <w:sz w:val="24"/>
                <w:szCs w:val="24"/>
              </w:rPr>
            </w:pPr>
            <w:r w:rsidRPr="00E863C3">
              <w:rPr>
                <w:sz w:val="24"/>
                <w:szCs w:val="24"/>
              </w:rPr>
              <w:t xml:space="preserve">de </w:t>
            </w:r>
            <w:r w:rsidR="009C17CE" w:rsidRPr="00E863C3">
              <w:rPr>
                <w:sz w:val="24"/>
                <w:szCs w:val="24"/>
              </w:rPr>
              <w:t>leur</w:t>
            </w:r>
            <w:r w:rsidRPr="00E863C3">
              <w:rPr>
                <w:sz w:val="24"/>
                <w:szCs w:val="24"/>
              </w:rPr>
              <w:t xml:space="preserve"> obligation de payer l’impôt sur le revenu des personnes physiques dans le Pays en relation avec les salaires, rémunérations, </w:t>
            </w:r>
            <w:r w:rsidR="0017459A" w:rsidRPr="00E863C3">
              <w:rPr>
                <w:sz w:val="24"/>
                <w:szCs w:val="24"/>
              </w:rPr>
              <w:t xml:space="preserve"> rétributions</w:t>
            </w:r>
            <w:r w:rsidR="009C17CE" w:rsidRPr="00E863C3">
              <w:rPr>
                <w:sz w:val="24"/>
                <w:szCs w:val="24"/>
              </w:rPr>
              <w:t xml:space="preserve"> et tous autres bénéfices</w:t>
            </w:r>
            <w:r w:rsidRPr="00E863C3">
              <w:rPr>
                <w:sz w:val="24"/>
                <w:szCs w:val="24"/>
              </w:rPr>
              <w:t xml:space="preserve">, </w:t>
            </w:r>
            <w:r w:rsidR="00AC7509" w:rsidRPr="00E863C3">
              <w:rPr>
                <w:sz w:val="24"/>
                <w:szCs w:val="24"/>
              </w:rPr>
              <w:t>assujettis</w:t>
            </w:r>
            <w:r w:rsidR="00244C1D" w:rsidRPr="00E863C3">
              <w:rPr>
                <w:sz w:val="24"/>
                <w:szCs w:val="24"/>
              </w:rPr>
              <w:t xml:space="preserve"> à l’impôt en application de la législation du pays durant la période considérée.</w:t>
            </w:r>
          </w:p>
          <w:p w14:paraId="5BE0A8B7" w14:textId="6ADE9854" w:rsidR="009D0EFE" w:rsidRPr="00AC7509" w:rsidRDefault="00244C1D" w:rsidP="002034AE">
            <w:pPr>
              <w:spacing w:before="240" w:after="240"/>
              <w:ind w:left="1260" w:right="-14" w:hanging="18"/>
              <w:jc w:val="both"/>
              <w:rPr>
                <w:rFonts w:asciiTheme="majorBidi" w:hAnsiTheme="majorBidi" w:cstheme="majorBidi"/>
                <w:noProof/>
                <w:color w:val="000000" w:themeColor="text1"/>
                <w:sz w:val="24"/>
              </w:rPr>
            </w:pPr>
            <w:r>
              <w:rPr>
                <w:sz w:val="24"/>
                <w:szCs w:val="24"/>
              </w:rPr>
              <w:t xml:space="preserve">Le Constructeur </w:t>
            </w:r>
            <w:r w:rsidR="009D0EFE" w:rsidRPr="00E863C3">
              <w:rPr>
                <w:sz w:val="24"/>
                <w:szCs w:val="24"/>
              </w:rPr>
              <w:t>doit effectuer toutes retenues à ce titre qui pourrait lui être imposé par le droit applicable.</w:t>
            </w:r>
            <w:r w:rsidR="00AC7509">
              <w:rPr>
                <w:sz w:val="24"/>
                <w:szCs w:val="24"/>
              </w:rPr>
              <w:t xml:space="preserve"> </w:t>
            </w:r>
            <w:r w:rsidRPr="00AC7509">
              <w:rPr>
                <w:color w:val="000000" w:themeColor="text1"/>
                <w:sz w:val="24"/>
                <w:szCs w:val="24"/>
                <w:lang w:eastAsia="en-US"/>
              </w:rPr>
              <w:t xml:space="preserve">Lorsque les lois applicables l’exigent ou, comme indiqué par les exigences du Maître d’Ouvrage, le Constructeur et ses sous-traitants doivent fournir à leur personnel un avis écrit de cessation d’emploi et des détails des indemnités de départ en temps opportun. </w:t>
            </w:r>
            <w:r w:rsidRPr="00AC7509">
              <w:rPr>
                <w:color w:val="000000" w:themeColor="text1"/>
                <w:sz w:val="24"/>
                <w:szCs w:val="24"/>
                <w:shd w:val="clear" w:color="auto" w:fill="FFFFFF" w:themeFill="background1"/>
                <w:lang w:eastAsia="en-US"/>
              </w:rPr>
              <w:t>Le Constructeur et ses sous-traitants doivent avoir versé à leur personnel (directement ou le cas échéant à leur</w:t>
            </w:r>
            <w:r w:rsidR="00AC7509">
              <w:rPr>
                <w:color w:val="000000" w:themeColor="text1"/>
                <w:sz w:val="24"/>
                <w:szCs w:val="24"/>
                <w:shd w:val="clear" w:color="auto" w:fill="FFFFFF" w:themeFill="background1"/>
                <w:lang w:eastAsia="en-US"/>
              </w:rPr>
              <w:t>s</w:t>
            </w:r>
            <w:r w:rsidRPr="00AC7509">
              <w:rPr>
                <w:color w:val="000000" w:themeColor="text1"/>
                <w:sz w:val="24"/>
                <w:szCs w:val="24"/>
                <w:shd w:val="clear" w:color="auto" w:fill="FFFFFF" w:themeFill="background1"/>
                <w:lang w:eastAsia="en-US"/>
              </w:rPr>
              <w:t xml:space="preserve"> </w:t>
            </w:r>
            <w:r w:rsidR="00AC7509" w:rsidRPr="00AC7509">
              <w:rPr>
                <w:color w:val="000000" w:themeColor="text1"/>
                <w:sz w:val="24"/>
                <w:szCs w:val="24"/>
                <w:shd w:val="clear" w:color="auto" w:fill="FFFFFF" w:themeFill="background1"/>
                <w:lang w:eastAsia="en-US"/>
              </w:rPr>
              <w:t>bénéficiaires</w:t>
            </w:r>
            <w:r w:rsidRPr="00AC7509">
              <w:rPr>
                <w:color w:val="000000" w:themeColor="text1"/>
                <w:sz w:val="24"/>
                <w:szCs w:val="24"/>
                <w:shd w:val="clear" w:color="auto" w:fill="FFFFFF" w:themeFill="background1"/>
                <w:lang w:eastAsia="en-US"/>
              </w:rPr>
              <w:t xml:space="preserve">) tous les salaires et droits exigibles, y compris, le cas échéant, les prestations de sécurité sociale et les cotisations de retraite, à la fin ou avant </w:t>
            </w:r>
            <w:r w:rsidR="005D4F57" w:rsidRPr="00AC7509">
              <w:rPr>
                <w:color w:val="000000" w:themeColor="text1"/>
                <w:sz w:val="24"/>
                <w:szCs w:val="24"/>
                <w:shd w:val="clear" w:color="auto" w:fill="FFFFFF" w:themeFill="background1"/>
                <w:lang w:eastAsia="en-US"/>
              </w:rPr>
              <w:t>la fin de</w:t>
            </w:r>
            <w:r w:rsidRPr="00AC7509">
              <w:rPr>
                <w:color w:val="000000" w:themeColor="text1"/>
                <w:sz w:val="24"/>
                <w:szCs w:val="24"/>
                <w:shd w:val="clear" w:color="auto" w:fill="FFFFFF" w:themeFill="background1"/>
                <w:lang w:eastAsia="en-US"/>
              </w:rPr>
              <w:t xml:space="preserve"> leur engagement ou de leur emploi.</w:t>
            </w:r>
            <w:r w:rsidR="009D0EFE" w:rsidRPr="00AC7509">
              <w:rPr>
                <w:rFonts w:asciiTheme="majorBidi" w:hAnsiTheme="majorBidi" w:cstheme="majorBidi"/>
                <w:noProof/>
                <w:color w:val="000000" w:themeColor="text1"/>
                <w:sz w:val="24"/>
              </w:rPr>
              <w:t>22.2.5 Horaires de travail</w:t>
            </w:r>
          </w:p>
          <w:p w14:paraId="54B559A2" w14:textId="223F993D" w:rsidR="009D0EFE" w:rsidRPr="001459D3" w:rsidRDefault="00AB433F" w:rsidP="00814F43">
            <w:pPr>
              <w:spacing w:before="240" w:after="240"/>
              <w:ind w:left="1260" w:right="-14" w:hanging="684"/>
              <w:jc w:val="both"/>
              <w:rPr>
                <w:rFonts w:asciiTheme="majorBidi" w:hAnsiTheme="majorBidi" w:cstheme="majorBidi"/>
                <w:spacing w:val="-2"/>
                <w:sz w:val="24"/>
                <w:szCs w:val="24"/>
              </w:rPr>
            </w:pPr>
            <w:r w:rsidRPr="001459D3">
              <w:rPr>
                <w:rFonts w:asciiTheme="majorBidi" w:hAnsiTheme="majorBidi" w:cstheme="majorBidi"/>
                <w:sz w:val="24"/>
                <w:szCs w:val="24"/>
              </w:rPr>
              <w:tab/>
            </w:r>
            <w:r w:rsidR="009D0EFE" w:rsidRPr="001459D3">
              <w:rPr>
                <w:rFonts w:asciiTheme="majorBidi" w:hAnsiTheme="majorBidi" w:cstheme="majorBidi"/>
                <w:spacing w:val="-2"/>
                <w:sz w:val="24"/>
                <w:szCs w:val="24"/>
              </w:rPr>
              <w:t xml:space="preserve">Aucun travail ne doit être exécuté sur le Site les jours reconnus localement comme jours de repos, ou hors des heures normales de travail mentionnées dans le </w:t>
            </w:r>
            <w:r w:rsidR="009D0EFE" w:rsidRPr="001459D3">
              <w:rPr>
                <w:rFonts w:asciiTheme="majorBidi" w:hAnsiTheme="majorBidi" w:cstheme="majorBidi"/>
                <w:b/>
                <w:spacing w:val="-2"/>
                <w:sz w:val="24"/>
                <w:szCs w:val="24"/>
              </w:rPr>
              <w:t>CCAP</w:t>
            </w:r>
            <w:r w:rsidR="009D0EFE" w:rsidRPr="001459D3">
              <w:rPr>
                <w:rFonts w:asciiTheme="majorBidi" w:hAnsiTheme="majorBidi" w:cstheme="majorBidi"/>
                <w:spacing w:val="-2"/>
                <w:sz w:val="24"/>
                <w:szCs w:val="24"/>
              </w:rPr>
              <w:t>, à moins</w:t>
            </w:r>
            <w:r w:rsidR="004E28EF" w:rsidRPr="001459D3">
              <w:rPr>
                <w:rFonts w:asciiTheme="majorBidi" w:hAnsiTheme="majorBidi" w:cstheme="majorBidi"/>
                <w:spacing w:val="-2"/>
                <w:sz w:val="24"/>
                <w:szCs w:val="24"/>
              </w:rPr>
              <w:t> :</w:t>
            </w:r>
          </w:p>
          <w:p w14:paraId="4C3C7DEF" w14:textId="77777777" w:rsidR="009D0EFE" w:rsidRPr="001459D3" w:rsidRDefault="009D0EFE" w:rsidP="00814F43">
            <w:pPr>
              <w:pStyle w:val="ClauseSubList"/>
              <w:tabs>
                <w:tab w:val="clear" w:pos="3987"/>
              </w:tabs>
              <w:spacing w:before="240" w:after="240"/>
              <w:ind w:left="1800" w:hanging="576"/>
              <w:rPr>
                <w:rFonts w:asciiTheme="majorBidi" w:hAnsiTheme="majorBidi" w:cstheme="majorBidi"/>
                <w:sz w:val="24"/>
                <w:szCs w:val="24"/>
                <w:lang w:val="fr-FR"/>
              </w:rPr>
            </w:pPr>
            <w:r w:rsidRPr="001459D3">
              <w:rPr>
                <w:rFonts w:asciiTheme="majorBidi" w:hAnsiTheme="majorBidi" w:cstheme="majorBidi"/>
                <w:sz w:val="24"/>
                <w:szCs w:val="24"/>
                <w:lang w:val="fr-FR"/>
              </w:rPr>
              <w:t xml:space="preserve">(a) </w:t>
            </w:r>
            <w:r w:rsidR="00942452" w:rsidRPr="001459D3">
              <w:rPr>
                <w:rFonts w:asciiTheme="majorBidi" w:hAnsiTheme="majorBidi" w:cstheme="majorBidi"/>
                <w:sz w:val="24"/>
                <w:szCs w:val="24"/>
                <w:lang w:val="fr-FR"/>
              </w:rPr>
              <w:tab/>
            </w:r>
            <w:r w:rsidRPr="001459D3">
              <w:rPr>
                <w:rFonts w:asciiTheme="majorBidi" w:hAnsiTheme="majorBidi" w:cstheme="majorBidi"/>
                <w:sz w:val="24"/>
                <w:szCs w:val="24"/>
                <w:lang w:val="fr-FR"/>
              </w:rPr>
              <w:t xml:space="preserve">que le </w:t>
            </w:r>
            <w:r w:rsidRPr="001459D3">
              <w:rPr>
                <w:rFonts w:asciiTheme="majorBidi" w:hAnsiTheme="majorBidi" w:cstheme="majorBidi"/>
                <w:noProof/>
                <w:sz w:val="24"/>
                <w:szCs w:val="20"/>
                <w:lang w:val="fr-FR"/>
              </w:rPr>
              <w:t>Marché</w:t>
            </w:r>
            <w:r w:rsidRPr="001459D3">
              <w:rPr>
                <w:rFonts w:asciiTheme="majorBidi" w:hAnsiTheme="majorBidi" w:cstheme="majorBidi"/>
                <w:sz w:val="24"/>
                <w:szCs w:val="24"/>
                <w:lang w:val="fr-FR"/>
              </w:rPr>
              <w:t xml:space="preserve"> n’en dispose autrement,</w:t>
            </w:r>
          </w:p>
          <w:p w14:paraId="47B80ABF" w14:textId="77777777" w:rsidR="009D0EFE" w:rsidRPr="001459D3" w:rsidRDefault="009D0EFE" w:rsidP="00814F43">
            <w:pPr>
              <w:pStyle w:val="ClauseSubList"/>
              <w:tabs>
                <w:tab w:val="clear" w:pos="3987"/>
              </w:tabs>
              <w:spacing w:before="240" w:after="240"/>
              <w:ind w:left="1800" w:hanging="576"/>
              <w:rPr>
                <w:rFonts w:asciiTheme="majorBidi" w:hAnsiTheme="majorBidi" w:cstheme="majorBidi"/>
                <w:sz w:val="24"/>
                <w:szCs w:val="24"/>
                <w:lang w:val="fr-FR"/>
              </w:rPr>
            </w:pPr>
            <w:r w:rsidRPr="001459D3">
              <w:rPr>
                <w:rFonts w:asciiTheme="majorBidi" w:hAnsiTheme="majorBidi" w:cstheme="majorBidi"/>
                <w:sz w:val="24"/>
                <w:szCs w:val="24"/>
                <w:lang w:val="fr-FR"/>
              </w:rPr>
              <w:t xml:space="preserve">(b) </w:t>
            </w:r>
            <w:r w:rsidR="00942452" w:rsidRPr="001459D3">
              <w:rPr>
                <w:rFonts w:asciiTheme="majorBidi" w:hAnsiTheme="majorBidi" w:cstheme="majorBidi"/>
                <w:sz w:val="24"/>
                <w:szCs w:val="24"/>
                <w:lang w:val="fr-FR"/>
              </w:rPr>
              <w:tab/>
            </w:r>
            <w:r w:rsidRPr="001459D3">
              <w:rPr>
                <w:rFonts w:asciiTheme="majorBidi" w:hAnsiTheme="majorBidi" w:cstheme="majorBidi"/>
                <w:sz w:val="24"/>
                <w:szCs w:val="24"/>
                <w:lang w:val="fr-FR"/>
              </w:rPr>
              <w:t xml:space="preserve">que le </w:t>
            </w:r>
            <w:r w:rsidR="00F20B15" w:rsidRPr="001459D3">
              <w:rPr>
                <w:rFonts w:asciiTheme="majorBidi" w:hAnsiTheme="majorBidi" w:cstheme="majorBidi"/>
                <w:sz w:val="24"/>
                <w:szCs w:val="24"/>
                <w:lang w:val="fr-FR"/>
              </w:rPr>
              <w:t>Directeur de Projet</w:t>
            </w:r>
            <w:r w:rsidRPr="001459D3">
              <w:rPr>
                <w:rFonts w:asciiTheme="majorBidi" w:hAnsiTheme="majorBidi" w:cstheme="majorBidi"/>
                <w:sz w:val="24"/>
                <w:szCs w:val="24"/>
                <w:lang w:val="fr-FR"/>
              </w:rPr>
              <w:t xml:space="preserve"> donne son accord, ou</w:t>
            </w:r>
          </w:p>
          <w:p w14:paraId="7A8121D1" w14:textId="77777777" w:rsidR="009D0EFE" w:rsidRPr="001459D3" w:rsidRDefault="009D0EFE" w:rsidP="00814F43">
            <w:pPr>
              <w:pStyle w:val="ClauseSubList"/>
              <w:tabs>
                <w:tab w:val="clear" w:pos="3987"/>
              </w:tabs>
              <w:spacing w:before="240" w:after="240"/>
              <w:ind w:left="1800" w:hanging="576"/>
              <w:rPr>
                <w:rFonts w:asciiTheme="majorBidi" w:hAnsiTheme="majorBidi" w:cstheme="majorBidi"/>
                <w:sz w:val="24"/>
                <w:szCs w:val="24"/>
                <w:lang w:val="fr-FR"/>
              </w:rPr>
            </w:pPr>
            <w:r w:rsidRPr="001459D3">
              <w:rPr>
                <w:rFonts w:asciiTheme="majorBidi" w:hAnsiTheme="majorBidi" w:cstheme="majorBidi"/>
                <w:sz w:val="24"/>
                <w:szCs w:val="24"/>
                <w:lang w:val="fr-FR"/>
              </w:rPr>
              <w:t xml:space="preserve">(c) </w:t>
            </w:r>
            <w:r w:rsidR="00942452" w:rsidRPr="001459D3">
              <w:rPr>
                <w:rFonts w:asciiTheme="majorBidi" w:hAnsiTheme="majorBidi" w:cstheme="majorBidi"/>
                <w:sz w:val="24"/>
                <w:szCs w:val="24"/>
                <w:lang w:val="fr-FR"/>
              </w:rPr>
              <w:tab/>
            </w:r>
            <w:r w:rsidRPr="001459D3">
              <w:rPr>
                <w:rFonts w:asciiTheme="majorBidi" w:hAnsiTheme="majorBidi" w:cstheme="majorBidi"/>
                <w:sz w:val="24"/>
                <w:szCs w:val="24"/>
                <w:lang w:val="fr-FR"/>
              </w:rPr>
              <w:t xml:space="preserve">que le travail soit inévitable, ou nécessaire pour la </w:t>
            </w:r>
            <w:r w:rsidRPr="001459D3">
              <w:rPr>
                <w:rFonts w:asciiTheme="majorBidi" w:hAnsiTheme="majorBidi" w:cstheme="majorBidi"/>
                <w:noProof/>
                <w:sz w:val="24"/>
                <w:szCs w:val="20"/>
                <w:lang w:val="fr-FR"/>
              </w:rPr>
              <w:t>protection</w:t>
            </w:r>
            <w:r w:rsidRPr="001459D3">
              <w:rPr>
                <w:rFonts w:asciiTheme="majorBidi" w:hAnsiTheme="majorBidi" w:cstheme="majorBidi"/>
                <w:sz w:val="24"/>
                <w:szCs w:val="24"/>
                <w:lang w:val="fr-FR"/>
              </w:rPr>
              <w:t xml:space="preserve"> des Installations, </w:t>
            </w:r>
            <w:r w:rsidR="005831EC" w:rsidRPr="001459D3">
              <w:rPr>
                <w:rFonts w:asciiTheme="majorBidi" w:hAnsiTheme="majorBidi" w:cstheme="majorBidi"/>
                <w:sz w:val="24"/>
                <w:szCs w:val="24"/>
                <w:lang w:val="fr-FR"/>
              </w:rPr>
              <w:t>le Constructeur</w:t>
            </w:r>
            <w:r w:rsidRPr="001459D3">
              <w:rPr>
                <w:rFonts w:asciiTheme="majorBidi" w:hAnsiTheme="majorBidi" w:cstheme="majorBidi"/>
                <w:sz w:val="24"/>
                <w:szCs w:val="24"/>
                <w:lang w:val="fr-FR"/>
              </w:rPr>
              <w:t xml:space="preserve"> devant immédiatement en aviser le </w:t>
            </w:r>
            <w:r w:rsidR="00F20B15" w:rsidRPr="001459D3">
              <w:rPr>
                <w:rFonts w:asciiTheme="majorBidi" w:hAnsiTheme="majorBidi" w:cstheme="majorBidi"/>
                <w:sz w:val="24"/>
                <w:szCs w:val="24"/>
                <w:lang w:val="fr-FR"/>
              </w:rPr>
              <w:t>Directeur de Projet</w:t>
            </w:r>
            <w:r w:rsidRPr="001459D3">
              <w:rPr>
                <w:rFonts w:asciiTheme="majorBidi" w:hAnsiTheme="majorBidi" w:cstheme="majorBidi"/>
                <w:sz w:val="24"/>
                <w:szCs w:val="24"/>
                <w:lang w:val="fr-FR"/>
              </w:rPr>
              <w:t>.</w:t>
            </w:r>
          </w:p>
          <w:p w14:paraId="46FB465D" w14:textId="7CE67AF2" w:rsidR="009D0EFE" w:rsidRPr="001459D3" w:rsidRDefault="00AB433F" w:rsidP="00814F43">
            <w:pPr>
              <w:spacing w:before="240" w:after="240"/>
              <w:ind w:left="1260" w:right="-14" w:hanging="684"/>
              <w:jc w:val="both"/>
              <w:rPr>
                <w:rFonts w:asciiTheme="majorBidi" w:hAnsiTheme="majorBidi" w:cstheme="majorBidi"/>
                <w:sz w:val="24"/>
                <w:szCs w:val="24"/>
              </w:rPr>
            </w:pPr>
            <w:r w:rsidRPr="001459D3">
              <w:rPr>
                <w:rFonts w:asciiTheme="majorBidi" w:hAnsiTheme="majorBidi" w:cstheme="majorBidi"/>
                <w:sz w:val="24"/>
                <w:szCs w:val="24"/>
              </w:rPr>
              <w:tab/>
            </w:r>
            <w:r w:rsidR="009D0EFE" w:rsidRPr="001459D3">
              <w:rPr>
                <w:rFonts w:asciiTheme="majorBidi" w:hAnsiTheme="majorBidi" w:cstheme="majorBidi"/>
                <w:sz w:val="24"/>
                <w:szCs w:val="24"/>
              </w:rPr>
              <w:t xml:space="preserve">Lorsque </w:t>
            </w:r>
            <w:r w:rsidR="005831EC" w:rsidRPr="001459D3">
              <w:rPr>
                <w:rFonts w:asciiTheme="majorBidi" w:hAnsiTheme="majorBidi" w:cstheme="majorBidi"/>
                <w:sz w:val="24"/>
                <w:szCs w:val="24"/>
              </w:rPr>
              <w:t>le Constructeur</w:t>
            </w:r>
            <w:r w:rsidR="009D0EFE" w:rsidRPr="001459D3">
              <w:rPr>
                <w:rFonts w:asciiTheme="majorBidi" w:hAnsiTheme="majorBidi" w:cstheme="majorBidi"/>
                <w:sz w:val="24"/>
                <w:szCs w:val="24"/>
              </w:rPr>
              <w:t xml:space="preserve"> considère qu’il est nécessaire de réaliser du travail de nuit ou lors d’un jour férié afin de respecter le Délai d’achèvement et présente une demande de </w:t>
            </w:r>
            <w:r w:rsidR="009D0EFE" w:rsidRPr="001459D3">
              <w:rPr>
                <w:rFonts w:asciiTheme="majorBidi" w:hAnsiTheme="majorBidi" w:cstheme="majorBidi"/>
                <w:noProof/>
                <w:sz w:val="24"/>
                <w:lang w:eastAsia="en-US"/>
              </w:rPr>
              <w:t>consentement</w:t>
            </w:r>
            <w:r w:rsidR="009D0EFE" w:rsidRPr="001459D3">
              <w:rPr>
                <w:rFonts w:asciiTheme="majorBidi" w:hAnsiTheme="majorBidi" w:cstheme="majorBidi"/>
                <w:sz w:val="24"/>
                <w:szCs w:val="24"/>
              </w:rPr>
              <w:t xml:space="preserve"> au </w:t>
            </w:r>
            <w:r w:rsidR="00F20B15" w:rsidRPr="001459D3">
              <w:rPr>
                <w:rFonts w:asciiTheme="majorBidi" w:hAnsiTheme="majorBidi" w:cstheme="majorBidi"/>
                <w:sz w:val="24"/>
                <w:szCs w:val="24"/>
              </w:rPr>
              <w:t>Directeur de Projet</w:t>
            </w:r>
            <w:r w:rsidR="009D0EFE" w:rsidRPr="001459D3">
              <w:rPr>
                <w:rFonts w:asciiTheme="majorBidi" w:hAnsiTheme="majorBidi" w:cstheme="majorBidi"/>
                <w:sz w:val="24"/>
                <w:szCs w:val="24"/>
              </w:rPr>
              <w:t>, celui-ci ne doit pas refuser son consentement sans raison.</w:t>
            </w:r>
          </w:p>
          <w:p w14:paraId="30C725F1" w14:textId="31078230" w:rsidR="009D0EFE" w:rsidRPr="001459D3" w:rsidRDefault="00AB433F" w:rsidP="00814F43">
            <w:pPr>
              <w:spacing w:before="240" w:after="240"/>
              <w:ind w:left="1260" w:right="-14" w:hanging="684"/>
              <w:jc w:val="both"/>
              <w:rPr>
                <w:rFonts w:asciiTheme="majorBidi" w:hAnsiTheme="majorBidi" w:cstheme="majorBidi"/>
                <w:sz w:val="24"/>
                <w:szCs w:val="24"/>
              </w:rPr>
            </w:pPr>
            <w:r w:rsidRPr="001459D3">
              <w:rPr>
                <w:rFonts w:asciiTheme="majorBidi" w:hAnsiTheme="majorBidi" w:cstheme="majorBidi"/>
                <w:sz w:val="24"/>
                <w:szCs w:val="24"/>
              </w:rPr>
              <w:tab/>
            </w:r>
            <w:r w:rsidR="009D0EFE" w:rsidRPr="001459D3">
              <w:rPr>
                <w:rFonts w:asciiTheme="majorBidi" w:hAnsiTheme="majorBidi" w:cstheme="majorBidi"/>
                <w:sz w:val="24"/>
                <w:szCs w:val="24"/>
              </w:rPr>
              <w:t xml:space="preserve">La présente </w:t>
            </w:r>
            <w:r w:rsidR="009D0EFE" w:rsidRPr="001459D3">
              <w:rPr>
                <w:rFonts w:asciiTheme="majorBidi" w:hAnsiTheme="majorBidi" w:cstheme="majorBidi"/>
                <w:noProof/>
                <w:sz w:val="24"/>
                <w:lang w:eastAsia="en-US"/>
              </w:rPr>
              <w:t>Clause</w:t>
            </w:r>
            <w:r w:rsidR="009D0EFE" w:rsidRPr="001459D3">
              <w:rPr>
                <w:rFonts w:asciiTheme="majorBidi" w:hAnsiTheme="majorBidi" w:cstheme="majorBidi"/>
                <w:sz w:val="24"/>
                <w:szCs w:val="24"/>
              </w:rPr>
              <w:t xml:space="preserve"> du CCAG ne s’applique pas à tout travail qui est normalement réalisé par roulement ou en 2x8.</w:t>
            </w:r>
          </w:p>
          <w:p w14:paraId="63076551" w14:textId="77777777" w:rsidR="009D0EFE" w:rsidRPr="001459D3" w:rsidRDefault="009D0EFE" w:rsidP="00814F43">
            <w:pPr>
              <w:pStyle w:val="ClauseSubList"/>
              <w:tabs>
                <w:tab w:val="clear" w:pos="3987"/>
              </w:tabs>
              <w:spacing w:before="240" w:after="240"/>
              <w:ind w:left="1260" w:hanging="684"/>
              <w:rPr>
                <w:rFonts w:asciiTheme="majorBidi" w:hAnsiTheme="majorBidi" w:cstheme="majorBidi"/>
                <w:noProof/>
                <w:sz w:val="24"/>
                <w:szCs w:val="20"/>
                <w:lang w:val="fr-FR"/>
              </w:rPr>
            </w:pPr>
            <w:r w:rsidRPr="001459D3">
              <w:rPr>
                <w:rFonts w:asciiTheme="majorBidi" w:hAnsiTheme="majorBidi" w:cstheme="majorBidi"/>
                <w:noProof/>
                <w:sz w:val="24"/>
                <w:szCs w:val="20"/>
                <w:lang w:val="fr-FR"/>
              </w:rPr>
              <w:t>22.2.6 Hébergement du Personnel et de la Main d’œuvre</w:t>
            </w:r>
          </w:p>
          <w:p w14:paraId="2DC6BB4E" w14:textId="0A0BBC7B" w:rsidR="009D0EFE" w:rsidRPr="001459D3" w:rsidRDefault="00AB433F" w:rsidP="00814F43">
            <w:pPr>
              <w:spacing w:before="240" w:after="240"/>
              <w:ind w:left="1260" w:right="-14" w:hanging="684"/>
              <w:jc w:val="both"/>
              <w:rPr>
                <w:rFonts w:asciiTheme="majorBidi" w:hAnsiTheme="majorBidi" w:cstheme="majorBidi"/>
                <w:spacing w:val="-4"/>
                <w:sz w:val="24"/>
                <w:szCs w:val="24"/>
              </w:rPr>
            </w:pPr>
            <w:r w:rsidRPr="001459D3">
              <w:rPr>
                <w:rFonts w:asciiTheme="majorBidi" w:hAnsiTheme="majorBidi" w:cstheme="majorBidi"/>
                <w:sz w:val="24"/>
                <w:szCs w:val="24"/>
              </w:rPr>
              <w:tab/>
            </w:r>
            <w:r w:rsidR="009D0EFE" w:rsidRPr="001459D3">
              <w:rPr>
                <w:rFonts w:asciiTheme="majorBidi" w:hAnsiTheme="majorBidi" w:cstheme="majorBidi"/>
                <w:spacing w:val="-4"/>
                <w:sz w:val="24"/>
                <w:szCs w:val="24"/>
              </w:rPr>
              <w:t xml:space="preserve">Sauf si les Spécifications en disposent autrement, </w:t>
            </w:r>
            <w:r w:rsidR="005831EC" w:rsidRPr="001459D3">
              <w:rPr>
                <w:rFonts w:asciiTheme="majorBidi" w:hAnsiTheme="majorBidi" w:cstheme="majorBidi"/>
                <w:spacing w:val="-4"/>
                <w:sz w:val="24"/>
                <w:szCs w:val="24"/>
              </w:rPr>
              <w:t>le Constructeur</w:t>
            </w:r>
            <w:r w:rsidR="009D0EFE" w:rsidRPr="001459D3">
              <w:rPr>
                <w:rFonts w:asciiTheme="majorBidi" w:hAnsiTheme="majorBidi" w:cstheme="majorBidi"/>
                <w:spacing w:val="-4"/>
                <w:sz w:val="24"/>
                <w:szCs w:val="24"/>
              </w:rPr>
              <w:t xml:space="preserve"> doit fournir et entretenir les logements et les installations nécessaires au bien-être de son Personnel</w:t>
            </w:r>
            <w:r w:rsidR="005D2A67">
              <w:rPr>
                <w:rFonts w:asciiTheme="majorBidi" w:hAnsiTheme="majorBidi" w:cstheme="majorBidi"/>
                <w:spacing w:val="-4"/>
                <w:sz w:val="24"/>
                <w:szCs w:val="24"/>
              </w:rPr>
              <w:t xml:space="preserve"> employé pour lé xécution du Marché sur le Site ou autres lieux où le montage des Installatios est exécuté</w:t>
            </w:r>
            <w:r w:rsidR="009D0EFE" w:rsidRPr="001459D3">
              <w:rPr>
                <w:rFonts w:asciiTheme="majorBidi" w:hAnsiTheme="majorBidi" w:cstheme="majorBidi"/>
                <w:spacing w:val="-4"/>
                <w:sz w:val="24"/>
                <w:szCs w:val="24"/>
              </w:rPr>
              <w:t xml:space="preserve">. </w:t>
            </w:r>
            <w:r w:rsidR="005831EC" w:rsidRPr="001459D3">
              <w:rPr>
                <w:rFonts w:asciiTheme="majorBidi" w:hAnsiTheme="majorBidi" w:cstheme="majorBidi"/>
                <w:spacing w:val="-4"/>
                <w:sz w:val="24"/>
                <w:szCs w:val="24"/>
              </w:rPr>
              <w:t xml:space="preserve">Le </w:t>
            </w:r>
            <w:r w:rsidR="005831EC" w:rsidRPr="001459D3">
              <w:rPr>
                <w:rFonts w:asciiTheme="majorBidi" w:hAnsiTheme="majorBidi" w:cstheme="majorBidi"/>
                <w:noProof/>
                <w:spacing w:val="-4"/>
                <w:sz w:val="24"/>
                <w:lang w:eastAsia="en-US"/>
              </w:rPr>
              <w:t>Constructeur</w:t>
            </w:r>
            <w:r w:rsidR="009D0EFE" w:rsidRPr="001459D3">
              <w:rPr>
                <w:rFonts w:asciiTheme="majorBidi" w:hAnsiTheme="majorBidi" w:cstheme="majorBidi"/>
                <w:spacing w:val="-4"/>
                <w:sz w:val="24"/>
                <w:szCs w:val="24"/>
              </w:rPr>
              <w:t xml:space="preserve"> doit également fournir les installations pour le Personnel </w:t>
            </w:r>
            <w:r w:rsidR="00F20B15" w:rsidRPr="001459D3">
              <w:rPr>
                <w:rFonts w:asciiTheme="majorBidi" w:hAnsiTheme="majorBidi" w:cstheme="majorBidi"/>
                <w:spacing w:val="-4"/>
                <w:sz w:val="24"/>
                <w:szCs w:val="24"/>
              </w:rPr>
              <w:t xml:space="preserve">du </w:t>
            </w:r>
            <w:r w:rsidR="00A36731">
              <w:rPr>
                <w:rFonts w:asciiTheme="majorBidi" w:hAnsiTheme="majorBidi" w:cstheme="majorBidi"/>
                <w:spacing w:val="-4"/>
                <w:sz w:val="24"/>
                <w:szCs w:val="24"/>
              </w:rPr>
              <w:t>Maître d’Ouvrage</w:t>
            </w:r>
            <w:r w:rsidR="00AD2CC2" w:rsidRPr="001459D3">
              <w:rPr>
                <w:rFonts w:asciiTheme="majorBidi" w:hAnsiTheme="majorBidi" w:cstheme="majorBidi"/>
                <w:spacing w:val="-4"/>
                <w:sz w:val="24"/>
                <w:szCs w:val="24"/>
              </w:rPr>
              <w:t xml:space="preserve"> </w:t>
            </w:r>
            <w:r w:rsidR="009D0EFE" w:rsidRPr="001459D3">
              <w:rPr>
                <w:rFonts w:asciiTheme="majorBidi" w:hAnsiTheme="majorBidi" w:cstheme="majorBidi"/>
                <w:spacing w:val="-4"/>
                <w:sz w:val="24"/>
                <w:szCs w:val="24"/>
              </w:rPr>
              <w:t xml:space="preserve">tel que mentionné dans les </w:t>
            </w:r>
            <w:r w:rsidR="005D2A67">
              <w:rPr>
                <w:rFonts w:asciiTheme="majorBidi" w:hAnsiTheme="majorBidi" w:cstheme="majorBidi"/>
                <w:spacing w:val="-4"/>
                <w:sz w:val="24"/>
                <w:szCs w:val="24"/>
              </w:rPr>
              <w:t>exigences du Maître d’Ouvrage</w:t>
            </w:r>
            <w:r w:rsidR="009D0EFE" w:rsidRPr="001459D3">
              <w:rPr>
                <w:rFonts w:asciiTheme="majorBidi" w:hAnsiTheme="majorBidi" w:cstheme="majorBidi"/>
                <w:spacing w:val="-4"/>
                <w:sz w:val="24"/>
                <w:szCs w:val="24"/>
              </w:rPr>
              <w:t>.</w:t>
            </w:r>
          </w:p>
          <w:p w14:paraId="3C0C61DF" w14:textId="7F4A7C3E" w:rsidR="009D0EFE" w:rsidRPr="001459D3" w:rsidRDefault="00AB433F" w:rsidP="00814F43">
            <w:pPr>
              <w:spacing w:before="240" w:after="240"/>
              <w:ind w:left="1260" w:right="-14" w:hanging="684"/>
              <w:jc w:val="both"/>
              <w:rPr>
                <w:rFonts w:asciiTheme="majorBidi" w:hAnsiTheme="majorBidi" w:cstheme="majorBidi"/>
                <w:spacing w:val="-8"/>
                <w:sz w:val="24"/>
                <w:szCs w:val="24"/>
              </w:rPr>
            </w:pPr>
            <w:r w:rsidRPr="001459D3">
              <w:rPr>
                <w:rFonts w:asciiTheme="majorBidi" w:hAnsiTheme="majorBidi" w:cstheme="majorBidi"/>
                <w:sz w:val="24"/>
                <w:szCs w:val="24"/>
              </w:rPr>
              <w:tab/>
            </w:r>
            <w:r w:rsidR="005831EC" w:rsidRPr="001459D3">
              <w:rPr>
                <w:rFonts w:asciiTheme="majorBidi" w:hAnsiTheme="majorBidi" w:cstheme="majorBidi"/>
                <w:spacing w:val="-8"/>
                <w:sz w:val="24"/>
                <w:szCs w:val="24"/>
              </w:rPr>
              <w:t>Le Constructeur</w:t>
            </w:r>
            <w:r w:rsidR="009D0EFE" w:rsidRPr="001459D3">
              <w:rPr>
                <w:rFonts w:asciiTheme="majorBidi" w:hAnsiTheme="majorBidi" w:cstheme="majorBidi"/>
                <w:spacing w:val="-8"/>
                <w:sz w:val="24"/>
                <w:szCs w:val="24"/>
              </w:rPr>
              <w:t xml:space="preserve"> ne doit pas permettre à son Personnel de conserver </w:t>
            </w:r>
            <w:r w:rsidR="009D0EFE" w:rsidRPr="001459D3">
              <w:rPr>
                <w:rFonts w:asciiTheme="majorBidi" w:hAnsiTheme="majorBidi" w:cstheme="majorBidi"/>
                <w:noProof/>
                <w:spacing w:val="-8"/>
                <w:sz w:val="24"/>
                <w:lang w:eastAsia="en-US"/>
              </w:rPr>
              <w:t>leurs</w:t>
            </w:r>
            <w:r w:rsidR="009D0EFE" w:rsidRPr="001459D3">
              <w:rPr>
                <w:rFonts w:asciiTheme="majorBidi" w:hAnsiTheme="majorBidi" w:cstheme="majorBidi"/>
                <w:spacing w:val="-8"/>
                <w:sz w:val="24"/>
                <w:szCs w:val="24"/>
              </w:rPr>
              <w:t xml:space="preserve"> quartiers de manière temporaire ou permanente à l’intérieur des structures constituant une partie des Installations.</w:t>
            </w:r>
          </w:p>
          <w:p w14:paraId="42138D3D" w14:textId="77777777" w:rsidR="009D0EFE" w:rsidRPr="001459D3" w:rsidRDefault="009D0EFE" w:rsidP="00814F43">
            <w:pPr>
              <w:pStyle w:val="ClauseSubList"/>
              <w:tabs>
                <w:tab w:val="clear" w:pos="3987"/>
              </w:tabs>
              <w:spacing w:before="240" w:after="240"/>
              <w:ind w:left="1260" w:hanging="684"/>
              <w:rPr>
                <w:rFonts w:asciiTheme="majorBidi" w:hAnsiTheme="majorBidi" w:cstheme="majorBidi"/>
                <w:noProof/>
                <w:sz w:val="24"/>
                <w:szCs w:val="20"/>
                <w:lang w:val="fr-FR"/>
              </w:rPr>
            </w:pPr>
            <w:r w:rsidRPr="001459D3">
              <w:rPr>
                <w:rFonts w:asciiTheme="majorBidi" w:hAnsiTheme="majorBidi" w:cstheme="majorBidi"/>
                <w:noProof/>
                <w:sz w:val="24"/>
                <w:szCs w:val="20"/>
                <w:lang w:val="fr-FR"/>
              </w:rPr>
              <w:t xml:space="preserve">22.2.7 </w:t>
            </w:r>
            <w:r w:rsidR="0019236B" w:rsidRPr="001459D3">
              <w:rPr>
                <w:rFonts w:asciiTheme="majorBidi" w:hAnsiTheme="majorBidi" w:cstheme="majorBidi"/>
                <w:noProof/>
                <w:sz w:val="24"/>
                <w:szCs w:val="20"/>
                <w:lang w:val="fr-FR"/>
              </w:rPr>
              <w:t>Hygiène</w:t>
            </w:r>
            <w:r w:rsidRPr="001459D3">
              <w:rPr>
                <w:rFonts w:asciiTheme="majorBidi" w:hAnsiTheme="majorBidi" w:cstheme="majorBidi"/>
                <w:noProof/>
                <w:sz w:val="24"/>
                <w:szCs w:val="20"/>
                <w:lang w:val="fr-FR"/>
              </w:rPr>
              <w:t xml:space="preserve"> et sécurité</w:t>
            </w:r>
          </w:p>
          <w:p w14:paraId="266089D1" w14:textId="77777777" w:rsidR="000E5B2D" w:rsidRDefault="00AB433F" w:rsidP="00AB433F">
            <w:pPr>
              <w:spacing w:before="240" w:after="240"/>
              <w:ind w:left="1260" w:right="-14" w:hanging="684"/>
              <w:jc w:val="both"/>
              <w:rPr>
                <w:rFonts w:asciiTheme="majorBidi" w:hAnsiTheme="majorBidi" w:cstheme="majorBidi"/>
                <w:sz w:val="24"/>
                <w:szCs w:val="24"/>
              </w:rPr>
            </w:pPr>
            <w:r w:rsidRPr="001459D3">
              <w:rPr>
                <w:rFonts w:asciiTheme="majorBidi" w:hAnsiTheme="majorBidi" w:cstheme="majorBidi"/>
                <w:sz w:val="24"/>
                <w:szCs w:val="24"/>
              </w:rPr>
              <w:tab/>
            </w:r>
            <w:r w:rsidR="005831EC" w:rsidRPr="001459D3">
              <w:rPr>
                <w:rFonts w:asciiTheme="majorBidi" w:hAnsiTheme="majorBidi" w:cstheme="majorBidi"/>
                <w:sz w:val="24"/>
                <w:szCs w:val="24"/>
              </w:rPr>
              <w:t>Le Constructeur</w:t>
            </w:r>
            <w:r w:rsidR="009D0EFE" w:rsidRPr="001459D3">
              <w:rPr>
                <w:rFonts w:asciiTheme="majorBidi" w:hAnsiTheme="majorBidi" w:cstheme="majorBidi"/>
                <w:sz w:val="24"/>
                <w:szCs w:val="24"/>
              </w:rPr>
              <w:t xml:space="preserve"> doit, en tout temps, prendre toutes les précautions appropriées pour préserver </w:t>
            </w:r>
            <w:r w:rsidR="0019236B" w:rsidRPr="001459D3">
              <w:rPr>
                <w:rFonts w:asciiTheme="majorBidi" w:hAnsiTheme="majorBidi" w:cstheme="majorBidi"/>
                <w:sz w:val="24"/>
                <w:szCs w:val="24"/>
              </w:rPr>
              <w:t>l’hygiène</w:t>
            </w:r>
            <w:r w:rsidR="009D0EFE" w:rsidRPr="001459D3">
              <w:rPr>
                <w:rFonts w:asciiTheme="majorBidi" w:hAnsiTheme="majorBidi" w:cstheme="majorBidi"/>
                <w:sz w:val="24"/>
                <w:szCs w:val="24"/>
              </w:rPr>
              <w:t xml:space="preserve"> et la sécurité de son Personnel</w:t>
            </w:r>
            <w:r w:rsidR="000E5B2D">
              <w:rPr>
                <w:rFonts w:asciiTheme="majorBidi" w:hAnsiTheme="majorBidi" w:cstheme="majorBidi"/>
                <w:sz w:val="24"/>
                <w:szCs w:val="24"/>
              </w:rPr>
              <w:t xml:space="preserve"> employé pour l’exécution du montage des Installations sur le Site (ou autre lieux dans le pays où le Site est localisé)</w:t>
            </w:r>
            <w:r w:rsidR="009D0EFE" w:rsidRPr="001459D3">
              <w:rPr>
                <w:rFonts w:asciiTheme="majorBidi" w:hAnsiTheme="majorBidi" w:cstheme="majorBidi"/>
                <w:sz w:val="24"/>
                <w:szCs w:val="24"/>
              </w:rPr>
              <w:t>.</w:t>
            </w:r>
          </w:p>
          <w:p w14:paraId="1E9FFAD9" w14:textId="77777777" w:rsidR="000E5B2D" w:rsidRDefault="000E5B2D" w:rsidP="00E863C3">
            <w:pPr>
              <w:spacing w:before="240" w:after="240"/>
              <w:ind w:left="1260" w:right="-14" w:hanging="18"/>
              <w:jc w:val="both"/>
              <w:rPr>
                <w:rFonts w:asciiTheme="majorBidi" w:hAnsiTheme="majorBidi" w:cstheme="majorBidi"/>
                <w:sz w:val="24"/>
                <w:szCs w:val="24"/>
              </w:rPr>
            </w:pPr>
            <w:r>
              <w:rPr>
                <w:rFonts w:asciiTheme="majorBidi" w:hAnsiTheme="majorBidi" w:cstheme="majorBidi"/>
                <w:sz w:val="24"/>
                <w:szCs w:val="24"/>
              </w:rPr>
              <w:t>Le Constructeur doit :</w:t>
            </w:r>
          </w:p>
          <w:p w14:paraId="79E75D0B" w14:textId="625F5A34" w:rsidR="000E5B2D" w:rsidRPr="00AF6856" w:rsidRDefault="000E5B2D" w:rsidP="00E863C3">
            <w:pPr>
              <w:spacing w:before="120" w:after="120"/>
              <w:ind w:left="1512" w:right="-14" w:hanging="283"/>
              <w:jc w:val="both"/>
              <w:rPr>
                <w:color w:val="000000" w:themeColor="text1"/>
                <w:sz w:val="24"/>
                <w:szCs w:val="24"/>
              </w:rPr>
            </w:pPr>
            <w:r w:rsidRPr="00E863C3">
              <w:rPr>
                <w:sz w:val="24"/>
                <w:szCs w:val="24"/>
              </w:rPr>
              <w:t>a</w:t>
            </w:r>
            <w:r w:rsidRPr="00AF6856">
              <w:rPr>
                <w:sz w:val="24"/>
                <w:szCs w:val="24"/>
              </w:rPr>
              <w:t xml:space="preserve">) </w:t>
            </w:r>
            <w:r w:rsidRPr="00AF6856">
              <w:rPr>
                <w:color w:val="000000" w:themeColor="text1"/>
                <w:sz w:val="24"/>
                <w:szCs w:val="24"/>
                <w:shd w:val="clear" w:color="auto" w:fill="FFFFFF" w:themeFill="background1"/>
              </w:rPr>
              <w:t>se conformer à toutes les réglementations et lois applicables en matière d’hygiène et de sécurité;</w:t>
            </w:r>
            <w:r w:rsidRPr="00AF6856">
              <w:rPr>
                <w:color w:val="000000" w:themeColor="text1"/>
                <w:sz w:val="24"/>
                <w:szCs w:val="24"/>
                <w:shd w:val="clear" w:color="auto" w:fill="F0F0A0"/>
              </w:rPr>
              <w:t xml:space="preserve"> </w:t>
            </w:r>
          </w:p>
          <w:p w14:paraId="3BE9726C" w14:textId="4E34F1DD" w:rsidR="000E5B2D" w:rsidRPr="00AF6856" w:rsidRDefault="000E5B2D" w:rsidP="00E863C3">
            <w:pPr>
              <w:spacing w:before="120" w:after="120"/>
              <w:ind w:left="1512" w:right="-14" w:hanging="283"/>
              <w:jc w:val="both"/>
              <w:rPr>
                <w:color w:val="000000" w:themeColor="text1"/>
                <w:sz w:val="24"/>
                <w:szCs w:val="24"/>
              </w:rPr>
            </w:pPr>
            <w:r w:rsidRPr="00AF6856">
              <w:rPr>
                <w:color w:val="000000" w:themeColor="text1"/>
                <w:sz w:val="24"/>
                <w:szCs w:val="24"/>
              </w:rPr>
              <w:t xml:space="preserve">b) respecter toutes les obligations applicables en matière d’hygiène et de sécurité spécifiées dans le contrat; </w:t>
            </w:r>
          </w:p>
          <w:p w14:paraId="05D763CB" w14:textId="6E168D89" w:rsidR="000E5B2D" w:rsidRPr="00AF6856" w:rsidRDefault="000E5B2D" w:rsidP="00E863C3">
            <w:pPr>
              <w:spacing w:before="120" w:after="120"/>
              <w:ind w:left="1512" w:right="-14" w:hanging="283"/>
              <w:jc w:val="both"/>
              <w:rPr>
                <w:color w:val="000000" w:themeColor="text1"/>
                <w:sz w:val="24"/>
                <w:szCs w:val="24"/>
              </w:rPr>
            </w:pPr>
            <w:r w:rsidRPr="00AF6856">
              <w:rPr>
                <w:color w:val="000000" w:themeColor="text1"/>
                <w:sz w:val="24"/>
                <w:szCs w:val="24"/>
              </w:rPr>
              <w:t xml:space="preserve">c) élaborer et mettre en œuvre des procédures visant à établir et à maintenir un environnement de travail sans risque pour la santé dans tous les lieux de travail, machines, équipements et activités sous le contrôle du Constructeur, y compris des mesures de contrôle des substances et agents chimiques, physiques et biologiques; </w:t>
            </w:r>
          </w:p>
          <w:p w14:paraId="331C0BF5" w14:textId="0C3B54E3" w:rsidR="000E5B2D" w:rsidRPr="00AF6856" w:rsidRDefault="000E5B2D" w:rsidP="00E863C3">
            <w:pPr>
              <w:spacing w:before="120" w:after="120"/>
              <w:ind w:left="1512" w:right="-14" w:hanging="283"/>
              <w:jc w:val="both"/>
              <w:rPr>
                <w:color w:val="000000" w:themeColor="text1"/>
                <w:sz w:val="24"/>
                <w:szCs w:val="24"/>
              </w:rPr>
            </w:pPr>
            <w:r w:rsidRPr="00AF6856">
              <w:rPr>
                <w:color w:val="000000" w:themeColor="text1"/>
                <w:sz w:val="24"/>
                <w:szCs w:val="24"/>
              </w:rPr>
              <w:t xml:space="preserve">d) fournir une formation sur l’hygiène et la sécurité du personnel du Constructeur, le cas échéant, et tenir des registres de formation; </w:t>
            </w:r>
          </w:p>
          <w:p w14:paraId="56038C18" w14:textId="03C357CF" w:rsidR="000E5B2D" w:rsidRPr="00AF6856" w:rsidRDefault="000E5B2D" w:rsidP="00E863C3">
            <w:pPr>
              <w:spacing w:before="120" w:after="120"/>
              <w:ind w:left="1512" w:right="-14" w:hanging="283"/>
              <w:jc w:val="both"/>
              <w:rPr>
                <w:color w:val="000000" w:themeColor="text1"/>
                <w:sz w:val="24"/>
                <w:szCs w:val="24"/>
              </w:rPr>
            </w:pPr>
            <w:r w:rsidRPr="00AF6856">
              <w:rPr>
                <w:color w:val="000000" w:themeColor="text1"/>
                <w:sz w:val="24"/>
                <w:szCs w:val="24"/>
              </w:rPr>
              <w:t xml:space="preserve">e) engager activement le personnel du Constructeur à promouvoir la compréhension et les méthodes pour la mise en œuvre des exigences en matière d’hygiène et de sécurité, ainsi que pour fournir de l’information à ce personnel et fournir de l’équipement de protection individuelle sans frais pour le personnel; </w:t>
            </w:r>
          </w:p>
          <w:p w14:paraId="386CC7A7" w14:textId="4D32901C" w:rsidR="000E5B2D" w:rsidRPr="00AF6856" w:rsidRDefault="000E5B2D" w:rsidP="00E863C3">
            <w:pPr>
              <w:spacing w:before="120" w:after="120"/>
              <w:ind w:left="1512" w:right="-14" w:hanging="283"/>
              <w:jc w:val="both"/>
              <w:rPr>
                <w:sz w:val="24"/>
                <w:szCs w:val="24"/>
              </w:rPr>
            </w:pPr>
            <w:r w:rsidRPr="00AF6856">
              <w:rPr>
                <w:color w:val="000000" w:themeColor="text1"/>
                <w:sz w:val="24"/>
                <w:szCs w:val="24"/>
              </w:rPr>
              <w:t>f)  mettre en place des processus sur les lieux de travail pour que le personnel du Constructeur signale des situations de travail qu’il juge non sécuritaires ou insalub</w:t>
            </w:r>
            <w:r w:rsidR="00AF6856" w:rsidRPr="00AF6856">
              <w:rPr>
                <w:color w:val="000000" w:themeColor="text1"/>
                <w:sz w:val="24"/>
                <w:szCs w:val="24"/>
              </w:rPr>
              <w:t>r</w:t>
            </w:r>
            <w:r w:rsidRPr="00AF6856">
              <w:rPr>
                <w:color w:val="000000" w:themeColor="text1"/>
                <w:sz w:val="24"/>
                <w:szCs w:val="24"/>
              </w:rPr>
              <w:t xml:space="preserve">es et qu’il se retire d’une situation de travail qu’il considère raisonnablement présenter un danger imminent et grave pour sa vie ou sa santé;  Le personnel du Constructeur qui se retire de telles situations de travail ne doit pas être tenu de retourner au travail tant que les mesures correctives nécessaires pour corriger la situation n’ont pas été prises. Ce personnel ne doit pas faire l’objet de représailles ou ne doit pas faire l’objet d’actions de représailles ou négatives pour de tels signalements ou de retraits; </w:t>
            </w:r>
          </w:p>
          <w:p w14:paraId="3B78526B" w14:textId="470F612F" w:rsidR="009D0EFE" w:rsidRDefault="000E5B2D" w:rsidP="00E863C3">
            <w:pPr>
              <w:spacing w:before="120" w:after="120"/>
              <w:ind w:left="1512" w:right="-14" w:hanging="360"/>
              <w:jc w:val="both"/>
              <w:rPr>
                <w:sz w:val="24"/>
                <w:szCs w:val="24"/>
              </w:rPr>
            </w:pPr>
            <w:r>
              <w:rPr>
                <w:sz w:val="24"/>
                <w:szCs w:val="24"/>
              </w:rPr>
              <w:t xml:space="preserve">g) </w:t>
            </w:r>
            <w:r w:rsidRPr="000E5B2D">
              <w:rPr>
                <w:rFonts w:ascii="Tms Rmn" w:hAnsi="Tms Rmn"/>
                <w:color w:val="008080"/>
                <w:sz w:val="24"/>
                <w:szCs w:val="24"/>
                <w:u w:val="single"/>
                <w:lang w:eastAsia="en-US"/>
              </w:rPr>
              <w:t xml:space="preserve">en </w:t>
            </w:r>
            <w:r w:rsidRPr="000E5B2D">
              <w:rPr>
                <w:sz w:val="24"/>
                <w:szCs w:val="24"/>
                <w:lang w:eastAsia="en-US"/>
              </w:rPr>
              <w:t>collaboration avec les autorités sanitaires locales, l</w:t>
            </w:r>
            <w:r>
              <w:rPr>
                <w:sz w:val="24"/>
                <w:szCs w:val="24"/>
                <w:lang w:eastAsia="en-US"/>
              </w:rPr>
              <w:t>e Constructeur</w:t>
            </w:r>
            <w:r w:rsidRPr="000E5B2D">
              <w:rPr>
                <w:sz w:val="24"/>
                <w:szCs w:val="24"/>
                <w:lang w:eastAsia="en-US"/>
              </w:rPr>
              <w:t xml:space="preserve"> doit s’assurer que le personnel médical, les i</w:t>
            </w:r>
            <w:r w:rsidR="005F32F3">
              <w:rPr>
                <w:sz w:val="24"/>
                <w:szCs w:val="24"/>
                <w:lang w:eastAsia="en-US"/>
              </w:rPr>
              <w:t xml:space="preserve">nstallations de premiers soins, l’infirmerie </w:t>
            </w:r>
            <w:r w:rsidRPr="000E5B2D">
              <w:rPr>
                <w:sz w:val="24"/>
                <w:szCs w:val="24"/>
                <w:lang w:eastAsia="en-US"/>
              </w:rPr>
              <w:t xml:space="preserve">et le service d’ambulance sont disponibles en tout temps sur le </w:t>
            </w:r>
            <w:r>
              <w:rPr>
                <w:sz w:val="24"/>
                <w:szCs w:val="24"/>
                <w:lang w:eastAsia="en-US"/>
              </w:rPr>
              <w:t>S</w:t>
            </w:r>
            <w:r w:rsidRPr="000E5B2D">
              <w:rPr>
                <w:sz w:val="24"/>
                <w:szCs w:val="24"/>
                <w:lang w:eastAsia="en-US"/>
              </w:rPr>
              <w:t xml:space="preserve">ite et </w:t>
            </w:r>
            <w:r w:rsidR="009D0EFE" w:rsidRPr="00E863C3">
              <w:rPr>
                <w:sz w:val="24"/>
                <w:szCs w:val="24"/>
              </w:rPr>
              <w:t xml:space="preserve">dans les quartiers de logement du Personnel </w:t>
            </w:r>
            <w:r w:rsidR="005831EC" w:rsidRPr="00E863C3">
              <w:rPr>
                <w:sz w:val="24"/>
                <w:szCs w:val="24"/>
              </w:rPr>
              <w:t>du Constructeur</w:t>
            </w:r>
            <w:r w:rsidR="009D0EFE" w:rsidRPr="00E863C3">
              <w:rPr>
                <w:sz w:val="24"/>
                <w:szCs w:val="24"/>
              </w:rPr>
              <w:t xml:space="preserve"> ou </w:t>
            </w:r>
            <w:r w:rsidR="00F20B15" w:rsidRPr="00E863C3">
              <w:rPr>
                <w:sz w:val="24"/>
                <w:szCs w:val="24"/>
              </w:rPr>
              <w:t xml:space="preserve">du </w:t>
            </w:r>
            <w:r w:rsidR="00A36731">
              <w:rPr>
                <w:sz w:val="24"/>
                <w:szCs w:val="24"/>
              </w:rPr>
              <w:t>Maître d’Ouvrage</w:t>
            </w:r>
            <w:r w:rsidR="005F32F3">
              <w:rPr>
                <w:sz w:val="24"/>
                <w:szCs w:val="24"/>
              </w:rPr>
              <w:t xml:space="preserve">.h) </w:t>
            </w:r>
            <w:r w:rsidR="005831EC" w:rsidRPr="001459D3">
              <w:rPr>
                <w:sz w:val="24"/>
                <w:szCs w:val="24"/>
              </w:rPr>
              <w:t>Le Constructeur</w:t>
            </w:r>
            <w:r w:rsidR="009D0EFE" w:rsidRPr="001459D3">
              <w:rPr>
                <w:sz w:val="24"/>
                <w:szCs w:val="24"/>
              </w:rPr>
              <w:t xml:space="preserve"> doit désigner un responsable pour la prévention des accidents sur le Site, chargé du maintien de la sécurité et de la protection contre les accidents. Cette personne doit être qualifiée pour assumer cette responsabilité et doit avoir le pouvoir de donner des instructions et de prendre les </w:t>
            </w:r>
            <w:r w:rsidR="009D0EFE" w:rsidRPr="001459D3">
              <w:rPr>
                <w:noProof/>
                <w:sz w:val="24"/>
                <w:lang w:eastAsia="en-US"/>
              </w:rPr>
              <w:t>mesures</w:t>
            </w:r>
            <w:r w:rsidR="009D0EFE" w:rsidRPr="001459D3">
              <w:rPr>
                <w:sz w:val="24"/>
                <w:szCs w:val="24"/>
              </w:rPr>
              <w:t xml:space="preserve"> de protection contre les accidents. Pendant l'exécution du Marché, </w:t>
            </w:r>
            <w:r w:rsidR="005831EC" w:rsidRPr="001459D3">
              <w:rPr>
                <w:sz w:val="24"/>
                <w:szCs w:val="24"/>
              </w:rPr>
              <w:t>le Constructeur</w:t>
            </w:r>
            <w:r w:rsidR="009D0EFE" w:rsidRPr="001459D3">
              <w:rPr>
                <w:sz w:val="24"/>
                <w:szCs w:val="24"/>
              </w:rPr>
              <w:t xml:space="preserve"> doit fournir tout ce qui est nécessaire à cette personne pour exercer une telle responsabilité et assumer un tel pouvoir. </w:t>
            </w:r>
          </w:p>
          <w:p w14:paraId="6F7B31A9" w14:textId="77777777" w:rsidR="007F0BA4" w:rsidRPr="00AF6856" w:rsidRDefault="005F32F3" w:rsidP="00E863C3">
            <w:pPr>
              <w:pStyle w:val="ListParagraph"/>
              <w:spacing w:before="120" w:after="120"/>
              <w:ind w:left="1512" w:hanging="450"/>
              <w:jc w:val="both"/>
              <w:rPr>
                <w:color w:val="000000" w:themeColor="text1"/>
                <w:sz w:val="24"/>
                <w:szCs w:val="24"/>
                <w:shd w:val="clear" w:color="auto" w:fill="F0F0A0"/>
              </w:rPr>
            </w:pPr>
            <w:r>
              <w:rPr>
                <w:sz w:val="24"/>
                <w:szCs w:val="24"/>
              </w:rPr>
              <w:t xml:space="preserve">i)  </w:t>
            </w:r>
            <w:r w:rsidRPr="00E863C3">
              <w:rPr>
                <w:sz w:val="24"/>
                <w:szCs w:val="24"/>
              </w:rPr>
              <w:t xml:space="preserve"> </w:t>
            </w:r>
            <w:r w:rsidRPr="00AF6856">
              <w:rPr>
                <w:color w:val="000000" w:themeColor="text1"/>
                <w:sz w:val="24"/>
                <w:szCs w:val="24"/>
                <w:shd w:val="clear" w:color="auto" w:fill="FFFFFF" w:themeFill="background1"/>
              </w:rPr>
              <w:t>mettre en place des mesures pour éviter ou minimiser le risque d’exposition communautaire aux maladies</w:t>
            </w:r>
            <w:r w:rsidR="007F0BA4" w:rsidRPr="00AF6856">
              <w:rPr>
                <w:color w:val="000000" w:themeColor="text1"/>
                <w:sz w:val="24"/>
                <w:szCs w:val="24"/>
                <w:shd w:val="clear" w:color="auto" w:fill="FFFFFF" w:themeFill="background1"/>
              </w:rPr>
              <w:t xml:space="preserve"> provenant de l’eau</w:t>
            </w:r>
            <w:r w:rsidRPr="00AF6856">
              <w:rPr>
                <w:color w:val="000000" w:themeColor="text1"/>
                <w:sz w:val="24"/>
                <w:szCs w:val="24"/>
                <w:shd w:val="clear" w:color="auto" w:fill="FFFFFF" w:themeFill="background1"/>
              </w:rPr>
              <w:t xml:space="preserve">, à base d’eau, liées à l’eau et à </w:t>
            </w:r>
            <w:r w:rsidR="007F0BA4" w:rsidRPr="00AF6856">
              <w:rPr>
                <w:color w:val="000000" w:themeColor="text1"/>
                <w:sz w:val="24"/>
                <w:szCs w:val="24"/>
                <w:shd w:val="clear" w:color="auto" w:fill="FFFFFF" w:themeFill="background1"/>
              </w:rPr>
              <w:t xml:space="preserve">la </w:t>
            </w:r>
            <w:r w:rsidRPr="00AF6856">
              <w:rPr>
                <w:color w:val="000000" w:themeColor="text1"/>
                <w:sz w:val="24"/>
                <w:szCs w:val="24"/>
                <w:shd w:val="clear" w:color="auto" w:fill="FFFFFF" w:themeFill="background1"/>
              </w:rPr>
              <w:t>transmission vectorielle;</w:t>
            </w:r>
            <w:r w:rsidRPr="00AF6856">
              <w:rPr>
                <w:color w:val="000000" w:themeColor="text1"/>
                <w:sz w:val="24"/>
                <w:szCs w:val="24"/>
                <w:shd w:val="clear" w:color="auto" w:fill="F0F0A0"/>
              </w:rPr>
              <w:t xml:space="preserve"> </w:t>
            </w:r>
          </w:p>
          <w:p w14:paraId="26164F57" w14:textId="16686BE6" w:rsidR="005F32F3" w:rsidRPr="00AF6856" w:rsidRDefault="007F0BA4" w:rsidP="00E863C3">
            <w:pPr>
              <w:pStyle w:val="ListParagraph"/>
              <w:spacing w:before="120" w:after="120"/>
              <w:ind w:left="1512" w:hanging="450"/>
              <w:jc w:val="both"/>
              <w:rPr>
                <w:color w:val="000000" w:themeColor="text1"/>
                <w:sz w:val="24"/>
                <w:szCs w:val="24"/>
              </w:rPr>
            </w:pPr>
            <w:r w:rsidRPr="00AF6856">
              <w:rPr>
                <w:color w:val="000000" w:themeColor="text1"/>
                <w:sz w:val="24"/>
                <w:szCs w:val="24"/>
                <w:shd w:val="clear" w:color="auto" w:fill="FFFFFF" w:themeFill="background1"/>
              </w:rPr>
              <w:t xml:space="preserve">j)    </w:t>
            </w:r>
            <w:r w:rsidR="005F32F3" w:rsidRPr="00AF6856">
              <w:rPr>
                <w:color w:val="000000" w:themeColor="text1"/>
                <w:sz w:val="24"/>
                <w:szCs w:val="24"/>
              </w:rPr>
              <w:t xml:space="preserve">mettre en place des mesures à mettre en œuvre pour éviter ou minimiser la propagation des maladies transmissibles (y compris le transfert de maladies ou d’infections sexuellement transmissibles (MST), comme le virus du VIH) et les maladies non transmissibles associées aux Services d’installation, en tenant compte de l’exposition différenciée et de la sensibilité accrue des groupes vulnérables. </w:t>
            </w:r>
            <w:r w:rsidRPr="00AF6856">
              <w:rPr>
                <w:color w:val="000000" w:themeColor="text1"/>
                <w:sz w:val="24"/>
                <w:szCs w:val="24"/>
              </w:rPr>
              <w:t xml:space="preserve"> </w:t>
            </w:r>
            <w:r w:rsidR="005F32F3" w:rsidRPr="00AF6856">
              <w:rPr>
                <w:color w:val="000000" w:themeColor="text1"/>
                <w:sz w:val="24"/>
                <w:szCs w:val="24"/>
              </w:rPr>
              <w:t xml:space="preserve">Cela comprend la prise de mesures pour éviter ou minimiser la transmission de maladies transmissibles qui peuvent être associées à l’afflux de main-d’œuvre temporaire ou permanente liée au </w:t>
            </w:r>
            <w:r w:rsidRPr="00AF6856">
              <w:rPr>
                <w:color w:val="000000" w:themeColor="text1"/>
                <w:sz w:val="24"/>
                <w:szCs w:val="24"/>
              </w:rPr>
              <w:t>Marché</w:t>
            </w:r>
            <w:r w:rsidR="005F32F3" w:rsidRPr="00AF6856">
              <w:rPr>
                <w:color w:val="000000" w:themeColor="text1"/>
                <w:sz w:val="24"/>
                <w:szCs w:val="24"/>
              </w:rPr>
              <w:t xml:space="preserve">; </w:t>
            </w:r>
          </w:p>
          <w:p w14:paraId="40EE7374" w14:textId="634C2B78" w:rsidR="005F32F3" w:rsidRPr="00AF6856" w:rsidRDefault="005F32F3" w:rsidP="00E863C3">
            <w:pPr>
              <w:spacing w:before="120" w:after="120"/>
              <w:ind w:left="1512" w:right="-14" w:hanging="450"/>
              <w:jc w:val="both"/>
              <w:rPr>
                <w:color w:val="000000" w:themeColor="text1"/>
                <w:sz w:val="24"/>
                <w:szCs w:val="24"/>
              </w:rPr>
            </w:pPr>
            <w:r w:rsidRPr="00AF6856">
              <w:rPr>
                <w:color w:val="000000" w:themeColor="text1"/>
                <w:sz w:val="24"/>
                <w:szCs w:val="24"/>
              </w:rPr>
              <w:t>k)</w:t>
            </w:r>
            <w:r w:rsidR="007F0BA4" w:rsidRPr="00AF6856">
              <w:rPr>
                <w:color w:val="000000" w:themeColor="text1"/>
                <w:sz w:val="24"/>
                <w:szCs w:val="24"/>
              </w:rPr>
              <w:t xml:space="preserve">  </w:t>
            </w:r>
            <w:r w:rsidRPr="00AF6856">
              <w:rPr>
                <w:color w:val="000000" w:themeColor="text1"/>
                <w:sz w:val="24"/>
                <w:szCs w:val="24"/>
              </w:rPr>
              <w:t xml:space="preserve">ont mis en place des procédures de prévention, de préparation et d’intervention à mettre en œuvre en cas d’événement d’urgence (c.-à-d. un incident imprévu, résultant de dangers naturels et d’origine de l’homme, généralement sous forme d’incendie, d’explosions, de fuites ou de déversements, qui peuvent se produire pour diverses raisons, y compris l’omission de mettre en œuvre des procédures d’exploitation conçues pour prévenir leur apparition, leurs conditions météorologiques extrêmes ou leur absence d’alerte précoce); </w:t>
            </w:r>
          </w:p>
          <w:p w14:paraId="16D0017C" w14:textId="105EA4B0" w:rsidR="005F32F3" w:rsidRPr="00AF6856" w:rsidRDefault="005F32F3" w:rsidP="00E863C3">
            <w:pPr>
              <w:spacing w:before="120" w:after="120"/>
              <w:ind w:left="1512" w:right="-14" w:hanging="450"/>
              <w:jc w:val="both"/>
              <w:rPr>
                <w:color w:val="000000" w:themeColor="text1"/>
                <w:sz w:val="24"/>
                <w:szCs w:val="24"/>
              </w:rPr>
            </w:pPr>
            <w:r w:rsidRPr="00AF6856">
              <w:rPr>
                <w:color w:val="000000" w:themeColor="text1"/>
                <w:sz w:val="24"/>
                <w:szCs w:val="24"/>
              </w:rPr>
              <w:t>l)</w:t>
            </w:r>
            <w:r w:rsidR="007F0BA4" w:rsidRPr="00AF6856">
              <w:rPr>
                <w:color w:val="000000" w:themeColor="text1"/>
                <w:sz w:val="24"/>
                <w:szCs w:val="24"/>
              </w:rPr>
              <w:t xml:space="preserve">    collabore</w:t>
            </w:r>
            <w:r w:rsidRPr="00AF6856">
              <w:rPr>
                <w:color w:val="000000" w:themeColor="text1"/>
                <w:sz w:val="24"/>
                <w:szCs w:val="24"/>
              </w:rPr>
              <w:t>, le cas échéant, avec le personnel d</w:t>
            </w:r>
            <w:r w:rsidR="007F0BA4" w:rsidRPr="00AF6856">
              <w:rPr>
                <w:color w:val="000000" w:themeColor="text1"/>
                <w:sz w:val="24"/>
                <w:szCs w:val="24"/>
              </w:rPr>
              <w:t>u Constructeur</w:t>
            </w:r>
            <w:r w:rsidRPr="00AF6856">
              <w:rPr>
                <w:color w:val="000000" w:themeColor="text1"/>
                <w:sz w:val="24"/>
                <w:szCs w:val="24"/>
              </w:rPr>
              <w:t>, tout autre entrepreneur employé par l</w:t>
            </w:r>
            <w:r w:rsidR="007F0BA4" w:rsidRPr="00AF6856">
              <w:rPr>
                <w:color w:val="000000" w:themeColor="text1"/>
                <w:sz w:val="24"/>
                <w:szCs w:val="24"/>
              </w:rPr>
              <w:t>e Constructeur</w:t>
            </w:r>
            <w:r w:rsidRPr="00AF6856">
              <w:rPr>
                <w:color w:val="000000" w:themeColor="text1"/>
                <w:sz w:val="24"/>
                <w:szCs w:val="24"/>
              </w:rPr>
              <w:t xml:space="preserve">, et/ou le personnel de toute autorité publique légalement constituée et les entreprises privés qui sont employés dans l’exécution, sur ou à proximité du </w:t>
            </w:r>
            <w:r w:rsidR="007F0BA4" w:rsidRPr="00AF6856">
              <w:rPr>
                <w:color w:val="000000" w:themeColor="text1"/>
                <w:sz w:val="24"/>
                <w:szCs w:val="24"/>
              </w:rPr>
              <w:t>S</w:t>
            </w:r>
            <w:r w:rsidRPr="00AF6856">
              <w:rPr>
                <w:color w:val="000000" w:themeColor="text1"/>
                <w:sz w:val="24"/>
                <w:szCs w:val="24"/>
              </w:rPr>
              <w:t xml:space="preserve">ite, de tout travail non inclus dans le </w:t>
            </w:r>
            <w:r w:rsidR="007F0BA4" w:rsidRPr="00AF6856">
              <w:rPr>
                <w:color w:val="000000" w:themeColor="text1"/>
                <w:sz w:val="24"/>
                <w:szCs w:val="24"/>
              </w:rPr>
              <w:t>Marché</w:t>
            </w:r>
            <w:r w:rsidRPr="00AF6856">
              <w:rPr>
                <w:color w:val="000000" w:themeColor="text1"/>
                <w:sz w:val="24"/>
                <w:szCs w:val="24"/>
              </w:rPr>
              <w:t>, dans l’application des exigences en matière d</w:t>
            </w:r>
            <w:r w:rsidR="007F0BA4" w:rsidRPr="00AF6856">
              <w:rPr>
                <w:color w:val="000000" w:themeColor="text1"/>
                <w:sz w:val="24"/>
                <w:szCs w:val="24"/>
              </w:rPr>
              <w:t>’hygiène</w:t>
            </w:r>
            <w:r w:rsidRPr="00AF6856">
              <w:rPr>
                <w:color w:val="000000" w:themeColor="text1"/>
                <w:sz w:val="24"/>
                <w:szCs w:val="24"/>
              </w:rPr>
              <w:t xml:space="preserve"> et de sécurité. Cela ne porte pas préjudice à la responsabilité des entités concernées pour l</w:t>
            </w:r>
            <w:r w:rsidR="007F0BA4" w:rsidRPr="00AF6856">
              <w:rPr>
                <w:color w:val="000000" w:themeColor="text1"/>
                <w:sz w:val="24"/>
                <w:szCs w:val="24"/>
              </w:rPr>
              <w:t>’hygiène</w:t>
            </w:r>
            <w:r w:rsidRPr="00AF6856">
              <w:rPr>
                <w:color w:val="000000" w:themeColor="text1"/>
                <w:sz w:val="24"/>
                <w:szCs w:val="24"/>
              </w:rPr>
              <w:t xml:space="preserve"> et la sécurité de leur propre personnel; et </w:t>
            </w:r>
          </w:p>
          <w:p w14:paraId="791D75E6" w14:textId="5B261872" w:rsidR="0019236B" w:rsidRPr="00AF6856" w:rsidRDefault="005F32F3" w:rsidP="00AF6856">
            <w:pPr>
              <w:spacing w:before="120" w:after="120"/>
              <w:ind w:left="1512" w:right="-14" w:hanging="450"/>
              <w:jc w:val="both"/>
              <w:rPr>
                <w:color w:val="000000" w:themeColor="text1"/>
                <w:sz w:val="24"/>
                <w:szCs w:val="24"/>
              </w:rPr>
            </w:pPr>
            <w:r w:rsidRPr="00AF6856">
              <w:rPr>
                <w:color w:val="000000" w:themeColor="text1"/>
                <w:sz w:val="24"/>
                <w:szCs w:val="24"/>
              </w:rPr>
              <w:t xml:space="preserve">e) </w:t>
            </w:r>
            <w:r w:rsidR="007F0BA4" w:rsidRPr="00AF6856">
              <w:rPr>
                <w:color w:val="000000" w:themeColor="text1"/>
                <w:sz w:val="24"/>
                <w:szCs w:val="24"/>
              </w:rPr>
              <w:t>mette</w:t>
            </w:r>
            <w:r w:rsidRPr="00AF6856">
              <w:rPr>
                <w:color w:val="000000" w:themeColor="text1"/>
                <w:sz w:val="24"/>
                <w:szCs w:val="24"/>
              </w:rPr>
              <w:t xml:space="preserve"> en place un système d’examen régulier d</w:t>
            </w:r>
            <w:r w:rsidR="007F0BA4" w:rsidRPr="00AF6856">
              <w:rPr>
                <w:color w:val="000000" w:themeColor="text1"/>
                <w:sz w:val="24"/>
                <w:szCs w:val="24"/>
              </w:rPr>
              <w:t xml:space="preserve">es performances </w:t>
            </w:r>
            <w:r w:rsidRPr="00AF6856">
              <w:rPr>
                <w:color w:val="000000" w:themeColor="text1"/>
                <w:sz w:val="24"/>
                <w:szCs w:val="24"/>
              </w:rPr>
              <w:t>en matière d</w:t>
            </w:r>
            <w:r w:rsidR="007F0BA4" w:rsidRPr="00AF6856">
              <w:rPr>
                <w:color w:val="000000" w:themeColor="text1"/>
                <w:sz w:val="24"/>
                <w:szCs w:val="24"/>
              </w:rPr>
              <w:t>’hygiène</w:t>
            </w:r>
            <w:r w:rsidRPr="00AF6856">
              <w:rPr>
                <w:color w:val="000000" w:themeColor="text1"/>
                <w:sz w:val="24"/>
                <w:szCs w:val="24"/>
              </w:rPr>
              <w:t xml:space="preserve"> et de sécurité et de l’environnement de travail. </w:t>
            </w:r>
          </w:p>
          <w:p w14:paraId="7A40EA84"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t>22.2.8 Funérailles</w:t>
            </w:r>
          </w:p>
          <w:p w14:paraId="2771D4CC" w14:textId="2975BD6F" w:rsidR="009D0EFE" w:rsidRPr="001459D3" w:rsidRDefault="00AB433F" w:rsidP="004D2F70">
            <w:pPr>
              <w:spacing w:before="240" w:after="240"/>
              <w:ind w:left="1260" w:right="-14" w:hanging="684"/>
              <w:jc w:val="both"/>
              <w:rPr>
                <w:sz w:val="24"/>
                <w:szCs w:val="24"/>
              </w:rPr>
            </w:pPr>
            <w:r w:rsidRPr="001459D3">
              <w:rPr>
                <w:sz w:val="24"/>
                <w:szCs w:val="24"/>
              </w:rPr>
              <w:tab/>
            </w:r>
            <w:r w:rsidR="009D0EFE" w:rsidRPr="001459D3">
              <w:rPr>
                <w:sz w:val="24"/>
                <w:szCs w:val="24"/>
              </w:rPr>
              <w:t xml:space="preserve">En cas de décès d’un personnel </w:t>
            </w:r>
            <w:r w:rsidR="005831EC" w:rsidRPr="001459D3">
              <w:rPr>
                <w:sz w:val="24"/>
                <w:szCs w:val="24"/>
              </w:rPr>
              <w:t>du Constructeur</w:t>
            </w:r>
            <w:r w:rsidR="009D0EFE" w:rsidRPr="001459D3">
              <w:rPr>
                <w:sz w:val="24"/>
                <w:szCs w:val="24"/>
              </w:rPr>
              <w:t xml:space="preserve"> ou d’un membre de leur famille l’accompagnant, </w:t>
            </w:r>
            <w:r w:rsidR="005831EC" w:rsidRPr="001459D3">
              <w:rPr>
                <w:sz w:val="24"/>
                <w:szCs w:val="24"/>
              </w:rPr>
              <w:t>le Constructeur</w:t>
            </w:r>
            <w:r w:rsidR="009D0EFE" w:rsidRPr="001459D3">
              <w:rPr>
                <w:sz w:val="24"/>
                <w:szCs w:val="24"/>
              </w:rPr>
              <w:t xml:space="preserve"> doit prendre en charge </w:t>
            </w:r>
            <w:r w:rsidR="009D0EFE" w:rsidRPr="001459D3">
              <w:rPr>
                <w:noProof/>
                <w:sz w:val="24"/>
                <w:lang w:eastAsia="en-US"/>
              </w:rPr>
              <w:t>toutes</w:t>
            </w:r>
            <w:r w:rsidR="009D0EFE" w:rsidRPr="001459D3">
              <w:rPr>
                <w:sz w:val="24"/>
                <w:szCs w:val="24"/>
              </w:rPr>
              <w:t xml:space="preserve"> dispositions pour leur rapatriement ou leur inhumation, sauf disposition contraire du </w:t>
            </w:r>
            <w:r w:rsidR="009D0EFE" w:rsidRPr="001459D3">
              <w:rPr>
                <w:b/>
                <w:sz w:val="24"/>
                <w:szCs w:val="24"/>
              </w:rPr>
              <w:t>CCAP</w:t>
            </w:r>
            <w:r w:rsidR="009D0EFE" w:rsidRPr="001459D3">
              <w:rPr>
                <w:sz w:val="24"/>
                <w:szCs w:val="24"/>
              </w:rPr>
              <w:t>.</w:t>
            </w:r>
          </w:p>
          <w:p w14:paraId="54FD5FEA"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t xml:space="preserve">22.2.9 Etats du Personnel </w:t>
            </w:r>
            <w:r w:rsidR="005831EC" w:rsidRPr="001459D3">
              <w:rPr>
                <w:noProof/>
                <w:sz w:val="24"/>
                <w:szCs w:val="24"/>
                <w:lang w:val="fr-FR"/>
              </w:rPr>
              <w:t>du Constructeur</w:t>
            </w:r>
          </w:p>
          <w:p w14:paraId="17556AA1" w14:textId="7CB7C3F9" w:rsidR="009D0EFE" w:rsidRPr="001459D3" w:rsidRDefault="00AB433F" w:rsidP="00AB433F">
            <w:pPr>
              <w:spacing w:before="240" w:after="240"/>
              <w:ind w:left="1260" w:right="-14" w:hanging="684"/>
              <w:jc w:val="both"/>
              <w:rPr>
                <w:spacing w:val="-2"/>
                <w:sz w:val="24"/>
                <w:szCs w:val="24"/>
              </w:rPr>
            </w:pPr>
            <w:r w:rsidRPr="001459D3">
              <w:rPr>
                <w:sz w:val="24"/>
                <w:szCs w:val="24"/>
              </w:rPr>
              <w:tab/>
            </w:r>
            <w:r w:rsidR="005831EC" w:rsidRPr="001459D3">
              <w:rPr>
                <w:spacing w:val="-2"/>
                <w:sz w:val="24"/>
                <w:szCs w:val="24"/>
              </w:rPr>
              <w:t>Le Constructeur</w:t>
            </w:r>
            <w:r w:rsidR="009D0EFE" w:rsidRPr="001459D3">
              <w:rPr>
                <w:spacing w:val="-2"/>
                <w:sz w:val="24"/>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w:t>
            </w:r>
            <w:r w:rsidR="00F20B15" w:rsidRPr="001459D3">
              <w:rPr>
                <w:spacing w:val="-2"/>
                <w:sz w:val="24"/>
                <w:szCs w:val="24"/>
              </w:rPr>
              <w:t>Directeur de Projet</w:t>
            </w:r>
            <w:r w:rsidR="009D0EFE" w:rsidRPr="001459D3">
              <w:rPr>
                <w:spacing w:val="-2"/>
                <w:sz w:val="24"/>
                <w:szCs w:val="24"/>
              </w:rPr>
              <w:t xml:space="preserve"> et doivent être disponibles pour inspection par le </w:t>
            </w:r>
            <w:r w:rsidR="00F20B15" w:rsidRPr="001459D3">
              <w:rPr>
                <w:spacing w:val="-2"/>
                <w:sz w:val="24"/>
                <w:szCs w:val="24"/>
              </w:rPr>
              <w:t>Directeur de Projet</w:t>
            </w:r>
            <w:r w:rsidR="009D0EFE" w:rsidRPr="001459D3">
              <w:rPr>
                <w:spacing w:val="-2"/>
                <w:sz w:val="24"/>
                <w:szCs w:val="24"/>
              </w:rPr>
              <w:t xml:space="preserve"> jusqu’à l’achèvement des travaux par </w:t>
            </w:r>
            <w:r w:rsidR="005831EC" w:rsidRPr="001459D3">
              <w:rPr>
                <w:spacing w:val="-2"/>
                <w:sz w:val="24"/>
                <w:szCs w:val="24"/>
              </w:rPr>
              <w:t>le Constructeur</w:t>
            </w:r>
            <w:r w:rsidR="009D0EFE" w:rsidRPr="001459D3">
              <w:rPr>
                <w:spacing w:val="-2"/>
                <w:sz w:val="24"/>
                <w:szCs w:val="24"/>
              </w:rPr>
              <w:t>.</w:t>
            </w:r>
          </w:p>
          <w:p w14:paraId="42E85511"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t>22.2.10 Fournitures de denrées alimentaires</w:t>
            </w:r>
          </w:p>
          <w:p w14:paraId="661437F4" w14:textId="3ACA36D9" w:rsidR="009D0EFE" w:rsidRPr="001459D3" w:rsidRDefault="00AB433F" w:rsidP="00AB433F">
            <w:pPr>
              <w:spacing w:before="240" w:after="240"/>
              <w:ind w:left="1260" w:right="-14" w:hanging="684"/>
              <w:jc w:val="both"/>
              <w:rPr>
                <w:spacing w:val="-2"/>
                <w:sz w:val="24"/>
                <w:szCs w:val="24"/>
              </w:rPr>
            </w:pPr>
            <w:r w:rsidRPr="001459D3">
              <w:rPr>
                <w:sz w:val="24"/>
                <w:szCs w:val="24"/>
              </w:rPr>
              <w:tab/>
            </w:r>
            <w:r w:rsidR="005831EC" w:rsidRPr="001459D3">
              <w:rPr>
                <w:spacing w:val="-2"/>
                <w:sz w:val="24"/>
                <w:szCs w:val="24"/>
              </w:rPr>
              <w:t>Le Constructeur</w:t>
            </w:r>
            <w:r w:rsidR="009D0EFE" w:rsidRPr="001459D3">
              <w:rPr>
                <w:spacing w:val="-2"/>
                <w:sz w:val="24"/>
                <w:szCs w:val="24"/>
              </w:rPr>
              <w:t xml:space="preserve"> doit organiser l’approvisionnement en denrées alimentaires en quantité suffisante selon les exigences d</w:t>
            </w:r>
            <w:r w:rsidR="004513C1">
              <w:rPr>
                <w:spacing w:val="-2"/>
                <w:sz w:val="24"/>
                <w:szCs w:val="24"/>
              </w:rPr>
              <w:t>u Maître d’Ouvrage</w:t>
            </w:r>
            <w:r w:rsidR="009D0EFE" w:rsidRPr="001459D3">
              <w:rPr>
                <w:spacing w:val="-2"/>
                <w:sz w:val="24"/>
                <w:szCs w:val="24"/>
              </w:rPr>
              <w:t xml:space="preserve"> et à un prix raisonnable, pour son </w:t>
            </w:r>
            <w:r w:rsidR="009D0EFE" w:rsidRPr="001459D3">
              <w:rPr>
                <w:noProof/>
                <w:spacing w:val="-2"/>
                <w:sz w:val="24"/>
                <w:lang w:eastAsia="en-US"/>
              </w:rPr>
              <w:t>Personnel</w:t>
            </w:r>
            <w:r w:rsidR="009D0EFE" w:rsidRPr="001459D3">
              <w:rPr>
                <w:spacing w:val="-2"/>
                <w:sz w:val="24"/>
                <w:szCs w:val="24"/>
              </w:rPr>
              <w:t xml:space="preserve"> utilisé dans le cadre du Marché ou en relation avec celui-ci.</w:t>
            </w:r>
          </w:p>
          <w:p w14:paraId="30B3701F"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t>22.2.11 Fourniture d’eau</w:t>
            </w:r>
          </w:p>
          <w:p w14:paraId="6EE11EFD" w14:textId="06086D1D" w:rsidR="009D0EFE"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organiser l’approvisionnement en eau potable et </w:t>
            </w:r>
            <w:r w:rsidR="009D0EFE" w:rsidRPr="001459D3">
              <w:rPr>
                <w:noProof/>
                <w:sz w:val="24"/>
                <w:lang w:eastAsia="en-US"/>
              </w:rPr>
              <w:t>pour</w:t>
            </w:r>
            <w:r w:rsidR="009D0EFE" w:rsidRPr="001459D3">
              <w:rPr>
                <w:sz w:val="24"/>
                <w:szCs w:val="24"/>
              </w:rPr>
              <w:t xml:space="preserve"> tout autre usage, en quantité suffisante pour son Personnel, en tenant compte des conditions locales.</w:t>
            </w:r>
          </w:p>
          <w:p w14:paraId="4D6EC5EC" w14:textId="77777777" w:rsidR="009D0EFE" w:rsidRPr="001459D3" w:rsidRDefault="009D0EFE" w:rsidP="00814F43">
            <w:pPr>
              <w:pStyle w:val="ClauseSubPara"/>
              <w:keepNext/>
              <w:keepLines/>
              <w:spacing w:before="240" w:after="240"/>
              <w:ind w:left="1267" w:right="-14" w:hanging="691"/>
              <w:jc w:val="both"/>
              <w:rPr>
                <w:noProof/>
                <w:sz w:val="24"/>
                <w:szCs w:val="24"/>
                <w:lang w:val="fr-FR"/>
              </w:rPr>
            </w:pPr>
            <w:r w:rsidRPr="001459D3">
              <w:rPr>
                <w:noProof/>
                <w:sz w:val="24"/>
                <w:szCs w:val="24"/>
                <w:lang w:val="fr-FR"/>
              </w:rPr>
              <w:t>22.2.12 Mesures contre les insectes et autres nuisibles</w:t>
            </w:r>
          </w:p>
          <w:p w14:paraId="2DABCBDF" w14:textId="0C4EADEE" w:rsidR="009D0EFE"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en tous temps, prendre les précautions nécessaires afin de protéger son Personnel employé sur le Site des </w:t>
            </w:r>
            <w:r w:rsidR="009D0EFE" w:rsidRPr="001459D3">
              <w:rPr>
                <w:noProof/>
                <w:sz w:val="24"/>
                <w:lang w:eastAsia="en-US"/>
              </w:rPr>
              <w:t>insectes</w:t>
            </w:r>
            <w:r w:rsidR="009D0EFE" w:rsidRPr="001459D3">
              <w:rPr>
                <w:sz w:val="24"/>
                <w:szCs w:val="24"/>
              </w:rPr>
              <w:t xml:space="preserve"> et autres nuisibles, et de réduire son exposition aux risques sanitaires. </w:t>
            </w:r>
            <w:r w:rsidR="005831EC" w:rsidRPr="001459D3">
              <w:rPr>
                <w:sz w:val="24"/>
                <w:szCs w:val="24"/>
              </w:rPr>
              <w:t>Le Constructeur</w:t>
            </w:r>
            <w:r w:rsidR="009D0EFE" w:rsidRPr="001459D3">
              <w:rPr>
                <w:sz w:val="24"/>
                <w:szCs w:val="24"/>
              </w:rPr>
              <w:t xml:space="preserve"> doit se conformer à toute réglementation locale des autorités sanitaires, y compris concernant l’usage des insecticides.</w:t>
            </w:r>
          </w:p>
          <w:p w14:paraId="32B8FB63"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t>22.2.13 Boissons alcooliques et narcotiques</w:t>
            </w:r>
          </w:p>
          <w:p w14:paraId="7D90C27A" w14:textId="4173465F" w:rsidR="00F20B15" w:rsidRPr="001459D3" w:rsidRDefault="00AB433F" w:rsidP="00AB433F">
            <w:pPr>
              <w:spacing w:before="240" w:after="240"/>
              <w:ind w:left="1260" w:right="-14" w:hanging="684"/>
              <w:jc w:val="both"/>
              <w:rPr>
                <w:spacing w:val="-6"/>
                <w:sz w:val="24"/>
                <w:szCs w:val="24"/>
                <w:u w:val="single"/>
              </w:rPr>
            </w:pPr>
            <w:r w:rsidRPr="001459D3">
              <w:rPr>
                <w:sz w:val="24"/>
                <w:szCs w:val="24"/>
              </w:rPr>
              <w:tab/>
            </w:r>
            <w:r w:rsidR="005831EC" w:rsidRPr="001459D3">
              <w:rPr>
                <w:spacing w:val="-6"/>
                <w:sz w:val="24"/>
                <w:szCs w:val="24"/>
              </w:rPr>
              <w:t>Le Constructeur</w:t>
            </w:r>
            <w:r w:rsidR="009D0EFE" w:rsidRPr="001459D3">
              <w:rPr>
                <w:spacing w:val="-6"/>
                <w:sz w:val="24"/>
                <w:szCs w:val="24"/>
              </w:rPr>
              <w:t xml:space="preserve"> ne doit pas importer, vendre, échanger ni disposer en </w:t>
            </w:r>
            <w:r w:rsidR="009D0EFE" w:rsidRPr="001459D3">
              <w:rPr>
                <w:noProof/>
                <w:spacing w:val="-6"/>
                <w:sz w:val="24"/>
                <w:lang w:eastAsia="en-US"/>
              </w:rPr>
              <w:t>aucune</w:t>
            </w:r>
            <w:r w:rsidR="009D0EFE" w:rsidRPr="001459D3">
              <w:rPr>
                <w:spacing w:val="-6"/>
                <w:sz w:val="24"/>
                <w:szCs w:val="24"/>
              </w:rPr>
              <w:t xml:space="preserve"> manière de boissons alcooliques ou de narcotiques, ni permettre l’importation, la vente, l’échange ou la mise à disposition de tels produits par son Personnel, sauf lorsque cela est effectué en conformité avec la législation du Pays.</w:t>
            </w:r>
          </w:p>
          <w:p w14:paraId="3581C765" w14:textId="3AA3B9E9" w:rsidR="009D0EFE" w:rsidRPr="001459D3" w:rsidRDefault="00F20B15" w:rsidP="00D16B04">
            <w:pPr>
              <w:spacing w:before="240" w:after="240"/>
              <w:ind w:left="1260" w:right="-14" w:hanging="684"/>
              <w:jc w:val="both"/>
              <w:rPr>
                <w:noProof/>
                <w:sz w:val="24"/>
                <w:lang w:eastAsia="en-US"/>
              </w:rPr>
            </w:pPr>
            <w:r w:rsidRPr="001459D3">
              <w:rPr>
                <w:noProof/>
                <w:sz w:val="24"/>
                <w:lang w:eastAsia="en-US"/>
              </w:rPr>
              <w:t>22.2.1</w:t>
            </w:r>
            <w:r w:rsidR="00D16B04" w:rsidRPr="001459D3">
              <w:rPr>
                <w:noProof/>
                <w:sz w:val="24"/>
                <w:lang w:eastAsia="en-US"/>
              </w:rPr>
              <w:t>4</w:t>
            </w:r>
            <w:r w:rsidRPr="001459D3">
              <w:rPr>
                <w:noProof/>
                <w:sz w:val="24"/>
                <w:lang w:eastAsia="en-US"/>
              </w:rPr>
              <w:t xml:space="preserve"> </w:t>
            </w:r>
            <w:r w:rsidR="009D0EFE" w:rsidRPr="001459D3">
              <w:rPr>
                <w:noProof/>
                <w:sz w:val="24"/>
                <w:lang w:eastAsia="en-US"/>
              </w:rPr>
              <w:t>Armes et munitions</w:t>
            </w:r>
          </w:p>
          <w:p w14:paraId="4ECB37F2" w14:textId="7E5F8C37" w:rsidR="00F20B15" w:rsidRPr="001459D3" w:rsidRDefault="00AB433F" w:rsidP="00AB433F">
            <w:pPr>
              <w:spacing w:before="240" w:after="240"/>
              <w:ind w:left="1260" w:right="-14" w:hanging="684"/>
              <w:jc w:val="both"/>
              <w:rPr>
                <w:sz w:val="24"/>
                <w:szCs w:val="24"/>
                <w:u w:val="single"/>
              </w:rPr>
            </w:pPr>
            <w:r w:rsidRPr="001459D3">
              <w:rPr>
                <w:sz w:val="24"/>
                <w:szCs w:val="24"/>
              </w:rPr>
              <w:tab/>
            </w:r>
            <w:r w:rsidR="005831EC" w:rsidRPr="001459D3">
              <w:rPr>
                <w:sz w:val="24"/>
                <w:szCs w:val="24"/>
              </w:rPr>
              <w:t>Le Constructeur</w:t>
            </w:r>
            <w:r w:rsidR="009D0EFE" w:rsidRPr="001459D3">
              <w:rPr>
                <w:sz w:val="24"/>
                <w:szCs w:val="24"/>
              </w:rPr>
              <w:t xml:space="preserve"> ne doit donner à quiconque, ni échanger avec quiconque, ni disposer en aucune manière d’armes ou de munitions d’aucune sorte, ni permettre à son Personnel de mener </w:t>
            </w:r>
            <w:r w:rsidR="008F6511" w:rsidRPr="001459D3">
              <w:rPr>
                <w:sz w:val="24"/>
                <w:szCs w:val="24"/>
              </w:rPr>
              <w:t>de telles</w:t>
            </w:r>
            <w:r w:rsidR="009D0EFE" w:rsidRPr="001459D3">
              <w:rPr>
                <w:sz w:val="24"/>
                <w:szCs w:val="24"/>
              </w:rPr>
              <w:t xml:space="preserve"> activités.</w:t>
            </w:r>
          </w:p>
          <w:p w14:paraId="2591DE2E" w14:textId="5C154F60" w:rsidR="004513C1" w:rsidRPr="00AF6856" w:rsidRDefault="00F20B15" w:rsidP="004513C1">
            <w:pPr>
              <w:spacing w:before="120" w:after="120"/>
              <w:ind w:left="600"/>
              <w:rPr>
                <w:color w:val="000000" w:themeColor="text1"/>
                <w:sz w:val="24"/>
                <w:szCs w:val="24"/>
                <w:lang w:eastAsia="en-US"/>
              </w:rPr>
            </w:pPr>
            <w:r w:rsidRPr="001459D3">
              <w:rPr>
                <w:noProof/>
                <w:sz w:val="24"/>
                <w:lang w:eastAsia="en-US"/>
              </w:rPr>
              <w:t>22.2.1</w:t>
            </w:r>
            <w:r w:rsidR="00D16B04" w:rsidRPr="001459D3">
              <w:rPr>
                <w:noProof/>
                <w:sz w:val="24"/>
                <w:lang w:eastAsia="en-US"/>
              </w:rPr>
              <w:t>5</w:t>
            </w:r>
            <w:r w:rsidRPr="001459D3">
              <w:rPr>
                <w:noProof/>
                <w:sz w:val="24"/>
                <w:lang w:eastAsia="en-US"/>
              </w:rPr>
              <w:t xml:space="preserve"> </w:t>
            </w:r>
            <w:r w:rsidR="004513C1">
              <w:rPr>
                <w:noProof/>
                <w:sz w:val="24"/>
                <w:lang w:eastAsia="en-US"/>
              </w:rPr>
              <w:t xml:space="preserve">Organisations des </w:t>
            </w:r>
            <w:r w:rsidR="004513C1" w:rsidRPr="00AF6856">
              <w:rPr>
                <w:noProof/>
                <w:color w:val="000000" w:themeColor="text1"/>
                <w:sz w:val="24"/>
                <w:lang w:eastAsia="en-US"/>
              </w:rPr>
              <w:t>T</w:t>
            </w:r>
            <w:r w:rsidR="004513C1" w:rsidRPr="00AF6856">
              <w:rPr>
                <w:color w:val="000000" w:themeColor="text1"/>
                <w:sz w:val="24"/>
                <w:szCs w:val="24"/>
                <w:lang w:eastAsia="en-US"/>
              </w:rPr>
              <w:t>ravailleurs</w:t>
            </w:r>
          </w:p>
          <w:p w14:paraId="68054707" w14:textId="7AA6F806" w:rsidR="004513C1" w:rsidRPr="00AF6856" w:rsidRDefault="004513C1" w:rsidP="00E863C3">
            <w:pPr>
              <w:spacing w:before="120" w:after="120"/>
              <w:ind w:left="1260" w:right="-14" w:hanging="31"/>
              <w:jc w:val="both"/>
              <w:rPr>
                <w:color w:val="000000" w:themeColor="text1"/>
                <w:sz w:val="24"/>
                <w:szCs w:val="24"/>
                <w:lang w:eastAsia="en-US"/>
              </w:rPr>
            </w:pPr>
            <w:r w:rsidRPr="00AF6856">
              <w:rPr>
                <w:color w:val="000000" w:themeColor="text1"/>
                <w:sz w:val="24"/>
                <w:szCs w:val="24"/>
                <w:shd w:val="clear" w:color="auto" w:fill="FFFFFF" w:themeFill="background1"/>
                <w:lang w:eastAsia="en-US"/>
              </w:rPr>
              <w:t>Dans les pays où les lois du travail reconnaissent le droit des travailleurs de former et de joindre des organisations de travailleurs de leutoutes leurs leurchoix et de négocier collectivement sans ingérence</w:t>
            </w:r>
            <w:r w:rsidRPr="00AF6856">
              <w:rPr>
                <w:color w:val="000000" w:themeColor="text1"/>
                <w:sz w:val="24"/>
                <w:szCs w:val="24"/>
                <w:lang w:eastAsia="en-US"/>
              </w:rPr>
              <w:t>, le Constructeur doit se conformer à ces lois. Dans de telles circonstances, le rôle des organisations de travailleurs établies selon la loi et leurs représentants légales seront respectés, et ils recevront en temps opportun les informations nécessaires à une négociation significative. Lorsque les lois du travail restreignent considérablement les organisations de travailleurs, l</w:t>
            </w:r>
            <w:r w:rsidR="009053F5" w:rsidRPr="00AF6856">
              <w:rPr>
                <w:color w:val="000000" w:themeColor="text1"/>
                <w:sz w:val="24"/>
                <w:szCs w:val="24"/>
                <w:lang w:eastAsia="en-US"/>
              </w:rPr>
              <w:t>e Constructeur</w:t>
            </w:r>
            <w:r w:rsidRPr="00AF6856">
              <w:rPr>
                <w:color w:val="000000" w:themeColor="text1"/>
                <w:sz w:val="24"/>
                <w:szCs w:val="24"/>
                <w:lang w:eastAsia="en-US"/>
              </w:rPr>
              <w:t xml:space="preserve"> doit permettre </w:t>
            </w:r>
            <w:r w:rsidR="009053F5" w:rsidRPr="00AF6856">
              <w:rPr>
                <w:color w:val="000000" w:themeColor="text1"/>
                <w:sz w:val="24"/>
                <w:szCs w:val="24"/>
                <w:lang w:eastAsia="en-US"/>
              </w:rPr>
              <w:t>des moyens alternatifs au personnel du Constructeur et de ses sous-traitants</w:t>
            </w:r>
            <w:r w:rsidRPr="00AF6856">
              <w:rPr>
                <w:color w:val="000000" w:themeColor="text1"/>
                <w:sz w:val="24"/>
                <w:szCs w:val="24"/>
                <w:lang w:eastAsia="en-US"/>
              </w:rPr>
              <w:t xml:space="preserve"> d’exprimer leurs griefs et de protéger leurs droits en ce qui concerne les conditions de travail et les conditions d’emploi. L</w:t>
            </w:r>
            <w:r w:rsidR="009053F5" w:rsidRPr="00AF6856">
              <w:rPr>
                <w:color w:val="000000" w:themeColor="text1"/>
                <w:sz w:val="24"/>
                <w:szCs w:val="24"/>
                <w:lang w:eastAsia="en-US"/>
              </w:rPr>
              <w:t>e Constructeur</w:t>
            </w:r>
            <w:r w:rsidRPr="00AF6856">
              <w:rPr>
                <w:color w:val="000000" w:themeColor="text1"/>
                <w:sz w:val="24"/>
                <w:szCs w:val="24"/>
                <w:lang w:eastAsia="en-US"/>
              </w:rPr>
              <w:t xml:space="preserve"> ne doit pas chercher à influencer ou à contrôler ces autres moyens. L</w:t>
            </w:r>
            <w:r w:rsidR="009053F5" w:rsidRPr="00AF6856">
              <w:rPr>
                <w:color w:val="000000" w:themeColor="text1"/>
                <w:sz w:val="24"/>
                <w:szCs w:val="24"/>
                <w:lang w:eastAsia="en-US"/>
              </w:rPr>
              <w:t>e Constructeur</w:t>
            </w:r>
            <w:r w:rsidRPr="00AF6856">
              <w:rPr>
                <w:color w:val="000000" w:themeColor="text1"/>
                <w:sz w:val="24"/>
                <w:szCs w:val="24"/>
                <w:lang w:eastAsia="en-US"/>
              </w:rPr>
              <w:t xml:space="preserve"> ne doit pas faire de discrimination ou de représailles contre le personnel d</w:t>
            </w:r>
            <w:r w:rsidR="009053F5" w:rsidRPr="00AF6856">
              <w:rPr>
                <w:color w:val="000000" w:themeColor="text1"/>
                <w:sz w:val="24"/>
                <w:szCs w:val="24"/>
                <w:lang w:eastAsia="en-US"/>
              </w:rPr>
              <w:t>u Constructeur</w:t>
            </w:r>
            <w:r w:rsidRPr="00AF6856">
              <w:rPr>
                <w:color w:val="000000" w:themeColor="text1"/>
                <w:sz w:val="24"/>
                <w:szCs w:val="24"/>
                <w:lang w:eastAsia="en-US"/>
              </w:rPr>
              <w:t xml:space="preserve"> et de ses sous-traitants qui participent</w:t>
            </w:r>
            <w:r w:rsidR="009053F5" w:rsidRPr="00AF6856">
              <w:rPr>
                <w:color w:val="000000" w:themeColor="text1"/>
                <w:sz w:val="24"/>
                <w:szCs w:val="24"/>
                <w:lang w:eastAsia="en-US"/>
              </w:rPr>
              <w:t>,</w:t>
            </w:r>
            <w:r w:rsidRPr="00AF6856">
              <w:rPr>
                <w:color w:val="000000" w:themeColor="text1"/>
                <w:sz w:val="24"/>
                <w:szCs w:val="24"/>
                <w:lang w:eastAsia="en-US"/>
              </w:rPr>
              <w:t xml:space="preserve"> ou  cherchent à participer</w:t>
            </w:r>
            <w:r w:rsidR="009053F5" w:rsidRPr="00AF6856">
              <w:rPr>
                <w:color w:val="000000" w:themeColor="text1"/>
                <w:sz w:val="24"/>
                <w:szCs w:val="24"/>
                <w:lang w:eastAsia="en-US"/>
              </w:rPr>
              <w:t>,</w:t>
            </w:r>
            <w:r w:rsidRPr="00AF6856">
              <w:rPr>
                <w:color w:val="000000" w:themeColor="text1"/>
                <w:sz w:val="24"/>
                <w:szCs w:val="24"/>
                <w:lang w:eastAsia="en-US"/>
              </w:rPr>
              <w:t xml:space="preserve"> à ces organisations et à la négociation collective ou à d’autres mécanismes. On s’attend à ce que les organisations de travailleurs représentent équitablement les travailleurs de la main-d’œuvre. </w:t>
            </w:r>
          </w:p>
          <w:p w14:paraId="14C4A96E" w14:textId="03E021D9" w:rsidR="004513C1" w:rsidRPr="00AF6856" w:rsidRDefault="004513C1" w:rsidP="00E863C3">
            <w:pPr>
              <w:spacing w:before="120" w:after="120"/>
              <w:ind w:left="1242" w:right="-14" w:hanging="900"/>
              <w:jc w:val="both"/>
              <w:rPr>
                <w:color w:val="000000" w:themeColor="text1"/>
                <w:sz w:val="24"/>
                <w:szCs w:val="24"/>
                <w:lang w:eastAsia="en-US"/>
              </w:rPr>
            </w:pPr>
            <w:r w:rsidRPr="00AF6856">
              <w:rPr>
                <w:color w:val="000000" w:themeColor="text1"/>
                <w:sz w:val="24"/>
                <w:szCs w:val="24"/>
                <w:lang w:eastAsia="en-US"/>
              </w:rPr>
              <w:t xml:space="preserve">22.2.16 </w:t>
            </w:r>
            <w:r w:rsidR="009053F5" w:rsidRPr="00AF6856">
              <w:rPr>
                <w:color w:val="000000" w:themeColor="text1"/>
                <w:sz w:val="24"/>
                <w:szCs w:val="24"/>
                <w:lang w:eastAsia="en-US"/>
              </w:rPr>
              <w:t xml:space="preserve">  </w:t>
            </w:r>
            <w:r w:rsidRPr="00AF6856">
              <w:rPr>
                <w:color w:val="000000" w:themeColor="text1"/>
                <w:sz w:val="24"/>
                <w:szCs w:val="24"/>
                <w:lang w:eastAsia="en-US"/>
              </w:rPr>
              <w:t>L</w:t>
            </w:r>
            <w:r w:rsidR="009053F5" w:rsidRPr="00AF6856">
              <w:rPr>
                <w:color w:val="000000" w:themeColor="text1"/>
                <w:sz w:val="24"/>
                <w:szCs w:val="24"/>
                <w:lang w:eastAsia="en-US"/>
              </w:rPr>
              <w:t>e Constructeur</w:t>
            </w:r>
            <w:r w:rsidRPr="00AF6856">
              <w:rPr>
                <w:color w:val="000000" w:themeColor="text1"/>
                <w:sz w:val="24"/>
                <w:szCs w:val="24"/>
                <w:lang w:eastAsia="en-US"/>
              </w:rPr>
              <w:t xml:space="preserve"> ne doit pas prendre de décisions relatives à l’emploi </w:t>
            </w:r>
            <w:r w:rsidR="009053F5" w:rsidRPr="00AF6856">
              <w:rPr>
                <w:color w:val="000000" w:themeColor="text1"/>
                <w:sz w:val="24"/>
                <w:szCs w:val="24"/>
                <w:lang w:eastAsia="en-US"/>
              </w:rPr>
              <w:t>ou au traitement du personnel du Constructeur</w:t>
            </w:r>
            <w:r w:rsidRPr="00AF6856">
              <w:rPr>
                <w:color w:val="000000" w:themeColor="text1"/>
                <w:sz w:val="24"/>
                <w:szCs w:val="24"/>
                <w:lang w:eastAsia="en-US"/>
              </w:rPr>
              <w:t xml:space="preserve"> en fonction de caractéristiques personnelles qui n’ont rien à voir avec les exigences inhérentes à l’emploi. L</w:t>
            </w:r>
            <w:r w:rsidR="009053F5" w:rsidRPr="00AF6856">
              <w:rPr>
                <w:color w:val="000000" w:themeColor="text1"/>
                <w:sz w:val="24"/>
                <w:szCs w:val="24"/>
                <w:lang w:eastAsia="en-US"/>
              </w:rPr>
              <w:t>e Constructeur</w:t>
            </w:r>
            <w:r w:rsidRPr="00AF6856">
              <w:rPr>
                <w:color w:val="000000" w:themeColor="text1"/>
                <w:sz w:val="24"/>
                <w:szCs w:val="24"/>
                <w:lang w:eastAsia="en-US"/>
              </w:rPr>
              <w:t xml:space="preserve"> doit fonder l’emploi du personnel d</w:t>
            </w:r>
            <w:r w:rsidR="009053F5" w:rsidRPr="00AF6856">
              <w:rPr>
                <w:color w:val="000000" w:themeColor="text1"/>
                <w:sz w:val="24"/>
                <w:szCs w:val="24"/>
                <w:lang w:eastAsia="en-US"/>
              </w:rPr>
              <w:t>u Constructeur</w:t>
            </w:r>
            <w:r w:rsidRPr="00AF6856">
              <w:rPr>
                <w:color w:val="000000" w:themeColor="text1"/>
                <w:sz w:val="24"/>
                <w:szCs w:val="24"/>
                <w:lang w:eastAsia="en-US"/>
              </w:rPr>
              <w:t xml:space="preserve"> sur le principe de l’égalité des chances et du traitement équitable, et ne doit pas faire de discrimination en ce qui concerne les aspects de la relation d’emploi, y compris le recrutement e</w:t>
            </w:r>
            <w:r w:rsidR="006F7BEE" w:rsidRPr="00AF6856">
              <w:rPr>
                <w:color w:val="000000" w:themeColor="text1"/>
                <w:sz w:val="24"/>
                <w:szCs w:val="24"/>
                <w:lang w:eastAsia="en-US"/>
              </w:rPr>
              <w:t>t l’embauche, la rémunération (</w:t>
            </w:r>
            <w:r w:rsidRPr="00AF6856">
              <w:rPr>
                <w:color w:val="000000" w:themeColor="text1"/>
                <w:sz w:val="24"/>
                <w:szCs w:val="24"/>
                <w:lang w:eastAsia="en-US"/>
              </w:rPr>
              <w:t xml:space="preserve">y compris les salaires et les avantages sociaux), les conditions de travail et les conditions d’emploi, l’accès à la formation, l’affectation professionnelle, la promotion, la cessation d’emploi ou la retraite, et les pratiques disciplinaires. </w:t>
            </w:r>
          </w:p>
          <w:p w14:paraId="33D95E96" w14:textId="507FE7EA" w:rsidR="006F7BEE" w:rsidRPr="00AF6856" w:rsidRDefault="006F7BEE" w:rsidP="00E863C3">
            <w:pPr>
              <w:spacing w:before="120" w:after="120"/>
              <w:ind w:left="1260" w:right="-14" w:hanging="31"/>
              <w:jc w:val="both"/>
              <w:rPr>
                <w:color w:val="000000" w:themeColor="text1"/>
                <w:sz w:val="24"/>
                <w:szCs w:val="24"/>
                <w:lang w:eastAsia="en-US"/>
              </w:rPr>
            </w:pPr>
            <w:bookmarkStart w:id="726" w:name="_Hlk533088217"/>
            <w:r w:rsidRPr="00AF6856">
              <w:rPr>
                <w:color w:val="000000" w:themeColor="text1"/>
                <w:sz w:val="24"/>
                <w:szCs w:val="24"/>
                <w:lang w:eastAsia="en-US"/>
              </w:rPr>
              <w:t>Des mesures spéciales de protection ou d’assistance visant à remédier à la discrimination ou à la sélection pour un emploi particulier basées en fonction des exigences inhérentes à l’emploi ne doivent pas être considérées comme de la discrimination. Au besoin, l</w:t>
            </w:r>
            <w:r w:rsidRPr="00AF6856">
              <w:rPr>
                <w:color w:val="000000" w:themeColor="text1"/>
                <w:sz w:val="24"/>
                <w:szCs w:val="24"/>
                <w:shd w:val="clear" w:color="auto" w:fill="FFFFFF" w:themeFill="background1"/>
                <w:lang w:eastAsia="en-US"/>
              </w:rPr>
              <w:t xml:space="preserve">e Constructeur doit fournir une protection et une assistance pour assurer la non-discrimination et l’égalité des chances, y compris pour des groupes spécifiques tels que les femmes, les personnes handicapées, les travailleurs migrants et les enfants (en âge de travailler conformément au CCG </w:t>
            </w:r>
            <w:r w:rsidRPr="00AF6856">
              <w:rPr>
                <w:color w:val="000000" w:themeColor="text1"/>
                <w:sz w:val="24"/>
                <w:szCs w:val="24"/>
                <w:lang w:eastAsia="en-US"/>
              </w:rPr>
              <w:t>Sous-clause 9.13).</w:t>
            </w:r>
          </w:p>
          <w:p w14:paraId="350E692C" w14:textId="217E858D" w:rsidR="006F7BEE" w:rsidRPr="00AF6856" w:rsidRDefault="006F7BEE" w:rsidP="006F7BEE">
            <w:pPr>
              <w:spacing w:before="120" w:after="120"/>
              <w:ind w:left="330" w:right="-14"/>
              <w:rPr>
                <w:color w:val="000000" w:themeColor="text1"/>
                <w:sz w:val="24"/>
                <w:szCs w:val="24"/>
                <w:lang w:eastAsia="en-US"/>
              </w:rPr>
            </w:pPr>
            <w:r w:rsidRPr="00AF6856">
              <w:rPr>
                <w:color w:val="000000" w:themeColor="text1"/>
                <w:sz w:val="24"/>
                <w:szCs w:val="24"/>
                <w:lang w:eastAsia="en-US"/>
              </w:rPr>
              <w:t>22.2.17 Mécanisme de règlement des griefs du personnel du Constructeur</w:t>
            </w:r>
          </w:p>
          <w:p w14:paraId="04E59E2C" w14:textId="1E6E5D30" w:rsidR="006F7BEE" w:rsidRPr="00AF6856" w:rsidRDefault="006F7BEE" w:rsidP="00E863C3">
            <w:pPr>
              <w:spacing w:before="120" w:after="120"/>
              <w:ind w:left="1260" w:right="-14" w:hanging="31"/>
              <w:jc w:val="both"/>
              <w:rPr>
                <w:color w:val="000000" w:themeColor="text1"/>
                <w:sz w:val="24"/>
                <w:szCs w:val="24"/>
                <w:lang w:eastAsia="en-US"/>
              </w:rPr>
            </w:pPr>
            <w:r w:rsidRPr="00AF6856">
              <w:rPr>
                <w:color w:val="000000" w:themeColor="text1"/>
                <w:sz w:val="24"/>
                <w:szCs w:val="24"/>
                <w:lang w:eastAsia="en-US"/>
              </w:rPr>
              <w:t xml:space="preserve">Le Constructeur doit avoir un mécanisme de résolution des griefs pour le personnel du Constructeur, et lorsqu’il est pertinent, les organisations de travailleurs mentionnées dans la sous-clause 22.2.15, pour soulever des préoccupations sur le lieu de travail. Le mécanisme de règlement des griefs </w:t>
            </w:r>
            <w:r w:rsidR="009C0102" w:rsidRPr="00AF6856">
              <w:rPr>
                <w:color w:val="000000" w:themeColor="text1"/>
                <w:sz w:val="24"/>
                <w:szCs w:val="24"/>
                <w:lang w:eastAsia="en-US"/>
              </w:rPr>
              <w:t xml:space="preserve">doit être </w:t>
            </w:r>
            <w:r w:rsidRPr="00AF6856">
              <w:rPr>
                <w:color w:val="000000" w:themeColor="text1"/>
                <w:sz w:val="24"/>
                <w:szCs w:val="24"/>
                <w:lang w:eastAsia="en-US"/>
              </w:rPr>
              <w:t xml:space="preserve">proportionnel à la nature, à l’échelle, aux risques et aux répercussions </w:t>
            </w:r>
            <w:r w:rsidR="009C0102" w:rsidRPr="00AF6856">
              <w:rPr>
                <w:color w:val="000000" w:themeColor="text1"/>
                <w:sz w:val="24"/>
                <w:szCs w:val="24"/>
                <w:lang w:eastAsia="en-US"/>
              </w:rPr>
              <w:t>sur le Marché</w:t>
            </w:r>
            <w:r w:rsidRPr="00AF6856">
              <w:rPr>
                <w:color w:val="000000" w:themeColor="text1"/>
                <w:sz w:val="24"/>
                <w:szCs w:val="24"/>
                <w:lang w:eastAsia="en-US"/>
              </w:rPr>
              <w:t xml:space="preserve">. Le mécanisme doit répondre rapidement aux préoccupations, en utilisant un processus compréhensible et transparent qui fournit une rétroaction en temps opportun aux personnes concernées dans une langue qu’ils comprennent, sans aucun châtiment, et doit fonctionner de manière indépendante et objective. </w:t>
            </w:r>
          </w:p>
          <w:p w14:paraId="77F1A1A6" w14:textId="36A1CB85" w:rsidR="006F7BEE" w:rsidRPr="00AF6856" w:rsidRDefault="006F7BEE" w:rsidP="00E863C3">
            <w:pPr>
              <w:spacing w:before="120" w:after="120"/>
              <w:ind w:left="1260" w:right="-14" w:hanging="31"/>
              <w:jc w:val="both"/>
              <w:rPr>
                <w:color w:val="000000" w:themeColor="text1"/>
                <w:sz w:val="24"/>
                <w:szCs w:val="24"/>
                <w:lang w:eastAsia="en-US"/>
              </w:rPr>
            </w:pPr>
            <w:r w:rsidRPr="00AF6856">
              <w:rPr>
                <w:color w:val="000000" w:themeColor="text1"/>
                <w:sz w:val="24"/>
                <w:szCs w:val="24"/>
                <w:lang w:eastAsia="en-US"/>
              </w:rPr>
              <w:t>Le personnel d</w:t>
            </w:r>
            <w:r w:rsidR="009C0102" w:rsidRPr="00AF6856">
              <w:rPr>
                <w:color w:val="000000" w:themeColor="text1"/>
                <w:sz w:val="24"/>
                <w:szCs w:val="24"/>
                <w:lang w:eastAsia="en-US"/>
              </w:rPr>
              <w:t>u Constructeur doit être</w:t>
            </w:r>
            <w:r w:rsidRPr="00AF6856">
              <w:rPr>
                <w:color w:val="000000" w:themeColor="text1"/>
                <w:sz w:val="24"/>
                <w:szCs w:val="24"/>
                <w:lang w:eastAsia="en-US"/>
              </w:rPr>
              <w:t xml:space="preserve"> informé du mécanisme de règlement des griefs au moment de l’engagement pour le </w:t>
            </w:r>
            <w:r w:rsidR="009C0102" w:rsidRPr="00AF6856">
              <w:rPr>
                <w:color w:val="000000" w:themeColor="text1"/>
                <w:sz w:val="24"/>
                <w:szCs w:val="24"/>
                <w:lang w:eastAsia="en-US"/>
              </w:rPr>
              <w:t>Marché</w:t>
            </w:r>
            <w:r w:rsidRPr="00AF6856">
              <w:rPr>
                <w:color w:val="000000" w:themeColor="text1"/>
                <w:sz w:val="24"/>
                <w:szCs w:val="24"/>
                <w:lang w:eastAsia="en-US"/>
              </w:rPr>
              <w:t>, et les mesures mises en place pour les protéger contre toute</w:t>
            </w:r>
            <w:r w:rsidR="00AF6856">
              <w:rPr>
                <w:color w:val="000000" w:themeColor="text1"/>
                <w:sz w:val="24"/>
                <w:szCs w:val="24"/>
                <w:lang w:eastAsia="en-US"/>
              </w:rPr>
              <w:t>s</w:t>
            </w:r>
            <w:r w:rsidRPr="00AF6856">
              <w:rPr>
                <w:color w:val="000000" w:themeColor="text1"/>
                <w:sz w:val="24"/>
                <w:szCs w:val="24"/>
                <w:lang w:eastAsia="en-US"/>
              </w:rPr>
              <w:t xml:space="preserve"> représailles à son utilisation. Des mesures seront mises en place pour rendre le mécanisme de règlement des griefs facilement accessible à tou</w:t>
            </w:r>
            <w:r w:rsidR="009C0102" w:rsidRPr="00AF6856">
              <w:rPr>
                <w:color w:val="000000" w:themeColor="text1"/>
                <w:sz w:val="24"/>
                <w:szCs w:val="24"/>
                <w:lang w:eastAsia="en-US"/>
              </w:rPr>
              <w:t>t le personnel du Constructeur</w:t>
            </w:r>
            <w:r w:rsidRPr="00AF6856">
              <w:rPr>
                <w:color w:val="000000" w:themeColor="text1"/>
                <w:sz w:val="24"/>
                <w:szCs w:val="24"/>
                <w:lang w:eastAsia="en-US"/>
              </w:rPr>
              <w:t xml:space="preserve"> et  de ses sous-traitants. </w:t>
            </w:r>
          </w:p>
          <w:p w14:paraId="2DC3F102" w14:textId="77777777" w:rsidR="009C0102" w:rsidRPr="00AF6856" w:rsidRDefault="006F7BEE" w:rsidP="00E863C3">
            <w:pPr>
              <w:spacing w:before="120" w:after="120"/>
              <w:ind w:left="1260" w:hanging="31"/>
              <w:jc w:val="both"/>
              <w:rPr>
                <w:color w:val="000000" w:themeColor="text1"/>
                <w:sz w:val="24"/>
                <w:szCs w:val="24"/>
                <w:lang w:eastAsia="en-US"/>
              </w:rPr>
            </w:pPr>
            <w:r w:rsidRPr="00AF6856">
              <w:rPr>
                <w:color w:val="000000" w:themeColor="text1"/>
                <w:sz w:val="24"/>
                <w:szCs w:val="24"/>
                <w:lang w:eastAsia="en-US"/>
              </w:rPr>
              <w:t> </w:t>
            </w:r>
            <w:r w:rsidR="009C0102" w:rsidRPr="00AF6856">
              <w:rPr>
                <w:color w:val="000000" w:themeColor="text1"/>
                <w:sz w:val="24"/>
                <w:szCs w:val="24"/>
                <w:lang w:eastAsia="en-US"/>
              </w:rPr>
              <w:t>Le mécanisme de règlement des griefs ne doit pas entraver l’accès à d’autres recours judiciaires ou administratifs qui pourraient être disponibles, ni se substituer aux mécanismes de règlement des griefs prévus par le biais de conventions collectives.</w:t>
            </w:r>
          </w:p>
          <w:p w14:paraId="269EB2DE" w14:textId="2BD52E96" w:rsidR="009C0102" w:rsidRPr="00AF6856" w:rsidRDefault="009C0102" w:rsidP="00E863C3">
            <w:pPr>
              <w:spacing w:before="120" w:after="120"/>
              <w:ind w:left="1229"/>
              <w:jc w:val="both"/>
              <w:rPr>
                <w:color w:val="000000" w:themeColor="text1"/>
                <w:sz w:val="24"/>
                <w:szCs w:val="24"/>
                <w:lang w:eastAsia="en-US"/>
              </w:rPr>
            </w:pPr>
            <w:r w:rsidRPr="00AF6856">
              <w:rPr>
                <w:color w:val="000000" w:themeColor="text1"/>
                <w:sz w:val="24"/>
                <w:szCs w:val="24"/>
                <w:shd w:val="clear" w:color="auto" w:fill="FFFFFF" w:themeFill="background1"/>
                <w:lang w:eastAsia="en-US"/>
              </w:rPr>
              <w:t xml:space="preserve"> Le mécanisme de règlement des griefs peut utiliser les mécanismes de règlement des griefs existants, à condition qu’ils soient correctement conçus et mis en œuvre, qu’ils répondent rapidement aux préoccupations et qu’ils soient facilement accessibles à ces travailleurs. </w:t>
            </w:r>
            <w:r w:rsidRPr="00AF6856">
              <w:rPr>
                <w:color w:val="000000" w:themeColor="text1"/>
                <w:sz w:val="24"/>
                <w:szCs w:val="24"/>
                <w:lang w:eastAsia="en-US"/>
              </w:rPr>
              <w:t>Les mécanismes de règlement des griefs existants peuvent être complétés au besoin par des arrangements propres au Marché.</w:t>
            </w:r>
          </w:p>
          <w:bookmarkEnd w:id="726"/>
          <w:p w14:paraId="6B6EB15E" w14:textId="77777777" w:rsidR="005C5FFF" w:rsidRPr="001459D3" w:rsidRDefault="005C5FFF" w:rsidP="0044054A">
            <w:pPr>
              <w:spacing w:before="240" w:after="240"/>
              <w:ind w:left="576" w:right="-14" w:hanging="576"/>
              <w:jc w:val="both"/>
              <w:rPr>
                <w:sz w:val="24"/>
                <w:szCs w:val="24"/>
                <w:u w:val="single"/>
              </w:rPr>
            </w:pPr>
            <w:r w:rsidRPr="001459D3">
              <w:rPr>
                <w:sz w:val="24"/>
                <w:szCs w:val="24"/>
              </w:rPr>
              <w:t>22.</w:t>
            </w:r>
            <w:r w:rsidR="00F20B15" w:rsidRPr="001459D3">
              <w:rPr>
                <w:sz w:val="24"/>
                <w:szCs w:val="24"/>
              </w:rPr>
              <w:t>3</w:t>
            </w:r>
            <w:r w:rsidRPr="001459D3">
              <w:rPr>
                <w:sz w:val="24"/>
                <w:szCs w:val="24"/>
              </w:rPr>
              <w:tab/>
            </w:r>
            <w:r w:rsidRPr="001459D3">
              <w:rPr>
                <w:noProof/>
                <w:sz w:val="24"/>
                <w:u w:val="single"/>
                <w:lang w:eastAsia="en-US"/>
              </w:rPr>
              <w:t>Equipements</w:t>
            </w:r>
            <w:r w:rsidRPr="001459D3">
              <w:rPr>
                <w:sz w:val="24"/>
                <w:szCs w:val="24"/>
                <w:u w:val="single"/>
              </w:rPr>
              <w:t xml:space="preserve"> du Constructeur</w:t>
            </w:r>
          </w:p>
          <w:p w14:paraId="1AF383A2" w14:textId="6DD53A92" w:rsidR="005C5FFF" w:rsidRPr="001459D3" w:rsidRDefault="005C5FFF" w:rsidP="00AB433F">
            <w:pPr>
              <w:spacing w:before="240" w:after="240"/>
              <w:ind w:left="1260" w:right="-14" w:hanging="684"/>
              <w:jc w:val="both"/>
              <w:rPr>
                <w:sz w:val="24"/>
                <w:szCs w:val="24"/>
              </w:rPr>
            </w:pPr>
            <w:r w:rsidRPr="001459D3">
              <w:rPr>
                <w:sz w:val="24"/>
                <w:szCs w:val="24"/>
              </w:rPr>
              <w:t>22.</w:t>
            </w:r>
            <w:r w:rsidR="00F20B15" w:rsidRPr="001459D3">
              <w:rPr>
                <w:sz w:val="24"/>
                <w:szCs w:val="24"/>
              </w:rPr>
              <w:t>3</w:t>
            </w:r>
            <w:r w:rsidRPr="001459D3">
              <w:rPr>
                <w:sz w:val="24"/>
                <w:szCs w:val="24"/>
              </w:rPr>
              <w:t>.1</w:t>
            </w:r>
            <w:r w:rsidRPr="001459D3">
              <w:rPr>
                <w:sz w:val="24"/>
                <w:szCs w:val="24"/>
              </w:rPr>
              <w:tab/>
              <w:t>Tous les équipements du Constructeur amenés par le Constructeur sur le site seront réputés être exclusivement destinés à l’exécution du Marché.</w:t>
            </w:r>
            <w:r w:rsidR="004E28EF" w:rsidRPr="001459D3">
              <w:rPr>
                <w:sz w:val="24"/>
                <w:szCs w:val="24"/>
              </w:rPr>
              <w:t xml:space="preserve"> </w:t>
            </w:r>
            <w:r w:rsidRPr="001459D3">
              <w:rPr>
                <w:sz w:val="24"/>
                <w:szCs w:val="24"/>
              </w:rPr>
              <w:t xml:space="preserve">Le Constructeur ne devra pas les </w:t>
            </w:r>
            <w:r w:rsidRPr="001459D3">
              <w:rPr>
                <w:noProof/>
                <w:sz w:val="24"/>
                <w:lang w:eastAsia="en-US"/>
              </w:rPr>
              <w:t>enlever</w:t>
            </w:r>
            <w:r w:rsidRPr="001459D3">
              <w:rPr>
                <w:sz w:val="24"/>
                <w:szCs w:val="24"/>
              </w:rPr>
              <w:t xml:space="preserve"> du site sans que le Directeur de projet n’ait reconnu au préalable que ces équipements ne sont plus nécessaires à l’exécution du Marché.</w:t>
            </w:r>
          </w:p>
          <w:p w14:paraId="0B0DAAE2" w14:textId="77777777" w:rsidR="005C5FFF" w:rsidRPr="001459D3" w:rsidRDefault="005C5FFF" w:rsidP="00AB433F">
            <w:pPr>
              <w:spacing w:before="240" w:after="240"/>
              <w:ind w:left="1260" w:right="-14" w:hanging="684"/>
              <w:jc w:val="both"/>
              <w:rPr>
                <w:sz w:val="24"/>
                <w:szCs w:val="24"/>
              </w:rPr>
            </w:pPr>
            <w:r w:rsidRPr="001459D3">
              <w:rPr>
                <w:sz w:val="24"/>
                <w:szCs w:val="24"/>
              </w:rPr>
              <w:t>22.</w:t>
            </w:r>
            <w:r w:rsidR="00F20B15" w:rsidRPr="001459D3">
              <w:rPr>
                <w:sz w:val="24"/>
                <w:szCs w:val="24"/>
              </w:rPr>
              <w:t>3</w:t>
            </w:r>
            <w:r w:rsidRPr="001459D3">
              <w:rPr>
                <w:sz w:val="24"/>
                <w:szCs w:val="24"/>
              </w:rPr>
              <w:t>.2</w:t>
            </w:r>
            <w:r w:rsidRPr="001459D3">
              <w:rPr>
                <w:sz w:val="24"/>
                <w:szCs w:val="24"/>
              </w:rPr>
              <w:tab/>
              <w:t xml:space="preserve">Sauf stipulation contraire du Marché, le Constructeur devra enlever du site tous les équipements qu’il aura apportés sur le site, ainsi </w:t>
            </w:r>
            <w:r w:rsidRPr="001459D3">
              <w:rPr>
                <w:noProof/>
                <w:sz w:val="24"/>
                <w:lang w:eastAsia="en-US"/>
              </w:rPr>
              <w:t>que</w:t>
            </w:r>
            <w:r w:rsidRPr="001459D3">
              <w:rPr>
                <w:sz w:val="24"/>
                <w:szCs w:val="24"/>
              </w:rPr>
              <w:t xml:space="preserve"> tous les surplus de matériaux qui resteront sur le site, lors de l’achèvement des Installations.</w:t>
            </w:r>
          </w:p>
          <w:p w14:paraId="26614917" w14:textId="16653409" w:rsidR="005C5FFF" w:rsidRPr="001459D3" w:rsidRDefault="005C5FFF" w:rsidP="00AB433F">
            <w:pPr>
              <w:spacing w:before="240" w:after="240"/>
              <w:ind w:left="1260" w:right="-14" w:hanging="684"/>
              <w:jc w:val="both"/>
              <w:rPr>
                <w:sz w:val="24"/>
                <w:szCs w:val="24"/>
              </w:rPr>
            </w:pPr>
            <w:r w:rsidRPr="001459D3">
              <w:rPr>
                <w:sz w:val="24"/>
                <w:szCs w:val="24"/>
              </w:rPr>
              <w:t>22.</w:t>
            </w:r>
            <w:r w:rsidR="00F20B15" w:rsidRPr="001459D3">
              <w:rPr>
                <w:sz w:val="24"/>
                <w:szCs w:val="24"/>
              </w:rPr>
              <w:t>3</w:t>
            </w:r>
            <w:r w:rsidRPr="001459D3">
              <w:rPr>
                <w:sz w:val="24"/>
                <w:szCs w:val="24"/>
              </w:rPr>
              <w:t>.3</w:t>
            </w:r>
            <w:r w:rsidRPr="001459D3">
              <w:rPr>
                <w:sz w:val="24"/>
                <w:szCs w:val="24"/>
              </w:rPr>
              <w:tab/>
              <w:t xml:space="preserve">Si le Constructeur le lui demande, le </w:t>
            </w:r>
            <w:r w:rsidR="00A36731">
              <w:rPr>
                <w:sz w:val="24"/>
                <w:szCs w:val="24"/>
              </w:rPr>
              <w:t>Maître d’Ouvrage</w:t>
            </w:r>
            <w:r w:rsidRPr="001459D3">
              <w:rPr>
                <w:sz w:val="24"/>
                <w:szCs w:val="24"/>
              </w:rPr>
              <w:t xml:space="preserve"> devra déployer toute la diligence requise pour l’aider à obtenir toutes les </w:t>
            </w:r>
            <w:r w:rsidRPr="001459D3">
              <w:rPr>
                <w:noProof/>
                <w:sz w:val="24"/>
                <w:lang w:eastAsia="en-US"/>
              </w:rPr>
              <w:t>autorisations</w:t>
            </w:r>
            <w:r w:rsidRPr="001459D3">
              <w:rPr>
                <w:sz w:val="24"/>
                <w:szCs w:val="24"/>
              </w:rPr>
              <w:t xml:space="preserve"> que le Constructeur devra se faire délivrer par les autorités administratives compétentes, au niveau local, régional ou national, afin de pouvoir réexporter les </w:t>
            </w:r>
            <w:r w:rsidRPr="001459D3">
              <w:rPr>
                <w:noProof/>
                <w:sz w:val="24"/>
                <w:lang w:eastAsia="en-US"/>
              </w:rPr>
              <w:t>équipements</w:t>
            </w:r>
            <w:r w:rsidRPr="001459D3">
              <w:rPr>
                <w:sz w:val="24"/>
                <w:szCs w:val="24"/>
              </w:rPr>
              <w:t xml:space="preserve"> importés par le Constructeur pour l’exécution du Marché, et qui ne sont plus nécessaires à cette exécution.</w:t>
            </w:r>
          </w:p>
          <w:p w14:paraId="7D3DB88A" w14:textId="3BFEE03A" w:rsidR="00E75888" w:rsidRPr="001459D3" w:rsidRDefault="005C5FFF" w:rsidP="0044054A">
            <w:pPr>
              <w:spacing w:before="240" w:after="240"/>
              <w:ind w:left="576" w:right="-14" w:hanging="576"/>
              <w:jc w:val="both"/>
              <w:rPr>
                <w:sz w:val="24"/>
                <w:szCs w:val="24"/>
              </w:rPr>
            </w:pPr>
            <w:r w:rsidRPr="001459D3">
              <w:rPr>
                <w:sz w:val="24"/>
                <w:szCs w:val="24"/>
              </w:rPr>
              <w:t>22.</w:t>
            </w:r>
            <w:r w:rsidR="00F20B15" w:rsidRPr="001459D3">
              <w:rPr>
                <w:sz w:val="24"/>
                <w:szCs w:val="24"/>
              </w:rPr>
              <w:t>4</w:t>
            </w:r>
            <w:r w:rsidRPr="001459D3">
              <w:rPr>
                <w:sz w:val="24"/>
                <w:szCs w:val="24"/>
              </w:rPr>
              <w:tab/>
            </w:r>
            <w:r w:rsidRPr="001459D3">
              <w:rPr>
                <w:noProof/>
                <w:sz w:val="24"/>
                <w:u w:val="single"/>
                <w:lang w:eastAsia="en-US"/>
              </w:rPr>
              <w:t>Règlement</w:t>
            </w:r>
            <w:r w:rsidRPr="001459D3">
              <w:rPr>
                <w:sz w:val="24"/>
                <w:szCs w:val="24"/>
                <w:u w:val="single"/>
              </w:rPr>
              <w:t xml:space="preserve"> de chantier</w:t>
            </w:r>
            <w:r w:rsidR="004E28EF" w:rsidRPr="001459D3">
              <w:rPr>
                <w:sz w:val="24"/>
                <w:szCs w:val="24"/>
                <w:u w:val="single"/>
              </w:rPr>
              <w:t> </w:t>
            </w:r>
          </w:p>
          <w:p w14:paraId="259EDBBB" w14:textId="4874B87B" w:rsidR="00F76C20" w:rsidRPr="001459D3" w:rsidRDefault="00F76C20" w:rsidP="00F76C20">
            <w:pPr>
              <w:spacing w:before="240" w:after="240"/>
              <w:ind w:left="576" w:right="-14" w:hanging="576"/>
              <w:jc w:val="both"/>
              <w:rPr>
                <w:sz w:val="24"/>
                <w:szCs w:val="24"/>
              </w:rPr>
            </w:pPr>
            <w:r w:rsidRPr="001459D3">
              <w:rPr>
                <w:sz w:val="24"/>
                <w:szCs w:val="24"/>
              </w:rPr>
              <w:tab/>
            </w:r>
            <w:r w:rsidR="005C5FFF" w:rsidRPr="001459D3">
              <w:rPr>
                <w:sz w:val="24"/>
                <w:szCs w:val="24"/>
              </w:rPr>
              <w:t xml:space="preserve">Le </w:t>
            </w:r>
            <w:r w:rsidR="00A36731">
              <w:rPr>
                <w:sz w:val="24"/>
                <w:szCs w:val="24"/>
              </w:rPr>
              <w:t>Maître d’Ouvrage</w:t>
            </w:r>
            <w:r w:rsidR="005C5FFF" w:rsidRPr="001459D3">
              <w:rPr>
                <w:sz w:val="24"/>
                <w:szCs w:val="24"/>
              </w:rPr>
              <w:t xml:space="preserve"> et le Constructeur devront établir un règlement de chantier imposant les règles à observer dans l’exécution du Marché sur le dite, et auxquelles ils devront se conformer.</w:t>
            </w:r>
            <w:r w:rsidR="004E28EF" w:rsidRPr="001459D3">
              <w:rPr>
                <w:sz w:val="24"/>
                <w:szCs w:val="24"/>
              </w:rPr>
              <w:t xml:space="preserve"> </w:t>
            </w:r>
            <w:r w:rsidR="005C5FFF" w:rsidRPr="001459D3">
              <w:rPr>
                <w:sz w:val="24"/>
                <w:szCs w:val="24"/>
              </w:rPr>
              <w:t xml:space="preserve">Le Constructeur devra préparer un projet de règlement de chantier, qu’il soumettra pour approbation au </w:t>
            </w:r>
            <w:r w:rsidR="00895B9E">
              <w:rPr>
                <w:sz w:val="24"/>
                <w:szCs w:val="24"/>
              </w:rPr>
              <w:t>Directeur de projet</w:t>
            </w:r>
            <w:r w:rsidR="00A36731">
              <w:rPr>
                <w:sz w:val="24"/>
                <w:szCs w:val="24"/>
              </w:rPr>
              <w:t>Maître d’Ouvrage</w:t>
            </w:r>
            <w:r w:rsidR="005C5FFF" w:rsidRPr="001459D3">
              <w:rPr>
                <w:sz w:val="24"/>
                <w:szCs w:val="24"/>
              </w:rPr>
              <w:t xml:space="preserve">, avec copie au </w:t>
            </w:r>
            <w:r w:rsidR="00895B9E">
              <w:rPr>
                <w:sz w:val="24"/>
                <w:szCs w:val="24"/>
              </w:rPr>
              <w:t>Maître d’Ouvrage</w:t>
            </w:r>
            <w:r w:rsidR="005C5FFF" w:rsidRPr="001459D3">
              <w:rPr>
                <w:sz w:val="24"/>
                <w:szCs w:val="24"/>
              </w:rPr>
              <w:t>, étant entendu que cette approbation ne devra pas lui être refusée sans motif valable.</w:t>
            </w:r>
            <w:r w:rsidR="004E28EF" w:rsidRPr="001459D3">
              <w:rPr>
                <w:sz w:val="24"/>
                <w:szCs w:val="24"/>
              </w:rPr>
              <w:t xml:space="preserve"> </w:t>
            </w:r>
          </w:p>
          <w:p w14:paraId="73EEA833" w14:textId="78097A31" w:rsidR="00884FC8" w:rsidRPr="00AF6856" w:rsidRDefault="00884FC8" w:rsidP="00E863C3">
            <w:pPr>
              <w:spacing w:before="240" w:after="240"/>
              <w:ind w:left="576" w:right="-14" w:firstLine="36"/>
              <w:jc w:val="both"/>
              <w:rPr>
                <w:color w:val="000000" w:themeColor="text1"/>
                <w:sz w:val="24"/>
                <w:szCs w:val="24"/>
              </w:rPr>
            </w:pPr>
            <w:r w:rsidRPr="001459D3">
              <w:rPr>
                <w:sz w:val="24"/>
                <w:szCs w:val="24"/>
              </w:rPr>
              <w:t xml:space="preserve">Ce règlement de chantier comprendra notamment </w:t>
            </w:r>
            <w:r w:rsidRPr="00895B9E">
              <w:rPr>
                <w:color w:val="0F0F5F"/>
                <w:sz w:val="24"/>
                <w:szCs w:val="24"/>
                <w:lang w:eastAsia="en-US"/>
              </w:rPr>
              <w:t>le</w:t>
            </w:r>
            <w:r>
              <w:rPr>
                <w:color w:val="0F0F5F"/>
                <w:sz w:val="24"/>
                <w:szCs w:val="24"/>
                <w:lang w:eastAsia="en-US"/>
              </w:rPr>
              <w:t xml:space="preserve"> </w:t>
            </w:r>
            <w:r w:rsidRPr="00AF6856">
              <w:rPr>
                <w:color w:val="000000" w:themeColor="text1"/>
                <w:sz w:val="24"/>
                <w:szCs w:val="24"/>
                <w:lang w:eastAsia="en-US"/>
              </w:rPr>
              <w:t xml:space="preserve">Code de conduite pour les aspects environnementaux et sociaux soumis dans le cadre de la Soumission et convenus par le Maître d’Ouvrage, les dispositions de sécurité conformément à la sous-clause 22.8 du CCAG, la </w:t>
            </w:r>
            <w:r w:rsidRPr="00AF6856">
              <w:rPr>
                <w:color w:val="000000" w:themeColor="text1"/>
                <w:sz w:val="24"/>
                <w:szCs w:val="24"/>
              </w:rPr>
              <w:t>sécurité des Installations, le contrôle des accès au Site, l’hygiène, les soins médicaux, et la prévention-incendie.</w:t>
            </w:r>
          </w:p>
          <w:p w14:paraId="2F278FD8" w14:textId="4A9C028B" w:rsidR="00895B9E" w:rsidRPr="00AF6856" w:rsidRDefault="00895B9E" w:rsidP="00E863C3">
            <w:pPr>
              <w:spacing w:before="120" w:after="120"/>
              <w:ind w:left="515" w:right="-72"/>
              <w:jc w:val="both"/>
              <w:rPr>
                <w:color w:val="000000" w:themeColor="text1"/>
                <w:sz w:val="24"/>
                <w:szCs w:val="24"/>
                <w:lang w:eastAsia="en-US"/>
              </w:rPr>
            </w:pPr>
            <w:r w:rsidRPr="00AF6856">
              <w:rPr>
                <w:color w:val="000000" w:themeColor="text1"/>
                <w:sz w:val="24"/>
                <w:szCs w:val="24"/>
                <w:lang w:eastAsia="en-US"/>
              </w:rPr>
              <w:t xml:space="preserve">Le Constructeur doit prendre toutes les mesures nécessaires pour s’assurer que chaque personnel du Constructeur, employé pour l’exécution du Marché sur le Site et tous autres endroits où les le Montage des Installation est exécuté, soit mis au courant du Code de conduite, y compris les comportements spécifiques qui sont interdits, et comprenne les conséquences de ces comportements interdits. </w:t>
            </w:r>
          </w:p>
          <w:p w14:paraId="1BC61D73" w14:textId="22119D69" w:rsidR="00895B9E" w:rsidRPr="00AF6856" w:rsidRDefault="00895B9E" w:rsidP="00E863C3">
            <w:pPr>
              <w:spacing w:before="120" w:after="120"/>
              <w:ind w:left="515" w:right="-72"/>
              <w:jc w:val="both"/>
              <w:rPr>
                <w:color w:val="000000" w:themeColor="text1"/>
                <w:sz w:val="24"/>
                <w:szCs w:val="24"/>
                <w:lang w:eastAsia="en-US"/>
              </w:rPr>
            </w:pPr>
            <w:r w:rsidRPr="00AF6856">
              <w:rPr>
                <w:color w:val="000000" w:themeColor="text1"/>
                <w:sz w:val="24"/>
                <w:szCs w:val="24"/>
                <w:lang w:eastAsia="en-US"/>
              </w:rPr>
              <w:t>Ces mesures comprennent la fourniture d’instructions et la documentation qui peuvent être compri</w:t>
            </w:r>
            <w:r w:rsidR="00AF6856" w:rsidRPr="00AF6856">
              <w:rPr>
                <w:color w:val="000000" w:themeColor="text1"/>
                <w:sz w:val="24"/>
                <w:szCs w:val="24"/>
                <w:lang w:eastAsia="en-US"/>
              </w:rPr>
              <w:t>ses</w:t>
            </w:r>
            <w:r w:rsidRPr="00AF6856">
              <w:rPr>
                <w:color w:val="000000" w:themeColor="text1"/>
                <w:sz w:val="24"/>
                <w:szCs w:val="24"/>
                <w:lang w:eastAsia="en-US"/>
              </w:rPr>
              <w:t xml:space="preserve"> par le personnel d</w:t>
            </w:r>
            <w:r w:rsidR="008D0BD2" w:rsidRPr="00AF6856">
              <w:rPr>
                <w:color w:val="000000" w:themeColor="text1"/>
                <w:sz w:val="24"/>
                <w:szCs w:val="24"/>
                <w:lang w:eastAsia="en-US"/>
              </w:rPr>
              <w:t>u Constructeur,</w:t>
            </w:r>
            <w:r w:rsidRPr="00AF6856">
              <w:rPr>
                <w:color w:val="000000" w:themeColor="text1"/>
                <w:sz w:val="24"/>
                <w:szCs w:val="24"/>
                <w:lang w:eastAsia="en-US"/>
              </w:rPr>
              <w:t xml:space="preserve"> et </w:t>
            </w:r>
            <w:r w:rsidR="008D0BD2" w:rsidRPr="00AF6856">
              <w:rPr>
                <w:color w:val="000000" w:themeColor="text1"/>
                <w:sz w:val="24"/>
                <w:szCs w:val="24"/>
                <w:lang w:eastAsia="en-US"/>
              </w:rPr>
              <w:t xml:space="preserve">l’obtention de </w:t>
            </w:r>
            <w:r w:rsidRPr="00AF6856">
              <w:rPr>
                <w:color w:val="000000" w:themeColor="text1"/>
                <w:sz w:val="24"/>
                <w:szCs w:val="24"/>
                <w:lang w:eastAsia="en-US"/>
              </w:rPr>
              <w:t>la signature de cette personne reconnaissant la réception de ces instructions et/ou document</w:t>
            </w:r>
            <w:r w:rsidR="008D0BD2" w:rsidRPr="00AF6856">
              <w:rPr>
                <w:color w:val="000000" w:themeColor="text1"/>
                <w:sz w:val="24"/>
                <w:szCs w:val="24"/>
                <w:lang w:eastAsia="en-US"/>
              </w:rPr>
              <w:t>ation</w:t>
            </w:r>
            <w:r w:rsidRPr="00AF6856">
              <w:rPr>
                <w:color w:val="000000" w:themeColor="text1"/>
                <w:sz w:val="24"/>
                <w:szCs w:val="24"/>
                <w:lang w:eastAsia="en-US"/>
              </w:rPr>
              <w:t xml:space="preserve">, le cas échéant. </w:t>
            </w:r>
          </w:p>
          <w:p w14:paraId="636CDE9C" w14:textId="18D08E6D" w:rsidR="008D0BD2" w:rsidRPr="00AF6856" w:rsidRDefault="008D0BD2" w:rsidP="00E863C3">
            <w:pPr>
              <w:spacing w:before="120" w:after="120"/>
              <w:ind w:left="515" w:right="-72"/>
              <w:jc w:val="both"/>
              <w:rPr>
                <w:color w:val="000000" w:themeColor="text1"/>
                <w:sz w:val="24"/>
                <w:szCs w:val="24"/>
                <w:lang w:eastAsia="en-US"/>
              </w:rPr>
            </w:pPr>
            <w:r w:rsidRPr="00AF6856">
              <w:rPr>
                <w:color w:val="000000" w:themeColor="text1"/>
                <w:sz w:val="24"/>
                <w:szCs w:val="24"/>
                <w:lang w:eastAsia="en-US"/>
              </w:rPr>
              <w:t>Le Constructeur doit également s’assurer que le Code de conduite soit visiblement affiché à plusieurs endroits sur le Site et dans tout autre endroit où le montage des Installation sera exécuté, ainsi que dans les zones situées à l’extérieur du site accessibles à la communauté et au personnes</w:t>
            </w:r>
            <w:r w:rsidR="00AF6856" w:rsidRPr="00AF6856">
              <w:rPr>
                <w:color w:val="000000" w:themeColor="text1"/>
                <w:sz w:val="24"/>
                <w:szCs w:val="24"/>
                <w:lang w:eastAsia="en-US"/>
              </w:rPr>
              <w:t xml:space="preserve"> </w:t>
            </w:r>
            <w:r w:rsidRPr="00AF6856">
              <w:rPr>
                <w:color w:val="000000" w:themeColor="text1"/>
                <w:sz w:val="24"/>
                <w:szCs w:val="24"/>
                <w:lang w:eastAsia="en-US"/>
              </w:rPr>
              <w:t>affectées par le projet</w:t>
            </w:r>
            <w:r w:rsidRPr="00AF6856">
              <w:rPr>
                <w:color w:val="000000" w:themeColor="text1"/>
                <w:sz w:val="24"/>
                <w:szCs w:val="24"/>
                <w:shd w:val="clear" w:color="auto" w:fill="FFFFFF" w:themeFill="background1"/>
                <w:lang w:eastAsia="en-US"/>
              </w:rPr>
              <w:t>. Le Code de conduite affiché doit être fourni dans des langues compréhensibles pour le personnel du Constructeur, le personnel d</w:t>
            </w:r>
            <w:r w:rsidR="00884FC8" w:rsidRPr="00AF6856">
              <w:rPr>
                <w:color w:val="000000" w:themeColor="text1"/>
                <w:sz w:val="24"/>
                <w:szCs w:val="24"/>
                <w:shd w:val="clear" w:color="auto" w:fill="FFFFFF" w:themeFill="background1"/>
                <w:lang w:eastAsia="en-US"/>
              </w:rPr>
              <w:t>u Maître d’Ouvrage</w:t>
            </w:r>
            <w:r w:rsidRPr="00AF6856">
              <w:rPr>
                <w:color w:val="000000" w:themeColor="text1"/>
                <w:sz w:val="24"/>
                <w:szCs w:val="24"/>
                <w:shd w:val="clear" w:color="auto" w:fill="FFFFFF" w:themeFill="background1"/>
                <w:lang w:eastAsia="en-US"/>
              </w:rPr>
              <w:t xml:space="preserve"> et la communauté locale.</w:t>
            </w:r>
          </w:p>
          <w:p w14:paraId="62A4F6D6" w14:textId="2BADC6BC" w:rsidR="008D0BD2" w:rsidRPr="00AF6856" w:rsidRDefault="008D0BD2" w:rsidP="00E863C3">
            <w:pPr>
              <w:spacing w:before="120" w:after="120"/>
              <w:ind w:left="515" w:right="-72"/>
              <w:jc w:val="both"/>
              <w:rPr>
                <w:color w:val="000000" w:themeColor="text1"/>
                <w:sz w:val="24"/>
                <w:szCs w:val="24"/>
                <w:lang w:eastAsia="en-US"/>
              </w:rPr>
            </w:pPr>
            <w:r w:rsidRPr="00AF6856">
              <w:rPr>
                <w:color w:val="000000" w:themeColor="text1"/>
                <w:sz w:val="24"/>
                <w:szCs w:val="24"/>
                <w:lang w:eastAsia="en-US"/>
              </w:rPr>
              <w:t>La Stratégie de gestion et les plans de mise en œuvre d</w:t>
            </w:r>
            <w:r w:rsidR="00884FC8" w:rsidRPr="00AF6856">
              <w:rPr>
                <w:color w:val="000000" w:themeColor="text1"/>
                <w:sz w:val="24"/>
                <w:szCs w:val="24"/>
                <w:lang w:eastAsia="en-US"/>
              </w:rPr>
              <w:t>u Constructeur</w:t>
            </w:r>
            <w:r w:rsidRPr="00AF6856">
              <w:rPr>
                <w:color w:val="000000" w:themeColor="text1"/>
                <w:sz w:val="24"/>
                <w:szCs w:val="24"/>
                <w:lang w:eastAsia="en-US"/>
              </w:rPr>
              <w:t xml:space="preserve"> </w:t>
            </w:r>
            <w:r w:rsidR="00884FC8" w:rsidRPr="00AF6856">
              <w:rPr>
                <w:color w:val="000000" w:themeColor="text1"/>
                <w:sz w:val="24"/>
                <w:szCs w:val="24"/>
                <w:lang w:eastAsia="en-US"/>
              </w:rPr>
              <w:t xml:space="preserve">doivent </w:t>
            </w:r>
            <w:r w:rsidRPr="00AF6856">
              <w:rPr>
                <w:color w:val="000000" w:themeColor="text1"/>
                <w:sz w:val="24"/>
                <w:szCs w:val="24"/>
                <w:lang w:eastAsia="en-US"/>
              </w:rPr>
              <w:t>compren</w:t>
            </w:r>
            <w:r w:rsidR="00884FC8" w:rsidRPr="00AF6856">
              <w:rPr>
                <w:color w:val="000000" w:themeColor="text1"/>
                <w:sz w:val="24"/>
                <w:szCs w:val="24"/>
                <w:lang w:eastAsia="en-US"/>
              </w:rPr>
              <w:t>dre</w:t>
            </w:r>
            <w:r w:rsidRPr="00AF6856">
              <w:rPr>
                <w:color w:val="000000" w:themeColor="text1"/>
                <w:sz w:val="24"/>
                <w:szCs w:val="24"/>
                <w:lang w:eastAsia="en-US"/>
              </w:rPr>
              <w:t xml:space="preserve"> des processus appropriés pour l</w:t>
            </w:r>
            <w:r w:rsidR="00884FC8" w:rsidRPr="00AF6856">
              <w:rPr>
                <w:color w:val="000000" w:themeColor="text1"/>
                <w:sz w:val="24"/>
                <w:szCs w:val="24"/>
                <w:lang w:eastAsia="en-US"/>
              </w:rPr>
              <w:t xml:space="preserve">e Constructeur </w:t>
            </w:r>
            <w:r w:rsidRPr="00AF6856">
              <w:rPr>
                <w:color w:val="000000" w:themeColor="text1"/>
                <w:sz w:val="24"/>
                <w:szCs w:val="24"/>
                <w:lang w:eastAsia="en-US"/>
              </w:rPr>
              <w:t xml:space="preserve"> afin de vérifier le respect de ces obligations.</w:t>
            </w:r>
          </w:p>
          <w:p w14:paraId="249FA12E" w14:textId="39F4F40A" w:rsidR="005C5FFF" w:rsidRPr="00AF6856" w:rsidRDefault="008D0BD2" w:rsidP="0044054A">
            <w:pPr>
              <w:spacing w:before="240" w:after="240"/>
              <w:ind w:left="576" w:right="-14" w:hanging="576"/>
              <w:jc w:val="both"/>
              <w:rPr>
                <w:sz w:val="24"/>
                <w:szCs w:val="24"/>
              </w:rPr>
            </w:pPr>
            <w:r w:rsidRPr="00AF6856">
              <w:rPr>
                <w:sz w:val="24"/>
                <w:szCs w:val="24"/>
                <w:lang w:eastAsia="en-US"/>
              </w:rPr>
              <w:t> </w:t>
            </w:r>
            <w:r w:rsidR="005C5FFF" w:rsidRPr="00AF6856">
              <w:rPr>
                <w:sz w:val="24"/>
                <w:szCs w:val="24"/>
              </w:rPr>
              <w:t>22.</w:t>
            </w:r>
            <w:r w:rsidR="00F20B15" w:rsidRPr="00AF6856">
              <w:rPr>
                <w:sz w:val="24"/>
                <w:szCs w:val="24"/>
              </w:rPr>
              <w:t>5</w:t>
            </w:r>
            <w:r w:rsidR="005C5FFF" w:rsidRPr="00AF6856">
              <w:rPr>
                <w:sz w:val="24"/>
                <w:szCs w:val="24"/>
              </w:rPr>
              <w:tab/>
            </w:r>
            <w:r w:rsidR="005C5FFF" w:rsidRPr="00AF6856">
              <w:rPr>
                <w:noProof/>
                <w:sz w:val="24"/>
                <w:lang w:eastAsia="en-US"/>
              </w:rPr>
              <w:t>Interventions</w:t>
            </w:r>
            <w:r w:rsidR="005C5FFF" w:rsidRPr="00AF6856">
              <w:rPr>
                <w:sz w:val="24"/>
                <w:szCs w:val="24"/>
              </w:rPr>
              <w:t xml:space="preserve"> d’autres </w:t>
            </w:r>
            <w:r w:rsidR="009A082B" w:rsidRPr="00AF6856">
              <w:rPr>
                <w:sz w:val="24"/>
                <w:szCs w:val="24"/>
              </w:rPr>
              <w:t>Constructeur</w:t>
            </w:r>
            <w:r w:rsidR="005C5FFF" w:rsidRPr="00AF6856">
              <w:rPr>
                <w:sz w:val="24"/>
                <w:szCs w:val="24"/>
              </w:rPr>
              <w:t>s</w:t>
            </w:r>
          </w:p>
          <w:p w14:paraId="1AF72EBD" w14:textId="6BEF740F" w:rsidR="005C5FFF" w:rsidRPr="001459D3" w:rsidRDefault="005C5FFF" w:rsidP="00F76C20">
            <w:pPr>
              <w:spacing w:before="240" w:after="240"/>
              <w:ind w:left="1260" w:right="-14" w:hanging="684"/>
              <w:jc w:val="both"/>
              <w:rPr>
                <w:spacing w:val="-2"/>
                <w:sz w:val="24"/>
                <w:szCs w:val="24"/>
              </w:rPr>
            </w:pPr>
            <w:r w:rsidRPr="001459D3">
              <w:rPr>
                <w:sz w:val="24"/>
                <w:szCs w:val="24"/>
              </w:rPr>
              <w:t>22.</w:t>
            </w:r>
            <w:r w:rsidR="00F20B15" w:rsidRPr="001459D3">
              <w:rPr>
                <w:sz w:val="24"/>
                <w:szCs w:val="24"/>
              </w:rPr>
              <w:t>5</w:t>
            </w:r>
            <w:r w:rsidRPr="001459D3">
              <w:rPr>
                <w:sz w:val="24"/>
                <w:szCs w:val="24"/>
              </w:rPr>
              <w:t>.1</w:t>
            </w:r>
            <w:r w:rsidRPr="001459D3">
              <w:rPr>
                <w:sz w:val="24"/>
                <w:szCs w:val="24"/>
              </w:rPr>
              <w:tab/>
            </w:r>
            <w:r w:rsidRPr="001459D3">
              <w:rPr>
                <w:spacing w:val="-2"/>
                <w:sz w:val="24"/>
                <w:szCs w:val="24"/>
              </w:rPr>
              <w:t xml:space="preserve">Sur demande écrite du </w:t>
            </w:r>
            <w:r w:rsidR="00A36731">
              <w:rPr>
                <w:spacing w:val="-2"/>
                <w:sz w:val="24"/>
                <w:szCs w:val="24"/>
              </w:rPr>
              <w:t>Maître d’Ouvrage</w:t>
            </w:r>
            <w:r w:rsidRPr="001459D3">
              <w:rPr>
                <w:spacing w:val="-2"/>
                <w:sz w:val="24"/>
                <w:szCs w:val="24"/>
              </w:rPr>
              <w:t xml:space="preserve"> ou du Directeur de projet, et dans toute la mesure où il le peut raisonnablement, le Constructeur devra donner aux autres </w:t>
            </w:r>
            <w:r w:rsidR="009A082B">
              <w:rPr>
                <w:noProof/>
                <w:spacing w:val="-2"/>
                <w:sz w:val="24"/>
                <w:lang w:eastAsia="en-US"/>
              </w:rPr>
              <w:t>Constructeur</w:t>
            </w:r>
            <w:r w:rsidRPr="001459D3">
              <w:rPr>
                <w:noProof/>
                <w:spacing w:val="-2"/>
                <w:sz w:val="24"/>
                <w:lang w:eastAsia="en-US"/>
              </w:rPr>
              <w:t>s</w:t>
            </w:r>
            <w:r w:rsidRPr="001459D3">
              <w:rPr>
                <w:spacing w:val="-2"/>
                <w:sz w:val="24"/>
                <w:szCs w:val="24"/>
              </w:rPr>
              <w:t xml:space="preserve"> engagés par le </w:t>
            </w:r>
            <w:r w:rsidR="00A36731">
              <w:rPr>
                <w:spacing w:val="-2"/>
                <w:sz w:val="24"/>
                <w:szCs w:val="24"/>
              </w:rPr>
              <w:t>Maître d’Ouvrage</w:t>
            </w:r>
            <w:r w:rsidRPr="001459D3">
              <w:rPr>
                <w:spacing w:val="-2"/>
                <w:sz w:val="24"/>
                <w:szCs w:val="24"/>
              </w:rPr>
              <w:t>, travaillant sur le site ou à proximité de celui-ci, la possibilité d’exécuter leurs propres travaux.</w:t>
            </w:r>
          </w:p>
          <w:p w14:paraId="17C8D803" w14:textId="0E3DA547" w:rsidR="005C5FFF" w:rsidRPr="001459D3" w:rsidRDefault="005C5FFF" w:rsidP="00F76C20">
            <w:pPr>
              <w:spacing w:before="240" w:after="240"/>
              <w:ind w:left="1260" w:right="-14" w:hanging="684"/>
              <w:jc w:val="both"/>
              <w:rPr>
                <w:spacing w:val="-4"/>
                <w:sz w:val="24"/>
                <w:szCs w:val="24"/>
              </w:rPr>
            </w:pPr>
            <w:r w:rsidRPr="001459D3">
              <w:rPr>
                <w:sz w:val="24"/>
                <w:szCs w:val="24"/>
              </w:rPr>
              <w:t>22.</w:t>
            </w:r>
            <w:r w:rsidR="00F20B15" w:rsidRPr="001459D3">
              <w:rPr>
                <w:sz w:val="24"/>
                <w:szCs w:val="24"/>
              </w:rPr>
              <w:t>5</w:t>
            </w:r>
            <w:r w:rsidRPr="001459D3">
              <w:rPr>
                <w:sz w:val="24"/>
                <w:szCs w:val="24"/>
              </w:rPr>
              <w:t>.2</w:t>
            </w:r>
            <w:r w:rsidRPr="001459D3">
              <w:rPr>
                <w:sz w:val="24"/>
                <w:szCs w:val="24"/>
              </w:rPr>
              <w:tab/>
            </w:r>
            <w:r w:rsidRPr="001459D3">
              <w:rPr>
                <w:spacing w:val="-4"/>
                <w:sz w:val="24"/>
                <w:szCs w:val="24"/>
              </w:rPr>
              <w:t xml:space="preserve">Si, accédant à une demande écrite du </w:t>
            </w:r>
            <w:r w:rsidR="00A36731">
              <w:rPr>
                <w:spacing w:val="-4"/>
                <w:sz w:val="24"/>
                <w:szCs w:val="24"/>
              </w:rPr>
              <w:t>Maître d’Ouvrage</w:t>
            </w:r>
            <w:r w:rsidRPr="001459D3">
              <w:rPr>
                <w:spacing w:val="-4"/>
                <w:sz w:val="24"/>
                <w:szCs w:val="24"/>
              </w:rPr>
              <w:t xml:space="preserve"> ou du Directeur de projet, le Constructeur met à la disposition de ces autres </w:t>
            </w:r>
            <w:r w:rsidR="009A082B">
              <w:rPr>
                <w:spacing w:val="-4"/>
                <w:sz w:val="24"/>
                <w:szCs w:val="24"/>
              </w:rPr>
              <w:t>Constructeur</w:t>
            </w:r>
            <w:r w:rsidRPr="001459D3">
              <w:rPr>
                <w:spacing w:val="-4"/>
                <w:sz w:val="24"/>
                <w:szCs w:val="24"/>
              </w:rPr>
              <w:t xml:space="preserve">s des routes ou voies que le Constructeur a la responsabilité d’entretenir, ou s’il permet à ces autres </w:t>
            </w:r>
            <w:r w:rsidR="009A082B">
              <w:rPr>
                <w:spacing w:val="-4"/>
                <w:sz w:val="24"/>
                <w:szCs w:val="24"/>
              </w:rPr>
              <w:t>Constructeur</w:t>
            </w:r>
            <w:r w:rsidRPr="001459D3">
              <w:rPr>
                <w:spacing w:val="-4"/>
                <w:sz w:val="24"/>
                <w:szCs w:val="24"/>
              </w:rPr>
              <w:t xml:space="preserve">s d’utiliser des équipements du Constructeur, ou si le Constructeur fournit d’autres prestations à ces autres </w:t>
            </w:r>
            <w:r w:rsidR="009A082B">
              <w:rPr>
                <w:spacing w:val="-4"/>
                <w:sz w:val="24"/>
                <w:szCs w:val="24"/>
              </w:rPr>
              <w:t>Constructeur</w:t>
            </w:r>
            <w:r w:rsidRPr="001459D3">
              <w:rPr>
                <w:spacing w:val="-4"/>
                <w:sz w:val="24"/>
                <w:szCs w:val="24"/>
              </w:rPr>
              <w:t xml:space="preserve">s, le </w:t>
            </w:r>
            <w:r w:rsidR="00A36731">
              <w:rPr>
                <w:spacing w:val="-4"/>
                <w:sz w:val="24"/>
                <w:szCs w:val="24"/>
              </w:rPr>
              <w:t>Maître d’Ouvrage</w:t>
            </w:r>
            <w:r w:rsidRPr="001459D3">
              <w:rPr>
                <w:spacing w:val="-4"/>
                <w:sz w:val="24"/>
                <w:szCs w:val="24"/>
              </w:rPr>
              <w:t xml:space="preserve"> devra indemniser intégralement le Constructeur de toute perte ou de tout dommage causé ou occasionné par ces autres </w:t>
            </w:r>
            <w:r w:rsidR="009A082B">
              <w:rPr>
                <w:spacing w:val="-4"/>
                <w:sz w:val="24"/>
                <w:szCs w:val="24"/>
              </w:rPr>
              <w:t>Constructeur</w:t>
            </w:r>
            <w:r w:rsidRPr="001459D3">
              <w:rPr>
                <w:spacing w:val="-4"/>
                <w:sz w:val="24"/>
                <w:szCs w:val="24"/>
              </w:rPr>
              <w:t>s, à l’occasion de cette utilisation ou de ces prestations, et il devra payer au Constructeur une rémunération raisonnable pour l’utilisation de ces équipements ou la fourniture de ces prestations.</w:t>
            </w:r>
          </w:p>
          <w:p w14:paraId="0F13AC48" w14:textId="4EE1EE60" w:rsidR="005C5FFF" w:rsidRPr="001459D3" w:rsidRDefault="005C5FFF" w:rsidP="00AF6856">
            <w:pPr>
              <w:spacing w:before="240" w:after="120"/>
              <w:ind w:left="1260" w:right="-14" w:hanging="684"/>
              <w:jc w:val="both"/>
              <w:rPr>
                <w:sz w:val="24"/>
                <w:szCs w:val="24"/>
              </w:rPr>
            </w:pPr>
            <w:r w:rsidRPr="001459D3">
              <w:rPr>
                <w:sz w:val="24"/>
                <w:szCs w:val="24"/>
              </w:rPr>
              <w:t>22.</w:t>
            </w:r>
            <w:r w:rsidR="00F20B15" w:rsidRPr="001459D3">
              <w:rPr>
                <w:sz w:val="24"/>
                <w:szCs w:val="24"/>
              </w:rPr>
              <w:t>5</w:t>
            </w:r>
            <w:r w:rsidRPr="001459D3">
              <w:rPr>
                <w:sz w:val="24"/>
                <w:szCs w:val="24"/>
              </w:rPr>
              <w:t>.3</w:t>
            </w:r>
            <w:r w:rsidRPr="001459D3">
              <w:rPr>
                <w:sz w:val="24"/>
                <w:szCs w:val="24"/>
              </w:rPr>
              <w:tab/>
              <w:t xml:space="preserve">Le Constructeur devra de même veiller à exécuter ses travaux de manière à gêner le moins possible l’exécution des travaux confiés à </w:t>
            </w:r>
            <w:r w:rsidRPr="001459D3">
              <w:rPr>
                <w:noProof/>
                <w:sz w:val="24"/>
                <w:lang w:eastAsia="en-US"/>
              </w:rPr>
              <w:t>d’autres</w:t>
            </w:r>
            <w:r w:rsidRPr="001459D3">
              <w:rPr>
                <w:sz w:val="24"/>
                <w:szCs w:val="24"/>
              </w:rPr>
              <w:t xml:space="preserve"> </w:t>
            </w:r>
            <w:r w:rsidR="009A082B">
              <w:rPr>
                <w:sz w:val="24"/>
                <w:szCs w:val="24"/>
              </w:rPr>
              <w:t>Constructeur</w:t>
            </w:r>
            <w:r w:rsidRPr="001459D3">
              <w:rPr>
                <w:sz w:val="24"/>
                <w:szCs w:val="24"/>
              </w:rPr>
              <w:t>s.</w:t>
            </w:r>
            <w:r w:rsidR="004E28EF" w:rsidRPr="001459D3">
              <w:rPr>
                <w:sz w:val="24"/>
                <w:szCs w:val="24"/>
              </w:rPr>
              <w:t xml:space="preserve"> </w:t>
            </w:r>
            <w:r w:rsidRPr="001459D3">
              <w:rPr>
                <w:sz w:val="24"/>
                <w:szCs w:val="24"/>
              </w:rPr>
              <w:t xml:space="preserve">Le Directeur de projet tranchera tout différend ou conflit qui pourrait s’élever entre le Constructeur et d’autres </w:t>
            </w:r>
            <w:r w:rsidR="009A082B">
              <w:rPr>
                <w:sz w:val="24"/>
                <w:szCs w:val="24"/>
              </w:rPr>
              <w:t>Constructeur</w:t>
            </w:r>
            <w:r w:rsidRPr="001459D3">
              <w:rPr>
                <w:sz w:val="24"/>
                <w:szCs w:val="24"/>
              </w:rPr>
              <w:t xml:space="preserve">s, ou entre le Constructeur et le personnel du </w:t>
            </w:r>
            <w:r w:rsidR="00A36731">
              <w:rPr>
                <w:sz w:val="24"/>
                <w:szCs w:val="24"/>
              </w:rPr>
              <w:t>Maître d’Ouvrage</w:t>
            </w:r>
            <w:r w:rsidRPr="001459D3">
              <w:rPr>
                <w:sz w:val="24"/>
                <w:szCs w:val="24"/>
              </w:rPr>
              <w:t>, à propos de l’exécution de leurs travaux respectifs.</w:t>
            </w:r>
          </w:p>
          <w:p w14:paraId="00C4FAAF" w14:textId="4C82B0FD" w:rsidR="005C5FFF" w:rsidRPr="001459D3" w:rsidRDefault="005C5FFF" w:rsidP="00F76C20">
            <w:pPr>
              <w:spacing w:before="240" w:after="240"/>
              <w:ind w:left="1260" w:right="-14" w:hanging="684"/>
              <w:jc w:val="both"/>
              <w:rPr>
                <w:sz w:val="24"/>
                <w:szCs w:val="24"/>
              </w:rPr>
            </w:pPr>
            <w:r w:rsidRPr="001459D3">
              <w:rPr>
                <w:sz w:val="24"/>
                <w:szCs w:val="24"/>
              </w:rPr>
              <w:t>22.</w:t>
            </w:r>
            <w:r w:rsidR="00F20B15" w:rsidRPr="001459D3">
              <w:rPr>
                <w:sz w:val="24"/>
                <w:szCs w:val="24"/>
              </w:rPr>
              <w:t>5</w:t>
            </w:r>
            <w:r w:rsidRPr="001459D3">
              <w:rPr>
                <w:sz w:val="24"/>
                <w:szCs w:val="24"/>
              </w:rPr>
              <w:t>.4</w:t>
            </w:r>
            <w:r w:rsidRPr="001459D3">
              <w:rPr>
                <w:sz w:val="24"/>
                <w:szCs w:val="24"/>
              </w:rPr>
              <w:tab/>
              <w:t xml:space="preserve">Le Constructeur devra notifier sans délai au Directeur de projet les défauts qu’il aura constatés dans les travaux d’autres </w:t>
            </w:r>
            <w:r w:rsidR="009A082B">
              <w:rPr>
                <w:sz w:val="24"/>
                <w:szCs w:val="24"/>
              </w:rPr>
              <w:t>Constructeur</w:t>
            </w:r>
            <w:r w:rsidRPr="001459D3">
              <w:rPr>
                <w:sz w:val="24"/>
                <w:szCs w:val="24"/>
              </w:rPr>
              <w:t>s et qui pourraient affecter les travaux du Constructeur.</w:t>
            </w:r>
            <w:r w:rsidR="004E28EF" w:rsidRPr="001459D3">
              <w:rPr>
                <w:sz w:val="24"/>
                <w:szCs w:val="24"/>
              </w:rPr>
              <w:t xml:space="preserve"> </w:t>
            </w:r>
            <w:r w:rsidRPr="001459D3">
              <w:rPr>
                <w:sz w:val="24"/>
                <w:szCs w:val="24"/>
              </w:rPr>
              <w:t>Le Directeur de projet devra déterminer les mesures correctives à prendre, le cas échéant, afin de remédier à cette situation, après inspection des Installations.</w:t>
            </w:r>
            <w:r w:rsidR="004E28EF" w:rsidRPr="001459D3">
              <w:rPr>
                <w:sz w:val="24"/>
                <w:szCs w:val="24"/>
              </w:rPr>
              <w:t xml:space="preserve"> </w:t>
            </w:r>
            <w:r w:rsidRPr="001459D3">
              <w:rPr>
                <w:sz w:val="24"/>
                <w:szCs w:val="24"/>
              </w:rPr>
              <w:t>Les décisions prises par le Directeur de projet s’imposeront au Constructeur.</w:t>
            </w:r>
          </w:p>
          <w:p w14:paraId="1FD1CBB7" w14:textId="77777777" w:rsidR="005C5FFF" w:rsidRPr="001459D3" w:rsidRDefault="005C5FFF" w:rsidP="0044054A">
            <w:pPr>
              <w:spacing w:before="240" w:after="240"/>
              <w:ind w:left="576" w:right="-14" w:hanging="576"/>
              <w:jc w:val="both"/>
              <w:rPr>
                <w:sz w:val="24"/>
                <w:szCs w:val="24"/>
              </w:rPr>
            </w:pPr>
            <w:r w:rsidRPr="001459D3">
              <w:rPr>
                <w:sz w:val="24"/>
                <w:szCs w:val="24"/>
              </w:rPr>
              <w:t>22.</w:t>
            </w:r>
            <w:r w:rsidR="00F20B15" w:rsidRPr="001459D3">
              <w:rPr>
                <w:sz w:val="24"/>
                <w:szCs w:val="24"/>
              </w:rPr>
              <w:t>6</w:t>
            </w:r>
            <w:r w:rsidRPr="001459D3">
              <w:rPr>
                <w:sz w:val="24"/>
                <w:szCs w:val="24"/>
              </w:rPr>
              <w:tab/>
            </w:r>
            <w:r w:rsidRPr="001459D3">
              <w:rPr>
                <w:noProof/>
                <w:sz w:val="24"/>
                <w:u w:val="single"/>
                <w:lang w:eastAsia="en-US"/>
              </w:rPr>
              <w:t>Travaux</w:t>
            </w:r>
            <w:r w:rsidRPr="001459D3">
              <w:rPr>
                <w:sz w:val="24"/>
                <w:szCs w:val="24"/>
                <w:u w:val="single"/>
              </w:rPr>
              <w:t xml:space="preserve"> d’urgence</w:t>
            </w:r>
          </w:p>
          <w:p w14:paraId="4E80F18A" w14:textId="48E5F33D" w:rsidR="009B1DD0" w:rsidRPr="001459D3" w:rsidRDefault="00F76C20" w:rsidP="00F76C20">
            <w:pPr>
              <w:spacing w:before="240" w:after="240"/>
              <w:ind w:left="576" w:right="-14" w:hanging="576"/>
              <w:jc w:val="both"/>
              <w:rPr>
                <w:sz w:val="24"/>
                <w:szCs w:val="24"/>
              </w:rPr>
            </w:pPr>
            <w:r w:rsidRPr="001459D3">
              <w:rPr>
                <w:sz w:val="24"/>
                <w:szCs w:val="24"/>
              </w:rPr>
              <w:tab/>
            </w:r>
            <w:r w:rsidR="005C5FFF" w:rsidRPr="001459D3">
              <w:rPr>
                <w:sz w:val="24"/>
                <w:szCs w:val="24"/>
              </w:rPr>
              <w:t xml:space="preserve">Dans le cas où une situation d’urgence survenant au cours ou à l’occasion de l’exécution du Marché imposerait d’effectuer des </w:t>
            </w:r>
            <w:r w:rsidR="005C5FFF" w:rsidRPr="001459D3">
              <w:rPr>
                <w:noProof/>
                <w:sz w:val="24"/>
                <w:lang w:eastAsia="en-US"/>
              </w:rPr>
              <w:t>travaux</w:t>
            </w:r>
            <w:r w:rsidR="005C5FFF" w:rsidRPr="001459D3">
              <w:rPr>
                <w:sz w:val="24"/>
                <w:szCs w:val="24"/>
              </w:rPr>
              <w:t xml:space="preserve"> d’urgence, à titre préventif, correctif ou conservatoire, pour éviter que les Installations soient endommagées, le Constructeur devra immédiatement exécuter ces travaux.</w:t>
            </w:r>
            <w:r w:rsidR="004E28EF" w:rsidRPr="001459D3">
              <w:rPr>
                <w:sz w:val="24"/>
                <w:szCs w:val="24"/>
              </w:rPr>
              <w:t xml:space="preserve"> </w:t>
            </w:r>
          </w:p>
          <w:p w14:paraId="43BF1A1B" w14:textId="1AC1A0CA" w:rsidR="005C5FFF" w:rsidRPr="001459D3" w:rsidRDefault="00F76C20" w:rsidP="00F76C20">
            <w:pPr>
              <w:spacing w:before="240" w:after="240"/>
              <w:ind w:left="576" w:right="-14" w:hanging="576"/>
              <w:jc w:val="both"/>
              <w:rPr>
                <w:noProof/>
                <w:sz w:val="24"/>
                <w:lang w:eastAsia="en-US"/>
              </w:rPr>
            </w:pPr>
            <w:r w:rsidRPr="001459D3">
              <w:rPr>
                <w:sz w:val="24"/>
                <w:szCs w:val="24"/>
              </w:rPr>
              <w:tab/>
            </w:r>
            <w:r w:rsidR="005C5FFF" w:rsidRPr="001459D3">
              <w:rPr>
                <w:sz w:val="24"/>
                <w:szCs w:val="24"/>
              </w:rPr>
              <w:t xml:space="preserve">Si le Constructeur est dans l’incapacité ou refuse d’exécuter ces travaux </w:t>
            </w:r>
            <w:r w:rsidR="005C5FFF" w:rsidRPr="001459D3">
              <w:rPr>
                <w:noProof/>
                <w:sz w:val="24"/>
                <w:lang w:eastAsia="en-US"/>
              </w:rPr>
              <w:t xml:space="preserve">immédiatement, le </w:t>
            </w:r>
            <w:r w:rsidR="00A36731">
              <w:rPr>
                <w:noProof/>
                <w:sz w:val="24"/>
                <w:lang w:eastAsia="en-US"/>
              </w:rPr>
              <w:t>Maître d’Ouvrage</w:t>
            </w:r>
            <w:r w:rsidR="005C5FFF" w:rsidRPr="001459D3">
              <w:rPr>
                <w:noProof/>
                <w:sz w:val="24"/>
                <w:lang w:eastAsia="en-US"/>
              </w:rPr>
              <w:t xml:space="preserve"> pourra exécuter ou faire exécuter les travaux qu’il jugera nécessaires, afin d’empêcher que les Installations soient endommagées. Dans ce cas, et dès qu’il le pourra pratiquement après que cette situation d’urgence se soit manifestée, le </w:t>
            </w:r>
            <w:r w:rsidR="00A36731">
              <w:rPr>
                <w:noProof/>
                <w:sz w:val="24"/>
                <w:lang w:eastAsia="en-US"/>
              </w:rPr>
              <w:t>Maître d’Ouvrage</w:t>
            </w:r>
            <w:r w:rsidR="005C5FFF" w:rsidRPr="001459D3">
              <w:rPr>
                <w:noProof/>
                <w:sz w:val="24"/>
                <w:lang w:eastAsia="en-US"/>
              </w:rPr>
              <w:t xml:space="preserve"> devra notifier par écrit au Constructeur de cette situation d’urgence, les travaux exécutés et les motifs pour lesquels ils l’ont été.</w:t>
            </w:r>
            <w:r w:rsidR="004E28EF" w:rsidRPr="001459D3">
              <w:rPr>
                <w:noProof/>
                <w:sz w:val="24"/>
                <w:lang w:eastAsia="en-US"/>
              </w:rPr>
              <w:t xml:space="preserve"> </w:t>
            </w:r>
            <w:r w:rsidR="005C5FFF" w:rsidRPr="001459D3">
              <w:rPr>
                <w:noProof/>
                <w:sz w:val="24"/>
                <w:lang w:eastAsia="en-US"/>
              </w:rPr>
              <w:t xml:space="preserve">Si les travaux exécutés par ou pour le compte du </w:t>
            </w:r>
            <w:r w:rsidR="00A36731">
              <w:rPr>
                <w:noProof/>
                <w:sz w:val="24"/>
                <w:lang w:eastAsia="en-US"/>
              </w:rPr>
              <w:t>Maître d’Ouvrage</w:t>
            </w:r>
            <w:r w:rsidR="005C5FFF" w:rsidRPr="001459D3">
              <w:rPr>
                <w:noProof/>
                <w:sz w:val="24"/>
                <w:lang w:eastAsia="en-US"/>
              </w:rPr>
              <w:t xml:space="preserve"> constituent des travaux que le Constructeur devait exécuter à ses frais en vertu du Marché, le Constructeur devra payer au </w:t>
            </w:r>
            <w:r w:rsidR="00A36731">
              <w:rPr>
                <w:noProof/>
                <w:sz w:val="24"/>
                <w:lang w:eastAsia="en-US"/>
              </w:rPr>
              <w:t>Maître d’Ouvrage</w:t>
            </w:r>
            <w:r w:rsidR="005C5FFF" w:rsidRPr="001459D3">
              <w:rPr>
                <w:noProof/>
                <w:sz w:val="24"/>
                <w:lang w:eastAsia="en-US"/>
              </w:rPr>
              <w:t xml:space="preserve"> le coût raisonnable encouru par le </w:t>
            </w:r>
            <w:r w:rsidR="00A36731">
              <w:rPr>
                <w:noProof/>
                <w:sz w:val="24"/>
                <w:lang w:eastAsia="en-US"/>
              </w:rPr>
              <w:t>Maître d’Ouvrage</w:t>
            </w:r>
            <w:r w:rsidR="005C5FFF" w:rsidRPr="001459D3">
              <w:rPr>
                <w:noProof/>
                <w:sz w:val="24"/>
                <w:lang w:eastAsia="en-US"/>
              </w:rPr>
              <w:t xml:space="preserve"> pour exécuter ou faire exécuter ces travaux.</w:t>
            </w:r>
            <w:r w:rsidR="004E28EF" w:rsidRPr="001459D3">
              <w:rPr>
                <w:noProof/>
                <w:sz w:val="24"/>
                <w:lang w:eastAsia="en-US"/>
              </w:rPr>
              <w:t xml:space="preserve"> </w:t>
            </w:r>
            <w:r w:rsidR="005C5FFF" w:rsidRPr="001459D3">
              <w:rPr>
                <w:noProof/>
                <w:sz w:val="24"/>
                <w:lang w:eastAsia="en-US"/>
              </w:rPr>
              <w:t xml:space="preserve">Dans tous les autres cas, le </w:t>
            </w:r>
            <w:r w:rsidR="00A36731">
              <w:rPr>
                <w:noProof/>
                <w:sz w:val="24"/>
                <w:lang w:eastAsia="en-US"/>
              </w:rPr>
              <w:t>Maître d’Ouvrage</w:t>
            </w:r>
            <w:r w:rsidR="005C5FFF" w:rsidRPr="001459D3">
              <w:rPr>
                <w:noProof/>
                <w:sz w:val="24"/>
                <w:lang w:eastAsia="en-US"/>
              </w:rPr>
              <w:t xml:space="preserve"> assurera les frais de ces travaux à sa charge.</w:t>
            </w:r>
          </w:p>
          <w:p w14:paraId="15594D3C" w14:textId="77777777" w:rsidR="005C5FFF" w:rsidRPr="001459D3" w:rsidRDefault="005C5FFF" w:rsidP="0044054A">
            <w:pPr>
              <w:spacing w:before="240" w:after="240"/>
              <w:ind w:left="576" w:right="-14" w:hanging="576"/>
              <w:jc w:val="both"/>
              <w:rPr>
                <w:sz w:val="24"/>
                <w:szCs w:val="24"/>
              </w:rPr>
            </w:pPr>
            <w:r w:rsidRPr="001459D3">
              <w:rPr>
                <w:sz w:val="24"/>
                <w:szCs w:val="24"/>
              </w:rPr>
              <w:t>22.</w:t>
            </w:r>
            <w:r w:rsidR="00F20B15" w:rsidRPr="001459D3">
              <w:rPr>
                <w:sz w:val="24"/>
                <w:szCs w:val="24"/>
              </w:rPr>
              <w:t>7</w:t>
            </w:r>
            <w:r w:rsidRPr="001459D3">
              <w:rPr>
                <w:sz w:val="24"/>
                <w:szCs w:val="24"/>
              </w:rPr>
              <w:tab/>
            </w:r>
            <w:r w:rsidRPr="001459D3">
              <w:rPr>
                <w:noProof/>
                <w:sz w:val="24"/>
                <w:u w:val="single"/>
                <w:lang w:eastAsia="en-US"/>
              </w:rPr>
              <w:t>Nettoyage</w:t>
            </w:r>
            <w:r w:rsidRPr="001459D3">
              <w:rPr>
                <w:sz w:val="24"/>
                <w:szCs w:val="24"/>
                <w:u w:val="single"/>
              </w:rPr>
              <w:t xml:space="preserve"> du chantier</w:t>
            </w:r>
          </w:p>
          <w:p w14:paraId="1DF4BEF5" w14:textId="7DABBBBA" w:rsidR="005C5FFF" w:rsidRPr="001459D3" w:rsidRDefault="005C5FFF" w:rsidP="00F76C20">
            <w:pPr>
              <w:spacing w:before="240" w:after="240"/>
              <w:ind w:left="1260" w:right="-14" w:hanging="684"/>
              <w:jc w:val="both"/>
              <w:rPr>
                <w:spacing w:val="-2"/>
                <w:sz w:val="24"/>
                <w:szCs w:val="24"/>
              </w:rPr>
            </w:pPr>
            <w:r w:rsidRPr="001459D3">
              <w:rPr>
                <w:sz w:val="24"/>
                <w:szCs w:val="24"/>
              </w:rPr>
              <w:t>22.</w:t>
            </w:r>
            <w:r w:rsidR="00F20B15" w:rsidRPr="001459D3">
              <w:rPr>
                <w:sz w:val="24"/>
                <w:szCs w:val="24"/>
              </w:rPr>
              <w:t>7</w:t>
            </w:r>
            <w:r w:rsidRPr="001459D3">
              <w:rPr>
                <w:sz w:val="24"/>
                <w:szCs w:val="24"/>
              </w:rPr>
              <w:t>.1</w:t>
            </w:r>
            <w:r w:rsidRPr="001459D3">
              <w:rPr>
                <w:sz w:val="24"/>
                <w:szCs w:val="24"/>
              </w:rPr>
              <w:tab/>
            </w:r>
            <w:r w:rsidRPr="001459D3">
              <w:rPr>
                <w:iCs/>
                <w:spacing w:val="-2"/>
                <w:sz w:val="24"/>
                <w:szCs w:val="24"/>
              </w:rPr>
              <w:t>Nettoyage en cours de chantier</w:t>
            </w:r>
            <w:r w:rsidR="004E28EF" w:rsidRPr="001459D3">
              <w:rPr>
                <w:iCs/>
                <w:spacing w:val="-2"/>
                <w:sz w:val="24"/>
                <w:szCs w:val="24"/>
              </w:rPr>
              <w:t> :</w:t>
            </w:r>
            <w:r w:rsidRPr="001459D3">
              <w:rPr>
                <w:spacing w:val="-2"/>
                <w:sz w:val="24"/>
                <w:szCs w:val="24"/>
              </w:rPr>
              <w:t xml:space="preserve"> Pendant l’exécution du Marché, le Constructeur devra veiller à ce que le site ne soit pas inutilement obstrué, et il devra stocker ou enlever les matériaux en surplus, enlever les décombres, déchets et ouvrages provisoires, et enlever tous les équipements du </w:t>
            </w:r>
            <w:r w:rsidRPr="001459D3">
              <w:rPr>
                <w:noProof/>
                <w:spacing w:val="-2"/>
                <w:sz w:val="24"/>
                <w:lang w:eastAsia="en-US"/>
              </w:rPr>
              <w:t>Constructeur</w:t>
            </w:r>
            <w:r w:rsidRPr="001459D3">
              <w:rPr>
                <w:spacing w:val="-2"/>
                <w:sz w:val="24"/>
                <w:szCs w:val="24"/>
              </w:rPr>
              <w:t xml:space="preserve"> qui ne sont plus exigés pour l’exécution du Marché.</w:t>
            </w:r>
          </w:p>
          <w:p w14:paraId="514E6D68" w14:textId="0438F14C" w:rsidR="005C5FFF" w:rsidRPr="001459D3" w:rsidRDefault="005C5FFF" w:rsidP="00F76C20">
            <w:pPr>
              <w:spacing w:before="240" w:after="240"/>
              <w:ind w:left="1260" w:right="-14" w:hanging="684"/>
              <w:jc w:val="both"/>
              <w:rPr>
                <w:sz w:val="24"/>
                <w:szCs w:val="24"/>
              </w:rPr>
            </w:pPr>
            <w:r w:rsidRPr="001459D3">
              <w:rPr>
                <w:sz w:val="24"/>
                <w:szCs w:val="24"/>
              </w:rPr>
              <w:t>22.</w:t>
            </w:r>
            <w:r w:rsidR="00F20B15" w:rsidRPr="001459D3">
              <w:rPr>
                <w:sz w:val="24"/>
                <w:szCs w:val="24"/>
              </w:rPr>
              <w:t>7</w:t>
            </w:r>
            <w:r w:rsidRPr="001459D3">
              <w:rPr>
                <w:sz w:val="24"/>
                <w:szCs w:val="24"/>
              </w:rPr>
              <w:t>.2</w:t>
            </w:r>
            <w:r w:rsidRPr="001459D3">
              <w:rPr>
                <w:sz w:val="24"/>
                <w:szCs w:val="24"/>
              </w:rPr>
              <w:tab/>
            </w:r>
            <w:r w:rsidRPr="001459D3">
              <w:rPr>
                <w:iCs/>
                <w:sz w:val="24"/>
                <w:szCs w:val="24"/>
              </w:rPr>
              <w:t>Nettoyage du chantier après achèvement</w:t>
            </w:r>
            <w:r w:rsidR="004E28EF" w:rsidRPr="001459D3">
              <w:rPr>
                <w:iCs/>
                <w:sz w:val="24"/>
                <w:szCs w:val="24"/>
              </w:rPr>
              <w:t> :</w:t>
            </w:r>
            <w:r w:rsidR="00E440F2" w:rsidRPr="001459D3">
              <w:rPr>
                <w:sz w:val="24"/>
                <w:szCs w:val="24"/>
              </w:rPr>
              <w:t xml:space="preserve"> </w:t>
            </w:r>
            <w:r w:rsidRPr="001459D3">
              <w:rPr>
                <w:sz w:val="24"/>
                <w:szCs w:val="24"/>
              </w:rPr>
              <w:t xml:space="preserve">Après achèvement complet des Installations, le Constructeur devra déblayer et enlever du site tous les décombres, déchets et débris de toute sorte, et </w:t>
            </w:r>
            <w:r w:rsidRPr="001459D3">
              <w:rPr>
                <w:noProof/>
                <w:sz w:val="24"/>
                <w:lang w:eastAsia="en-US"/>
              </w:rPr>
              <w:t>laisser</w:t>
            </w:r>
            <w:r w:rsidRPr="001459D3">
              <w:rPr>
                <w:sz w:val="24"/>
                <w:szCs w:val="24"/>
              </w:rPr>
              <w:t xml:space="preserve"> le site et les Installations en parfait état de propreté et de sécurité.</w:t>
            </w:r>
          </w:p>
          <w:p w14:paraId="48C815A8" w14:textId="33A314D9" w:rsidR="005C5FFF" w:rsidRPr="001459D3" w:rsidRDefault="005C5FFF" w:rsidP="0044054A">
            <w:pPr>
              <w:spacing w:before="240" w:after="240"/>
              <w:ind w:left="576" w:right="-14" w:hanging="576"/>
              <w:jc w:val="both"/>
              <w:rPr>
                <w:sz w:val="24"/>
                <w:szCs w:val="24"/>
              </w:rPr>
            </w:pPr>
            <w:r w:rsidRPr="001459D3">
              <w:rPr>
                <w:sz w:val="24"/>
                <w:szCs w:val="24"/>
              </w:rPr>
              <w:t>22.</w:t>
            </w:r>
            <w:r w:rsidR="00F20B15" w:rsidRPr="001459D3">
              <w:rPr>
                <w:sz w:val="24"/>
                <w:szCs w:val="24"/>
              </w:rPr>
              <w:t>8</w:t>
            </w:r>
            <w:r w:rsidRPr="001459D3">
              <w:rPr>
                <w:sz w:val="24"/>
                <w:szCs w:val="24"/>
              </w:rPr>
              <w:tab/>
            </w:r>
            <w:r w:rsidR="00884FC8" w:rsidRPr="00AF6856">
              <w:rPr>
                <w:sz w:val="24"/>
                <w:szCs w:val="24"/>
                <w:u w:val="single"/>
              </w:rPr>
              <w:t>Sécurité sur le Site</w:t>
            </w:r>
          </w:p>
          <w:p w14:paraId="71ADE763" w14:textId="7D8CF64D" w:rsidR="005C5FFF" w:rsidRDefault="00B930F9" w:rsidP="00AF6856">
            <w:pPr>
              <w:spacing w:before="240" w:after="120"/>
              <w:ind w:left="576" w:right="-14" w:hanging="576"/>
              <w:jc w:val="both"/>
              <w:rPr>
                <w:sz w:val="24"/>
                <w:szCs w:val="24"/>
              </w:rPr>
            </w:pPr>
            <w:r w:rsidRPr="001459D3">
              <w:rPr>
                <w:sz w:val="24"/>
                <w:szCs w:val="24"/>
              </w:rPr>
              <w:tab/>
            </w:r>
            <w:r w:rsidR="005C5FFF" w:rsidRPr="001459D3">
              <w:rPr>
                <w:sz w:val="24"/>
                <w:szCs w:val="24"/>
              </w:rPr>
              <w:t xml:space="preserve">Le Constructeur devra </w:t>
            </w:r>
            <w:r w:rsidR="00884FC8">
              <w:rPr>
                <w:sz w:val="24"/>
                <w:szCs w:val="24"/>
              </w:rPr>
              <w:t xml:space="preserve">être responsable </w:t>
            </w:r>
            <w:r w:rsidR="00D40201">
              <w:rPr>
                <w:sz w:val="24"/>
                <w:szCs w:val="24"/>
              </w:rPr>
              <w:t xml:space="preserve">de la sécurité sur le Site comprenant la fourniture et l’entretien, </w:t>
            </w:r>
            <w:r w:rsidR="005C5FFF" w:rsidRPr="001459D3">
              <w:rPr>
                <w:sz w:val="24"/>
                <w:szCs w:val="24"/>
              </w:rPr>
              <w:t>à ses propres frais</w:t>
            </w:r>
            <w:r w:rsidR="00D40201">
              <w:rPr>
                <w:sz w:val="24"/>
                <w:szCs w:val="24"/>
              </w:rPr>
              <w:t>, de</w:t>
            </w:r>
            <w:r w:rsidR="005C5FFF" w:rsidRPr="001459D3">
              <w:rPr>
                <w:sz w:val="24"/>
                <w:szCs w:val="24"/>
              </w:rPr>
              <w:t xml:space="preserve"> tous les éclairages, clôtures et gardiennage nécessaires à la bonne </w:t>
            </w:r>
            <w:r w:rsidR="005C5FFF" w:rsidRPr="001459D3">
              <w:rPr>
                <w:noProof/>
                <w:sz w:val="24"/>
                <w:lang w:eastAsia="en-US"/>
              </w:rPr>
              <w:t>exécution</w:t>
            </w:r>
            <w:r w:rsidR="005C5FFF" w:rsidRPr="001459D3">
              <w:rPr>
                <w:sz w:val="24"/>
                <w:szCs w:val="24"/>
              </w:rPr>
              <w:t xml:space="preserve"> et la protection appropriée des Installations, et </w:t>
            </w:r>
            <w:r w:rsidR="00D40201">
              <w:rPr>
                <w:sz w:val="24"/>
                <w:szCs w:val="24"/>
              </w:rPr>
              <w:t xml:space="preserve">de </w:t>
            </w:r>
            <w:r w:rsidR="005C5FFF" w:rsidRPr="001459D3">
              <w:rPr>
                <w:sz w:val="24"/>
                <w:szCs w:val="24"/>
              </w:rPr>
              <w:t xml:space="preserve">la sécurité des propriétaires et occupants des </w:t>
            </w:r>
            <w:r w:rsidR="00D40201">
              <w:rPr>
                <w:sz w:val="24"/>
                <w:szCs w:val="24"/>
              </w:rPr>
              <w:t>propriétés</w:t>
            </w:r>
            <w:r w:rsidR="005C5FFF" w:rsidRPr="001459D3">
              <w:rPr>
                <w:sz w:val="24"/>
                <w:szCs w:val="24"/>
              </w:rPr>
              <w:t xml:space="preserve"> adjacent</w:t>
            </w:r>
            <w:r w:rsidR="00D40201">
              <w:rPr>
                <w:sz w:val="24"/>
                <w:szCs w:val="24"/>
              </w:rPr>
              <w:t>e</w:t>
            </w:r>
            <w:r w:rsidR="005C5FFF" w:rsidRPr="001459D3">
              <w:rPr>
                <w:sz w:val="24"/>
                <w:szCs w:val="24"/>
              </w:rPr>
              <w:t>s et d</w:t>
            </w:r>
            <w:r w:rsidR="00D40201">
              <w:rPr>
                <w:sz w:val="24"/>
                <w:szCs w:val="24"/>
              </w:rPr>
              <w:t>e la sécurité du</w:t>
            </w:r>
            <w:r w:rsidR="005C5FFF" w:rsidRPr="001459D3">
              <w:rPr>
                <w:sz w:val="24"/>
                <w:szCs w:val="24"/>
              </w:rPr>
              <w:t xml:space="preserve"> public.</w:t>
            </w:r>
          </w:p>
          <w:p w14:paraId="4EFFE99D" w14:textId="1F20CE6A" w:rsidR="00193E7D" w:rsidRPr="00AF6856" w:rsidRDefault="00193E7D" w:rsidP="00E863C3">
            <w:pPr>
              <w:spacing w:before="120" w:after="120"/>
              <w:ind w:left="515" w:right="-72"/>
              <w:jc w:val="both"/>
              <w:rPr>
                <w:color w:val="000000" w:themeColor="text1"/>
                <w:sz w:val="24"/>
                <w:szCs w:val="24"/>
                <w:lang w:eastAsia="en-US"/>
              </w:rPr>
            </w:pPr>
            <w:r w:rsidRPr="00AF6856">
              <w:rPr>
                <w:color w:val="000000" w:themeColor="text1"/>
                <w:sz w:val="24"/>
                <w:szCs w:val="24"/>
                <w:lang w:eastAsia="en-US"/>
              </w:rPr>
              <w:t xml:space="preserve">Si exigé par le Maître d’Ouvrage, le Constructeur doit soumettre à la non-objection du Directeur de projet un plan de gestion de la sécurité qui définit les dispositions de sécurité pour le Site. </w:t>
            </w:r>
          </w:p>
          <w:p w14:paraId="4AB21C94" w14:textId="1D178C69" w:rsidR="00193E7D" w:rsidRPr="00AF6856" w:rsidRDefault="00193E7D" w:rsidP="00193E7D">
            <w:pPr>
              <w:spacing w:before="120" w:after="120"/>
              <w:ind w:left="515" w:right="-72"/>
              <w:rPr>
                <w:color w:val="000000" w:themeColor="text1"/>
                <w:sz w:val="24"/>
                <w:szCs w:val="24"/>
                <w:lang w:eastAsia="en-US"/>
              </w:rPr>
            </w:pPr>
            <w:r w:rsidRPr="00AF6856">
              <w:rPr>
                <w:color w:val="000000" w:themeColor="text1"/>
                <w:sz w:val="24"/>
                <w:szCs w:val="24"/>
                <w:lang w:eastAsia="en-US"/>
              </w:rPr>
              <w:t xml:space="preserve">En prenant des dispositions de sécurité, le Constructeur doit être guidé par les lois applicables et toutes les autres exigences énoncées dans les exigences du Maître d’Ouvrage. </w:t>
            </w:r>
          </w:p>
          <w:p w14:paraId="2DFF2CDD" w14:textId="0E82CE11" w:rsidR="00193E7D" w:rsidRPr="00AF6856" w:rsidRDefault="00193E7D" w:rsidP="00E863C3">
            <w:pPr>
              <w:spacing w:before="120" w:after="120"/>
              <w:ind w:left="515" w:right="-72"/>
              <w:jc w:val="both"/>
              <w:rPr>
                <w:color w:val="000000" w:themeColor="text1"/>
                <w:sz w:val="24"/>
                <w:szCs w:val="24"/>
                <w:lang w:eastAsia="en-US"/>
              </w:rPr>
            </w:pPr>
            <w:r w:rsidRPr="00AF6856">
              <w:rPr>
                <w:color w:val="000000" w:themeColor="text1"/>
                <w:sz w:val="24"/>
                <w:szCs w:val="24"/>
                <w:shd w:val="clear" w:color="auto" w:fill="FFFFFF" w:themeFill="background1"/>
                <w:lang w:eastAsia="en-US"/>
              </w:rPr>
              <w:t>Le Constructeur (i) effectuera les vérifications appropriées sur les antécédents de tout personnel retenu pour assurer la</w:t>
            </w:r>
            <w:r w:rsidRPr="00AF6856">
              <w:rPr>
                <w:color w:val="000000" w:themeColor="text1"/>
                <w:sz w:val="24"/>
                <w:szCs w:val="24"/>
                <w:lang w:eastAsia="en-US"/>
              </w:rPr>
              <w:t xml:space="preserve"> sécurité; ii) former le personnel de sécurité adéquatement (ou déterminer qu’il est dûment formé) au recours à la force (et, le cas échéant, aux armes à feu) et à la conduite appropriée envers le personnel du Constructeur et des sous-traitants, le personnel du Maître d’Ouvrage et les collectivités concernées; iii) exiger que le personnel de sécurité agisse dans le cadre des lois applicables et de toutes les exigences énoncées dans les exigences du Maître d’Ouvrage. </w:t>
            </w:r>
          </w:p>
          <w:p w14:paraId="3168DE9F" w14:textId="7F678297" w:rsidR="00193E7D" w:rsidRPr="00AF6856" w:rsidRDefault="00193E7D" w:rsidP="00E863C3">
            <w:pPr>
              <w:spacing w:before="120" w:after="120"/>
              <w:ind w:left="522" w:right="-14"/>
              <w:jc w:val="both"/>
              <w:rPr>
                <w:color w:val="000000" w:themeColor="text1"/>
                <w:sz w:val="24"/>
                <w:szCs w:val="24"/>
                <w:lang w:eastAsia="en-US"/>
              </w:rPr>
            </w:pPr>
            <w:r w:rsidRPr="00AF6856">
              <w:rPr>
                <w:color w:val="000000" w:themeColor="text1"/>
                <w:sz w:val="24"/>
                <w:szCs w:val="24"/>
                <w:lang w:eastAsia="en-US"/>
              </w:rPr>
              <w:t xml:space="preserve">Le Constructeur ne doit pas permettre tout recours à la force par le personnel de sécurité pour assurer la sécurité, sauf lorsqu’il est utilisé à des fins préventives et défensives, en proportion de la nature et de l’étendue de la menace. </w:t>
            </w:r>
          </w:p>
          <w:p w14:paraId="170742BC" w14:textId="77777777" w:rsidR="000933EE" w:rsidRPr="00AF6856" w:rsidRDefault="00193E7D" w:rsidP="00EC767A">
            <w:pPr>
              <w:spacing w:before="120" w:after="120"/>
              <w:ind w:left="600" w:hanging="528"/>
              <w:rPr>
                <w:color w:val="000000" w:themeColor="text1"/>
                <w:sz w:val="24"/>
                <w:szCs w:val="24"/>
                <w:lang w:eastAsia="en-US"/>
              </w:rPr>
            </w:pPr>
            <w:r w:rsidRPr="00AF6856">
              <w:rPr>
                <w:color w:val="000000" w:themeColor="text1"/>
                <w:sz w:val="24"/>
                <w:szCs w:val="24"/>
                <w:lang w:eastAsia="en-US"/>
              </w:rPr>
              <w:t> </w:t>
            </w:r>
            <w:r w:rsidR="000933EE" w:rsidRPr="00AF6856">
              <w:rPr>
                <w:color w:val="000000" w:themeColor="text1"/>
                <w:sz w:val="24"/>
                <w:szCs w:val="24"/>
                <w:lang w:eastAsia="en-US"/>
              </w:rPr>
              <w:t>22.9 Protection de l’environnement</w:t>
            </w:r>
          </w:p>
          <w:p w14:paraId="0C97E0BF" w14:textId="729A7CA4" w:rsidR="000933EE" w:rsidRPr="00AF6856" w:rsidRDefault="000933EE" w:rsidP="000933EE">
            <w:pPr>
              <w:spacing w:before="120" w:after="120"/>
              <w:ind w:left="515" w:right="-72"/>
              <w:rPr>
                <w:color w:val="000000" w:themeColor="text1"/>
                <w:sz w:val="24"/>
                <w:szCs w:val="24"/>
                <w:lang w:eastAsia="en-US"/>
              </w:rPr>
            </w:pPr>
            <w:r w:rsidRPr="00AF6856">
              <w:rPr>
                <w:color w:val="000000" w:themeColor="text1"/>
                <w:sz w:val="24"/>
                <w:szCs w:val="24"/>
                <w:lang w:eastAsia="en-US"/>
              </w:rPr>
              <w:t>L</w:t>
            </w:r>
            <w:r w:rsidR="00EC767A" w:rsidRPr="00AF6856">
              <w:rPr>
                <w:color w:val="000000" w:themeColor="text1"/>
                <w:sz w:val="24"/>
                <w:szCs w:val="24"/>
                <w:lang w:eastAsia="en-US"/>
              </w:rPr>
              <w:t>e Constructeur</w:t>
            </w:r>
            <w:r w:rsidRPr="00AF6856">
              <w:rPr>
                <w:color w:val="000000" w:themeColor="text1"/>
                <w:sz w:val="24"/>
                <w:szCs w:val="24"/>
                <w:lang w:eastAsia="en-US"/>
              </w:rPr>
              <w:t xml:space="preserve"> doit prendre toutes les mesures nécessaires pour : </w:t>
            </w:r>
          </w:p>
          <w:p w14:paraId="3995A693" w14:textId="51BEC2BB" w:rsidR="000933EE" w:rsidRPr="00AF6856" w:rsidRDefault="000933EE" w:rsidP="00EC767A">
            <w:pPr>
              <w:spacing w:before="120" w:after="120"/>
              <w:ind w:left="1242" w:hanging="888"/>
              <w:rPr>
                <w:color w:val="000000" w:themeColor="text1"/>
                <w:sz w:val="24"/>
                <w:szCs w:val="24"/>
              </w:rPr>
            </w:pPr>
            <w:r w:rsidRPr="00AF6856">
              <w:rPr>
                <w:color w:val="000000" w:themeColor="text1"/>
                <w:sz w:val="14"/>
                <w:szCs w:val="14"/>
              </w:rPr>
              <w:t xml:space="preserve">                  </w:t>
            </w:r>
            <w:r w:rsidRPr="00AF6856">
              <w:rPr>
                <w:color w:val="000000" w:themeColor="text1"/>
              </w:rPr>
              <w:t>i.</w:t>
            </w:r>
            <w:r w:rsidRPr="00AF6856">
              <w:rPr>
                <w:color w:val="000000" w:themeColor="text1"/>
                <w:sz w:val="14"/>
                <w:szCs w:val="14"/>
              </w:rPr>
              <w:t xml:space="preserve"> </w:t>
            </w:r>
            <w:r w:rsidR="00EC767A" w:rsidRPr="00AF6856">
              <w:rPr>
                <w:color w:val="000000" w:themeColor="text1"/>
                <w:sz w:val="14"/>
                <w:szCs w:val="14"/>
              </w:rPr>
              <w:t xml:space="preserve">  </w:t>
            </w:r>
            <w:r w:rsidRPr="00AF6856">
              <w:rPr>
                <w:color w:val="000000" w:themeColor="text1"/>
                <w:sz w:val="24"/>
                <w:szCs w:val="24"/>
              </w:rPr>
              <w:t xml:space="preserve">protéger l’environnement (à la fois sur et en dehors du </w:t>
            </w:r>
            <w:r w:rsidR="00EC767A" w:rsidRPr="00AF6856">
              <w:rPr>
                <w:color w:val="000000" w:themeColor="text1"/>
                <w:sz w:val="24"/>
                <w:szCs w:val="24"/>
              </w:rPr>
              <w:t>S</w:t>
            </w:r>
            <w:r w:rsidRPr="00AF6856">
              <w:rPr>
                <w:color w:val="000000" w:themeColor="text1"/>
                <w:sz w:val="24"/>
                <w:szCs w:val="24"/>
              </w:rPr>
              <w:t xml:space="preserve">ite); et </w:t>
            </w:r>
          </w:p>
          <w:p w14:paraId="3D242F2B" w14:textId="654F8260" w:rsidR="000933EE" w:rsidRPr="00AF6856" w:rsidRDefault="000933EE" w:rsidP="00EC767A">
            <w:pPr>
              <w:spacing w:before="120" w:after="120"/>
              <w:ind w:left="1242" w:hanging="888"/>
              <w:rPr>
                <w:color w:val="000000" w:themeColor="text1"/>
                <w:sz w:val="24"/>
                <w:szCs w:val="24"/>
              </w:rPr>
            </w:pPr>
            <w:r w:rsidRPr="00AF6856">
              <w:rPr>
                <w:color w:val="000000" w:themeColor="text1"/>
                <w:sz w:val="24"/>
                <w:szCs w:val="24"/>
              </w:rPr>
              <w:t>          </w:t>
            </w:r>
            <w:r w:rsidR="00EC767A" w:rsidRPr="00AF6856">
              <w:rPr>
                <w:color w:val="000000" w:themeColor="text1"/>
                <w:sz w:val="24"/>
                <w:szCs w:val="24"/>
              </w:rPr>
              <w:t xml:space="preserve">ii  </w:t>
            </w:r>
            <w:r w:rsidRPr="00AF6856">
              <w:rPr>
                <w:color w:val="000000" w:themeColor="text1"/>
                <w:sz w:val="24"/>
                <w:szCs w:val="24"/>
              </w:rPr>
              <w:t>limiter les dommages et les nuisances pour les personnes et les biens résultant de la pollution, du bruit et d’autres résultats des o</w:t>
            </w:r>
            <w:r w:rsidR="00EC767A" w:rsidRPr="00AF6856">
              <w:rPr>
                <w:color w:val="000000" w:themeColor="text1"/>
                <w:sz w:val="24"/>
                <w:szCs w:val="24"/>
              </w:rPr>
              <w:t>pérations et/ou des activités du Constructeur</w:t>
            </w:r>
            <w:r w:rsidRPr="00AF6856">
              <w:rPr>
                <w:color w:val="000000" w:themeColor="text1"/>
                <w:sz w:val="24"/>
                <w:szCs w:val="24"/>
              </w:rPr>
              <w:t xml:space="preserve"> </w:t>
            </w:r>
          </w:p>
          <w:p w14:paraId="30324F53" w14:textId="50483972" w:rsidR="000933EE" w:rsidRPr="00AF6856" w:rsidRDefault="000933EE" w:rsidP="00E863C3">
            <w:pPr>
              <w:spacing w:before="120" w:after="120"/>
              <w:ind w:left="515" w:right="-72"/>
              <w:jc w:val="both"/>
              <w:rPr>
                <w:color w:val="000000" w:themeColor="text1"/>
                <w:sz w:val="24"/>
                <w:szCs w:val="24"/>
                <w:lang w:eastAsia="en-US"/>
              </w:rPr>
            </w:pPr>
            <w:r w:rsidRPr="00AF6856">
              <w:rPr>
                <w:color w:val="000000" w:themeColor="text1"/>
                <w:sz w:val="24"/>
                <w:szCs w:val="24"/>
                <w:lang w:eastAsia="en-US"/>
              </w:rPr>
              <w:t>L</w:t>
            </w:r>
            <w:r w:rsidR="00EC767A" w:rsidRPr="00AF6856">
              <w:rPr>
                <w:color w:val="000000" w:themeColor="text1"/>
                <w:sz w:val="24"/>
                <w:szCs w:val="24"/>
                <w:lang w:eastAsia="en-US"/>
              </w:rPr>
              <w:t>e Constructeur</w:t>
            </w:r>
            <w:r w:rsidRPr="00AF6856">
              <w:rPr>
                <w:color w:val="000000" w:themeColor="text1"/>
                <w:sz w:val="24"/>
                <w:szCs w:val="24"/>
                <w:lang w:eastAsia="en-US"/>
              </w:rPr>
              <w:t xml:space="preserve"> doit s’assurer que les émissions, les rejets de surface, les effluents et tout autre polluant provenant des activités d</w:t>
            </w:r>
            <w:r w:rsidR="00EC767A" w:rsidRPr="00AF6856">
              <w:rPr>
                <w:color w:val="000000" w:themeColor="text1"/>
                <w:sz w:val="24"/>
                <w:szCs w:val="24"/>
                <w:lang w:eastAsia="en-US"/>
              </w:rPr>
              <w:t xml:space="preserve">u Constructeur ne </w:t>
            </w:r>
            <w:r w:rsidRPr="00AF6856">
              <w:rPr>
                <w:color w:val="000000" w:themeColor="text1"/>
                <w:sz w:val="24"/>
                <w:szCs w:val="24"/>
                <w:lang w:eastAsia="en-US"/>
              </w:rPr>
              <w:t>dépasse</w:t>
            </w:r>
            <w:r w:rsidR="00EC767A" w:rsidRPr="00AF6856">
              <w:rPr>
                <w:color w:val="000000" w:themeColor="text1"/>
                <w:sz w:val="24"/>
                <w:szCs w:val="24"/>
                <w:lang w:eastAsia="en-US"/>
              </w:rPr>
              <w:t>nt</w:t>
            </w:r>
            <w:r w:rsidRPr="00AF6856">
              <w:rPr>
                <w:color w:val="000000" w:themeColor="text1"/>
                <w:sz w:val="24"/>
                <w:szCs w:val="24"/>
                <w:lang w:eastAsia="en-US"/>
              </w:rPr>
              <w:t xml:space="preserve"> les valeurs indiquées dans les exigences d</w:t>
            </w:r>
            <w:r w:rsidR="00EC767A" w:rsidRPr="00AF6856">
              <w:rPr>
                <w:color w:val="000000" w:themeColor="text1"/>
                <w:sz w:val="24"/>
                <w:szCs w:val="24"/>
                <w:lang w:eastAsia="en-US"/>
              </w:rPr>
              <w:t>u Maître d’Ouvrage</w:t>
            </w:r>
            <w:r w:rsidRPr="00AF6856">
              <w:rPr>
                <w:color w:val="000000" w:themeColor="text1"/>
                <w:sz w:val="24"/>
                <w:szCs w:val="24"/>
                <w:lang w:eastAsia="en-US"/>
              </w:rPr>
              <w:t>, ni celles prescrites par les lois applicables.</w:t>
            </w:r>
          </w:p>
          <w:p w14:paraId="151A00AA" w14:textId="45F72E8D" w:rsidR="000933EE" w:rsidRPr="00AF6856" w:rsidRDefault="000933EE" w:rsidP="00E863C3">
            <w:pPr>
              <w:spacing w:before="120" w:after="120"/>
              <w:ind w:left="515" w:right="-72"/>
              <w:jc w:val="both"/>
              <w:rPr>
                <w:color w:val="000000" w:themeColor="text1"/>
                <w:sz w:val="24"/>
                <w:szCs w:val="24"/>
                <w:lang w:eastAsia="en-US"/>
              </w:rPr>
            </w:pPr>
            <w:r w:rsidRPr="00AF6856">
              <w:rPr>
                <w:color w:val="000000" w:themeColor="text1"/>
                <w:sz w:val="24"/>
                <w:szCs w:val="24"/>
                <w:lang w:eastAsia="en-US"/>
              </w:rPr>
              <w:t xml:space="preserve">En cas de dommages à l’environnement, aux biens et/ou aux nuisances pour les personnes, sur ou </w:t>
            </w:r>
            <w:r w:rsidR="00EC767A" w:rsidRPr="00AF6856">
              <w:rPr>
                <w:color w:val="000000" w:themeColor="text1"/>
                <w:sz w:val="24"/>
                <w:szCs w:val="24"/>
                <w:lang w:eastAsia="en-US"/>
              </w:rPr>
              <w:t>en dehors du S</w:t>
            </w:r>
            <w:r w:rsidRPr="00AF6856">
              <w:rPr>
                <w:color w:val="000000" w:themeColor="text1"/>
                <w:sz w:val="24"/>
                <w:szCs w:val="24"/>
                <w:lang w:eastAsia="en-US"/>
              </w:rPr>
              <w:t>ite en raison des opérations d</w:t>
            </w:r>
            <w:r w:rsidR="00EC767A" w:rsidRPr="00AF6856">
              <w:rPr>
                <w:color w:val="000000" w:themeColor="text1"/>
                <w:sz w:val="24"/>
                <w:szCs w:val="24"/>
                <w:lang w:eastAsia="en-US"/>
              </w:rPr>
              <w:t>u Constructeur</w:t>
            </w:r>
            <w:r w:rsidRPr="00AF6856">
              <w:rPr>
                <w:color w:val="000000" w:themeColor="text1"/>
                <w:sz w:val="24"/>
                <w:szCs w:val="24"/>
                <w:lang w:eastAsia="en-US"/>
              </w:rPr>
              <w:t>, l</w:t>
            </w:r>
            <w:r w:rsidR="00EC767A" w:rsidRPr="00AF6856">
              <w:rPr>
                <w:color w:val="000000" w:themeColor="text1"/>
                <w:sz w:val="24"/>
                <w:szCs w:val="24"/>
                <w:lang w:eastAsia="en-US"/>
              </w:rPr>
              <w:t>e Constructeur</w:t>
            </w:r>
            <w:r w:rsidRPr="00AF6856">
              <w:rPr>
                <w:color w:val="000000" w:themeColor="text1"/>
                <w:sz w:val="24"/>
                <w:szCs w:val="24"/>
                <w:lang w:eastAsia="en-US"/>
              </w:rPr>
              <w:t xml:space="preserve"> </w:t>
            </w:r>
            <w:r w:rsidR="00EC767A" w:rsidRPr="00AF6856">
              <w:rPr>
                <w:color w:val="000000" w:themeColor="text1"/>
                <w:sz w:val="24"/>
                <w:szCs w:val="24"/>
                <w:lang w:eastAsia="en-US"/>
              </w:rPr>
              <w:t xml:space="preserve">doit accepter </w:t>
            </w:r>
            <w:r w:rsidRPr="00AF6856">
              <w:rPr>
                <w:color w:val="000000" w:themeColor="text1"/>
                <w:sz w:val="24"/>
                <w:szCs w:val="24"/>
                <w:lang w:eastAsia="en-US"/>
              </w:rPr>
              <w:t>les mesures</w:t>
            </w:r>
            <w:r w:rsidR="00EC767A" w:rsidRPr="00AF6856">
              <w:rPr>
                <w:color w:val="000000" w:themeColor="text1"/>
                <w:sz w:val="24"/>
                <w:szCs w:val="24"/>
                <w:lang w:eastAsia="en-US"/>
              </w:rPr>
              <w:t xml:space="preserve"> et le calendrier</w:t>
            </w:r>
            <w:r w:rsidRPr="00AF6856">
              <w:rPr>
                <w:color w:val="000000" w:themeColor="text1"/>
                <w:sz w:val="24"/>
                <w:szCs w:val="24"/>
                <w:lang w:eastAsia="en-US"/>
              </w:rPr>
              <w:t xml:space="preserve"> </w:t>
            </w:r>
            <w:r w:rsidR="00EC767A" w:rsidRPr="00AF6856">
              <w:rPr>
                <w:color w:val="000000" w:themeColor="text1"/>
                <w:sz w:val="24"/>
                <w:szCs w:val="24"/>
                <w:lang w:eastAsia="en-US"/>
              </w:rPr>
              <w:t xml:space="preserve">du Directeur de projet </w:t>
            </w:r>
            <w:r w:rsidRPr="00AF6856">
              <w:rPr>
                <w:color w:val="000000" w:themeColor="text1"/>
                <w:sz w:val="24"/>
                <w:szCs w:val="24"/>
                <w:lang w:eastAsia="en-US"/>
              </w:rPr>
              <w:t>pour remédier, comme possible, à l</w:t>
            </w:r>
            <w:r w:rsidR="00EC767A" w:rsidRPr="00AF6856">
              <w:rPr>
                <w:color w:val="000000" w:themeColor="text1"/>
                <w:sz w:val="24"/>
                <w:szCs w:val="24"/>
                <w:lang w:eastAsia="en-US"/>
              </w:rPr>
              <w:t>a remise de l</w:t>
            </w:r>
            <w:r w:rsidRPr="00AF6856">
              <w:rPr>
                <w:color w:val="000000" w:themeColor="text1"/>
                <w:sz w:val="24"/>
                <w:szCs w:val="24"/>
                <w:lang w:eastAsia="en-US"/>
              </w:rPr>
              <w:t xml:space="preserve">’environnement endommagé </w:t>
            </w:r>
            <w:r w:rsidR="00EC767A" w:rsidRPr="00AF6856">
              <w:rPr>
                <w:color w:val="000000" w:themeColor="text1"/>
                <w:sz w:val="24"/>
                <w:szCs w:val="24"/>
                <w:lang w:eastAsia="en-US"/>
              </w:rPr>
              <w:t>en</w:t>
            </w:r>
            <w:r w:rsidRPr="00AF6856">
              <w:rPr>
                <w:color w:val="000000" w:themeColor="text1"/>
                <w:sz w:val="24"/>
                <w:szCs w:val="24"/>
                <w:lang w:eastAsia="en-US"/>
              </w:rPr>
              <w:t xml:space="preserve"> son ancienne condition. L</w:t>
            </w:r>
            <w:r w:rsidR="00EC767A" w:rsidRPr="00AF6856">
              <w:rPr>
                <w:color w:val="000000" w:themeColor="text1"/>
                <w:sz w:val="24"/>
                <w:szCs w:val="24"/>
                <w:lang w:eastAsia="en-US"/>
              </w:rPr>
              <w:t xml:space="preserve">e Constructeur doit </w:t>
            </w:r>
            <w:r w:rsidRPr="00AF6856">
              <w:rPr>
                <w:color w:val="000000" w:themeColor="text1"/>
                <w:sz w:val="24"/>
                <w:szCs w:val="24"/>
                <w:lang w:eastAsia="en-US"/>
              </w:rPr>
              <w:t>met</w:t>
            </w:r>
            <w:r w:rsidR="00EC767A" w:rsidRPr="00AF6856">
              <w:rPr>
                <w:color w:val="000000" w:themeColor="text1"/>
                <w:sz w:val="24"/>
                <w:szCs w:val="24"/>
                <w:lang w:eastAsia="en-US"/>
              </w:rPr>
              <w:t>tre</w:t>
            </w:r>
            <w:r w:rsidRPr="00AF6856">
              <w:rPr>
                <w:color w:val="000000" w:themeColor="text1"/>
                <w:sz w:val="24"/>
                <w:szCs w:val="24"/>
                <w:lang w:eastAsia="en-US"/>
              </w:rPr>
              <w:t xml:space="preserve"> en œuvre de tels recours à son coût à la satisfaction du </w:t>
            </w:r>
            <w:r w:rsidR="00EC767A" w:rsidRPr="00AF6856">
              <w:rPr>
                <w:color w:val="000000" w:themeColor="text1"/>
                <w:sz w:val="24"/>
                <w:szCs w:val="24"/>
                <w:lang w:eastAsia="en-US"/>
              </w:rPr>
              <w:t xml:space="preserve">Directeur de </w:t>
            </w:r>
            <w:r w:rsidRPr="00AF6856">
              <w:rPr>
                <w:color w:val="000000" w:themeColor="text1"/>
                <w:sz w:val="24"/>
                <w:szCs w:val="24"/>
                <w:lang w:eastAsia="en-US"/>
              </w:rPr>
              <w:t xml:space="preserve">projet. </w:t>
            </w:r>
          </w:p>
          <w:p w14:paraId="2198479C" w14:textId="77777777" w:rsidR="000933EE" w:rsidRPr="00AF6856" w:rsidRDefault="000933EE" w:rsidP="000933EE">
            <w:pPr>
              <w:spacing w:before="120" w:after="120"/>
              <w:ind w:left="576" w:right="-14" w:hanging="576"/>
              <w:rPr>
                <w:color w:val="000000" w:themeColor="text1"/>
                <w:sz w:val="24"/>
                <w:szCs w:val="24"/>
                <w:lang w:eastAsia="en-US"/>
              </w:rPr>
            </w:pPr>
            <w:r w:rsidRPr="00AF6856">
              <w:rPr>
                <w:color w:val="000000" w:themeColor="text1"/>
                <w:sz w:val="24"/>
                <w:szCs w:val="24"/>
                <w:lang w:eastAsia="en-US"/>
              </w:rPr>
              <w:t>22.10 Circulation et sécurité routière</w:t>
            </w:r>
          </w:p>
          <w:p w14:paraId="69FFFAF2" w14:textId="41F53D3C" w:rsidR="000933EE" w:rsidRPr="00AF6856" w:rsidRDefault="000933EE" w:rsidP="00E863C3">
            <w:pPr>
              <w:spacing w:before="120" w:after="120"/>
              <w:ind w:left="515" w:right="-72"/>
              <w:jc w:val="both"/>
              <w:rPr>
                <w:color w:val="000000" w:themeColor="text1"/>
                <w:sz w:val="24"/>
                <w:szCs w:val="24"/>
                <w:lang w:eastAsia="en-US"/>
              </w:rPr>
            </w:pPr>
            <w:r w:rsidRPr="00AF6856">
              <w:rPr>
                <w:color w:val="000000" w:themeColor="text1"/>
                <w:sz w:val="24"/>
                <w:szCs w:val="24"/>
                <w:lang w:eastAsia="en-US"/>
              </w:rPr>
              <w:t>L</w:t>
            </w:r>
            <w:r w:rsidR="00EC767A" w:rsidRPr="00AF6856">
              <w:rPr>
                <w:color w:val="000000" w:themeColor="text1"/>
                <w:sz w:val="24"/>
                <w:szCs w:val="24"/>
                <w:lang w:eastAsia="en-US"/>
              </w:rPr>
              <w:t>e Constructeur</w:t>
            </w:r>
            <w:r w:rsidRPr="00AF6856">
              <w:rPr>
                <w:color w:val="000000" w:themeColor="text1"/>
                <w:sz w:val="24"/>
                <w:szCs w:val="24"/>
                <w:lang w:eastAsia="en-US"/>
              </w:rPr>
              <w:t xml:space="preserve"> doit prendre toutes les mesures de sécurité nécessaires pour éviter l’apparition d’incidents et de blessures à un tiers associé à </w:t>
            </w:r>
            <w:r w:rsidR="00EC767A" w:rsidRPr="00AF6856">
              <w:rPr>
                <w:color w:val="000000" w:themeColor="text1"/>
                <w:sz w:val="24"/>
                <w:szCs w:val="24"/>
                <w:lang w:eastAsia="en-US"/>
              </w:rPr>
              <w:t xml:space="preserve">l’occasion de </w:t>
            </w:r>
            <w:r w:rsidRPr="00AF6856">
              <w:rPr>
                <w:color w:val="000000" w:themeColor="text1"/>
                <w:sz w:val="24"/>
                <w:szCs w:val="24"/>
                <w:lang w:eastAsia="en-US"/>
              </w:rPr>
              <w:t>l’utilisation de l’équipement d</w:t>
            </w:r>
            <w:r w:rsidR="00EC767A" w:rsidRPr="00AF6856">
              <w:rPr>
                <w:color w:val="000000" w:themeColor="text1"/>
                <w:sz w:val="24"/>
                <w:szCs w:val="24"/>
                <w:lang w:eastAsia="en-US"/>
              </w:rPr>
              <w:t>u Constructeur</w:t>
            </w:r>
            <w:r w:rsidRPr="00AF6856">
              <w:rPr>
                <w:color w:val="000000" w:themeColor="text1"/>
                <w:sz w:val="24"/>
                <w:szCs w:val="24"/>
                <w:lang w:eastAsia="en-US"/>
              </w:rPr>
              <w:t xml:space="preserve"> sur la voie publique ou dans d’autres infrastructures publiques.</w:t>
            </w:r>
          </w:p>
          <w:p w14:paraId="1C4AF680" w14:textId="11D04D3F" w:rsidR="000933EE" w:rsidRPr="00AF6856" w:rsidRDefault="000933EE" w:rsidP="00E863C3">
            <w:pPr>
              <w:spacing w:before="120" w:after="120"/>
              <w:ind w:left="515" w:right="-72"/>
              <w:jc w:val="both"/>
              <w:rPr>
                <w:color w:val="000000" w:themeColor="text1"/>
                <w:sz w:val="24"/>
                <w:szCs w:val="24"/>
                <w:lang w:eastAsia="en-US"/>
              </w:rPr>
            </w:pPr>
            <w:r w:rsidRPr="00AF6856">
              <w:rPr>
                <w:color w:val="000000" w:themeColor="text1"/>
                <w:sz w:val="24"/>
                <w:szCs w:val="24"/>
                <w:lang w:eastAsia="en-US"/>
              </w:rPr>
              <w:t>L</w:t>
            </w:r>
            <w:r w:rsidR="003A0B9C" w:rsidRPr="00AF6856">
              <w:rPr>
                <w:color w:val="000000" w:themeColor="text1"/>
                <w:sz w:val="24"/>
                <w:szCs w:val="24"/>
                <w:lang w:eastAsia="en-US"/>
              </w:rPr>
              <w:t>e Constructeur</w:t>
            </w:r>
            <w:r w:rsidRPr="00AF6856">
              <w:rPr>
                <w:color w:val="000000" w:themeColor="text1"/>
                <w:sz w:val="24"/>
                <w:szCs w:val="24"/>
                <w:lang w:eastAsia="en-US"/>
              </w:rPr>
              <w:t xml:space="preserve"> doit surveiller et utiliser les </w:t>
            </w:r>
            <w:r w:rsidR="003A0B9C" w:rsidRPr="00AF6856">
              <w:rPr>
                <w:color w:val="000000" w:themeColor="text1"/>
                <w:sz w:val="24"/>
                <w:szCs w:val="24"/>
                <w:lang w:eastAsia="en-US"/>
              </w:rPr>
              <w:t>rapports d’</w:t>
            </w:r>
            <w:r w:rsidRPr="00AF6856">
              <w:rPr>
                <w:color w:val="000000" w:themeColor="text1"/>
                <w:sz w:val="24"/>
                <w:szCs w:val="24"/>
                <w:lang w:eastAsia="en-US"/>
              </w:rPr>
              <w:t>incidents de sécurité routière et d’accidents pour identifier le</w:t>
            </w:r>
            <w:r w:rsidR="003A0B9C" w:rsidRPr="00AF6856">
              <w:rPr>
                <w:color w:val="000000" w:themeColor="text1"/>
                <w:sz w:val="24"/>
                <w:szCs w:val="24"/>
                <w:lang w:eastAsia="en-US"/>
              </w:rPr>
              <w:t>s problèmes de sécurité,</w:t>
            </w:r>
            <w:r w:rsidRPr="00AF6856">
              <w:rPr>
                <w:color w:val="000000" w:themeColor="text1"/>
                <w:sz w:val="24"/>
                <w:szCs w:val="24"/>
                <w:lang w:eastAsia="en-US"/>
              </w:rPr>
              <w:t xml:space="preserve"> et établir et mettre en œuvre les mesures nécessaires pour les résoudre. </w:t>
            </w:r>
          </w:p>
          <w:p w14:paraId="3FD9E49F" w14:textId="34485FED" w:rsidR="000933EE" w:rsidRPr="00AF6856" w:rsidRDefault="000933EE" w:rsidP="00E863C3">
            <w:pPr>
              <w:spacing w:after="134"/>
              <w:ind w:right="-14"/>
              <w:rPr>
                <w:rFonts w:ascii="Arial" w:hAnsi="Arial" w:cs="Arial"/>
                <w:vanish/>
                <w:color w:val="000000" w:themeColor="text1"/>
                <w:sz w:val="18"/>
                <w:szCs w:val="18"/>
                <w:lang w:eastAsia="en-US"/>
              </w:rPr>
            </w:pPr>
            <w:r w:rsidRPr="00AF6856">
              <w:rPr>
                <w:color w:val="000000" w:themeColor="text1"/>
                <w:sz w:val="24"/>
                <w:szCs w:val="24"/>
                <w:lang w:eastAsia="en-US"/>
              </w:rPr>
              <w:t> </w:t>
            </w:r>
            <w:r w:rsidRPr="00AF6856">
              <w:rPr>
                <w:rFonts w:ascii="Arial" w:hAnsi="Arial" w:cs="Arial"/>
                <w:noProof/>
                <w:vanish/>
                <w:color w:val="000000" w:themeColor="text1"/>
                <w:sz w:val="18"/>
                <w:szCs w:val="18"/>
                <w:lang w:val="en-US" w:eastAsia="en-US"/>
              </w:rPr>
              <w:drawing>
                <wp:inline distT="0" distB="0" distL="0" distR="0" wp14:anchorId="664CE30D" wp14:editId="3B806658">
                  <wp:extent cx="518160" cy="182880"/>
                  <wp:effectExtent l="0" t="0" r="0" b="7620"/>
                  <wp:docPr id="44" name="Picture 44" descr="https://ssl.microsofttranslator.com/static/26105338/img/tooltip_logo.gif">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ssl.microsofttranslator.com/static/26105338/img/tooltip_logo.gif">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AF6856">
              <w:rPr>
                <w:rFonts w:ascii="Arial" w:hAnsi="Arial" w:cs="Arial"/>
                <w:noProof/>
                <w:vanish/>
                <w:color w:val="000000" w:themeColor="text1"/>
                <w:sz w:val="18"/>
                <w:szCs w:val="18"/>
                <w:lang w:val="en-US" w:eastAsia="en-US"/>
              </w:rPr>
              <w:drawing>
                <wp:inline distT="0" distB="0" distL="0" distR="0" wp14:anchorId="2EAF52C6" wp14:editId="02031CFC">
                  <wp:extent cx="76200" cy="76200"/>
                  <wp:effectExtent l="0" t="0" r="0" b="0"/>
                  <wp:docPr id="43" name="Picture 43"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ssl.microsofttranslator.com/static/26105338/img/tooltip_clos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524807B" w14:textId="77777777" w:rsidR="000933EE" w:rsidRPr="00AF6856" w:rsidRDefault="000933EE" w:rsidP="000933EE">
            <w:pPr>
              <w:shd w:val="clear" w:color="auto" w:fill="E6E6E6"/>
              <w:rPr>
                <w:rFonts w:ascii="Arial" w:hAnsi="Arial" w:cs="Arial"/>
                <w:b/>
                <w:bCs/>
                <w:vanish/>
                <w:color w:val="000000" w:themeColor="text1"/>
                <w:sz w:val="18"/>
                <w:szCs w:val="18"/>
                <w:lang w:eastAsia="en-US"/>
              </w:rPr>
            </w:pPr>
            <w:r w:rsidRPr="00AF6856">
              <w:rPr>
                <w:rFonts w:ascii="Arial" w:hAnsi="Arial" w:cs="Arial"/>
                <w:b/>
                <w:bCs/>
                <w:vanish/>
                <w:color w:val="000000" w:themeColor="text1"/>
                <w:sz w:val="18"/>
                <w:szCs w:val="18"/>
                <w:lang w:eastAsia="en-US"/>
              </w:rPr>
              <w:t>Original</w:t>
            </w:r>
          </w:p>
          <w:p w14:paraId="0461A490" w14:textId="77777777" w:rsidR="000933EE" w:rsidRPr="00AF6856" w:rsidRDefault="000933EE" w:rsidP="000933EE">
            <w:pPr>
              <w:shd w:val="clear" w:color="auto" w:fill="E6E6E6"/>
              <w:rPr>
                <w:rFonts w:ascii="Arial" w:hAnsi="Arial" w:cs="Arial"/>
                <w:vanish/>
                <w:color w:val="000000" w:themeColor="text1"/>
                <w:sz w:val="18"/>
                <w:szCs w:val="18"/>
                <w:lang w:eastAsia="en-US"/>
              </w:rPr>
            </w:pPr>
            <w:r w:rsidRPr="00AF6856">
              <w:rPr>
                <w:rFonts w:ascii="Arial" w:hAnsi="Arial" w:cs="Arial"/>
                <w:vanish/>
                <w:color w:val="000000" w:themeColor="text1"/>
                <w:sz w:val="18"/>
                <w:szCs w:val="18"/>
                <w:lang w:eastAsia="en-US"/>
              </w:rPr>
              <w:t>The Contractor shall ensure that emissions, surface discharges, effluent and any other pollutants from the Contractor’s activities shall exceed neither the values indicated in the Employer’s Requirements, nor those prescribed by applicable laws.</w:t>
            </w:r>
          </w:p>
          <w:p w14:paraId="67E9F460" w14:textId="3DBDB8EF" w:rsidR="00193E7D" w:rsidRPr="00AF6856" w:rsidRDefault="003A0B9C" w:rsidP="00AF6856">
            <w:pPr>
              <w:spacing w:after="134"/>
              <w:ind w:right="-14"/>
              <w:rPr>
                <w:color w:val="000000" w:themeColor="text1"/>
                <w:sz w:val="24"/>
                <w:szCs w:val="24"/>
              </w:rPr>
            </w:pPr>
            <w:r w:rsidRPr="00AF6856">
              <w:rPr>
                <w:color w:val="000000" w:themeColor="text1"/>
                <w:sz w:val="24"/>
                <w:szCs w:val="24"/>
              </w:rPr>
              <w:t xml:space="preserve">22.11 </w:t>
            </w:r>
            <w:r w:rsidRPr="00AF6856">
              <w:rPr>
                <w:color w:val="000000" w:themeColor="text1"/>
                <w:sz w:val="24"/>
                <w:szCs w:val="24"/>
                <w:lang w:eastAsia="en-US"/>
              </w:rPr>
              <w:t>Découvertes Archéologiques et Géologiques</w:t>
            </w:r>
          </w:p>
          <w:p w14:paraId="142EBE9D" w14:textId="77777777" w:rsidR="00CC501D" w:rsidRPr="00E863C3" w:rsidRDefault="00CC501D" w:rsidP="00E863C3">
            <w:pPr>
              <w:pStyle w:val="ListParagraph"/>
              <w:shd w:val="clear" w:color="auto" w:fill="FFFFFF" w:themeFill="background1"/>
              <w:spacing w:before="120" w:after="120"/>
              <w:ind w:left="540" w:right="-72" w:hanging="18"/>
              <w:jc w:val="both"/>
              <w:rPr>
                <w:sz w:val="24"/>
                <w:szCs w:val="24"/>
              </w:rPr>
            </w:pPr>
            <w:r w:rsidRPr="00E863C3">
              <w:rPr>
                <w:sz w:val="24"/>
                <w:szCs w:val="24"/>
              </w:rPr>
              <w:t xml:space="preserve">Tous fossiles, pièces de monnaie, objets de valeur ou d’antiquité, structures, groupes de structures et autres vestiges ou objets d’intérêt géologique, archéologique, paléontologique, historique, architectural ou religieux ou d’une valeur significative découverts </w:t>
            </w:r>
            <w:r w:rsidRPr="00E863C3">
              <w:rPr>
                <w:sz w:val="24"/>
                <w:szCs w:val="24"/>
                <w:shd w:val="clear" w:color="auto" w:fill="F0F0A0"/>
              </w:rPr>
              <w:t>s</w:t>
            </w:r>
            <w:r w:rsidRPr="00E863C3">
              <w:rPr>
                <w:sz w:val="24"/>
                <w:szCs w:val="24"/>
                <w:shd w:val="clear" w:color="auto" w:fill="FFFFFF" w:themeFill="background1"/>
              </w:rPr>
              <w:t xml:space="preserve">ur le Site doivent être placés sous la garde du Maître d’Ouvrage. </w:t>
            </w:r>
            <w:r w:rsidRPr="00E863C3">
              <w:rPr>
                <w:sz w:val="24"/>
                <w:szCs w:val="24"/>
              </w:rPr>
              <w:t>L’Entrepreneur doit:</w:t>
            </w:r>
          </w:p>
          <w:p w14:paraId="60535736" w14:textId="4E02F394" w:rsidR="00CC501D" w:rsidRPr="00E863C3" w:rsidRDefault="00CC501D" w:rsidP="00E863C3">
            <w:pPr>
              <w:pStyle w:val="ListParagraph"/>
              <w:numPr>
                <w:ilvl w:val="1"/>
                <w:numId w:val="15"/>
              </w:numPr>
              <w:spacing w:before="120" w:after="120"/>
              <w:ind w:left="1062"/>
              <w:jc w:val="both"/>
              <w:rPr>
                <w:sz w:val="24"/>
                <w:szCs w:val="24"/>
                <w:lang w:eastAsia="en-US"/>
              </w:rPr>
            </w:pPr>
            <w:r w:rsidRPr="00E863C3">
              <w:rPr>
                <w:sz w:val="24"/>
                <w:szCs w:val="24"/>
                <w:lang w:eastAsia="en-US"/>
              </w:rPr>
              <w:t xml:space="preserve">prendre toutes les précautions raisonnables, y compris la clôture de la zone ou du Site de la découverte, afin d’éviter d’autres perturbations et d’empêcher le personnel de l’Entrepreneur ou d’autres personnes d’enlever ou d’endommager l’une ou l’autre de ces découvertes ; </w:t>
            </w:r>
          </w:p>
          <w:p w14:paraId="41D5F908" w14:textId="00903615" w:rsidR="00CC501D" w:rsidRPr="00E863C3" w:rsidRDefault="00CC501D" w:rsidP="00E863C3">
            <w:pPr>
              <w:spacing w:before="120" w:after="120"/>
              <w:ind w:left="1080" w:hanging="360"/>
              <w:jc w:val="both"/>
            </w:pPr>
            <w:r>
              <w:t>b</w:t>
            </w:r>
            <w:r w:rsidRPr="00CC501D">
              <w:t xml:space="preserve">) </w:t>
            </w:r>
            <w:r>
              <w:t xml:space="preserve"> </w:t>
            </w:r>
            <w:r w:rsidRPr="00E863C3">
              <w:rPr>
                <w:sz w:val="24"/>
                <w:szCs w:val="24"/>
                <w:lang w:eastAsia="en-US"/>
              </w:rPr>
              <w:t>dès que possible</w:t>
            </w:r>
            <w:r>
              <w:rPr>
                <w:sz w:val="24"/>
                <w:szCs w:val="24"/>
                <w:lang w:eastAsia="en-US"/>
              </w:rPr>
              <w:t>,</w:t>
            </w:r>
            <w:r w:rsidRPr="00E863C3">
              <w:rPr>
                <w:sz w:val="24"/>
                <w:szCs w:val="24"/>
                <w:lang w:eastAsia="en-US"/>
              </w:rPr>
              <w:t xml:space="preserve"> après la découverte d’une telle constatation, avise</w:t>
            </w:r>
            <w:r>
              <w:rPr>
                <w:sz w:val="24"/>
                <w:szCs w:val="24"/>
                <w:lang w:eastAsia="en-US"/>
              </w:rPr>
              <w:t>r</w:t>
            </w:r>
            <w:r w:rsidRPr="00E863C3">
              <w:rPr>
                <w:sz w:val="24"/>
                <w:szCs w:val="24"/>
                <w:lang w:eastAsia="en-US"/>
              </w:rPr>
              <w:t xml:space="preserve"> le </w:t>
            </w:r>
            <w:r>
              <w:rPr>
                <w:sz w:val="24"/>
                <w:szCs w:val="24"/>
                <w:lang w:eastAsia="en-US"/>
              </w:rPr>
              <w:t xml:space="preserve">Directeur de </w:t>
            </w:r>
            <w:r w:rsidRPr="00E863C3">
              <w:rPr>
                <w:sz w:val="24"/>
                <w:szCs w:val="24"/>
                <w:lang w:eastAsia="en-US"/>
              </w:rPr>
              <w:t xml:space="preserve">projet, pour donner au </w:t>
            </w:r>
            <w:r>
              <w:rPr>
                <w:sz w:val="24"/>
                <w:szCs w:val="24"/>
                <w:lang w:eastAsia="en-US"/>
              </w:rPr>
              <w:t xml:space="preserve">Directeur </w:t>
            </w:r>
            <w:r w:rsidRPr="00E863C3">
              <w:rPr>
                <w:sz w:val="24"/>
                <w:szCs w:val="24"/>
                <w:lang w:eastAsia="en-US"/>
              </w:rPr>
              <w:t>de projet la possibilité d’inspecter et/ou d’enquêter rapidement sur la conclusion avant qu’elle ne soit perturbée et de donner des instructions pour y faire face;</w:t>
            </w:r>
            <w:r w:rsidRPr="00E863C3">
              <w:rPr>
                <w:rFonts w:ascii="Arial" w:hAnsi="Arial" w:cs="Arial"/>
                <w:b/>
                <w:bCs/>
                <w:vanish/>
                <w:color w:val="000000"/>
                <w:sz w:val="18"/>
                <w:szCs w:val="18"/>
                <w:lang w:eastAsia="en-US"/>
              </w:rPr>
              <w:t>Original</w:t>
            </w:r>
          </w:p>
          <w:p w14:paraId="48BF8D0F" w14:textId="77777777" w:rsidR="00CC501D" w:rsidRPr="00E863C3" w:rsidRDefault="00CC501D" w:rsidP="00E863C3">
            <w:pPr>
              <w:shd w:val="clear" w:color="auto" w:fill="E6E6E6"/>
              <w:jc w:val="both"/>
              <w:rPr>
                <w:rFonts w:ascii="Arial" w:hAnsi="Arial" w:cs="Arial"/>
                <w:vanish/>
                <w:color w:val="000000"/>
                <w:sz w:val="18"/>
                <w:szCs w:val="18"/>
                <w:lang w:eastAsia="en-US"/>
              </w:rPr>
            </w:pPr>
            <w:r w:rsidRPr="00E863C3">
              <w:rPr>
                <w:rFonts w:ascii="Arial" w:hAnsi="Arial" w:cs="Arial"/>
                <w:vanish/>
                <w:color w:val="000000"/>
                <w:sz w:val="18"/>
                <w:szCs w:val="18"/>
                <w:lang w:eastAsia="en-US"/>
              </w:rPr>
              <w:t>as soon as practicable after discovery of any such finding, give a notice to the Project Manager, to give the Project Manager the opportunity to promptly inspect and/or investigate the finding before it is disturbed and to issue instructions for dealing with it;</w:t>
            </w:r>
          </w:p>
          <w:p w14:paraId="7845AC13" w14:textId="77777777" w:rsidR="00CC501D" w:rsidRPr="00E863C3" w:rsidRDefault="00CC501D" w:rsidP="00E863C3">
            <w:pPr>
              <w:pStyle w:val="ListParagraph"/>
              <w:spacing w:before="120" w:after="120"/>
              <w:ind w:left="1062" w:hanging="360"/>
              <w:jc w:val="both"/>
              <w:rPr>
                <w:sz w:val="24"/>
                <w:szCs w:val="24"/>
                <w:lang w:eastAsia="en-US"/>
              </w:rPr>
            </w:pPr>
            <w:r w:rsidRPr="00E863C3">
              <w:rPr>
                <w:sz w:val="24"/>
                <w:szCs w:val="24"/>
                <w:lang w:eastAsia="en-US"/>
              </w:rPr>
              <w:t xml:space="preserve">(b) former le personnel de l’Entrepreneur concerné sur les mesures appropriées à prendre en cas de telles découvertes; </w:t>
            </w:r>
          </w:p>
          <w:p w14:paraId="23E73F9A" w14:textId="77777777" w:rsidR="00CC501D" w:rsidRPr="00E863C3" w:rsidRDefault="00CC501D" w:rsidP="00E863C3">
            <w:pPr>
              <w:spacing w:before="120" w:after="120"/>
              <w:ind w:left="1062" w:right="-72" w:hanging="360"/>
              <w:jc w:val="both"/>
              <w:rPr>
                <w:sz w:val="24"/>
                <w:szCs w:val="24"/>
                <w:lang w:eastAsia="en-US"/>
              </w:rPr>
            </w:pPr>
            <w:r w:rsidRPr="00E863C3">
              <w:rPr>
                <w:sz w:val="24"/>
                <w:szCs w:val="24"/>
                <w:lang w:eastAsia="en-US"/>
              </w:rPr>
              <w:t xml:space="preserve">(c) mettre en œuvre toute autre action conforme aux exigences du Marché et aux lois pertinentes. </w:t>
            </w:r>
          </w:p>
          <w:p w14:paraId="3EF3B6EE" w14:textId="2E3C02E6" w:rsidR="00CC501D" w:rsidRPr="00AF6856" w:rsidRDefault="00CC501D" w:rsidP="00AF6856">
            <w:pPr>
              <w:spacing w:after="240"/>
              <w:ind w:left="702" w:right="-14"/>
              <w:jc w:val="both"/>
              <w:rPr>
                <w:color w:val="000000" w:themeColor="text1"/>
                <w:sz w:val="24"/>
                <w:szCs w:val="24"/>
                <w:lang w:eastAsia="en-US"/>
              </w:rPr>
            </w:pPr>
            <w:r w:rsidRPr="00AF6856">
              <w:rPr>
                <w:color w:val="000000" w:themeColor="text1"/>
                <w:sz w:val="24"/>
                <w:szCs w:val="24"/>
                <w:lang w:eastAsia="en-US"/>
              </w:rPr>
              <w:t>Si le Constructeur subit des retards et/ou engage des frais supplémentaires pour se conformer aux instructions du Directeur de projet, le Constructeur a droit à une prolongation de délai en vertu de la sous-clause 40.1 du CCG, et le montant de ces coûts supplémentaires sera ajouté au Montant du Marché.</w:t>
            </w:r>
            <w:r w:rsidRPr="00AF6856">
              <w:rPr>
                <w:rFonts w:ascii="Arial" w:hAnsi="Arial" w:cs="Arial"/>
                <w:noProof/>
                <w:vanish/>
                <w:color w:val="000000" w:themeColor="text1"/>
                <w:sz w:val="18"/>
                <w:szCs w:val="18"/>
                <w:lang w:val="en-US" w:eastAsia="en-US"/>
              </w:rPr>
              <w:drawing>
                <wp:inline distT="0" distB="0" distL="0" distR="0" wp14:anchorId="6BCBF00E" wp14:editId="30EDEFEC">
                  <wp:extent cx="518160" cy="182880"/>
                  <wp:effectExtent l="0" t="0" r="0" b="7620"/>
                  <wp:docPr id="38" name="Picture 38" descr="https://ssl.microsofttranslator.com/static/26105338/img/tooltip_logo.gif">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sl.microsofttranslator.com/static/26105338/img/tooltip_logo.gif">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AF6856">
              <w:rPr>
                <w:rFonts w:ascii="Arial" w:hAnsi="Arial" w:cs="Arial"/>
                <w:noProof/>
                <w:vanish/>
                <w:color w:val="000000" w:themeColor="text1"/>
                <w:sz w:val="18"/>
                <w:szCs w:val="18"/>
                <w:lang w:val="en-US" w:eastAsia="en-US"/>
              </w:rPr>
              <w:drawing>
                <wp:inline distT="0" distB="0" distL="0" distR="0" wp14:anchorId="09C544CC" wp14:editId="26657A33">
                  <wp:extent cx="76200" cy="76200"/>
                  <wp:effectExtent l="0" t="0" r="0" b="0"/>
                  <wp:docPr id="37" name="Picture 37"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sl.microsofttranslator.com/static/26105338/img/tooltip_clos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AF6856">
              <w:rPr>
                <w:rFonts w:ascii="Arial" w:hAnsi="Arial" w:cs="Arial"/>
                <w:b/>
                <w:bCs/>
                <w:vanish/>
                <w:color w:val="000000" w:themeColor="text1"/>
                <w:sz w:val="18"/>
                <w:szCs w:val="18"/>
                <w:lang w:eastAsia="en-US"/>
              </w:rPr>
              <w:t>Original</w:t>
            </w:r>
            <w:r w:rsidRPr="00E863C3">
              <w:rPr>
                <w:rFonts w:ascii="Arial" w:hAnsi="Arial" w:cs="Arial"/>
                <w:vanish/>
                <w:color w:val="000000"/>
                <w:sz w:val="18"/>
                <w:szCs w:val="18"/>
                <w:lang w:eastAsia="en-US"/>
              </w:rPr>
              <w:t>If the Contractor suffers delay and/or incurs extra costs from complying with the Project Manager instructions, the Contractor shall be entitled to an extension of time under GCC Sub-Clause 40.1, and the amount of such extra costs shall be added to the Contract Price.</w:t>
            </w:r>
          </w:p>
        </w:tc>
      </w:tr>
      <w:tr w:rsidR="005C5FFF" w:rsidRPr="001459D3" w14:paraId="4CB7FC61" w14:textId="77777777" w:rsidTr="004431F0">
        <w:tc>
          <w:tcPr>
            <w:tcW w:w="2088" w:type="dxa"/>
          </w:tcPr>
          <w:p w14:paraId="55BD21FC" w14:textId="54A0DBA9" w:rsidR="005C5FFF" w:rsidRPr="001459D3" w:rsidRDefault="005C5FFF" w:rsidP="00EF31FE">
            <w:pPr>
              <w:pStyle w:val="S7Header2"/>
              <w:rPr>
                <w:szCs w:val="24"/>
                <w:lang w:val="fr-FR"/>
              </w:rPr>
            </w:pPr>
            <w:bookmarkStart w:id="727" w:name="_Toc468035340"/>
            <w:bookmarkStart w:id="728" w:name="_Toc38623892"/>
            <w:r w:rsidRPr="001459D3">
              <w:rPr>
                <w:lang w:val="fr-FR"/>
              </w:rPr>
              <w:t>23.</w:t>
            </w:r>
            <w:r w:rsidRPr="001459D3">
              <w:rPr>
                <w:lang w:val="fr-FR"/>
              </w:rPr>
              <w:tab/>
              <w:t>Essais et inspections</w:t>
            </w:r>
            <w:bookmarkEnd w:id="727"/>
            <w:bookmarkEnd w:id="728"/>
          </w:p>
        </w:tc>
        <w:tc>
          <w:tcPr>
            <w:tcW w:w="7470" w:type="dxa"/>
          </w:tcPr>
          <w:p w14:paraId="53CDB3B6" w14:textId="77777777" w:rsidR="005C5FFF" w:rsidRPr="001459D3" w:rsidRDefault="005C5FFF" w:rsidP="00EC2680">
            <w:pPr>
              <w:spacing w:before="240" w:after="240"/>
              <w:ind w:left="576" w:right="-14" w:hanging="576"/>
              <w:jc w:val="both"/>
              <w:rPr>
                <w:sz w:val="24"/>
                <w:szCs w:val="24"/>
              </w:rPr>
            </w:pPr>
            <w:r w:rsidRPr="001459D3">
              <w:rPr>
                <w:sz w:val="24"/>
                <w:szCs w:val="24"/>
              </w:rPr>
              <w:t>23.1</w:t>
            </w:r>
            <w:r w:rsidRPr="001459D3">
              <w:rPr>
                <w:sz w:val="24"/>
                <w:szCs w:val="24"/>
              </w:rPr>
              <w:tab/>
              <w:t xml:space="preserve">Le Constructeur devra réaliser à ses propres frais, au lieu de </w:t>
            </w:r>
            <w:r w:rsidRPr="001459D3">
              <w:rPr>
                <w:noProof/>
                <w:sz w:val="24"/>
                <w:lang w:eastAsia="en-US"/>
              </w:rPr>
              <w:t>fabrication</w:t>
            </w:r>
            <w:r w:rsidRPr="001459D3">
              <w:rPr>
                <w:sz w:val="24"/>
                <w:szCs w:val="24"/>
              </w:rPr>
              <w:t xml:space="preserve"> et/ou sur le site, tous les essais et/ou inspections des matériels et équipements et de toute partie des Installations, dans les conditions spécifiées par le Marché.</w:t>
            </w:r>
          </w:p>
          <w:p w14:paraId="15742DED" w14:textId="3F623E4B" w:rsidR="005C5FFF" w:rsidRPr="001459D3" w:rsidRDefault="005C5FFF" w:rsidP="00EC2680">
            <w:pPr>
              <w:spacing w:before="240" w:after="240"/>
              <w:ind w:left="576" w:right="-14" w:hanging="576"/>
              <w:jc w:val="both"/>
              <w:rPr>
                <w:sz w:val="24"/>
                <w:szCs w:val="24"/>
              </w:rPr>
            </w:pPr>
            <w:r w:rsidRPr="001459D3">
              <w:rPr>
                <w:sz w:val="24"/>
                <w:szCs w:val="24"/>
              </w:rPr>
              <w:t>23.2</w:t>
            </w:r>
            <w:r w:rsidRPr="001459D3">
              <w:rPr>
                <w:sz w:val="24"/>
                <w:szCs w:val="24"/>
              </w:rPr>
              <w:tab/>
              <w:t xml:space="preserve">Le </w:t>
            </w:r>
            <w:r w:rsidR="00A36731">
              <w:rPr>
                <w:sz w:val="24"/>
                <w:szCs w:val="24"/>
              </w:rPr>
              <w:t>Maître d’Ouvrage</w:t>
            </w:r>
            <w:r w:rsidRPr="001459D3">
              <w:rPr>
                <w:sz w:val="24"/>
                <w:szCs w:val="24"/>
              </w:rPr>
              <w:t xml:space="preserve"> et le Directeur de projet ou leurs </w:t>
            </w:r>
            <w:r w:rsidRPr="001459D3">
              <w:rPr>
                <w:noProof/>
                <w:sz w:val="24"/>
                <w:lang w:eastAsia="en-US"/>
              </w:rPr>
              <w:t>représentants</w:t>
            </w:r>
            <w:r w:rsidRPr="001459D3">
              <w:rPr>
                <w:sz w:val="24"/>
                <w:szCs w:val="24"/>
              </w:rPr>
              <w:t xml:space="preserve"> désignés seront en droit d’assister aux essais et/ou inspections précités, étant entendu que le </w:t>
            </w:r>
            <w:r w:rsidR="00A36731">
              <w:rPr>
                <w:sz w:val="24"/>
                <w:szCs w:val="24"/>
              </w:rPr>
              <w:t>Maître d’Ouvrage</w:t>
            </w:r>
            <w:r w:rsidRPr="001459D3">
              <w:rPr>
                <w:sz w:val="24"/>
                <w:szCs w:val="24"/>
              </w:rPr>
              <w:t xml:space="preserve"> supportera tous les frais et dépenses encourus pour y assister, y compris, sans caractère limitatif, tous les frais de voyage, de restauration et d’hébergement.</w:t>
            </w:r>
          </w:p>
          <w:p w14:paraId="2512AAA7" w14:textId="552C558F" w:rsidR="005C5FFF" w:rsidRPr="001459D3" w:rsidRDefault="005C5FFF" w:rsidP="00EC2680">
            <w:pPr>
              <w:spacing w:before="240" w:after="240"/>
              <w:ind w:left="576" w:right="-14" w:hanging="576"/>
              <w:jc w:val="both"/>
              <w:rPr>
                <w:sz w:val="24"/>
                <w:szCs w:val="24"/>
              </w:rPr>
            </w:pPr>
            <w:r w:rsidRPr="001459D3">
              <w:rPr>
                <w:sz w:val="24"/>
                <w:szCs w:val="24"/>
              </w:rPr>
              <w:t>23.3</w:t>
            </w:r>
            <w:r w:rsidRPr="001459D3">
              <w:rPr>
                <w:sz w:val="24"/>
                <w:szCs w:val="24"/>
              </w:rPr>
              <w:tab/>
              <w:t>Chaque fois qu’il sera prêt à réaliser l’un quelconque de ces essais et/ou l’une quelconque de ces inspections, le Constructeur devra en prévenir le Directeur de projet raisonnablement à l’avance, en lui indiquant le lieu, la date et l’heure de cet essai et/ou de cette inspection.</w:t>
            </w:r>
            <w:r w:rsidR="004E28EF" w:rsidRPr="001459D3">
              <w:rPr>
                <w:sz w:val="24"/>
                <w:szCs w:val="24"/>
              </w:rPr>
              <w:t xml:space="preserve"> </w:t>
            </w:r>
            <w:r w:rsidRPr="001459D3">
              <w:rPr>
                <w:sz w:val="24"/>
                <w:szCs w:val="24"/>
              </w:rPr>
              <w:t xml:space="preserve">Le Constructeur devra obtenir de tout tiers, constructeur ou fabricant concerné toutes les autorisations ou les permis nécessaires pour permettre au </w:t>
            </w:r>
            <w:r w:rsidR="00A36731">
              <w:rPr>
                <w:sz w:val="24"/>
                <w:szCs w:val="24"/>
              </w:rPr>
              <w:t>Maître d’Ouvrage</w:t>
            </w:r>
            <w:r w:rsidRPr="001459D3">
              <w:rPr>
                <w:sz w:val="24"/>
                <w:szCs w:val="24"/>
              </w:rPr>
              <w:t xml:space="preserve"> et au Directeur de projet d’assister à l’essai et/ou à l’inspection en question.</w:t>
            </w:r>
          </w:p>
          <w:p w14:paraId="58297C11" w14:textId="77777777" w:rsidR="009B1DD0" w:rsidRPr="001459D3" w:rsidRDefault="005C5FFF" w:rsidP="00EC2680">
            <w:pPr>
              <w:spacing w:before="240" w:after="240"/>
              <w:ind w:left="576" w:right="-14" w:hanging="576"/>
              <w:jc w:val="both"/>
              <w:rPr>
                <w:sz w:val="24"/>
                <w:szCs w:val="24"/>
              </w:rPr>
            </w:pPr>
            <w:r w:rsidRPr="001459D3">
              <w:rPr>
                <w:sz w:val="24"/>
                <w:szCs w:val="24"/>
              </w:rPr>
              <w:t>23.4</w:t>
            </w:r>
            <w:r w:rsidRPr="001459D3">
              <w:rPr>
                <w:sz w:val="24"/>
                <w:szCs w:val="24"/>
              </w:rPr>
              <w:tab/>
              <w:t xml:space="preserve">Le Constructeur devra fournir au Directeur de projet un rapport certifié </w:t>
            </w:r>
            <w:r w:rsidRPr="001459D3">
              <w:rPr>
                <w:noProof/>
                <w:sz w:val="24"/>
                <w:lang w:eastAsia="en-US"/>
              </w:rPr>
              <w:t>des</w:t>
            </w:r>
            <w:r w:rsidRPr="001459D3">
              <w:rPr>
                <w:sz w:val="24"/>
                <w:szCs w:val="24"/>
              </w:rPr>
              <w:t xml:space="preserve"> résultats de chacun de ces essais et/ou de chacune de ces inspections. </w:t>
            </w:r>
          </w:p>
          <w:p w14:paraId="4A89893E" w14:textId="6BB61AB4" w:rsidR="005C5FFF" w:rsidRPr="001459D3" w:rsidRDefault="009B1DD0" w:rsidP="00EC2680">
            <w:pPr>
              <w:spacing w:before="240" w:after="240"/>
              <w:ind w:left="576" w:right="-14" w:hanging="576"/>
              <w:jc w:val="both"/>
              <w:rPr>
                <w:sz w:val="24"/>
                <w:szCs w:val="24"/>
              </w:rPr>
            </w:pPr>
            <w:r w:rsidRPr="001459D3">
              <w:rPr>
                <w:sz w:val="24"/>
                <w:szCs w:val="24"/>
              </w:rPr>
              <w:tab/>
            </w:r>
            <w:r w:rsidR="005C5FFF" w:rsidRPr="001459D3">
              <w:rPr>
                <w:sz w:val="24"/>
                <w:szCs w:val="24"/>
              </w:rPr>
              <w:t xml:space="preserve">Dans le cas où le </w:t>
            </w:r>
            <w:r w:rsidR="00A36731">
              <w:rPr>
                <w:sz w:val="24"/>
                <w:szCs w:val="24"/>
              </w:rPr>
              <w:t>Maître d’Ouvrage</w:t>
            </w:r>
            <w:r w:rsidR="005C5FFF" w:rsidRPr="001459D3">
              <w:rPr>
                <w:sz w:val="24"/>
                <w:szCs w:val="24"/>
              </w:rPr>
              <w:t xml:space="preserve"> et le Directeur de projet s’abstiendraient d’assister à un essai et/ou à une inspection, ou encore si les parties conviennent qu’ils n’y assisteront pas, le </w:t>
            </w:r>
            <w:r w:rsidR="005C5FFF" w:rsidRPr="001459D3">
              <w:rPr>
                <w:noProof/>
                <w:sz w:val="24"/>
                <w:lang w:eastAsia="en-US"/>
              </w:rPr>
              <w:t>Constructeur</w:t>
            </w:r>
            <w:r w:rsidR="005C5FFF" w:rsidRPr="001459D3">
              <w:rPr>
                <w:sz w:val="24"/>
                <w:szCs w:val="24"/>
              </w:rPr>
              <w:t xml:space="preserve"> pourra procéder à l’essai et/ou à l’inspection en l’absence du </w:t>
            </w:r>
            <w:r w:rsidR="00A36731">
              <w:rPr>
                <w:sz w:val="24"/>
                <w:szCs w:val="24"/>
              </w:rPr>
              <w:t>Maître d’Ouvrage</w:t>
            </w:r>
            <w:r w:rsidR="005C5FFF" w:rsidRPr="001459D3">
              <w:rPr>
                <w:sz w:val="24"/>
                <w:szCs w:val="24"/>
              </w:rPr>
              <w:t xml:space="preserve"> et/ou du Directeur de projet (selon le cas) et fournir au Directeur de projet un rapport certifié des résultats de cet essai et/ou de cette inspection.</w:t>
            </w:r>
          </w:p>
          <w:p w14:paraId="1962ED09" w14:textId="780CD896" w:rsidR="005C5FFF" w:rsidRPr="001459D3" w:rsidRDefault="005C5FFF" w:rsidP="00EC2680">
            <w:pPr>
              <w:spacing w:before="240" w:after="240"/>
              <w:ind w:left="576" w:right="-14" w:hanging="576"/>
              <w:jc w:val="both"/>
              <w:rPr>
                <w:spacing w:val="-4"/>
                <w:sz w:val="24"/>
                <w:szCs w:val="24"/>
              </w:rPr>
            </w:pPr>
            <w:r w:rsidRPr="001459D3">
              <w:rPr>
                <w:sz w:val="24"/>
                <w:szCs w:val="24"/>
              </w:rPr>
              <w:t>23.5</w:t>
            </w:r>
            <w:r w:rsidRPr="001459D3">
              <w:rPr>
                <w:sz w:val="24"/>
                <w:szCs w:val="24"/>
              </w:rPr>
              <w:tab/>
            </w:r>
            <w:r w:rsidRPr="001459D3">
              <w:rPr>
                <w:spacing w:val="-4"/>
                <w:sz w:val="24"/>
                <w:szCs w:val="24"/>
              </w:rPr>
              <w:t xml:space="preserve">Le Directeur de projet pourra exiger du Constructeur qu’il réalise des essais et/ou inspections non exigés par le Marché, étant entendu que les </w:t>
            </w:r>
            <w:r w:rsidRPr="001459D3">
              <w:rPr>
                <w:noProof/>
                <w:spacing w:val="-4"/>
                <w:sz w:val="24"/>
                <w:lang w:eastAsia="en-US"/>
              </w:rPr>
              <w:t>coûts</w:t>
            </w:r>
            <w:r w:rsidRPr="001459D3">
              <w:rPr>
                <w:spacing w:val="-4"/>
                <w:sz w:val="24"/>
                <w:szCs w:val="24"/>
              </w:rPr>
              <w:t xml:space="preserve"> et dépenses raisonnables encourus par le Constructeur pour la réalisation de cet essai et/ou de cette inspection seront ajoutés au montant du Marché.</w:t>
            </w:r>
            <w:r w:rsidR="004E28EF" w:rsidRPr="001459D3">
              <w:rPr>
                <w:spacing w:val="-4"/>
                <w:sz w:val="24"/>
                <w:szCs w:val="24"/>
              </w:rPr>
              <w:t xml:space="preserve"> </w:t>
            </w:r>
            <w:r w:rsidRPr="001459D3">
              <w:rPr>
                <w:spacing w:val="-4"/>
                <w:sz w:val="24"/>
                <w:szCs w:val="24"/>
              </w:rPr>
              <w:t>En outre, si cet essai et/ou cette inspection empêche l’avancement des travaux de montage des Installations et/ou l’exécution par le Constructeur des autres obligations mises à sa charge par le Marché, il en sera tenu compte dans le délai d’achèvement et le délai d’exécution des autres obligations ainsi affectées.</w:t>
            </w:r>
          </w:p>
          <w:p w14:paraId="032C4020" w14:textId="77777777" w:rsidR="005C5FFF" w:rsidRPr="001459D3" w:rsidRDefault="005C5FFF" w:rsidP="00EC2680">
            <w:pPr>
              <w:spacing w:before="240" w:after="240"/>
              <w:ind w:left="576" w:right="-14" w:hanging="576"/>
              <w:jc w:val="both"/>
              <w:rPr>
                <w:sz w:val="24"/>
                <w:szCs w:val="24"/>
              </w:rPr>
            </w:pPr>
            <w:r w:rsidRPr="001459D3">
              <w:rPr>
                <w:sz w:val="24"/>
                <w:szCs w:val="24"/>
              </w:rPr>
              <w:t>23.6</w:t>
            </w:r>
            <w:r w:rsidRPr="001459D3">
              <w:rPr>
                <w:sz w:val="24"/>
                <w:szCs w:val="24"/>
              </w:rPr>
              <w:tab/>
              <w:t xml:space="preserve">Si l’un des matériels et équipements ou une partie des Installations ne subit pas avec succès un essai et/ou une inspection quelconque, le Constructeur devra soit rectifier soit remplacer ce matériel, cet équipement ou cette partie de </w:t>
            </w:r>
            <w:r w:rsidR="00C464C0" w:rsidRPr="001459D3">
              <w:rPr>
                <w:sz w:val="24"/>
                <w:szCs w:val="24"/>
              </w:rPr>
              <w:t>l’O</w:t>
            </w:r>
            <w:r w:rsidRPr="001459D3">
              <w:rPr>
                <w:sz w:val="24"/>
                <w:szCs w:val="24"/>
              </w:rPr>
              <w:t>uvrage, et répéter cet essai et/ou cette inspection, en en prévenant le Directeur de projet conformément à la Clause 23.3 ci-dessus.</w:t>
            </w:r>
          </w:p>
          <w:p w14:paraId="53A4B489" w14:textId="77777777" w:rsidR="005C5FFF" w:rsidRPr="001459D3" w:rsidRDefault="005C5FFF" w:rsidP="00EC2680">
            <w:pPr>
              <w:spacing w:before="240" w:after="240"/>
              <w:ind w:left="576" w:right="-14" w:hanging="576"/>
              <w:jc w:val="both"/>
              <w:rPr>
                <w:sz w:val="24"/>
                <w:szCs w:val="24"/>
              </w:rPr>
            </w:pPr>
            <w:r w:rsidRPr="001459D3">
              <w:rPr>
                <w:sz w:val="24"/>
                <w:szCs w:val="24"/>
              </w:rPr>
              <w:t>23.7</w:t>
            </w:r>
            <w:r w:rsidRPr="001459D3">
              <w:rPr>
                <w:sz w:val="24"/>
                <w:szCs w:val="24"/>
              </w:rPr>
              <w:tab/>
              <w:t xml:space="preserve">S’il surgit un différend ou une divergence d’opinion entre les parties à propos d’un essai et/ou d’une inspection des matériels et </w:t>
            </w:r>
            <w:r w:rsidRPr="001459D3">
              <w:rPr>
                <w:noProof/>
                <w:sz w:val="24"/>
                <w:lang w:eastAsia="en-US"/>
              </w:rPr>
              <w:t>équipements</w:t>
            </w:r>
            <w:r w:rsidRPr="001459D3">
              <w:rPr>
                <w:sz w:val="24"/>
                <w:szCs w:val="24"/>
              </w:rPr>
              <w:t xml:space="preserve"> ou d’une partie des Installations, que les parties ne parviennent pas à résoudre dans un délai raisonnable, ce différend pourra être soumis pour décision à un </w:t>
            </w:r>
            <w:r w:rsidR="00EE6381" w:rsidRPr="001459D3">
              <w:rPr>
                <w:sz w:val="24"/>
                <w:szCs w:val="24"/>
              </w:rPr>
              <w:t>Comité de Règlement des Différends</w:t>
            </w:r>
            <w:r w:rsidRPr="001459D3">
              <w:rPr>
                <w:sz w:val="24"/>
                <w:szCs w:val="24"/>
              </w:rPr>
              <w:t xml:space="preserve">, conformément à la Clause </w:t>
            </w:r>
            <w:r w:rsidR="004A37AC" w:rsidRPr="001459D3">
              <w:rPr>
                <w:sz w:val="24"/>
                <w:szCs w:val="24"/>
              </w:rPr>
              <w:t>4</w:t>
            </w:r>
            <w:r w:rsidR="00CF679C" w:rsidRPr="001459D3">
              <w:rPr>
                <w:sz w:val="24"/>
                <w:szCs w:val="24"/>
              </w:rPr>
              <w:t>6.3</w:t>
            </w:r>
            <w:r w:rsidRPr="001459D3">
              <w:rPr>
                <w:sz w:val="24"/>
                <w:szCs w:val="24"/>
              </w:rPr>
              <w:t xml:space="preserve"> du CCAG.</w:t>
            </w:r>
          </w:p>
          <w:p w14:paraId="70AECC5A" w14:textId="53D50303" w:rsidR="005C5FFF" w:rsidRPr="00AF6856" w:rsidRDefault="005C5FFF" w:rsidP="00E863C3">
            <w:pPr>
              <w:spacing w:before="120" w:after="120"/>
              <w:ind w:left="576" w:hanging="576"/>
              <w:jc w:val="both"/>
              <w:rPr>
                <w:sz w:val="24"/>
                <w:szCs w:val="24"/>
              </w:rPr>
            </w:pPr>
            <w:r w:rsidRPr="001459D3">
              <w:rPr>
                <w:sz w:val="24"/>
                <w:szCs w:val="24"/>
              </w:rPr>
              <w:t>23.8</w:t>
            </w:r>
            <w:r w:rsidRPr="001459D3">
              <w:rPr>
                <w:sz w:val="24"/>
                <w:szCs w:val="24"/>
              </w:rPr>
              <w:tab/>
              <w:t xml:space="preserve">Le Constructeur devra donner au </w:t>
            </w:r>
            <w:r w:rsidR="00A36731">
              <w:rPr>
                <w:sz w:val="24"/>
                <w:szCs w:val="24"/>
              </w:rPr>
              <w:t>Maître d’Ouvrage</w:t>
            </w:r>
            <w:r w:rsidRPr="001459D3">
              <w:rPr>
                <w:sz w:val="24"/>
                <w:szCs w:val="24"/>
              </w:rPr>
              <w:t xml:space="preserve"> et au Directeur de projet, aux frais du </w:t>
            </w:r>
            <w:r w:rsidR="00A36731">
              <w:rPr>
                <w:sz w:val="24"/>
                <w:szCs w:val="24"/>
              </w:rPr>
              <w:t>Maître d’Ouvrage</w:t>
            </w:r>
            <w:r w:rsidRPr="001459D3">
              <w:rPr>
                <w:sz w:val="24"/>
                <w:szCs w:val="24"/>
              </w:rPr>
              <w:t xml:space="preserve">, l’accès à tout lieu où les matériels et équipements sont fabriqués ou aux </w:t>
            </w:r>
            <w:r w:rsidRPr="001459D3">
              <w:rPr>
                <w:noProof/>
                <w:sz w:val="24"/>
                <w:lang w:eastAsia="en-US"/>
              </w:rPr>
              <w:t>Installations</w:t>
            </w:r>
            <w:r w:rsidRPr="001459D3">
              <w:rPr>
                <w:sz w:val="24"/>
                <w:szCs w:val="24"/>
              </w:rPr>
              <w:t xml:space="preserve"> en cours de montage, afin qu’ils puissent inspecter l’avancement des travaux et le mode de fabrication ou de montage d’installations, à tous moments et heures raisonnables, sous réserve que le Directeur de projet en informe le Constructeur suffisamment à l’avance.</w:t>
            </w:r>
            <w:r w:rsidR="00A36731">
              <w:rPr>
                <w:sz w:val="24"/>
                <w:szCs w:val="24"/>
              </w:rPr>
              <w:t xml:space="preserve"> </w:t>
            </w:r>
            <w:r w:rsidR="00A36731" w:rsidRPr="00AF6856">
              <w:rPr>
                <w:color w:val="000000" w:themeColor="text1"/>
                <w:sz w:val="24"/>
                <w:szCs w:val="24"/>
                <w:lang w:eastAsia="en-US"/>
              </w:rPr>
              <w:t xml:space="preserve">Sans préjudice des dispositions de la sous-clause 9.7 du CCAG, tel qu’ordonné par le Directeur de projet, le Constructeur doit également permettre à d’autres entités (aux frais du Constructeur ou, le cas échéant, des entités respectives en question) d’accéder aux installations, d’inspecter les progrès et le manière d’exécuter les installations, effectuer une vérification environnementale et sociale, le cas échéant, ou s’acquitter de toute autre tâche telle qu’indiquée dans les exigences du Maître d’Ouvrage, ou telle qu’elle a été ordonnée par le Directeur de projet. </w:t>
            </w:r>
            <w:r w:rsidR="00A36731" w:rsidRPr="00AF6856">
              <w:rPr>
                <w:rFonts w:ascii="Arial" w:hAnsi="Arial" w:cs="Arial"/>
                <w:noProof/>
                <w:vanish/>
                <w:color w:val="000000" w:themeColor="text1"/>
                <w:sz w:val="18"/>
                <w:szCs w:val="18"/>
                <w:lang w:val="en-US" w:eastAsia="en-US"/>
              </w:rPr>
              <w:drawing>
                <wp:inline distT="0" distB="0" distL="0" distR="0" wp14:anchorId="2653C759" wp14:editId="135508CB">
                  <wp:extent cx="518160" cy="182880"/>
                  <wp:effectExtent l="0" t="0" r="0" b="7620"/>
                  <wp:docPr id="46" name="Picture 46" descr="https://ssl.microsofttranslator.com/static/26105338/img/tooltip_logo.gif">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ssl.microsofttranslator.com/static/26105338/img/tooltip_logo.gif">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00A36731" w:rsidRPr="00AF6856">
              <w:rPr>
                <w:rFonts w:ascii="Arial" w:hAnsi="Arial" w:cs="Arial"/>
                <w:noProof/>
                <w:vanish/>
                <w:color w:val="000000" w:themeColor="text1"/>
                <w:sz w:val="18"/>
                <w:szCs w:val="18"/>
                <w:lang w:val="en-US" w:eastAsia="en-US"/>
              </w:rPr>
              <w:drawing>
                <wp:inline distT="0" distB="0" distL="0" distR="0" wp14:anchorId="771365BD" wp14:editId="4C192931">
                  <wp:extent cx="76200" cy="76200"/>
                  <wp:effectExtent l="0" t="0" r="0" b="0"/>
                  <wp:docPr id="45" name="Picture 45"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sl.microsofttranslator.com/static/26105338/img/tooltip_clos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A36731" w:rsidRPr="00AF6856">
              <w:rPr>
                <w:rFonts w:ascii="Arial" w:hAnsi="Arial" w:cs="Arial"/>
                <w:b/>
                <w:bCs/>
                <w:vanish/>
                <w:color w:val="000000" w:themeColor="text1"/>
                <w:sz w:val="18"/>
                <w:szCs w:val="18"/>
                <w:lang w:eastAsia="en-US"/>
              </w:rPr>
              <w:t>Original</w:t>
            </w:r>
            <w:r w:rsidR="00A36731" w:rsidRPr="00AF6856">
              <w:rPr>
                <w:rFonts w:ascii="Arial" w:hAnsi="Arial" w:cs="Arial"/>
                <w:vanish/>
                <w:color w:val="000000" w:themeColor="text1"/>
                <w:sz w:val="18"/>
                <w:szCs w:val="18"/>
                <w:lang w:eastAsia="en-US"/>
              </w:rPr>
              <w:t xml:space="preserve">Without prejudice to GCC Sub-Clause 9.7, as instructed by the Project Manager, the Contractor shall also afford other relevant entities (at the Employer’s or their respective entities’ expense, as appropriate) access to the Facilities, to inspect progress and the </w:t>
            </w:r>
          </w:p>
          <w:p w14:paraId="7CE28EB4" w14:textId="74852D86" w:rsidR="005C5FFF" w:rsidRPr="001459D3" w:rsidRDefault="005C5FFF" w:rsidP="00EC2680">
            <w:pPr>
              <w:spacing w:before="240" w:after="240"/>
              <w:ind w:left="576" w:right="-14" w:hanging="576"/>
              <w:jc w:val="both"/>
              <w:rPr>
                <w:sz w:val="24"/>
                <w:szCs w:val="24"/>
              </w:rPr>
            </w:pPr>
            <w:r w:rsidRPr="001459D3">
              <w:rPr>
                <w:sz w:val="24"/>
                <w:szCs w:val="24"/>
              </w:rPr>
              <w:t>23.9</w:t>
            </w:r>
            <w:r w:rsidRPr="001459D3">
              <w:rPr>
                <w:sz w:val="24"/>
                <w:szCs w:val="24"/>
              </w:rPr>
              <w:tab/>
              <w:t xml:space="preserve">Le Constructeur convient qu’il ne sera délié de ses responsabilités aux termes du Marché ni par la réalisation des essais et/ou des inspections des matériels et équipements ou de toute partie de </w:t>
            </w:r>
            <w:r w:rsidR="00C464C0" w:rsidRPr="001459D3">
              <w:rPr>
                <w:sz w:val="24"/>
                <w:szCs w:val="24"/>
              </w:rPr>
              <w:t>l’O</w:t>
            </w:r>
            <w:r w:rsidRPr="001459D3">
              <w:rPr>
                <w:sz w:val="24"/>
                <w:szCs w:val="24"/>
              </w:rPr>
              <w:t xml:space="preserve">uvrage, ni du fait de l’assistance du </w:t>
            </w:r>
            <w:r w:rsidR="00A36731">
              <w:rPr>
                <w:sz w:val="24"/>
                <w:szCs w:val="24"/>
              </w:rPr>
              <w:t>Maître d’Ouvrage</w:t>
            </w:r>
            <w:r w:rsidRPr="001459D3">
              <w:rPr>
                <w:sz w:val="24"/>
                <w:szCs w:val="24"/>
              </w:rPr>
              <w:t xml:space="preserve"> ou du Directeur de projet à des essais et/ou inspections ni encore du fait de l’établissement d’un rapport sur les résultats de ces essais et/ou inspections, conformément à la Clause 23.4 ci-dessus.</w:t>
            </w:r>
          </w:p>
          <w:p w14:paraId="1A8992E4" w14:textId="587B4773" w:rsidR="005C5FFF" w:rsidRPr="001459D3" w:rsidRDefault="005C5FFF" w:rsidP="00EC2680">
            <w:pPr>
              <w:spacing w:before="240" w:after="240"/>
              <w:ind w:left="576" w:right="-14" w:hanging="576"/>
              <w:jc w:val="both"/>
              <w:rPr>
                <w:sz w:val="24"/>
                <w:szCs w:val="24"/>
              </w:rPr>
            </w:pPr>
            <w:r w:rsidRPr="001459D3">
              <w:rPr>
                <w:sz w:val="24"/>
                <w:szCs w:val="24"/>
              </w:rPr>
              <w:t>23.10</w:t>
            </w:r>
            <w:r w:rsidRPr="001459D3">
              <w:rPr>
                <w:sz w:val="24"/>
                <w:szCs w:val="24"/>
              </w:rPr>
              <w:tab/>
              <w:t xml:space="preserve">Aucune partie des Installations ou des fondations ne devra être recouverte sur le site, sans qu’il ait été procédé aux essais et/ou inspections exigés par le Marché, et le Constructeur devra prévenir le </w:t>
            </w:r>
            <w:r w:rsidRPr="001459D3">
              <w:rPr>
                <w:noProof/>
                <w:sz w:val="24"/>
                <w:lang w:eastAsia="en-US"/>
              </w:rPr>
              <w:t>Directeur</w:t>
            </w:r>
            <w:r w:rsidRPr="001459D3">
              <w:rPr>
                <w:sz w:val="24"/>
                <w:szCs w:val="24"/>
              </w:rPr>
              <w:t xml:space="preserve"> de projet, suffisamment à l’avance, dès que cette partie des Installations ou des fondations sera prête ou pratiquement prête à subir cet essai et/ou cette inspection</w:t>
            </w:r>
            <w:r w:rsidR="004E28EF" w:rsidRPr="001459D3">
              <w:rPr>
                <w:sz w:val="24"/>
                <w:szCs w:val="24"/>
              </w:rPr>
              <w:t> ;</w:t>
            </w:r>
            <w:r w:rsidRPr="001459D3">
              <w:rPr>
                <w:sz w:val="24"/>
                <w:szCs w:val="24"/>
              </w:rPr>
              <w:t xml:space="preserve"> cet essai et/ou cette inspection et les formalités de notification dont ils feront l’objet doivent satisfaire aux exigences du Marché.</w:t>
            </w:r>
          </w:p>
          <w:p w14:paraId="2AD50647" w14:textId="77777777" w:rsidR="008551AF" w:rsidRPr="001459D3" w:rsidRDefault="005C5FFF" w:rsidP="00CC298C">
            <w:pPr>
              <w:spacing w:before="240" w:after="120"/>
              <w:ind w:left="576" w:right="-14" w:hanging="576"/>
              <w:jc w:val="both"/>
              <w:rPr>
                <w:sz w:val="24"/>
                <w:szCs w:val="24"/>
              </w:rPr>
            </w:pPr>
            <w:r w:rsidRPr="001459D3">
              <w:rPr>
                <w:sz w:val="24"/>
                <w:szCs w:val="24"/>
              </w:rPr>
              <w:t>23.11</w:t>
            </w:r>
            <w:r w:rsidRPr="001459D3">
              <w:rPr>
                <w:sz w:val="24"/>
                <w:szCs w:val="24"/>
              </w:rPr>
              <w:tab/>
              <w:t xml:space="preserve">Le Constructeur devra dégager toute partie des Installations ou des </w:t>
            </w:r>
            <w:r w:rsidRPr="001459D3">
              <w:rPr>
                <w:noProof/>
                <w:sz w:val="24"/>
                <w:lang w:eastAsia="en-US"/>
              </w:rPr>
              <w:t>fondations</w:t>
            </w:r>
            <w:r w:rsidRPr="001459D3">
              <w:rPr>
                <w:sz w:val="24"/>
                <w:szCs w:val="24"/>
              </w:rPr>
              <w:t xml:space="preserve">, ou y pratiquer toutes les ouvertures que le Directeur de projet pourra exiger de temps à autre sur le site, et il devra ensuite recouvrir et remettre cette ou ces parties dans leur état antérieur. </w:t>
            </w:r>
          </w:p>
          <w:p w14:paraId="495E9647" w14:textId="43D50339" w:rsidR="005C5FFF" w:rsidRPr="001459D3" w:rsidRDefault="008551AF" w:rsidP="00EC2680">
            <w:pPr>
              <w:spacing w:before="240" w:after="240"/>
              <w:ind w:left="576" w:right="-14" w:hanging="576"/>
              <w:jc w:val="both"/>
              <w:rPr>
                <w:sz w:val="24"/>
                <w:szCs w:val="24"/>
              </w:rPr>
            </w:pPr>
            <w:r w:rsidRPr="001459D3">
              <w:rPr>
                <w:sz w:val="24"/>
                <w:szCs w:val="24"/>
              </w:rPr>
              <w:tab/>
            </w:r>
            <w:r w:rsidR="005C5FFF" w:rsidRPr="001459D3">
              <w:rPr>
                <w:sz w:val="24"/>
                <w:szCs w:val="24"/>
              </w:rPr>
              <w:t xml:space="preserve">S’il s’avère qu’une partie des Installations ou des fondations, recouverte sur le site après qu’il a été satisfait aux exigences posées par la Clause 23.10 ci-dessus, a été exécutée en parfaite conformité avec le Marché, le </w:t>
            </w:r>
            <w:r w:rsidR="00A36731">
              <w:rPr>
                <w:sz w:val="24"/>
                <w:szCs w:val="24"/>
              </w:rPr>
              <w:t>Maître d’Ouvrage</w:t>
            </w:r>
            <w:r w:rsidR="005C5FFF" w:rsidRPr="001459D3">
              <w:rPr>
                <w:sz w:val="24"/>
                <w:szCs w:val="24"/>
              </w:rPr>
              <w:t xml:space="preserve"> prendra à sa charge les frais encourus afin de dégager et pratiquer des ouvertures dans cette partie des </w:t>
            </w:r>
            <w:r w:rsidR="005C5FFF" w:rsidRPr="001459D3">
              <w:rPr>
                <w:noProof/>
                <w:sz w:val="24"/>
                <w:lang w:eastAsia="en-US"/>
              </w:rPr>
              <w:t>Installations</w:t>
            </w:r>
            <w:r w:rsidR="005C5FFF" w:rsidRPr="001459D3">
              <w:rPr>
                <w:sz w:val="24"/>
                <w:szCs w:val="24"/>
              </w:rPr>
              <w:t xml:space="preserve"> ou des fondations, conformément à la demande du Directeur de projet, et afin de la recouvrir et la remettre ensuite en état, et le délai d’achèvement sera raisonnablement ajusté pour tenir compte du retard ou de la gêne en résultant pour l’exécution des obligations mises à la charge du Constructeur aux termes du Marché.</w:t>
            </w:r>
          </w:p>
        </w:tc>
      </w:tr>
      <w:tr w:rsidR="005C5FFF" w:rsidRPr="001459D3" w14:paraId="2B19BD25" w14:textId="77777777" w:rsidTr="004431F0">
        <w:tc>
          <w:tcPr>
            <w:tcW w:w="2088" w:type="dxa"/>
          </w:tcPr>
          <w:p w14:paraId="495A063B" w14:textId="77777777" w:rsidR="005C5FFF" w:rsidRPr="001459D3" w:rsidRDefault="005C5FFF" w:rsidP="00EF31FE">
            <w:pPr>
              <w:pStyle w:val="S7Header2"/>
              <w:rPr>
                <w:szCs w:val="24"/>
                <w:lang w:val="fr-FR"/>
              </w:rPr>
            </w:pPr>
            <w:bookmarkStart w:id="729" w:name="_Toc468035341"/>
            <w:bookmarkStart w:id="730" w:name="_Toc38623893"/>
            <w:r w:rsidRPr="001459D3">
              <w:rPr>
                <w:lang w:val="fr-FR"/>
              </w:rPr>
              <w:t>24.</w:t>
            </w:r>
            <w:r w:rsidRPr="001459D3">
              <w:rPr>
                <w:lang w:val="fr-FR"/>
              </w:rPr>
              <w:tab/>
              <w:t>Achèvement</w:t>
            </w:r>
            <w:bookmarkEnd w:id="729"/>
            <w:bookmarkEnd w:id="730"/>
          </w:p>
        </w:tc>
        <w:tc>
          <w:tcPr>
            <w:tcW w:w="7470" w:type="dxa"/>
          </w:tcPr>
          <w:p w14:paraId="1DADDBFA" w14:textId="1C2206FF" w:rsidR="005C5FFF" w:rsidRPr="001459D3" w:rsidRDefault="005C5FFF" w:rsidP="00CC298C">
            <w:pPr>
              <w:spacing w:before="240" w:after="240"/>
              <w:ind w:left="576" w:right="-14" w:hanging="576"/>
              <w:jc w:val="both"/>
              <w:rPr>
                <w:sz w:val="24"/>
                <w:szCs w:val="24"/>
              </w:rPr>
            </w:pPr>
            <w:r w:rsidRPr="001459D3">
              <w:rPr>
                <w:sz w:val="24"/>
                <w:szCs w:val="24"/>
              </w:rPr>
              <w:t>24.1</w:t>
            </w:r>
            <w:r w:rsidRPr="001459D3">
              <w:rPr>
                <w:sz w:val="24"/>
                <w:szCs w:val="24"/>
              </w:rPr>
              <w:tab/>
              <w:t>Dès que le Constructeur estimera que les Installations ou toute partie de celles-ci sont achevées, sur le plan du gros-</w:t>
            </w:r>
            <w:r w:rsidR="00AC0BF7" w:rsidRPr="001459D3">
              <w:rPr>
                <w:sz w:val="24"/>
                <w:szCs w:val="24"/>
              </w:rPr>
              <w:t>œuvre</w:t>
            </w:r>
            <w:r w:rsidRPr="001459D3">
              <w:rPr>
                <w:sz w:val="24"/>
                <w:szCs w:val="24"/>
              </w:rPr>
              <w:t>, du second-</w:t>
            </w:r>
            <w:r w:rsidR="00AC0BF7" w:rsidRPr="001459D3">
              <w:rPr>
                <w:sz w:val="24"/>
                <w:szCs w:val="24"/>
              </w:rPr>
              <w:t>œuvre</w:t>
            </w:r>
            <w:r w:rsidRPr="001459D3">
              <w:rPr>
                <w:sz w:val="24"/>
                <w:szCs w:val="24"/>
              </w:rPr>
              <w:t xml:space="preserve"> et des installations mécaniques, et se trouvent en parfait état de propreté et de conformité aux Spécifications techniques, exception faite de </w:t>
            </w:r>
            <w:r w:rsidRPr="001459D3">
              <w:rPr>
                <w:noProof/>
                <w:sz w:val="24"/>
                <w:lang w:eastAsia="en-US"/>
              </w:rPr>
              <w:t>certains</w:t>
            </w:r>
            <w:r w:rsidRPr="001459D3">
              <w:rPr>
                <w:sz w:val="24"/>
                <w:szCs w:val="24"/>
              </w:rPr>
              <w:t xml:space="preserve"> aspects mineurs n’ayant aucune incidence importante sur le fonctionnement ou la sécurité des Installations, le Constructeur devra en aviser le </w:t>
            </w:r>
            <w:r w:rsidR="00A36731">
              <w:rPr>
                <w:sz w:val="24"/>
                <w:szCs w:val="24"/>
              </w:rPr>
              <w:t>Maître d’Ouvrage</w:t>
            </w:r>
            <w:r w:rsidRPr="001459D3">
              <w:rPr>
                <w:sz w:val="24"/>
                <w:szCs w:val="24"/>
              </w:rPr>
              <w:t>, en lui adressant une notification écrite à cet effet.</w:t>
            </w:r>
          </w:p>
          <w:p w14:paraId="31DCD7CB" w14:textId="0F055F08" w:rsidR="008551AF" w:rsidRPr="001459D3" w:rsidRDefault="005C5FFF" w:rsidP="00CC298C">
            <w:pPr>
              <w:spacing w:before="240" w:after="240"/>
              <w:ind w:left="576" w:right="-14" w:hanging="576"/>
              <w:jc w:val="both"/>
              <w:rPr>
                <w:spacing w:val="-2"/>
                <w:sz w:val="24"/>
                <w:szCs w:val="24"/>
              </w:rPr>
            </w:pPr>
            <w:r w:rsidRPr="001459D3">
              <w:rPr>
                <w:sz w:val="24"/>
                <w:szCs w:val="24"/>
              </w:rPr>
              <w:t>24.2</w:t>
            </w:r>
            <w:r w:rsidRPr="001459D3">
              <w:rPr>
                <w:sz w:val="24"/>
                <w:szCs w:val="24"/>
              </w:rPr>
              <w:tab/>
            </w:r>
            <w:r w:rsidRPr="001459D3">
              <w:rPr>
                <w:spacing w:val="-2"/>
                <w:sz w:val="24"/>
                <w:szCs w:val="24"/>
              </w:rPr>
              <w:t xml:space="preserve">Dans les sept (7) jours qui suivront la réception de la notification du Constructeur, donnée en vertu de la Clause 24.1 ci-dessus, le </w:t>
            </w:r>
            <w:r w:rsidR="00A36731">
              <w:rPr>
                <w:spacing w:val="-2"/>
                <w:sz w:val="24"/>
                <w:szCs w:val="24"/>
              </w:rPr>
              <w:t>Maître d’Ouvrage</w:t>
            </w:r>
            <w:r w:rsidRPr="001459D3">
              <w:rPr>
                <w:spacing w:val="-2"/>
                <w:sz w:val="24"/>
                <w:szCs w:val="24"/>
              </w:rPr>
              <w:t xml:space="preserve"> devra fournir le personnel d’exploitation et d’entretien indiqué à </w:t>
            </w:r>
            <w:r w:rsidRPr="001459D3">
              <w:rPr>
                <w:noProof/>
                <w:spacing w:val="-2"/>
                <w:sz w:val="24"/>
                <w:lang w:eastAsia="en-US"/>
              </w:rPr>
              <w:t>l’annexe</w:t>
            </w:r>
            <w:r w:rsidRPr="001459D3">
              <w:rPr>
                <w:spacing w:val="-2"/>
                <w:sz w:val="24"/>
                <w:szCs w:val="24"/>
              </w:rPr>
              <w:t xml:space="preserve"> correspondante (Etendue des travaux et fournitures du </w:t>
            </w:r>
            <w:r w:rsidR="00A36731">
              <w:rPr>
                <w:spacing w:val="-2"/>
                <w:sz w:val="24"/>
                <w:szCs w:val="24"/>
              </w:rPr>
              <w:t>Maître d’Ouvrage</w:t>
            </w:r>
            <w:r w:rsidRPr="001459D3">
              <w:rPr>
                <w:spacing w:val="-2"/>
                <w:sz w:val="24"/>
                <w:szCs w:val="24"/>
              </w:rPr>
              <w:t xml:space="preserve">) de l'Acte d'engagement pour la mise en service provisoire des Installations ou d’une partie de celles-ci. </w:t>
            </w:r>
          </w:p>
          <w:p w14:paraId="004F55A6" w14:textId="54740A07" w:rsidR="005C5FFF" w:rsidRPr="001459D3" w:rsidRDefault="008551AF" w:rsidP="00CC298C">
            <w:pPr>
              <w:spacing w:before="240" w:after="240"/>
              <w:ind w:left="576" w:right="-14" w:hanging="576"/>
              <w:jc w:val="both"/>
              <w:rPr>
                <w:sz w:val="24"/>
                <w:szCs w:val="24"/>
              </w:rPr>
            </w:pPr>
            <w:r w:rsidRPr="001459D3">
              <w:rPr>
                <w:sz w:val="24"/>
                <w:szCs w:val="24"/>
              </w:rPr>
              <w:tab/>
            </w:r>
            <w:r w:rsidR="005C5FFF" w:rsidRPr="001459D3">
              <w:rPr>
                <w:sz w:val="24"/>
                <w:szCs w:val="24"/>
              </w:rPr>
              <w:t xml:space="preserve">Conformément à cette même annexe, le </w:t>
            </w:r>
            <w:r w:rsidR="00A36731">
              <w:rPr>
                <w:sz w:val="24"/>
                <w:szCs w:val="24"/>
              </w:rPr>
              <w:t>Maître d’Ouvrage</w:t>
            </w:r>
            <w:r w:rsidR="005C5FFF" w:rsidRPr="001459D3">
              <w:rPr>
                <w:sz w:val="24"/>
                <w:szCs w:val="24"/>
              </w:rPr>
              <w:t xml:space="preserve"> fournira également, dans </w:t>
            </w:r>
            <w:r w:rsidR="005C5FFF" w:rsidRPr="001459D3">
              <w:rPr>
                <w:noProof/>
                <w:sz w:val="24"/>
                <w:lang w:eastAsia="en-US"/>
              </w:rPr>
              <w:t>les</w:t>
            </w:r>
            <w:r w:rsidR="005C5FFF" w:rsidRPr="001459D3">
              <w:rPr>
                <w:sz w:val="24"/>
                <w:szCs w:val="24"/>
              </w:rPr>
              <w:t xml:space="preserve"> sept (7) jours susmentionnés, l’ensemble des matières premières, eau et électricité, lubrifiants, produits chimiques, catalyseurs et autres matériaux et ouvrages que nécessite la mise en service </w:t>
            </w:r>
            <w:r w:rsidR="005C5FFF" w:rsidRPr="001459D3">
              <w:rPr>
                <w:noProof/>
                <w:sz w:val="24"/>
                <w:lang w:eastAsia="en-US"/>
              </w:rPr>
              <w:t>provisoire</w:t>
            </w:r>
            <w:r w:rsidR="005C5FFF" w:rsidRPr="001459D3">
              <w:rPr>
                <w:sz w:val="24"/>
                <w:szCs w:val="24"/>
              </w:rPr>
              <w:t xml:space="preserve"> de tout ou partie des Installations.</w:t>
            </w:r>
          </w:p>
          <w:p w14:paraId="7E957F0B" w14:textId="5D7910C9" w:rsidR="005C5FFF" w:rsidRPr="001459D3" w:rsidRDefault="005C5FFF" w:rsidP="00CC298C">
            <w:pPr>
              <w:spacing w:before="240" w:after="240"/>
              <w:ind w:left="576" w:right="-14" w:hanging="576"/>
              <w:jc w:val="both"/>
              <w:rPr>
                <w:noProof/>
                <w:spacing w:val="-2"/>
                <w:sz w:val="24"/>
                <w:szCs w:val="24"/>
                <w:lang w:eastAsia="en-US"/>
              </w:rPr>
            </w:pPr>
            <w:r w:rsidRPr="001459D3">
              <w:rPr>
                <w:spacing w:val="-2"/>
                <w:sz w:val="24"/>
                <w:szCs w:val="24"/>
              </w:rPr>
              <w:t>24.3</w:t>
            </w:r>
            <w:r w:rsidRPr="001459D3">
              <w:rPr>
                <w:spacing w:val="-2"/>
                <w:sz w:val="24"/>
                <w:szCs w:val="24"/>
              </w:rPr>
              <w:tab/>
            </w:r>
            <w:r w:rsidRPr="001459D3">
              <w:rPr>
                <w:noProof/>
                <w:spacing w:val="-2"/>
                <w:sz w:val="24"/>
                <w:szCs w:val="24"/>
                <w:lang w:eastAsia="en-US"/>
              </w:rPr>
              <w:t xml:space="preserve">Dès que cela sera pratiquement possible après que le </w:t>
            </w:r>
            <w:r w:rsidR="00A36731">
              <w:rPr>
                <w:noProof/>
                <w:spacing w:val="-2"/>
                <w:sz w:val="24"/>
                <w:szCs w:val="24"/>
                <w:lang w:eastAsia="en-US"/>
              </w:rPr>
              <w:t>Maître d’Ouvrage</w:t>
            </w:r>
            <w:r w:rsidRPr="001459D3">
              <w:rPr>
                <w:noProof/>
                <w:spacing w:val="-2"/>
                <w:sz w:val="24"/>
                <w:szCs w:val="24"/>
                <w:lang w:eastAsia="en-US"/>
              </w:rPr>
              <w:t xml:space="preserv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Clause 24.2 ci-dessus, le Constructeur commencera la mise en service provisoire des Installations ou de la partie des Installations, en préparation de la mise en service opérationnelle</w:t>
            </w:r>
            <w:r w:rsidR="00766E19" w:rsidRPr="001459D3">
              <w:rPr>
                <w:noProof/>
                <w:spacing w:val="-2"/>
                <w:sz w:val="24"/>
                <w:szCs w:val="24"/>
                <w:lang w:eastAsia="en-US"/>
              </w:rPr>
              <w:t>, sous réserves de la Clause 25.5 du CCAG</w:t>
            </w:r>
            <w:r w:rsidRPr="001459D3">
              <w:rPr>
                <w:noProof/>
                <w:spacing w:val="-2"/>
                <w:sz w:val="24"/>
                <w:szCs w:val="24"/>
                <w:lang w:eastAsia="en-US"/>
              </w:rPr>
              <w:t>.</w:t>
            </w:r>
          </w:p>
          <w:p w14:paraId="4837BC9D" w14:textId="77777777" w:rsidR="005C5FFF" w:rsidRPr="001459D3" w:rsidRDefault="005C5FFF" w:rsidP="00CC298C">
            <w:pPr>
              <w:spacing w:before="240" w:after="240"/>
              <w:ind w:left="576" w:right="-14" w:hanging="576"/>
              <w:jc w:val="both"/>
              <w:rPr>
                <w:sz w:val="24"/>
                <w:szCs w:val="24"/>
              </w:rPr>
            </w:pPr>
            <w:r w:rsidRPr="001459D3">
              <w:rPr>
                <w:sz w:val="24"/>
                <w:szCs w:val="24"/>
              </w:rPr>
              <w:t>24.4</w:t>
            </w:r>
            <w:r w:rsidRPr="001459D3">
              <w:rPr>
                <w:sz w:val="24"/>
                <w:szCs w:val="24"/>
              </w:rPr>
              <w:tab/>
              <w:t xml:space="preserve">Dès que tous les travaux de mise en service provisoire auront été achevés, et dès que le Constructeur estimera que la mise en service </w:t>
            </w:r>
            <w:r w:rsidRPr="001459D3">
              <w:rPr>
                <w:noProof/>
                <w:sz w:val="24"/>
                <w:lang w:eastAsia="en-US"/>
              </w:rPr>
              <w:t>opérationnelle</w:t>
            </w:r>
            <w:r w:rsidRPr="001459D3">
              <w:rPr>
                <w:sz w:val="24"/>
                <w:szCs w:val="24"/>
              </w:rPr>
              <w:t xml:space="preserve"> des Installations ou d’une partie de celles-ci peut commencer, le Constructeur devra adresser une notification écrite à cet effet au Directeur de projet.</w:t>
            </w:r>
          </w:p>
          <w:p w14:paraId="1D4B9F64" w14:textId="77777777" w:rsidR="005C5FFF" w:rsidRPr="001459D3" w:rsidRDefault="005C5FFF" w:rsidP="00CC298C">
            <w:pPr>
              <w:spacing w:before="240" w:after="240"/>
              <w:ind w:left="576" w:right="-14" w:hanging="576"/>
              <w:jc w:val="both"/>
              <w:rPr>
                <w:spacing w:val="-2"/>
                <w:sz w:val="24"/>
                <w:szCs w:val="24"/>
              </w:rPr>
            </w:pPr>
            <w:r w:rsidRPr="001459D3">
              <w:rPr>
                <w:sz w:val="24"/>
                <w:szCs w:val="24"/>
              </w:rPr>
              <w:t>24.5</w:t>
            </w:r>
            <w:r w:rsidRPr="001459D3">
              <w:rPr>
                <w:sz w:val="24"/>
                <w:szCs w:val="24"/>
              </w:rPr>
              <w:tab/>
            </w:r>
            <w:r w:rsidRPr="001459D3">
              <w:rPr>
                <w:spacing w:val="-2"/>
                <w:sz w:val="24"/>
                <w:szCs w:val="24"/>
              </w:rPr>
              <w:t xml:space="preserve">Dans les quatorze (14) jours suivant la réception de la notification donnée par le Constructeur en vertu de la Clause 24.4 ci-dessus, le Directeur de </w:t>
            </w:r>
            <w:r w:rsidRPr="001459D3">
              <w:rPr>
                <w:noProof/>
                <w:spacing w:val="-2"/>
                <w:sz w:val="24"/>
                <w:lang w:eastAsia="en-US"/>
              </w:rPr>
              <w:t>projet</w:t>
            </w:r>
            <w:r w:rsidRPr="001459D3">
              <w:rPr>
                <w:spacing w:val="-2"/>
                <w:sz w:val="24"/>
                <w:szCs w:val="24"/>
              </w:rPr>
              <w:t xml:space="preserve"> devra soit émettre un certificat d’achèvement dans la forme spécifiée à la Section Modèles de documents et procédures, indiquant que les Installations ou la partie en question ont été achevées à la date de la notification donnée par le Constructeur en vertu de la Clause 24.4 ci-dessus, soit notifier par écrit au Constructeur tous les défauts et/ou insuffisances qu’il aura constatés.</w:t>
            </w:r>
          </w:p>
          <w:p w14:paraId="792E7653" w14:textId="7449461E" w:rsidR="005C5FFF" w:rsidRPr="001459D3" w:rsidRDefault="00CC298C" w:rsidP="00CC298C">
            <w:pPr>
              <w:spacing w:before="240" w:after="240"/>
              <w:ind w:left="576" w:right="-14" w:hanging="576"/>
              <w:jc w:val="both"/>
              <w:rPr>
                <w:sz w:val="24"/>
                <w:szCs w:val="24"/>
              </w:rPr>
            </w:pPr>
            <w:r w:rsidRPr="001459D3">
              <w:rPr>
                <w:sz w:val="24"/>
                <w:szCs w:val="24"/>
              </w:rPr>
              <w:tab/>
            </w:r>
            <w:r w:rsidR="005C5FFF" w:rsidRPr="001459D3">
              <w:rPr>
                <w:sz w:val="24"/>
                <w:szCs w:val="24"/>
              </w:rPr>
              <w:t>Si le Directeur de projet notifie l’existence de défauts et/ou insuffisances au Constructeur, ce dernier devra les corriger, y remédier et réitérer la procédure décrite à la Clause 24.4 ci-dessus.</w:t>
            </w:r>
          </w:p>
          <w:p w14:paraId="067E346F" w14:textId="3A13F20C" w:rsidR="005C5FFF" w:rsidRPr="001459D3" w:rsidRDefault="00CC298C" w:rsidP="00CC298C">
            <w:pPr>
              <w:spacing w:before="240" w:after="240"/>
              <w:ind w:left="576" w:right="-14" w:hanging="576"/>
              <w:jc w:val="both"/>
              <w:rPr>
                <w:sz w:val="24"/>
                <w:szCs w:val="24"/>
              </w:rPr>
            </w:pPr>
            <w:r w:rsidRPr="001459D3">
              <w:rPr>
                <w:sz w:val="24"/>
                <w:szCs w:val="24"/>
              </w:rPr>
              <w:tab/>
            </w:r>
            <w:r w:rsidR="005C5FFF" w:rsidRPr="001459D3">
              <w:rPr>
                <w:sz w:val="24"/>
                <w:szCs w:val="24"/>
              </w:rPr>
              <w:t xml:space="preserve">Si le Directeur de </w:t>
            </w:r>
            <w:r w:rsidR="005C5FFF" w:rsidRPr="001459D3">
              <w:rPr>
                <w:noProof/>
                <w:sz w:val="24"/>
                <w:lang w:eastAsia="en-US"/>
              </w:rPr>
              <w:t>projet</w:t>
            </w:r>
            <w:r w:rsidR="005C5FFF" w:rsidRPr="001459D3">
              <w:rPr>
                <w:sz w:val="24"/>
                <w:szCs w:val="24"/>
              </w:rPr>
              <w:t xml:space="preserve"> est satisfait de l’Achèvement correct des Installations ou de la partie en question, le Directeur de projet devra, dans les sept (7) jours suivant la réception de la notification réitérée du Constructeur, émettre un certificat d’achèvement attestant de l’achèvement des Installations ou de la partie en question, à la date de la notification réitérée du Constructeur.</w:t>
            </w:r>
          </w:p>
          <w:p w14:paraId="32AE378E" w14:textId="2A3987A9" w:rsidR="005C5FFF" w:rsidRPr="001459D3" w:rsidRDefault="00CC298C" w:rsidP="00CC298C">
            <w:pPr>
              <w:spacing w:before="240" w:after="240"/>
              <w:ind w:left="576" w:right="-14" w:hanging="576"/>
              <w:jc w:val="both"/>
              <w:rPr>
                <w:sz w:val="24"/>
                <w:szCs w:val="24"/>
              </w:rPr>
            </w:pPr>
            <w:r w:rsidRPr="001459D3">
              <w:rPr>
                <w:sz w:val="24"/>
                <w:szCs w:val="24"/>
              </w:rPr>
              <w:tab/>
            </w:r>
            <w:r w:rsidR="005C5FFF" w:rsidRPr="001459D3">
              <w:rPr>
                <w:sz w:val="24"/>
                <w:szCs w:val="24"/>
              </w:rPr>
              <w:t xml:space="preserve">Si le Directeur de projet n’est pas satisfait, il devra notifier par écrit au Constructeur tous les défauts et/ou insuffisances qu’il aura constatés, dans </w:t>
            </w:r>
            <w:r w:rsidR="005C5FFF" w:rsidRPr="001459D3">
              <w:rPr>
                <w:noProof/>
                <w:sz w:val="24"/>
                <w:lang w:eastAsia="en-US"/>
              </w:rPr>
              <w:t>les</w:t>
            </w:r>
            <w:r w:rsidR="005C5FFF" w:rsidRPr="001459D3">
              <w:rPr>
                <w:sz w:val="24"/>
                <w:szCs w:val="24"/>
              </w:rPr>
              <w:t xml:space="preserve"> sept (7) jours suivant la seconde notification du Constructeur, moyennant quoi la procédure ci-dessus devra être de nouveau répétée.</w:t>
            </w:r>
          </w:p>
          <w:p w14:paraId="60960306" w14:textId="37B6DAEA" w:rsidR="005C5FFF" w:rsidRPr="001459D3" w:rsidRDefault="005C5FFF" w:rsidP="00CC298C">
            <w:pPr>
              <w:spacing w:before="240" w:after="240"/>
              <w:ind w:left="576" w:right="-14" w:hanging="576"/>
              <w:jc w:val="both"/>
              <w:rPr>
                <w:sz w:val="24"/>
                <w:szCs w:val="24"/>
              </w:rPr>
            </w:pPr>
            <w:r w:rsidRPr="001459D3">
              <w:rPr>
                <w:sz w:val="24"/>
                <w:szCs w:val="24"/>
              </w:rPr>
              <w:t>24.6</w:t>
            </w:r>
            <w:r w:rsidRPr="001459D3">
              <w:rPr>
                <w:sz w:val="24"/>
                <w:szCs w:val="24"/>
              </w:rPr>
              <w:tab/>
              <w:t xml:space="preserve">Si le Directeur de projet émet le certificat d’achèvement et n’informe pas le Constructeur des défauts et/ou insuffisances qu’il a constatés, dans les quatorze (14) jours suivant la réception de la notification donnée par le Constructeur conformément à la Clause 24.4 ci-dessus, ou dans les sept (7) jours suivant la réception de la seconde notification faite par le Constructeur conformément à la Clause 24.5 ci-dessus, ou encore si le </w:t>
            </w:r>
            <w:r w:rsidR="00A36731">
              <w:rPr>
                <w:sz w:val="24"/>
                <w:szCs w:val="24"/>
              </w:rPr>
              <w:t>Maître d’Ouvrage</w:t>
            </w:r>
            <w:r w:rsidRPr="001459D3">
              <w:rPr>
                <w:sz w:val="24"/>
                <w:szCs w:val="24"/>
              </w:rPr>
              <w:t xml:space="preserve"> utilise les Installations ou une partie de celles-ci, les Installations ou la partie en question de celles-ci seront réputées avoir été en état d’achèvement à la date de la notification ou de la notification réitérée du Constructeur, ou de l’utilisation des Installations par le </w:t>
            </w:r>
            <w:r w:rsidR="00A36731">
              <w:rPr>
                <w:sz w:val="24"/>
                <w:szCs w:val="24"/>
              </w:rPr>
              <w:t>Maître d’Ouvrage</w:t>
            </w:r>
            <w:r w:rsidRPr="001459D3">
              <w:rPr>
                <w:sz w:val="24"/>
                <w:szCs w:val="24"/>
              </w:rPr>
              <w:t>, selon le cas.</w:t>
            </w:r>
          </w:p>
          <w:p w14:paraId="75FEDF1C" w14:textId="504FB795" w:rsidR="005C5FFF" w:rsidRPr="001459D3" w:rsidRDefault="005C5FFF" w:rsidP="00CC298C">
            <w:pPr>
              <w:spacing w:before="240" w:after="120"/>
              <w:ind w:left="576" w:right="-14" w:hanging="576"/>
              <w:jc w:val="both"/>
              <w:rPr>
                <w:sz w:val="24"/>
                <w:szCs w:val="24"/>
              </w:rPr>
            </w:pPr>
            <w:r w:rsidRPr="001459D3">
              <w:rPr>
                <w:sz w:val="24"/>
                <w:szCs w:val="24"/>
              </w:rPr>
              <w:t>24.7</w:t>
            </w:r>
            <w:r w:rsidRPr="001459D3">
              <w:rPr>
                <w:sz w:val="24"/>
                <w:szCs w:val="24"/>
              </w:rPr>
              <w:tab/>
              <w:t xml:space="preserve">Le Constructeur devra achever tous les petits travaux restant en suspens, dès que possible après l’achèvement, de telle sorte que les Installations soient parfaitement conformes aux exigences du Marché, à faute de quoi le </w:t>
            </w:r>
            <w:r w:rsidR="00A36731">
              <w:rPr>
                <w:sz w:val="24"/>
                <w:szCs w:val="24"/>
              </w:rPr>
              <w:t>Maître d’Ouvrage</w:t>
            </w:r>
            <w:r w:rsidRPr="001459D3">
              <w:rPr>
                <w:sz w:val="24"/>
                <w:szCs w:val="24"/>
              </w:rPr>
              <w:t xml:space="preserve"> procédera lui-même à l’exécution de ces travaux et déduira le coût correspondant de toutes sommes restant dues au Constructeur.</w:t>
            </w:r>
          </w:p>
          <w:p w14:paraId="4DC21E85" w14:textId="171F76FA" w:rsidR="005C5FFF" w:rsidRPr="001459D3" w:rsidRDefault="005C5FFF" w:rsidP="00AF6856">
            <w:pPr>
              <w:spacing w:before="240" w:after="240"/>
              <w:ind w:left="576" w:right="-14" w:hanging="576"/>
              <w:jc w:val="both"/>
              <w:rPr>
                <w:sz w:val="24"/>
                <w:szCs w:val="24"/>
              </w:rPr>
            </w:pPr>
            <w:r w:rsidRPr="001459D3">
              <w:rPr>
                <w:sz w:val="24"/>
                <w:szCs w:val="24"/>
              </w:rPr>
              <w:t>24.8</w:t>
            </w:r>
            <w:r w:rsidRPr="001459D3">
              <w:rPr>
                <w:sz w:val="24"/>
                <w:szCs w:val="24"/>
              </w:rPr>
              <w:tab/>
              <w:t xml:space="preserve">L’achèvement aura pour effet de transférer au </w:t>
            </w:r>
            <w:r w:rsidR="00A36731">
              <w:rPr>
                <w:sz w:val="24"/>
                <w:szCs w:val="24"/>
              </w:rPr>
              <w:t>Maître d’Ouvrage</w:t>
            </w:r>
            <w:r w:rsidRPr="001459D3">
              <w:rPr>
                <w:sz w:val="24"/>
                <w:szCs w:val="24"/>
              </w:rPr>
              <w:t xml:space="preserve"> la responsabilité de veiller aux Installations ou à la partie en question et d’en assurer la garde</w:t>
            </w:r>
            <w:r w:rsidR="004E28EF" w:rsidRPr="001459D3">
              <w:rPr>
                <w:sz w:val="24"/>
                <w:szCs w:val="24"/>
              </w:rPr>
              <w:t> ;</w:t>
            </w:r>
            <w:r w:rsidRPr="001459D3">
              <w:rPr>
                <w:sz w:val="24"/>
                <w:szCs w:val="24"/>
              </w:rPr>
              <w:t xml:space="preserve"> il aura également pour effet de lui transférer les risques de </w:t>
            </w:r>
            <w:r w:rsidRPr="001459D3">
              <w:rPr>
                <w:noProof/>
                <w:sz w:val="24"/>
                <w:lang w:eastAsia="en-US"/>
              </w:rPr>
              <w:t>pertes</w:t>
            </w:r>
            <w:r w:rsidRPr="001459D3">
              <w:rPr>
                <w:sz w:val="24"/>
                <w:szCs w:val="24"/>
              </w:rPr>
              <w:t xml:space="preserve"> ou de dommages des Installations ou de la partie en question.</w:t>
            </w:r>
            <w:r w:rsidR="004E28EF" w:rsidRPr="001459D3">
              <w:rPr>
                <w:sz w:val="24"/>
                <w:szCs w:val="24"/>
              </w:rPr>
              <w:t xml:space="preserve"> </w:t>
            </w:r>
            <w:r w:rsidRPr="001459D3">
              <w:rPr>
                <w:sz w:val="24"/>
                <w:szCs w:val="24"/>
              </w:rPr>
              <w:t xml:space="preserve">Le </w:t>
            </w:r>
            <w:r w:rsidR="00A36731">
              <w:rPr>
                <w:sz w:val="24"/>
                <w:szCs w:val="24"/>
              </w:rPr>
              <w:t>Maître d’Ouvrage</w:t>
            </w:r>
            <w:r w:rsidRPr="001459D3">
              <w:rPr>
                <w:sz w:val="24"/>
                <w:szCs w:val="24"/>
              </w:rPr>
              <w:t xml:space="preserve"> prendra possession des Installations ou de la partie en question dès son achèvement.</w:t>
            </w:r>
          </w:p>
        </w:tc>
      </w:tr>
      <w:tr w:rsidR="005C5FFF" w:rsidRPr="001459D3" w14:paraId="7C752520" w14:textId="77777777" w:rsidTr="004431F0">
        <w:tc>
          <w:tcPr>
            <w:tcW w:w="2088" w:type="dxa"/>
          </w:tcPr>
          <w:p w14:paraId="016C8C6B" w14:textId="16F60DCF" w:rsidR="005C5FFF" w:rsidRPr="001459D3" w:rsidRDefault="005C5FFF" w:rsidP="00CC298C">
            <w:pPr>
              <w:pStyle w:val="S7Header2"/>
              <w:rPr>
                <w:lang w:val="fr-FR"/>
              </w:rPr>
            </w:pPr>
            <w:bookmarkStart w:id="731" w:name="_Toc468035342"/>
            <w:bookmarkStart w:id="732" w:name="_Toc38623894"/>
            <w:r w:rsidRPr="001459D3">
              <w:rPr>
                <w:lang w:val="fr-FR"/>
              </w:rPr>
              <w:t>25.</w:t>
            </w:r>
            <w:r w:rsidRPr="001459D3">
              <w:rPr>
                <w:lang w:val="fr-FR"/>
              </w:rPr>
              <w:tab/>
              <w:t>Mise en service et réception opéra</w:t>
            </w:r>
            <w:r w:rsidR="00CC298C" w:rsidRPr="001459D3">
              <w:rPr>
                <w:lang w:val="fr-FR"/>
              </w:rPr>
              <w:t>-</w:t>
            </w:r>
            <w:r w:rsidRPr="001459D3">
              <w:rPr>
                <w:lang w:val="fr-FR"/>
              </w:rPr>
              <w:t>tionnelles</w:t>
            </w:r>
            <w:bookmarkEnd w:id="731"/>
            <w:bookmarkEnd w:id="732"/>
          </w:p>
        </w:tc>
        <w:tc>
          <w:tcPr>
            <w:tcW w:w="7470" w:type="dxa"/>
          </w:tcPr>
          <w:p w14:paraId="3C538AEF" w14:textId="77777777" w:rsidR="005C5FFF" w:rsidRPr="001459D3" w:rsidRDefault="005C5FFF" w:rsidP="0081774B">
            <w:pPr>
              <w:spacing w:before="240" w:after="240"/>
              <w:ind w:left="576" w:right="-14" w:hanging="576"/>
              <w:jc w:val="both"/>
              <w:rPr>
                <w:sz w:val="24"/>
                <w:szCs w:val="24"/>
              </w:rPr>
            </w:pPr>
            <w:r w:rsidRPr="001459D3">
              <w:rPr>
                <w:sz w:val="24"/>
                <w:szCs w:val="24"/>
              </w:rPr>
              <w:t>25.1</w:t>
            </w:r>
            <w:r w:rsidRPr="001459D3">
              <w:rPr>
                <w:sz w:val="24"/>
                <w:szCs w:val="24"/>
              </w:rPr>
              <w:tab/>
            </w:r>
            <w:r w:rsidRPr="001459D3">
              <w:rPr>
                <w:noProof/>
                <w:sz w:val="24"/>
                <w:u w:val="single"/>
                <w:lang w:eastAsia="en-US"/>
              </w:rPr>
              <w:t>Mise</w:t>
            </w:r>
            <w:r w:rsidRPr="001459D3">
              <w:rPr>
                <w:sz w:val="24"/>
                <w:szCs w:val="24"/>
                <w:u w:val="single"/>
              </w:rPr>
              <w:t xml:space="preserve"> en </w:t>
            </w:r>
            <w:r w:rsidRPr="001459D3">
              <w:rPr>
                <w:noProof/>
                <w:sz w:val="24"/>
                <w:u w:val="single"/>
                <w:lang w:eastAsia="en-US"/>
              </w:rPr>
              <w:t>service</w:t>
            </w:r>
            <w:r w:rsidRPr="001459D3">
              <w:rPr>
                <w:sz w:val="24"/>
                <w:szCs w:val="24"/>
                <w:u w:val="single"/>
              </w:rPr>
              <w:t xml:space="preserve"> opérationnelle</w:t>
            </w:r>
          </w:p>
          <w:p w14:paraId="6C05D727" w14:textId="77777777" w:rsidR="00766E19" w:rsidRPr="001459D3" w:rsidRDefault="005C5FFF" w:rsidP="0081774B">
            <w:pPr>
              <w:spacing w:before="240" w:after="240"/>
              <w:ind w:left="1260" w:right="-14" w:hanging="684"/>
              <w:jc w:val="both"/>
              <w:rPr>
                <w:sz w:val="24"/>
                <w:szCs w:val="24"/>
              </w:rPr>
            </w:pPr>
            <w:r w:rsidRPr="001459D3">
              <w:rPr>
                <w:sz w:val="24"/>
                <w:szCs w:val="24"/>
              </w:rPr>
              <w:t>25.1.1</w:t>
            </w:r>
            <w:r w:rsidRPr="001459D3">
              <w:rPr>
                <w:sz w:val="24"/>
                <w:szCs w:val="24"/>
              </w:rPr>
              <w:tab/>
              <w:t xml:space="preserve">Le Constructeur entreprendra la mise en service opérationnelle des Installations ou de toute partie de celles-ci immédiatement après l’établissement par le Directeur de projet du certificat </w:t>
            </w:r>
            <w:r w:rsidRPr="001459D3">
              <w:rPr>
                <w:noProof/>
                <w:sz w:val="24"/>
                <w:lang w:eastAsia="en-US"/>
              </w:rPr>
              <w:t>d’achèvement</w:t>
            </w:r>
            <w:r w:rsidRPr="001459D3">
              <w:rPr>
                <w:sz w:val="24"/>
                <w:szCs w:val="24"/>
              </w:rPr>
              <w:t xml:space="preserve"> visé à la Clause 24.5 du CCAG, ou immédiatement après que les Installations ou la partie en question auront été réputées achevées conformément à la Clause 24.6 du CCAG.</w:t>
            </w:r>
          </w:p>
          <w:p w14:paraId="371BE0CA" w14:textId="784CB133" w:rsidR="005C5FFF" w:rsidRPr="001459D3" w:rsidRDefault="005C5FFF" w:rsidP="0081774B">
            <w:pPr>
              <w:spacing w:before="240" w:after="240"/>
              <w:ind w:left="1260" w:right="-14" w:hanging="684"/>
              <w:jc w:val="both"/>
              <w:rPr>
                <w:sz w:val="24"/>
                <w:szCs w:val="24"/>
              </w:rPr>
            </w:pPr>
            <w:r w:rsidRPr="001459D3">
              <w:rPr>
                <w:sz w:val="24"/>
                <w:szCs w:val="24"/>
              </w:rPr>
              <w:t>25.1.2</w:t>
            </w:r>
            <w:r w:rsidRPr="001459D3">
              <w:rPr>
                <w:sz w:val="24"/>
                <w:szCs w:val="24"/>
              </w:rPr>
              <w:tab/>
              <w:t xml:space="preserve">Le </w:t>
            </w:r>
            <w:r w:rsidR="00A36731">
              <w:rPr>
                <w:sz w:val="24"/>
                <w:szCs w:val="24"/>
              </w:rPr>
              <w:t>Maître d’Ouvrage</w:t>
            </w:r>
            <w:r w:rsidRPr="001459D3">
              <w:rPr>
                <w:sz w:val="24"/>
                <w:szCs w:val="24"/>
              </w:rPr>
              <w:t xml:space="preserve"> fournira son propre personnel, ainsi que l’ensemble des matières premières, eau et électricité, </w:t>
            </w:r>
            <w:r w:rsidRPr="001459D3">
              <w:rPr>
                <w:noProof/>
                <w:sz w:val="24"/>
                <w:lang w:eastAsia="en-US"/>
              </w:rPr>
              <w:t>combustibles</w:t>
            </w:r>
            <w:r w:rsidRPr="001459D3">
              <w:rPr>
                <w:sz w:val="24"/>
                <w:szCs w:val="24"/>
              </w:rPr>
              <w:t xml:space="preserve"> lubrifiants, produits chimiques, catalyseurs et autres matériaux et ouvrages que nécessite la mise en service opérationnelle.</w:t>
            </w:r>
          </w:p>
          <w:p w14:paraId="438B7555" w14:textId="21D09CAF" w:rsidR="00AC0BF7" w:rsidRPr="001459D3" w:rsidRDefault="00AC0BF7" w:rsidP="0081774B">
            <w:pPr>
              <w:spacing w:before="240" w:after="240"/>
              <w:ind w:left="1260" w:right="-14" w:hanging="684"/>
              <w:jc w:val="both"/>
              <w:rPr>
                <w:sz w:val="24"/>
                <w:szCs w:val="24"/>
              </w:rPr>
            </w:pPr>
            <w:r w:rsidRPr="001459D3">
              <w:rPr>
                <w:sz w:val="24"/>
                <w:szCs w:val="24"/>
              </w:rPr>
              <w:t>25.1.3</w:t>
            </w:r>
            <w:r w:rsidRPr="001459D3">
              <w:rPr>
                <w:sz w:val="24"/>
                <w:szCs w:val="24"/>
              </w:rPr>
              <w:tab/>
              <w:t xml:space="preserve">Conformément aux dispositions contractuelles, le personnel d’assistance du Constructeur et du Directeur de Projet assistera à la mise en service opérationnelle, y compris aux essais de garantie, et assistera et conseillera le </w:t>
            </w:r>
            <w:r w:rsidR="00A36731">
              <w:rPr>
                <w:sz w:val="24"/>
                <w:szCs w:val="24"/>
              </w:rPr>
              <w:t>Maître d’Ouvrage</w:t>
            </w:r>
            <w:r w:rsidRPr="001459D3">
              <w:rPr>
                <w:sz w:val="24"/>
                <w:szCs w:val="24"/>
              </w:rPr>
              <w:t>.</w:t>
            </w:r>
          </w:p>
          <w:p w14:paraId="58211073" w14:textId="0045BBB1" w:rsidR="005C5FFF" w:rsidRPr="001459D3" w:rsidRDefault="005C5FFF" w:rsidP="0081774B">
            <w:pPr>
              <w:spacing w:before="240" w:after="240"/>
              <w:ind w:left="576" w:right="-14" w:hanging="576"/>
              <w:jc w:val="both"/>
              <w:rPr>
                <w:sz w:val="24"/>
                <w:szCs w:val="24"/>
              </w:rPr>
            </w:pPr>
            <w:r w:rsidRPr="001459D3">
              <w:rPr>
                <w:sz w:val="24"/>
                <w:szCs w:val="24"/>
              </w:rPr>
              <w:t>25.2</w:t>
            </w:r>
            <w:r w:rsidRPr="001459D3">
              <w:rPr>
                <w:sz w:val="24"/>
                <w:szCs w:val="24"/>
              </w:rPr>
              <w:tab/>
            </w:r>
            <w:r w:rsidRPr="001459D3">
              <w:rPr>
                <w:sz w:val="24"/>
                <w:szCs w:val="24"/>
                <w:u w:val="single"/>
              </w:rPr>
              <w:t>Essai de conformité et de garanties opérationnelles (</w:t>
            </w:r>
            <w:r w:rsidR="004E28EF" w:rsidRPr="001459D3">
              <w:rPr>
                <w:sz w:val="24"/>
                <w:szCs w:val="24"/>
                <w:u w:val="single"/>
              </w:rPr>
              <w:t>« </w:t>
            </w:r>
            <w:r w:rsidRPr="001459D3">
              <w:rPr>
                <w:sz w:val="24"/>
                <w:szCs w:val="24"/>
                <w:u w:val="single"/>
              </w:rPr>
              <w:t xml:space="preserve">Essai de </w:t>
            </w:r>
            <w:r w:rsidRPr="001459D3">
              <w:rPr>
                <w:noProof/>
                <w:sz w:val="24"/>
                <w:u w:val="single"/>
                <w:lang w:eastAsia="en-US"/>
              </w:rPr>
              <w:t>garantie</w:t>
            </w:r>
            <w:r w:rsidR="004E28EF" w:rsidRPr="001459D3">
              <w:rPr>
                <w:sz w:val="24"/>
                <w:szCs w:val="24"/>
                <w:u w:val="single"/>
              </w:rPr>
              <w:t> »)</w:t>
            </w:r>
          </w:p>
          <w:p w14:paraId="0780EC10" w14:textId="60604047" w:rsidR="005C5FFF" w:rsidRPr="001459D3" w:rsidRDefault="005C5FFF" w:rsidP="00603CB7">
            <w:pPr>
              <w:spacing w:before="240" w:after="480"/>
              <w:ind w:left="1260" w:right="-14" w:hanging="684"/>
              <w:jc w:val="both"/>
              <w:rPr>
                <w:sz w:val="24"/>
                <w:szCs w:val="24"/>
              </w:rPr>
            </w:pPr>
            <w:r w:rsidRPr="001459D3">
              <w:rPr>
                <w:sz w:val="24"/>
                <w:szCs w:val="24"/>
              </w:rPr>
              <w:t>25.2.1</w:t>
            </w:r>
            <w:r w:rsidRPr="001459D3">
              <w:rPr>
                <w:sz w:val="24"/>
                <w:szCs w:val="24"/>
              </w:rPr>
              <w:tab/>
            </w:r>
            <w:r w:rsidR="004F5858" w:rsidRPr="001459D3">
              <w:rPr>
                <w:sz w:val="24"/>
                <w:szCs w:val="24"/>
              </w:rPr>
              <w:t xml:space="preserve">Sous réserve des dispositions de la Clause 25.5 du CCAG, l’essai </w:t>
            </w:r>
            <w:r w:rsidRPr="001459D3">
              <w:rPr>
                <w:sz w:val="24"/>
                <w:szCs w:val="24"/>
              </w:rPr>
              <w:t>de garantie (et ses répétitions) devra être réalisé par le Constructeur pendant la mise en service opérationnelle des Installations ou de la partie en question, afin de déterminer si les Installations ou sa partie en question peuvent atteindre les garanties opérationnelles spécifiées dans les Spécifications techniques.</w:t>
            </w:r>
            <w:r w:rsidR="004E28EF" w:rsidRPr="001459D3">
              <w:rPr>
                <w:sz w:val="24"/>
                <w:szCs w:val="24"/>
              </w:rPr>
              <w:t xml:space="preserve"> </w:t>
            </w:r>
            <w:r w:rsidRPr="001459D3">
              <w:rPr>
                <w:sz w:val="24"/>
                <w:szCs w:val="24"/>
              </w:rPr>
              <w:t xml:space="preserve">Le personnel du Constructeur et celui du Directeur de projet devront être présents à la réalisation de cet essai de </w:t>
            </w:r>
            <w:r w:rsidRPr="001459D3">
              <w:rPr>
                <w:noProof/>
                <w:sz w:val="24"/>
                <w:lang w:eastAsia="en-US"/>
              </w:rPr>
              <w:t>garantie</w:t>
            </w:r>
            <w:r w:rsidRPr="001459D3">
              <w:rPr>
                <w:sz w:val="24"/>
                <w:szCs w:val="24"/>
              </w:rPr>
              <w:t xml:space="preserve"> et conseiller et assister le </w:t>
            </w:r>
            <w:r w:rsidR="00A36731">
              <w:rPr>
                <w:sz w:val="24"/>
                <w:szCs w:val="24"/>
              </w:rPr>
              <w:t>Maître d’Ouvrage</w:t>
            </w:r>
            <w:r w:rsidRPr="001459D3">
              <w:rPr>
                <w:sz w:val="24"/>
                <w:szCs w:val="24"/>
              </w:rPr>
              <w:t>.</w:t>
            </w:r>
            <w:r w:rsidR="004E28EF" w:rsidRPr="001459D3">
              <w:rPr>
                <w:sz w:val="24"/>
                <w:szCs w:val="24"/>
              </w:rPr>
              <w:t xml:space="preserve"> </w:t>
            </w:r>
            <w:r w:rsidRPr="001459D3">
              <w:rPr>
                <w:sz w:val="24"/>
                <w:szCs w:val="24"/>
              </w:rPr>
              <w:t xml:space="preserve">Le </w:t>
            </w:r>
            <w:r w:rsidR="00A36731">
              <w:rPr>
                <w:sz w:val="24"/>
                <w:szCs w:val="24"/>
              </w:rPr>
              <w:t>Maître d’Ouvrage</w:t>
            </w:r>
            <w:r w:rsidRPr="001459D3">
              <w:rPr>
                <w:sz w:val="24"/>
                <w:szCs w:val="24"/>
              </w:rPr>
              <w:t xml:space="preserve"> devra fournir sans délai au Constructeur toutes les informations que ce dernier pourra raisonnablement exiger en relation avec la conduite et les résultats de l’essai de garantie (et de ses répétitions).</w:t>
            </w:r>
          </w:p>
          <w:p w14:paraId="77ECE4F2" w14:textId="5B453859" w:rsidR="005C5FFF" w:rsidRPr="001459D3" w:rsidRDefault="005C5FFF" w:rsidP="0081774B">
            <w:pPr>
              <w:spacing w:before="240" w:after="240"/>
              <w:ind w:left="1260" w:right="-14" w:hanging="684"/>
              <w:jc w:val="both"/>
              <w:rPr>
                <w:sz w:val="24"/>
                <w:szCs w:val="24"/>
              </w:rPr>
            </w:pPr>
            <w:r w:rsidRPr="001459D3">
              <w:rPr>
                <w:sz w:val="24"/>
                <w:szCs w:val="24"/>
              </w:rPr>
              <w:t>25.2.2</w:t>
            </w:r>
            <w:r w:rsidRPr="001459D3">
              <w:rPr>
                <w:sz w:val="24"/>
                <w:szCs w:val="24"/>
              </w:rPr>
              <w:tab/>
              <w:t xml:space="preserve">Dans le cas où, pour des raisons non imputables au Constructeur, l’essai de garantie ne pourrait pas être achevé avec succès </w:t>
            </w:r>
            <w:r w:rsidRPr="001459D3">
              <w:rPr>
                <w:noProof/>
                <w:sz w:val="24"/>
                <w:lang w:eastAsia="en-US"/>
              </w:rPr>
              <w:t>dans</w:t>
            </w:r>
            <w:r w:rsidRPr="001459D3">
              <w:rPr>
                <w:sz w:val="24"/>
                <w:szCs w:val="24"/>
              </w:rPr>
              <w:t xml:space="preserve"> le délai requis à compter de l’achèvement, qu’il s’agisse du délai stipulé dans le </w:t>
            </w:r>
            <w:r w:rsidRPr="001459D3">
              <w:rPr>
                <w:b/>
                <w:sz w:val="24"/>
                <w:szCs w:val="24"/>
              </w:rPr>
              <w:t>CCAP</w:t>
            </w:r>
            <w:r w:rsidRPr="001459D3">
              <w:rPr>
                <w:sz w:val="24"/>
                <w:szCs w:val="24"/>
              </w:rPr>
              <w:t xml:space="preserve"> ou de tel autre délai défini d’un commun accord entre le </w:t>
            </w:r>
            <w:r w:rsidR="00A36731">
              <w:rPr>
                <w:sz w:val="24"/>
                <w:szCs w:val="24"/>
              </w:rPr>
              <w:t>Maître d’Ouvrage</w:t>
            </w:r>
            <w:r w:rsidRPr="001459D3">
              <w:rPr>
                <w:sz w:val="24"/>
                <w:szCs w:val="24"/>
              </w:rPr>
              <w:t xml:space="preserve"> et le Constructeur, le Constructeur sera réputé avoir rempli ses obligations en matière de garanties opérationnelles et les dispositions des Clauses 28.2 et 28.3 du CCAG ne seront pas d’application.</w:t>
            </w:r>
          </w:p>
          <w:p w14:paraId="56180E86" w14:textId="77777777" w:rsidR="005C5FFF" w:rsidRPr="001459D3" w:rsidRDefault="005C5FFF" w:rsidP="0081774B">
            <w:pPr>
              <w:spacing w:before="240" w:after="240"/>
              <w:ind w:left="576" w:right="-14" w:hanging="576"/>
              <w:jc w:val="both"/>
              <w:rPr>
                <w:sz w:val="24"/>
                <w:szCs w:val="24"/>
              </w:rPr>
            </w:pPr>
            <w:r w:rsidRPr="001459D3">
              <w:rPr>
                <w:sz w:val="24"/>
                <w:szCs w:val="24"/>
              </w:rPr>
              <w:t>25.3</w:t>
            </w:r>
            <w:r w:rsidRPr="001459D3">
              <w:rPr>
                <w:sz w:val="24"/>
                <w:szCs w:val="24"/>
              </w:rPr>
              <w:tab/>
            </w:r>
            <w:r w:rsidRPr="001459D3">
              <w:rPr>
                <w:noProof/>
                <w:sz w:val="24"/>
                <w:u w:val="single"/>
                <w:lang w:eastAsia="en-US"/>
              </w:rPr>
              <w:t>Réception</w:t>
            </w:r>
            <w:r w:rsidRPr="001459D3">
              <w:rPr>
                <w:sz w:val="24"/>
                <w:szCs w:val="24"/>
                <w:u w:val="single"/>
              </w:rPr>
              <w:t xml:space="preserve"> opérationnelle</w:t>
            </w:r>
          </w:p>
          <w:p w14:paraId="73F21932" w14:textId="31A5BD1A" w:rsidR="005C5FFF" w:rsidRPr="001459D3" w:rsidRDefault="005C5FFF" w:rsidP="00C70489">
            <w:pPr>
              <w:spacing w:before="240" w:after="240"/>
              <w:ind w:left="1260" w:right="-14" w:hanging="684"/>
              <w:jc w:val="both"/>
              <w:rPr>
                <w:sz w:val="24"/>
                <w:szCs w:val="24"/>
              </w:rPr>
            </w:pPr>
            <w:r w:rsidRPr="001459D3">
              <w:rPr>
                <w:sz w:val="24"/>
                <w:szCs w:val="24"/>
              </w:rPr>
              <w:t>25.3.1</w:t>
            </w:r>
            <w:r w:rsidRPr="001459D3">
              <w:rPr>
                <w:sz w:val="24"/>
                <w:szCs w:val="24"/>
              </w:rPr>
              <w:tab/>
              <w:t xml:space="preserve">Sous réserve des dispositions de la Clause 25.4 ci-dessous, la </w:t>
            </w:r>
            <w:r w:rsidRPr="001459D3">
              <w:rPr>
                <w:noProof/>
                <w:sz w:val="24"/>
                <w:lang w:eastAsia="en-US"/>
              </w:rPr>
              <w:t>réception</w:t>
            </w:r>
            <w:r w:rsidRPr="001459D3">
              <w:rPr>
                <w:sz w:val="24"/>
                <w:szCs w:val="24"/>
              </w:rPr>
              <w:t xml:space="preserve"> opérationnelle des Installations ou de la partie en question interviendra lorsque</w:t>
            </w:r>
            <w:r w:rsidR="004E28EF" w:rsidRPr="001459D3">
              <w:rPr>
                <w:sz w:val="24"/>
                <w:szCs w:val="24"/>
              </w:rPr>
              <w:t> :</w:t>
            </w:r>
          </w:p>
          <w:p w14:paraId="29BD904C" w14:textId="1822D5A7" w:rsidR="005C5FFF" w:rsidRPr="001459D3" w:rsidRDefault="00C70489" w:rsidP="00C70489">
            <w:pPr>
              <w:spacing w:before="240" w:after="240"/>
              <w:ind w:left="1692" w:right="-14" w:hanging="450"/>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l’essai de garantie aura été réalisé avec succès et les garanties </w:t>
            </w:r>
            <w:r w:rsidR="005C5FFF" w:rsidRPr="001459D3">
              <w:rPr>
                <w:noProof/>
                <w:sz w:val="24"/>
                <w:lang w:eastAsia="en-US"/>
              </w:rPr>
              <w:t>opérationnelles</w:t>
            </w:r>
            <w:r w:rsidR="005C5FFF" w:rsidRPr="001459D3">
              <w:rPr>
                <w:sz w:val="24"/>
                <w:szCs w:val="24"/>
              </w:rPr>
              <w:t xml:space="preserve"> auront été satisfaites</w:t>
            </w:r>
            <w:r w:rsidR="004E28EF" w:rsidRPr="001459D3">
              <w:rPr>
                <w:sz w:val="24"/>
                <w:szCs w:val="24"/>
              </w:rPr>
              <w:t> ;</w:t>
            </w:r>
            <w:r w:rsidR="005C5FFF" w:rsidRPr="001459D3">
              <w:rPr>
                <w:sz w:val="24"/>
                <w:szCs w:val="24"/>
              </w:rPr>
              <w:t xml:space="preserve"> ou</w:t>
            </w:r>
          </w:p>
          <w:p w14:paraId="68557445" w14:textId="0B6B37C5" w:rsidR="005C5FFF" w:rsidRPr="001459D3" w:rsidRDefault="00C70489" w:rsidP="00C70489">
            <w:pPr>
              <w:spacing w:before="240" w:after="240"/>
              <w:ind w:left="1692" w:right="-14" w:hanging="450"/>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l’essai de garantie n’aura pas été réalisé avec succès ou n’aura pas </w:t>
            </w:r>
            <w:r w:rsidR="005C5FFF" w:rsidRPr="001459D3">
              <w:rPr>
                <w:noProof/>
                <w:sz w:val="24"/>
                <w:lang w:eastAsia="en-US"/>
              </w:rPr>
              <w:t>pu</w:t>
            </w:r>
            <w:r w:rsidR="005C5FFF" w:rsidRPr="001459D3">
              <w:rPr>
                <w:sz w:val="24"/>
                <w:szCs w:val="24"/>
              </w:rPr>
              <w:t xml:space="preserve"> être réalisé pour des raisons non imputables au Constructeur, dans le délai suivant l’achèvement spécifié dans le CCAP ou dans tout autre délai convenu, ainsi qu’il est spécifié au paragraphe 25.2.2 ci-dessus</w:t>
            </w:r>
            <w:r w:rsidR="004E28EF" w:rsidRPr="001459D3">
              <w:rPr>
                <w:sz w:val="24"/>
                <w:szCs w:val="24"/>
              </w:rPr>
              <w:t> ;</w:t>
            </w:r>
            <w:r w:rsidR="005C5FFF" w:rsidRPr="001459D3">
              <w:rPr>
                <w:sz w:val="24"/>
                <w:szCs w:val="24"/>
              </w:rPr>
              <w:t xml:space="preserve"> ou</w:t>
            </w:r>
          </w:p>
          <w:p w14:paraId="315A71E7" w14:textId="2B473AB6" w:rsidR="005C5FFF" w:rsidRPr="001459D3" w:rsidRDefault="00C70489" w:rsidP="00C70489">
            <w:pPr>
              <w:spacing w:before="240" w:after="240"/>
              <w:ind w:left="1692" w:right="-14" w:hanging="450"/>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le Constructeur aura payé la pénalité forfaitaire spécifiée à la Clause </w:t>
            </w:r>
            <w:r w:rsidR="005C5FFF" w:rsidRPr="001459D3">
              <w:rPr>
                <w:noProof/>
                <w:sz w:val="24"/>
                <w:lang w:eastAsia="en-US"/>
              </w:rPr>
              <w:t>28</w:t>
            </w:r>
            <w:r w:rsidR="005C5FFF" w:rsidRPr="001459D3">
              <w:rPr>
                <w:sz w:val="24"/>
                <w:szCs w:val="24"/>
              </w:rPr>
              <w:t>.3 du CCAG</w:t>
            </w:r>
            <w:r w:rsidR="004E28EF" w:rsidRPr="001459D3">
              <w:rPr>
                <w:sz w:val="24"/>
                <w:szCs w:val="24"/>
              </w:rPr>
              <w:t> ;</w:t>
            </w:r>
            <w:r w:rsidR="005C5FFF" w:rsidRPr="001459D3">
              <w:rPr>
                <w:sz w:val="24"/>
                <w:szCs w:val="24"/>
              </w:rPr>
              <w:t xml:space="preserve"> et</w:t>
            </w:r>
          </w:p>
          <w:p w14:paraId="75D087E7" w14:textId="66A43028" w:rsidR="005C5FFF" w:rsidRPr="001459D3" w:rsidRDefault="00C70489" w:rsidP="00C70489">
            <w:pPr>
              <w:spacing w:before="240" w:after="240"/>
              <w:ind w:left="1692" w:right="-14" w:hanging="450"/>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tous les travaux mineurs, relatifs à </w:t>
            </w:r>
            <w:r w:rsidR="00C464C0" w:rsidRPr="001459D3">
              <w:rPr>
                <w:sz w:val="24"/>
                <w:szCs w:val="24"/>
              </w:rPr>
              <w:t>l’O</w:t>
            </w:r>
            <w:r w:rsidR="005C5FFF" w:rsidRPr="001459D3">
              <w:rPr>
                <w:sz w:val="24"/>
                <w:szCs w:val="24"/>
              </w:rPr>
              <w:t xml:space="preserve">uvrage ou à sa partie </w:t>
            </w:r>
            <w:r w:rsidR="005C5FFF" w:rsidRPr="001459D3">
              <w:rPr>
                <w:noProof/>
                <w:sz w:val="24"/>
                <w:lang w:eastAsia="en-US"/>
              </w:rPr>
              <w:t>concernée</w:t>
            </w:r>
            <w:r w:rsidR="005C5FFF" w:rsidRPr="001459D3">
              <w:rPr>
                <w:sz w:val="24"/>
                <w:szCs w:val="24"/>
              </w:rPr>
              <w:t>, tels qu’ils sont visés à la Clause 24.7 ci-dessus, auront été achevés.</w:t>
            </w:r>
          </w:p>
          <w:p w14:paraId="5BFA92B7" w14:textId="1DCE3480" w:rsidR="005C5FFF" w:rsidRPr="001459D3" w:rsidRDefault="005C5FFF" w:rsidP="00C70489">
            <w:pPr>
              <w:spacing w:before="240" w:after="240"/>
              <w:ind w:left="1260" w:right="-14" w:hanging="684"/>
              <w:jc w:val="both"/>
              <w:rPr>
                <w:sz w:val="24"/>
                <w:szCs w:val="24"/>
              </w:rPr>
            </w:pPr>
            <w:r w:rsidRPr="001459D3">
              <w:rPr>
                <w:sz w:val="24"/>
                <w:szCs w:val="24"/>
              </w:rPr>
              <w:t>25.3.2</w:t>
            </w:r>
            <w:r w:rsidRPr="001459D3">
              <w:rPr>
                <w:sz w:val="24"/>
                <w:szCs w:val="24"/>
              </w:rPr>
              <w:tab/>
              <w:t xml:space="preserve">Dès que l’un quelconque des événements visés au paragraphe 25.3.1 ci-dessus se sera produit, le Constructeur pourra donner à tout moment au Directeur de projet une notification </w:t>
            </w:r>
            <w:r w:rsidRPr="001459D3">
              <w:rPr>
                <w:noProof/>
                <w:sz w:val="24"/>
                <w:lang w:eastAsia="en-US"/>
              </w:rPr>
              <w:t>demandant</w:t>
            </w:r>
            <w:r w:rsidRPr="001459D3">
              <w:rPr>
                <w:sz w:val="24"/>
                <w:szCs w:val="24"/>
              </w:rPr>
              <w:t xml:space="preserve"> l’établissement d’un certificat de réception opérationnelle, revêtant la forme prévue dans le Dossier d’appel d’offres ou toute autre forme jugée acceptable par le </w:t>
            </w:r>
            <w:r w:rsidR="00A36731">
              <w:rPr>
                <w:sz w:val="24"/>
                <w:szCs w:val="24"/>
              </w:rPr>
              <w:t>Maître d’Ouvrage</w:t>
            </w:r>
            <w:r w:rsidRPr="001459D3">
              <w:rPr>
                <w:sz w:val="24"/>
                <w:szCs w:val="24"/>
              </w:rPr>
              <w:t>, au titre des Installations ou de la partie en question spécifiée dans cette notification, et établi à la date de cette notification.</w:t>
            </w:r>
          </w:p>
          <w:p w14:paraId="36DB629A" w14:textId="075A6070" w:rsidR="005C5FFF" w:rsidRPr="001459D3" w:rsidRDefault="005C5FFF" w:rsidP="00AF6856">
            <w:pPr>
              <w:spacing w:before="240" w:after="120"/>
              <w:ind w:left="1260" w:right="-14" w:hanging="684"/>
              <w:jc w:val="both"/>
              <w:rPr>
                <w:sz w:val="24"/>
                <w:szCs w:val="24"/>
              </w:rPr>
            </w:pPr>
            <w:r w:rsidRPr="001459D3">
              <w:rPr>
                <w:sz w:val="24"/>
                <w:szCs w:val="24"/>
              </w:rPr>
              <w:t>25.3.3</w:t>
            </w:r>
            <w:r w:rsidRPr="001459D3">
              <w:rPr>
                <w:sz w:val="24"/>
                <w:szCs w:val="24"/>
              </w:rPr>
              <w:tab/>
              <w:t xml:space="preserve">Le Directeur de projet devra établir ce certificat de réception opérationnelle dans les sept (7) jours suivant la réception de cette </w:t>
            </w:r>
            <w:r w:rsidRPr="001459D3">
              <w:rPr>
                <w:noProof/>
                <w:sz w:val="24"/>
                <w:lang w:eastAsia="en-US"/>
              </w:rPr>
              <w:t>notification</w:t>
            </w:r>
            <w:r w:rsidRPr="001459D3">
              <w:rPr>
                <w:sz w:val="24"/>
                <w:szCs w:val="24"/>
              </w:rPr>
              <w:t xml:space="preserve"> du Constructeur, après s’être dûment concerté avec le </w:t>
            </w:r>
            <w:r w:rsidR="00A36731">
              <w:rPr>
                <w:sz w:val="24"/>
                <w:szCs w:val="24"/>
              </w:rPr>
              <w:t>Maître d’Ouvrage</w:t>
            </w:r>
            <w:r w:rsidRPr="001459D3">
              <w:rPr>
                <w:sz w:val="24"/>
                <w:szCs w:val="24"/>
              </w:rPr>
              <w:t>.</w:t>
            </w:r>
          </w:p>
          <w:p w14:paraId="19628BE8" w14:textId="77777777" w:rsidR="005C5FFF" w:rsidRPr="001459D3" w:rsidRDefault="005C5FFF" w:rsidP="00C70489">
            <w:pPr>
              <w:spacing w:before="240" w:after="240"/>
              <w:ind w:left="1260" w:right="-14" w:hanging="684"/>
              <w:jc w:val="both"/>
              <w:rPr>
                <w:sz w:val="24"/>
                <w:szCs w:val="24"/>
              </w:rPr>
            </w:pPr>
            <w:r w:rsidRPr="001459D3">
              <w:rPr>
                <w:sz w:val="24"/>
                <w:szCs w:val="24"/>
              </w:rPr>
              <w:t>25.3.4</w:t>
            </w:r>
            <w:r w:rsidRPr="001459D3">
              <w:rPr>
                <w:sz w:val="24"/>
                <w:szCs w:val="24"/>
              </w:rPr>
              <w:tab/>
              <w:t xml:space="preserve">Si, dans les sept (7) jours suivant la réception de la </w:t>
            </w:r>
            <w:r w:rsidRPr="001459D3">
              <w:rPr>
                <w:noProof/>
                <w:sz w:val="24"/>
                <w:lang w:eastAsia="en-US"/>
              </w:rPr>
              <w:t>notification</w:t>
            </w:r>
            <w:r w:rsidRPr="001459D3">
              <w:rPr>
                <w:sz w:val="24"/>
                <w:szCs w:val="24"/>
              </w:rPr>
              <w:t xml:space="preserve"> du Constructeur, le Directeur de projet s’abstient d’établir le certificat de réception opérationnelle ou d’informer le Constructeur par écrit des motifs justifiables pour lesquels le Directeur de projet n’a pas établi le certificat de réception opérationnelle, les Installations ou la partie en question de celles-ci seront réputées avoir été réceptionnées à la date de cette notification du Constructeur.</w:t>
            </w:r>
          </w:p>
          <w:p w14:paraId="749E1493" w14:textId="77777777" w:rsidR="005C5FFF" w:rsidRPr="001459D3" w:rsidRDefault="005C5FFF" w:rsidP="00C70489">
            <w:pPr>
              <w:spacing w:before="240" w:after="240"/>
              <w:ind w:left="576" w:right="-14" w:hanging="576"/>
              <w:jc w:val="both"/>
              <w:rPr>
                <w:sz w:val="24"/>
                <w:szCs w:val="24"/>
              </w:rPr>
            </w:pPr>
            <w:r w:rsidRPr="001459D3">
              <w:rPr>
                <w:sz w:val="24"/>
                <w:szCs w:val="24"/>
              </w:rPr>
              <w:t>25.4</w:t>
            </w:r>
            <w:r w:rsidRPr="001459D3">
              <w:rPr>
                <w:sz w:val="24"/>
                <w:szCs w:val="24"/>
              </w:rPr>
              <w:tab/>
            </w:r>
            <w:r w:rsidRPr="001459D3">
              <w:rPr>
                <w:noProof/>
                <w:sz w:val="24"/>
                <w:u w:val="single"/>
                <w:lang w:eastAsia="en-US"/>
              </w:rPr>
              <w:t>Réception</w:t>
            </w:r>
            <w:r w:rsidRPr="001459D3">
              <w:rPr>
                <w:sz w:val="24"/>
                <w:szCs w:val="24"/>
                <w:u w:val="single"/>
              </w:rPr>
              <w:t xml:space="preserve"> partielle</w:t>
            </w:r>
          </w:p>
          <w:p w14:paraId="6F884EAD" w14:textId="77777777" w:rsidR="005C5FFF" w:rsidRPr="001459D3" w:rsidRDefault="005C5FFF" w:rsidP="00C70489">
            <w:pPr>
              <w:spacing w:before="240" w:after="240"/>
              <w:ind w:left="1260" w:right="-14" w:hanging="684"/>
              <w:jc w:val="both"/>
              <w:rPr>
                <w:sz w:val="24"/>
                <w:szCs w:val="24"/>
              </w:rPr>
            </w:pPr>
            <w:r w:rsidRPr="001459D3">
              <w:rPr>
                <w:sz w:val="24"/>
                <w:szCs w:val="24"/>
              </w:rPr>
              <w:t>25.4.1</w:t>
            </w:r>
            <w:r w:rsidRPr="001459D3">
              <w:rPr>
                <w:sz w:val="24"/>
                <w:szCs w:val="24"/>
              </w:rPr>
              <w:tab/>
              <w:t>Si le Marché spécifie que l’achèvement et la mise en service doivent avoir lieu de manière échelonnée pour certaines parties des Installations, les dispositions relatives à l’achèvement et à la mise en service (y compris celles qui s’appliquent à l’essai de garantie) s’appliqueront individuellement à chacune de ces parties des Installations, et le certificat de réception opérationnelle sera par conséquent établi pour chacune de ces parties des Installations.</w:t>
            </w:r>
          </w:p>
          <w:p w14:paraId="5B3F25AD" w14:textId="77777777" w:rsidR="00B96F11" w:rsidRPr="001459D3" w:rsidRDefault="005C5FFF" w:rsidP="00C70489">
            <w:pPr>
              <w:spacing w:before="240" w:after="240"/>
              <w:ind w:left="1260" w:right="-14" w:hanging="684"/>
              <w:jc w:val="both"/>
              <w:rPr>
                <w:sz w:val="24"/>
                <w:szCs w:val="24"/>
              </w:rPr>
            </w:pPr>
            <w:r w:rsidRPr="001459D3">
              <w:rPr>
                <w:sz w:val="24"/>
                <w:szCs w:val="24"/>
              </w:rPr>
              <w:t>25.4.2</w:t>
            </w:r>
            <w:r w:rsidRPr="001459D3">
              <w:rPr>
                <w:sz w:val="24"/>
                <w:szCs w:val="24"/>
              </w:rPr>
              <w:tab/>
              <w:t xml:space="preserve">Dans le cas où une partie des Installations comprendrait des ouvrages, des bâtiments par exemple, pour lesquels aucune mise en service ni aucun essai de garantie ne sont nécessaires, le </w:t>
            </w:r>
            <w:r w:rsidRPr="001459D3">
              <w:rPr>
                <w:noProof/>
                <w:sz w:val="24"/>
                <w:lang w:eastAsia="en-US"/>
              </w:rPr>
              <w:t>Directeur</w:t>
            </w:r>
            <w:r w:rsidRPr="001459D3">
              <w:rPr>
                <w:sz w:val="24"/>
                <w:szCs w:val="24"/>
              </w:rPr>
              <w:t xml:space="preserve"> de projet devra établir le certificat de réception opérationnelle de cet ouvrage lorsqu’il aura atteint le stade de l’achèvement, étant entendu que le Constructeur devra ensuite achever tous les travaux mineurs restés en suspens, tels qu’ils seront énumérés dans le certificat de réception opérationnelle.</w:t>
            </w:r>
          </w:p>
          <w:p w14:paraId="20954E2B" w14:textId="77777777" w:rsidR="009A197D" w:rsidRPr="001459D3" w:rsidRDefault="00B96F11" w:rsidP="00C70489">
            <w:pPr>
              <w:spacing w:before="240" w:after="240"/>
              <w:ind w:left="576" w:right="-14" w:hanging="576"/>
              <w:jc w:val="both"/>
              <w:rPr>
                <w:noProof/>
                <w:sz w:val="24"/>
                <w:u w:val="single"/>
                <w:lang w:eastAsia="en-US"/>
              </w:rPr>
            </w:pPr>
            <w:r w:rsidRPr="001459D3">
              <w:rPr>
                <w:sz w:val="24"/>
                <w:szCs w:val="24"/>
              </w:rPr>
              <w:t>25.5.</w:t>
            </w:r>
            <w:r w:rsidR="008551AF" w:rsidRPr="001459D3">
              <w:rPr>
                <w:sz w:val="24"/>
                <w:szCs w:val="24"/>
              </w:rPr>
              <w:tab/>
            </w:r>
            <w:r w:rsidR="008551AF" w:rsidRPr="001459D3">
              <w:rPr>
                <w:noProof/>
                <w:sz w:val="24"/>
                <w:u w:val="single"/>
                <w:lang w:eastAsia="en-US"/>
              </w:rPr>
              <w:t>Mise en service provisoire ou Essais retardés</w:t>
            </w:r>
          </w:p>
          <w:p w14:paraId="1AE485D0" w14:textId="05BFD644" w:rsidR="00B96F11" w:rsidRPr="001459D3" w:rsidRDefault="009A197D" w:rsidP="00C70489">
            <w:pPr>
              <w:spacing w:before="240" w:after="240"/>
              <w:ind w:left="1260" w:right="-14" w:hanging="684"/>
              <w:jc w:val="both"/>
              <w:rPr>
                <w:sz w:val="24"/>
                <w:szCs w:val="24"/>
              </w:rPr>
            </w:pPr>
            <w:r w:rsidRPr="001459D3">
              <w:rPr>
                <w:sz w:val="24"/>
                <w:szCs w:val="24"/>
              </w:rPr>
              <w:t>25.5.1</w:t>
            </w:r>
            <w:r w:rsidRPr="001459D3">
              <w:rPr>
                <w:sz w:val="24"/>
                <w:szCs w:val="24"/>
              </w:rPr>
              <w:tab/>
            </w:r>
            <w:r w:rsidR="00B96F11" w:rsidRPr="001459D3">
              <w:rPr>
                <w:sz w:val="24"/>
                <w:szCs w:val="24"/>
              </w:rPr>
              <w:t xml:space="preserve">Dans l’éventualité où le Constructeur ne peut pas procéder à la mise en service provisoire des Installations conformément aux dispositions de la Clause 24.3 du CCAG, ou à l’Essai de garantie conformément aux dispositions de la Clause 25.2 du CCAG, pour </w:t>
            </w:r>
            <w:r w:rsidR="00B96F11" w:rsidRPr="001459D3">
              <w:rPr>
                <w:noProof/>
                <w:sz w:val="24"/>
                <w:lang w:eastAsia="en-US"/>
              </w:rPr>
              <w:t>des</w:t>
            </w:r>
            <w:r w:rsidR="00B96F11" w:rsidRPr="001459D3">
              <w:rPr>
                <w:sz w:val="24"/>
                <w:szCs w:val="24"/>
              </w:rPr>
              <w:t xml:space="preserve"> raisons attribuables au </w:t>
            </w:r>
            <w:r w:rsidR="00A36731">
              <w:rPr>
                <w:sz w:val="24"/>
                <w:szCs w:val="24"/>
              </w:rPr>
              <w:t>Maître d’Ouvrage</w:t>
            </w:r>
            <w:r w:rsidR="00B96F11" w:rsidRPr="001459D3">
              <w:rPr>
                <w:sz w:val="24"/>
                <w:szCs w:val="24"/>
              </w:rPr>
              <w:t xml:space="preserve"> soit du fait de la non-disponibilité d’autres installations sous la responsabilité d’autre(s) </w:t>
            </w:r>
            <w:r w:rsidR="009A082B">
              <w:rPr>
                <w:sz w:val="24"/>
                <w:szCs w:val="24"/>
              </w:rPr>
              <w:t>Constructeur</w:t>
            </w:r>
            <w:r w:rsidR="00B96F11" w:rsidRPr="001459D3">
              <w:rPr>
                <w:sz w:val="24"/>
                <w:szCs w:val="24"/>
              </w:rPr>
              <w:t xml:space="preserve">(s), ou pour des raisons en dehors du contrôle du </w:t>
            </w:r>
            <w:r w:rsidR="00A36731">
              <w:rPr>
                <w:sz w:val="24"/>
                <w:szCs w:val="24"/>
              </w:rPr>
              <w:t>Maître d’Ouvrage</w:t>
            </w:r>
            <w:r w:rsidR="00B96F11" w:rsidRPr="001459D3">
              <w:rPr>
                <w:sz w:val="24"/>
                <w:szCs w:val="24"/>
              </w:rPr>
              <w:t xml:space="preserve">, les dispositions relatives aux conditions à remplir pour que soient </w:t>
            </w:r>
            <w:r w:rsidR="004E28EF" w:rsidRPr="001459D3">
              <w:rPr>
                <w:sz w:val="24"/>
                <w:szCs w:val="24"/>
              </w:rPr>
              <w:t>« </w:t>
            </w:r>
            <w:r w:rsidR="00B96F11" w:rsidRPr="001459D3">
              <w:rPr>
                <w:sz w:val="24"/>
                <w:szCs w:val="24"/>
              </w:rPr>
              <w:t>réputées</w:t>
            </w:r>
            <w:r w:rsidR="004E28EF" w:rsidRPr="001459D3">
              <w:rPr>
                <w:sz w:val="24"/>
                <w:szCs w:val="24"/>
              </w:rPr>
              <w:t xml:space="preserve"> » </w:t>
            </w:r>
            <w:r w:rsidR="00B96F11" w:rsidRPr="001459D3">
              <w:rPr>
                <w:sz w:val="24"/>
                <w:szCs w:val="24"/>
              </w:rPr>
              <w:t>achevées les activités telles que l’Achèvement conformément aux dispositions de la Clause 24.6 du CCAG, la réception opérationnelle, conformément à la Clause 25.3.4 du CCAG, et la période de garantie, conformément à la Clause 27.2 du CCAG, les garanties opérationnelles, conformément à la Clause 28 du CCAG, l’entretien et la garde des Installations, conformément à la Clause 32 du CCAG, et la supervision, conformément à la Clause 41.1 du CCAG, ne seront pas d’application.</w:t>
            </w:r>
            <w:r w:rsidR="004E28EF" w:rsidRPr="001459D3">
              <w:rPr>
                <w:sz w:val="24"/>
                <w:szCs w:val="24"/>
              </w:rPr>
              <w:t xml:space="preserve"> </w:t>
            </w:r>
            <w:r w:rsidR="00B96F11" w:rsidRPr="001459D3">
              <w:rPr>
                <w:sz w:val="24"/>
                <w:szCs w:val="24"/>
              </w:rPr>
              <w:t>Dans ces circonstances, les dispositions qui suivent seront d’application.</w:t>
            </w:r>
          </w:p>
          <w:p w14:paraId="4BEE4D43" w14:textId="46AA7045" w:rsidR="00B96F11" w:rsidRPr="001459D3" w:rsidRDefault="00B96F11" w:rsidP="00C70489">
            <w:pPr>
              <w:spacing w:before="240" w:after="240"/>
              <w:ind w:left="1260" w:right="-14" w:hanging="684"/>
              <w:jc w:val="both"/>
              <w:rPr>
                <w:sz w:val="24"/>
                <w:szCs w:val="24"/>
              </w:rPr>
            </w:pPr>
            <w:r w:rsidRPr="001459D3">
              <w:rPr>
                <w:sz w:val="24"/>
                <w:szCs w:val="24"/>
              </w:rPr>
              <w:t>25.5.2</w:t>
            </w:r>
            <w:r w:rsidRPr="001459D3">
              <w:rPr>
                <w:sz w:val="24"/>
                <w:szCs w:val="24"/>
              </w:rPr>
              <w:tab/>
              <w:t xml:space="preserve">Lorsque le Constructeur reçoit notification du Directeur de projet qu’il ne lui sera pas possible de procéder aux activités et obligations reprises dans la Clause </w:t>
            </w:r>
            <w:r w:rsidR="00CF679C" w:rsidRPr="001459D3">
              <w:rPr>
                <w:sz w:val="24"/>
                <w:szCs w:val="24"/>
              </w:rPr>
              <w:t>25.5</w:t>
            </w:r>
            <w:r w:rsidRPr="001459D3">
              <w:rPr>
                <w:sz w:val="24"/>
                <w:szCs w:val="24"/>
              </w:rPr>
              <w:t>.1 ci-dessus, les dispositions suivantes s’appliqu</w:t>
            </w:r>
            <w:r w:rsidR="00E440F2" w:rsidRPr="001459D3">
              <w:rPr>
                <w:sz w:val="24"/>
                <w:szCs w:val="24"/>
              </w:rPr>
              <w:t>eront en faveur du Constructeur</w:t>
            </w:r>
            <w:r w:rsidR="004E28EF" w:rsidRPr="001459D3">
              <w:rPr>
                <w:sz w:val="24"/>
                <w:szCs w:val="24"/>
              </w:rPr>
              <w:t> :</w:t>
            </w:r>
          </w:p>
          <w:p w14:paraId="1016CEDF" w14:textId="7C800AA3" w:rsidR="00B96F11" w:rsidRPr="001459D3" w:rsidRDefault="002D2BA8" w:rsidP="002D2BA8">
            <w:pPr>
              <w:spacing w:before="240" w:after="240"/>
              <w:ind w:left="1836" w:right="-14" w:hanging="576"/>
              <w:jc w:val="both"/>
              <w:rPr>
                <w:sz w:val="24"/>
                <w:szCs w:val="24"/>
              </w:rPr>
            </w:pPr>
            <w:r w:rsidRPr="001459D3">
              <w:rPr>
                <w:sz w:val="24"/>
                <w:szCs w:val="24"/>
              </w:rPr>
              <w:t>(</w:t>
            </w:r>
            <w:r w:rsidR="00B96F11" w:rsidRPr="001459D3">
              <w:rPr>
                <w:sz w:val="24"/>
                <w:szCs w:val="24"/>
              </w:rPr>
              <w:t>a)</w:t>
            </w:r>
            <w:r w:rsidR="00B96F11" w:rsidRPr="001459D3">
              <w:rPr>
                <w:sz w:val="24"/>
                <w:szCs w:val="24"/>
              </w:rPr>
              <w:tab/>
              <w:t xml:space="preserve">le délai d’achèvement sera prolongé pour la période de </w:t>
            </w:r>
            <w:r w:rsidR="00B96F11" w:rsidRPr="001459D3">
              <w:rPr>
                <w:noProof/>
                <w:sz w:val="24"/>
                <w:lang w:eastAsia="en-US"/>
              </w:rPr>
              <w:t>supervision</w:t>
            </w:r>
            <w:r w:rsidR="00B96F11" w:rsidRPr="001459D3">
              <w:rPr>
                <w:sz w:val="24"/>
                <w:szCs w:val="24"/>
              </w:rPr>
              <w:t xml:space="preserve"> sans application des pénalités de retard spécifiées à la Clause 26.2 du CCAG</w:t>
            </w:r>
            <w:r w:rsidR="004E28EF" w:rsidRPr="001459D3">
              <w:rPr>
                <w:sz w:val="24"/>
                <w:szCs w:val="24"/>
              </w:rPr>
              <w:t> ;</w:t>
            </w:r>
          </w:p>
          <w:p w14:paraId="560AF815" w14:textId="6C35B3CB" w:rsidR="00B96F11" w:rsidRPr="001459D3" w:rsidRDefault="002D2BA8" w:rsidP="002D2BA8">
            <w:pPr>
              <w:spacing w:before="240" w:after="240"/>
              <w:ind w:left="1836" w:right="-14" w:hanging="576"/>
              <w:jc w:val="both"/>
              <w:rPr>
                <w:sz w:val="24"/>
                <w:szCs w:val="24"/>
              </w:rPr>
            </w:pPr>
            <w:r w:rsidRPr="001459D3">
              <w:rPr>
                <w:sz w:val="24"/>
                <w:szCs w:val="24"/>
              </w:rPr>
              <w:t>(</w:t>
            </w:r>
            <w:r w:rsidR="00B96F11" w:rsidRPr="001459D3">
              <w:rPr>
                <w:sz w:val="24"/>
                <w:szCs w:val="24"/>
              </w:rPr>
              <w:t>b)</w:t>
            </w:r>
            <w:r w:rsidR="00B96F11" w:rsidRPr="001459D3">
              <w:rPr>
                <w:sz w:val="24"/>
                <w:szCs w:val="24"/>
              </w:rPr>
              <w:tab/>
              <w:t xml:space="preserve">les paiements dus au Constructeur en conformité avec les provisions spécifiées dans l’annexe correspondante (Conditions et procédures de paiement) de l’Acte </w:t>
            </w:r>
            <w:r w:rsidR="00B96F11" w:rsidRPr="001459D3">
              <w:rPr>
                <w:noProof/>
                <w:sz w:val="24"/>
                <w:lang w:eastAsia="en-US"/>
              </w:rPr>
              <w:t>d’engagement</w:t>
            </w:r>
            <w:r w:rsidR="00B96F11" w:rsidRPr="001459D3">
              <w:rPr>
                <w:sz w:val="24"/>
                <w:szCs w:val="24"/>
              </w:rPr>
              <w:t xml:space="preserve">, qui auraient dû être effectués dans des circonstances normales liées à l’achèvement des activités correspondantes, seront versés au Constructeur contre remise d’une garantie sous la forme d’une garantie bancaire d’un montant équivalent acceptable par le </w:t>
            </w:r>
            <w:r w:rsidR="00A36731">
              <w:rPr>
                <w:sz w:val="24"/>
                <w:szCs w:val="24"/>
              </w:rPr>
              <w:t>Maître d’Ouvrage</w:t>
            </w:r>
            <w:r w:rsidR="00B96F11" w:rsidRPr="001459D3">
              <w:rPr>
                <w:sz w:val="24"/>
                <w:szCs w:val="24"/>
              </w:rPr>
              <w:t xml:space="preserve">, laquelle deviendra nulle et non avenue lorsque le Constructeur aura satisfait à ses obligations concernant ces paiements, sous réserve des dispositions </w:t>
            </w:r>
            <w:r w:rsidR="00E440F2" w:rsidRPr="001459D3">
              <w:rPr>
                <w:sz w:val="24"/>
                <w:szCs w:val="24"/>
              </w:rPr>
              <w:t>de la Clause 25.5.3 ci-dessous</w:t>
            </w:r>
            <w:r w:rsidR="004E28EF" w:rsidRPr="001459D3">
              <w:rPr>
                <w:sz w:val="24"/>
                <w:szCs w:val="24"/>
              </w:rPr>
              <w:t> ;</w:t>
            </w:r>
          </w:p>
          <w:p w14:paraId="7DDC2ADF" w14:textId="7D49EDAE" w:rsidR="00B96F11" w:rsidRPr="001459D3" w:rsidRDefault="002D2BA8" w:rsidP="002D2BA8">
            <w:pPr>
              <w:spacing w:before="240" w:after="240"/>
              <w:ind w:left="1836" w:right="-14" w:hanging="576"/>
              <w:jc w:val="both"/>
              <w:rPr>
                <w:sz w:val="24"/>
                <w:szCs w:val="24"/>
              </w:rPr>
            </w:pPr>
            <w:r w:rsidRPr="001459D3">
              <w:rPr>
                <w:sz w:val="24"/>
                <w:szCs w:val="24"/>
              </w:rPr>
              <w:t>(</w:t>
            </w:r>
            <w:r w:rsidR="00B96F11" w:rsidRPr="001459D3">
              <w:rPr>
                <w:sz w:val="24"/>
                <w:szCs w:val="24"/>
              </w:rPr>
              <w:t>c)</w:t>
            </w:r>
            <w:r w:rsidR="00B96F11" w:rsidRPr="001459D3">
              <w:rPr>
                <w:sz w:val="24"/>
                <w:szCs w:val="24"/>
              </w:rPr>
              <w:tab/>
              <w:t xml:space="preserve">les dépenses encourues pour l’obtention de la garantie mentionnée ci-dessus et l’extension d’autres garanties </w:t>
            </w:r>
            <w:r w:rsidR="00B96F11" w:rsidRPr="001459D3">
              <w:rPr>
                <w:noProof/>
                <w:sz w:val="24"/>
                <w:lang w:eastAsia="en-US"/>
              </w:rPr>
              <w:t>contractuelles</w:t>
            </w:r>
            <w:r w:rsidR="00B96F11" w:rsidRPr="001459D3">
              <w:rPr>
                <w:sz w:val="24"/>
                <w:szCs w:val="24"/>
              </w:rPr>
              <w:t xml:space="preserve">, dont la validité devra être prolongée, seront remboursées au Constructeur par le </w:t>
            </w:r>
            <w:r w:rsidR="00A36731">
              <w:rPr>
                <w:sz w:val="24"/>
                <w:szCs w:val="24"/>
              </w:rPr>
              <w:t>Maître d’Ouvrage</w:t>
            </w:r>
            <w:r w:rsidR="004E28EF" w:rsidRPr="001459D3">
              <w:rPr>
                <w:sz w:val="24"/>
                <w:szCs w:val="24"/>
              </w:rPr>
              <w:t> ;</w:t>
            </w:r>
          </w:p>
          <w:p w14:paraId="0265A6C6" w14:textId="37490E00" w:rsidR="00B96F11" w:rsidRPr="001459D3" w:rsidRDefault="002D2BA8" w:rsidP="002D2BA8">
            <w:pPr>
              <w:spacing w:before="240" w:after="240"/>
              <w:ind w:left="1836" w:right="-14" w:hanging="576"/>
              <w:jc w:val="both"/>
              <w:rPr>
                <w:sz w:val="24"/>
                <w:szCs w:val="24"/>
              </w:rPr>
            </w:pPr>
            <w:r w:rsidRPr="001459D3">
              <w:rPr>
                <w:sz w:val="24"/>
                <w:szCs w:val="24"/>
              </w:rPr>
              <w:t>(</w:t>
            </w:r>
            <w:r w:rsidR="00B96F11" w:rsidRPr="001459D3">
              <w:rPr>
                <w:sz w:val="24"/>
                <w:szCs w:val="24"/>
              </w:rPr>
              <w:t>d)</w:t>
            </w:r>
            <w:r w:rsidR="00B96F11" w:rsidRPr="001459D3">
              <w:rPr>
                <w:sz w:val="24"/>
                <w:szCs w:val="24"/>
              </w:rPr>
              <w:tab/>
              <w:t xml:space="preserve">les frais supplémentaires encourus pour l’entretien et la garde des Installations conformément à la Clause 32.1 du CCAG seront remboursés au Constructeur par le </w:t>
            </w:r>
            <w:r w:rsidR="00A36731">
              <w:rPr>
                <w:sz w:val="24"/>
                <w:szCs w:val="24"/>
              </w:rPr>
              <w:t>Maître d’Ouvrage</w:t>
            </w:r>
            <w:r w:rsidR="00B96F11" w:rsidRPr="001459D3">
              <w:rPr>
                <w:sz w:val="24"/>
                <w:szCs w:val="24"/>
              </w:rPr>
              <w:t xml:space="preserve"> pour la période entre la notification mentionnée ci-dessus et la notification mentionnée dans la Clause 25.5.4 ci-dessous.</w:t>
            </w:r>
            <w:r w:rsidR="004E28EF" w:rsidRPr="001459D3">
              <w:rPr>
                <w:sz w:val="24"/>
                <w:szCs w:val="24"/>
              </w:rPr>
              <w:t xml:space="preserve"> </w:t>
            </w:r>
            <w:r w:rsidR="00B96F11" w:rsidRPr="001459D3">
              <w:rPr>
                <w:sz w:val="24"/>
                <w:szCs w:val="24"/>
              </w:rPr>
              <w:t xml:space="preserve">Les dispositions de la Clause 33.2 du CCAG s’appliqueront aux Installations durant la </w:t>
            </w:r>
            <w:r w:rsidR="00B61BB9" w:rsidRPr="001459D3">
              <w:rPr>
                <w:sz w:val="24"/>
                <w:szCs w:val="24"/>
              </w:rPr>
              <w:t>même période</w:t>
            </w:r>
            <w:r w:rsidR="004E28EF" w:rsidRPr="001459D3">
              <w:rPr>
                <w:sz w:val="24"/>
                <w:szCs w:val="24"/>
              </w:rPr>
              <w:t> ;</w:t>
            </w:r>
          </w:p>
          <w:p w14:paraId="10BBB3DA" w14:textId="274F02CD" w:rsidR="00B96F11" w:rsidRPr="001459D3" w:rsidRDefault="00B96F11" w:rsidP="00603CB7">
            <w:pPr>
              <w:spacing w:before="240" w:after="120"/>
              <w:ind w:left="1260" w:right="-14" w:hanging="684"/>
              <w:jc w:val="both"/>
              <w:rPr>
                <w:sz w:val="24"/>
                <w:szCs w:val="24"/>
              </w:rPr>
            </w:pPr>
            <w:r w:rsidRPr="001459D3">
              <w:rPr>
                <w:sz w:val="24"/>
                <w:szCs w:val="24"/>
              </w:rPr>
              <w:t>25.5.3</w:t>
            </w:r>
            <w:r w:rsidRPr="001459D3">
              <w:rPr>
                <w:sz w:val="24"/>
                <w:szCs w:val="24"/>
              </w:rPr>
              <w:tab/>
              <w:t xml:space="preserve">Dans l’éventualité où la période de suspension considérée dans la Clause 25.5.1 ci-dessus dépassera cent quatre-vingts (180) jours, le </w:t>
            </w:r>
            <w:r w:rsidR="00A36731">
              <w:rPr>
                <w:sz w:val="24"/>
                <w:szCs w:val="24"/>
              </w:rPr>
              <w:t>Maître d’Ouvrage</w:t>
            </w:r>
            <w:r w:rsidRPr="001459D3">
              <w:rPr>
                <w:sz w:val="24"/>
                <w:szCs w:val="24"/>
              </w:rPr>
              <w:t xml:space="preserve"> et le Constructeur devraient se mettre d’accord sur le montant des compensations suppl</w:t>
            </w:r>
            <w:r w:rsidR="00B61BB9" w:rsidRPr="001459D3">
              <w:rPr>
                <w:sz w:val="24"/>
                <w:szCs w:val="24"/>
              </w:rPr>
              <w:t>émentaires dues au Constructeur</w:t>
            </w:r>
            <w:r w:rsidR="004E28EF" w:rsidRPr="001459D3">
              <w:rPr>
                <w:sz w:val="24"/>
                <w:szCs w:val="24"/>
              </w:rPr>
              <w:t> ;</w:t>
            </w:r>
          </w:p>
          <w:p w14:paraId="0BEF7556" w14:textId="77777777" w:rsidR="00B96F11" w:rsidRPr="001459D3" w:rsidRDefault="00B96F11" w:rsidP="00C70489">
            <w:pPr>
              <w:spacing w:before="240" w:after="240"/>
              <w:ind w:left="1260" w:right="-14" w:hanging="684"/>
              <w:jc w:val="both"/>
              <w:rPr>
                <w:sz w:val="24"/>
                <w:szCs w:val="24"/>
              </w:rPr>
            </w:pPr>
            <w:r w:rsidRPr="001459D3">
              <w:rPr>
                <w:sz w:val="24"/>
                <w:szCs w:val="24"/>
              </w:rPr>
              <w:t>25.5.4</w:t>
            </w:r>
            <w:r w:rsidRPr="001459D3">
              <w:rPr>
                <w:sz w:val="24"/>
                <w:szCs w:val="24"/>
              </w:rPr>
              <w:tab/>
              <w:t xml:space="preserve">Lorsque le Constructeur reçoit la notification par le Directeur de projet que les Installations doivent être prêtes pour la réception provisoire, le Constructeur devra procéder sans délai à </w:t>
            </w:r>
            <w:r w:rsidRPr="001459D3">
              <w:rPr>
                <w:noProof/>
                <w:sz w:val="24"/>
                <w:lang w:eastAsia="en-US"/>
              </w:rPr>
              <w:t>l’exécution</w:t>
            </w:r>
            <w:r w:rsidRPr="001459D3">
              <w:rPr>
                <w:sz w:val="24"/>
                <w:szCs w:val="24"/>
              </w:rPr>
              <w:t xml:space="preserve"> de toutes les activités et obligations spé</w:t>
            </w:r>
            <w:r w:rsidR="00AC0BF7" w:rsidRPr="001459D3">
              <w:rPr>
                <w:sz w:val="24"/>
                <w:szCs w:val="24"/>
              </w:rPr>
              <w:t>cifiées à la Clause 24 du CCAG.</w:t>
            </w:r>
          </w:p>
        </w:tc>
      </w:tr>
    </w:tbl>
    <w:p w14:paraId="351E485E" w14:textId="3F541F33" w:rsidR="005C5FFF" w:rsidRPr="001459D3" w:rsidRDefault="005C5FFF" w:rsidP="002D2BA8">
      <w:pPr>
        <w:pStyle w:val="S7Header1"/>
        <w:tabs>
          <w:tab w:val="clear" w:pos="648"/>
        </w:tabs>
        <w:spacing w:before="240"/>
        <w:ind w:left="1008" w:right="0" w:hanging="360"/>
        <w:outlineLvl w:val="0"/>
        <w:rPr>
          <w:noProof/>
          <w:lang w:val="fr-FR"/>
        </w:rPr>
      </w:pPr>
      <w:bookmarkStart w:id="733" w:name="_Toc468035343"/>
      <w:bookmarkStart w:id="734" w:name="_Toc38623895"/>
      <w:r w:rsidRPr="001459D3">
        <w:rPr>
          <w:noProof/>
          <w:lang w:val="fr-FR"/>
        </w:rPr>
        <w:t>F.</w:t>
      </w:r>
      <w:r w:rsidR="004E28EF" w:rsidRPr="001459D3">
        <w:rPr>
          <w:noProof/>
          <w:lang w:val="fr-FR"/>
        </w:rPr>
        <w:t xml:space="preserve"> </w:t>
      </w:r>
      <w:r w:rsidRPr="001459D3">
        <w:rPr>
          <w:noProof/>
          <w:lang w:val="fr-FR"/>
        </w:rPr>
        <w:t>Garanties et responsabilités</w:t>
      </w:r>
      <w:bookmarkEnd w:id="733"/>
      <w:bookmarkEnd w:id="734"/>
    </w:p>
    <w:tbl>
      <w:tblPr>
        <w:tblW w:w="9558" w:type="dxa"/>
        <w:tblLayout w:type="fixed"/>
        <w:tblLook w:val="0000" w:firstRow="0" w:lastRow="0" w:firstColumn="0" w:lastColumn="0" w:noHBand="0" w:noVBand="0"/>
      </w:tblPr>
      <w:tblGrid>
        <w:gridCol w:w="2088"/>
        <w:gridCol w:w="7470"/>
      </w:tblGrid>
      <w:tr w:rsidR="005C5FFF" w:rsidRPr="001459D3" w14:paraId="24A62FB1" w14:textId="77777777" w:rsidTr="004431F0">
        <w:tc>
          <w:tcPr>
            <w:tcW w:w="2088" w:type="dxa"/>
          </w:tcPr>
          <w:p w14:paraId="65CB0ED8" w14:textId="51612580" w:rsidR="005C5FFF" w:rsidRPr="001459D3" w:rsidRDefault="005C5FFF" w:rsidP="00EF31FE">
            <w:pPr>
              <w:pStyle w:val="S7Header2"/>
              <w:rPr>
                <w:szCs w:val="24"/>
                <w:lang w:val="fr-FR"/>
              </w:rPr>
            </w:pPr>
            <w:bookmarkStart w:id="735" w:name="_Toc468035344"/>
            <w:bookmarkStart w:id="736" w:name="_Toc38623896"/>
            <w:r w:rsidRPr="001459D3">
              <w:rPr>
                <w:lang w:val="fr-FR"/>
              </w:rPr>
              <w:t>26.</w:t>
            </w:r>
            <w:r w:rsidRPr="001459D3">
              <w:rPr>
                <w:lang w:val="fr-FR"/>
              </w:rPr>
              <w:tab/>
              <w:t xml:space="preserve">Garantie </w:t>
            </w:r>
            <w:r w:rsidR="002D2BA8" w:rsidRPr="001459D3">
              <w:rPr>
                <w:lang w:val="fr-FR"/>
              </w:rPr>
              <w:br/>
            </w:r>
            <w:r w:rsidRPr="001459D3">
              <w:rPr>
                <w:lang w:val="fr-FR"/>
              </w:rPr>
              <w:t>du délai d’achèvement</w:t>
            </w:r>
            <w:bookmarkEnd w:id="735"/>
            <w:bookmarkEnd w:id="736"/>
          </w:p>
        </w:tc>
        <w:tc>
          <w:tcPr>
            <w:tcW w:w="7470" w:type="dxa"/>
          </w:tcPr>
          <w:p w14:paraId="3A05665C" w14:textId="77777777" w:rsidR="005C5FFF" w:rsidRPr="001459D3" w:rsidRDefault="005C5FFF" w:rsidP="002D2BA8">
            <w:pPr>
              <w:spacing w:before="240" w:after="240"/>
              <w:ind w:left="576" w:right="-72" w:hanging="576"/>
              <w:jc w:val="both"/>
              <w:rPr>
                <w:sz w:val="24"/>
                <w:szCs w:val="24"/>
              </w:rPr>
            </w:pPr>
            <w:r w:rsidRPr="001459D3">
              <w:rPr>
                <w:sz w:val="24"/>
                <w:szCs w:val="24"/>
              </w:rPr>
              <w:t>26.1</w:t>
            </w:r>
            <w:r w:rsidRPr="001459D3">
              <w:rPr>
                <w:sz w:val="24"/>
                <w:szCs w:val="24"/>
              </w:rPr>
              <w:tab/>
              <w:t xml:space="preserve">Le Constructeur garantit qu’il parviendra à l’achèvement des Installations (ou de toute partie de celles-ci pour laquelle un délai d’achèvement séparé est spécifié dans le CCAP) dans le délai d’achèvement </w:t>
            </w:r>
            <w:r w:rsidRPr="001459D3">
              <w:rPr>
                <w:noProof/>
                <w:sz w:val="24"/>
                <w:lang w:eastAsia="en-US"/>
              </w:rPr>
              <w:t>spécifié</w:t>
            </w:r>
            <w:r w:rsidRPr="001459D3">
              <w:rPr>
                <w:sz w:val="24"/>
                <w:szCs w:val="24"/>
              </w:rPr>
              <w:t xml:space="preserve"> dans le CCAP conformément à la Clause 8.2 du CCAG, ou dans tel délai prolongé auquel le Constructeur pourra prétendre en vertu de la Clause 40 du CCAG.</w:t>
            </w:r>
          </w:p>
          <w:p w14:paraId="7C34B4DB" w14:textId="6CA964C6" w:rsidR="005C5FFF" w:rsidRPr="001459D3" w:rsidRDefault="005C5FFF" w:rsidP="002D2BA8">
            <w:pPr>
              <w:spacing w:before="240" w:after="240"/>
              <w:ind w:left="576" w:right="-72" w:hanging="576"/>
              <w:jc w:val="both"/>
              <w:rPr>
                <w:sz w:val="24"/>
                <w:szCs w:val="24"/>
              </w:rPr>
            </w:pPr>
            <w:r w:rsidRPr="001459D3">
              <w:rPr>
                <w:sz w:val="24"/>
                <w:szCs w:val="24"/>
              </w:rPr>
              <w:t>26.2</w:t>
            </w:r>
            <w:r w:rsidRPr="001459D3">
              <w:rPr>
                <w:sz w:val="24"/>
                <w:szCs w:val="24"/>
              </w:rPr>
              <w:tab/>
              <w:t xml:space="preserve">Si le Constructeur ne parvient pas à l’achèvement des Installations ou de toute partie de celles-ci dans le délai d’achèvement ou le délai prolongé en application de la Clause 40 du CCAG, le Constructeur devra payer au </w:t>
            </w:r>
            <w:r w:rsidR="00A36731">
              <w:rPr>
                <w:sz w:val="24"/>
                <w:szCs w:val="24"/>
              </w:rPr>
              <w:t>Maître d’Ouvrage</w:t>
            </w:r>
            <w:r w:rsidRPr="001459D3">
              <w:rPr>
                <w:sz w:val="24"/>
                <w:szCs w:val="24"/>
              </w:rPr>
              <w:t xml:space="preserve"> une pénalité de retard </w:t>
            </w:r>
            <w:r w:rsidRPr="001459D3">
              <w:rPr>
                <w:noProof/>
                <w:sz w:val="24"/>
                <w:lang w:eastAsia="en-US"/>
              </w:rPr>
              <w:t>forfaitaire</w:t>
            </w:r>
            <w:r w:rsidRPr="001459D3">
              <w:rPr>
                <w:sz w:val="24"/>
                <w:szCs w:val="24"/>
              </w:rPr>
              <w:t xml:space="preserve"> du montant </w:t>
            </w:r>
            <w:r w:rsidRPr="001459D3">
              <w:rPr>
                <w:b/>
                <w:bCs/>
                <w:sz w:val="24"/>
                <w:szCs w:val="24"/>
              </w:rPr>
              <w:t>spécifié dans le</w:t>
            </w:r>
            <w:r w:rsidRPr="001459D3">
              <w:rPr>
                <w:sz w:val="24"/>
                <w:szCs w:val="24"/>
              </w:rPr>
              <w:t xml:space="preserve"> </w:t>
            </w:r>
            <w:r w:rsidRPr="001459D3">
              <w:rPr>
                <w:b/>
                <w:sz w:val="24"/>
                <w:szCs w:val="24"/>
              </w:rPr>
              <w:t>CCAP</w:t>
            </w:r>
            <w:r w:rsidRPr="001459D3">
              <w:rPr>
                <w:sz w:val="24"/>
                <w:szCs w:val="24"/>
              </w:rPr>
              <w:t>.</w:t>
            </w:r>
            <w:r w:rsidR="004E28EF" w:rsidRPr="001459D3">
              <w:rPr>
                <w:sz w:val="24"/>
                <w:szCs w:val="24"/>
              </w:rPr>
              <w:t xml:space="preserve"> </w:t>
            </w:r>
            <w:r w:rsidRPr="001459D3">
              <w:rPr>
                <w:sz w:val="24"/>
                <w:szCs w:val="24"/>
              </w:rPr>
              <w:t xml:space="preserve">Le montant total de cette pénalité de retard ne saurait en aucun cas excéder le montant </w:t>
            </w:r>
            <w:r w:rsidRPr="001459D3">
              <w:rPr>
                <w:b/>
                <w:bCs/>
                <w:sz w:val="24"/>
                <w:szCs w:val="24"/>
              </w:rPr>
              <w:t xml:space="preserve">spécifié sous la rubrique </w:t>
            </w:r>
            <w:r w:rsidR="004E28EF" w:rsidRPr="001459D3">
              <w:rPr>
                <w:b/>
                <w:bCs/>
                <w:sz w:val="24"/>
                <w:szCs w:val="24"/>
              </w:rPr>
              <w:t>« </w:t>
            </w:r>
            <w:r w:rsidRPr="001459D3">
              <w:rPr>
                <w:b/>
                <w:bCs/>
                <w:sz w:val="24"/>
                <w:szCs w:val="24"/>
              </w:rPr>
              <w:t>Maximum</w:t>
            </w:r>
            <w:r w:rsidR="004E28EF" w:rsidRPr="001459D3">
              <w:rPr>
                <w:b/>
                <w:bCs/>
                <w:sz w:val="24"/>
                <w:szCs w:val="24"/>
              </w:rPr>
              <w:t xml:space="preserve"> » </w:t>
            </w:r>
            <w:r w:rsidRPr="001459D3">
              <w:rPr>
                <w:b/>
                <w:bCs/>
                <w:sz w:val="24"/>
                <w:szCs w:val="24"/>
              </w:rPr>
              <w:t>du</w:t>
            </w:r>
            <w:r w:rsidRPr="001459D3">
              <w:rPr>
                <w:sz w:val="24"/>
                <w:szCs w:val="24"/>
              </w:rPr>
              <w:t xml:space="preserve"> </w:t>
            </w:r>
            <w:r w:rsidRPr="001459D3">
              <w:rPr>
                <w:b/>
                <w:sz w:val="24"/>
                <w:szCs w:val="24"/>
              </w:rPr>
              <w:t>CCAP</w:t>
            </w:r>
            <w:r w:rsidRPr="001459D3">
              <w:rPr>
                <w:sz w:val="24"/>
                <w:szCs w:val="24"/>
              </w:rPr>
              <w:t>.</w:t>
            </w:r>
            <w:r w:rsidR="004E28EF" w:rsidRPr="001459D3">
              <w:rPr>
                <w:sz w:val="24"/>
                <w:szCs w:val="24"/>
              </w:rPr>
              <w:t xml:space="preserve"> </w:t>
            </w:r>
            <w:r w:rsidRPr="001459D3">
              <w:rPr>
                <w:sz w:val="24"/>
                <w:szCs w:val="24"/>
              </w:rPr>
              <w:t xml:space="preserve">Lorsque le </w:t>
            </w:r>
            <w:r w:rsidR="004E28EF" w:rsidRPr="001459D3">
              <w:rPr>
                <w:sz w:val="24"/>
                <w:szCs w:val="24"/>
              </w:rPr>
              <w:t>« </w:t>
            </w:r>
            <w:r w:rsidRPr="001459D3">
              <w:rPr>
                <w:sz w:val="24"/>
                <w:szCs w:val="24"/>
              </w:rPr>
              <w:t>Maximum</w:t>
            </w:r>
            <w:r w:rsidR="004E28EF" w:rsidRPr="001459D3">
              <w:rPr>
                <w:sz w:val="24"/>
                <w:szCs w:val="24"/>
              </w:rPr>
              <w:t xml:space="preserve"> » </w:t>
            </w:r>
            <w:r w:rsidRPr="001459D3">
              <w:rPr>
                <w:sz w:val="24"/>
                <w:szCs w:val="24"/>
              </w:rPr>
              <w:t xml:space="preserve">est atteint, le </w:t>
            </w:r>
            <w:r w:rsidR="00A36731">
              <w:rPr>
                <w:sz w:val="24"/>
                <w:szCs w:val="24"/>
              </w:rPr>
              <w:t>Maître d’Ouvrage</w:t>
            </w:r>
            <w:r w:rsidRPr="001459D3">
              <w:rPr>
                <w:sz w:val="24"/>
                <w:szCs w:val="24"/>
              </w:rPr>
              <w:t xml:space="preserve"> peut envisager de résilier le Marché, conformément à la Clause 42.2.2 du CCAG.</w:t>
            </w:r>
          </w:p>
          <w:p w14:paraId="0D0B22CF" w14:textId="26218581" w:rsidR="005C5FFF" w:rsidRPr="001459D3" w:rsidRDefault="002D2BA8" w:rsidP="002D2BA8">
            <w:pPr>
              <w:spacing w:before="240" w:after="240"/>
              <w:ind w:left="576" w:right="-72" w:hanging="576"/>
              <w:jc w:val="both"/>
              <w:rPr>
                <w:spacing w:val="-8"/>
                <w:sz w:val="24"/>
                <w:szCs w:val="24"/>
              </w:rPr>
            </w:pPr>
            <w:r w:rsidRPr="001459D3">
              <w:rPr>
                <w:sz w:val="24"/>
                <w:szCs w:val="24"/>
              </w:rPr>
              <w:tab/>
            </w:r>
            <w:r w:rsidR="005C5FFF" w:rsidRPr="001459D3">
              <w:rPr>
                <w:spacing w:val="-8"/>
                <w:sz w:val="24"/>
                <w:szCs w:val="24"/>
              </w:rPr>
              <w:t xml:space="preserve">L’exécution de ce paiement vaudra pleine et entière satisfaction de l’obligation faite au Constructeur de réaliser l’achèvement des Installations ou de la partie concernée de celles-ci dans le délai d’achèvement ou le délai prolongé en application de la Clause 40 du CCAG, et le Constructeur n’aura plus aucune autre responsabilité envers le </w:t>
            </w:r>
            <w:r w:rsidR="00A36731">
              <w:rPr>
                <w:spacing w:val="-8"/>
                <w:sz w:val="24"/>
                <w:szCs w:val="24"/>
              </w:rPr>
              <w:t>Maître d’Ouvrage</w:t>
            </w:r>
            <w:r w:rsidR="005C5FFF" w:rsidRPr="001459D3">
              <w:rPr>
                <w:spacing w:val="-8"/>
                <w:sz w:val="24"/>
                <w:szCs w:val="24"/>
              </w:rPr>
              <w:t xml:space="preserve"> à ce titre.</w:t>
            </w:r>
          </w:p>
          <w:p w14:paraId="7F430C61" w14:textId="4D2E3830" w:rsidR="005C5FFF" w:rsidRPr="001459D3" w:rsidRDefault="002D2BA8" w:rsidP="002D2BA8">
            <w:pPr>
              <w:spacing w:before="240" w:after="240"/>
              <w:ind w:left="576" w:right="-72" w:hanging="576"/>
              <w:jc w:val="both"/>
              <w:rPr>
                <w:sz w:val="24"/>
                <w:szCs w:val="24"/>
              </w:rPr>
            </w:pPr>
            <w:r w:rsidRPr="001459D3">
              <w:rPr>
                <w:sz w:val="24"/>
                <w:szCs w:val="24"/>
              </w:rPr>
              <w:tab/>
            </w:r>
            <w:r w:rsidR="005C5FFF" w:rsidRPr="001459D3">
              <w:rPr>
                <w:sz w:val="24"/>
                <w:szCs w:val="24"/>
              </w:rPr>
              <w:t>Cependant, le paiement de cette pénalité de retard forfaitaire ne libérera aucunement le Constructeur de ses obligations d’achever les Installations ni de toutes ses autres obligations et responsabilités aux termes du Marché.</w:t>
            </w:r>
          </w:p>
          <w:p w14:paraId="4A3ED362" w14:textId="622F4C7B" w:rsidR="005C5FFF" w:rsidRPr="001459D3" w:rsidRDefault="002D2BA8" w:rsidP="009C1DF8">
            <w:pPr>
              <w:spacing w:before="240"/>
              <w:ind w:left="576" w:right="-72" w:hanging="576"/>
              <w:jc w:val="both"/>
              <w:rPr>
                <w:sz w:val="24"/>
                <w:szCs w:val="24"/>
              </w:rPr>
            </w:pPr>
            <w:r w:rsidRPr="001459D3">
              <w:rPr>
                <w:sz w:val="24"/>
                <w:szCs w:val="24"/>
              </w:rPr>
              <w:tab/>
            </w:r>
            <w:r w:rsidR="005C5FFF" w:rsidRPr="001459D3">
              <w:rPr>
                <w:sz w:val="24"/>
                <w:szCs w:val="24"/>
              </w:rPr>
              <w:t xml:space="preserve">Exception faite de son obligation de payer la pénalité de retard forfaitaire visée à la Clause 26.2 ci-dessus, le Constructeur ne répondra pas envers le </w:t>
            </w:r>
            <w:r w:rsidR="00A36731">
              <w:rPr>
                <w:sz w:val="24"/>
                <w:szCs w:val="24"/>
              </w:rPr>
              <w:t>Maître d’Ouvrage</w:t>
            </w:r>
            <w:r w:rsidR="005C5FFF" w:rsidRPr="001459D3">
              <w:rPr>
                <w:sz w:val="24"/>
                <w:szCs w:val="24"/>
              </w:rPr>
              <w:t xml:space="preserve"> de toute perte ou de tout dommage que ce dernier subirait du fait que le Constructeur ne respecterait pas toute date-charnière, ou n’accomplirait pas tout acte, toute opération ou toute formalité d’ici l’une des dates spécifiées à l’annexe correspondante (Calendrier d’exécution) de l’Acte d’engagement et/ou l’une des dates indiquées dans tout autre programme de travail préparé en vertu de la Clause 18</w:t>
            </w:r>
            <w:r w:rsidR="004F5858" w:rsidRPr="001459D3">
              <w:rPr>
                <w:sz w:val="24"/>
                <w:szCs w:val="24"/>
              </w:rPr>
              <w:t>.2</w:t>
            </w:r>
            <w:r w:rsidR="005C5FFF" w:rsidRPr="001459D3">
              <w:rPr>
                <w:sz w:val="24"/>
                <w:szCs w:val="24"/>
              </w:rPr>
              <w:t xml:space="preserve"> du CCAG.</w:t>
            </w:r>
          </w:p>
          <w:p w14:paraId="6740310A" w14:textId="21258774" w:rsidR="005C5FFF" w:rsidRPr="001459D3" w:rsidRDefault="005C5FFF" w:rsidP="002D2BA8">
            <w:pPr>
              <w:spacing w:before="240" w:after="240"/>
              <w:ind w:left="576" w:right="-72" w:hanging="576"/>
              <w:jc w:val="both"/>
              <w:rPr>
                <w:sz w:val="24"/>
                <w:szCs w:val="24"/>
              </w:rPr>
            </w:pPr>
            <w:r w:rsidRPr="001459D3">
              <w:rPr>
                <w:sz w:val="24"/>
                <w:szCs w:val="24"/>
              </w:rPr>
              <w:t>26.3</w:t>
            </w:r>
            <w:r w:rsidRPr="001459D3">
              <w:rPr>
                <w:sz w:val="24"/>
                <w:szCs w:val="24"/>
              </w:rPr>
              <w:tab/>
              <w:t xml:space="preserve">Si le Constructeur parvient à l’achèvement des Installations ou de toute partie de celles-ci avant la fin du délai d’achèvement ou du délai </w:t>
            </w:r>
            <w:r w:rsidRPr="001459D3">
              <w:rPr>
                <w:noProof/>
                <w:sz w:val="24"/>
                <w:lang w:eastAsia="en-US"/>
              </w:rPr>
              <w:t>prolongé</w:t>
            </w:r>
            <w:r w:rsidRPr="001459D3">
              <w:rPr>
                <w:sz w:val="24"/>
                <w:szCs w:val="24"/>
              </w:rPr>
              <w:t xml:space="preserve"> en application de la Clause 40 du CCAG, le </w:t>
            </w:r>
            <w:r w:rsidR="00A36731">
              <w:rPr>
                <w:sz w:val="24"/>
                <w:szCs w:val="24"/>
              </w:rPr>
              <w:t>Maître d’Ouvrage</w:t>
            </w:r>
            <w:r w:rsidRPr="001459D3">
              <w:rPr>
                <w:sz w:val="24"/>
                <w:szCs w:val="24"/>
              </w:rPr>
              <w:t xml:space="preserve"> devra payer au Constructeur une prime du montant </w:t>
            </w:r>
            <w:r w:rsidRPr="001459D3">
              <w:rPr>
                <w:b/>
                <w:bCs/>
                <w:sz w:val="24"/>
                <w:szCs w:val="24"/>
              </w:rPr>
              <w:t xml:space="preserve">spécifié dans le </w:t>
            </w:r>
            <w:r w:rsidRPr="001459D3">
              <w:rPr>
                <w:b/>
                <w:sz w:val="24"/>
                <w:szCs w:val="24"/>
              </w:rPr>
              <w:t>CCAP</w:t>
            </w:r>
            <w:r w:rsidRPr="001459D3">
              <w:rPr>
                <w:sz w:val="24"/>
                <w:szCs w:val="24"/>
              </w:rPr>
              <w:t>.</w:t>
            </w:r>
            <w:r w:rsidR="004E28EF" w:rsidRPr="001459D3">
              <w:rPr>
                <w:sz w:val="24"/>
                <w:szCs w:val="24"/>
              </w:rPr>
              <w:t xml:space="preserve"> </w:t>
            </w:r>
            <w:r w:rsidRPr="001459D3">
              <w:rPr>
                <w:sz w:val="24"/>
                <w:szCs w:val="24"/>
              </w:rPr>
              <w:t xml:space="preserve">Le montant total de cette prime ne saurait en aucun cas excéder le montant </w:t>
            </w:r>
            <w:r w:rsidRPr="001459D3">
              <w:rPr>
                <w:b/>
                <w:bCs/>
                <w:sz w:val="24"/>
                <w:szCs w:val="24"/>
              </w:rPr>
              <w:t xml:space="preserve">spécifié sous la rubrique </w:t>
            </w:r>
            <w:r w:rsidR="004E28EF" w:rsidRPr="001459D3">
              <w:rPr>
                <w:b/>
                <w:bCs/>
                <w:sz w:val="24"/>
                <w:szCs w:val="24"/>
              </w:rPr>
              <w:t>« </w:t>
            </w:r>
            <w:r w:rsidRPr="001459D3">
              <w:rPr>
                <w:b/>
                <w:bCs/>
                <w:sz w:val="24"/>
                <w:szCs w:val="24"/>
              </w:rPr>
              <w:t>Maximum</w:t>
            </w:r>
            <w:r w:rsidR="004E28EF" w:rsidRPr="001459D3">
              <w:rPr>
                <w:b/>
                <w:bCs/>
                <w:sz w:val="24"/>
                <w:szCs w:val="24"/>
              </w:rPr>
              <w:t xml:space="preserve"> » </w:t>
            </w:r>
            <w:r w:rsidRPr="001459D3">
              <w:rPr>
                <w:b/>
                <w:bCs/>
                <w:sz w:val="24"/>
                <w:szCs w:val="24"/>
              </w:rPr>
              <w:t>du</w:t>
            </w:r>
            <w:r w:rsidRPr="001459D3">
              <w:rPr>
                <w:sz w:val="24"/>
                <w:szCs w:val="24"/>
              </w:rPr>
              <w:t xml:space="preserve"> </w:t>
            </w:r>
            <w:r w:rsidRPr="001459D3">
              <w:rPr>
                <w:b/>
                <w:sz w:val="24"/>
                <w:szCs w:val="24"/>
              </w:rPr>
              <w:t>CCAP</w:t>
            </w:r>
            <w:r w:rsidRPr="001459D3">
              <w:rPr>
                <w:sz w:val="24"/>
                <w:szCs w:val="24"/>
              </w:rPr>
              <w:t>.</w:t>
            </w:r>
          </w:p>
        </w:tc>
      </w:tr>
      <w:tr w:rsidR="005C5FFF" w:rsidRPr="001459D3" w14:paraId="19C9B3FD" w14:textId="77777777" w:rsidTr="004431F0">
        <w:tc>
          <w:tcPr>
            <w:tcW w:w="2088" w:type="dxa"/>
          </w:tcPr>
          <w:p w14:paraId="168051BA" w14:textId="77777777" w:rsidR="005C5FFF" w:rsidRPr="001459D3" w:rsidRDefault="005C5FFF" w:rsidP="00EF31FE">
            <w:pPr>
              <w:pStyle w:val="S7Header2"/>
              <w:rPr>
                <w:szCs w:val="24"/>
                <w:lang w:val="fr-FR"/>
              </w:rPr>
            </w:pPr>
            <w:bookmarkStart w:id="737" w:name="_Toc468035345"/>
            <w:bookmarkStart w:id="738" w:name="_Toc38623897"/>
            <w:r w:rsidRPr="001459D3">
              <w:rPr>
                <w:lang w:val="fr-FR"/>
              </w:rPr>
              <w:t>27.</w:t>
            </w:r>
            <w:r w:rsidRPr="001459D3">
              <w:rPr>
                <w:lang w:val="fr-FR"/>
              </w:rPr>
              <w:tab/>
              <w:t>Garantie</w:t>
            </w:r>
            <w:bookmarkEnd w:id="737"/>
            <w:bookmarkEnd w:id="738"/>
          </w:p>
        </w:tc>
        <w:tc>
          <w:tcPr>
            <w:tcW w:w="7470" w:type="dxa"/>
          </w:tcPr>
          <w:p w14:paraId="53CBF76E" w14:textId="77777777" w:rsidR="005C5FFF" w:rsidRPr="001459D3" w:rsidRDefault="005C5FFF" w:rsidP="003A5484">
            <w:pPr>
              <w:spacing w:before="240" w:after="240"/>
              <w:ind w:left="576" w:right="-72" w:hanging="576"/>
              <w:jc w:val="both"/>
              <w:rPr>
                <w:sz w:val="24"/>
                <w:szCs w:val="24"/>
              </w:rPr>
            </w:pPr>
            <w:r w:rsidRPr="001459D3">
              <w:rPr>
                <w:sz w:val="24"/>
                <w:szCs w:val="24"/>
              </w:rPr>
              <w:t>27.1</w:t>
            </w:r>
            <w:r w:rsidRPr="001459D3">
              <w:rPr>
                <w:sz w:val="24"/>
                <w:szCs w:val="24"/>
              </w:rPr>
              <w:tab/>
              <w:t xml:space="preserve">Le Constructeur garantit que les Installations ou toute partie de celles-ci seront exemptes de tous défauts de conception, </w:t>
            </w:r>
            <w:r w:rsidRPr="001459D3">
              <w:rPr>
                <w:noProof/>
                <w:sz w:val="24"/>
                <w:lang w:eastAsia="en-US"/>
              </w:rPr>
              <w:t>d’ingénierie</w:t>
            </w:r>
            <w:r w:rsidRPr="001459D3">
              <w:rPr>
                <w:sz w:val="24"/>
                <w:szCs w:val="24"/>
              </w:rPr>
              <w:t>, de matériaux et de construction, à la fois en ce qui concerne les matériels et équipements installés et les travaux exécutés.</w:t>
            </w:r>
          </w:p>
          <w:p w14:paraId="52E00CE7" w14:textId="4474937F" w:rsidR="005C5FFF" w:rsidRPr="001459D3" w:rsidRDefault="005C5FFF" w:rsidP="003A5484">
            <w:pPr>
              <w:spacing w:before="240" w:after="240"/>
              <w:ind w:left="576" w:right="-72" w:hanging="576"/>
              <w:jc w:val="both"/>
              <w:rPr>
                <w:sz w:val="24"/>
                <w:szCs w:val="24"/>
              </w:rPr>
            </w:pPr>
            <w:r w:rsidRPr="001459D3">
              <w:rPr>
                <w:sz w:val="24"/>
                <w:szCs w:val="24"/>
              </w:rPr>
              <w:t>27.2</w:t>
            </w:r>
            <w:r w:rsidRPr="001459D3">
              <w:rPr>
                <w:sz w:val="24"/>
                <w:szCs w:val="24"/>
              </w:rPr>
              <w:tab/>
              <w:t xml:space="preserve">Sauf stipulation contraire du </w:t>
            </w:r>
            <w:r w:rsidRPr="001459D3">
              <w:rPr>
                <w:bCs/>
                <w:sz w:val="24"/>
                <w:szCs w:val="24"/>
              </w:rPr>
              <w:t>CCAP</w:t>
            </w:r>
            <w:r w:rsidR="008551AF" w:rsidRPr="001459D3">
              <w:rPr>
                <w:b/>
                <w:sz w:val="24"/>
                <w:szCs w:val="24"/>
              </w:rPr>
              <w:t xml:space="preserve"> </w:t>
            </w:r>
            <w:r w:rsidR="008551AF" w:rsidRPr="001459D3">
              <w:rPr>
                <w:sz w:val="24"/>
                <w:szCs w:val="24"/>
              </w:rPr>
              <w:t>en référence à la Clause 27.10 du CCAG</w:t>
            </w:r>
            <w:r w:rsidRPr="001459D3">
              <w:rPr>
                <w:sz w:val="24"/>
                <w:szCs w:val="24"/>
              </w:rPr>
              <w:t>, la période de garantie sera égale à la plus courte des périodes suivantes</w:t>
            </w:r>
            <w:r w:rsidR="004E28EF" w:rsidRPr="001459D3">
              <w:rPr>
                <w:sz w:val="24"/>
                <w:szCs w:val="24"/>
              </w:rPr>
              <w:t> :</w:t>
            </w:r>
            <w:r w:rsidRPr="001459D3">
              <w:rPr>
                <w:sz w:val="24"/>
                <w:szCs w:val="24"/>
              </w:rPr>
              <w:t xml:space="preserve"> dix-huit (18) mois à compter de la date </w:t>
            </w:r>
            <w:r w:rsidRPr="001459D3">
              <w:rPr>
                <w:noProof/>
                <w:sz w:val="24"/>
                <w:lang w:eastAsia="en-US"/>
              </w:rPr>
              <w:t>d’achèvement</w:t>
            </w:r>
            <w:r w:rsidRPr="001459D3">
              <w:rPr>
                <w:sz w:val="24"/>
                <w:szCs w:val="24"/>
              </w:rPr>
              <w:t xml:space="preserve"> des Installations (ou de toute partie de celles-ci) ou douze (12) mois à compter de la date de la réception opérationnelle des Installations (ou de toute partie de celles-ci).</w:t>
            </w:r>
          </w:p>
          <w:p w14:paraId="785BE0DE" w14:textId="4EB706B1" w:rsidR="005C5FFF" w:rsidRPr="001459D3" w:rsidRDefault="003A5484" w:rsidP="003A5484">
            <w:pPr>
              <w:spacing w:before="240" w:after="240"/>
              <w:ind w:left="576" w:right="-72" w:hanging="576"/>
              <w:jc w:val="both"/>
              <w:rPr>
                <w:sz w:val="24"/>
                <w:szCs w:val="24"/>
              </w:rPr>
            </w:pPr>
            <w:r w:rsidRPr="001459D3">
              <w:rPr>
                <w:sz w:val="24"/>
                <w:szCs w:val="24"/>
              </w:rPr>
              <w:tab/>
            </w:r>
            <w:r w:rsidR="005C5FFF" w:rsidRPr="001459D3">
              <w:rPr>
                <w:sz w:val="24"/>
                <w:szCs w:val="24"/>
              </w:rPr>
              <w:t xml:space="preserve">Dans le cas où un défaut de conception, d’ingénierie, des matériaux ou de construction entachant les matériels et équipements installés ou les </w:t>
            </w:r>
            <w:r w:rsidR="005C5FFF" w:rsidRPr="001459D3">
              <w:rPr>
                <w:noProof/>
                <w:sz w:val="24"/>
                <w:lang w:eastAsia="en-US"/>
              </w:rPr>
              <w:t>travaux</w:t>
            </w:r>
            <w:r w:rsidR="005C5FFF" w:rsidRPr="001459D3">
              <w:rPr>
                <w:sz w:val="24"/>
                <w:szCs w:val="24"/>
              </w:rPr>
              <w:t xml:space="preserve"> exécutés par le Constructeur apparaîtrait pendant la période de garantie, le Constructeur devra réparer, remplacer ou remettre en état à ses frais (au choix discrétionnaire du Constructeur) les matériels et équipements ou les travaux en question, et remédier à tout dommage que ce défaut aurait causé aux Installations, après s’être concerté et entendu avec le </w:t>
            </w:r>
            <w:r w:rsidR="00A36731">
              <w:rPr>
                <w:sz w:val="24"/>
                <w:szCs w:val="24"/>
              </w:rPr>
              <w:t>Maître d’Ouvrage</w:t>
            </w:r>
            <w:r w:rsidR="005C5FFF" w:rsidRPr="001459D3">
              <w:rPr>
                <w:sz w:val="24"/>
                <w:szCs w:val="24"/>
              </w:rPr>
              <w:t xml:space="preserve"> sur le moyen le plus approprié de remédier à ce défaut.</w:t>
            </w:r>
            <w:r w:rsidR="004E28EF" w:rsidRPr="001459D3">
              <w:rPr>
                <w:sz w:val="24"/>
                <w:szCs w:val="24"/>
              </w:rPr>
              <w:t xml:space="preserve"> </w:t>
            </w:r>
            <w:r w:rsidR="005C5FFF" w:rsidRPr="001459D3">
              <w:rPr>
                <w:sz w:val="24"/>
                <w:szCs w:val="24"/>
              </w:rPr>
              <w:t>Il est cependant entendu que le Constructeur n’aura pas la responsabilité de réparer, remplacer ou remettre en état tous défauts ou dommages causés aux Installations, dès lors qu’ils découleraient ou résulteraient de l’une quelconque des causes suivantes</w:t>
            </w:r>
            <w:r w:rsidR="004E28EF" w:rsidRPr="001459D3">
              <w:rPr>
                <w:sz w:val="24"/>
                <w:szCs w:val="24"/>
              </w:rPr>
              <w:t> :</w:t>
            </w:r>
          </w:p>
          <w:p w14:paraId="77CE9483" w14:textId="20FAD085"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l’exploitation ou l’entretien inapproprié des Installations par le </w:t>
            </w:r>
            <w:r w:rsidR="00A36731">
              <w:rPr>
                <w:noProof/>
                <w:sz w:val="24"/>
                <w:lang w:eastAsia="en-US"/>
              </w:rPr>
              <w:t>Maître d’Ouvrage</w:t>
            </w:r>
            <w:r w:rsidR="005C5FFF" w:rsidRPr="001459D3">
              <w:rPr>
                <w:sz w:val="24"/>
                <w:szCs w:val="24"/>
              </w:rPr>
              <w:t>, ou</w:t>
            </w:r>
          </w:p>
          <w:p w14:paraId="4B246D23" w14:textId="3EB3198D"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l’exploitation des Installations dans des conditions en dehors des </w:t>
            </w:r>
            <w:r w:rsidR="005C5FFF" w:rsidRPr="001459D3">
              <w:rPr>
                <w:noProof/>
                <w:sz w:val="24"/>
                <w:lang w:eastAsia="en-US"/>
              </w:rPr>
              <w:t>spécifications</w:t>
            </w:r>
            <w:r w:rsidR="005C5FFF" w:rsidRPr="001459D3">
              <w:rPr>
                <w:sz w:val="24"/>
                <w:szCs w:val="24"/>
              </w:rPr>
              <w:t xml:space="preserve"> du Marché, ou</w:t>
            </w:r>
          </w:p>
          <w:p w14:paraId="4F7BA1D1" w14:textId="77E8190D"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noProof/>
                <w:sz w:val="24"/>
                <w:lang w:eastAsia="en-US"/>
              </w:rPr>
              <w:t>l’usure</w:t>
            </w:r>
            <w:r w:rsidR="005C5FFF" w:rsidRPr="001459D3">
              <w:rPr>
                <w:sz w:val="24"/>
                <w:szCs w:val="24"/>
              </w:rPr>
              <w:t xml:space="preserve"> normale.</w:t>
            </w:r>
          </w:p>
          <w:p w14:paraId="54FBC16A" w14:textId="10AA8303" w:rsidR="005C5FFF" w:rsidRPr="001459D3" w:rsidRDefault="005C5FFF" w:rsidP="00664F8C">
            <w:pPr>
              <w:spacing w:before="240" w:after="360"/>
              <w:ind w:left="576" w:right="-72" w:hanging="576"/>
              <w:jc w:val="both"/>
              <w:rPr>
                <w:sz w:val="24"/>
                <w:szCs w:val="24"/>
              </w:rPr>
            </w:pPr>
            <w:r w:rsidRPr="001459D3">
              <w:rPr>
                <w:sz w:val="24"/>
                <w:szCs w:val="24"/>
              </w:rPr>
              <w:t>27.3</w:t>
            </w:r>
            <w:r w:rsidRPr="001459D3">
              <w:rPr>
                <w:sz w:val="24"/>
                <w:szCs w:val="24"/>
              </w:rPr>
              <w:tab/>
              <w:t xml:space="preserve">Les obligations mises à la charge du Constructeur en vertu de la </w:t>
            </w:r>
            <w:r w:rsidRPr="001459D3">
              <w:rPr>
                <w:noProof/>
                <w:sz w:val="24"/>
                <w:lang w:eastAsia="en-US"/>
              </w:rPr>
              <w:t>présente</w:t>
            </w:r>
            <w:r w:rsidRPr="001459D3">
              <w:rPr>
                <w:sz w:val="24"/>
                <w:szCs w:val="24"/>
              </w:rPr>
              <w:t xml:space="preserve"> Clause 27 ne s’appliquent pas</w:t>
            </w:r>
            <w:r w:rsidR="004E28EF" w:rsidRPr="001459D3">
              <w:rPr>
                <w:sz w:val="24"/>
                <w:szCs w:val="24"/>
              </w:rPr>
              <w:t> :</w:t>
            </w:r>
          </w:p>
          <w:p w14:paraId="5937EE53" w14:textId="066E00C7"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aux matériels et équipements fournis par le </w:t>
            </w:r>
            <w:r w:rsidR="00A36731">
              <w:rPr>
                <w:sz w:val="24"/>
                <w:szCs w:val="24"/>
              </w:rPr>
              <w:t>Maître d’Ouvrage</w:t>
            </w:r>
            <w:r w:rsidR="005C5FFF" w:rsidRPr="001459D3">
              <w:rPr>
                <w:sz w:val="24"/>
                <w:szCs w:val="24"/>
              </w:rPr>
              <w:t xml:space="preserve"> en vertu de la Clause 21.2 du CCAG ou qui sont normalement consommés dans le cadre de l’exploitation, ou qui ont une durée de vie inférieure à celle de la période de garantie stipulée au Marché</w:t>
            </w:r>
            <w:r w:rsidR="004E28EF" w:rsidRPr="001459D3">
              <w:rPr>
                <w:sz w:val="24"/>
                <w:szCs w:val="24"/>
              </w:rPr>
              <w:t> ;</w:t>
            </w:r>
          </w:p>
          <w:p w14:paraId="51BED8CB" w14:textId="04AB1F18"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aux études, spécifications ou autres données respectivement </w:t>
            </w:r>
            <w:r w:rsidR="005C5FFF" w:rsidRPr="001459D3">
              <w:rPr>
                <w:noProof/>
                <w:sz w:val="24"/>
                <w:lang w:eastAsia="en-US"/>
              </w:rPr>
              <w:t>réalisées</w:t>
            </w:r>
            <w:r w:rsidR="005C5FFF" w:rsidRPr="001459D3">
              <w:rPr>
                <w:sz w:val="24"/>
                <w:szCs w:val="24"/>
              </w:rPr>
              <w:t xml:space="preserve">, fournies ou imposées par ou pour le compte du </w:t>
            </w:r>
            <w:r w:rsidR="00A36731">
              <w:rPr>
                <w:sz w:val="24"/>
                <w:szCs w:val="24"/>
              </w:rPr>
              <w:t>Maître d’Ouvrage</w:t>
            </w:r>
            <w:r w:rsidR="005C5FFF" w:rsidRPr="001459D3">
              <w:rPr>
                <w:sz w:val="24"/>
                <w:szCs w:val="24"/>
              </w:rPr>
              <w:t xml:space="preserve"> ou tout autre élément à l’égard duquel le Constructeur a dégagé sa responsabilité</w:t>
            </w:r>
            <w:r w:rsidR="004E28EF" w:rsidRPr="001459D3">
              <w:rPr>
                <w:sz w:val="24"/>
                <w:szCs w:val="24"/>
              </w:rPr>
              <w:t> ;</w:t>
            </w:r>
          </w:p>
          <w:p w14:paraId="218FBA24" w14:textId="3CAB5865"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aux autres matériaux fournis, aux autres travaux exécutés par ou pour le compte du </w:t>
            </w:r>
            <w:r w:rsidR="00A36731">
              <w:rPr>
                <w:sz w:val="24"/>
                <w:szCs w:val="24"/>
              </w:rPr>
              <w:t>Maître d’Ouvrage</w:t>
            </w:r>
            <w:r w:rsidR="005C5FFF" w:rsidRPr="001459D3">
              <w:rPr>
                <w:sz w:val="24"/>
                <w:szCs w:val="24"/>
              </w:rPr>
              <w:t xml:space="preserve">, exception faite des </w:t>
            </w:r>
            <w:r w:rsidR="005C5FFF" w:rsidRPr="001459D3">
              <w:rPr>
                <w:noProof/>
                <w:sz w:val="24"/>
                <w:lang w:eastAsia="en-US"/>
              </w:rPr>
              <w:t>travaux</w:t>
            </w:r>
            <w:r w:rsidR="005C5FFF" w:rsidRPr="001459D3">
              <w:rPr>
                <w:sz w:val="24"/>
                <w:szCs w:val="24"/>
              </w:rPr>
              <w:t xml:space="preserve"> exécutés par le </w:t>
            </w:r>
            <w:r w:rsidR="00A36731">
              <w:rPr>
                <w:sz w:val="24"/>
                <w:szCs w:val="24"/>
              </w:rPr>
              <w:t>Maître d’Ouvrage</w:t>
            </w:r>
            <w:r w:rsidR="005C5FFF" w:rsidRPr="001459D3">
              <w:rPr>
                <w:sz w:val="24"/>
                <w:szCs w:val="24"/>
              </w:rPr>
              <w:t xml:space="preserve"> en vertu de la Clause 27.7 ci-dessous.</w:t>
            </w:r>
          </w:p>
          <w:p w14:paraId="21E4BB1D" w14:textId="7EDFF751" w:rsidR="005C5FFF" w:rsidRPr="001459D3" w:rsidRDefault="005C5FFF" w:rsidP="003A5484">
            <w:pPr>
              <w:spacing w:before="240" w:after="240"/>
              <w:ind w:left="576" w:right="-72" w:hanging="576"/>
              <w:jc w:val="both"/>
              <w:rPr>
                <w:sz w:val="24"/>
                <w:szCs w:val="24"/>
              </w:rPr>
            </w:pPr>
            <w:r w:rsidRPr="001459D3">
              <w:rPr>
                <w:sz w:val="24"/>
                <w:szCs w:val="24"/>
              </w:rPr>
              <w:t>27.4</w:t>
            </w:r>
            <w:r w:rsidRPr="001459D3">
              <w:rPr>
                <w:sz w:val="24"/>
                <w:szCs w:val="24"/>
              </w:rPr>
              <w:tab/>
              <w:t xml:space="preserve">Le </w:t>
            </w:r>
            <w:r w:rsidR="00A36731">
              <w:rPr>
                <w:sz w:val="24"/>
                <w:szCs w:val="24"/>
              </w:rPr>
              <w:t>Maître d’Ouvrage</w:t>
            </w:r>
            <w:r w:rsidRPr="001459D3">
              <w:rPr>
                <w:sz w:val="24"/>
                <w:szCs w:val="24"/>
              </w:rPr>
              <w:t xml:space="preserve"> devra adresser au Constructeur une notification précisant la nature du défaut, accompagnée de toutes les preuves disponibles établissant son existence, et ce sans aucun délai.</w:t>
            </w:r>
            <w:r w:rsidR="004E28EF" w:rsidRPr="001459D3">
              <w:rPr>
                <w:sz w:val="24"/>
                <w:szCs w:val="24"/>
              </w:rPr>
              <w:t xml:space="preserve"> </w:t>
            </w:r>
            <w:r w:rsidRPr="001459D3">
              <w:rPr>
                <w:sz w:val="24"/>
                <w:szCs w:val="24"/>
              </w:rPr>
              <w:t xml:space="preserve">Dès la découverte de ce défaut, le </w:t>
            </w:r>
            <w:r w:rsidR="00A36731">
              <w:rPr>
                <w:sz w:val="24"/>
                <w:szCs w:val="24"/>
              </w:rPr>
              <w:t>Maître d’Ouvrage</w:t>
            </w:r>
            <w:r w:rsidRPr="001459D3">
              <w:rPr>
                <w:sz w:val="24"/>
                <w:szCs w:val="24"/>
              </w:rPr>
              <w:t xml:space="preserve"> devra </w:t>
            </w:r>
            <w:r w:rsidRPr="001459D3">
              <w:rPr>
                <w:noProof/>
                <w:sz w:val="24"/>
                <w:lang w:eastAsia="en-US"/>
              </w:rPr>
              <w:t>donner</w:t>
            </w:r>
            <w:r w:rsidRPr="001459D3">
              <w:rPr>
                <w:sz w:val="24"/>
                <w:szCs w:val="24"/>
              </w:rPr>
              <w:t xml:space="preserve"> au Constructeur toute latitude raisonnable pour inspecter ce défaut.</w:t>
            </w:r>
          </w:p>
          <w:p w14:paraId="5EEB1EAD" w14:textId="5709F109" w:rsidR="005C5FFF" w:rsidRPr="001459D3" w:rsidRDefault="005C5FFF" w:rsidP="003A5484">
            <w:pPr>
              <w:spacing w:before="240" w:after="240"/>
              <w:ind w:left="576" w:right="-72" w:hanging="576"/>
              <w:jc w:val="both"/>
              <w:rPr>
                <w:sz w:val="24"/>
                <w:szCs w:val="24"/>
              </w:rPr>
            </w:pPr>
            <w:r w:rsidRPr="001459D3">
              <w:rPr>
                <w:sz w:val="24"/>
                <w:szCs w:val="24"/>
              </w:rPr>
              <w:t>27.5</w:t>
            </w:r>
            <w:r w:rsidRPr="001459D3">
              <w:rPr>
                <w:sz w:val="24"/>
                <w:szCs w:val="24"/>
              </w:rPr>
              <w:tab/>
              <w:t xml:space="preserve">Le </w:t>
            </w:r>
            <w:r w:rsidR="00A36731">
              <w:rPr>
                <w:sz w:val="24"/>
                <w:szCs w:val="24"/>
              </w:rPr>
              <w:t>Maître d’Ouvrage</w:t>
            </w:r>
            <w:r w:rsidRPr="001459D3">
              <w:rPr>
                <w:sz w:val="24"/>
                <w:szCs w:val="24"/>
              </w:rPr>
              <w:t xml:space="preserve"> devra donner au Constructeur l’accès </w:t>
            </w:r>
            <w:r w:rsidRPr="001459D3">
              <w:rPr>
                <w:noProof/>
                <w:sz w:val="24"/>
                <w:lang w:eastAsia="en-US"/>
              </w:rPr>
              <w:t>nécessaire</w:t>
            </w:r>
            <w:r w:rsidRPr="001459D3">
              <w:rPr>
                <w:sz w:val="24"/>
                <w:szCs w:val="24"/>
              </w:rPr>
              <w:t xml:space="preserve"> aux Installations et au site pour lui permettre d’exécuter les obligations mises à sa charge par la présente Clause 27.</w:t>
            </w:r>
          </w:p>
          <w:p w14:paraId="7D04B633" w14:textId="5194B412" w:rsidR="005C5FFF" w:rsidRPr="001459D3" w:rsidRDefault="003A5484" w:rsidP="003A5484">
            <w:pPr>
              <w:spacing w:before="240" w:after="240"/>
              <w:ind w:left="576" w:right="-72" w:hanging="576"/>
              <w:jc w:val="both"/>
              <w:rPr>
                <w:sz w:val="24"/>
                <w:szCs w:val="24"/>
              </w:rPr>
            </w:pPr>
            <w:r w:rsidRPr="001459D3">
              <w:rPr>
                <w:sz w:val="24"/>
                <w:szCs w:val="24"/>
              </w:rPr>
              <w:tab/>
            </w:r>
            <w:r w:rsidR="005C5FFF" w:rsidRPr="001459D3">
              <w:rPr>
                <w:sz w:val="24"/>
                <w:szCs w:val="24"/>
              </w:rPr>
              <w:t xml:space="preserve">Le Constructeur pourra, avec le consentement du </w:t>
            </w:r>
            <w:r w:rsidR="00A36731">
              <w:rPr>
                <w:sz w:val="24"/>
                <w:szCs w:val="24"/>
              </w:rPr>
              <w:t>Maître d’Ouvrage</w:t>
            </w:r>
            <w:r w:rsidR="005C5FFF" w:rsidRPr="001459D3">
              <w:rPr>
                <w:sz w:val="24"/>
                <w:szCs w:val="24"/>
              </w:rPr>
              <w:t xml:space="preserve">, enlever </w:t>
            </w:r>
            <w:r w:rsidR="00AF6856">
              <w:rPr>
                <w:sz w:val="24"/>
                <w:szCs w:val="24"/>
              </w:rPr>
              <w:t>du S</w:t>
            </w:r>
            <w:r w:rsidR="005C5FFF" w:rsidRPr="001459D3">
              <w:rPr>
                <w:sz w:val="24"/>
                <w:szCs w:val="24"/>
              </w:rPr>
              <w:t xml:space="preserve">ite les matériels et équipements défectueux ou toute partie défectueuse des Installations, si la nature du défaut et/ou du dommage causé par ce défaut aux Installations est telle que les réparations nécessaires ne peuvent pas être réalisées rapidement sur le </w:t>
            </w:r>
            <w:r w:rsidR="00AF6856">
              <w:rPr>
                <w:sz w:val="24"/>
                <w:szCs w:val="24"/>
              </w:rPr>
              <w:t>S</w:t>
            </w:r>
            <w:r w:rsidR="005C5FFF" w:rsidRPr="001459D3">
              <w:rPr>
                <w:sz w:val="24"/>
                <w:szCs w:val="24"/>
              </w:rPr>
              <w:t>ite.</w:t>
            </w:r>
          </w:p>
          <w:p w14:paraId="38CEBD30" w14:textId="0C06EA70" w:rsidR="005C5FFF" w:rsidRPr="001459D3" w:rsidRDefault="005C5FFF" w:rsidP="003A5484">
            <w:pPr>
              <w:spacing w:before="240" w:after="240"/>
              <w:ind w:left="576" w:right="-72" w:hanging="576"/>
              <w:jc w:val="both"/>
              <w:rPr>
                <w:spacing w:val="-4"/>
                <w:sz w:val="24"/>
                <w:szCs w:val="24"/>
              </w:rPr>
            </w:pPr>
            <w:r w:rsidRPr="001459D3">
              <w:rPr>
                <w:sz w:val="24"/>
                <w:szCs w:val="24"/>
              </w:rPr>
              <w:t>27.6</w:t>
            </w:r>
            <w:r w:rsidRPr="001459D3">
              <w:rPr>
                <w:sz w:val="24"/>
                <w:szCs w:val="24"/>
              </w:rPr>
              <w:tab/>
            </w:r>
            <w:r w:rsidRPr="001459D3">
              <w:rPr>
                <w:spacing w:val="-4"/>
                <w:sz w:val="24"/>
                <w:szCs w:val="24"/>
              </w:rPr>
              <w:t xml:space="preserve">Si la nature de la réparation, du remplacement ou de la remise en état est telle qu’elle peut affecter le rendement des Installations ou d’une partie de celles-ci, le </w:t>
            </w:r>
            <w:r w:rsidR="00A36731">
              <w:rPr>
                <w:spacing w:val="-4"/>
                <w:sz w:val="24"/>
                <w:szCs w:val="24"/>
              </w:rPr>
              <w:t>Maître d’Ouvrage</w:t>
            </w:r>
            <w:r w:rsidRPr="001459D3">
              <w:rPr>
                <w:spacing w:val="-4"/>
                <w:sz w:val="24"/>
                <w:szCs w:val="24"/>
              </w:rPr>
              <w:t xml:space="preserve"> pourra adresser au Constructeur une notification exigeant qu’il réalise des essais sur les Installations défectueuses, immédiatement après avoir achevé ces travaux correctifs, moyennant quoi le Constructeur devra réaliser ces essais.</w:t>
            </w:r>
          </w:p>
          <w:p w14:paraId="6E3C9B3F" w14:textId="05BF201E" w:rsidR="005C5FFF" w:rsidRPr="001459D3" w:rsidRDefault="003A5484" w:rsidP="003A5484">
            <w:pPr>
              <w:spacing w:before="240" w:after="240"/>
              <w:ind w:left="576" w:right="-72" w:hanging="576"/>
              <w:jc w:val="both"/>
              <w:rPr>
                <w:sz w:val="24"/>
                <w:szCs w:val="24"/>
              </w:rPr>
            </w:pPr>
            <w:r w:rsidRPr="001459D3">
              <w:rPr>
                <w:sz w:val="24"/>
                <w:szCs w:val="24"/>
              </w:rPr>
              <w:tab/>
            </w:r>
            <w:r w:rsidR="005C5FFF" w:rsidRPr="001459D3">
              <w:rPr>
                <w:sz w:val="24"/>
                <w:szCs w:val="24"/>
              </w:rPr>
              <w:t>Dans le cas où la partie en question des Installations ne subirait pas ces essais avec succès, le Constructeur devra réaliser les travaux supplémentaires de réparation, de remplacement ou de remise en état (</w:t>
            </w:r>
            <w:r w:rsidR="005C5FFF" w:rsidRPr="001459D3">
              <w:rPr>
                <w:noProof/>
                <w:sz w:val="24"/>
                <w:lang w:eastAsia="en-US"/>
              </w:rPr>
              <w:t>selon</w:t>
            </w:r>
            <w:r w:rsidR="005C5FFF" w:rsidRPr="001459D3">
              <w:rPr>
                <w:sz w:val="24"/>
                <w:szCs w:val="24"/>
              </w:rPr>
              <w:t xml:space="preserve"> le cas) qui pourront être nécessaires, jusqu’à ce que cette partie des Installations subisse ces essais avec succès.</w:t>
            </w:r>
            <w:r w:rsidR="004E28EF" w:rsidRPr="001459D3">
              <w:rPr>
                <w:sz w:val="24"/>
                <w:szCs w:val="24"/>
              </w:rPr>
              <w:t xml:space="preserve"> </w:t>
            </w:r>
            <w:r w:rsidR="005C5FFF" w:rsidRPr="001459D3">
              <w:rPr>
                <w:sz w:val="24"/>
                <w:szCs w:val="24"/>
              </w:rPr>
              <w:t xml:space="preserve">Les essais seront définis d’un commun accord entre le </w:t>
            </w:r>
            <w:r w:rsidR="00A36731">
              <w:rPr>
                <w:sz w:val="24"/>
                <w:szCs w:val="24"/>
              </w:rPr>
              <w:t>Maître d’Ouvrage</w:t>
            </w:r>
            <w:r w:rsidR="005C5FFF" w:rsidRPr="001459D3">
              <w:rPr>
                <w:sz w:val="24"/>
                <w:szCs w:val="24"/>
              </w:rPr>
              <w:t xml:space="preserve"> et le Constructeur.</w:t>
            </w:r>
          </w:p>
          <w:p w14:paraId="261CC4A9" w14:textId="57A7DF7F" w:rsidR="005C5FFF" w:rsidRPr="001459D3" w:rsidRDefault="005C5FFF" w:rsidP="003A5484">
            <w:pPr>
              <w:spacing w:before="240" w:after="240"/>
              <w:ind w:left="576" w:right="-72" w:hanging="576"/>
              <w:jc w:val="both"/>
              <w:rPr>
                <w:sz w:val="24"/>
                <w:szCs w:val="24"/>
              </w:rPr>
            </w:pPr>
            <w:r w:rsidRPr="001459D3">
              <w:rPr>
                <w:sz w:val="24"/>
                <w:szCs w:val="24"/>
              </w:rPr>
              <w:t>27.7</w:t>
            </w:r>
            <w:r w:rsidRPr="001459D3">
              <w:rPr>
                <w:sz w:val="24"/>
                <w:szCs w:val="24"/>
              </w:rPr>
              <w:tab/>
              <w:t xml:space="preserve">Si le Constructeur </w:t>
            </w:r>
            <w:r w:rsidR="00766E19" w:rsidRPr="001459D3">
              <w:rPr>
                <w:sz w:val="24"/>
                <w:szCs w:val="24"/>
              </w:rPr>
              <w:t>n</w:t>
            </w:r>
            <w:r w:rsidRPr="001459D3">
              <w:rPr>
                <w:sz w:val="24"/>
                <w:szCs w:val="24"/>
              </w:rPr>
              <w:t>’entreprend</w:t>
            </w:r>
            <w:r w:rsidR="00766E19" w:rsidRPr="001459D3">
              <w:rPr>
                <w:sz w:val="24"/>
                <w:szCs w:val="24"/>
              </w:rPr>
              <w:t xml:space="preserve"> pas</w:t>
            </w:r>
            <w:r w:rsidRPr="001459D3">
              <w:rPr>
                <w:sz w:val="24"/>
                <w:szCs w:val="24"/>
              </w:rPr>
              <w:t xml:space="preserve"> les travaux nécessaires afin de remédier à ce défaut ou à tout dommage que ce défaut aurait causé aux Installations dans un délai raisonnable (qui ne saurait en aucun cas être inférieur à quinze (15) jours), le </w:t>
            </w:r>
            <w:r w:rsidR="00A36731">
              <w:rPr>
                <w:sz w:val="24"/>
                <w:szCs w:val="24"/>
              </w:rPr>
              <w:t>Maître d’Ouvrage</w:t>
            </w:r>
            <w:r w:rsidRPr="001459D3">
              <w:rPr>
                <w:sz w:val="24"/>
                <w:szCs w:val="24"/>
              </w:rPr>
              <w:t xml:space="preserve"> pourra procéder lui-même à ces travaux, après avoir adressé une </w:t>
            </w:r>
            <w:r w:rsidRPr="001459D3">
              <w:rPr>
                <w:noProof/>
                <w:sz w:val="24"/>
                <w:lang w:eastAsia="en-US"/>
              </w:rPr>
              <w:t>notification</w:t>
            </w:r>
            <w:r w:rsidRPr="001459D3">
              <w:rPr>
                <w:sz w:val="24"/>
                <w:szCs w:val="24"/>
              </w:rPr>
              <w:t xml:space="preserve"> au Constructeur, et, dans une limite raisonnable, les coûts encourus par le </w:t>
            </w:r>
            <w:r w:rsidR="00A36731">
              <w:rPr>
                <w:sz w:val="24"/>
                <w:szCs w:val="24"/>
              </w:rPr>
              <w:t>Maître d’Ouvrage</w:t>
            </w:r>
            <w:r w:rsidRPr="001459D3">
              <w:rPr>
                <w:sz w:val="24"/>
                <w:szCs w:val="24"/>
              </w:rPr>
              <w:t xml:space="preserve"> en relation avec ces travaux devront lui être payés par le Constructeur ou pourront être déduits par le </w:t>
            </w:r>
            <w:r w:rsidR="00A36731">
              <w:rPr>
                <w:sz w:val="24"/>
                <w:szCs w:val="24"/>
              </w:rPr>
              <w:t>Maître d’Ouvrage</w:t>
            </w:r>
            <w:r w:rsidRPr="001459D3">
              <w:rPr>
                <w:sz w:val="24"/>
                <w:szCs w:val="24"/>
              </w:rPr>
              <w:t xml:space="preserve"> de toutes sommes dues au Constructeur ou réclamées en vertu de la garantie de bonne exécution.</w:t>
            </w:r>
          </w:p>
          <w:p w14:paraId="38B15C24" w14:textId="71F5FA5B" w:rsidR="005C5FFF" w:rsidRPr="001459D3" w:rsidRDefault="005C5FFF" w:rsidP="003A5484">
            <w:pPr>
              <w:spacing w:before="240" w:after="240"/>
              <w:ind w:left="576" w:right="-72" w:hanging="576"/>
              <w:jc w:val="both"/>
              <w:rPr>
                <w:sz w:val="24"/>
                <w:szCs w:val="24"/>
              </w:rPr>
            </w:pPr>
            <w:r w:rsidRPr="001459D3">
              <w:rPr>
                <w:sz w:val="24"/>
                <w:szCs w:val="24"/>
              </w:rPr>
              <w:t>27.8</w:t>
            </w:r>
            <w:r w:rsidRPr="001459D3">
              <w:rPr>
                <w:sz w:val="24"/>
                <w:szCs w:val="24"/>
              </w:rPr>
              <w:tab/>
              <w:t xml:space="preserve">Si les Installations ou une partie de celles-ci ne peuvent pas être utilisées en raison de ce défaut et/ou des travaux destinés à remédier à ce défaut, la période de garantie des Installations ou de cette </w:t>
            </w:r>
            <w:r w:rsidRPr="001459D3">
              <w:rPr>
                <w:noProof/>
                <w:sz w:val="24"/>
                <w:lang w:eastAsia="en-US"/>
              </w:rPr>
              <w:t>partie</w:t>
            </w:r>
            <w:r w:rsidRPr="001459D3">
              <w:rPr>
                <w:sz w:val="24"/>
                <w:szCs w:val="24"/>
              </w:rPr>
              <w:t xml:space="preserve">, selon le cas, sera prolongée d’une période égale à celle pendant laquelle les Installations ou cette partie ne pourra pas être utilisée par le </w:t>
            </w:r>
            <w:r w:rsidR="00A36731">
              <w:rPr>
                <w:sz w:val="24"/>
                <w:szCs w:val="24"/>
              </w:rPr>
              <w:t>Maître d’Ouvrage</w:t>
            </w:r>
            <w:r w:rsidRPr="001459D3">
              <w:rPr>
                <w:sz w:val="24"/>
                <w:szCs w:val="24"/>
              </w:rPr>
              <w:t>, pour l’une ou l’autre des raisons précitées.</w:t>
            </w:r>
          </w:p>
          <w:p w14:paraId="07289544" w14:textId="77777777" w:rsidR="00B5064D" w:rsidRPr="001459D3" w:rsidRDefault="005C5FFF" w:rsidP="003A5484">
            <w:pPr>
              <w:numPr>
                <w:ilvl w:val="1"/>
                <w:numId w:val="22"/>
              </w:numPr>
              <w:tabs>
                <w:tab w:val="clear" w:pos="360"/>
              </w:tabs>
              <w:spacing w:before="240" w:after="240"/>
              <w:ind w:left="576" w:right="-72" w:hanging="576"/>
              <w:jc w:val="both"/>
              <w:rPr>
                <w:sz w:val="24"/>
                <w:szCs w:val="24"/>
              </w:rPr>
            </w:pPr>
            <w:r w:rsidRPr="001459D3">
              <w:rPr>
                <w:sz w:val="24"/>
                <w:szCs w:val="24"/>
              </w:rPr>
              <w:t>Excepté dans les conditions stipulées par la présente Clause 27 et par la Clause 33 du CCAG, le Constructeur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du Constructeur.</w:t>
            </w:r>
          </w:p>
          <w:p w14:paraId="3AF3106B" w14:textId="77777777" w:rsidR="00B5064D" w:rsidRPr="001459D3" w:rsidRDefault="00B5064D" w:rsidP="00AF6856">
            <w:pPr>
              <w:numPr>
                <w:ilvl w:val="1"/>
                <w:numId w:val="22"/>
              </w:numPr>
              <w:tabs>
                <w:tab w:val="clear" w:pos="360"/>
              </w:tabs>
              <w:spacing w:before="240" w:after="240"/>
              <w:ind w:left="576" w:right="-72" w:hanging="576"/>
              <w:jc w:val="both"/>
              <w:rPr>
                <w:sz w:val="24"/>
                <w:szCs w:val="24"/>
              </w:rPr>
            </w:pPr>
            <w:r w:rsidRPr="001459D3">
              <w:rPr>
                <w:sz w:val="24"/>
                <w:szCs w:val="24"/>
              </w:rPr>
              <w:t xml:space="preserve">En outre, les parties des installations identifiées dans le </w:t>
            </w:r>
            <w:r w:rsidRPr="001459D3">
              <w:rPr>
                <w:bCs/>
                <w:sz w:val="24"/>
                <w:szCs w:val="24"/>
              </w:rPr>
              <w:t>CCAP</w:t>
            </w:r>
            <w:r w:rsidRPr="001459D3">
              <w:rPr>
                <w:sz w:val="24"/>
                <w:szCs w:val="24"/>
              </w:rPr>
              <w:t xml:space="preserve"> seront couvertes par une garantie étendue durant la période </w:t>
            </w:r>
            <w:r w:rsidRPr="001459D3">
              <w:rPr>
                <w:b/>
                <w:bCs/>
                <w:sz w:val="24"/>
                <w:szCs w:val="24"/>
              </w:rPr>
              <w:t xml:space="preserve">indiquée dans le </w:t>
            </w:r>
            <w:r w:rsidRPr="001459D3">
              <w:rPr>
                <w:b/>
                <w:sz w:val="24"/>
                <w:szCs w:val="24"/>
              </w:rPr>
              <w:t>CCAP</w:t>
            </w:r>
            <w:r w:rsidRPr="001459D3">
              <w:rPr>
                <w:sz w:val="24"/>
                <w:szCs w:val="24"/>
              </w:rPr>
              <w:t xml:space="preserve">. Ces </w:t>
            </w:r>
            <w:r w:rsidRPr="001459D3">
              <w:rPr>
                <w:noProof/>
                <w:sz w:val="24"/>
                <w:lang w:eastAsia="en-US"/>
              </w:rPr>
              <w:t>obligations</w:t>
            </w:r>
            <w:r w:rsidRPr="001459D3">
              <w:rPr>
                <w:sz w:val="24"/>
                <w:szCs w:val="24"/>
              </w:rPr>
              <w:t xml:space="preserve"> du Constructeur sont additionnelles aux obligations résultant de la période de garantie définie à la Clause 27.2 du CCAG. </w:t>
            </w:r>
          </w:p>
        </w:tc>
      </w:tr>
      <w:tr w:rsidR="005C5FFF" w:rsidRPr="001459D3" w14:paraId="1E1EFB73" w14:textId="77777777" w:rsidTr="004431F0">
        <w:tc>
          <w:tcPr>
            <w:tcW w:w="2088" w:type="dxa"/>
          </w:tcPr>
          <w:p w14:paraId="6A0A9F97" w14:textId="77777777" w:rsidR="005C5FFF" w:rsidRPr="001459D3" w:rsidRDefault="005C5FFF" w:rsidP="00EF31FE">
            <w:pPr>
              <w:pStyle w:val="S7Header2"/>
              <w:rPr>
                <w:szCs w:val="24"/>
                <w:lang w:val="fr-FR"/>
              </w:rPr>
            </w:pPr>
            <w:bookmarkStart w:id="739" w:name="_Toc468035346"/>
            <w:bookmarkStart w:id="740" w:name="_Toc38623898"/>
            <w:r w:rsidRPr="001459D3">
              <w:rPr>
                <w:lang w:val="fr-FR"/>
              </w:rPr>
              <w:t>28.</w:t>
            </w:r>
            <w:r w:rsidRPr="001459D3">
              <w:rPr>
                <w:lang w:val="fr-FR"/>
              </w:rPr>
              <w:tab/>
              <w:t>Garanties opération</w:t>
            </w:r>
            <w:r w:rsidR="004431F0" w:rsidRPr="001459D3">
              <w:rPr>
                <w:lang w:val="fr-FR"/>
              </w:rPr>
              <w:softHyphen/>
            </w:r>
            <w:r w:rsidRPr="001459D3">
              <w:rPr>
                <w:lang w:val="fr-FR"/>
              </w:rPr>
              <w:t>nelles</w:t>
            </w:r>
            <w:bookmarkEnd w:id="739"/>
            <w:bookmarkEnd w:id="740"/>
          </w:p>
        </w:tc>
        <w:tc>
          <w:tcPr>
            <w:tcW w:w="7470" w:type="dxa"/>
          </w:tcPr>
          <w:p w14:paraId="349943EA" w14:textId="77777777" w:rsidR="005C5FFF" w:rsidRPr="001459D3" w:rsidRDefault="005C5FFF" w:rsidP="004E07AB">
            <w:pPr>
              <w:spacing w:before="240" w:after="240"/>
              <w:ind w:left="576" w:right="-72" w:hanging="576"/>
              <w:jc w:val="both"/>
              <w:rPr>
                <w:sz w:val="24"/>
                <w:szCs w:val="24"/>
              </w:rPr>
            </w:pPr>
            <w:r w:rsidRPr="001459D3">
              <w:rPr>
                <w:sz w:val="24"/>
                <w:szCs w:val="24"/>
              </w:rPr>
              <w:t>28.1</w:t>
            </w:r>
            <w:r w:rsidRPr="001459D3">
              <w:rPr>
                <w:sz w:val="24"/>
                <w:szCs w:val="24"/>
              </w:rPr>
              <w:tab/>
              <w:t xml:space="preserve">Le Constructeur garantit que les Installations et toutes ses parties atteindront les garanties de performance spécifiées dans l’annexe </w:t>
            </w:r>
            <w:r w:rsidRPr="001459D3">
              <w:rPr>
                <w:noProof/>
                <w:sz w:val="24"/>
                <w:lang w:eastAsia="en-US"/>
              </w:rPr>
              <w:t>correspondante</w:t>
            </w:r>
            <w:r w:rsidRPr="001459D3">
              <w:rPr>
                <w:sz w:val="24"/>
                <w:szCs w:val="24"/>
              </w:rPr>
              <w:t xml:space="preserve"> (Garanties opérationnelles) de l’Acte d’engagement, lors de la réalisation de l’essai de garantie, dans les conditions stipulées dans le Marché.</w:t>
            </w:r>
          </w:p>
          <w:p w14:paraId="76CF3C99" w14:textId="2D9035DA" w:rsidR="005C5FFF" w:rsidRPr="001459D3" w:rsidRDefault="005C5FFF" w:rsidP="004E07AB">
            <w:pPr>
              <w:spacing w:before="240" w:after="240"/>
              <w:ind w:left="576" w:right="-72" w:hanging="576"/>
              <w:jc w:val="both"/>
              <w:rPr>
                <w:sz w:val="24"/>
                <w:szCs w:val="24"/>
              </w:rPr>
            </w:pPr>
            <w:r w:rsidRPr="001459D3">
              <w:rPr>
                <w:sz w:val="24"/>
                <w:szCs w:val="24"/>
              </w:rPr>
              <w:t>28.2</w:t>
            </w:r>
            <w:r w:rsidRPr="001459D3">
              <w:rPr>
                <w:sz w:val="24"/>
                <w:szCs w:val="24"/>
              </w:rPr>
              <w:tab/>
              <w:t xml:space="preserve">Si, pour des raisons imputables au Constructeur, les garanties </w:t>
            </w:r>
            <w:r w:rsidRPr="001459D3">
              <w:rPr>
                <w:noProof/>
                <w:sz w:val="24"/>
                <w:lang w:eastAsia="en-US"/>
              </w:rPr>
              <w:t>opérationnelles</w:t>
            </w:r>
            <w:r w:rsidRPr="001459D3">
              <w:rPr>
                <w:sz w:val="24"/>
                <w:szCs w:val="24"/>
              </w:rPr>
              <w:t xml:space="preserve"> spécifiées dans l’annexe correspondante (Garanties opérationnelles) de l’Acte d’engagement n’atteignent pas le niveau garanti, en totalité ou en partie, le Constructeur devra, à ses frais, apporter aux Installations ou ses parties les changements, modifications et/ou adjonctions qui pourront être nécessaires pour atteindre au minimum le niveau garanti de ces garanties opérationnelles.</w:t>
            </w:r>
            <w:r w:rsidR="004E28EF" w:rsidRPr="001459D3">
              <w:rPr>
                <w:sz w:val="24"/>
                <w:szCs w:val="24"/>
              </w:rPr>
              <w:t xml:space="preserve"> </w:t>
            </w:r>
            <w:r w:rsidRPr="001459D3">
              <w:rPr>
                <w:sz w:val="24"/>
                <w:szCs w:val="24"/>
              </w:rPr>
              <w:t xml:space="preserve">Le Constructeur devra adresser une notification au </w:t>
            </w:r>
            <w:r w:rsidR="00A36731">
              <w:rPr>
                <w:sz w:val="24"/>
                <w:szCs w:val="24"/>
              </w:rPr>
              <w:t>Maître d’Ouvrage</w:t>
            </w:r>
            <w:r w:rsidRPr="001459D3">
              <w:rPr>
                <w:sz w:val="24"/>
                <w:szCs w:val="24"/>
              </w:rPr>
              <w:t xml:space="preserve"> lorsqu’il aura fini d’apporter les changements, modifications et/ou adjonctions nécessaires, et il demandera au </w:t>
            </w:r>
            <w:r w:rsidR="00A36731">
              <w:rPr>
                <w:sz w:val="24"/>
                <w:szCs w:val="24"/>
              </w:rPr>
              <w:t>Maître d’Ouvrage</w:t>
            </w:r>
            <w:r w:rsidRPr="001459D3">
              <w:rPr>
                <w:sz w:val="24"/>
                <w:szCs w:val="24"/>
              </w:rPr>
              <w:t xml:space="preserve"> de procéder à un nouvel essai de garantie, jusqu’à ce que le niveau garanti ait été atteint.</w:t>
            </w:r>
            <w:r w:rsidR="004E28EF" w:rsidRPr="001459D3">
              <w:rPr>
                <w:sz w:val="24"/>
                <w:szCs w:val="24"/>
              </w:rPr>
              <w:t xml:space="preserve"> </w:t>
            </w:r>
            <w:r w:rsidRPr="001459D3">
              <w:rPr>
                <w:sz w:val="24"/>
                <w:szCs w:val="24"/>
              </w:rPr>
              <w:t xml:space="preserve">Si le Constructeur n’arrive pas à atteindre le niveau minimum de garanties opérationnelles, le </w:t>
            </w:r>
            <w:r w:rsidR="00A36731">
              <w:rPr>
                <w:sz w:val="24"/>
                <w:szCs w:val="24"/>
              </w:rPr>
              <w:t>Maître d’Ouvrage</w:t>
            </w:r>
            <w:r w:rsidRPr="001459D3">
              <w:rPr>
                <w:sz w:val="24"/>
                <w:szCs w:val="24"/>
              </w:rPr>
              <w:t xml:space="preserve"> peut envisager de résilier le Marché, conformément à la Clause 42.2.2 du CCAG.</w:t>
            </w:r>
          </w:p>
          <w:p w14:paraId="0754BC8F" w14:textId="4F6D7799" w:rsidR="005C5FFF" w:rsidRPr="001459D3" w:rsidRDefault="005C5FFF" w:rsidP="004E07AB">
            <w:pPr>
              <w:spacing w:before="240" w:after="240"/>
              <w:ind w:left="576" w:right="-72" w:hanging="576"/>
              <w:jc w:val="both"/>
              <w:rPr>
                <w:sz w:val="24"/>
                <w:szCs w:val="24"/>
              </w:rPr>
            </w:pPr>
            <w:r w:rsidRPr="001459D3">
              <w:rPr>
                <w:sz w:val="24"/>
                <w:szCs w:val="24"/>
              </w:rPr>
              <w:t>28.3</w:t>
            </w:r>
            <w:r w:rsidRPr="001459D3">
              <w:rPr>
                <w:sz w:val="24"/>
                <w:szCs w:val="24"/>
              </w:rPr>
              <w:tab/>
              <w:t xml:space="preserve">Si, pour des raisons imputables au Constructeur, les garanties opérationnelles spécifiées dans </w:t>
            </w:r>
            <w:bookmarkStart w:id="741" w:name="OLE_LINK2"/>
            <w:r w:rsidRPr="001459D3">
              <w:rPr>
                <w:sz w:val="24"/>
                <w:szCs w:val="24"/>
              </w:rPr>
              <w:t>l’annexe correspondante (Garanties opérationnelles) de l’Acte d’engagement</w:t>
            </w:r>
            <w:r w:rsidR="004E07AB" w:rsidRPr="001459D3">
              <w:rPr>
                <w:sz w:val="24"/>
                <w:szCs w:val="24"/>
              </w:rPr>
              <w:t xml:space="preserve"> </w:t>
            </w:r>
            <w:r w:rsidRPr="001459D3">
              <w:rPr>
                <w:sz w:val="24"/>
                <w:szCs w:val="24"/>
              </w:rPr>
              <w:t>du Marché</w:t>
            </w:r>
            <w:bookmarkEnd w:id="741"/>
            <w:r w:rsidRPr="001459D3">
              <w:rPr>
                <w:sz w:val="24"/>
                <w:szCs w:val="24"/>
              </w:rPr>
              <w:t xml:space="preserve"> ne sont pas atteintes, en totalité ou en partie, mais que le niveau minimum des garanties opérationnelles spécifiées dans la même annexe est atteint, le Constructeur devra, au choix du Constructeur</w:t>
            </w:r>
            <w:r w:rsidR="004E28EF" w:rsidRPr="001459D3">
              <w:rPr>
                <w:sz w:val="24"/>
                <w:szCs w:val="24"/>
              </w:rPr>
              <w:t> :</w:t>
            </w:r>
          </w:p>
          <w:p w14:paraId="58D280E8" w14:textId="676F73A9" w:rsidR="005C5FFF" w:rsidRPr="001459D3" w:rsidRDefault="004E07AB" w:rsidP="004E07AB">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soit apporter aux Installations ou à toute partie de celles-ci, à ses frais, les changements, modifications et/ou adjonctions qui pourront être nécessaires pour atteindre les garanties opérationnelles, et demander au </w:t>
            </w:r>
            <w:r w:rsidR="00A36731">
              <w:rPr>
                <w:sz w:val="24"/>
                <w:szCs w:val="24"/>
              </w:rPr>
              <w:t>Maître d’Ouvrage</w:t>
            </w:r>
            <w:r w:rsidR="005C5FFF" w:rsidRPr="001459D3">
              <w:rPr>
                <w:sz w:val="24"/>
                <w:szCs w:val="24"/>
              </w:rPr>
              <w:t xml:space="preserve"> de procéder à un nouvel essai de garantie</w:t>
            </w:r>
            <w:r w:rsidR="004E28EF" w:rsidRPr="001459D3">
              <w:rPr>
                <w:sz w:val="24"/>
                <w:szCs w:val="24"/>
              </w:rPr>
              <w:t> ;</w:t>
            </w:r>
          </w:p>
          <w:p w14:paraId="1EA81EA6" w14:textId="59EE42D7" w:rsidR="005C5FFF" w:rsidRPr="001459D3" w:rsidRDefault="004E07AB" w:rsidP="004E07AB">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soit payer au </w:t>
            </w:r>
            <w:r w:rsidR="00A36731">
              <w:rPr>
                <w:sz w:val="24"/>
                <w:szCs w:val="24"/>
              </w:rPr>
              <w:t>Maître d’Ouvrage</w:t>
            </w:r>
            <w:r w:rsidR="005C5FFF" w:rsidRPr="001459D3">
              <w:rPr>
                <w:sz w:val="24"/>
                <w:szCs w:val="24"/>
              </w:rPr>
              <w:t xml:space="preserve"> une indemnité forfaitaire pour non-</w:t>
            </w:r>
            <w:r w:rsidR="005C5FFF" w:rsidRPr="001459D3">
              <w:rPr>
                <w:noProof/>
                <w:sz w:val="24"/>
                <w:lang w:eastAsia="en-US"/>
              </w:rPr>
              <w:t>respect</w:t>
            </w:r>
            <w:r w:rsidR="005C5FFF" w:rsidRPr="001459D3">
              <w:rPr>
                <w:sz w:val="24"/>
                <w:szCs w:val="24"/>
              </w:rPr>
              <w:t xml:space="preserve"> des garanties opérationnelles, conformément à l’annexe mentionnée ci-dessus.</w:t>
            </w:r>
          </w:p>
          <w:p w14:paraId="32AC7C08" w14:textId="3FA33622" w:rsidR="005C5FFF" w:rsidRPr="001459D3" w:rsidRDefault="005C5FFF" w:rsidP="00982B98">
            <w:pPr>
              <w:spacing w:before="240" w:after="240"/>
              <w:ind w:left="576" w:right="-72" w:hanging="576"/>
              <w:jc w:val="both"/>
              <w:rPr>
                <w:sz w:val="24"/>
                <w:szCs w:val="24"/>
              </w:rPr>
            </w:pPr>
            <w:r w:rsidRPr="001459D3">
              <w:rPr>
                <w:sz w:val="24"/>
                <w:szCs w:val="24"/>
              </w:rPr>
              <w:t>28.4</w:t>
            </w:r>
            <w:r w:rsidRPr="001459D3">
              <w:rPr>
                <w:sz w:val="24"/>
                <w:szCs w:val="24"/>
              </w:rPr>
              <w:tab/>
              <w:t xml:space="preserve">Le paiement de l’indemnité forfaitaire visée à la Clause 28.3 ci-dessus, à concurrence du plafond indiqué dans </w:t>
            </w:r>
            <w:r w:rsidR="00344241" w:rsidRPr="001459D3">
              <w:rPr>
                <w:sz w:val="24"/>
                <w:szCs w:val="24"/>
              </w:rPr>
              <w:t>l’annexe (Garanties opérationnelles) de l’Acte d’engagement</w:t>
            </w:r>
            <w:r w:rsidRPr="001459D3">
              <w:rPr>
                <w:sz w:val="24"/>
                <w:szCs w:val="24"/>
              </w:rPr>
              <w:t>, satisfera intégralement les obligations de garantie mises à la charge du Constructeur en vertu de la Clause 28.</w:t>
            </w:r>
            <w:r w:rsidR="006F4A4A" w:rsidRPr="001459D3">
              <w:rPr>
                <w:sz w:val="24"/>
                <w:szCs w:val="24"/>
              </w:rPr>
              <w:t>1</w:t>
            </w:r>
            <w:r w:rsidRPr="001459D3">
              <w:rPr>
                <w:sz w:val="24"/>
                <w:szCs w:val="24"/>
              </w:rPr>
              <w:t xml:space="preserve"> ci-dessus et de toute autre disposition </w:t>
            </w:r>
            <w:r w:rsidRPr="001459D3">
              <w:rPr>
                <w:noProof/>
                <w:sz w:val="24"/>
                <w:lang w:eastAsia="en-US"/>
              </w:rPr>
              <w:t>correspondante</w:t>
            </w:r>
            <w:r w:rsidRPr="001459D3">
              <w:rPr>
                <w:sz w:val="24"/>
                <w:szCs w:val="24"/>
              </w:rPr>
              <w:t xml:space="preserve"> ou équivalente du Marché, moyennant quoi le Constructeur n’aura plus aucune responsabilité envers le </w:t>
            </w:r>
            <w:r w:rsidR="00A36731">
              <w:rPr>
                <w:sz w:val="24"/>
                <w:szCs w:val="24"/>
              </w:rPr>
              <w:t>Maître d’Ouvrage</w:t>
            </w:r>
            <w:r w:rsidRPr="001459D3">
              <w:rPr>
                <w:sz w:val="24"/>
                <w:szCs w:val="24"/>
              </w:rPr>
              <w:t xml:space="preserve"> à ce titre.</w:t>
            </w:r>
            <w:r w:rsidR="004E28EF" w:rsidRPr="001459D3">
              <w:rPr>
                <w:sz w:val="24"/>
                <w:szCs w:val="24"/>
              </w:rPr>
              <w:t xml:space="preserve"> </w:t>
            </w:r>
            <w:r w:rsidRPr="001459D3">
              <w:rPr>
                <w:sz w:val="24"/>
                <w:szCs w:val="24"/>
              </w:rPr>
              <w:t>Dès le paiement de cette indemnité forfaitaire par le Constructeur, le Directeur de projet devra établir le certificat de réception opérationnelle pour les Installations ou la partie en question ayant donné lieu au paiement de cette indemnité forfaitaire.</w:t>
            </w:r>
          </w:p>
        </w:tc>
      </w:tr>
      <w:tr w:rsidR="005C5FFF" w:rsidRPr="001459D3" w14:paraId="1044EBA3" w14:textId="77777777" w:rsidTr="004431F0">
        <w:tc>
          <w:tcPr>
            <w:tcW w:w="2088" w:type="dxa"/>
          </w:tcPr>
          <w:p w14:paraId="25A13BA0" w14:textId="1A46FC8A" w:rsidR="005C5FFF" w:rsidRPr="001459D3" w:rsidRDefault="005C5FFF" w:rsidP="00EF31FE">
            <w:pPr>
              <w:pStyle w:val="S7Header2"/>
              <w:rPr>
                <w:szCs w:val="24"/>
                <w:lang w:val="fr-FR"/>
              </w:rPr>
            </w:pPr>
            <w:bookmarkStart w:id="742" w:name="_Toc468035347"/>
            <w:bookmarkStart w:id="743" w:name="_Toc38623899"/>
            <w:r w:rsidRPr="001459D3">
              <w:rPr>
                <w:lang w:val="fr-FR"/>
              </w:rPr>
              <w:t>29.</w:t>
            </w:r>
            <w:r w:rsidRPr="001459D3">
              <w:rPr>
                <w:lang w:val="fr-FR"/>
              </w:rPr>
              <w:tab/>
              <w:t>Obligation d’indem</w:t>
            </w:r>
            <w:r w:rsidR="004E07AB" w:rsidRPr="001459D3">
              <w:rPr>
                <w:lang w:val="fr-FR"/>
              </w:rPr>
              <w:t>-</w:t>
            </w:r>
            <w:r w:rsidRPr="001459D3">
              <w:rPr>
                <w:lang w:val="fr-FR"/>
              </w:rPr>
              <w:t xml:space="preserve">nisation </w:t>
            </w:r>
            <w:r w:rsidR="004E07AB" w:rsidRPr="001459D3">
              <w:rPr>
                <w:lang w:val="fr-FR"/>
              </w:rPr>
              <w:br/>
            </w:r>
            <w:r w:rsidRPr="001459D3">
              <w:rPr>
                <w:lang w:val="fr-FR"/>
              </w:rPr>
              <w:t>en cas de contrefaçon de brevet</w:t>
            </w:r>
            <w:bookmarkEnd w:id="742"/>
            <w:bookmarkEnd w:id="743"/>
          </w:p>
        </w:tc>
        <w:tc>
          <w:tcPr>
            <w:tcW w:w="7470" w:type="dxa"/>
          </w:tcPr>
          <w:p w14:paraId="35794297" w14:textId="3C33B96C" w:rsidR="005C5FFF" w:rsidRPr="001459D3" w:rsidRDefault="005C5FFF" w:rsidP="004E07AB">
            <w:pPr>
              <w:spacing w:before="240" w:after="240"/>
              <w:ind w:left="576" w:right="-72" w:hanging="576"/>
              <w:jc w:val="both"/>
              <w:rPr>
                <w:sz w:val="24"/>
                <w:szCs w:val="24"/>
              </w:rPr>
            </w:pPr>
            <w:r w:rsidRPr="001459D3">
              <w:rPr>
                <w:sz w:val="24"/>
                <w:szCs w:val="24"/>
              </w:rPr>
              <w:t>29.1</w:t>
            </w:r>
            <w:r w:rsidRPr="001459D3">
              <w:rPr>
                <w:sz w:val="24"/>
                <w:szCs w:val="24"/>
              </w:rPr>
              <w:tab/>
              <w:t xml:space="preserve">Sous réserve que le </w:t>
            </w:r>
            <w:r w:rsidR="00A36731">
              <w:rPr>
                <w:sz w:val="24"/>
                <w:szCs w:val="24"/>
              </w:rPr>
              <w:t>Maître d’Ouvrage</w:t>
            </w:r>
            <w:r w:rsidRPr="001459D3">
              <w:rPr>
                <w:sz w:val="24"/>
                <w:szCs w:val="24"/>
              </w:rPr>
              <w:t xml:space="preserve"> se conforme aux dispositions de la Clause 29.2 ci-dessous, le Constructeur devra indemniser et garantir le </w:t>
            </w:r>
            <w:r w:rsidR="00A36731">
              <w:rPr>
                <w:sz w:val="24"/>
                <w:szCs w:val="24"/>
              </w:rPr>
              <w:t>Maître d’Ouvrage</w:t>
            </w:r>
            <w:r w:rsidRPr="001459D3">
              <w:rPr>
                <w:sz w:val="24"/>
                <w:szCs w:val="24"/>
              </w:rPr>
              <w:t xml:space="preserve"> et ses employés et dirigeants contre toute poursuite, action judiciaire, procédure </w:t>
            </w:r>
            <w:r w:rsidRPr="001459D3">
              <w:rPr>
                <w:noProof/>
                <w:sz w:val="24"/>
                <w:lang w:eastAsia="en-US"/>
              </w:rPr>
              <w:t>administrative</w:t>
            </w:r>
            <w:r w:rsidRPr="001459D3">
              <w:rPr>
                <w:sz w:val="24"/>
                <w:szCs w:val="24"/>
              </w:rPr>
              <w:t xml:space="preserve">, réclamation, demande, action en dommages-intérêts, frais et dépenses de toute nature, y compris les frais et honoraires d’avocat, qui pourraient être dirigés contre le </w:t>
            </w:r>
            <w:r w:rsidR="00A36731">
              <w:rPr>
                <w:sz w:val="24"/>
                <w:szCs w:val="24"/>
              </w:rPr>
              <w:t>Maître d’Ouvrage</w:t>
            </w:r>
            <w:r w:rsidRPr="001459D3">
              <w:rPr>
                <w:sz w:val="24"/>
                <w:szCs w:val="24"/>
              </w:rPr>
              <w:t>, être subis par lui ou être mis à sa charge en conséquence de toute contrefaçon réelle ou alléguée d’un brevet, d’un dessin ou modèle déposé, d’une marque, d’un droit d’auteur (</w:t>
            </w:r>
            <w:r w:rsidR="004E28EF" w:rsidRPr="001459D3">
              <w:rPr>
                <w:sz w:val="24"/>
                <w:szCs w:val="24"/>
              </w:rPr>
              <w:t>« </w:t>
            </w:r>
            <w:r w:rsidRPr="001459D3">
              <w:rPr>
                <w:sz w:val="24"/>
                <w:szCs w:val="24"/>
              </w:rPr>
              <w:t>copyright</w:t>
            </w:r>
            <w:r w:rsidR="004E28EF" w:rsidRPr="001459D3">
              <w:rPr>
                <w:sz w:val="24"/>
                <w:szCs w:val="24"/>
              </w:rPr>
              <w:t> »)</w:t>
            </w:r>
            <w:r w:rsidRPr="001459D3">
              <w:rPr>
                <w:sz w:val="24"/>
                <w:szCs w:val="24"/>
              </w:rPr>
              <w:t xml:space="preserve"> ou de tout autre droit de propriété intellectuelle enregistré ou existant autrement à la date du Marché, dès lors que cette contrefaçon réelle ou alléguée aurait pour cause</w:t>
            </w:r>
            <w:r w:rsidR="004E28EF" w:rsidRPr="001459D3">
              <w:rPr>
                <w:sz w:val="24"/>
                <w:szCs w:val="24"/>
              </w:rPr>
              <w:t> :</w:t>
            </w:r>
            <w:r w:rsidRPr="001459D3">
              <w:rPr>
                <w:sz w:val="24"/>
                <w:szCs w:val="24"/>
              </w:rPr>
              <w:t xml:space="preserve"> </w:t>
            </w:r>
            <w:r w:rsidR="00E60A94" w:rsidRPr="001459D3">
              <w:rPr>
                <w:sz w:val="24"/>
                <w:szCs w:val="24"/>
              </w:rPr>
              <w:t>(</w:t>
            </w:r>
            <w:r w:rsidRPr="001459D3">
              <w:rPr>
                <w:sz w:val="24"/>
                <w:szCs w:val="24"/>
              </w:rPr>
              <w:t>a) le montage des Installations par le Constructeur ou l’utilisation des Installations dans le pays où le site est implanté</w:t>
            </w:r>
            <w:r w:rsidR="004E28EF" w:rsidRPr="001459D3">
              <w:rPr>
                <w:sz w:val="24"/>
                <w:szCs w:val="24"/>
              </w:rPr>
              <w:t> ;</w:t>
            </w:r>
            <w:r w:rsidRPr="001459D3">
              <w:rPr>
                <w:sz w:val="24"/>
                <w:szCs w:val="24"/>
              </w:rPr>
              <w:t xml:space="preserve"> et </w:t>
            </w:r>
            <w:r w:rsidR="00E60A94" w:rsidRPr="001459D3">
              <w:rPr>
                <w:sz w:val="24"/>
                <w:szCs w:val="24"/>
              </w:rPr>
              <w:t>(</w:t>
            </w:r>
            <w:r w:rsidRPr="001459D3">
              <w:rPr>
                <w:sz w:val="24"/>
                <w:szCs w:val="24"/>
              </w:rPr>
              <w:t>b) la vente, dans un pays quelconque, des produits fabriqués dans les Installations.</w:t>
            </w:r>
          </w:p>
          <w:p w14:paraId="07FC700D" w14:textId="275D377B" w:rsidR="005C5FFF" w:rsidRPr="001459D3" w:rsidRDefault="00E60A94" w:rsidP="004E07AB">
            <w:pPr>
              <w:spacing w:before="240" w:after="240"/>
              <w:ind w:left="576" w:right="-72" w:hanging="576"/>
              <w:jc w:val="both"/>
              <w:rPr>
                <w:sz w:val="24"/>
                <w:szCs w:val="24"/>
              </w:rPr>
            </w:pPr>
            <w:r w:rsidRPr="001459D3">
              <w:rPr>
                <w:sz w:val="24"/>
                <w:szCs w:val="24"/>
              </w:rPr>
              <w:tab/>
            </w:r>
            <w:r w:rsidR="005C5FFF" w:rsidRPr="001459D3">
              <w:rPr>
                <w:sz w:val="24"/>
                <w:szCs w:val="24"/>
              </w:rPr>
              <w:t xml:space="preserve">Il est entendu que cette obligation d’indemnisation ne couvrira aucune utilisation des Installations ou d’une de leurs parties à des fins autres que celles indiquées dans le Marché ou pouvant en être raisonnablement </w:t>
            </w:r>
            <w:r w:rsidR="005C5FFF" w:rsidRPr="001459D3">
              <w:rPr>
                <w:noProof/>
                <w:sz w:val="24"/>
                <w:lang w:eastAsia="en-US"/>
              </w:rPr>
              <w:t>déduites</w:t>
            </w:r>
            <w:r w:rsidR="005C5FFF" w:rsidRPr="001459D3">
              <w:rPr>
                <w:sz w:val="24"/>
                <w:szCs w:val="24"/>
              </w:rPr>
              <w:t xml:space="preserve">, et qu’elle ne couvrira aucune contrefaçon qui serait due à l’utilisation des Installations ou d’une de ses parties ou des produits fabriqués dans l’Installations, en association ou en combinaison avec tous autres équipements, </w:t>
            </w:r>
            <w:r w:rsidR="00A36731">
              <w:rPr>
                <w:sz w:val="24"/>
                <w:szCs w:val="24"/>
              </w:rPr>
              <w:t>Installations</w:t>
            </w:r>
            <w:r w:rsidR="005C5FFF" w:rsidRPr="001459D3">
              <w:rPr>
                <w:sz w:val="24"/>
                <w:szCs w:val="24"/>
              </w:rPr>
              <w:t xml:space="preserve"> ou matériaux non fournis par le Constructeur en vertu du Marché.</w:t>
            </w:r>
          </w:p>
          <w:p w14:paraId="7A636A5A" w14:textId="7A6F3116" w:rsidR="005C5FFF" w:rsidRPr="001459D3" w:rsidRDefault="005C5FFF" w:rsidP="004E07AB">
            <w:pPr>
              <w:spacing w:before="240" w:after="240"/>
              <w:ind w:left="576" w:right="-72" w:hanging="576"/>
              <w:jc w:val="both"/>
              <w:rPr>
                <w:sz w:val="24"/>
                <w:szCs w:val="24"/>
              </w:rPr>
            </w:pPr>
            <w:r w:rsidRPr="001459D3">
              <w:rPr>
                <w:sz w:val="24"/>
                <w:szCs w:val="24"/>
              </w:rPr>
              <w:t>29.2</w:t>
            </w:r>
            <w:r w:rsidRPr="001459D3">
              <w:rPr>
                <w:sz w:val="24"/>
                <w:szCs w:val="24"/>
              </w:rPr>
              <w:tab/>
              <w:t xml:space="preserve">Dans le cas où une procédure serait intentée ou une réclamation dirigée contre le </w:t>
            </w:r>
            <w:r w:rsidR="00A36731">
              <w:rPr>
                <w:noProof/>
                <w:sz w:val="24"/>
                <w:lang w:eastAsia="en-US"/>
              </w:rPr>
              <w:t>Maître d’Ouvrage</w:t>
            </w:r>
            <w:r w:rsidRPr="001459D3">
              <w:rPr>
                <w:sz w:val="24"/>
                <w:szCs w:val="24"/>
              </w:rPr>
              <w:t xml:space="preserve">, dans le contexte de la Clause 29.1 ci-dessus, le </w:t>
            </w:r>
            <w:r w:rsidR="00A36731">
              <w:rPr>
                <w:sz w:val="24"/>
                <w:szCs w:val="24"/>
              </w:rPr>
              <w:t>Maître d’Ouvrage</w:t>
            </w:r>
            <w:r w:rsidRPr="001459D3">
              <w:rPr>
                <w:sz w:val="24"/>
                <w:szCs w:val="24"/>
              </w:rPr>
              <w:t xml:space="preserve"> devra en aviser le Constructeur sans délai, en lui adressant une notification à cet effet, et le Constructeur pourra, à ses propres frais et au nom du </w:t>
            </w:r>
            <w:r w:rsidR="00A36731">
              <w:rPr>
                <w:sz w:val="24"/>
                <w:szCs w:val="24"/>
              </w:rPr>
              <w:t>Maître d’Ouvrage</w:t>
            </w:r>
            <w:r w:rsidRPr="001459D3">
              <w:rPr>
                <w:sz w:val="24"/>
                <w:szCs w:val="24"/>
              </w:rPr>
              <w:t xml:space="preserve">, assurer la conduite de cette procédure ou le règlement de cette réclamation, et de toutes négociations destinées à régler </w:t>
            </w:r>
            <w:r w:rsidR="00C87D65" w:rsidRPr="001459D3">
              <w:rPr>
                <w:sz w:val="24"/>
                <w:szCs w:val="24"/>
              </w:rPr>
              <w:t xml:space="preserve">à l’amiable </w:t>
            </w:r>
            <w:r w:rsidRPr="001459D3">
              <w:rPr>
                <w:sz w:val="24"/>
                <w:szCs w:val="24"/>
              </w:rPr>
              <w:t>cette procédure ou cette réclamation.</w:t>
            </w:r>
          </w:p>
          <w:p w14:paraId="52F3F169" w14:textId="6508FD8D" w:rsidR="005C5FFF" w:rsidRPr="001459D3" w:rsidRDefault="00E60A94" w:rsidP="004E07AB">
            <w:pPr>
              <w:spacing w:before="240" w:after="240"/>
              <w:ind w:left="576" w:right="-72" w:hanging="576"/>
              <w:jc w:val="both"/>
              <w:rPr>
                <w:sz w:val="24"/>
                <w:szCs w:val="24"/>
              </w:rPr>
            </w:pPr>
            <w:r w:rsidRPr="001459D3">
              <w:rPr>
                <w:sz w:val="24"/>
                <w:szCs w:val="24"/>
              </w:rPr>
              <w:tab/>
            </w:r>
            <w:r w:rsidR="005C5FFF" w:rsidRPr="001459D3">
              <w:rPr>
                <w:sz w:val="24"/>
                <w:szCs w:val="24"/>
              </w:rPr>
              <w:t xml:space="preserve">Si le Constructeur s’abstient de notifier au </w:t>
            </w:r>
            <w:r w:rsidR="00A36731">
              <w:rPr>
                <w:sz w:val="24"/>
                <w:szCs w:val="24"/>
              </w:rPr>
              <w:t>Maître d’Ouvrage</w:t>
            </w:r>
            <w:r w:rsidR="005C5FFF" w:rsidRPr="001459D3">
              <w:rPr>
                <w:sz w:val="24"/>
                <w:szCs w:val="24"/>
              </w:rPr>
              <w:t xml:space="preserve">, dans les vingt-huit (28) jours suivant la réception de cette notification, qu’il entend assurer la conduite de cette procédure ou le règlement de cette réclamation, le </w:t>
            </w:r>
            <w:r w:rsidR="00A36731">
              <w:rPr>
                <w:sz w:val="24"/>
                <w:szCs w:val="24"/>
              </w:rPr>
              <w:t>Maître d’Ouvrage</w:t>
            </w:r>
            <w:r w:rsidR="005C5FFF" w:rsidRPr="001459D3">
              <w:rPr>
                <w:sz w:val="24"/>
                <w:szCs w:val="24"/>
              </w:rPr>
              <w:t xml:space="preserve"> sera libre de conduire cette procédure en son propre nom.</w:t>
            </w:r>
            <w:r w:rsidR="004E28EF" w:rsidRPr="001459D3">
              <w:rPr>
                <w:sz w:val="24"/>
                <w:szCs w:val="24"/>
              </w:rPr>
              <w:t xml:space="preserve"> </w:t>
            </w:r>
            <w:r w:rsidR="005C5FFF" w:rsidRPr="001459D3">
              <w:rPr>
                <w:sz w:val="24"/>
                <w:szCs w:val="24"/>
              </w:rPr>
              <w:t xml:space="preserve">A moins que le Constructeur ne se soit ainsi abstenu de notifier son intention au </w:t>
            </w:r>
            <w:r w:rsidR="00A36731">
              <w:rPr>
                <w:sz w:val="24"/>
                <w:szCs w:val="24"/>
              </w:rPr>
              <w:t>Maître d’Ouvrage</w:t>
            </w:r>
            <w:r w:rsidR="005C5FFF" w:rsidRPr="001459D3">
              <w:rPr>
                <w:sz w:val="24"/>
                <w:szCs w:val="24"/>
              </w:rPr>
              <w:t xml:space="preserve"> dans ce délai de vingt-huit (28) jours, le </w:t>
            </w:r>
            <w:r w:rsidR="00A36731">
              <w:rPr>
                <w:sz w:val="24"/>
                <w:szCs w:val="24"/>
              </w:rPr>
              <w:t>Maître d’Ouvrage</w:t>
            </w:r>
            <w:r w:rsidR="005C5FFF" w:rsidRPr="001459D3">
              <w:rPr>
                <w:sz w:val="24"/>
                <w:szCs w:val="24"/>
              </w:rPr>
              <w:t xml:space="preserve"> ne devra faire aucune déclaration qui puisse être préjudiciable à la défense de cette procédure ou de cette réclamation.</w:t>
            </w:r>
          </w:p>
          <w:p w14:paraId="73812694" w14:textId="322D1740" w:rsidR="005C5FFF" w:rsidRPr="001459D3" w:rsidRDefault="00E60A94" w:rsidP="004E07AB">
            <w:pPr>
              <w:spacing w:before="240" w:after="240"/>
              <w:ind w:left="576" w:right="-72" w:hanging="576"/>
              <w:jc w:val="both"/>
              <w:rPr>
                <w:sz w:val="24"/>
                <w:szCs w:val="24"/>
              </w:rPr>
            </w:pPr>
            <w:r w:rsidRPr="001459D3">
              <w:rPr>
                <w:sz w:val="24"/>
                <w:szCs w:val="24"/>
              </w:rPr>
              <w:tab/>
            </w:r>
            <w:r w:rsidR="005C5FFF" w:rsidRPr="001459D3">
              <w:rPr>
                <w:sz w:val="24"/>
                <w:szCs w:val="24"/>
              </w:rPr>
              <w:t xml:space="preserve">Le </w:t>
            </w:r>
            <w:r w:rsidR="00A36731">
              <w:rPr>
                <w:sz w:val="24"/>
                <w:szCs w:val="24"/>
              </w:rPr>
              <w:t>Maître d’Ouvrage</w:t>
            </w:r>
            <w:r w:rsidR="005C5FFF" w:rsidRPr="001459D3">
              <w:rPr>
                <w:sz w:val="24"/>
                <w:szCs w:val="24"/>
              </w:rPr>
              <w:t xml:space="preserve"> devra, si le Constructeur le lui demande, </w:t>
            </w:r>
            <w:r w:rsidR="0099285A" w:rsidRPr="001459D3">
              <w:rPr>
                <w:sz w:val="24"/>
                <w:szCs w:val="24"/>
              </w:rPr>
              <w:t xml:space="preserve">accorder </w:t>
            </w:r>
            <w:r w:rsidR="005C5FFF" w:rsidRPr="001459D3">
              <w:rPr>
                <w:sz w:val="24"/>
                <w:szCs w:val="24"/>
              </w:rPr>
              <w:t xml:space="preserve">à ce dernier toute l’assistance possible pour assurer la conduite de cette procédure ou le règlement de cette réclamation, auquel cas le Constructeur devra rembourser au </w:t>
            </w:r>
            <w:r w:rsidR="00A36731">
              <w:rPr>
                <w:sz w:val="24"/>
                <w:szCs w:val="24"/>
              </w:rPr>
              <w:t>Maître d’Ouvrage</w:t>
            </w:r>
            <w:r w:rsidR="005C5FFF" w:rsidRPr="001459D3">
              <w:rPr>
                <w:sz w:val="24"/>
                <w:szCs w:val="24"/>
              </w:rPr>
              <w:t xml:space="preserve"> tous les frais encourus, dans une limite raisonnable, pour lui apporter cette assistance.</w:t>
            </w:r>
            <w:r w:rsidR="00B61BB9" w:rsidRPr="001459D3">
              <w:rPr>
                <w:sz w:val="24"/>
                <w:szCs w:val="24"/>
              </w:rPr>
              <w:t xml:space="preserve"> </w:t>
            </w:r>
          </w:p>
          <w:p w14:paraId="3CB1E903" w14:textId="6A0F1898" w:rsidR="005C5FFF" w:rsidRPr="001459D3" w:rsidRDefault="005C5FFF" w:rsidP="00982B98">
            <w:pPr>
              <w:spacing w:before="240" w:after="240"/>
              <w:ind w:left="576" w:right="-72" w:hanging="576"/>
              <w:jc w:val="both"/>
              <w:rPr>
                <w:sz w:val="24"/>
                <w:szCs w:val="24"/>
              </w:rPr>
            </w:pPr>
            <w:r w:rsidRPr="001459D3">
              <w:rPr>
                <w:sz w:val="24"/>
                <w:szCs w:val="24"/>
              </w:rPr>
              <w:t>29.3</w:t>
            </w:r>
            <w:r w:rsidRPr="001459D3">
              <w:rPr>
                <w:sz w:val="24"/>
                <w:szCs w:val="24"/>
              </w:rPr>
              <w:tab/>
              <w:t xml:space="preserve">Le </w:t>
            </w:r>
            <w:r w:rsidR="00A36731">
              <w:rPr>
                <w:sz w:val="24"/>
                <w:szCs w:val="24"/>
              </w:rPr>
              <w:t>Maître d’Ouvrage</w:t>
            </w:r>
            <w:r w:rsidRPr="001459D3">
              <w:rPr>
                <w:sz w:val="24"/>
                <w:szCs w:val="24"/>
              </w:rPr>
              <w:t xml:space="preserve"> devra indemniser et garantir le Constructeur et ses employés, dirigeants et sous-traitants contre toute poursuite, action judiciaire, procédure administrative, réclamation, demande, action en dommages-intérêts, frais et dépenses de toute nature, y compris les frais et honoraires d’avocat, qui pourraient être dirigés contre le Constructeur, être subis par lui ou être mis à sa charge en conséquence de toute contrefaçon réelle ou alléguée d’un brevet, d’un dessin ou modèle déposé, d’une marque, d’un droit d’auteur (</w:t>
            </w:r>
            <w:r w:rsidR="004E28EF" w:rsidRPr="001459D3">
              <w:rPr>
                <w:sz w:val="24"/>
                <w:szCs w:val="24"/>
              </w:rPr>
              <w:t>« </w:t>
            </w:r>
            <w:r w:rsidRPr="001459D3">
              <w:rPr>
                <w:sz w:val="24"/>
                <w:szCs w:val="24"/>
              </w:rPr>
              <w:t>copyright</w:t>
            </w:r>
            <w:r w:rsidR="004E28EF" w:rsidRPr="001459D3">
              <w:rPr>
                <w:sz w:val="24"/>
                <w:szCs w:val="24"/>
              </w:rPr>
              <w:t> »)</w:t>
            </w:r>
            <w:r w:rsidRPr="001459D3">
              <w:rPr>
                <w:sz w:val="24"/>
                <w:szCs w:val="24"/>
              </w:rPr>
              <w:t xml:space="preserve">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w:t>
            </w:r>
            <w:r w:rsidR="00A36731">
              <w:rPr>
                <w:sz w:val="24"/>
                <w:szCs w:val="24"/>
              </w:rPr>
              <w:t>Maître d’Ouvrage</w:t>
            </w:r>
            <w:r w:rsidRPr="001459D3">
              <w:rPr>
                <w:sz w:val="24"/>
                <w:szCs w:val="24"/>
              </w:rPr>
              <w:t>.</w:t>
            </w:r>
          </w:p>
        </w:tc>
      </w:tr>
      <w:tr w:rsidR="005C5FFF" w:rsidRPr="001459D3" w14:paraId="2B10C247" w14:textId="77777777" w:rsidTr="004431F0">
        <w:tc>
          <w:tcPr>
            <w:tcW w:w="2088" w:type="dxa"/>
          </w:tcPr>
          <w:p w14:paraId="3F1093FF" w14:textId="77777777" w:rsidR="005C5FFF" w:rsidRPr="001459D3" w:rsidRDefault="005C5FFF" w:rsidP="00EF31FE">
            <w:pPr>
              <w:pStyle w:val="S7Header2"/>
              <w:rPr>
                <w:szCs w:val="24"/>
                <w:lang w:val="fr-FR"/>
              </w:rPr>
            </w:pPr>
            <w:bookmarkStart w:id="744" w:name="_Toc468035348"/>
            <w:bookmarkStart w:id="745" w:name="_Toc38623900"/>
            <w:r w:rsidRPr="001459D3">
              <w:rPr>
                <w:lang w:val="fr-FR"/>
              </w:rPr>
              <w:t>30.</w:t>
            </w:r>
            <w:r w:rsidRPr="001459D3">
              <w:rPr>
                <w:lang w:val="fr-FR"/>
              </w:rPr>
              <w:tab/>
              <w:t>Limite de responsabilité</w:t>
            </w:r>
            <w:bookmarkEnd w:id="744"/>
            <w:bookmarkEnd w:id="745"/>
          </w:p>
        </w:tc>
        <w:tc>
          <w:tcPr>
            <w:tcW w:w="7470" w:type="dxa"/>
          </w:tcPr>
          <w:p w14:paraId="7A0A77EC" w14:textId="7496E5DA" w:rsidR="005C5FFF" w:rsidRPr="001459D3" w:rsidRDefault="005C5FFF" w:rsidP="00E60A94">
            <w:pPr>
              <w:spacing w:before="240" w:after="240"/>
              <w:ind w:left="576" w:right="-72" w:hanging="576"/>
              <w:jc w:val="both"/>
              <w:rPr>
                <w:sz w:val="24"/>
                <w:szCs w:val="24"/>
              </w:rPr>
            </w:pPr>
            <w:r w:rsidRPr="001459D3">
              <w:rPr>
                <w:sz w:val="24"/>
                <w:szCs w:val="24"/>
              </w:rPr>
              <w:t>30.1</w:t>
            </w:r>
            <w:r w:rsidRPr="001459D3">
              <w:rPr>
                <w:sz w:val="24"/>
                <w:szCs w:val="24"/>
              </w:rPr>
              <w:tab/>
            </w:r>
            <w:r w:rsidRPr="001459D3">
              <w:rPr>
                <w:noProof/>
                <w:sz w:val="24"/>
                <w:lang w:eastAsia="en-US"/>
              </w:rPr>
              <w:t>Excepté</w:t>
            </w:r>
            <w:r w:rsidRPr="001459D3">
              <w:rPr>
                <w:sz w:val="24"/>
                <w:szCs w:val="24"/>
              </w:rPr>
              <w:t xml:space="preserve"> en cas de dol ou de faute lourde</w:t>
            </w:r>
            <w:r w:rsidR="004E28EF" w:rsidRPr="001459D3">
              <w:rPr>
                <w:sz w:val="24"/>
                <w:szCs w:val="24"/>
              </w:rPr>
              <w:t> :</w:t>
            </w:r>
          </w:p>
          <w:p w14:paraId="7EA79436" w14:textId="71FD622E"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 Constructeur n’encourra aucune responsabilité envers le </w:t>
            </w:r>
            <w:r w:rsidR="00A36731">
              <w:rPr>
                <w:sz w:val="24"/>
                <w:szCs w:val="24"/>
              </w:rPr>
              <w:t>Maître d’Ouvrage</w:t>
            </w:r>
            <w:r w:rsidR="005C5FFF" w:rsidRPr="001459D3">
              <w:rPr>
                <w:sz w:val="24"/>
                <w:szCs w:val="24"/>
              </w:rPr>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du Constructeur de payer une pénalité de retard au </w:t>
            </w:r>
            <w:r w:rsidR="00A36731">
              <w:rPr>
                <w:sz w:val="24"/>
                <w:szCs w:val="24"/>
              </w:rPr>
              <w:t>Maître d’Ouvrage</w:t>
            </w:r>
            <w:r w:rsidR="004E28EF" w:rsidRPr="001459D3">
              <w:rPr>
                <w:sz w:val="24"/>
                <w:szCs w:val="24"/>
              </w:rPr>
              <w:t> ;</w:t>
            </w:r>
            <w:r w:rsidR="005C5FFF" w:rsidRPr="001459D3">
              <w:rPr>
                <w:sz w:val="24"/>
                <w:szCs w:val="24"/>
              </w:rPr>
              <w:t xml:space="preserve"> et</w:t>
            </w:r>
          </w:p>
          <w:p w14:paraId="7DEDE901" w14:textId="6FE85818"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la responsabilité totale que le Constructeur peut assumer envers le </w:t>
            </w:r>
            <w:r w:rsidR="00A36731">
              <w:rPr>
                <w:sz w:val="24"/>
                <w:szCs w:val="24"/>
              </w:rPr>
              <w:t>Maître d’Ouvrage</w:t>
            </w:r>
            <w:r w:rsidR="005C5FFF" w:rsidRPr="001459D3">
              <w:rPr>
                <w:sz w:val="24"/>
                <w:szCs w:val="24"/>
              </w:rPr>
              <w:t xml:space="preserve"> en vertu du Marché ne saurait excéder le </w:t>
            </w:r>
            <w:r w:rsidR="00DB01F3" w:rsidRPr="001459D3">
              <w:rPr>
                <w:sz w:val="24"/>
                <w:szCs w:val="24"/>
              </w:rPr>
              <w:t xml:space="preserve">montant multiple du </w:t>
            </w:r>
            <w:r w:rsidR="005C5FFF" w:rsidRPr="001459D3">
              <w:rPr>
                <w:sz w:val="24"/>
                <w:szCs w:val="24"/>
              </w:rPr>
              <w:t>Montant du Marché</w:t>
            </w:r>
            <w:r w:rsidR="00DB01F3" w:rsidRPr="001459D3">
              <w:rPr>
                <w:sz w:val="24"/>
                <w:szCs w:val="24"/>
              </w:rPr>
              <w:t xml:space="preserve"> comme indiqué dans le </w:t>
            </w:r>
            <w:r w:rsidR="00DB01F3" w:rsidRPr="001459D3">
              <w:rPr>
                <w:bCs/>
                <w:sz w:val="24"/>
                <w:szCs w:val="24"/>
              </w:rPr>
              <w:t>CCAP</w:t>
            </w:r>
            <w:r w:rsidR="00DB01F3" w:rsidRPr="001459D3">
              <w:rPr>
                <w:sz w:val="24"/>
                <w:szCs w:val="24"/>
              </w:rPr>
              <w:t>, ou dans le cas où un multiple n’est pas indiqué, le Montant du Marché</w:t>
            </w:r>
            <w:r w:rsidR="005C5FFF" w:rsidRPr="001459D3">
              <w:rPr>
                <w:sz w:val="24"/>
                <w:szCs w:val="24"/>
              </w:rPr>
              <w:t xml:space="preserve">, étant entendu que cette limitation de responsabilité ne s’appliquera pas aux frais de réparation ou de </w:t>
            </w:r>
            <w:r w:rsidR="005C5FFF" w:rsidRPr="001459D3">
              <w:rPr>
                <w:noProof/>
                <w:sz w:val="24"/>
                <w:lang w:eastAsia="en-US"/>
              </w:rPr>
              <w:t>remplacement</w:t>
            </w:r>
            <w:r w:rsidR="005C5FFF" w:rsidRPr="001459D3">
              <w:rPr>
                <w:sz w:val="24"/>
                <w:szCs w:val="24"/>
              </w:rPr>
              <w:t xml:space="preserve"> des équipements défectueux, ni à l’obligation du Constructeur d’indemniser le </w:t>
            </w:r>
            <w:r w:rsidR="00A36731">
              <w:rPr>
                <w:sz w:val="24"/>
                <w:szCs w:val="24"/>
              </w:rPr>
              <w:t>Maître d’Ouvrage</w:t>
            </w:r>
            <w:r w:rsidR="005C5FFF" w:rsidRPr="001459D3">
              <w:rPr>
                <w:sz w:val="24"/>
                <w:szCs w:val="24"/>
              </w:rPr>
              <w:t xml:space="preserve"> en cas de contrefaçon de brevet.</w:t>
            </w:r>
          </w:p>
        </w:tc>
      </w:tr>
    </w:tbl>
    <w:p w14:paraId="3CF9DB76" w14:textId="3A061C8D" w:rsidR="005C5FFF" w:rsidRPr="001459D3" w:rsidRDefault="005C5FFF" w:rsidP="00E60A94">
      <w:pPr>
        <w:pStyle w:val="S7Header1"/>
        <w:tabs>
          <w:tab w:val="clear" w:pos="648"/>
        </w:tabs>
        <w:spacing w:before="240"/>
        <w:ind w:left="1008" w:right="0" w:hanging="360"/>
        <w:outlineLvl w:val="0"/>
        <w:rPr>
          <w:noProof/>
          <w:lang w:val="fr-FR"/>
        </w:rPr>
      </w:pPr>
      <w:bookmarkStart w:id="746" w:name="_Toc468035349"/>
      <w:bookmarkStart w:id="747" w:name="_Toc38623901"/>
      <w:r w:rsidRPr="001459D3">
        <w:rPr>
          <w:noProof/>
          <w:lang w:val="fr-FR"/>
        </w:rPr>
        <w:t>G.</w:t>
      </w:r>
      <w:r w:rsidR="004E28EF" w:rsidRPr="001459D3">
        <w:rPr>
          <w:noProof/>
          <w:lang w:val="fr-FR"/>
        </w:rPr>
        <w:t xml:space="preserve"> </w:t>
      </w:r>
      <w:r w:rsidRPr="001459D3">
        <w:rPr>
          <w:noProof/>
          <w:lang w:val="fr-FR"/>
        </w:rPr>
        <w:t>Partage des risques</w:t>
      </w:r>
      <w:bookmarkEnd w:id="746"/>
      <w:bookmarkEnd w:id="747"/>
    </w:p>
    <w:tbl>
      <w:tblPr>
        <w:tblW w:w="9673" w:type="dxa"/>
        <w:tblLayout w:type="fixed"/>
        <w:tblLook w:val="0000" w:firstRow="0" w:lastRow="0" w:firstColumn="0" w:lastColumn="0" w:noHBand="0" w:noVBand="0"/>
      </w:tblPr>
      <w:tblGrid>
        <w:gridCol w:w="2088"/>
        <w:gridCol w:w="7585"/>
      </w:tblGrid>
      <w:tr w:rsidR="005C5FFF" w:rsidRPr="001459D3" w14:paraId="01D680B0" w14:textId="77777777" w:rsidTr="004431F0">
        <w:tc>
          <w:tcPr>
            <w:tcW w:w="2088" w:type="dxa"/>
          </w:tcPr>
          <w:p w14:paraId="58650426" w14:textId="77777777" w:rsidR="005C5FFF" w:rsidRPr="001459D3" w:rsidRDefault="005C5FFF" w:rsidP="00EF31FE">
            <w:pPr>
              <w:pStyle w:val="S7Header2"/>
              <w:rPr>
                <w:szCs w:val="24"/>
                <w:lang w:val="fr-FR"/>
              </w:rPr>
            </w:pPr>
            <w:bookmarkStart w:id="748" w:name="_Toc468035350"/>
            <w:bookmarkStart w:id="749" w:name="_Toc38623902"/>
            <w:r w:rsidRPr="001459D3">
              <w:rPr>
                <w:lang w:val="fr-FR"/>
              </w:rPr>
              <w:t>31.</w:t>
            </w:r>
            <w:r w:rsidRPr="001459D3">
              <w:rPr>
                <w:lang w:val="fr-FR"/>
              </w:rPr>
              <w:tab/>
              <w:t>Transfert de propriété</w:t>
            </w:r>
            <w:bookmarkEnd w:id="748"/>
            <w:bookmarkEnd w:id="749"/>
          </w:p>
        </w:tc>
        <w:tc>
          <w:tcPr>
            <w:tcW w:w="7585" w:type="dxa"/>
          </w:tcPr>
          <w:p w14:paraId="365D0E2E" w14:textId="38B22B36" w:rsidR="005C5FFF" w:rsidRPr="001459D3" w:rsidRDefault="005C5FFF" w:rsidP="00E60A94">
            <w:pPr>
              <w:spacing w:before="240" w:after="240"/>
              <w:ind w:left="576" w:right="-72" w:hanging="576"/>
              <w:jc w:val="both"/>
              <w:rPr>
                <w:sz w:val="24"/>
                <w:szCs w:val="24"/>
              </w:rPr>
            </w:pPr>
            <w:r w:rsidRPr="001459D3">
              <w:rPr>
                <w:sz w:val="24"/>
                <w:szCs w:val="24"/>
              </w:rPr>
              <w:t>31.1</w:t>
            </w:r>
            <w:r w:rsidRPr="001459D3">
              <w:rPr>
                <w:sz w:val="24"/>
                <w:szCs w:val="24"/>
              </w:rPr>
              <w:tab/>
              <w:t>La propriété des matériels et équipements (y compris les pièces de rechange) devant être importés dans le pays où le site des Installations est implanté</w:t>
            </w:r>
            <w:r w:rsidR="00EC58E6" w:rsidRPr="001459D3">
              <w:rPr>
                <w:sz w:val="24"/>
                <w:szCs w:val="24"/>
              </w:rPr>
              <w:t>,</w:t>
            </w:r>
            <w:r w:rsidRPr="001459D3">
              <w:rPr>
                <w:sz w:val="24"/>
                <w:szCs w:val="24"/>
              </w:rPr>
              <w:t xml:space="preserve"> sera transférée au </w:t>
            </w:r>
            <w:r w:rsidR="00A36731">
              <w:rPr>
                <w:sz w:val="24"/>
                <w:szCs w:val="24"/>
              </w:rPr>
              <w:t>Maître d’Ouvrage</w:t>
            </w:r>
            <w:r w:rsidRPr="001459D3">
              <w:rPr>
                <w:sz w:val="24"/>
                <w:szCs w:val="24"/>
              </w:rPr>
              <w:t xml:space="preserve"> au </w:t>
            </w:r>
            <w:r w:rsidRPr="001459D3">
              <w:rPr>
                <w:noProof/>
                <w:sz w:val="24"/>
                <w:lang w:eastAsia="en-US"/>
              </w:rPr>
              <w:t>moment</w:t>
            </w:r>
            <w:r w:rsidRPr="001459D3">
              <w:rPr>
                <w:sz w:val="24"/>
                <w:szCs w:val="24"/>
              </w:rPr>
              <w:t xml:space="preserve"> de leur chargement à bord du mode de transport choisi pour transporter ces matériels et équipements de leur pays d’origine dans ce pays.</w:t>
            </w:r>
          </w:p>
          <w:p w14:paraId="2AF5D587" w14:textId="74B5AEC4" w:rsidR="005C5FFF" w:rsidRPr="001459D3" w:rsidRDefault="005C5FFF" w:rsidP="00982B98">
            <w:pPr>
              <w:spacing w:before="240" w:after="120"/>
              <w:ind w:left="576" w:right="-72" w:hanging="576"/>
              <w:jc w:val="both"/>
              <w:rPr>
                <w:sz w:val="24"/>
                <w:szCs w:val="24"/>
              </w:rPr>
            </w:pPr>
            <w:r w:rsidRPr="001459D3">
              <w:rPr>
                <w:sz w:val="24"/>
                <w:szCs w:val="24"/>
              </w:rPr>
              <w:t>31.2</w:t>
            </w:r>
            <w:r w:rsidRPr="001459D3">
              <w:rPr>
                <w:sz w:val="24"/>
                <w:szCs w:val="24"/>
              </w:rPr>
              <w:tab/>
              <w:t xml:space="preserve">La propriété des matériels et équipements (y compris les pièces de </w:t>
            </w:r>
            <w:r w:rsidRPr="001459D3">
              <w:rPr>
                <w:noProof/>
                <w:sz w:val="24"/>
                <w:lang w:eastAsia="en-US"/>
              </w:rPr>
              <w:t>rechange</w:t>
            </w:r>
            <w:r w:rsidRPr="001459D3">
              <w:rPr>
                <w:sz w:val="24"/>
                <w:szCs w:val="24"/>
              </w:rPr>
              <w:t>) achetés dans le pays où le site des Installations est implanté</w:t>
            </w:r>
            <w:r w:rsidR="0099285A" w:rsidRPr="001459D3">
              <w:rPr>
                <w:sz w:val="24"/>
                <w:szCs w:val="24"/>
              </w:rPr>
              <w:t>,</w:t>
            </w:r>
            <w:r w:rsidRPr="001459D3">
              <w:rPr>
                <w:sz w:val="24"/>
                <w:szCs w:val="24"/>
              </w:rPr>
              <w:t xml:space="preserve"> sera transférée au </w:t>
            </w:r>
            <w:r w:rsidR="00A36731">
              <w:rPr>
                <w:sz w:val="24"/>
                <w:szCs w:val="24"/>
              </w:rPr>
              <w:t>Maître d’Ouvrage</w:t>
            </w:r>
            <w:r w:rsidRPr="001459D3">
              <w:rPr>
                <w:sz w:val="24"/>
                <w:szCs w:val="24"/>
              </w:rPr>
              <w:t xml:space="preserve"> au moment où ces matériels et équipements seront livrés sur le site.</w:t>
            </w:r>
          </w:p>
          <w:p w14:paraId="340D5537" w14:textId="77777777" w:rsidR="005C5FFF" w:rsidRPr="001459D3" w:rsidRDefault="005C5FFF" w:rsidP="00E60A94">
            <w:pPr>
              <w:spacing w:before="240" w:after="240"/>
              <w:ind w:left="576" w:right="-72" w:hanging="576"/>
              <w:jc w:val="both"/>
              <w:rPr>
                <w:sz w:val="24"/>
                <w:szCs w:val="24"/>
              </w:rPr>
            </w:pPr>
            <w:r w:rsidRPr="001459D3">
              <w:rPr>
                <w:sz w:val="24"/>
                <w:szCs w:val="24"/>
              </w:rPr>
              <w:t>31.3</w:t>
            </w:r>
            <w:r w:rsidRPr="001459D3">
              <w:rPr>
                <w:sz w:val="24"/>
                <w:szCs w:val="24"/>
              </w:rPr>
              <w:tab/>
              <w:t xml:space="preserve">Le Constructeur ou ses sous-traitants, selon le cas, conserveront la propriété </w:t>
            </w:r>
            <w:r w:rsidRPr="001459D3">
              <w:rPr>
                <w:noProof/>
                <w:sz w:val="24"/>
                <w:lang w:eastAsia="en-US"/>
              </w:rPr>
              <w:t>des</w:t>
            </w:r>
            <w:r w:rsidRPr="001459D3">
              <w:rPr>
                <w:sz w:val="24"/>
                <w:szCs w:val="24"/>
              </w:rPr>
              <w:t xml:space="preserve"> équipements leur appartenant et qu’ils utiliseront pour les besoins de l’exécution du Marché.</w:t>
            </w:r>
          </w:p>
          <w:p w14:paraId="7E8AE928" w14:textId="50552FAB" w:rsidR="005C5FFF" w:rsidRPr="001459D3" w:rsidRDefault="005C5FFF" w:rsidP="00E60A94">
            <w:pPr>
              <w:spacing w:before="240" w:after="240"/>
              <w:ind w:left="576" w:right="-72" w:hanging="576"/>
              <w:jc w:val="both"/>
              <w:rPr>
                <w:sz w:val="24"/>
                <w:szCs w:val="24"/>
              </w:rPr>
            </w:pPr>
            <w:r w:rsidRPr="001459D3">
              <w:rPr>
                <w:sz w:val="24"/>
                <w:szCs w:val="24"/>
              </w:rPr>
              <w:t>31.4</w:t>
            </w:r>
            <w:r w:rsidRPr="001459D3">
              <w:rPr>
                <w:sz w:val="24"/>
                <w:szCs w:val="24"/>
              </w:rPr>
              <w:tab/>
              <w:t xml:space="preserve">Le Constructeur redeviendra propriétaire des matériels et Equipements fournis en quantités excédant les besoins de </w:t>
            </w:r>
            <w:r w:rsidR="00C464C0" w:rsidRPr="001459D3">
              <w:rPr>
                <w:sz w:val="24"/>
                <w:szCs w:val="24"/>
              </w:rPr>
              <w:t>l’O</w:t>
            </w:r>
            <w:r w:rsidRPr="001459D3">
              <w:rPr>
                <w:sz w:val="24"/>
                <w:szCs w:val="24"/>
              </w:rPr>
              <w:t xml:space="preserve">uvrage, et ce dès </w:t>
            </w:r>
            <w:r w:rsidRPr="001459D3">
              <w:rPr>
                <w:noProof/>
                <w:sz w:val="24"/>
                <w:lang w:eastAsia="en-US"/>
              </w:rPr>
              <w:t>l’Achèvement</w:t>
            </w:r>
            <w:r w:rsidRPr="001459D3">
              <w:rPr>
                <w:sz w:val="24"/>
                <w:szCs w:val="24"/>
              </w:rPr>
              <w:t xml:space="preserve"> des Installations ou à telle date antérieure à laquelle le </w:t>
            </w:r>
            <w:r w:rsidR="00A36731">
              <w:rPr>
                <w:sz w:val="24"/>
                <w:szCs w:val="24"/>
              </w:rPr>
              <w:t>Maître d’Ouvrage</w:t>
            </w:r>
            <w:r w:rsidRPr="001459D3">
              <w:rPr>
                <w:sz w:val="24"/>
                <w:szCs w:val="24"/>
              </w:rPr>
              <w:t xml:space="preserve"> et le Constructeur conviendraient que les Matériels et Equipements en question ne sont plus nécessaires à la réalisation des Installations.</w:t>
            </w:r>
          </w:p>
          <w:p w14:paraId="321F9CFE" w14:textId="77777777" w:rsidR="005C5FFF" w:rsidRPr="001459D3" w:rsidRDefault="005C5FFF" w:rsidP="00982B98">
            <w:pPr>
              <w:spacing w:before="240" w:after="240"/>
              <w:ind w:left="576" w:right="-72" w:hanging="576"/>
              <w:jc w:val="both"/>
              <w:rPr>
                <w:sz w:val="24"/>
                <w:szCs w:val="24"/>
              </w:rPr>
            </w:pPr>
            <w:r w:rsidRPr="001459D3">
              <w:rPr>
                <w:sz w:val="24"/>
                <w:szCs w:val="24"/>
              </w:rPr>
              <w:t>31.5</w:t>
            </w:r>
            <w:r w:rsidRPr="001459D3">
              <w:rPr>
                <w:sz w:val="24"/>
                <w:szCs w:val="24"/>
              </w:rPr>
              <w:tab/>
              <w:t>Nonobstant le transfert de propriété des Matériels et équipements, le Constructeur conservera la responsabilité d’en assurer le soin et la garde, ainsi que le risque de perte ou d’endommagement de ces matériels et équipements, conformément à la Clause 32 du CCAG jusqu’à l’achèvement des Installations ou de la partie à laquelle ces matériels et équipements sont incorporés.</w:t>
            </w:r>
          </w:p>
        </w:tc>
      </w:tr>
      <w:tr w:rsidR="005C5FFF" w:rsidRPr="001459D3" w14:paraId="62CB5371" w14:textId="77777777" w:rsidTr="004431F0">
        <w:tc>
          <w:tcPr>
            <w:tcW w:w="2088" w:type="dxa"/>
          </w:tcPr>
          <w:p w14:paraId="1D138D32" w14:textId="252D9D95" w:rsidR="005C5FFF" w:rsidRPr="001459D3" w:rsidRDefault="005C5FFF" w:rsidP="00EF31FE">
            <w:pPr>
              <w:pStyle w:val="S7Header2"/>
              <w:rPr>
                <w:szCs w:val="24"/>
                <w:lang w:val="fr-FR"/>
              </w:rPr>
            </w:pPr>
            <w:bookmarkStart w:id="750" w:name="_Toc468035351"/>
            <w:bookmarkStart w:id="751" w:name="_Toc38623903"/>
            <w:r w:rsidRPr="001459D3">
              <w:rPr>
                <w:lang w:val="fr-FR"/>
              </w:rPr>
              <w:t>32.</w:t>
            </w:r>
            <w:r w:rsidRPr="001459D3">
              <w:rPr>
                <w:lang w:val="fr-FR"/>
              </w:rPr>
              <w:tab/>
              <w:t xml:space="preserve">Entretien </w:t>
            </w:r>
            <w:r w:rsidR="00E60A94" w:rsidRPr="001459D3">
              <w:rPr>
                <w:lang w:val="fr-FR"/>
              </w:rPr>
              <w:br/>
            </w:r>
            <w:r w:rsidRPr="001459D3">
              <w:rPr>
                <w:lang w:val="fr-FR"/>
              </w:rPr>
              <w:t>et garde des installations</w:t>
            </w:r>
            <w:bookmarkEnd w:id="750"/>
            <w:bookmarkEnd w:id="751"/>
          </w:p>
        </w:tc>
        <w:tc>
          <w:tcPr>
            <w:tcW w:w="7585" w:type="dxa"/>
          </w:tcPr>
          <w:p w14:paraId="121C85EB" w14:textId="4320E218" w:rsidR="005C5FFF" w:rsidRPr="001459D3" w:rsidRDefault="005C5FFF" w:rsidP="00E60A94">
            <w:pPr>
              <w:spacing w:before="240" w:after="240"/>
              <w:ind w:left="576" w:right="-72" w:hanging="576"/>
              <w:jc w:val="both"/>
              <w:rPr>
                <w:sz w:val="24"/>
                <w:szCs w:val="24"/>
              </w:rPr>
            </w:pPr>
            <w:r w:rsidRPr="001459D3">
              <w:rPr>
                <w:sz w:val="24"/>
                <w:szCs w:val="24"/>
              </w:rPr>
              <w:t>32.1</w:t>
            </w:r>
            <w:r w:rsidRPr="001459D3">
              <w:rPr>
                <w:sz w:val="24"/>
                <w:szCs w:val="24"/>
              </w:rPr>
              <w:tab/>
              <w:t>Le Constructeur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w:t>
            </w:r>
            <w:r w:rsidR="004E28EF" w:rsidRPr="001459D3">
              <w:rPr>
                <w:sz w:val="24"/>
                <w:szCs w:val="24"/>
              </w:rPr>
              <w:t> ;</w:t>
            </w:r>
            <w:r w:rsidRPr="001459D3">
              <w:rPr>
                <w:sz w:val="24"/>
                <w:szCs w:val="24"/>
              </w:rPr>
              <w:t xml:space="preserve"> le </w:t>
            </w:r>
            <w:r w:rsidRPr="001459D3">
              <w:rPr>
                <w:noProof/>
                <w:spacing w:val="-4"/>
                <w:sz w:val="24"/>
                <w:szCs w:val="24"/>
                <w:lang w:eastAsia="en-US"/>
              </w:rPr>
              <w:t>Constructeur</w:t>
            </w:r>
            <w:r w:rsidRPr="001459D3">
              <w:rPr>
                <w:sz w:val="24"/>
                <w:szCs w:val="24"/>
              </w:rPr>
              <w:t xml:space="preserve"> devra remédier à ses propres frais à toute perte ou à tout dommage qui pourra être subi par des Installations ou la</w:t>
            </w:r>
            <w:r w:rsidR="004E28EF" w:rsidRPr="001459D3">
              <w:rPr>
                <w:sz w:val="24"/>
                <w:szCs w:val="24"/>
              </w:rPr>
              <w:t xml:space="preserve"> </w:t>
            </w:r>
            <w:r w:rsidRPr="001459D3">
              <w:rPr>
                <w:sz w:val="24"/>
                <w:szCs w:val="24"/>
              </w:rPr>
              <w:t>partie en question pendant cette période, quelle qu’en soit la cause.</w:t>
            </w:r>
            <w:r w:rsidR="004E28EF" w:rsidRPr="001459D3">
              <w:rPr>
                <w:sz w:val="24"/>
                <w:szCs w:val="24"/>
              </w:rPr>
              <w:t xml:space="preserve"> </w:t>
            </w:r>
            <w:r w:rsidRPr="001459D3">
              <w:rPr>
                <w:sz w:val="24"/>
                <w:szCs w:val="24"/>
              </w:rPr>
              <w:t>Le Constructeur sera également responsable de toute perte ou de tout dommage subi par les Installations et qui serait causé par le Constructeur ou ses sous-traitants pendant l’exécution des travaux effectués en vertu de la Clause 27 du CCAG.</w:t>
            </w:r>
            <w:r w:rsidR="004E28EF" w:rsidRPr="001459D3">
              <w:rPr>
                <w:sz w:val="24"/>
                <w:szCs w:val="24"/>
              </w:rPr>
              <w:t xml:space="preserve"> </w:t>
            </w:r>
            <w:r w:rsidRPr="001459D3">
              <w:rPr>
                <w:sz w:val="24"/>
                <w:szCs w:val="24"/>
              </w:rPr>
              <w:t xml:space="preserve">Nonobstant les dispositions qui précèdent, le Constructeur ne sera responsable d’aucune perte ni d’aucun dommage causé aux Installations ou à une de ses parties, par l’un des événements ou l’une des circonstances énumérés ou visés aux alinéas </w:t>
            </w:r>
            <w:r w:rsidR="00E60A94" w:rsidRPr="001459D3">
              <w:rPr>
                <w:sz w:val="24"/>
                <w:szCs w:val="24"/>
              </w:rPr>
              <w:t>(</w:t>
            </w:r>
            <w:r w:rsidRPr="001459D3">
              <w:rPr>
                <w:sz w:val="24"/>
                <w:szCs w:val="24"/>
              </w:rPr>
              <w:t xml:space="preserve">a), </w:t>
            </w:r>
            <w:r w:rsidR="00E60A94" w:rsidRPr="001459D3">
              <w:rPr>
                <w:sz w:val="24"/>
                <w:szCs w:val="24"/>
              </w:rPr>
              <w:t>(</w:t>
            </w:r>
            <w:r w:rsidRPr="001459D3">
              <w:rPr>
                <w:sz w:val="24"/>
                <w:szCs w:val="24"/>
              </w:rPr>
              <w:t xml:space="preserve">b) et </w:t>
            </w:r>
            <w:r w:rsidR="00E60A94" w:rsidRPr="001459D3">
              <w:rPr>
                <w:sz w:val="24"/>
                <w:szCs w:val="24"/>
              </w:rPr>
              <w:t>(</w:t>
            </w:r>
            <w:r w:rsidRPr="001459D3">
              <w:rPr>
                <w:sz w:val="24"/>
                <w:szCs w:val="24"/>
              </w:rPr>
              <w:t>c) de la Clause 32.2 ci-dessous et de la Clause 38.1 du CCAG.</w:t>
            </w:r>
          </w:p>
          <w:p w14:paraId="6B4A4F2D" w14:textId="0CABDD4F" w:rsidR="005C5FFF" w:rsidRPr="001459D3" w:rsidRDefault="005C5FFF" w:rsidP="00E60A94">
            <w:pPr>
              <w:spacing w:before="240" w:after="240"/>
              <w:ind w:left="576" w:right="-72" w:hanging="576"/>
              <w:jc w:val="both"/>
              <w:rPr>
                <w:sz w:val="24"/>
                <w:szCs w:val="24"/>
              </w:rPr>
            </w:pPr>
            <w:r w:rsidRPr="001459D3">
              <w:rPr>
                <w:sz w:val="24"/>
                <w:szCs w:val="24"/>
              </w:rPr>
              <w:t>32.2</w:t>
            </w:r>
            <w:r w:rsidRPr="001459D3">
              <w:rPr>
                <w:sz w:val="24"/>
                <w:szCs w:val="24"/>
              </w:rPr>
              <w:tab/>
              <w:t>En cas de perte ou de dommage causé aux Installations, ou à l’une de ses parties, ou aux ouvrages provisoires du Constructeur, en raison de ce qui suit</w:t>
            </w:r>
            <w:r w:rsidR="004E28EF" w:rsidRPr="001459D3">
              <w:rPr>
                <w:sz w:val="24"/>
                <w:szCs w:val="24"/>
              </w:rPr>
              <w:t> :</w:t>
            </w:r>
          </w:p>
          <w:p w14:paraId="1CCC6424" w14:textId="600C3D1B"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(dans la mesure où ces événements ont touché le pays d’implantation des Installations) réaction nucléaire, radiation nucléaire, contamination radioactive ou de compression provoquée par un </w:t>
            </w:r>
            <w:r w:rsidR="005C5FFF" w:rsidRPr="001459D3">
              <w:rPr>
                <w:noProof/>
                <w:spacing w:val="-4"/>
                <w:sz w:val="24"/>
                <w:szCs w:val="24"/>
                <w:lang w:eastAsia="en-US"/>
              </w:rPr>
              <w:t>aéronef</w:t>
            </w:r>
            <w:r w:rsidR="005C5FFF" w:rsidRPr="001459D3">
              <w:rPr>
                <w:sz w:val="24"/>
                <w:szCs w:val="24"/>
              </w:rPr>
              <w:t xml:space="preserve"> ou tout objet aérien, ou tous autres événements qu’un constructeur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682A770B" w14:textId="1762B5E5"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toute utilisation ou occupation d’une partie des Installations</w:t>
            </w:r>
            <w:r w:rsidR="004E28EF" w:rsidRPr="001459D3">
              <w:rPr>
                <w:sz w:val="24"/>
                <w:szCs w:val="24"/>
              </w:rPr>
              <w:t xml:space="preserve"> </w:t>
            </w:r>
            <w:r w:rsidR="005C5FFF" w:rsidRPr="001459D3">
              <w:rPr>
                <w:sz w:val="24"/>
                <w:szCs w:val="24"/>
              </w:rPr>
              <w:t xml:space="preserve">par le </w:t>
            </w:r>
            <w:r w:rsidR="00A36731">
              <w:rPr>
                <w:sz w:val="24"/>
                <w:szCs w:val="24"/>
              </w:rPr>
              <w:t>Maître d’Ouvrage</w:t>
            </w:r>
            <w:r w:rsidR="005C5FFF" w:rsidRPr="001459D3">
              <w:rPr>
                <w:sz w:val="24"/>
                <w:szCs w:val="24"/>
              </w:rPr>
              <w:t xml:space="preserve"> ou un tiers (autre qu’un sous-traitant) autorisé par le </w:t>
            </w:r>
            <w:r w:rsidR="00A36731">
              <w:rPr>
                <w:sz w:val="24"/>
                <w:szCs w:val="24"/>
              </w:rPr>
              <w:t>Maître d’Ouvrage</w:t>
            </w:r>
            <w:r w:rsidR="005C5FFF" w:rsidRPr="001459D3">
              <w:rPr>
                <w:sz w:val="24"/>
                <w:szCs w:val="24"/>
              </w:rPr>
              <w:t>, ou</w:t>
            </w:r>
          </w:p>
          <w:p w14:paraId="4025C327" w14:textId="3CDD394C"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le fait d’avoir </w:t>
            </w:r>
            <w:r w:rsidR="005C5FFF" w:rsidRPr="001459D3">
              <w:rPr>
                <w:noProof/>
                <w:spacing w:val="-4"/>
                <w:sz w:val="24"/>
                <w:szCs w:val="24"/>
                <w:lang w:eastAsia="en-US"/>
              </w:rPr>
              <w:t>utilisé</w:t>
            </w:r>
            <w:r w:rsidR="005C5FFF" w:rsidRPr="001459D3">
              <w:rPr>
                <w:sz w:val="24"/>
                <w:szCs w:val="24"/>
              </w:rPr>
              <w:t xml:space="preserve">, ou de s’être fondé sur des études, données ou spécifications fournies ou désignées par ou pour le compte du </w:t>
            </w:r>
            <w:r w:rsidR="00A36731">
              <w:rPr>
                <w:sz w:val="24"/>
                <w:szCs w:val="24"/>
              </w:rPr>
              <w:t>Maître d’Ouvrage</w:t>
            </w:r>
            <w:r w:rsidR="005C5FFF" w:rsidRPr="001459D3">
              <w:rPr>
                <w:sz w:val="24"/>
                <w:szCs w:val="24"/>
              </w:rPr>
              <w:t>, ou tout autre fait ou circonstance pour lequel le Constructeur a décliné sa responsabilité en vertu du Marché,</w:t>
            </w:r>
          </w:p>
          <w:p w14:paraId="03BC8710" w14:textId="44CFD07C" w:rsidR="005C5FFF" w:rsidRPr="001459D3" w:rsidRDefault="00E60A94" w:rsidP="00E60A94">
            <w:pPr>
              <w:spacing w:before="240" w:after="240"/>
              <w:ind w:left="576" w:right="-72" w:hanging="576"/>
              <w:jc w:val="both"/>
              <w:rPr>
                <w:sz w:val="24"/>
                <w:szCs w:val="24"/>
              </w:rPr>
            </w:pPr>
            <w:r w:rsidRPr="001459D3">
              <w:rPr>
                <w:sz w:val="24"/>
                <w:szCs w:val="24"/>
              </w:rPr>
              <w:tab/>
            </w:r>
            <w:r w:rsidR="005C5FFF" w:rsidRPr="001459D3">
              <w:rPr>
                <w:sz w:val="24"/>
                <w:szCs w:val="24"/>
              </w:rPr>
              <w:t xml:space="preserve">le </w:t>
            </w:r>
            <w:r w:rsidR="00A36731">
              <w:rPr>
                <w:sz w:val="24"/>
                <w:szCs w:val="24"/>
              </w:rPr>
              <w:t>Maître d’Ouvrage</w:t>
            </w:r>
            <w:r w:rsidR="005C5FFF" w:rsidRPr="001459D3">
              <w:rPr>
                <w:sz w:val="24"/>
                <w:szCs w:val="24"/>
              </w:rPr>
              <w:t xml:space="preserve"> devra payer au Constructeur toutes les sommes payables au titre des Installations réalisées, nonobstant le fait que celles-ci auraient été perdues, détruites ou endommagées, et il devra payer au Constructeur la valeur de remplacement de toutes les Installations provisoires ou de celles de ses parties qui auraient été perdues, détruites ou endommagées.</w:t>
            </w:r>
            <w:r w:rsidR="004E28EF" w:rsidRPr="001459D3">
              <w:rPr>
                <w:sz w:val="24"/>
                <w:szCs w:val="24"/>
              </w:rPr>
              <w:t xml:space="preserve"> </w:t>
            </w:r>
            <w:r w:rsidR="005C5FFF" w:rsidRPr="001459D3">
              <w:rPr>
                <w:sz w:val="24"/>
                <w:szCs w:val="24"/>
              </w:rPr>
              <w:t xml:space="preserve">Si le </w:t>
            </w:r>
            <w:r w:rsidR="00A36731">
              <w:rPr>
                <w:sz w:val="24"/>
                <w:szCs w:val="24"/>
              </w:rPr>
              <w:t>Maître d’Ouvrage</w:t>
            </w:r>
            <w:r w:rsidR="005C5FFF" w:rsidRPr="001459D3">
              <w:rPr>
                <w:sz w:val="24"/>
                <w:szCs w:val="24"/>
              </w:rPr>
              <w:t xml:space="preserve"> demande par écrit au Constructeur de remédier aux pertes ou aux dommages ainsi causés aux Installations, le Constructeur devra y remédier aux frais du </w:t>
            </w:r>
            <w:r w:rsidR="00A36731">
              <w:rPr>
                <w:sz w:val="24"/>
                <w:szCs w:val="24"/>
              </w:rPr>
              <w:t>Maître d’Ouvrage</w:t>
            </w:r>
            <w:r w:rsidR="005C5FFF" w:rsidRPr="001459D3">
              <w:rPr>
                <w:sz w:val="24"/>
                <w:szCs w:val="24"/>
              </w:rPr>
              <w:t>, conformément à la Clause 39 du CCAG.</w:t>
            </w:r>
            <w:r w:rsidR="004E28EF" w:rsidRPr="001459D3">
              <w:rPr>
                <w:sz w:val="24"/>
                <w:szCs w:val="24"/>
              </w:rPr>
              <w:t xml:space="preserve"> </w:t>
            </w:r>
            <w:r w:rsidR="005C5FFF" w:rsidRPr="001459D3">
              <w:rPr>
                <w:sz w:val="24"/>
                <w:szCs w:val="24"/>
              </w:rPr>
              <w:t xml:space="preserve">Si le </w:t>
            </w:r>
            <w:r w:rsidR="00A36731">
              <w:rPr>
                <w:sz w:val="24"/>
                <w:szCs w:val="24"/>
              </w:rPr>
              <w:t>Maître d’Ouvrage</w:t>
            </w:r>
            <w:r w:rsidR="005C5FFF" w:rsidRPr="001459D3">
              <w:rPr>
                <w:sz w:val="24"/>
                <w:szCs w:val="24"/>
              </w:rPr>
              <w:t xml:space="preserve"> ne demande pas par écrit au Constructeur de remédier aux pertes ou dommages ainsi causés aux Installations, le </w:t>
            </w:r>
            <w:r w:rsidR="00A36731">
              <w:rPr>
                <w:sz w:val="24"/>
                <w:szCs w:val="24"/>
              </w:rPr>
              <w:t>Maître d’Ouvrage</w:t>
            </w:r>
            <w:r w:rsidR="005C5FFF" w:rsidRPr="001459D3">
              <w:rPr>
                <w:sz w:val="24"/>
                <w:szCs w:val="24"/>
              </w:rPr>
              <w:t xml:space="preserve"> devra soit demander une modification conformément à la Clause 39 du CCAG excluant la partie des Installations ainsi perdue, détruite ou endommagée, soit, si la perte ou le dommage affecte une partie substantielle des Installations, résilier le Marché en application de la Clause 42.1 du CCAG.</w:t>
            </w:r>
          </w:p>
          <w:p w14:paraId="729626C2" w14:textId="4B5BFE1D" w:rsidR="005C5FFF" w:rsidRPr="001459D3" w:rsidRDefault="005C5FFF" w:rsidP="00E60A94">
            <w:pPr>
              <w:spacing w:before="240" w:after="240"/>
              <w:ind w:left="576" w:right="-72" w:hanging="576"/>
              <w:jc w:val="both"/>
              <w:rPr>
                <w:sz w:val="24"/>
                <w:szCs w:val="24"/>
              </w:rPr>
            </w:pPr>
            <w:r w:rsidRPr="001459D3">
              <w:rPr>
                <w:sz w:val="24"/>
                <w:szCs w:val="24"/>
              </w:rPr>
              <w:t>32.3</w:t>
            </w:r>
            <w:r w:rsidRPr="001459D3">
              <w:rPr>
                <w:sz w:val="24"/>
                <w:szCs w:val="24"/>
              </w:rPr>
              <w:tab/>
              <w:t xml:space="preserve">Le Constructeur répondra de toute perte ou de tout dommage causé aux équipements du Constructeur, ou à tout autre bien du Constructeur </w:t>
            </w:r>
            <w:r w:rsidRPr="001459D3">
              <w:rPr>
                <w:noProof/>
                <w:spacing w:val="-4"/>
                <w:sz w:val="24"/>
                <w:szCs w:val="24"/>
                <w:lang w:eastAsia="en-US"/>
              </w:rPr>
              <w:t>utilisé</w:t>
            </w:r>
            <w:r w:rsidRPr="001459D3">
              <w:rPr>
                <w:sz w:val="24"/>
                <w:szCs w:val="24"/>
              </w:rPr>
              <w:t xml:space="preserve"> ou destiné à être utilisé pour les besoins des Installations, excepté </w:t>
            </w:r>
            <w:r w:rsidR="00E60A94" w:rsidRPr="001459D3">
              <w:rPr>
                <w:sz w:val="24"/>
                <w:szCs w:val="24"/>
              </w:rPr>
              <w:t>(</w:t>
            </w:r>
            <w:r w:rsidRPr="001459D3">
              <w:rPr>
                <w:sz w:val="24"/>
                <w:szCs w:val="24"/>
              </w:rPr>
              <w:t xml:space="preserve">a) dans les cas visés à la Clause 32.2 ci-dessus (en ce qui concerne les Installations provisoires du Constructeur), et </w:t>
            </w:r>
            <w:r w:rsidR="00E60A94" w:rsidRPr="001459D3">
              <w:rPr>
                <w:sz w:val="24"/>
                <w:szCs w:val="24"/>
              </w:rPr>
              <w:t>(</w:t>
            </w:r>
            <w:r w:rsidRPr="001459D3">
              <w:rPr>
                <w:sz w:val="24"/>
                <w:szCs w:val="24"/>
              </w:rPr>
              <w:t xml:space="preserve">b) lorsque cette perte ou ce dommage a pour cause l’un des événements visés aux alinéas </w:t>
            </w:r>
            <w:r w:rsidR="00E60A94" w:rsidRPr="001459D3">
              <w:rPr>
                <w:sz w:val="24"/>
                <w:szCs w:val="24"/>
              </w:rPr>
              <w:t>(</w:t>
            </w:r>
            <w:r w:rsidRPr="001459D3">
              <w:rPr>
                <w:sz w:val="24"/>
                <w:szCs w:val="24"/>
              </w:rPr>
              <w:t xml:space="preserve">b) et </w:t>
            </w:r>
            <w:r w:rsidR="00E60A94" w:rsidRPr="001459D3">
              <w:rPr>
                <w:sz w:val="24"/>
                <w:szCs w:val="24"/>
              </w:rPr>
              <w:t>(</w:t>
            </w:r>
            <w:r w:rsidRPr="001459D3">
              <w:rPr>
                <w:sz w:val="24"/>
                <w:szCs w:val="24"/>
              </w:rPr>
              <w:t xml:space="preserve">c) de la Clause 32.2 </w:t>
            </w:r>
            <w:r w:rsidR="0099285A" w:rsidRPr="001459D3">
              <w:rPr>
                <w:sz w:val="24"/>
                <w:szCs w:val="24"/>
              </w:rPr>
              <w:t xml:space="preserve">(b) et (c) </w:t>
            </w:r>
            <w:r w:rsidRPr="001459D3">
              <w:rPr>
                <w:sz w:val="24"/>
                <w:szCs w:val="24"/>
              </w:rPr>
              <w:t>ci-dessus et à la Clause 38.1 du CCAG.</w:t>
            </w:r>
          </w:p>
          <w:p w14:paraId="0559D84A" w14:textId="1E8772F8" w:rsidR="005C5FFF" w:rsidRPr="001459D3" w:rsidRDefault="005C5FFF" w:rsidP="00E60A94">
            <w:pPr>
              <w:spacing w:before="240"/>
              <w:ind w:left="576" w:right="-72" w:hanging="576"/>
              <w:jc w:val="both"/>
              <w:rPr>
                <w:sz w:val="24"/>
                <w:szCs w:val="24"/>
              </w:rPr>
            </w:pPr>
            <w:r w:rsidRPr="001459D3">
              <w:rPr>
                <w:sz w:val="24"/>
                <w:szCs w:val="24"/>
              </w:rPr>
              <w:t>32.4</w:t>
            </w:r>
            <w:r w:rsidRPr="001459D3">
              <w:rPr>
                <w:sz w:val="24"/>
                <w:szCs w:val="24"/>
              </w:rPr>
              <w:tab/>
              <w:t>Les dispositions de la Clause 38.3 du CCAG s’appliqueront à toute perte ou à tout dommage causé aux</w:t>
            </w:r>
            <w:r w:rsidR="004E28EF" w:rsidRPr="001459D3">
              <w:rPr>
                <w:sz w:val="24"/>
                <w:szCs w:val="24"/>
              </w:rPr>
              <w:t xml:space="preserve"> </w:t>
            </w:r>
            <w:r w:rsidRPr="001459D3">
              <w:rPr>
                <w:sz w:val="24"/>
                <w:szCs w:val="24"/>
              </w:rPr>
              <w:t xml:space="preserve">Installations ou à une partie de celles-ci, ou aux </w:t>
            </w:r>
            <w:r w:rsidRPr="001459D3">
              <w:rPr>
                <w:noProof/>
                <w:spacing w:val="-4"/>
                <w:sz w:val="24"/>
                <w:szCs w:val="24"/>
                <w:lang w:eastAsia="en-US"/>
              </w:rPr>
              <w:t>équipements</w:t>
            </w:r>
            <w:r w:rsidRPr="001459D3">
              <w:rPr>
                <w:sz w:val="24"/>
                <w:szCs w:val="24"/>
              </w:rPr>
              <w:t xml:space="preserve"> du Constructeur, en raison de l’un des événements ou circonstances spécifiés à la Clause 38.1 du CCAG.</w:t>
            </w:r>
          </w:p>
        </w:tc>
      </w:tr>
      <w:tr w:rsidR="005C5FFF" w:rsidRPr="001459D3" w14:paraId="3706C6A0" w14:textId="77777777" w:rsidTr="004431F0">
        <w:tc>
          <w:tcPr>
            <w:tcW w:w="2088" w:type="dxa"/>
          </w:tcPr>
          <w:p w14:paraId="2D4CF79C" w14:textId="23306CFD" w:rsidR="005C5FFF" w:rsidRPr="001459D3" w:rsidRDefault="005C5FFF" w:rsidP="00EF31FE">
            <w:pPr>
              <w:pStyle w:val="S7Header2"/>
              <w:rPr>
                <w:szCs w:val="24"/>
                <w:lang w:val="fr-FR"/>
              </w:rPr>
            </w:pPr>
            <w:bookmarkStart w:id="752" w:name="_Toc468035352"/>
            <w:bookmarkStart w:id="753" w:name="_Toc38623904"/>
            <w:r w:rsidRPr="001459D3">
              <w:rPr>
                <w:lang w:val="fr-FR"/>
              </w:rPr>
              <w:t>33.</w:t>
            </w:r>
            <w:r w:rsidRPr="001459D3">
              <w:rPr>
                <w:lang w:val="fr-FR"/>
              </w:rPr>
              <w:tab/>
              <w:t>Pertes ou dommages matériels</w:t>
            </w:r>
            <w:r w:rsidR="004E28EF" w:rsidRPr="001459D3">
              <w:rPr>
                <w:lang w:val="fr-FR"/>
              </w:rPr>
              <w:t> ;</w:t>
            </w:r>
            <w:r w:rsidRPr="001459D3">
              <w:rPr>
                <w:lang w:val="fr-FR"/>
              </w:rPr>
              <w:t xml:space="preserve"> accidents </w:t>
            </w:r>
            <w:r w:rsidR="00E60A94" w:rsidRPr="001459D3">
              <w:rPr>
                <w:lang w:val="fr-FR"/>
              </w:rPr>
              <w:br/>
            </w:r>
            <w:r w:rsidRPr="001459D3">
              <w:rPr>
                <w:lang w:val="fr-FR"/>
              </w:rPr>
              <w:t>du travail</w:t>
            </w:r>
            <w:r w:rsidR="004E28EF" w:rsidRPr="001459D3">
              <w:rPr>
                <w:lang w:val="fr-FR"/>
              </w:rPr>
              <w:t> ;</w:t>
            </w:r>
            <w:r w:rsidRPr="001459D3">
              <w:rPr>
                <w:lang w:val="fr-FR"/>
              </w:rPr>
              <w:t xml:space="preserve"> indemnisation</w:t>
            </w:r>
            <w:bookmarkEnd w:id="752"/>
            <w:bookmarkEnd w:id="753"/>
          </w:p>
        </w:tc>
        <w:tc>
          <w:tcPr>
            <w:tcW w:w="7585" w:type="dxa"/>
          </w:tcPr>
          <w:p w14:paraId="7CC3E22D" w14:textId="5EAF10EC" w:rsidR="005C5FFF" w:rsidRPr="001459D3" w:rsidRDefault="005C5FFF" w:rsidP="00C0774E">
            <w:pPr>
              <w:spacing w:before="240" w:after="240"/>
              <w:ind w:left="576" w:right="-72" w:hanging="576"/>
              <w:jc w:val="both"/>
              <w:rPr>
                <w:sz w:val="24"/>
                <w:szCs w:val="24"/>
              </w:rPr>
            </w:pPr>
            <w:r w:rsidRPr="001459D3">
              <w:rPr>
                <w:sz w:val="24"/>
                <w:szCs w:val="24"/>
              </w:rPr>
              <w:t>33.1</w:t>
            </w:r>
            <w:r w:rsidRPr="001459D3">
              <w:rPr>
                <w:sz w:val="24"/>
                <w:szCs w:val="24"/>
              </w:rPr>
              <w:tab/>
              <w:t xml:space="preserve">Sous réserve des dispositions de la Clause 33.3 ci-dessous, le Constructeur devra indemniser et garantir le </w:t>
            </w:r>
            <w:r w:rsidR="00A36731">
              <w:rPr>
                <w:sz w:val="24"/>
                <w:szCs w:val="24"/>
              </w:rPr>
              <w:t>Maître d’Ouvrage</w:t>
            </w:r>
            <w:r w:rsidRPr="001459D3">
              <w:rPr>
                <w:sz w:val="24"/>
                <w:szCs w:val="24"/>
              </w:rPr>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du Constructeur, de ses sous-traitants ou de leurs employés, dirigeants ou agents respectifs, exception faite du décès ou des dommages corporels ou matériels qui auraient pour cause une négligence du </w:t>
            </w:r>
            <w:r w:rsidR="00A36731">
              <w:rPr>
                <w:sz w:val="24"/>
                <w:szCs w:val="24"/>
              </w:rPr>
              <w:t>Maître d’Ouvrage</w:t>
            </w:r>
            <w:r w:rsidRPr="001459D3">
              <w:rPr>
                <w:sz w:val="24"/>
                <w:szCs w:val="24"/>
              </w:rPr>
              <w:t>, de ses sous-traitants, de ses employés, de ses dirigeants ou de ses agents.</w:t>
            </w:r>
          </w:p>
          <w:p w14:paraId="01C8D5A2" w14:textId="263834CD" w:rsidR="005C5FFF" w:rsidRPr="001459D3" w:rsidRDefault="005C5FFF" w:rsidP="00C0774E">
            <w:pPr>
              <w:spacing w:before="240" w:after="240"/>
              <w:ind w:left="576" w:right="-72" w:hanging="576"/>
              <w:jc w:val="both"/>
              <w:rPr>
                <w:sz w:val="24"/>
                <w:szCs w:val="24"/>
              </w:rPr>
            </w:pPr>
            <w:r w:rsidRPr="001459D3">
              <w:rPr>
                <w:sz w:val="24"/>
                <w:szCs w:val="24"/>
              </w:rPr>
              <w:t>33.2</w:t>
            </w:r>
            <w:r w:rsidRPr="001459D3">
              <w:rPr>
                <w:sz w:val="24"/>
                <w:szCs w:val="24"/>
              </w:rPr>
              <w:tab/>
              <w:t xml:space="preserve">Dans le cas où une procédure intentée ou une réclamation dirigée contre le </w:t>
            </w:r>
            <w:r w:rsidR="00A36731">
              <w:rPr>
                <w:sz w:val="24"/>
                <w:szCs w:val="24"/>
              </w:rPr>
              <w:t>Maître d’Ouvrage</w:t>
            </w:r>
            <w:r w:rsidRPr="001459D3">
              <w:rPr>
                <w:sz w:val="24"/>
                <w:szCs w:val="24"/>
              </w:rPr>
              <w:t xml:space="preserve"> serait susceptible de faire jouer la responsabilité du Constructeur en vertu de la Clause 33.1 ci-dessus, le </w:t>
            </w:r>
            <w:r w:rsidR="00A36731">
              <w:rPr>
                <w:sz w:val="24"/>
                <w:szCs w:val="24"/>
              </w:rPr>
              <w:t>Maître d’Ouvrage</w:t>
            </w:r>
            <w:r w:rsidRPr="001459D3">
              <w:rPr>
                <w:sz w:val="24"/>
                <w:szCs w:val="24"/>
              </w:rPr>
              <w:t xml:space="preserve"> devra en aviser le Constructeur sans délai, en lui adressant une notification à cet effet, et le Constructeur pourra, à ses propres frais et au nom du </w:t>
            </w:r>
            <w:r w:rsidR="00A36731">
              <w:rPr>
                <w:sz w:val="24"/>
                <w:szCs w:val="24"/>
              </w:rPr>
              <w:t>Maître d’Ouvrage</w:t>
            </w:r>
            <w:r w:rsidRPr="001459D3">
              <w:rPr>
                <w:sz w:val="24"/>
                <w:szCs w:val="24"/>
              </w:rPr>
              <w:t>, assurer la conduite de cette procédure ou le règlement de cette réclamation, et de toutes négociations destinées à régler cette procédure ou cette réclamation</w:t>
            </w:r>
            <w:r w:rsidR="00344241" w:rsidRPr="001459D3">
              <w:rPr>
                <w:sz w:val="24"/>
                <w:szCs w:val="24"/>
              </w:rPr>
              <w:t xml:space="preserve"> de manière transactionnelle</w:t>
            </w:r>
            <w:r w:rsidRPr="001459D3">
              <w:rPr>
                <w:sz w:val="24"/>
                <w:szCs w:val="24"/>
              </w:rPr>
              <w:t>.</w:t>
            </w:r>
          </w:p>
          <w:p w14:paraId="10B84FF1" w14:textId="41C15633" w:rsidR="005C5FFF" w:rsidRPr="001459D3" w:rsidRDefault="00C0774E" w:rsidP="00C0774E">
            <w:pPr>
              <w:spacing w:before="240" w:after="240"/>
              <w:ind w:left="576" w:right="-72" w:hanging="576"/>
              <w:jc w:val="both"/>
              <w:rPr>
                <w:sz w:val="24"/>
                <w:szCs w:val="24"/>
              </w:rPr>
            </w:pPr>
            <w:r w:rsidRPr="001459D3">
              <w:rPr>
                <w:sz w:val="24"/>
                <w:szCs w:val="24"/>
              </w:rPr>
              <w:tab/>
            </w:r>
            <w:r w:rsidR="005C5FFF" w:rsidRPr="001459D3">
              <w:rPr>
                <w:sz w:val="24"/>
                <w:szCs w:val="24"/>
              </w:rPr>
              <w:t xml:space="preserve">Si le Constructeur s’abstient de notifier au </w:t>
            </w:r>
            <w:r w:rsidR="00A36731">
              <w:rPr>
                <w:sz w:val="24"/>
                <w:szCs w:val="24"/>
              </w:rPr>
              <w:t>Maître d’Ouvrage</w:t>
            </w:r>
            <w:r w:rsidR="005C5FFF" w:rsidRPr="001459D3">
              <w:rPr>
                <w:sz w:val="24"/>
                <w:szCs w:val="24"/>
              </w:rPr>
              <w:t xml:space="preserve">, dans les vingt-huit (28) jours </w:t>
            </w:r>
            <w:r w:rsidR="005C5FFF" w:rsidRPr="001459D3">
              <w:rPr>
                <w:noProof/>
                <w:sz w:val="24"/>
                <w:lang w:eastAsia="en-US"/>
              </w:rPr>
              <w:t>suivant</w:t>
            </w:r>
            <w:r w:rsidR="005C5FFF" w:rsidRPr="001459D3">
              <w:rPr>
                <w:sz w:val="24"/>
                <w:szCs w:val="24"/>
              </w:rPr>
              <w:t xml:space="preserve"> la réception de cette notification, qu’il entend assurer la conduite de cette procédure ou le règlement de cette réclamation, le </w:t>
            </w:r>
            <w:r w:rsidR="00A36731">
              <w:rPr>
                <w:sz w:val="24"/>
                <w:szCs w:val="24"/>
              </w:rPr>
              <w:t>Maître d’Ouvrage</w:t>
            </w:r>
            <w:r w:rsidR="005C5FFF" w:rsidRPr="001459D3">
              <w:rPr>
                <w:sz w:val="24"/>
                <w:szCs w:val="24"/>
              </w:rPr>
              <w:t xml:space="preserve"> sera libre de conduire cette procédure en son propre nom.</w:t>
            </w:r>
            <w:r w:rsidR="004E28EF" w:rsidRPr="001459D3">
              <w:rPr>
                <w:sz w:val="24"/>
                <w:szCs w:val="24"/>
              </w:rPr>
              <w:t xml:space="preserve"> </w:t>
            </w:r>
            <w:r w:rsidR="005C5FFF" w:rsidRPr="001459D3">
              <w:rPr>
                <w:sz w:val="24"/>
                <w:szCs w:val="24"/>
              </w:rPr>
              <w:t xml:space="preserve">A moins que le Constructeur ne se soit ainsi abstenu de notifier son intention au </w:t>
            </w:r>
            <w:r w:rsidR="00A36731">
              <w:rPr>
                <w:sz w:val="24"/>
                <w:szCs w:val="24"/>
              </w:rPr>
              <w:t>Maître d’Ouvrage</w:t>
            </w:r>
            <w:r w:rsidR="005C5FFF" w:rsidRPr="001459D3">
              <w:rPr>
                <w:sz w:val="24"/>
                <w:szCs w:val="24"/>
              </w:rPr>
              <w:t xml:space="preserve"> dans ce délai de vingt-huit (28) jours, le </w:t>
            </w:r>
            <w:r w:rsidR="00A36731">
              <w:rPr>
                <w:sz w:val="24"/>
                <w:szCs w:val="24"/>
              </w:rPr>
              <w:t>Maître d’Ouvrage</w:t>
            </w:r>
            <w:r w:rsidR="005C5FFF" w:rsidRPr="001459D3">
              <w:rPr>
                <w:sz w:val="24"/>
                <w:szCs w:val="24"/>
              </w:rPr>
              <w:t xml:space="preserve"> ne devra faire aucune déclaration qui puisse être préjudiciable à la défense de cette procédure ou de cette réclamation.</w:t>
            </w:r>
          </w:p>
          <w:p w14:paraId="09DF8ADA" w14:textId="5014ECF6" w:rsidR="005C5FFF" w:rsidRPr="001459D3" w:rsidRDefault="00C0774E" w:rsidP="00C0774E">
            <w:pPr>
              <w:spacing w:before="240" w:after="240"/>
              <w:ind w:left="576" w:right="-72" w:hanging="576"/>
              <w:jc w:val="both"/>
              <w:rPr>
                <w:sz w:val="24"/>
                <w:szCs w:val="24"/>
              </w:rPr>
            </w:pPr>
            <w:r w:rsidRPr="001459D3">
              <w:rPr>
                <w:sz w:val="24"/>
                <w:szCs w:val="24"/>
              </w:rPr>
              <w:tab/>
            </w:r>
            <w:r w:rsidR="005C5FFF" w:rsidRPr="001459D3">
              <w:rPr>
                <w:sz w:val="24"/>
                <w:szCs w:val="24"/>
              </w:rPr>
              <w:t xml:space="preserve">Le </w:t>
            </w:r>
            <w:r w:rsidR="00A36731">
              <w:rPr>
                <w:sz w:val="24"/>
                <w:szCs w:val="24"/>
              </w:rPr>
              <w:t>Maître d’Ouvrage</w:t>
            </w:r>
            <w:r w:rsidR="005C5FFF" w:rsidRPr="001459D3">
              <w:rPr>
                <w:sz w:val="24"/>
                <w:szCs w:val="24"/>
              </w:rPr>
              <w:t xml:space="preserve"> devra, si le Constructeur le lui demande, </w:t>
            </w:r>
            <w:r w:rsidR="0099285A" w:rsidRPr="001459D3">
              <w:rPr>
                <w:sz w:val="24"/>
                <w:szCs w:val="24"/>
              </w:rPr>
              <w:t xml:space="preserve">accorder </w:t>
            </w:r>
            <w:r w:rsidR="005C5FFF" w:rsidRPr="001459D3">
              <w:rPr>
                <w:sz w:val="24"/>
                <w:szCs w:val="24"/>
              </w:rPr>
              <w:t xml:space="preserve">à ce dernier toute l’assistance possible pour assurer la conduite de cette </w:t>
            </w:r>
            <w:r w:rsidR="005C5FFF" w:rsidRPr="001459D3">
              <w:rPr>
                <w:noProof/>
                <w:sz w:val="24"/>
                <w:lang w:eastAsia="en-US"/>
              </w:rPr>
              <w:t>procédure</w:t>
            </w:r>
            <w:r w:rsidR="005C5FFF" w:rsidRPr="001459D3">
              <w:rPr>
                <w:sz w:val="24"/>
                <w:szCs w:val="24"/>
              </w:rPr>
              <w:t xml:space="preserve"> ou le règlement de cette réclamation, auquel cas le Constructeur devra rembourser au </w:t>
            </w:r>
            <w:r w:rsidR="00A36731">
              <w:rPr>
                <w:sz w:val="24"/>
                <w:szCs w:val="24"/>
              </w:rPr>
              <w:t>Maître d’Ouvrage</w:t>
            </w:r>
            <w:r w:rsidR="005C5FFF" w:rsidRPr="001459D3">
              <w:rPr>
                <w:sz w:val="24"/>
                <w:szCs w:val="24"/>
              </w:rPr>
              <w:t xml:space="preserve"> tous les frais raisonnables encourus pour lui apporter cette assistance.</w:t>
            </w:r>
          </w:p>
          <w:p w14:paraId="5FDE7D73" w14:textId="69B20EA6" w:rsidR="005C5FFF" w:rsidRPr="001459D3" w:rsidRDefault="005C5FFF" w:rsidP="00C0774E">
            <w:pPr>
              <w:spacing w:before="240" w:after="240"/>
              <w:ind w:left="576" w:right="-72" w:hanging="576"/>
              <w:jc w:val="both"/>
              <w:rPr>
                <w:sz w:val="24"/>
                <w:szCs w:val="24"/>
              </w:rPr>
            </w:pPr>
            <w:r w:rsidRPr="001459D3">
              <w:rPr>
                <w:sz w:val="24"/>
                <w:szCs w:val="24"/>
              </w:rPr>
              <w:t>33.3</w:t>
            </w:r>
            <w:r w:rsidRPr="001459D3">
              <w:rPr>
                <w:sz w:val="24"/>
                <w:szCs w:val="24"/>
              </w:rPr>
              <w:tab/>
              <w:t xml:space="preserve">Le </w:t>
            </w:r>
            <w:r w:rsidR="00A36731">
              <w:rPr>
                <w:sz w:val="24"/>
                <w:szCs w:val="24"/>
              </w:rPr>
              <w:t>Maître d’Ouvrage</w:t>
            </w:r>
            <w:r w:rsidRPr="001459D3">
              <w:rPr>
                <w:sz w:val="24"/>
                <w:szCs w:val="24"/>
              </w:rPr>
              <w:t xml:space="preserve"> devra indemniser et garantir le Constructeur et ses employés, dirigeants et sous-traitants contre toute responsabilité pour perte </w:t>
            </w:r>
            <w:r w:rsidRPr="001459D3">
              <w:rPr>
                <w:noProof/>
                <w:sz w:val="24"/>
                <w:lang w:eastAsia="en-US"/>
              </w:rPr>
              <w:t>ou</w:t>
            </w:r>
            <w:r w:rsidRPr="001459D3">
              <w:rPr>
                <w:sz w:val="24"/>
                <w:szCs w:val="24"/>
              </w:rPr>
              <w:t xml:space="preserve"> dommage causé à des biens du </w:t>
            </w:r>
            <w:r w:rsidR="00A36731">
              <w:rPr>
                <w:sz w:val="24"/>
                <w:szCs w:val="24"/>
              </w:rPr>
              <w:t>Maître d’Ouvrage</w:t>
            </w:r>
            <w:r w:rsidRPr="001459D3">
              <w:rPr>
                <w:sz w:val="24"/>
                <w:szCs w:val="24"/>
              </w:rPr>
              <w:t>,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34 du CCAG, sous réserve que cet incendie, cette explosion ou cet autre sinistre n’ait pas été causé par un acte ou une défaillance du Constructeur.</w:t>
            </w:r>
          </w:p>
          <w:p w14:paraId="757F7DB7" w14:textId="7D760FBC" w:rsidR="005C5FFF" w:rsidRPr="001459D3" w:rsidRDefault="005C5FFF" w:rsidP="00982B98">
            <w:pPr>
              <w:spacing w:before="240" w:after="240"/>
              <w:ind w:left="576" w:right="-72" w:hanging="576"/>
              <w:jc w:val="both"/>
              <w:rPr>
                <w:sz w:val="24"/>
                <w:szCs w:val="24"/>
              </w:rPr>
            </w:pPr>
            <w:r w:rsidRPr="001459D3">
              <w:rPr>
                <w:sz w:val="24"/>
                <w:szCs w:val="24"/>
              </w:rPr>
              <w:t>33.4</w:t>
            </w:r>
            <w:r w:rsidRPr="001459D3">
              <w:rPr>
                <w:sz w:val="24"/>
                <w:szCs w:val="24"/>
              </w:rPr>
              <w:tab/>
              <w:t xml:space="preserve">La partie pouvant prétendre au bénéfice d’une indemnité en vertu de la présente Clause 33 </w:t>
            </w:r>
            <w:r w:rsidRPr="001459D3">
              <w:rPr>
                <w:noProof/>
                <w:sz w:val="24"/>
                <w:lang w:eastAsia="en-US"/>
              </w:rPr>
              <w:t>devra</w:t>
            </w:r>
            <w:r w:rsidRPr="001459D3">
              <w:rPr>
                <w:sz w:val="24"/>
                <w:szCs w:val="24"/>
              </w:rPr>
              <w:t xml:space="preserve"> prendre toutes les mesures raisonnables pour atténuer l’ampleur de la perte ou du dommage ayant pu survenir.</w:t>
            </w:r>
            <w:r w:rsidR="004E28EF" w:rsidRPr="001459D3">
              <w:rPr>
                <w:sz w:val="24"/>
                <w:szCs w:val="24"/>
              </w:rPr>
              <w:t xml:space="preserve"> </w:t>
            </w:r>
            <w:r w:rsidRPr="001459D3">
              <w:rPr>
                <w:sz w:val="24"/>
                <w:szCs w:val="24"/>
              </w:rPr>
              <w:t>Si cette partie s’abstient de prendre ces mesures, les responsabilités de l’autre partie seront réduites en conséquence.</w:t>
            </w:r>
          </w:p>
        </w:tc>
      </w:tr>
      <w:tr w:rsidR="005C5FFF" w:rsidRPr="001459D3" w14:paraId="6FEA9DEA" w14:textId="77777777" w:rsidTr="004431F0">
        <w:tc>
          <w:tcPr>
            <w:tcW w:w="2088" w:type="dxa"/>
          </w:tcPr>
          <w:p w14:paraId="19FEA665" w14:textId="77777777" w:rsidR="005C5FFF" w:rsidRPr="001459D3" w:rsidRDefault="005C5FFF" w:rsidP="00EF31FE">
            <w:pPr>
              <w:pStyle w:val="S7Header2"/>
              <w:rPr>
                <w:lang w:val="fr-FR"/>
              </w:rPr>
            </w:pPr>
            <w:bookmarkStart w:id="754" w:name="_Toc468035353"/>
            <w:bookmarkStart w:id="755" w:name="_Toc38623905"/>
            <w:r w:rsidRPr="001459D3">
              <w:rPr>
                <w:lang w:val="fr-FR"/>
              </w:rPr>
              <w:t>34.</w:t>
            </w:r>
            <w:r w:rsidRPr="001459D3">
              <w:rPr>
                <w:lang w:val="fr-FR"/>
              </w:rPr>
              <w:tab/>
              <w:t>Assurances</w:t>
            </w:r>
            <w:bookmarkEnd w:id="754"/>
            <w:bookmarkEnd w:id="755"/>
          </w:p>
        </w:tc>
        <w:tc>
          <w:tcPr>
            <w:tcW w:w="7585" w:type="dxa"/>
          </w:tcPr>
          <w:p w14:paraId="594221FE" w14:textId="5250BAB6" w:rsidR="005C5FFF" w:rsidRPr="001459D3" w:rsidRDefault="005C5FFF" w:rsidP="00BC6CB5">
            <w:pPr>
              <w:spacing w:before="240" w:after="240"/>
              <w:ind w:left="576" w:right="-72" w:hanging="576"/>
              <w:jc w:val="both"/>
              <w:rPr>
                <w:sz w:val="24"/>
                <w:szCs w:val="24"/>
              </w:rPr>
            </w:pPr>
            <w:r w:rsidRPr="001459D3">
              <w:rPr>
                <w:sz w:val="24"/>
                <w:szCs w:val="24"/>
              </w:rPr>
              <w:t>34.1</w:t>
            </w:r>
            <w:r w:rsidRPr="001459D3">
              <w:rPr>
                <w:sz w:val="24"/>
                <w:szCs w:val="24"/>
              </w:rPr>
              <w:tab/>
              <w:t xml:space="preserve">En application de l’annexe correspondante (Assurances obligatoires) de l’Acte d’engagement, le Constructeur devra, à ses propres frais, contracter et maintenir en vigueur, ou faire contracter et maintenir en </w:t>
            </w:r>
            <w:r w:rsidRPr="001459D3">
              <w:rPr>
                <w:noProof/>
                <w:sz w:val="24"/>
                <w:lang w:eastAsia="en-US"/>
              </w:rPr>
              <w:t>vigueur</w:t>
            </w:r>
            <w:r w:rsidRPr="001459D3">
              <w:rPr>
                <w:sz w:val="24"/>
                <w:szCs w:val="24"/>
              </w:rPr>
              <w:t>, les assurances énumérées ci-dessous, pour les montants, avec les franchises et sous les autres conditions stipulées dans cette même annexe, et ce pendant toute la durée d’exécution du Marché.</w:t>
            </w:r>
            <w:r w:rsidR="004E28EF" w:rsidRPr="001459D3">
              <w:rPr>
                <w:sz w:val="24"/>
                <w:szCs w:val="24"/>
              </w:rPr>
              <w:t xml:space="preserve"> </w:t>
            </w:r>
            <w:r w:rsidRPr="001459D3">
              <w:rPr>
                <w:sz w:val="24"/>
                <w:szCs w:val="24"/>
              </w:rPr>
              <w:t xml:space="preserve">L’identité des assureurs et la forme des polices seront soumises à l’approbation du </w:t>
            </w:r>
            <w:r w:rsidR="00A36731">
              <w:rPr>
                <w:sz w:val="24"/>
                <w:szCs w:val="24"/>
              </w:rPr>
              <w:t>Maître d’Ouvrage</w:t>
            </w:r>
            <w:r w:rsidRPr="001459D3">
              <w:rPr>
                <w:sz w:val="24"/>
                <w:szCs w:val="24"/>
              </w:rPr>
              <w:t>, étant entendu que cette approbation ne devra pas être refusée sans motif légitime.</w:t>
            </w:r>
          </w:p>
          <w:p w14:paraId="591EFB0B" w14:textId="56259D06"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r>
            <w:r w:rsidR="005C5FFF" w:rsidRPr="001459D3">
              <w:rPr>
                <w:sz w:val="24"/>
                <w:szCs w:val="24"/>
                <w:u w:val="single"/>
              </w:rPr>
              <w:t>Assurance du fret en cours de transport</w:t>
            </w:r>
          </w:p>
          <w:p w14:paraId="1491B2CF" w14:textId="7E1F4FBE" w:rsidR="005C5FFF" w:rsidRPr="001459D3" w:rsidRDefault="00BC6CB5" w:rsidP="00BC6CB5">
            <w:pPr>
              <w:spacing w:before="240" w:after="240"/>
              <w:ind w:left="1152" w:right="-72" w:hanging="576"/>
              <w:jc w:val="both"/>
              <w:rPr>
                <w:sz w:val="24"/>
                <w:szCs w:val="24"/>
              </w:rPr>
            </w:pPr>
            <w:r w:rsidRPr="001459D3">
              <w:rPr>
                <w:sz w:val="24"/>
                <w:szCs w:val="24"/>
              </w:rPr>
              <w:tab/>
            </w:r>
            <w:r w:rsidR="005C5FFF" w:rsidRPr="001459D3">
              <w:rPr>
                <w:sz w:val="24"/>
                <w:szCs w:val="24"/>
              </w:rPr>
              <w:t>Couvrant la perte ou les dommages causés aux matériels et équipements (y compris les pièces de rechange) et aux Equipements du Constructeur devant être fournis par le Constructeur ou ses sous-traitants, et survenant en cours de transport entre les usines ou dépôts de leur fournisseur, fabricant ou constructeur, jusqu’à leur arrivée sur le site.</w:t>
            </w:r>
          </w:p>
          <w:p w14:paraId="34857290" w14:textId="7C05CC89"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r>
            <w:r w:rsidR="005C5FFF" w:rsidRPr="001459D3">
              <w:rPr>
                <w:sz w:val="24"/>
                <w:szCs w:val="24"/>
                <w:u w:val="single"/>
              </w:rPr>
              <w:t>Assurance tous risques des travaux de montage</w:t>
            </w:r>
          </w:p>
          <w:p w14:paraId="7E88BD19" w14:textId="12432902" w:rsidR="005C5FFF" w:rsidRPr="001459D3" w:rsidRDefault="00BC6CB5" w:rsidP="00BC6CB5">
            <w:pPr>
              <w:spacing w:before="240" w:after="240"/>
              <w:ind w:left="1152" w:right="-72" w:hanging="576"/>
              <w:jc w:val="both"/>
              <w:rPr>
                <w:spacing w:val="-4"/>
                <w:sz w:val="24"/>
                <w:szCs w:val="24"/>
              </w:rPr>
            </w:pPr>
            <w:r w:rsidRPr="001459D3">
              <w:rPr>
                <w:sz w:val="24"/>
                <w:szCs w:val="24"/>
              </w:rPr>
              <w:tab/>
            </w:r>
            <w:r w:rsidR="005C5FFF" w:rsidRPr="001459D3">
              <w:rPr>
                <w:spacing w:val="-4"/>
                <w:sz w:val="24"/>
                <w:szCs w:val="24"/>
              </w:rPr>
              <w:t>Couvrant la perte ou les dommages causés aux Installations sur le site, survenant avant l’achèvement des Installations, avec une extension de garantie couvrant la responsabilité du Constructeur au titre de la perte ou des dommages survenant pendant la période de garantie, aussi longtemps que le Constructeur restera sur le site pour exécuter ses obligations pendant la période de garantie.</w:t>
            </w:r>
          </w:p>
          <w:p w14:paraId="5ECB7086" w14:textId="0584B06A"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sz w:val="24"/>
                <w:szCs w:val="24"/>
                <w:u w:val="single"/>
              </w:rPr>
              <w:t>Assurance de responsabilité civile vis-à-vis des tiers</w:t>
            </w:r>
          </w:p>
          <w:p w14:paraId="3DA8BC0A" w14:textId="0D023A04" w:rsidR="005C5FFF" w:rsidRPr="001459D3" w:rsidRDefault="00BC6CB5" w:rsidP="00982B98">
            <w:pPr>
              <w:spacing w:before="240" w:after="240"/>
              <w:ind w:left="1152" w:right="-72" w:hanging="576"/>
              <w:jc w:val="both"/>
              <w:rPr>
                <w:sz w:val="24"/>
                <w:szCs w:val="24"/>
              </w:rPr>
            </w:pPr>
            <w:r w:rsidRPr="001459D3">
              <w:rPr>
                <w:sz w:val="24"/>
                <w:szCs w:val="24"/>
              </w:rPr>
              <w:tab/>
            </w:r>
            <w:r w:rsidR="005C5FFF" w:rsidRPr="001459D3">
              <w:rPr>
                <w:sz w:val="24"/>
                <w:szCs w:val="24"/>
              </w:rPr>
              <w:t xml:space="preserve">Couvrant les risques de dommages corporels causés à des tiers ou les risques de décès de tiers (y compris le personnel du </w:t>
            </w:r>
            <w:r w:rsidR="00A36731">
              <w:rPr>
                <w:sz w:val="24"/>
                <w:szCs w:val="24"/>
              </w:rPr>
              <w:t>Maître d’Ouvrage</w:t>
            </w:r>
            <w:r w:rsidR="005C5FFF" w:rsidRPr="001459D3">
              <w:rPr>
                <w:sz w:val="24"/>
                <w:szCs w:val="24"/>
              </w:rPr>
              <w:t>) et les risques de perte ou de dommages causés à des biens, survenant en relation avec la fourniture et le montage des Installations.</w:t>
            </w:r>
          </w:p>
          <w:p w14:paraId="0D42B30A" w14:textId="4E7083BC"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r>
            <w:r w:rsidR="005C5FFF" w:rsidRPr="001459D3">
              <w:rPr>
                <w:sz w:val="24"/>
                <w:szCs w:val="24"/>
                <w:u w:val="single"/>
              </w:rPr>
              <w:t xml:space="preserve">Assurance </w:t>
            </w:r>
            <w:r w:rsidR="005C5FFF" w:rsidRPr="001459D3">
              <w:rPr>
                <w:noProof/>
                <w:sz w:val="24"/>
                <w:u w:val="single"/>
                <w:lang w:eastAsia="en-US"/>
              </w:rPr>
              <w:t>de</w:t>
            </w:r>
            <w:r w:rsidR="005C5FFF" w:rsidRPr="001459D3">
              <w:rPr>
                <w:sz w:val="24"/>
                <w:szCs w:val="24"/>
                <w:u w:val="single"/>
              </w:rPr>
              <w:t xml:space="preserve"> responsabilité automobile</w:t>
            </w:r>
          </w:p>
          <w:p w14:paraId="52DB2D38" w14:textId="5FAB4F1D" w:rsidR="005C5FFF" w:rsidRPr="001459D3" w:rsidRDefault="00BC6CB5" w:rsidP="00982B98">
            <w:pPr>
              <w:spacing w:before="240" w:after="120"/>
              <w:ind w:left="1152" w:right="-72" w:hanging="576"/>
              <w:jc w:val="both"/>
              <w:rPr>
                <w:sz w:val="24"/>
                <w:szCs w:val="24"/>
              </w:rPr>
            </w:pPr>
            <w:r w:rsidRPr="001459D3">
              <w:rPr>
                <w:sz w:val="24"/>
                <w:szCs w:val="24"/>
              </w:rPr>
              <w:tab/>
            </w:r>
            <w:r w:rsidR="005C5FFF" w:rsidRPr="001459D3">
              <w:rPr>
                <w:sz w:val="24"/>
                <w:szCs w:val="24"/>
              </w:rPr>
              <w:t xml:space="preserve">Couvrant l’utilisation de tous les véhicules utilisés par le </w:t>
            </w:r>
            <w:r w:rsidR="005C5FFF" w:rsidRPr="001459D3">
              <w:rPr>
                <w:noProof/>
                <w:sz w:val="24"/>
                <w:lang w:eastAsia="en-US"/>
              </w:rPr>
              <w:t>Constructeur</w:t>
            </w:r>
            <w:r w:rsidR="005C5FFF" w:rsidRPr="001459D3">
              <w:rPr>
                <w:sz w:val="24"/>
                <w:szCs w:val="24"/>
              </w:rPr>
              <w:t xml:space="preserve"> ou ses sous-traitants (qu’ils en soient ou non propriétaires) en relation avec l’exécution du Marché.</w:t>
            </w:r>
          </w:p>
          <w:p w14:paraId="3D62AC17" w14:textId="4D7AAA19" w:rsidR="005C5FFF" w:rsidRPr="001459D3" w:rsidRDefault="00C0774E" w:rsidP="00982B98">
            <w:pPr>
              <w:spacing w:before="240" w:after="120"/>
              <w:ind w:left="1152"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r>
            <w:r w:rsidR="005C5FFF" w:rsidRPr="001459D3">
              <w:rPr>
                <w:noProof/>
                <w:sz w:val="24"/>
                <w:u w:val="single"/>
                <w:lang w:eastAsia="en-US"/>
              </w:rPr>
              <w:t>Assurance</w:t>
            </w:r>
            <w:r w:rsidR="005C5FFF" w:rsidRPr="001459D3">
              <w:rPr>
                <w:sz w:val="24"/>
                <w:szCs w:val="24"/>
                <w:u w:val="single"/>
              </w:rPr>
              <w:t xml:space="preserve"> contre les accidents du travail</w:t>
            </w:r>
          </w:p>
          <w:p w14:paraId="0D70B3AB" w14:textId="4A06F004" w:rsidR="00344241" w:rsidRPr="001459D3" w:rsidRDefault="00BC6CB5" w:rsidP="00982B98">
            <w:pPr>
              <w:spacing w:before="240" w:after="120"/>
              <w:ind w:left="1152" w:right="-72" w:hanging="576"/>
              <w:jc w:val="both"/>
              <w:rPr>
                <w:sz w:val="24"/>
                <w:szCs w:val="24"/>
              </w:rPr>
            </w:pPr>
            <w:r w:rsidRPr="001459D3">
              <w:rPr>
                <w:sz w:val="24"/>
                <w:szCs w:val="24"/>
              </w:rPr>
              <w:tab/>
            </w:r>
            <w:r w:rsidR="005C5FFF" w:rsidRPr="001459D3">
              <w:rPr>
                <w:sz w:val="24"/>
                <w:szCs w:val="24"/>
              </w:rPr>
              <w:t>Conformément aux exigences légales applicables dans tout pays où tout ou partie du Marché doit être exécuté.</w:t>
            </w:r>
          </w:p>
          <w:p w14:paraId="37A95B46" w14:textId="54CA655D" w:rsidR="005C5FFF" w:rsidRPr="001459D3" w:rsidRDefault="00C0774E" w:rsidP="00982B98">
            <w:pPr>
              <w:spacing w:before="240" w:after="120"/>
              <w:ind w:left="1152" w:right="-72" w:hanging="576"/>
              <w:jc w:val="both"/>
              <w:rPr>
                <w:sz w:val="24"/>
                <w:szCs w:val="24"/>
              </w:rPr>
            </w:pPr>
            <w:r w:rsidRPr="001459D3">
              <w:rPr>
                <w:sz w:val="24"/>
                <w:szCs w:val="24"/>
              </w:rPr>
              <w:t>(</w:t>
            </w:r>
            <w:r w:rsidR="005C5FFF" w:rsidRPr="001459D3">
              <w:rPr>
                <w:sz w:val="24"/>
                <w:szCs w:val="24"/>
              </w:rPr>
              <w:t>f)</w:t>
            </w:r>
            <w:r w:rsidR="005C5FFF" w:rsidRPr="001459D3">
              <w:rPr>
                <w:sz w:val="24"/>
                <w:szCs w:val="24"/>
              </w:rPr>
              <w:tab/>
            </w:r>
            <w:r w:rsidR="005C5FFF" w:rsidRPr="001459D3">
              <w:rPr>
                <w:sz w:val="24"/>
                <w:szCs w:val="24"/>
                <w:u w:val="single"/>
              </w:rPr>
              <w:t xml:space="preserve">Assurance de responsabilité civile du </w:t>
            </w:r>
            <w:r w:rsidR="00A36731">
              <w:rPr>
                <w:sz w:val="24"/>
                <w:szCs w:val="24"/>
                <w:u w:val="single"/>
              </w:rPr>
              <w:t>Maître d’Ouvrage</w:t>
            </w:r>
          </w:p>
          <w:p w14:paraId="771F5016" w14:textId="07329330" w:rsidR="005C5FFF" w:rsidRPr="001459D3" w:rsidRDefault="00BC6CB5" w:rsidP="00982B98">
            <w:pPr>
              <w:spacing w:before="240" w:after="120"/>
              <w:ind w:left="1152" w:right="-72" w:hanging="576"/>
              <w:jc w:val="both"/>
              <w:rPr>
                <w:sz w:val="24"/>
                <w:szCs w:val="24"/>
              </w:rPr>
            </w:pPr>
            <w:r w:rsidRPr="001459D3">
              <w:rPr>
                <w:sz w:val="24"/>
                <w:szCs w:val="24"/>
              </w:rPr>
              <w:tab/>
            </w:r>
            <w:r w:rsidR="005C5FFF" w:rsidRPr="001459D3">
              <w:rPr>
                <w:sz w:val="24"/>
                <w:szCs w:val="24"/>
              </w:rPr>
              <w:t xml:space="preserve">Conformément aux exigences légales applicables dans tout pays où tout ou </w:t>
            </w:r>
            <w:r w:rsidR="005C5FFF" w:rsidRPr="001459D3">
              <w:rPr>
                <w:noProof/>
                <w:sz w:val="24"/>
                <w:lang w:eastAsia="en-US"/>
              </w:rPr>
              <w:t>partie</w:t>
            </w:r>
            <w:r w:rsidR="005C5FFF" w:rsidRPr="001459D3">
              <w:rPr>
                <w:sz w:val="24"/>
                <w:szCs w:val="24"/>
              </w:rPr>
              <w:t xml:space="preserve"> du Marché doit être exécuté.</w:t>
            </w:r>
          </w:p>
          <w:p w14:paraId="07505D06" w14:textId="22CF5371" w:rsidR="005C5FFF" w:rsidRPr="001459D3" w:rsidRDefault="00C0774E" w:rsidP="00982B98">
            <w:pPr>
              <w:spacing w:before="240" w:after="120"/>
              <w:ind w:left="1152" w:right="-72" w:hanging="576"/>
              <w:jc w:val="both"/>
              <w:rPr>
                <w:sz w:val="24"/>
                <w:szCs w:val="24"/>
              </w:rPr>
            </w:pPr>
            <w:r w:rsidRPr="001459D3">
              <w:rPr>
                <w:sz w:val="24"/>
                <w:szCs w:val="24"/>
              </w:rPr>
              <w:t>(</w:t>
            </w:r>
            <w:r w:rsidR="005C5FFF" w:rsidRPr="001459D3">
              <w:rPr>
                <w:sz w:val="24"/>
                <w:szCs w:val="24"/>
              </w:rPr>
              <w:t>g)</w:t>
            </w:r>
            <w:r w:rsidR="005C5FFF" w:rsidRPr="001459D3">
              <w:rPr>
                <w:sz w:val="24"/>
                <w:szCs w:val="24"/>
              </w:rPr>
              <w:tab/>
            </w:r>
            <w:r w:rsidR="005C5FFF" w:rsidRPr="001459D3">
              <w:rPr>
                <w:sz w:val="24"/>
                <w:szCs w:val="24"/>
                <w:u w:val="single"/>
              </w:rPr>
              <w:t>Autres assurances</w:t>
            </w:r>
          </w:p>
          <w:p w14:paraId="310D5A90" w14:textId="3A4541B9" w:rsidR="005C5FFF" w:rsidRPr="001459D3" w:rsidRDefault="00BC6CB5" w:rsidP="00BC6CB5">
            <w:pPr>
              <w:spacing w:before="240" w:after="240"/>
              <w:ind w:left="1152" w:right="-72" w:hanging="576"/>
              <w:jc w:val="both"/>
              <w:rPr>
                <w:sz w:val="24"/>
                <w:szCs w:val="24"/>
              </w:rPr>
            </w:pPr>
            <w:r w:rsidRPr="001459D3">
              <w:rPr>
                <w:sz w:val="24"/>
                <w:szCs w:val="24"/>
              </w:rPr>
              <w:tab/>
            </w:r>
            <w:r w:rsidR="005C5FFF" w:rsidRPr="001459D3">
              <w:rPr>
                <w:sz w:val="24"/>
                <w:szCs w:val="24"/>
              </w:rPr>
              <w:t>Toutes autres assurances qui pourront être spécifiquement convenues entre les parties</w:t>
            </w:r>
            <w:r w:rsidR="00D776B4" w:rsidRPr="001459D3">
              <w:rPr>
                <w:sz w:val="24"/>
                <w:szCs w:val="24"/>
              </w:rPr>
              <w:t xml:space="preserve"> présentes</w:t>
            </w:r>
            <w:r w:rsidR="005C5FFF" w:rsidRPr="001459D3">
              <w:rPr>
                <w:sz w:val="24"/>
                <w:szCs w:val="24"/>
              </w:rPr>
              <w:t xml:space="preserve"> au Marché, telles qu’énumérées dans l’annexe mentionnée ci-dessus.</w:t>
            </w:r>
          </w:p>
          <w:p w14:paraId="685826AB" w14:textId="4B6421FC" w:rsidR="005C5FFF" w:rsidRPr="001459D3" w:rsidRDefault="005C5FFF" w:rsidP="00BC6CB5">
            <w:pPr>
              <w:spacing w:before="240" w:after="240"/>
              <w:ind w:left="576" w:right="-72" w:hanging="576"/>
              <w:jc w:val="both"/>
              <w:rPr>
                <w:sz w:val="24"/>
                <w:szCs w:val="24"/>
              </w:rPr>
            </w:pPr>
            <w:r w:rsidRPr="001459D3">
              <w:rPr>
                <w:sz w:val="24"/>
                <w:szCs w:val="24"/>
              </w:rPr>
              <w:t>34.2</w:t>
            </w:r>
            <w:r w:rsidRPr="001459D3">
              <w:rPr>
                <w:sz w:val="24"/>
                <w:szCs w:val="24"/>
              </w:rPr>
              <w:tab/>
              <w:t xml:space="preserve">Le </w:t>
            </w:r>
            <w:r w:rsidR="00A36731">
              <w:rPr>
                <w:sz w:val="24"/>
                <w:szCs w:val="24"/>
              </w:rPr>
              <w:t>Maître d’Ouvrage</w:t>
            </w:r>
            <w:r w:rsidRPr="001459D3">
              <w:rPr>
                <w:sz w:val="24"/>
                <w:szCs w:val="24"/>
              </w:rPr>
              <w:t xml:space="preserve"> devra être nommément désigné comme co</w:t>
            </w:r>
            <w:r w:rsidR="009A197D" w:rsidRPr="001459D3">
              <w:rPr>
                <w:sz w:val="24"/>
                <w:szCs w:val="24"/>
              </w:rPr>
              <w:t>-</w:t>
            </w:r>
            <w:r w:rsidRPr="001459D3">
              <w:rPr>
                <w:sz w:val="24"/>
                <w:szCs w:val="24"/>
              </w:rPr>
              <w:t xml:space="preserve">assuré au titre des polices d’assurance contractées par le Constructeur en vertu de la Clause 34.1 ci-dessus, exception faite de l’assurance de responsabilité civile vis-à-vis des tiers, de l’assurance contre les accidents du travail et de l’assurance de responsabilité civile du </w:t>
            </w:r>
            <w:r w:rsidR="00A36731">
              <w:rPr>
                <w:sz w:val="24"/>
                <w:szCs w:val="24"/>
              </w:rPr>
              <w:t>Maître d’Ouvrage</w:t>
            </w:r>
            <w:r w:rsidRPr="001459D3">
              <w:rPr>
                <w:sz w:val="24"/>
                <w:szCs w:val="24"/>
              </w:rPr>
              <w:t>.</w:t>
            </w:r>
            <w:r w:rsidR="004E28EF" w:rsidRPr="001459D3">
              <w:rPr>
                <w:sz w:val="24"/>
                <w:szCs w:val="24"/>
              </w:rPr>
              <w:t xml:space="preserve"> </w:t>
            </w:r>
            <w:r w:rsidRPr="001459D3">
              <w:rPr>
                <w:sz w:val="24"/>
                <w:szCs w:val="24"/>
              </w:rPr>
              <w:t>En outre, les sous-traitants du Constructeur devront être nommément désignés comme co</w:t>
            </w:r>
            <w:r w:rsidR="009A197D" w:rsidRPr="001459D3">
              <w:rPr>
                <w:sz w:val="24"/>
                <w:szCs w:val="24"/>
              </w:rPr>
              <w:t>-</w:t>
            </w:r>
            <w:r w:rsidRPr="001459D3">
              <w:rPr>
                <w:sz w:val="24"/>
                <w:szCs w:val="24"/>
              </w:rPr>
              <w:t xml:space="preserve">assurés au titre des polices d’assurance contractées par le Constructeur en vertu de la Clause 34.1 ci-dessus, exception faite de l’assurance du fret en cours de transport, de l’assurance contre les accidents du travail et de l’assurance de responsabilité civile du </w:t>
            </w:r>
            <w:r w:rsidR="00A36731">
              <w:rPr>
                <w:sz w:val="24"/>
                <w:szCs w:val="24"/>
              </w:rPr>
              <w:t>Maître d’Ouvrage</w:t>
            </w:r>
            <w:r w:rsidRPr="001459D3">
              <w:rPr>
                <w:sz w:val="24"/>
                <w:szCs w:val="24"/>
              </w:rPr>
              <w:t>.</w:t>
            </w:r>
            <w:r w:rsidR="004E28EF" w:rsidRPr="001459D3">
              <w:rPr>
                <w:sz w:val="24"/>
                <w:szCs w:val="24"/>
              </w:rPr>
              <w:t xml:space="preserve"> </w:t>
            </w:r>
            <w:r w:rsidRPr="001459D3">
              <w:rPr>
                <w:sz w:val="24"/>
                <w:szCs w:val="24"/>
              </w:rPr>
              <w:t>Par ailleurs, les assureurs devront renoncer, aux termes de ces polices, à tous leurs droits de subrogation à l’encontre de ces co</w:t>
            </w:r>
            <w:r w:rsidR="009A197D" w:rsidRPr="001459D3">
              <w:rPr>
                <w:sz w:val="24"/>
                <w:szCs w:val="24"/>
              </w:rPr>
              <w:t>-</w:t>
            </w:r>
            <w:r w:rsidRPr="001459D3">
              <w:rPr>
                <w:sz w:val="24"/>
                <w:szCs w:val="24"/>
              </w:rPr>
              <w:t>assurés, du fait de sinistres ou de demandes d’indemnités résultant de l’exécution du Marché.</w:t>
            </w:r>
          </w:p>
          <w:p w14:paraId="18D05E97" w14:textId="6A1B79B5" w:rsidR="005C5FFF" w:rsidRPr="001459D3" w:rsidRDefault="005C5FFF" w:rsidP="00E863C3">
            <w:pPr>
              <w:spacing w:before="240" w:after="240"/>
              <w:ind w:left="576" w:right="-72" w:hanging="576"/>
              <w:jc w:val="both"/>
              <w:rPr>
                <w:sz w:val="24"/>
                <w:szCs w:val="24"/>
              </w:rPr>
            </w:pPr>
            <w:r w:rsidRPr="001459D3">
              <w:rPr>
                <w:sz w:val="24"/>
                <w:szCs w:val="24"/>
              </w:rPr>
              <w:t>34.3</w:t>
            </w:r>
            <w:r w:rsidRPr="001459D3">
              <w:rPr>
                <w:sz w:val="24"/>
                <w:szCs w:val="24"/>
              </w:rPr>
              <w:tab/>
              <w:t xml:space="preserve">Conformément aux dispositions de l’annexe correspondante (Assurances obligatoires) de l’Acte d’engagement, le Constructeur devra fournir au </w:t>
            </w:r>
            <w:r w:rsidR="00A36731">
              <w:rPr>
                <w:sz w:val="24"/>
                <w:szCs w:val="24"/>
              </w:rPr>
              <w:t>Maître d’Ouvrage</w:t>
            </w:r>
            <w:r w:rsidRPr="001459D3">
              <w:rPr>
                <w:sz w:val="24"/>
                <w:szCs w:val="24"/>
              </w:rPr>
              <w:t xml:space="preserve"> des certificats d’assurance (ou des </w:t>
            </w:r>
            <w:r w:rsidRPr="001459D3">
              <w:rPr>
                <w:noProof/>
                <w:sz w:val="24"/>
                <w:lang w:eastAsia="en-US"/>
              </w:rPr>
              <w:t>copies</w:t>
            </w:r>
            <w:r w:rsidRPr="001459D3">
              <w:rPr>
                <w:sz w:val="24"/>
                <w:szCs w:val="24"/>
              </w:rPr>
              <w:t xml:space="preserve"> des polices d’assurance) prouvant que les polices exigées sont pleinement en vigueur et effectives.</w:t>
            </w:r>
            <w:r w:rsidR="004E28EF" w:rsidRPr="001459D3">
              <w:rPr>
                <w:sz w:val="24"/>
                <w:szCs w:val="24"/>
              </w:rPr>
              <w:t xml:space="preserve"> </w:t>
            </w:r>
            <w:r w:rsidRPr="001459D3">
              <w:rPr>
                <w:sz w:val="24"/>
                <w:szCs w:val="24"/>
              </w:rPr>
              <w:t xml:space="preserve">Les certificats devront stipuler que les assureurs seront tenus de donner un préavis de vingt et un (21) jours au moins au </w:t>
            </w:r>
            <w:r w:rsidR="00A36731">
              <w:rPr>
                <w:sz w:val="24"/>
                <w:szCs w:val="24"/>
              </w:rPr>
              <w:t>Maître d’Ouvrage</w:t>
            </w:r>
            <w:r w:rsidRPr="001459D3">
              <w:rPr>
                <w:sz w:val="24"/>
                <w:szCs w:val="24"/>
              </w:rPr>
              <w:t>, avant de pouvoir résilier une police ou de lui apporter une modification importante.</w:t>
            </w:r>
          </w:p>
          <w:p w14:paraId="0CC992FC" w14:textId="77777777" w:rsidR="005C5FFF" w:rsidRPr="001459D3" w:rsidRDefault="005C5FFF" w:rsidP="00BC6CB5">
            <w:pPr>
              <w:spacing w:before="240" w:after="240"/>
              <w:ind w:left="576" w:right="-72" w:hanging="576"/>
              <w:jc w:val="both"/>
              <w:rPr>
                <w:sz w:val="24"/>
                <w:szCs w:val="24"/>
              </w:rPr>
            </w:pPr>
            <w:r w:rsidRPr="001459D3">
              <w:rPr>
                <w:sz w:val="24"/>
                <w:szCs w:val="24"/>
              </w:rPr>
              <w:t>34.4</w:t>
            </w:r>
            <w:r w:rsidRPr="001459D3">
              <w:rPr>
                <w:sz w:val="24"/>
                <w:szCs w:val="24"/>
              </w:rPr>
              <w:tab/>
              <w:t xml:space="preserve">Le Constructeur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w:t>
            </w:r>
            <w:r w:rsidRPr="001459D3">
              <w:rPr>
                <w:noProof/>
                <w:sz w:val="24"/>
                <w:lang w:eastAsia="en-US"/>
              </w:rPr>
              <w:t>contractées</w:t>
            </w:r>
            <w:r w:rsidRPr="001459D3">
              <w:rPr>
                <w:sz w:val="24"/>
                <w:szCs w:val="24"/>
              </w:rPr>
              <w:t xml:space="preserve"> par le Constructeur.</w:t>
            </w:r>
          </w:p>
          <w:p w14:paraId="2C189601" w14:textId="5CE80827" w:rsidR="005C5FFF" w:rsidRPr="001459D3" w:rsidRDefault="005C5FFF" w:rsidP="00BC6CB5">
            <w:pPr>
              <w:spacing w:before="240" w:after="240"/>
              <w:ind w:left="576" w:right="-72" w:hanging="576"/>
              <w:jc w:val="both"/>
              <w:rPr>
                <w:sz w:val="24"/>
                <w:szCs w:val="24"/>
              </w:rPr>
            </w:pPr>
            <w:r w:rsidRPr="001459D3">
              <w:rPr>
                <w:sz w:val="24"/>
                <w:szCs w:val="24"/>
              </w:rPr>
              <w:t>34.5</w:t>
            </w:r>
            <w:r w:rsidRPr="001459D3">
              <w:rPr>
                <w:sz w:val="24"/>
                <w:szCs w:val="24"/>
              </w:rPr>
              <w:tab/>
              <w:t xml:space="preserve">Le </w:t>
            </w:r>
            <w:r w:rsidR="00A36731">
              <w:rPr>
                <w:sz w:val="24"/>
                <w:szCs w:val="24"/>
              </w:rPr>
              <w:t>Maître d’Ouvrage</w:t>
            </w:r>
            <w:r w:rsidRPr="001459D3">
              <w:rPr>
                <w:sz w:val="24"/>
                <w:szCs w:val="24"/>
              </w:rPr>
              <w:t xml:space="preserve"> devra contracter et maintenir en vigueur à ses propres frais les assurances spécifiées dans l’annexe correspondante (Assurances obligatoires) de l’Acte d’engagement, pour les </w:t>
            </w:r>
            <w:r w:rsidRPr="001459D3">
              <w:rPr>
                <w:noProof/>
                <w:sz w:val="24"/>
                <w:lang w:eastAsia="en-US"/>
              </w:rPr>
              <w:t>montants</w:t>
            </w:r>
            <w:r w:rsidRPr="001459D3">
              <w:rPr>
                <w:sz w:val="24"/>
                <w:szCs w:val="24"/>
              </w:rPr>
              <w:t>, avec les franchises et dans les conditions stipulées dans cette même annexe.</w:t>
            </w:r>
            <w:r w:rsidR="004E28EF" w:rsidRPr="001459D3">
              <w:rPr>
                <w:sz w:val="24"/>
                <w:szCs w:val="24"/>
              </w:rPr>
              <w:t xml:space="preserve"> </w:t>
            </w:r>
            <w:r w:rsidRPr="001459D3">
              <w:rPr>
                <w:sz w:val="24"/>
                <w:szCs w:val="24"/>
              </w:rPr>
              <w:t>Le Constructeur et les sous-traitants du Constructeur devront être nommément désignés en tant que co</w:t>
            </w:r>
            <w:r w:rsidR="009A197D" w:rsidRPr="001459D3">
              <w:rPr>
                <w:sz w:val="24"/>
                <w:szCs w:val="24"/>
              </w:rPr>
              <w:t>-</w:t>
            </w:r>
            <w:r w:rsidRPr="001459D3">
              <w:rPr>
                <w:sz w:val="24"/>
                <w:szCs w:val="24"/>
              </w:rPr>
              <w:t>assurés au titre de toutes ces polices.</w:t>
            </w:r>
            <w:r w:rsidR="004E28EF" w:rsidRPr="001459D3">
              <w:rPr>
                <w:sz w:val="24"/>
                <w:szCs w:val="24"/>
              </w:rPr>
              <w:t xml:space="preserve"> </w:t>
            </w:r>
            <w:r w:rsidRPr="001459D3">
              <w:rPr>
                <w:sz w:val="24"/>
                <w:szCs w:val="24"/>
              </w:rPr>
              <w:t>Les assureurs devront renoncer, aux termes de ces polices, à tous leurs droits de subrogation à l’encontre de ces co</w:t>
            </w:r>
            <w:r w:rsidR="009A197D" w:rsidRPr="001459D3">
              <w:rPr>
                <w:sz w:val="24"/>
                <w:szCs w:val="24"/>
              </w:rPr>
              <w:t>-</w:t>
            </w:r>
            <w:r w:rsidRPr="001459D3">
              <w:rPr>
                <w:sz w:val="24"/>
                <w:szCs w:val="24"/>
              </w:rPr>
              <w:t>assurés, du fait de tous les sinistres ou de toutes les demandes d’indemnités résultant de l’exécution du Marché.</w:t>
            </w:r>
            <w:r w:rsidR="004E28EF" w:rsidRPr="001459D3">
              <w:rPr>
                <w:sz w:val="24"/>
                <w:szCs w:val="24"/>
              </w:rPr>
              <w:t xml:space="preserve"> </w:t>
            </w:r>
            <w:r w:rsidRPr="001459D3">
              <w:rPr>
                <w:sz w:val="24"/>
                <w:szCs w:val="24"/>
              </w:rPr>
              <w:t xml:space="preserve">Le </w:t>
            </w:r>
            <w:r w:rsidR="00A36731">
              <w:rPr>
                <w:sz w:val="24"/>
                <w:szCs w:val="24"/>
              </w:rPr>
              <w:t>Maître d’Ouvrage</w:t>
            </w:r>
            <w:r w:rsidRPr="001459D3">
              <w:rPr>
                <w:sz w:val="24"/>
                <w:szCs w:val="24"/>
              </w:rPr>
              <w:t xml:space="preserve"> devra fournir au Constructeur une preuve satisfaisante que les assurances exigées sont pleinement en vigueur et effectives.</w:t>
            </w:r>
            <w:r w:rsidR="004E28EF" w:rsidRPr="001459D3">
              <w:rPr>
                <w:sz w:val="24"/>
                <w:szCs w:val="24"/>
              </w:rPr>
              <w:t xml:space="preserve"> </w:t>
            </w:r>
            <w:r w:rsidRPr="001459D3">
              <w:rPr>
                <w:sz w:val="24"/>
                <w:szCs w:val="24"/>
              </w:rPr>
              <w:t>Les polices devront stipuler que tous les assureurs seront tenus de donner un préavis de vingt et un (21) jours au moins au Constructeur, avant de pouvoir résilier une police ou de lui apporter une modification importante.</w:t>
            </w:r>
            <w:r w:rsidR="004E28EF" w:rsidRPr="001459D3">
              <w:rPr>
                <w:sz w:val="24"/>
                <w:szCs w:val="24"/>
              </w:rPr>
              <w:t xml:space="preserve"> </w:t>
            </w:r>
            <w:r w:rsidRPr="001459D3">
              <w:rPr>
                <w:sz w:val="24"/>
                <w:szCs w:val="24"/>
              </w:rPr>
              <w:t xml:space="preserve">Si le Constructeur le lui demande, le </w:t>
            </w:r>
            <w:r w:rsidR="00A36731">
              <w:rPr>
                <w:sz w:val="24"/>
                <w:szCs w:val="24"/>
              </w:rPr>
              <w:t>Maître d’Ouvrage</w:t>
            </w:r>
            <w:r w:rsidRPr="001459D3">
              <w:rPr>
                <w:sz w:val="24"/>
                <w:szCs w:val="24"/>
              </w:rPr>
              <w:t xml:space="preserve"> devra lui fournir des copies des polices souscrites par le </w:t>
            </w:r>
            <w:r w:rsidR="00A36731">
              <w:rPr>
                <w:sz w:val="24"/>
                <w:szCs w:val="24"/>
              </w:rPr>
              <w:t>Maître d’Ouvrage</w:t>
            </w:r>
            <w:r w:rsidRPr="001459D3">
              <w:rPr>
                <w:sz w:val="24"/>
                <w:szCs w:val="24"/>
              </w:rPr>
              <w:t xml:space="preserve"> en vertu de la présente Clause 34.5.</w:t>
            </w:r>
          </w:p>
          <w:p w14:paraId="0AD119F9" w14:textId="69B1D8D0" w:rsidR="005C5FFF" w:rsidRPr="001459D3" w:rsidRDefault="005C5FFF" w:rsidP="00982B98">
            <w:pPr>
              <w:spacing w:before="240" w:after="120"/>
              <w:ind w:left="576" w:right="-72" w:hanging="576"/>
              <w:jc w:val="both"/>
              <w:rPr>
                <w:sz w:val="24"/>
                <w:szCs w:val="24"/>
              </w:rPr>
            </w:pPr>
            <w:r w:rsidRPr="001459D3">
              <w:rPr>
                <w:sz w:val="24"/>
                <w:szCs w:val="24"/>
              </w:rPr>
              <w:t>34.6</w:t>
            </w:r>
            <w:r w:rsidRPr="001459D3">
              <w:rPr>
                <w:sz w:val="24"/>
                <w:szCs w:val="24"/>
              </w:rPr>
              <w:tab/>
              <w:t xml:space="preserve">Si le Constructeur s’abstient de contracter et/ou de maintenir en vigueur les assurances visées à la Clause 34.1 ci-dessus, le </w:t>
            </w:r>
            <w:r w:rsidR="00A36731">
              <w:rPr>
                <w:sz w:val="24"/>
                <w:szCs w:val="24"/>
              </w:rPr>
              <w:t>Maître d’Ouvrage</w:t>
            </w:r>
            <w:r w:rsidRPr="001459D3">
              <w:rPr>
                <w:sz w:val="24"/>
                <w:szCs w:val="24"/>
              </w:rPr>
              <w:t xml:space="preserve"> pourra contracter ces assurances et les maintenir en vigueur, et déduire de temps à autre de toute somme due au </w:t>
            </w:r>
            <w:r w:rsidRPr="001459D3">
              <w:rPr>
                <w:noProof/>
                <w:sz w:val="24"/>
                <w:lang w:eastAsia="en-US"/>
              </w:rPr>
              <w:t>Constructeur</w:t>
            </w:r>
            <w:r w:rsidRPr="001459D3">
              <w:rPr>
                <w:sz w:val="24"/>
                <w:szCs w:val="24"/>
              </w:rPr>
              <w:t xml:space="preserve"> en vertu du Marché, toute prime que le </w:t>
            </w:r>
            <w:r w:rsidR="00A36731">
              <w:rPr>
                <w:sz w:val="24"/>
                <w:szCs w:val="24"/>
              </w:rPr>
              <w:t>Maître d’Ouvrage</w:t>
            </w:r>
            <w:r w:rsidRPr="001459D3">
              <w:rPr>
                <w:sz w:val="24"/>
                <w:szCs w:val="24"/>
              </w:rPr>
              <w:t xml:space="preserve"> aura payée à l’assureur, ou recouvrer autrement le montant de la prime ainsi payée, comme si c’était une dette due par le Constructeur.</w:t>
            </w:r>
            <w:r w:rsidR="00BE3139" w:rsidRPr="001459D3">
              <w:rPr>
                <w:sz w:val="24"/>
                <w:szCs w:val="24"/>
              </w:rPr>
              <w:t xml:space="preserve"> </w:t>
            </w:r>
            <w:r w:rsidRPr="001459D3">
              <w:rPr>
                <w:sz w:val="24"/>
                <w:szCs w:val="24"/>
              </w:rPr>
              <w:t xml:space="preserve">Si le </w:t>
            </w:r>
            <w:r w:rsidR="00A36731">
              <w:rPr>
                <w:sz w:val="24"/>
                <w:szCs w:val="24"/>
              </w:rPr>
              <w:t>Maître d’Ouvrage</w:t>
            </w:r>
            <w:r w:rsidRPr="001459D3">
              <w:rPr>
                <w:sz w:val="24"/>
                <w:szCs w:val="24"/>
              </w:rPr>
              <w:t xml:space="preserve"> s’abstient de contracter et/ou de maintenir en vigueur les assurances visées à la Clause 34.5 ci-dessus, le Constructeur </w:t>
            </w:r>
            <w:r w:rsidRPr="001459D3">
              <w:rPr>
                <w:noProof/>
                <w:sz w:val="24"/>
                <w:lang w:eastAsia="en-US"/>
              </w:rPr>
              <w:t>pourra</w:t>
            </w:r>
            <w:r w:rsidRPr="001459D3">
              <w:rPr>
                <w:sz w:val="24"/>
                <w:szCs w:val="24"/>
              </w:rPr>
              <w:t xml:space="preserve"> contracter ces assurances et les maintenir en vigueur, et déduire de temps à autre de toute somme due au </w:t>
            </w:r>
            <w:r w:rsidR="00A36731">
              <w:rPr>
                <w:sz w:val="24"/>
                <w:szCs w:val="24"/>
              </w:rPr>
              <w:t>Maître d’Ouvrage</w:t>
            </w:r>
            <w:r w:rsidRPr="001459D3">
              <w:rPr>
                <w:sz w:val="24"/>
                <w:szCs w:val="24"/>
              </w:rPr>
              <w:t xml:space="preserve"> en vertu du Marché, toute prime que le Constructeur aura payée à l’assureur, ou recouvrer autrement le montant de la prime ainsi payée, comme une dette due par le </w:t>
            </w:r>
            <w:r w:rsidR="00A36731">
              <w:rPr>
                <w:sz w:val="24"/>
                <w:szCs w:val="24"/>
              </w:rPr>
              <w:t>Maître d’Ouvrage</w:t>
            </w:r>
            <w:r w:rsidRPr="001459D3">
              <w:rPr>
                <w:sz w:val="24"/>
                <w:szCs w:val="24"/>
              </w:rPr>
              <w:t>.</w:t>
            </w:r>
            <w:r w:rsidR="004E28EF" w:rsidRPr="001459D3">
              <w:rPr>
                <w:sz w:val="24"/>
                <w:szCs w:val="24"/>
              </w:rPr>
              <w:t xml:space="preserve"> </w:t>
            </w:r>
            <w:r w:rsidRPr="001459D3">
              <w:rPr>
                <w:sz w:val="24"/>
                <w:szCs w:val="24"/>
              </w:rPr>
              <w:t xml:space="preserve">Cependant, si le Constructeur s’abstient ou est dans l’incapacité de contracter et de maintenir ces assurances en vigueur, il n’encourra aucune responsabilité envers le </w:t>
            </w:r>
            <w:r w:rsidR="00A36731">
              <w:rPr>
                <w:sz w:val="24"/>
                <w:szCs w:val="24"/>
              </w:rPr>
              <w:t>Maître d’Ouvrage</w:t>
            </w:r>
            <w:r w:rsidRPr="001459D3">
              <w:rPr>
                <w:sz w:val="24"/>
                <w:szCs w:val="24"/>
              </w:rPr>
              <w:t xml:space="preserve">, et le Constructeur pourra exercer tous les recours qui lui sont ouverts à l’encontre du </w:t>
            </w:r>
            <w:r w:rsidR="00A36731">
              <w:rPr>
                <w:sz w:val="24"/>
                <w:szCs w:val="24"/>
              </w:rPr>
              <w:t>Maître d’Ouvrage</w:t>
            </w:r>
            <w:r w:rsidRPr="001459D3">
              <w:rPr>
                <w:sz w:val="24"/>
                <w:szCs w:val="24"/>
              </w:rPr>
              <w:t xml:space="preserve">, au titre des responsabilités du </w:t>
            </w:r>
            <w:r w:rsidR="00A36731">
              <w:rPr>
                <w:sz w:val="24"/>
                <w:szCs w:val="24"/>
              </w:rPr>
              <w:t>Maître d’Ouvrage</w:t>
            </w:r>
            <w:r w:rsidRPr="001459D3">
              <w:rPr>
                <w:sz w:val="24"/>
                <w:szCs w:val="24"/>
              </w:rPr>
              <w:t xml:space="preserve"> aux termes du Marché.</w:t>
            </w:r>
          </w:p>
          <w:p w14:paraId="12DE297F" w14:textId="2F3A2889" w:rsidR="005C5FFF" w:rsidRPr="001459D3" w:rsidRDefault="005C5FFF" w:rsidP="00982B98">
            <w:pPr>
              <w:spacing w:before="240" w:after="240"/>
              <w:ind w:left="576" w:right="-72" w:hanging="576"/>
              <w:jc w:val="both"/>
              <w:rPr>
                <w:szCs w:val="24"/>
              </w:rPr>
            </w:pPr>
            <w:r w:rsidRPr="001459D3">
              <w:rPr>
                <w:noProof/>
                <w:sz w:val="24"/>
                <w:lang w:eastAsia="en-US"/>
              </w:rPr>
              <w:t>34.7</w:t>
            </w:r>
            <w:r w:rsidRPr="001459D3">
              <w:rPr>
                <w:noProof/>
                <w:sz w:val="24"/>
                <w:lang w:eastAsia="en-US"/>
              </w:rPr>
              <w:tab/>
              <w:t>Sauf stipulation contraire du Marché, le Constructeur devra assurer la préparation et le suivi de tous les dossiers de demandes d’indemnisation présentés en vertu des polices qu’il aura contractées en application de la présente Clause 34 et toutes les sommes payables par des assureurs devront être payées au Constructeur.</w:t>
            </w:r>
            <w:r w:rsidR="004E28EF" w:rsidRPr="001459D3">
              <w:rPr>
                <w:noProof/>
                <w:sz w:val="24"/>
                <w:lang w:eastAsia="en-US"/>
              </w:rPr>
              <w:t xml:space="preserve"> </w:t>
            </w:r>
            <w:r w:rsidRPr="001459D3">
              <w:rPr>
                <w:noProof/>
                <w:sz w:val="24"/>
                <w:lang w:eastAsia="en-US"/>
              </w:rPr>
              <w:t xml:space="preserve">Le </w:t>
            </w:r>
            <w:r w:rsidR="00A36731">
              <w:rPr>
                <w:noProof/>
                <w:sz w:val="24"/>
                <w:lang w:eastAsia="en-US"/>
              </w:rPr>
              <w:t>Maître d’Ouvrage</w:t>
            </w:r>
            <w:r w:rsidRPr="001459D3">
              <w:rPr>
                <w:noProof/>
                <w:sz w:val="24"/>
                <w:lang w:eastAsia="en-US"/>
              </w:rPr>
              <w:t xml:space="preserve"> devra fournir au Constructeur l’assistance qui pourra être exigée par le Constructeur.</w:t>
            </w:r>
            <w:r w:rsidR="004E28EF" w:rsidRPr="001459D3">
              <w:rPr>
                <w:noProof/>
                <w:sz w:val="24"/>
                <w:lang w:eastAsia="en-US"/>
              </w:rPr>
              <w:t xml:space="preserve"> </w:t>
            </w:r>
            <w:r w:rsidRPr="001459D3">
              <w:rPr>
                <w:noProof/>
                <w:sz w:val="24"/>
                <w:lang w:eastAsia="en-US"/>
              </w:rPr>
              <w:t xml:space="preserve">Dans tous les cas où des réclamations effectuées au titre d’assurance mettraient en jeu les intérêts du </w:t>
            </w:r>
            <w:r w:rsidR="00A36731">
              <w:rPr>
                <w:noProof/>
                <w:sz w:val="24"/>
                <w:lang w:eastAsia="en-US"/>
              </w:rPr>
              <w:t>Maître d’Ouvrage</w:t>
            </w:r>
            <w:r w:rsidRPr="001459D3">
              <w:rPr>
                <w:noProof/>
                <w:sz w:val="24"/>
                <w:lang w:eastAsia="en-US"/>
              </w:rPr>
              <w:t xml:space="preserve">, le Constructeur ne devra donner aucune décharge ni conclure aucun règlement transactionnel avec l’assureur, sans avoir obtenu le consentement préalable et écrit du </w:t>
            </w:r>
            <w:r w:rsidR="00A36731">
              <w:rPr>
                <w:noProof/>
                <w:sz w:val="24"/>
                <w:lang w:eastAsia="en-US"/>
              </w:rPr>
              <w:t>Maître d’Ouvrage</w:t>
            </w:r>
            <w:r w:rsidRPr="001459D3">
              <w:rPr>
                <w:noProof/>
                <w:sz w:val="24"/>
                <w:lang w:eastAsia="en-US"/>
              </w:rPr>
              <w:t>.</w:t>
            </w:r>
            <w:r w:rsidR="004E28EF" w:rsidRPr="001459D3">
              <w:rPr>
                <w:noProof/>
                <w:sz w:val="24"/>
                <w:lang w:eastAsia="en-US"/>
              </w:rPr>
              <w:t xml:space="preserve"> </w:t>
            </w:r>
            <w:r w:rsidRPr="001459D3">
              <w:rPr>
                <w:noProof/>
                <w:sz w:val="24"/>
                <w:lang w:eastAsia="en-US"/>
              </w:rPr>
              <w:t xml:space="preserve">Dans tous les cas où des réclamations d’assurance mettraient en jeu les intérêts du Constructeur, le </w:t>
            </w:r>
            <w:r w:rsidR="00A36731">
              <w:rPr>
                <w:noProof/>
                <w:sz w:val="24"/>
                <w:lang w:eastAsia="en-US"/>
              </w:rPr>
              <w:t>Maître d’Ouvrage</w:t>
            </w:r>
            <w:r w:rsidRPr="001459D3">
              <w:rPr>
                <w:noProof/>
                <w:sz w:val="24"/>
                <w:lang w:eastAsia="en-US"/>
              </w:rPr>
              <w:t xml:space="preserve"> ne devra donner aucune décharge ni conclure aucun règlement transactionnel avec l’assureur, sans avoir obtenu le consentement préalable et écrit du Constructeur.</w:t>
            </w:r>
          </w:p>
        </w:tc>
      </w:tr>
      <w:tr w:rsidR="005C5FFF" w:rsidRPr="001459D3" w14:paraId="400D799B" w14:textId="77777777" w:rsidTr="004431F0">
        <w:tc>
          <w:tcPr>
            <w:tcW w:w="2088" w:type="dxa"/>
          </w:tcPr>
          <w:p w14:paraId="16B8FD5E" w14:textId="77777777" w:rsidR="005C5FFF" w:rsidRPr="001459D3" w:rsidRDefault="005C5FFF" w:rsidP="00EF31FE">
            <w:pPr>
              <w:pStyle w:val="S7Header2"/>
              <w:rPr>
                <w:lang w:val="fr-FR"/>
              </w:rPr>
            </w:pPr>
            <w:bookmarkStart w:id="756" w:name="_Toc468035354"/>
            <w:bookmarkStart w:id="757" w:name="_Toc38623906"/>
            <w:r w:rsidRPr="001459D3">
              <w:rPr>
                <w:lang w:val="fr-FR"/>
              </w:rPr>
              <w:t>35.</w:t>
            </w:r>
            <w:r w:rsidRPr="001459D3">
              <w:rPr>
                <w:lang w:val="fr-FR"/>
              </w:rPr>
              <w:tab/>
              <w:t>Conditions imprévisibles</w:t>
            </w:r>
            <w:bookmarkEnd w:id="756"/>
            <w:bookmarkEnd w:id="757"/>
          </w:p>
        </w:tc>
        <w:tc>
          <w:tcPr>
            <w:tcW w:w="7585" w:type="dxa"/>
          </w:tcPr>
          <w:p w14:paraId="51DCAD3B" w14:textId="10C5D9EB" w:rsidR="005C5FFF" w:rsidRPr="001459D3" w:rsidRDefault="005C5FFF" w:rsidP="00D9605C">
            <w:pPr>
              <w:spacing w:before="240" w:after="240"/>
              <w:ind w:left="576" w:right="-72" w:hanging="576"/>
              <w:jc w:val="both"/>
              <w:rPr>
                <w:sz w:val="24"/>
                <w:szCs w:val="24"/>
              </w:rPr>
            </w:pPr>
            <w:r w:rsidRPr="001459D3">
              <w:rPr>
                <w:sz w:val="24"/>
                <w:szCs w:val="24"/>
              </w:rPr>
              <w:t>35.1</w:t>
            </w:r>
            <w:r w:rsidRPr="001459D3">
              <w:rPr>
                <w:sz w:val="24"/>
                <w:szCs w:val="24"/>
              </w:rPr>
              <w:tab/>
              <w:t xml:space="preserve">Si, pendant l’exécution du Marché, le Constructeur rencontre sur le site des conditions physiques (autres que climatiques) ou des obstacles artificiels qu’un constructeur expérimenté n’aurait pas pu raisonnablement prévoir avant la date de conclusion du Marché, sur la base d’un examen raisonnable des données fournies par le </w:t>
            </w:r>
            <w:r w:rsidR="00A36731">
              <w:rPr>
                <w:sz w:val="24"/>
                <w:szCs w:val="24"/>
              </w:rPr>
              <w:t>Maître d’Ouvrage</w:t>
            </w:r>
            <w:r w:rsidRPr="001459D3">
              <w:rPr>
                <w:sz w:val="24"/>
                <w:szCs w:val="24"/>
              </w:rPr>
              <w:t xml:space="preserve"> à propos de </w:t>
            </w:r>
            <w:r w:rsidR="00C464C0" w:rsidRPr="001459D3">
              <w:rPr>
                <w:sz w:val="24"/>
                <w:szCs w:val="24"/>
              </w:rPr>
              <w:t>l’O</w:t>
            </w:r>
            <w:r w:rsidRPr="001459D3">
              <w:rPr>
                <w:sz w:val="24"/>
                <w:szCs w:val="24"/>
              </w:rPr>
              <w:t>uvrage (y compris les données sur les sondages), et sur la base des informations qu’il aurait pu obtenir à la suite d’une inspection du site, ou encore sur la base d’autres données sur le site auxquelles il aurait pu aisément accéder, et si le Constructeur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 Constructeur devra en aviser sans délai le Directeur de projet par une notification écrite à cet effet, avant d’exécuter des travaux supplémentaires ou d’utiliser des matériels et équipements supplémentaires ou des équipements supplémentaires du Constructeur</w:t>
            </w:r>
            <w:r w:rsidR="004E28EF" w:rsidRPr="001459D3">
              <w:rPr>
                <w:sz w:val="24"/>
                <w:szCs w:val="24"/>
              </w:rPr>
              <w:t> ;</w:t>
            </w:r>
            <w:r w:rsidRPr="001459D3">
              <w:rPr>
                <w:sz w:val="24"/>
                <w:szCs w:val="24"/>
              </w:rPr>
              <w:t xml:space="preserve"> cette notification devra indiquer</w:t>
            </w:r>
            <w:r w:rsidR="004E28EF" w:rsidRPr="001459D3">
              <w:rPr>
                <w:sz w:val="24"/>
                <w:szCs w:val="24"/>
              </w:rPr>
              <w:t> :</w:t>
            </w:r>
          </w:p>
          <w:p w14:paraId="19EE7F1C" w14:textId="06D82B41" w:rsidR="005C5FFF" w:rsidRPr="001459D3" w:rsidRDefault="00D9605C" w:rsidP="00D9605C">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les conditions physiques ou les obstacles artificiels rencontrés sur le </w:t>
            </w:r>
            <w:r w:rsidR="005C5FFF" w:rsidRPr="001459D3">
              <w:rPr>
                <w:noProof/>
                <w:sz w:val="24"/>
                <w:lang w:eastAsia="en-US"/>
              </w:rPr>
              <w:t>site</w:t>
            </w:r>
            <w:r w:rsidR="005C5FFF" w:rsidRPr="001459D3">
              <w:rPr>
                <w:sz w:val="24"/>
                <w:szCs w:val="24"/>
              </w:rPr>
              <w:t xml:space="preserve"> et qui ne pouvaient raisonnablement être prévus</w:t>
            </w:r>
            <w:r w:rsidR="004E28EF" w:rsidRPr="001459D3">
              <w:rPr>
                <w:sz w:val="24"/>
                <w:szCs w:val="24"/>
              </w:rPr>
              <w:t> ;</w:t>
            </w:r>
          </w:p>
          <w:p w14:paraId="6D8F245E" w14:textId="2E000F57" w:rsidR="005C5FFF" w:rsidRPr="001459D3" w:rsidRDefault="00D9605C" w:rsidP="00D9605C">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les travaux supplémentaires et/ou les matériels et équipements </w:t>
            </w:r>
            <w:r w:rsidR="005C5FFF" w:rsidRPr="001459D3">
              <w:rPr>
                <w:noProof/>
                <w:sz w:val="24"/>
                <w:lang w:eastAsia="en-US"/>
              </w:rPr>
              <w:t>supplémentaires</w:t>
            </w:r>
            <w:r w:rsidR="005C5FFF" w:rsidRPr="001459D3">
              <w:rPr>
                <w:sz w:val="24"/>
                <w:szCs w:val="24"/>
              </w:rPr>
              <w:t xml:space="preserve"> et/ou les équipements supplémentaires du Constructeur qui sont nécessaires, y compris les mesures que le Constructeur prendra ou proposera de prendre afin de surmonter ces conditions ou obstacles</w:t>
            </w:r>
            <w:r w:rsidR="004E28EF" w:rsidRPr="001459D3">
              <w:rPr>
                <w:sz w:val="24"/>
                <w:szCs w:val="24"/>
              </w:rPr>
              <w:t> ;</w:t>
            </w:r>
          </w:p>
          <w:p w14:paraId="27732A21" w14:textId="53595552" w:rsidR="005C5FFF" w:rsidRPr="001459D3" w:rsidRDefault="00D9605C" w:rsidP="00D9605C">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noProof/>
                <w:sz w:val="24"/>
                <w:lang w:eastAsia="en-US"/>
              </w:rPr>
              <w:t>l’importance</w:t>
            </w:r>
            <w:r w:rsidR="005C5FFF" w:rsidRPr="001459D3">
              <w:rPr>
                <w:sz w:val="24"/>
                <w:szCs w:val="24"/>
              </w:rPr>
              <w:t xml:space="preserve"> du retard prévu</w:t>
            </w:r>
            <w:r w:rsidR="004E28EF" w:rsidRPr="001459D3">
              <w:rPr>
                <w:sz w:val="24"/>
                <w:szCs w:val="24"/>
              </w:rPr>
              <w:t> ;</w:t>
            </w:r>
            <w:r w:rsidR="005C5FFF" w:rsidRPr="001459D3">
              <w:rPr>
                <w:sz w:val="24"/>
                <w:szCs w:val="24"/>
              </w:rPr>
              <w:t xml:space="preserve"> et</w:t>
            </w:r>
          </w:p>
          <w:p w14:paraId="0823F0C2" w14:textId="252B0707" w:rsidR="005C5FFF" w:rsidRPr="001459D3" w:rsidRDefault="00D9605C" w:rsidP="00D9605C">
            <w:pPr>
              <w:spacing w:before="240" w:after="240"/>
              <w:ind w:left="1152"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les </w:t>
            </w:r>
            <w:r w:rsidR="005C5FFF" w:rsidRPr="001459D3">
              <w:rPr>
                <w:noProof/>
                <w:sz w:val="24"/>
                <w:lang w:eastAsia="en-US"/>
              </w:rPr>
              <w:t>coûts</w:t>
            </w:r>
            <w:r w:rsidR="005C5FFF" w:rsidRPr="001459D3">
              <w:rPr>
                <w:sz w:val="24"/>
                <w:szCs w:val="24"/>
              </w:rPr>
              <w:t xml:space="preserve"> et dépenses supplémentaires que le Constructeur est susceptible d’encourir.</w:t>
            </w:r>
          </w:p>
          <w:p w14:paraId="65D801DD" w14:textId="7DC70099" w:rsidR="005C5FFF" w:rsidRPr="001459D3" w:rsidRDefault="00D9605C" w:rsidP="00D9605C">
            <w:pPr>
              <w:spacing w:before="240" w:after="240"/>
              <w:ind w:left="576" w:right="-72" w:hanging="576"/>
              <w:jc w:val="both"/>
              <w:rPr>
                <w:sz w:val="24"/>
                <w:szCs w:val="24"/>
              </w:rPr>
            </w:pPr>
            <w:r w:rsidRPr="001459D3">
              <w:rPr>
                <w:sz w:val="24"/>
                <w:szCs w:val="24"/>
              </w:rPr>
              <w:tab/>
            </w:r>
            <w:r w:rsidR="005C5FFF" w:rsidRPr="001459D3">
              <w:rPr>
                <w:sz w:val="24"/>
                <w:szCs w:val="24"/>
              </w:rPr>
              <w:t xml:space="preserve">A la réception de la notification donnée par le Constructeur en vertu de la présente Clause 35.1, le Directeur de projet devra se concerter sans délai avec le </w:t>
            </w:r>
            <w:r w:rsidR="00A36731">
              <w:rPr>
                <w:sz w:val="24"/>
                <w:szCs w:val="24"/>
              </w:rPr>
              <w:t>Maître d’Ouvrage</w:t>
            </w:r>
            <w:r w:rsidR="005C5FFF" w:rsidRPr="001459D3">
              <w:rPr>
                <w:sz w:val="24"/>
                <w:szCs w:val="24"/>
              </w:rPr>
              <w:t xml:space="preserve"> et le Constructeur et décider des </w:t>
            </w:r>
            <w:r w:rsidR="005C5FFF" w:rsidRPr="001459D3">
              <w:rPr>
                <w:noProof/>
                <w:sz w:val="24"/>
                <w:lang w:eastAsia="en-US"/>
              </w:rPr>
              <w:t>mesures</w:t>
            </w:r>
            <w:r w:rsidR="005C5FFF" w:rsidRPr="001459D3">
              <w:rPr>
                <w:sz w:val="24"/>
                <w:szCs w:val="24"/>
              </w:rPr>
              <w:t xml:space="preserve"> à prendre pour surmonter les conditions physiques ou les obstacles artificiels rencontrés.</w:t>
            </w:r>
            <w:r w:rsidR="004E28EF" w:rsidRPr="001459D3">
              <w:rPr>
                <w:sz w:val="24"/>
                <w:szCs w:val="24"/>
              </w:rPr>
              <w:t xml:space="preserve"> </w:t>
            </w:r>
            <w:r w:rsidR="005C5FFF" w:rsidRPr="001459D3">
              <w:rPr>
                <w:sz w:val="24"/>
                <w:szCs w:val="24"/>
              </w:rPr>
              <w:t xml:space="preserve">A la suite de ces consultations, le Directeur de projet devra donner au Constructeur ses instructions sur les mesures à prendre, en adressant copie de ces instructions au </w:t>
            </w:r>
            <w:r w:rsidR="00A36731">
              <w:rPr>
                <w:sz w:val="24"/>
                <w:szCs w:val="24"/>
              </w:rPr>
              <w:t>Maître d’Ouvrage</w:t>
            </w:r>
            <w:r w:rsidR="005C5FFF" w:rsidRPr="001459D3">
              <w:rPr>
                <w:sz w:val="24"/>
                <w:szCs w:val="24"/>
              </w:rPr>
              <w:t>.</w:t>
            </w:r>
          </w:p>
          <w:p w14:paraId="2ACC6EC0" w14:textId="3EDD5151" w:rsidR="005C5FFF" w:rsidRPr="001459D3" w:rsidRDefault="005C5FFF" w:rsidP="00D9605C">
            <w:pPr>
              <w:spacing w:before="240" w:after="240"/>
              <w:ind w:left="576" w:right="-72" w:hanging="576"/>
              <w:jc w:val="both"/>
              <w:rPr>
                <w:sz w:val="24"/>
                <w:szCs w:val="24"/>
              </w:rPr>
            </w:pPr>
            <w:r w:rsidRPr="001459D3">
              <w:rPr>
                <w:sz w:val="24"/>
                <w:szCs w:val="24"/>
              </w:rPr>
              <w:t>35.2</w:t>
            </w:r>
            <w:r w:rsidRPr="001459D3">
              <w:rPr>
                <w:sz w:val="24"/>
                <w:szCs w:val="24"/>
              </w:rPr>
              <w:tab/>
              <w:t xml:space="preserve">Le </w:t>
            </w:r>
            <w:r w:rsidR="00A36731">
              <w:rPr>
                <w:sz w:val="24"/>
                <w:szCs w:val="24"/>
              </w:rPr>
              <w:t>Maître d’Ouvrage</w:t>
            </w:r>
            <w:r w:rsidRPr="001459D3">
              <w:rPr>
                <w:sz w:val="24"/>
                <w:szCs w:val="24"/>
              </w:rPr>
              <w:t xml:space="preserve"> devra payer au Constructeur, en supplément du montant du Marché, tous les coûts et dépenses supplémentaires </w:t>
            </w:r>
            <w:r w:rsidRPr="001459D3">
              <w:rPr>
                <w:noProof/>
                <w:sz w:val="24"/>
                <w:lang w:eastAsia="en-US"/>
              </w:rPr>
              <w:t>raisonnablement</w:t>
            </w:r>
            <w:r w:rsidRPr="001459D3">
              <w:rPr>
                <w:sz w:val="24"/>
                <w:szCs w:val="24"/>
              </w:rPr>
              <w:t xml:space="preserve"> encourus par le Constructeur pour se conformer aux instructions du Directeur de projet, afin de surmonter les conditions physiques ou les obstacles artificiels visés à la Clause 35.1 ci-dessus.</w:t>
            </w:r>
          </w:p>
          <w:p w14:paraId="7FC19210" w14:textId="77777777" w:rsidR="005C5FFF" w:rsidRPr="001459D3" w:rsidRDefault="005C5FFF" w:rsidP="00982B98">
            <w:pPr>
              <w:spacing w:before="240" w:after="240"/>
              <w:ind w:left="576" w:right="-72" w:hanging="576"/>
              <w:jc w:val="both"/>
              <w:rPr>
                <w:sz w:val="24"/>
                <w:szCs w:val="24"/>
              </w:rPr>
            </w:pPr>
            <w:r w:rsidRPr="001459D3">
              <w:rPr>
                <w:sz w:val="24"/>
                <w:szCs w:val="24"/>
              </w:rPr>
              <w:t>35.3</w:t>
            </w:r>
            <w:r w:rsidRPr="001459D3">
              <w:rPr>
                <w:sz w:val="24"/>
                <w:szCs w:val="24"/>
              </w:rPr>
              <w:tab/>
              <w:t>Si le Constructeur est retardé dans l’exécution du Marché ou empêché d’exécuter le Marché en raison de conditions physiques ou d’obstacles artificiels de la nature visée à la Clause 35.1 ci-dessus, le délai d’achèvement sera prolongé conformément à la Clause 40 du CCAG.</w:t>
            </w:r>
          </w:p>
        </w:tc>
      </w:tr>
      <w:tr w:rsidR="005C5FFF" w:rsidRPr="001459D3" w14:paraId="09965D67" w14:textId="77777777" w:rsidTr="004431F0">
        <w:tc>
          <w:tcPr>
            <w:tcW w:w="2088" w:type="dxa"/>
          </w:tcPr>
          <w:p w14:paraId="564845E4" w14:textId="74C322C6" w:rsidR="005C5FFF" w:rsidRPr="001459D3" w:rsidRDefault="005C5FFF" w:rsidP="00D9605C">
            <w:pPr>
              <w:pStyle w:val="S7Header2"/>
              <w:rPr>
                <w:lang w:val="fr-FR"/>
              </w:rPr>
            </w:pPr>
            <w:bookmarkStart w:id="758" w:name="_Toc468035355"/>
            <w:bookmarkStart w:id="759" w:name="_Toc38623907"/>
            <w:r w:rsidRPr="001459D3">
              <w:rPr>
                <w:lang w:val="fr-FR"/>
              </w:rPr>
              <w:t>36</w:t>
            </w:r>
            <w:r w:rsidR="00D9605C" w:rsidRPr="001459D3">
              <w:rPr>
                <w:lang w:val="fr-FR"/>
              </w:rPr>
              <w:t>.</w:t>
            </w:r>
            <w:r w:rsidRPr="001459D3">
              <w:rPr>
                <w:lang w:val="fr-FR"/>
              </w:rPr>
              <w:tab/>
              <w:t xml:space="preserve">Modification des législations </w:t>
            </w:r>
            <w:r w:rsidR="00D66225" w:rsidRPr="001459D3">
              <w:rPr>
                <w:lang w:val="fr-FR"/>
              </w:rPr>
              <w:br/>
            </w:r>
            <w:r w:rsidRPr="001459D3">
              <w:rPr>
                <w:lang w:val="fr-FR"/>
              </w:rPr>
              <w:t>et régle</w:t>
            </w:r>
            <w:r w:rsidR="00D66225" w:rsidRPr="001459D3">
              <w:rPr>
                <w:lang w:val="fr-FR"/>
              </w:rPr>
              <w:t>-</w:t>
            </w:r>
            <w:r w:rsidRPr="001459D3">
              <w:rPr>
                <w:lang w:val="fr-FR"/>
              </w:rPr>
              <w:t>mentations</w:t>
            </w:r>
            <w:bookmarkEnd w:id="758"/>
            <w:bookmarkEnd w:id="759"/>
          </w:p>
        </w:tc>
        <w:tc>
          <w:tcPr>
            <w:tcW w:w="7585" w:type="dxa"/>
          </w:tcPr>
          <w:p w14:paraId="2DAE0F86" w14:textId="48CE4AA3" w:rsidR="005C5FFF" w:rsidRPr="001459D3" w:rsidRDefault="005C5FFF" w:rsidP="00982B98">
            <w:pPr>
              <w:spacing w:before="240" w:after="240"/>
              <w:ind w:left="576" w:right="-72" w:hanging="576"/>
              <w:jc w:val="both"/>
              <w:rPr>
                <w:sz w:val="24"/>
                <w:szCs w:val="24"/>
              </w:rPr>
            </w:pPr>
            <w:r w:rsidRPr="001459D3">
              <w:rPr>
                <w:sz w:val="24"/>
                <w:szCs w:val="24"/>
              </w:rPr>
              <w:t>36.1</w:t>
            </w:r>
            <w:r w:rsidRPr="001459D3">
              <w:rPr>
                <w:sz w:val="24"/>
                <w:szCs w:val="24"/>
              </w:rPr>
              <w:tab/>
              <w:t xml:space="preserve">Si, au cours des vingt-huit (28) jours qui précèdent la date de dépôt de l’offre,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w:t>
            </w:r>
            <w:r w:rsidRPr="001459D3">
              <w:rPr>
                <w:noProof/>
                <w:sz w:val="24"/>
                <w:lang w:eastAsia="en-US"/>
              </w:rPr>
              <w:t>frais</w:t>
            </w:r>
            <w:r w:rsidRPr="001459D3">
              <w:rPr>
                <w:sz w:val="24"/>
                <w:szCs w:val="24"/>
              </w:rPr>
              <w:t xml:space="preserve"> et dépenses du Constructeur et/ou le délai d’achèvement, le montant du Marché sera augmenté ou réduit en conséquence et/ou le délai d’achèvement sera modifié en conséquence en raison de l’atteinte portée au Constructeur relativement à l’exécution de ses obligations aux termes du Marché.</w:t>
            </w:r>
            <w:r w:rsidR="004E28EF" w:rsidRPr="001459D3">
              <w:rPr>
                <w:sz w:val="24"/>
                <w:szCs w:val="24"/>
              </w:rPr>
              <w:t xml:space="preserve"> </w:t>
            </w:r>
            <w:r w:rsidRPr="001459D3">
              <w:rPr>
                <w:sz w:val="24"/>
                <w:szCs w:val="24"/>
              </w:rPr>
              <w:t>Nonobstant ce qui précède, l’augmentation ou la réduction des coûts ne pourra pas être payée ou créditée séparément si elle a déjà été prévue dans les dispositions de révision de prix, conformément au CCAP</w:t>
            </w:r>
            <w:r w:rsidR="002B19B7" w:rsidRPr="001459D3">
              <w:rPr>
                <w:sz w:val="24"/>
                <w:szCs w:val="24"/>
              </w:rPr>
              <w:t xml:space="preserve"> en application de la Clause 11.2</w:t>
            </w:r>
            <w:r w:rsidRPr="001459D3">
              <w:rPr>
                <w:sz w:val="24"/>
                <w:szCs w:val="24"/>
              </w:rPr>
              <w:t>.</w:t>
            </w:r>
          </w:p>
        </w:tc>
      </w:tr>
      <w:tr w:rsidR="005C5FFF" w:rsidRPr="001459D3" w14:paraId="7B658A2B" w14:textId="77777777" w:rsidTr="004431F0">
        <w:tc>
          <w:tcPr>
            <w:tcW w:w="2088" w:type="dxa"/>
          </w:tcPr>
          <w:p w14:paraId="6889E419" w14:textId="77777777" w:rsidR="005C5FFF" w:rsidRPr="001459D3" w:rsidRDefault="005C5FFF" w:rsidP="00EF31FE">
            <w:pPr>
              <w:pStyle w:val="S7Header2"/>
              <w:rPr>
                <w:lang w:val="fr-FR"/>
              </w:rPr>
            </w:pPr>
            <w:bookmarkStart w:id="760" w:name="_Toc468035356"/>
            <w:bookmarkStart w:id="761" w:name="_Toc38623908"/>
            <w:r w:rsidRPr="001459D3">
              <w:rPr>
                <w:lang w:val="fr-FR"/>
              </w:rPr>
              <w:t>37.</w:t>
            </w:r>
            <w:r w:rsidRPr="001459D3">
              <w:rPr>
                <w:lang w:val="fr-FR"/>
              </w:rPr>
              <w:tab/>
              <w:t>Force majeure</w:t>
            </w:r>
            <w:bookmarkEnd w:id="760"/>
            <w:bookmarkEnd w:id="761"/>
          </w:p>
        </w:tc>
        <w:tc>
          <w:tcPr>
            <w:tcW w:w="7585" w:type="dxa"/>
          </w:tcPr>
          <w:p w14:paraId="0D008F51" w14:textId="25CFD7C0" w:rsidR="005C5FFF" w:rsidRPr="001459D3" w:rsidRDefault="005C5FFF" w:rsidP="00D66225">
            <w:pPr>
              <w:spacing w:before="240" w:after="240"/>
              <w:ind w:left="576" w:right="-72" w:hanging="576"/>
              <w:jc w:val="both"/>
              <w:rPr>
                <w:sz w:val="24"/>
                <w:szCs w:val="24"/>
              </w:rPr>
            </w:pPr>
            <w:r w:rsidRPr="001459D3">
              <w:rPr>
                <w:sz w:val="24"/>
                <w:szCs w:val="24"/>
              </w:rPr>
              <w:t>37.1</w:t>
            </w:r>
            <w:r w:rsidRPr="001459D3">
              <w:rPr>
                <w:sz w:val="24"/>
                <w:szCs w:val="24"/>
              </w:rPr>
              <w:tab/>
              <w:t xml:space="preserve">Aux fins du présent Marché, </w:t>
            </w:r>
            <w:r w:rsidR="004E28EF" w:rsidRPr="001459D3">
              <w:rPr>
                <w:sz w:val="24"/>
                <w:szCs w:val="24"/>
              </w:rPr>
              <w:t>« </w:t>
            </w:r>
            <w:r w:rsidRPr="001459D3">
              <w:rPr>
                <w:sz w:val="24"/>
                <w:szCs w:val="24"/>
              </w:rPr>
              <w:t>force majeure</w:t>
            </w:r>
            <w:r w:rsidR="004E28EF" w:rsidRPr="001459D3">
              <w:rPr>
                <w:sz w:val="24"/>
                <w:szCs w:val="24"/>
              </w:rPr>
              <w:t xml:space="preserve"> » </w:t>
            </w:r>
            <w:r w:rsidRPr="001459D3">
              <w:rPr>
                <w:sz w:val="24"/>
                <w:szCs w:val="24"/>
              </w:rPr>
              <w:t xml:space="preserve">signifie tout événement qui est en dehors du contrôle d’une des parties et qui rend impossible la bonne exécution de ses obligations ou la rend si difficile </w:t>
            </w:r>
            <w:r w:rsidRPr="001459D3">
              <w:rPr>
                <w:noProof/>
                <w:sz w:val="24"/>
                <w:lang w:eastAsia="en-US"/>
              </w:rPr>
              <w:t>qu’elle</w:t>
            </w:r>
            <w:r w:rsidRPr="001459D3">
              <w:rPr>
                <w:sz w:val="24"/>
                <w:szCs w:val="24"/>
              </w:rPr>
              <w:t xml:space="preserve"> peut être tenue pour impossible dans de telles circonstances.</w:t>
            </w:r>
            <w:r w:rsidR="004E28EF" w:rsidRPr="001459D3">
              <w:rPr>
                <w:sz w:val="24"/>
                <w:szCs w:val="24"/>
              </w:rPr>
              <w:t xml:space="preserve"> </w:t>
            </w:r>
            <w:r w:rsidRPr="001459D3">
              <w:rPr>
                <w:sz w:val="24"/>
                <w:szCs w:val="24"/>
              </w:rPr>
              <w:t>Les événements de force majeure incluent, mais ne sont pas limités aux</w:t>
            </w:r>
            <w:r w:rsidR="004E28EF" w:rsidRPr="001459D3">
              <w:rPr>
                <w:sz w:val="24"/>
                <w:szCs w:val="24"/>
              </w:rPr>
              <w:t> :</w:t>
            </w:r>
          </w:p>
          <w:p w14:paraId="6986D00B" w14:textId="4CD4C14C" w:rsidR="005C5FFF" w:rsidRPr="001459D3" w:rsidRDefault="00D66225" w:rsidP="00996EB2">
            <w:pPr>
              <w:spacing w:before="240" w:after="12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guerres, hostilités et opérations s’apparentant à des guerres (qu’il y ait ou non déclaration de guerre), invasion, acte de guerre civile ou due à un ennemi extérieur</w:t>
            </w:r>
            <w:r w:rsidR="004E28EF" w:rsidRPr="001459D3">
              <w:rPr>
                <w:sz w:val="24"/>
                <w:szCs w:val="24"/>
              </w:rPr>
              <w:t> ;</w:t>
            </w:r>
          </w:p>
          <w:p w14:paraId="73E829FB" w14:textId="19086025"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rébellion, révolution, insurrection, mutinerie, usurpation par des </w:t>
            </w:r>
            <w:r w:rsidR="005C5FFF" w:rsidRPr="001459D3">
              <w:rPr>
                <w:noProof/>
                <w:sz w:val="24"/>
                <w:lang w:eastAsia="en-US"/>
              </w:rPr>
              <w:t>gouvernements</w:t>
            </w:r>
            <w:r w:rsidR="005C5FFF" w:rsidRPr="001459D3">
              <w:rPr>
                <w:sz w:val="24"/>
                <w:szCs w:val="24"/>
              </w:rPr>
              <w:t xml:space="preserve"> civils ou militaires, complot, émeutes, troubles civils et actes terroristes</w:t>
            </w:r>
            <w:r w:rsidR="004E28EF" w:rsidRPr="001459D3">
              <w:rPr>
                <w:sz w:val="24"/>
                <w:szCs w:val="24"/>
              </w:rPr>
              <w:t> ;</w:t>
            </w:r>
          </w:p>
          <w:p w14:paraId="2C9F8948" w14:textId="715D359E"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confiscation, nationalisation, mobilisation, réquisition par ou suivant les ordres d’un gouvernement ou d’une autorité de droit ou de fait,</w:t>
            </w:r>
            <w:r w:rsidR="004E28EF" w:rsidRPr="001459D3">
              <w:rPr>
                <w:sz w:val="24"/>
                <w:szCs w:val="24"/>
              </w:rPr>
              <w:t xml:space="preserve"> </w:t>
            </w:r>
            <w:r w:rsidR="005C5FFF" w:rsidRPr="001459D3">
              <w:rPr>
                <w:sz w:val="24"/>
                <w:szCs w:val="24"/>
              </w:rPr>
              <w:t>ou suite à un autre acte ou absence d’action d’une autorité locale ou nationale</w:t>
            </w:r>
            <w:r w:rsidR="004E28EF" w:rsidRPr="001459D3">
              <w:rPr>
                <w:sz w:val="24"/>
                <w:szCs w:val="24"/>
              </w:rPr>
              <w:t> ;</w:t>
            </w:r>
          </w:p>
          <w:p w14:paraId="7F6255CF" w14:textId="1FDEE7DC"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grève, sabotage, lock-out, embargo, restriction des importations, congestion portuaire, manque des moyens habituels de transport publics et de communication, dispute de nature </w:t>
            </w:r>
            <w:r w:rsidR="005C5FFF" w:rsidRPr="001459D3">
              <w:rPr>
                <w:noProof/>
                <w:sz w:val="24"/>
                <w:lang w:eastAsia="en-US"/>
              </w:rPr>
              <w:t>industrielle</w:t>
            </w:r>
            <w:r w:rsidR="005C5FFF" w:rsidRPr="001459D3">
              <w:rPr>
                <w:sz w:val="24"/>
                <w:szCs w:val="24"/>
              </w:rPr>
              <w:t>, naufrage, coupure ou restriction de l’alimentation électrique, épidémies, quarantaine et peste</w:t>
            </w:r>
            <w:r w:rsidR="004E28EF" w:rsidRPr="001459D3">
              <w:rPr>
                <w:sz w:val="24"/>
                <w:szCs w:val="24"/>
              </w:rPr>
              <w:t> ;</w:t>
            </w:r>
          </w:p>
          <w:p w14:paraId="7A82F16A" w14:textId="4571A755"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w:t>
            </w:r>
            <w:r w:rsidR="004E28EF" w:rsidRPr="001459D3">
              <w:rPr>
                <w:sz w:val="24"/>
                <w:szCs w:val="24"/>
              </w:rPr>
              <w:t> ;</w:t>
            </w:r>
          </w:p>
          <w:p w14:paraId="0C745C3B" w14:textId="342D3B80"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f)</w:t>
            </w:r>
            <w:r w:rsidR="005C5FFF" w:rsidRPr="001459D3">
              <w:rPr>
                <w:sz w:val="24"/>
                <w:szCs w:val="24"/>
              </w:rPr>
              <w:tab/>
              <w:t xml:space="preserve">pénurie de main-d’œuvre, matériaux, eaux ou électricité lorsque cela est </w:t>
            </w:r>
            <w:r w:rsidR="008F6511" w:rsidRPr="001459D3">
              <w:rPr>
                <w:sz w:val="24"/>
                <w:szCs w:val="24"/>
              </w:rPr>
              <w:t>dû</w:t>
            </w:r>
            <w:r w:rsidR="005C5FFF" w:rsidRPr="001459D3">
              <w:rPr>
                <w:sz w:val="24"/>
                <w:szCs w:val="24"/>
              </w:rPr>
              <w:t xml:space="preserve"> à des causes considérées elles-mêmes comme </w:t>
            </w:r>
            <w:r w:rsidR="005C5FFF" w:rsidRPr="001459D3">
              <w:rPr>
                <w:noProof/>
                <w:sz w:val="24"/>
                <w:lang w:eastAsia="en-US"/>
              </w:rPr>
              <w:t>relevant</w:t>
            </w:r>
            <w:r w:rsidR="005C5FFF" w:rsidRPr="001459D3">
              <w:rPr>
                <w:sz w:val="24"/>
                <w:szCs w:val="24"/>
              </w:rPr>
              <w:t xml:space="preserve"> de la force majeure.</w:t>
            </w:r>
          </w:p>
          <w:p w14:paraId="67030C7D" w14:textId="77777777" w:rsidR="005C5FFF" w:rsidRPr="001459D3" w:rsidRDefault="005C5FFF" w:rsidP="00D66225">
            <w:pPr>
              <w:spacing w:before="240" w:after="240"/>
              <w:ind w:left="576" w:right="-72" w:hanging="576"/>
              <w:jc w:val="both"/>
              <w:rPr>
                <w:sz w:val="24"/>
                <w:szCs w:val="24"/>
              </w:rPr>
            </w:pPr>
            <w:r w:rsidRPr="001459D3">
              <w:rPr>
                <w:sz w:val="24"/>
                <w:szCs w:val="24"/>
              </w:rPr>
              <w:t>37.2</w:t>
            </w:r>
            <w:r w:rsidRPr="001459D3">
              <w:rPr>
                <w:sz w:val="24"/>
                <w:szCs w:val="24"/>
              </w:rPr>
              <w:tab/>
              <w:t xml:space="preserve">Si l’une ou l’autre des parties est empêchée, entravée ou retardée dans l’exécution de l’une de ses obligations au titre du Marché par un événement de force majeure, elle devra notifier par écrit à l’autre partie cet </w:t>
            </w:r>
            <w:r w:rsidRPr="001459D3">
              <w:rPr>
                <w:noProof/>
                <w:sz w:val="24"/>
                <w:lang w:eastAsia="en-US"/>
              </w:rPr>
              <w:t>événement</w:t>
            </w:r>
            <w:r w:rsidRPr="001459D3">
              <w:rPr>
                <w:sz w:val="24"/>
                <w:szCs w:val="24"/>
              </w:rPr>
              <w:t xml:space="preserve"> de force majeure et ses circonstances dans les quatorze (14) jours suivant l’événement.</w:t>
            </w:r>
          </w:p>
          <w:p w14:paraId="7B02F511" w14:textId="28FBF459" w:rsidR="005C5FFF" w:rsidRPr="001459D3" w:rsidRDefault="005C5FFF" w:rsidP="00D66225">
            <w:pPr>
              <w:spacing w:before="240" w:after="240"/>
              <w:ind w:left="576" w:right="-72" w:hanging="576"/>
              <w:jc w:val="both"/>
              <w:rPr>
                <w:sz w:val="24"/>
                <w:szCs w:val="24"/>
              </w:rPr>
            </w:pPr>
            <w:r w:rsidRPr="001459D3">
              <w:rPr>
                <w:sz w:val="24"/>
                <w:szCs w:val="24"/>
              </w:rPr>
              <w:t>37.3</w:t>
            </w:r>
            <w:r w:rsidRPr="001459D3">
              <w:rPr>
                <w:sz w:val="24"/>
                <w:szCs w:val="24"/>
              </w:rPr>
              <w:tab/>
              <w:t>La partie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w:t>
            </w:r>
            <w:r w:rsidR="004E28EF" w:rsidRPr="001459D3">
              <w:rPr>
                <w:sz w:val="24"/>
                <w:szCs w:val="24"/>
              </w:rPr>
              <w:t xml:space="preserve"> </w:t>
            </w:r>
            <w:r w:rsidRPr="001459D3">
              <w:rPr>
                <w:sz w:val="24"/>
                <w:szCs w:val="24"/>
              </w:rPr>
              <w:t>Le délai d’achèvement sera prolongé conformément à la Clause 40 du CCAG.</w:t>
            </w:r>
          </w:p>
          <w:p w14:paraId="3B808F54" w14:textId="77777777" w:rsidR="005C5FFF" w:rsidRPr="001459D3" w:rsidRDefault="005C5FFF" w:rsidP="00D66225">
            <w:pPr>
              <w:spacing w:before="240" w:after="240"/>
              <w:ind w:left="576" w:right="-72" w:hanging="576"/>
              <w:jc w:val="both"/>
              <w:rPr>
                <w:sz w:val="24"/>
                <w:szCs w:val="24"/>
              </w:rPr>
            </w:pPr>
            <w:r w:rsidRPr="001459D3">
              <w:rPr>
                <w:sz w:val="24"/>
                <w:szCs w:val="24"/>
              </w:rPr>
              <w:t>37.4</w:t>
            </w:r>
            <w:r w:rsidRPr="001459D3">
              <w:rPr>
                <w:sz w:val="24"/>
                <w:szCs w:val="24"/>
              </w:rPr>
              <w:tab/>
              <w:t>La partie ou les parties affectée(s) par l’événement de force majeure devra (devront) faire ce qui est en son (leur) pouvoir pour atténuer les effets de cet événement sur son (leur) exécution du Marché et sur ses (leurs) obligations au titre du Marché, sans préjudice, pour l’une ou l’autre des parties, du droit de résilier le Marché conformément aux Clauses 37.6 et 38.5 du CCAG.</w:t>
            </w:r>
          </w:p>
          <w:p w14:paraId="4E07509F" w14:textId="6D1EF34E" w:rsidR="005C5FFF" w:rsidRPr="001459D3" w:rsidRDefault="005C5FFF" w:rsidP="00AE00B8">
            <w:pPr>
              <w:spacing w:before="240" w:after="120"/>
              <w:ind w:left="576" w:right="-72" w:hanging="576"/>
              <w:jc w:val="both"/>
              <w:rPr>
                <w:sz w:val="24"/>
                <w:szCs w:val="24"/>
              </w:rPr>
            </w:pPr>
            <w:r w:rsidRPr="001459D3">
              <w:rPr>
                <w:sz w:val="24"/>
                <w:szCs w:val="24"/>
              </w:rPr>
              <w:t>37.5</w:t>
            </w:r>
            <w:r w:rsidRPr="001459D3">
              <w:rPr>
                <w:sz w:val="24"/>
                <w:szCs w:val="24"/>
              </w:rPr>
              <w:tab/>
              <w:t xml:space="preserve">Aucun retard ni aucun défaut d’exécution de l’une des parties pour cause </w:t>
            </w:r>
            <w:r w:rsidRPr="001459D3">
              <w:rPr>
                <w:noProof/>
                <w:sz w:val="24"/>
                <w:lang w:eastAsia="en-US"/>
              </w:rPr>
              <w:t>d’événement</w:t>
            </w:r>
            <w:r w:rsidRPr="001459D3">
              <w:rPr>
                <w:sz w:val="24"/>
                <w:szCs w:val="24"/>
              </w:rPr>
              <w:t xml:space="preserve"> de force majeure ne pourra</w:t>
            </w:r>
            <w:r w:rsidR="004E28EF" w:rsidRPr="001459D3">
              <w:rPr>
                <w:sz w:val="24"/>
                <w:szCs w:val="24"/>
              </w:rPr>
              <w:t> :</w:t>
            </w:r>
          </w:p>
          <w:p w14:paraId="09ACCC11" w14:textId="0EEDD4B7"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r>
            <w:r w:rsidR="005C5FFF" w:rsidRPr="001459D3">
              <w:rPr>
                <w:noProof/>
                <w:sz w:val="24"/>
                <w:lang w:eastAsia="en-US"/>
              </w:rPr>
              <w:t>constituer</w:t>
            </w:r>
            <w:r w:rsidR="005C5FFF" w:rsidRPr="001459D3">
              <w:rPr>
                <w:sz w:val="24"/>
                <w:szCs w:val="24"/>
              </w:rPr>
              <w:t xml:space="preserve"> une défaillance ou une rupture du Marché</w:t>
            </w:r>
            <w:r w:rsidR="004E28EF" w:rsidRPr="001459D3">
              <w:rPr>
                <w:sz w:val="24"/>
                <w:szCs w:val="24"/>
              </w:rPr>
              <w:t> ;</w:t>
            </w:r>
            <w:r w:rsidR="005C5FFF" w:rsidRPr="001459D3">
              <w:rPr>
                <w:sz w:val="24"/>
                <w:szCs w:val="24"/>
              </w:rPr>
              <w:t xml:space="preserve"> ou</w:t>
            </w:r>
          </w:p>
          <w:p w14:paraId="451D55A8" w14:textId="5506200F"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(sous réserve des Clauses 32.2, 38.3 et 38.4 du CCAG) donner lieu à une action en dommages-intérêts ou à une demande de remboursement des coûts supplémentaires occasionnés par l’événement de force majeure</w:t>
            </w:r>
            <w:r w:rsidR="004E28EF" w:rsidRPr="001459D3">
              <w:rPr>
                <w:sz w:val="24"/>
                <w:szCs w:val="24"/>
              </w:rPr>
              <w:t> ;</w:t>
            </w:r>
          </w:p>
          <w:p w14:paraId="116BF1B0" w14:textId="77E45DC2" w:rsidR="005C5FFF" w:rsidRPr="001459D3" w:rsidRDefault="00D66225" w:rsidP="00D66225">
            <w:pPr>
              <w:spacing w:before="240" w:after="240"/>
              <w:ind w:left="576" w:right="-72" w:hanging="576"/>
              <w:jc w:val="both"/>
              <w:rPr>
                <w:sz w:val="24"/>
                <w:szCs w:val="24"/>
              </w:rPr>
            </w:pPr>
            <w:r w:rsidRPr="001459D3">
              <w:rPr>
                <w:sz w:val="24"/>
                <w:szCs w:val="24"/>
              </w:rPr>
              <w:tab/>
            </w:r>
            <w:r w:rsidR="005C5FFF" w:rsidRPr="001459D3">
              <w:rPr>
                <w:sz w:val="24"/>
                <w:szCs w:val="24"/>
              </w:rPr>
              <w:t xml:space="preserve">si et dans la mesure où le retard ou le défaut d’exécution en question est causé </w:t>
            </w:r>
            <w:r w:rsidR="005C5FFF" w:rsidRPr="001459D3">
              <w:rPr>
                <w:noProof/>
                <w:sz w:val="24"/>
                <w:lang w:eastAsia="en-US"/>
              </w:rPr>
              <w:t>par</w:t>
            </w:r>
            <w:r w:rsidR="005C5FFF" w:rsidRPr="001459D3">
              <w:rPr>
                <w:sz w:val="24"/>
                <w:szCs w:val="24"/>
              </w:rPr>
              <w:t xml:space="preserve"> un événement de force majeure.</w:t>
            </w:r>
            <w:r w:rsidR="004E28EF" w:rsidRPr="001459D3">
              <w:rPr>
                <w:sz w:val="24"/>
                <w:szCs w:val="24"/>
              </w:rPr>
              <w:t xml:space="preserve"> </w:t>
            </w:r>
          </w:p>
          <w:p w14:paraId="7523B6BD" w14:textId="3ACB7A2A" w:rsidR="005C5FFF" w:rsidRPr="001459D3" w:rsidRDefault="005C5FFF" w:rsidP="00D66225">
            <w:pPr>
              <w:spacing w:before="240" w:after="240"/>
              <w:ind w:left="576" w:right="-72" w:hanging="576"/>
              <w:jc w:val="both"/>
              <w:rPr>
                <w:sz w:val="24"/>
                <w:szCs w:val="24"/>
              </w:rPr>
            </w:pPr>
            <w:r w:rsidRPr="001459D3">
              <w:rPr>
                <w:sz w:val="24"/>
                <w:szCs w:val="24"/>
              </w:rPr>
              <w:t>37.6</w:t>
            </w:r>
            <w:r w:rsidRPr="001459D3">
              <w:rPr>
                <w:sz w:val="24"/>
                <w:szCs w:val="24"/>
              </w:rPr>
              <w:tab/>
              <w:t xml:space="preserve">Si l’exécution du Marché est substantiellement empêchée, entravée ou retardée pendant une période de plus de soixante (60) jours consécutifs ou une période globale de plus de cent vingt (120) jours par suite d’un ou de plusieurs événements de force majeure pendant la durée du </w:t>
            </w:r>
            <w:r w:rsidRPr="001459D3">
              <w:rPr>
                <w:noProof/>
                <w:sz w:val="24"/>
                <w:lang w:eastAsia="en-US"/>
              </w:rPr>
              <w:t>Marché</w:t>
            </w:r>
            <w:r w:rsidRPr="001459D3">
              <w:rPr>
                <w:sz w:val="24"/>
                <w:szCs w:val="24"/>
              </w:rPr>
              <w:t>, les parties tenteront de mettre en place une solution mutuellement satisfaisante, faute de quoi l’une ou l’autre des parties pourra résilier le Marché en avisant l’autre partie, sans préjudice du droit de l’une ou l’autre des parties de résilier le Marché conformément à la Clause 38.5 du CCAG.</w:t>
            </w:r>
            <w:r w:rsidR="004E28EF" w:rsidRPr="001459D3">
              <w:rPr>
                <w:sz w:val="24"/>
                <w:szCs w:val="24"/>
              </w:rPr>
              <w:t xml:space="preserve"> </w:t>
            </w:r>
          </w:p>
          <w:p w14:paraId="76266DA3" w14:textId="29C75EC6" w:rsidR="005C5FFF" w:rsidRPr="001459D3" w:rsidRDefault="005C5FFF" w:rsidP="00D66225">
            <w:pPr>
              <w:spacing w:before="240" w:after="240"/>
              <w:ind w:left="576" w:right="-72" w:hanging="576"/>
              <w:jc w:val="both"/>
              <w:rPr>
                <w:sz w:val="24"/>
                <w:szCs w:val="24"/>
              </w:rPr>
            </w:pPr>
            <w:r w:rsidRPr="001459D3">
              <w:rPr>
                <w:sz w:val="24"/>
                <w:szCs w:val="24"/>
              </w:rPr>
              <w:t>37.7</w:t>
            </w:r>
            <w:r w:rsidRPr="001459D3">
              <w:rPr>
                <w:sz w:val="24"/>
                <w:szCs w:val="24"/>
              </w:rPr>
              <w:tab/>
              <w:t xml:space="preserve">En cas de résiliation conformément à la Clause 37.6 ci-dessus, les droits et obligations du </w:t>
            </w:r>
            <w:r w:rsidR="00A36731">
              <w:rPr>
                <w:sz w:val="24"/>
                <w:szCs w:val="24"/>
              </w:rPr>
              <w:t>Maître d’Ouvrage</w:t>
            </w:r>
            <w:r w:rsidRPr="001459D3">
              <w:rPr>
                <w:sz w:val="24"/>
                <w:szCs w:val="24"/>
              </w:rPr>
              <w:t xml:space="preserve"> et du Constructeur seront </w:t>
            </w:r>
            <w:r w:rsidRPr="001459D3">
              <w:rPr>
                <w:noProof/>
                <w:sz w:val="24"/>
                <w:lang w:eastAsia="en-US"/>
              </w:rPr>
              <w:t>ceux</w:t>
            </w:r>
            <w:r w:rsidRPr="001459D3">
              <w:rPr>
                <w:sz w:val="24"/>
                <w:szCs w:val="24"/>
              </w:rPr>
              <w:t xml:space="preserve"> spécifiés aux Clauses 42.1.2 et 42.1.3 du CCAG.</w:t>
            </w:r>
          </w:p>
          <w:p w14:paraId="3B490585" w14:textId="447DC199" w:rsidR="005C5FFF" w:rsidRPr="001459D3" w:rsidRDefault="005C5FFF" w:rsidP="00982B98">
            <w:pPr>
              <w:spacing w:before="240" w:after="240"/>
              <w:ind w:left="576" w:right="-72" w:hanging="576"/>
              <w:jc w:val="both"/>
              <w:rPr>
                <w:sz w:val="24"/>
                <w:szCs w:val="24"/>
              </w:rPr>
            </w:pPr>
            <w:r w:rsidRPr="001459D3">
              <w:rPr>
                <w:sz w:val="24"/>
                <w:szCs w:val="24"/>
              </w:rPr>
              <w:t>37.8</w:t>
            </w:r>
            <w:r w:rsidRPr="001459D3">
              <w:rPr>
                <w:sz w:val="24"/>
                <w:szCs w:val="24"/>
              </w:rPr>
              <w:tab/>
              <w:t xml:space="preserve">Nonobstant la Clause 37.5, ci-dessus la force majeure ne pourra </w:t>
            </w:r>
            <w:r w:rsidRPr="001459D3">
              <w:rPr>
                <w:noProof/>
                <w:sz w:val="24"/>
                <w:lang w:eastAsia="en-US"/>
              </w:rPr>
              <w:t>s’appliquer</w:t>
            </w:r>
            <w:r w:rsidRPr="001459D3">
              <w:rPr>
                <w:sz w:val="24"/>
                <w:szCs w:val="24"/>
              </w:rPr>
              <w:t xml:space="preserve"> à aucune des obligations du </w:t>
            </w:r>
            <w:r w:rsidR="00A36731">
              <w:rPr>
                <w:sz w:val="24"/>
                <w:szCs w:val="24"/>
              </w:rPr>
              <w:t>Maître d’Ouvrage</w:t>
            </w:r>
            <w:r w:rsidRPr="001459D3">
              <w:rPr>
                <w:sz w:val="24"/>
                <w:szCs w:val="24"/>
              </w:rPr>
              <w:t xml:space="preserve"> de payer le Constructeur ci-après.</w:t>
            </w:r>
          </w:p>
        </w:tc>
      </w:tr>
      <w:tr w:rsidR="005C5FFF" w:rsidRPr="001459D3" w14:paraId="49B09A73" w14:textId="77777777" w:rsidTr="004431F0">
        <w:tc>
          <w:tcPr>
            <w:tcW w:w="2088" w:type="dxa"/>
          </w:tcPr>
          <w:p w14:paraId="01727F13" w14:textId="073393B1" w:rsidR="005C5FFF" w:rsidRPr="001459D3" w:rsidRDefault="005C5FFF" w:rsidP="00EF31FE">
            <w:pPr>
              <w:pStyle w:val="S7Header2"/>
              <w:rPr>
                <w:lang w:val="fr-FR"/>
              </w:rPr>
            </w:pPr>
            <w:bookmarkStart w:id="762" w:name="_Toc468035357"/>
            <w:bookmarkStart w:id="763" w:name="_Toc38623909"/>
            <w:r w:rsidRPr="001459D3">
              <w:rPr>
                <w:lang w:val="fr-FR"/>
              </w:rPr>
              <w:t>38.</w:t>
            </w:r>
            <w:r w:rsidRPr="001459D3">
              <w:rPr>
                <w:lang w:val="fr-FR"/>
              </w:rPr>
              <w:tab/>
              <w:t xml:space="preserve">Risques </w:t>
            </w:r>
            <w:r w:rsidR="00D66225" w:rsidRPr="001459D3">
              <w:rPr>
                <w:lang w:val="fr-FR"/>
              </w:rPr>
              <w:br/>
            </w:r>
            <w:r w:rsidRPr="001459D3">
              <w:rPr>
                <w:lang w:val="fr-FR"/>
              </w:rPr>
              <w:t>de guerre</w:t>
            </w:r>
            <w:bookmarkEnd w:id="762"/>
            <w:bookmarkEnd w:id="763"/>
          </w:p>
        </w:tc>
        <w:tc>
          <w:tcPr>
            <w:tcW w:w="7585" w:type="dxa"/>
          </w:tcPr>
          <w:p w14:paraId="20819B4D" w14:textId="0CCD9F53" w:rsidR="005C5FFF" w:rsidRPr="001459D3" w:rsidRDefault="005C5FFF" w:rsidP="00D33ACE">
            <w:pPr>
              <w:spacing w:before="240" w:after="240"/>
              <w:ind w:left="576" w:right="-72" w:hanging="576"/>
              <w:jc w:val="both"/>
              <w:rPr>
                <w:sz w:val="24"/>
                <w:szCs w:val="24"/>
              </w:rPr>
            </w:pPr>
            <w:r w:rsidRPr="001459D3">
              <w:rPr>
                <w:sz w:val="24"/>
                <w:szCs w:val="24"/>
              </w:rPr>
              <w:t>38.1</w:t>
            </w:r>
            <w:r w:rsidRPr="001459D3">
              <w:rPr>
                <w:sz w:val="24"/>
                <w:szCs w:val="24"/>
              </w:rPr>
              <w:tab/>
              <w:t xml:space="preserve">Les </w:t>
            </w:r>
            <w:r w:rsidR="004E28EF" w:rsidRPr="001459D3">
              <w:rPr>
                <w:sz w:val="24"/>
                <w:szCs w:val="24"/>
              </w:rPr>
              <w:t>« </w:t>
            </w:r>
            <w:r w:rsidRPr="001459D3">
              <w:rPr>
                <w:sz w:val="24"/>
                <w:szCs w:val="24"/>
              </w:rPr>
              <w:t>risques de guerre</w:t>
            </w:r>
            <w:r w:rsidR="004E28EF" w:rsidRPr="001459D3">
              <w:rPr>
                <w:sz w:val="24"/>
                <w:szCs w:val="24"/>
              </w:rPr>
              <w:t xml:space="preserve"> » </w:t>
            </w:r>
            <w:r w:rsidRPr="001459D3">
              <w:rPr>
                <w:sz w:val="24"/>
                <w:szCs w:val="24"/>
              </w:rPr>
              <w:t xml:space="preserve">englobent tout événement mentionné aux alinéas </w:t>
            </w:r>
            <w:r w:rsidR="00D33ACE" w:rsidRPr="001459D3">
              <w:rPr>
                <w:sz w:val="24"/>
                <w:szCs w:val="24"/>
              </w:rPr>
              <w:t>(</w:t>
            </w:r>
            <w:r w:rsidRPr="001459D3">
              <w:rPr>
                <w:sz w:val="24"/>
                <w:szCs w:val="24"/>
              </w:rPr>
              <w:t xml:space="preserve">a) et </w:t>
            </w:r>
            <w:r w:rsidR="00D33ACE" w:rsidRPr="001459D3">
              <w:rPr>
                <w:sz w:val="24"/>
                <w:szCs w:val="24"/>
              </w:rPr>
              <w:t>(</w:t>
            </w:r>
            <w:r w:rsidRPr="001459D3">
              <w:rPr>
                <w:sz w:val="24"/>
                <w:szCs w:val="24"/>
              </w:rPr>
              <w:t xml:space="preserve">b) de la Clause 37.1 du CCAG et toute explosion ou impact de </w:t>
            </w:r>
            <w:r w:rsidRPr="001459D3">
              <w:rPr>
                <w:noProof/>
                <w:sz w:val="24"/>
                <w:lang w:eastAsia="en-US"/>
              </w:rPr>
              <w:t>mine</w:t>
            </w:r>
            <w:r w:rsidRPr="001459D3">
              <w:rPr>
                <w:sz w:val="24"/>
                <w:szCs w:val="24"/>
              </w:rPr>
              <w:t>, bombe, obus, grenade ou de tout autre projectile, missile, munitions ou explosif de guerre, se produisant ou se trouvant dans ou à proximité du (des) pays où se trouve le site.</w:t>
            </w:r>
          </w:p>
          <w:p w14:paraId="272F9093" w14:textId="6F4C6DB4" w:rsidR="005C5FFF" w:rsidRPr="001459D3" w:rsidRDefault="005C5FFF" w:rsidP="00D33ACE">
            <w:pPr>
              <w:spacing w:before="240" w:after="240"/>
              <w:ind w:left="576" w:right="-72" w:hanging="576"/>
              <w:jc w:val="both"/>
              <w:rPr>
                <w:sz w:val="24"/>
                <w:szCs w:val="24"/>
              </w:rPr>
            </w:pPr>
            <w:r w:rsidRPr="001459D3">
              <w:rPr>
                <w:sz w:val="24"/>
                <w:szCs w:val="24"/>
              </w:rPr>
              <w:t>38.2</w:t>
            </w:r>
            <w:r w:rsidRPr="001459D3">
              <w:rPr>
                <w:sz w:val="24"/>
                <w:szCs w:val="24"/>
              </w:rPr>
              <w:tab/>
              <w:t xml:space="preserve">Nonobstant toute autre clause du présent Marché, le Constructeur n’aura </w:t>
            </w:r>
            <w:r w:rsidRPr="001459D3">
              <w:rPr>
                <w:noProof/>
                <w:sz w:val="24"/>
                <w:lang w:eastAsia="en-US"/>
              </w:rPr>
              <w:t>aucune</w:t>
            </w:r>
            <w:r w:rsidRPr="001459D3">
              <w:rPr>
                <w:sz w:val="24"/>
                <w:szCs w:val="24"/>
              </w:rPr>
              <w:t xml:space="preserve"> responsabilité en ce qui concerne</w:t>
            </w:r>
            <w:r w:rsidR="004E28EF" w:rsidRPr="001459D3">
              <w:rPr>
                <w:sz w:val="24"/>
                <w:szCs w:val="24"/>
              </w:rPr>
              <w:t> :</w:t>
            </w:r>
          </w:p>
          <w:p w14:paraId="66CA0DD6" w14:textId="5832B182"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la destruction ou l’endommagement des Installations, des matériels et équipements, ou d’une partie de ceux-ci</w:t>
            </w:r>
            <w:r w:rsidR="004E28EF" w:rsidRPr="001459D3">
              <w:rPr>
                <w:sz w:val="24"/>
                <w:szCs w:val="24"/>
              </w:rPr>
              <w:t> ;</w:t>
            </w:r>
          </w:p>
          <w:p w14:paraId="7081B64D" w14:textId="14C155D0"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la destruction ou l’endommagement de biens appartenant au </w:t>
            </w:r>
            <w:r w:rsidR="00A36731">
              <w:rPr>
                <w:noProof/>
                <w:sz w:val="24"/>
                <w:lang w:eastAsia="en-US"/>
              </w:rPr>
              <w:t>Maître d’Ouvrage</w:t>
            </w:r>
            <w:r w:rsidR="005C5FFF" w:rsidRPr="001459D3">
              <w:rPr>
                <w:sz w:val="24"/>
                <w:szCs w:val="24"/>
              </w:rPr>
              <w:t xml:space="preserve"> ou à un tiers</w:t>
            </w:r>
            <w:r w:rsidR="004E28EF" w:rsidRPr="001459D3">
              <w:rPr>
                <w:sz w:val="24"/>
                <w:szCs w:val="24"/>
              </w:rPr>
              <w:t> ;</w:t>
            </w:r>
          </w:p>
          <w:p w14:paraId="3B3B8B2E" w14:textId="0113B341"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les blessures </w:t>
            </w:r>
            <w:r w:rsidR="005C5FFF" w:rsidRPr="001459D3">
              <w:rPr>
                <w:noProof/>
                <w:sz w:val="24"/>
                <w:lang w:eastAsia="en-US"/>
              </w:rPr>
              <w:t>ou</w:t>
            </w:r>
            <w:r w:rsidR="005C5FFF" w:rsidRPr="001459D3">
              <w:rPr>
                <w:sz w:val="24"/>
                <w:szCs w:val="24"/>
              </w:rPr>
              <w:t xml:space="preserve"> décès</w:t>
            </w:r>
            <w:r w:rsidR="004E28EF" w:rsidRPr="001459D3">
              <w:rPr>
                <w:sz w:val="24"/>
                <w:szCs w:val="24"/>
              </w:rPr>
              <w:t> ;</w:t>
            </w:r>
          </w:p>
          <w:p w14:paraId="76572A11" w14:textId="499F8948" w:rsidR="005C5FFF" w:rsidRPr="001459D3" w:rsidRDefault="00D33ACE" w:rsidP="00D33ACE">
            <w:pPr>
              <w:spacing w:before="240" w:after="240"/>
              <w:ind w:left="576" w:right="-72" w:hanging="576"/>
              <w:jc w:val="both"/>
              <w:rPr>
                <w:sz w:val="24"/>
                <w:szCs w:val="24"/>
              </w:rPr>
            </w:pPr>
            <w:r w:rsidRPr="001459D3">
              <w:rPr>
                <w:sz w:val="24"/>
                <w:szCs w:val="24"/>
              </w:rPr>
              <w:tab/>
            </w:r>
            <w:r w:rsidR="005C5FFF" w:rsidRPr="001459D3">
              <w:rPr>
                <w:sz w:val="24"/>
                <w:szCs w:val="24"/>
              </w:rPr>
              <w:t xml:space="preserve">si la destruction, le dommage, la blessure ou le décès est causé par un risque de guerre, et le </w:t>
            </w:r>
            <w:r w:rsidR="00A36731">
              <w:rPr>
                <w:sz w:val="24"/>
                <w:szCs w:val="24"/>
              </w:rPr>
              <w:t>Maître d’Ouvrage</w:t>
            </w:r>
            <w:r w:rsidR="005C5FFF" w:rsidRPr="001459D3">
              <w:rPr>
                <w:sz w:val="24"/>
                <w:szCs w:val="24"/>
              </w:rPr>
              <w:t xml:space="preserve"> devra indemniser et mettre le Constructeur à couvert de toute réclamation, responsabilité, action en justice, procès, dommages, et intérêts, coûts, frais ou dépenses survenant en conséquence de ou en relation avec l’événement.</w:t>
            </w:r>
          </w:p>
          <w:p w14:paraId="08F5BD86" w14:textId="20C5AFC8" w:rsidR="005C5FFF" w:rsidRPr="001459D3" w:rsidRDefault="005C5FFF" w:rsidP="00D33ACE">
            <w:pPr>
              <w:spacing w:before="240" w:after="240"/>
              <w:ind w:left="576" w:right="-72" w:hanging="576"/>
              <w:jc w:val="both"/>
              <w:rPr>
                <w:sz w:val="24"/>
                <w:szCs w:val="24"/>
              </w:rPr>
            </w:pPr>
            <w:r w:rsidRPr="001459D3">
              <w:rPr>
                <w:sz w:val="24"/>
                <w:szCs w:val="24"/>
              </w:rPr>
              <w:t>38.3</w:t>
            </w:r>
            <w:r w:rsidRPr="001459D3">
              <w:rPr>
                <w:sz w:val="24"/>
                <w:szCs w:val="24"/>
              </w:rPr>
              <w:tab/>
              <w:t xml:space="preserve">Si les Installations, ou les matériels et équipements, ou les équipements du Constructeur, ou toute autre propriété du Constructeur utilisée ou devant être utilisée pour réaliser les Installations subissent une destruction ou un dommage à la suite d’un risque de guerre, le </w:t>
            </w:r>
            <w:r w:rsidR="00A36731">
              <w:rPr>
                <w:sz w:val="24"/>
                <w:szCs w:val="24"/>
              </w:rPr>
              <w:t>Maître d’Ouvrage</w:t>
            </w:r>
            <w:r w:rsidRPr="001459D3">
              <w:rPr>
                <w:sz w:val="24"/>
                <w:szCs w:val="24"/>
              </w:rPr>
              <w:t xml:space="preserve"> devra payer le Constructeur pour</w:t>
            </w:r>
            <w:r w:rsidR="004E28EF" w:rsidRPr="001459D3">
              <w:rPr>
                <w:sz w:val="24"/>
                <w:szCs w:val="24"/>
              </w:rPr>
              <w:t xml:space="preserve"> : </w:t>
            </w:r>
          </w:p>
          <w:p w14:paraId="56746E28" w14:textId="004049F9"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toute partie des Installations ou des matériels et équipements détruite ou endommagée (dans la mesure où la destruction ou le dommage n’est pas déjà payé par le </w:t>
            </w:r>
            <w:r w:rsidR="00A36731">
              <w:rPr>
                <w:sz w:val="24"/>
                <w:szCs w:val="24"/>
              </w:rPr>
              <w:t>Maître d’Ouvrage</w:t>
            </w:r>
            <w:r w:rsidR="005C5FFF" w:rsidRPr="001459D3">
              <w:rPr>
                <w:sz w:val="24"/>
                <w:szCs w:val="24"/>
              </w:rPr>
              <w:t>)</w:t>
            </w:r>
            <w:r w:rsidR="004E28EF" w:rsidRPr="001459D3">
              <w:rPr>
                <w:sz w:val="24"/>
                <w:szCs w:val="24"/>
              </w:rPr>
              <w:t> ;</w:t>
            </w:r>
            <w:r w:rsidR="005C5FFF" w:rsidRPr="001459D3">
              <w:rPr>
                <w:sz w:val="24"/>
                <w:szCs w:val="24"/>
              </w:rPr>
              <w:t xml:space="preserve"> </w:t>
            </w:r>
          </w:p>
          <w:p w14:paraId="4BB2E260" w14:textId="0D4B969F"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 remplacement ou la remise en état de tout équipement du Constructeur ou de toute autre propriété du Constructeur ayant subi la </w:t>
            </w:r>
            <w:r w:rsidR="005C5FFF" w:rsidRPr="001459D3">
              <w:rPr>
                <w:noProof/>
                <w:sz w:val="24"/>
                <w:lang w:eastAsia="en-US"/>
              </w:rPr>
              <w:t>destruction</w:t>
            </w:r>
            <w:r w:rsidR="005C5FFF" w:rsidRPr="001459D3">
              <w:rPr>
                <w:sz w:val="24"/>
                <w:szCs w:val="24"/>
              </w:rPr>
              <w:t xml:space="preserve"> ou le dommage</w:t>
            </w:r>
            <w:r w:rsidR="004E28EF" w:rsidRPr="001459D3">
              <w:rPr>
                <w:sz w:val="24"/>
                <w:szCs w:val="24"/>
              </w:rPr>
              <w:t> ;</w:t>
            </w:r>
            <w:r w:rsidR="005C5FFF" w:rsidRPr="001459D3">
              <w:rPr>
                <w:sz w:val="24"/>
                <w:szCs w:val="24"/>
              </w:rPr>
              <w:t xml:space="preserve"> et</w:t>
            </w:r>
          </w:p>
          <w:p w14:paraId="28A361A8" w14:textId="65209C7C"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le remplacement ou la remise en état des Installations ou des matériels et équipements totalement ou partiellement détruits ou </w:t>
            </w:r>
            <w:r w:rsidR="005C5FFF" w:rsidRPr="001459D3">
              <w:rPr>
                <w:noProof/>
                <w:sz w:val="24"/>
                <w:lang w:eastAsia="en-US"/>
              </w:rPr>
              <w:t>endommagés</w:t>
            </w:r>
            <w:r w:rsidR="004E28EF" w:rsidRPr="001459D3">
              <w:rPr>
                <w:sz w:val="24"/>
                <w:szCs w:val="24"/>
              </w:rPr>
              <w:t xml:space="preserve"> ; </w:t>
            </w:r>
            <w:r w:rsidR="005C5FFF" w:rsidRPr="001459D3">
              <w:rPr>
                <w:sz w:val="24"/>
                <w:szCs w:val="24"/>
              </w:rPr>
              <w:t xml:space="preserve">dans la mesure où le </w:t>
            </w:r>
            <w:r w:rsidR="00A36731">
              <w:rPr>
                <w:sz w:val="24"/>
                <w:szCs w:val="24"/>
              </w:rPr>
              <w:t>Maître d’Ouvrage</w:t>
            </w:r>
            <w:r w:rsidR="005C5FFF" w:rsidRPr="001459D3">
              <w:rPr>
                <w:sz w:val="24"/>
                <w:szCs w:val="24"/>
              </w:rPr>
              <w:t xml:space="preserve"> l’exige et où cela s’avère nécessaire pour l’achèvement des Installations.</w:t>
            </w:r>
          </w:p>
          <w:p w14:paraId="1EE62946" w14:textId="33E5213D" w:rsidR="008028AD" w:rsidRPr="001459D3" w:rsidRDefault="00D33ACE" w:rsidP="00D33ACE">
            <w:pPr>
              <w:spacing w:before="240" w:after="240"/>
              <w:ind w:left="576" w:right="-72" w:hanging="576"/>
              <w:jc w:val="both"/>
              <w:rPr>
                <w:sz w:val="24"/>
                <w:szCs w:val="24"/>
              </w:rPr>
            </w:pPr>
            <w:r w:rsidRPr="001459D3">
              <w:rPr>
                <w:sz w:val="24"/>
                <w:szCs w:val="24"/>
              </w:rPr>
              <w:tab/>
            </w:r>
            <w:r w:rsidR="005C5FFF" w:rsidRPr="001459D3">
              <w:rPr>
                <w:sz w:val="24"/>
                <w:szCs w:val="24"/>
              </w:rPr>
              <w:t xml:space="preserve">Si le </w:t>
            </w:r>
            <w:r w:rsidR="00A36731">
              <w:rPr>
                <w:sz w:val="24"/>
                <w:szCs w:val="24"/>
              </w:rPr>
              <w:t>Maître d’Ouvrage</w:t>
            </w:r>
            <w:r w:rsidR="005C5FFF" w:rsidRPr="001459D3">
              <w:rPr>
                <w:sz w:val="24"/>
                <w:szCs w:val="24"/>
              </w:rPr>
              <w:t xml:space="preserve"> n’exige pas du Constructeur le remplacement ou la remise en état des Installations détruites ou endommagées, le </w:t>
            </w:r>
            <w:r w:rsidR="00A36731">
              <w:rPr>
                <w:sz w:val="24"/>
                <w:szCs w:val="24"/>
              </w:rPr>
              <w:t>Maître d’Ouvrage</w:t>
            </w:r>
            <w:r w:rsidR="005C5FFF" w:rsidRPr="001459D3">
              <w:rPr>
                <w:sz w:val="24"/>
                <w:szCs w:val="24"/>
              </w:rPr>
              <w:t xml:space="preserve"> devra soit demander une modification conformément à la Clause 39 du CCAG excluant l’exécution de la partie des Installations détruites ou endommagées ou, lorsque </w:t>
            </w:r>
            <w:r w:rsidR="005C5FFF" w:rsidRPr="001459D3">
              <w:rPr>
                <w:noProof/>
                <w:sz w:val="24"/>
                <w:lang w:eastAsia="en-US"/>
              </w:rPr>
              <w:t>la</w:t>
            </w:r>
            <w:r w:rsidR="005C5FFF" w:rsidRPr="001459D3">
              <w:rPr>
                <w:sz w:val="24"/>
                <w:szCs w:val="24"/>
              </w:rPr>
              <w:t xml:space="preserve"> perte, la destruction ou le dommage affecte une partie importante des Installations, résilier le Marché conformément à la Clause 42.1 du CCAG.</w:t>
            </w:r>
          </w:p>
          <w:p w14:paraId="7ECA2197" w14:textId="7838EC9C" w:rsidR="005C5FFF" w:rsidRPr="001459D3" w:rsidRDefault="00D33ACE" w:rsidP="00D33ACE">
            <w:pPr>
              <w:spacing w:before="240" w:after="240"/>
              <w:ind w:left="576" w:right="-72" w:hanging="576"/>
              <w:jc w:val="both"/>
              <w:rPr>
                <w:sz w:val="24"/>
                <w:szCs w:val="24"/>
              </w:rPr>
            </w:pPr>
            <w:r w:rsidRPr="001459D3">
              <w:rPr>
                <w:sz w:val="24"/>
                <w:szCs w:val="24"/>
              </w:rPr>
              <w:tab/>
            </w:r>
            <w:r w:rsidR="008028AD" w:rsidRPr="001459D3">
              <w:rPr>
                <w:sz w:val="24"/>
                <w:szCs w:val="24"/>
              </w:rPr>
              <w:t xml:space="preserve">Si Le </w:t>
            </w:r>
            <w:r w:rsidR="00A36731">
              <w:rPr>
                <w:sz w:val="24"/>
                <w:szCs w:val="24"/>
              </w:rPr>
              <w:t>Maître d’Ouvrage</w:t>
            </w:r>
            <w:r w:rsidR="008028AD" w:rsidRPr="001459D3">
              <w:rPr>
                <w:sz w:val="24"/>
                <w:szCs w:val="24"/>
              </w:rPr>
              <w:t xml:space="preserve"> exige du Constructeur le remplacement ou la remise en état des Installations détruites ou endommagées, le Délai </w:t>
            </w:r>
            <w:r w:rsidR="008028AD" w:rsidRPr="001459D3">
              <w:rPr>
                <w:noProof/>
                <w:sz w:val="24"/>
                <w:lang w:eastAsia="en-US"/>
              </w:rPr>
              <w:t>d’achèvement</w:t>
            </w:r>
            <w:r w:rsidR="008028AD" w:rsidRPr="001459D3">
              <w:rPr>
                <w:sz w:val="24"/>
                <w:szCs w:val="24"/>
              </w:rPr>
              <w:t xml:space="preserve"> sera prorogé conformément à la Clause 40 du CCAG</w:t>
            </w:r>
            <w:r w:rsidR="004E28EF" w:rsidRPr="001459D3">
              <w:rPr>
                <w:sz w:val="24"/>
                <w:szCs w:val="24"/>
              </w:rPr>
              <w:t xml:space="preserve"> </w:t>
            </w:r>
          </w:p>
          <w:p w14:paraId="2B77A2C8" w14:textId="5A051C54" w:rsidR="005C5FFF" w:rsidRPr="001459D3" w:rsidRDefault="005C5FFF" w:rsidP="00D33ACE">
            <w:pPr>
              <w:spacing w:before="240" w:after="240"/>
              <w:ind w:left="576" w:right="-72" w:hanging="576"/>
              <w:jc w:val="both"/>
              <w:rPr>
                <w:sz w:val="24"/>
                <w:szCs w:val="24"/>
              </w:rPr>
            </w:pPr>
            <w:r w:rsidRPr="001459D3">
              <w:rPr>
                <w:sz w:val="24"/>
                <w:szCs w:val="24"/>
              </w:rPr>
              <w:t>38.4</w:t>
            </w:r>
            <w:r w:rsidRPr="001459D3">
              <w:rPr>
                <w:sz w:val="24"/>
                <w:szCs w:val="24"/>
              </w:rPr>
              <w:tab/>
              <w:t xml:space="preserve">Nonobstant toute autre clause du présent Marché, le </w:t>
            </w:r>
            <w:r w:rsidR="00A36731">
              <w:rPr>
                <w:sz w:val="24"/>
                <w:szCs w:val="24"/>
              </w:rPr>
              <w:t>Maître d’Ouvrage</w:t>
            </w:r>
            <w:r w:rsidRPr="001459D3">
              <w:rPr>
                <w:sz w:val="24"/>
                <w:szCs w:val="24"/>
              </w:rPr>
              <w:t xml:space="preserve"> devra payer au Constructeur toute augmentation de coût résultant de l’exécution du Marché et, en tout état de cause, imputable à, consécutive à, résultant de ou associée, de quelque façon que ce soit, à un risque de guerre, à condition que le Constructeur informe le </w:t>
            </w:r>
            <w:r w:rsidR="00A36731">
              <w:rPr>
                <w:sz w:val="24"/>
                <w:szCs w:val="24"/>
              </w:rPr>
              <w:t>Maître d’Ouvrage</w:t>
            </w:r>
            <w:r w:rsidRPr="001459D3">
              <w:rPr>
                <w:sz w:val="24"/>
                <w:szCs w:val="24"/>
              </w:rPr>
              <w:t xml:space="preserve"> dès que possible et par écrit de l’augmentation de coût en question.</w:t>
            </w:r>
          </w:p>
          <w:p w14:paraId="27AC8F20" w14:textId="73F2086B" w:rsidR="005C5FFF" w:rsidRPr="001459D3" w:rsidRDefault="005C5FFF" w:rsidP="00D33ACE">
            <w:pPr>
              <w:spacing w:before="240" w:after="240"/>
              <w:ind w:left="576" w:right="-72" w:hanging="576"/>
              <w:jc w:val="both"/>
              <w:rPr>
                <w:sz w:val="24"/>
                <w:szCs w:val="24"/>
              </w:rPr>
            </w:pPr>
            <w:r w:rsidRPr="001459D3">
              <w:rPr>
                <w:sz w:val="24"/>
                <w:szCs w:val="24"/>
              </w:rPr>
              <w:t>38.5</w:t>
            </w:r>
            <w:r w:rsidRPr="001459D3">
              <w:rPr>
                <w:sz w:val="24"/>
                <w:szCs w:val="24"/>
              </w:rPr>
              <w:tab/>
              <w:t>Si, au cours de l’exécution du Marché, un risque de guerre quelconque se produit et affecte financièrement ou matériellement l’exécution du Marché par le Constructeur, le Constructeur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w:t>
            </w:r>
            <w:r w:rsidR="004E28EF" w:rsidRPr="001459D3">
              <w:rPr>
                <w:sz w:val="24"/>
                <w:szCs w:val="24"/>
              </w:rPr>
              <w:t xml:space="preserve"> </w:t>
            </w:r>
          </w:p>
          <w:p w14:paraId="21FB8882" w14:textId="713EE23E" w:rsidR="005C5FFF" w:rsidRPr="001459D3" w:rsidRDefault="005C5FFF" w:rsidP="00D33ACE">
            <w:pPr>
              <w:spacing w:before="240" w:after="240"/>
              <w:ind w:left="576" w:right="-72" w:hanging="576"/>
              <w:jc w:val="both"/>
              <w:rPr>
                <w:sz w:val="24"/>
                <w:szCs w:val="24"/>
              </w:rPr>
            </w:pPr>
            <w:r w:rsidRPr="001459D3">
              <w:rPr>
                <w:sz w:val="24"/>
                <w:szCs w:val="24"/>
              </w:rPr>
              <w:t>38.6</w:t>
            </w:r>
            <w:r w:rsidRPr="001459D3">
              <w:rPr>
                <w:sz w:val="24"/>
                <w:szCs w:val="24"/>
              </w:rPr>
              <w:tab/>
              <w:t xml:space="preserve">Dans l’éventualité d’une résiliation conformément à la Clause 38.3 ou à la Clause 38.5 ci-dessus, les droits et obligations du </w:t>
            </w:r>
            <w:r w:rsidR="00A36731">
              <w:rPr>
                <w:sz w:val="24"/>
                <w:szCs w:val="24"/>
              </w:rPr>
              <w:t>Maître d’Ouvrage</w:t>
            </w:r>
            <w:r w:rsidRPr="001459D3">
              <w:rPr>
                <w:sz w:val="24"/>
                <w:szCs w:val="24"/>
              </w:rPr>
              <w:t xml:space="preserve"> et du Constructeur seront ceux spécifiés aux Clauses 42.1.2 et 42.1.3. du CCAG.</w:t>
            </w:r>
          </w:p>
        </w:tc>
      </w:tr>
    </w:tbl>
    <w:p w14:paraId="17220299" w14:textId="754C92C9" w:rsidR="005C5FFF" w:rsidRPr="001459D3" w:rsidRDefault="005C5FFF" w:rsidP="00234A6D">
      <w:pPr>
        <w:pStyle w:val="S7Header1"/>
        <w:tabs>
          <w:tab w:val="clear" w:pos="648"/>
        </w:tabs>
        <w:spacing w:before="240"/>
        <w:ind w:left="1008" w:right="0" w:hanging="360"/>
        <w:outlineLvl w:val="0"/>
        <w:rPr>
          <w:noProof/>
          <w:lang w:val="fr-FR"/>
        </w:rPr>
      </w:pPr>
      <w:bookmarkStart w:id="764" w:name="_Toc468035358"/>
      <w:bookmarkStart w:id="765" w:name="_Toc38623910"/>
      <w:r w:rsidRPr="001459D3">
        <w:rPr>
          <w:noProof/>
          <w:lang w:val="fr-FR"/>
        </w:rPr>
        <w:t>H.</w:t>
      </w:r>
      <w:r w:rsidR="004E28EF" w:rsidRPr="001459D3">
        <w:rPr>
          <w:noProof/>
          <w:lang w:val="fr-FR"/>
        </w:rPr>
        <w:t xml:space="preserve"> </w:t>
      </w:r>
      <w:r w:rsidRPr="001459D3">
        <w:rPr>
          <w:noProof/>
          <w:lang w:val="fr-FR"/>
        </w:rPr>
        <w:t>Modification des éléments du Marché</w:t>
      </w:r>
      <w:bookmarkEnd w:id="764"/>
      <w:bookmarkEnd w:id="765"/>
    </w:p>
    <w:tbl>
      <w:tblPr>
        <w:tblW w:w="9548" w:type="dxa"/>
        <w:tblInd w:w="100" w:type="dxa"/>
        <w:tblLayout w:type="fixed"/>
        <w:tblLook w:val="0000" w:firstRow="0" w:lastRow="0" w:firstColumn="0" w:lastColumn="0" w:noHBand="0" w:noVBand="0"/>
      </w:tblPr>
      <w:tblGrid>
        <w:gridCol w:w="8"/>
        <w:gridCol w:w="1980"/>
        <w:gridCol w:w="7560"/>
      </w:tblGrid>
      <w:tr w:rsidR="005C5FFF" w:rsidRPr="001459D3" w14:paraId="714E916A" w14:textId="77777777" w:rsidTr="00C93463">
        <w:trPr>
          <w:gridBefore w:val="1"/>
          <w:wBefore w:w="8" w:type="dxa"/>
        </w:trPr>
        <w:tc>
          <w:tcPr>
            <w:tcW w:w="1980" w:type="dxa"/>
          </w:tcPr>
          <w:p w14:paraId="0ECA72BD" w14:textId="77777777" w:rsidR="005C5FFF" w:rsidRPr="001459D3" w:rsidRDefault="005C5FFF" w:rsidP="00EF31FE">
            <w:pPr>
              <w:pStyle w:val="S7Header2"/>
              <w:rPr>
                <w:lang w:val="fr-FR"/>
              </w:rPr>
            </w:pPr>
            <w:bookmarkStart w:id="766" w:name="_Toc468035359"/>
            <w:bookmarkStart w:id="767" w:name="_Toc38623911"/>
            <w:r w:rsidRPr="001459D3">
              <w:rPr>
                <w:lang w:val="fr-FR"/>
              </w:rPr>
              <w:t>39.</w:t>
            </w:r>
            <w:r w:rsidRPr="001459D3">
              <w:rPr>
                <w:lang w:val="fr-FR"/>
              </w:rPr>
              <w:tab/>
              <w:t>Modification des installations</w:t>
            </w:r>
            <w:bookmarkEnd w:id="766"/>
            <w:bookmarkEnd w:id="767"/>
          </w:p>
        </w:tc>
        <w:tc>
          <w:tcPr>
            <w:tcW w:w="7560" w:type="dxa"/>
          </w:tcPr>
          <w:p w14:paraId="07A07742" w14:textId="77777777" w:rsidR="005C5FFF" w:rsidRPr="001459D3" w:rsidRDefault="005C5FFF" w:rsidP="00234A6D">
            <w:pPr>
              <w:spacing w:before="240" w:after="240"/>
              <w:ind w:left="576" w:right="-72" w:hanging="576"/>
              <w:jc w:val="both"/>
              <w:rPr>
                <w:sz w:val="24"/>
                <w:szCs w:val="24"/>
              </w:rPr>
            </w:pPr>
            <w:r w:rsidRPr="001459D3">
              <w:rPr>
                <w:sz w:val="24"/>
                <w:szCs w:val="24"/>
              </w:rPr>
              <w:t>39.1</w:t>
            </w:r>
            <w:r w:rsidRPr="001459D3">
              <w:rPr>
                <w:sz w:val="24"/>
                <w:szCs w:val="24"/>
              </w:rPr>
              <w:tab/>
            </w:r>
            <w:r w:rsidRPr="001459D3">
              <w:rPr>
                <w:noProof/>
                <w:sz w:val="24"/>
                <w:u w:val="single"/>
                <w:lang w:eastAsia="en-US"/>
              </w:rPr>
              <w:t>Introduction</w:t>
            </w:r>
            <w:r w:rsidRPr="001459D3">
              <w:rPr>
                <w:sz w:val="24"/>
                <w:szCs w:val="24"/>
                <w:u w:val="single"/>
              </w:rPr>
              <w:t xml:space="preserve"> des modifications</w:t>
            </w:r>
          </w:p>
          <w:p w14:paraId="320BD41A" w14:textId="218FE013" w:rsidR="005C5FFF" w:rsidRPr="001459D3" w:rsidRDefault="005C5FFF" w:rsidP="00234A6D">
            <w:pPr>
              <w:spacing w:before="240" w:after="240"/>
              <w:ind w:left="1152" w:right="-72" w:hanging="576"/>
              <w:jc w:val="both"/>
              <w:rPr>
                <w:sz w:val="24"/>
                <w:szCs w:val="24"/>
              </w:rPr>
            </w:pPr>
            <w:r w:rsidRPr="001459D3">
              <w:rPr>
                <w:sz w:val="24"/>
                <w:szCs w:val="24"/>
              </w:rPr>
              <w:t>39.1.1</w:t>
            </w:r>
            <w:r w:rsidRPr="001459D3">
              <w:rPr>
                <w:sz w:val="24"/>
                <w:szCs w:val="24"/>
              </w:rPr>
              <w:tab/>
              <w:t xml:space="preserve">Conformément aux paragraphes 39.2.5 et 39.2.7, ci-dessous le </w:t>
            </w:r>
            <w:r w:rsidR="00A36731">
              <w:rPr>
                <w:sz w:val="24"/>
                <w:szCs w:val="24"/>
              </w:rPr>
              <w:t>Maître d’Ouvrage</w:t>
            </w:r>
            <w:r w:rsidRPr="001459D3">
              <w:rPr>
                <w:sz w:val="24"/>
                <w:szCs w:val="24"/>
              </w:rPr>
              <w:t xml:space="preserve"> disposera du droit de proposer et, ultérieurement, de demander au Directeur de projet de donner instruction au Constructeur, au cours de l’exécution du Marché, de </w:t>
            </w:r>
            <w:r w:rsidRPr="001459D3">
              <w:rPr>
                <w:noProof/>
                <w:sz w:val="24"/>
                <w:lang w:eastAsia="en-US"/>
              </w:rPr>
              <w:t>procéder</w:t>
            </w:r>
            <w:r w:rsidRPr="001459D3">
              <w:rPr>
                <w:sz w:val="24"/>
                <w:szCs w:val="24"/>
              </w:rPr>
              <w:t xml:space="preserve"> à toute modification de, ou ajout, ou suppression aux Installations (ci-après désignée </w:t>
            </w:r>
            <w:r w:rsidR="004E28EF" w:rsidRPr="001459D3">
              <w:rPr>
                <w:sz w:val="24"/>
                <w:szCs w:val="24"/>
              </w:rPr>
              <w:t>« </w:t>
            </w:r>
            <w:r w:rsidRPr="001459D3">
              <w:rPr>
                <w:sz w:val="24"/>
                <w:szCs w:val="24"/>
              </w:rPr>
              <w:t>modification</w:t>
            </w:r>
            <w:r w:rsidR="004E28EF" w:rsidRPr="001459D3">
              <w:rPr>
                <w:sz w:val="24"/>
                <w:szCs w:val="24"/>
              </w:rPr>
              <w:t> »)</w:t>
            </w:r>
            <w:r w:rsidRPr="001459D3">
              <w:rPr>
                <w:sz w:val="24"/>
                <w:szCs w:val="24"/>
              </w:rPr>
              <w:t>,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p w14:paraId="0AD4BAF9" w14:textId="487A4EEC" w:rsidR="002C7E7E" w:rsidRPr="001459D3" w:rsidRDefault="005C5FFF" w:rsidP="00234A6D">
            <w:pPr>
              <w:spacing w:before="240" w:after="240"/>
              <w:ind w:left="1152" w:right="-72" w:hanging="576"/>
              <w:jc w:val="both"/>
              <w:rPr>
                <w:sz w:val="24"/>
                <w:szCs w:val="24"/>
              </w:rPr>
            </w:pPr>
            <w:r w:rsidRPr="001459D3">
              <w:rPr>
                <w:sz w:val="24"/>
                <w:szCs w:val="24"/>
              </w:rPr>
              <w:t>39.1.2</w:t>
            </w:r>
            <w:r w:rsidRPr="001459D3">
              <w:rPr>
                <w:sz w:val="24"/>
                <w:szCs w:val="24"/>
              </w:rPr>
              <w:tab/>
            </w:r>
            <w:r w:rsidR="000D29EA" w:rsidRPr="001459D3">
              <w:rPr>
                <w:sz w:val="24"/>
                <w:szCs w:val="24"/>
              </w:rPr>
              <w:t>Analys</w:t>
            </w:r>
            <w:r w:rsidR="002C7E7E" w:rsidRPr="001459D3">
              <w:rPr>
                <w:sz w:val="24"/>
                <w:szCs w:val="24"/>
              </w:rPr>
              <w:t>e de la valeur</w:t>
            </w:r>
            <w:r w:rsidR="004E28EF" w:rsidRPr="001459D3">
              <w:rPr>
                <w:sz w:val="24"/>
                <w:szCs w:val="24"/>
              </w:rPr>
              <w:t> :</w:t>
            </w:r>
            <w:r w:rsidR="002C7E7E" w:rsidRPr="001459D3">
              <w:rPr>
                <w:sz w:val="24"/>
                <w:szCs w:val="24"/>
              </w:rPr>
              <w:t xml:space="preserve"> Le Constructeur pourra préparer, à ses frais, une proposition fondée sur l’</w:t>
            </w:r>
            <w:r w:rsidR="000D29EA" w:rsidRPr="001459D3">
              <w:rPr>
                <w:sz w:val="24"/>
                <w:szCs w:val="24"/>
              </w:rPr>
              <w:t>analys</w:t>
            </w:r>
            <w:r w:rsidR="002C7E7E" w:rsidRPr="001459D3">
              <w:rPr>
                <w:sz w:val="24"/>
                <w:szCs w:val="24"/>
              </w:rPr>
              <w:t>e de la valeur à tout moment durant l’exécution du Marché.</w:t>
            </w:r>
            <w:r w:rsidR="004E28EF" w:rsidRPr="001459D3">
              <w:rPr>
                <w:sz w:val="24"/>
                <w:szCs w:val="24"/>
              </w:rPr>
              <w:t xml:space="preserve"> </w:t>
            </w:r>
            <w:r w:rsidR="002C7E7E" w:rsidRPr="001459D3">
              <w:rPr>
                <w:sz w:val="24"/>
                <w:szCs w:val="24"/>
              </w:rPr>
              <w:t>La proposition fon</w:t>
            </w:r>
            <w:r w:rsidR="000D29EA" w:rsidRPr="001459D3">
              <w:rPr>
                <w:sz w:val="24"/>
                <w:szCs w:val="24"/>
              </w:rPr>
              <w:t xml:space="preserve">dée sur </w:t>
            </w:r>
            <w:r w:rsidR="000D29EA" w:rsidRPr="001459D3">
              <w:rPr>
                <w:noProof/>
                <w:sz w:val="24"/>
                <w:lang w:eastAsia="en-US"/>
              </w:rPr>
              <w:t>l’analys</w:t>
            </w:r>
            <w:r w:rsidR="002C7E7E" w:rsidRPr="001459D3">
              <w:rPr>
                <w:noProof/>
                <w:sz w:val="24"/>
                <w:lang w:eastAsia="en-US"/>
              </w:rPr>
              <w:t>e</w:t>
            </w:r>
            <w:r w:rsidR="002C7E7E" w:rsidRPr="001459D3">
              <w:rPr>
                <w:sz w:val="24"/>
                <w:szCs w:val="24"/>
              </w:rPr>
              <w:t xml:space="preserve"> de la valeur</w:t>
            </w:r>
            <w:r w:rsidR="004E28EF" w:rsidRPr="001459D3">
              <w:rPr>
                <w:sz w:val="24"/>
                <w:szCs w:val="24"/>
              </w:rPr>
              <w:t xml:space="preserve"> </w:t>
            </w:r>
            <w:r w:rsidR="002C7E7E" w:rsidRPr="001459D3">
              <w:rPr>
                <w:sz w:val="24"/>
                <w:szCs w:val="24"/>
              </w:rPr>
              <w:t>comprendra au minimum les renseignements ci-après</w:t>
            </w:r>
            <w:r w:rsidR="004E28EF" w:rsidRPr="001459D3">
              <w:rPr>
                <w:sz w:val="24"/>
                <w:szCs w:val="24"/>
              </w:rPr>
              <w:t> :</w:t>
            </w:r>
          </w:p>
          <w:p w14:paraId="1E15878D" w14:textId="3D3715E4" w:rsidR="002C7E7E" w:rsidRPr="001459D3" w:rsidRDefault="002C7E7E" w:rsidP="00234A6D">
            <w:pPr>
              <w:spacing w:before="240" w:after="240"/>
              <w:ind w:left="1440" w:right="-14"/>
              <w:jc w:val="both"/>
              <w:rPr>
                <w:sz w:val="24"/>
                <w:szCs w:val="24"/>
              </w:rPr>
            </w:pPr>
            <w:r w:rsidRPr="001459D3">
              <w:rPr>
                <w:sz w:val="24"/>
                <w:szCs w:val="24"/>
              </w:rPr>
              <w:t xml:space="preserve">(a) la (ou les) modification(s) proposée(s), et la description des </w:t>
            </w:r>
            <w:r w:rsidRPr="001459D3">
              <w:rPr>
                <w:rFonts w:ascii="Times" w:hAnsi="Times"/>
                <w:color w:val="000000"/>
                <w:sz w:val="24"/>
                <w:szCs w:val="24"/>
                <w:lang w:eastAsia="en-US"/>
              </w:rPr>
              <w:t>différences</w:t>
            </w:r>
            <w:r w:rsidRPr="001459D3">
              <w:rPr>
                <w:sz w:val="24"/>
                <w:szCs w:val="24"/>
              </w:rPr>
              <w:t xml:space="preserve"> avec les exigences du marché</w:t>
            </w:r>
            <w:r w:rsidR="004E28EF" w:rsidRPr="001459D3">
              <w:rPr>
                <w:sz w:val="24"/>
                <w:szCs w:val="24"/>
              </w:rPr>
              <w:t> ;</w:t>
            </w:r>
          </w:p>
          <w:p w14:paraId="3AFDDC54" w14:textId="73E5541E" w:rsidR="000D29EA" w:rsidRPr="001459D3" w:rsidRDefault="002C7E7E" w:rsidP="00234A6D">
            <w:pPr>
              <w:spacing w:before="240" w:after="240"/>
              <w:ind w:left="1440" w:right="-14"/>
              <w:jc w:val="both"/>
              <w:rPr>
                <w:sz w:val="24"/>
                <w:szCs w:val="24"/>
              </w:rPr>
            </w:pPr>
            <w:r w:rsidRPr="001459D3">
              <w:rPr>
                <w:sz w:val="24"/>
                <w:szCs w:val="24"/>
              </w:rPr>
              <w:t xml:space="preserve">(b) une analyse exhaustive des coûts et avantages de la (ou des) </w:t>
            </w:r>
            <w:r w:rsidRPr="001459D3">
              <w:rPr>
                <w:rFonts w:ascii="Times" w:hAnsi="Times"/>
                <w:color w:val="000000"/>
                <w:sz w:val="24"/>
                <w:szCs w:val="24"/>
                <w:lang w:eastAsia="en-US"/>
              </w:rPr>
              <w:t>modification</w:t>
            </w:r>
            <w:r w:rsidRPr="001459D3">
              <w:rPr>
                <w:sz w:val="24"/>
                <w:szCs w:val="24"/>
              </w:rPr>
              <w:t>(s) proposée(s), y compris la description et l’estimation des coûts (y compris coûts d’exploitation et de maintenance)</w:t>
            </w:r>
            <w:r w:rsidR="000D29EA" w:rsidRPr="001459D3">
              <w:rPr>
                <w:sz w:val="24"/>
                <w:szCs w:val="24"/>
              </w:rPr>
              <w:t xml:space="preserve"> susceptible d’être encourus par le </w:t>
            </w:r>
            <w:r w:rsidR="00A36731">
              <w:rPr>
                <w:sz w:val="24"/>
                <w:szCs w:val="24"/>
              </w:rPr>
              <w:t>Maître d’Ouvrage</w:t>
            </w:r>
            <w:r w:rsidR="000D29EA" w:rsidRPr="001459D3">
              <w:rPr>
                <w:sz w:val="24"/>
                <w:szCs w:val="24"/>
              </w:rPr>
              <w:t xml:space="preserve"> s’il accepte la proposition</w:t>
            </w:r>
            <w:r w:rsidR="004E28EF" w:rsidRPr="001459D3">
              <w:rPr>
                <w:sz w:val="24"/>
                <w:szCs w:val="24"/>
              </w:rPr>
              <w:t> ;</w:t>
            </w:r>
            <w:r w:rsidR="000D29EA" w:rsidRPr="001459D3">
              <w:rPr>
                <w:sz w:val="24"/>
                <w:szCs w:val="24"/>
              </w:rPr>
              <w:t xml:space="preserve"> et</w:t>
            </w:r>
          </w:p>
          <w:p w14:paraId="37FA4D85" w14:textId="77777777" w:rsidR="000D29EA" w:rsidRPr="001459D3" w:rsidRDefault="000D29EA" w:rsidP="00234A6D">
            <w:pPr>
              <w:spacing w:before="240" w:after="240"/>
              <w:ind w:left="1440" w:right="-14"/>
              <w:jc w:val="both"/>
              <w:rPr>
                <w:sz w:val="24"/>
                <w:szCs w:val="24"/>
              </w:rPr>
            </w:pPr>
            <w:r w:rsidRPr="001459D3">
              <w:rPr>
                <w:sz w:val="24"/>
                <w:szCs w:val="24"/>
              </w:rPr>
              <w:t>(c)</w:t>
            </w:r>
            <w:r w:rsidR="001103DE" w:rsidRPr="001459D3">
              <w:rPr>
                <w:sz w:val="24"/>
                <w:szCs w:val="24"/>
              </w:rPr>
              <w:t xml:space="preserve"> </w:t>
            </w:r>
            <w:r w:rsidRPr="001459D3">
              <w:rPr>
                <w:sz w:val="24"/>
                <w:szCs w:val="24"/>
              </w:rPr>
              <w:t xml:space="preserve">la </w:t>
            </w:r>
            <w:r w:rsidRPr="001459D3">
              <w:rPr>
                <w:rFonts w:ascii="Times" w:hAnsi="Times"/>
                <w:color w:val="000000"/>
                <w:sz w:val="24"/>
                <w:szCs w:val="24"/>
                <w:lang w:eastAsia="en-US"/>
              </w:rPr>
              <w:t>description</w:t>
            </w:r>
            <w:r w:rsidRPr="001459D3">
              <w:rPr>
                <w:sz w:val="24"/>
                <w:szCs w:val="24"/>
              </w:rPr>
              <w:t xml:space="preserve"> de tout(s) impact(s) de la modification sur la performance ou les fonctionnalités.</w:t>
            </w:r>
          </w:p>
          <w:p w14:paraId="187CBA57" w14:textId="3FD9069F" w:rsidR="002C7E7E" w:rsidRPr="001459D3" w:rsidRDefault="000D29EA" w:rsidP="00234A6D">
            <w:pPr>
              <w:spacing w:before="240" w:after="240"/>
              <w:ind w:left="1152" w:right="-72" w:hanging="576"/>
              <w:jc w:val="both"/>
              <w:rPr>
                <w:sz w:val="24"/>
                <w:szCs w:val="24"/>
              </w:rPr>
            </w:pPr>
            <w:r w:rsidRPr="001459D3">
              <w:rPr>
                <w:sz w:val="24"/>
                <w:szCs w:val="24"/>
              </w:rPr>
              <w:tab/>
              <w:t xml:space="preserve">Le </w:t>
            </w:r>
            <w:r w:rsidR="00A36731">
              <w:rPr>
                <w:sz w:val="24"/>
                <w:szCs w:val="24"/>
              </w:rPr>
              <w:t>Maître d’Ouvrage</w:t>
            </w:r>
            <w:r w:rsidRPr="001459D3">
              <w:rPr>
                <w:sz w:val="24"/>
                <w:szCs w:val="24"/>
              </w:rPr>
              <w:t xml:space="preserve"> pourrait accepter la proposition fondée sur </w:t>
            </w:r>
            <w:r w:rsidRPr="001459D3">
              <w:rPr>
                <w:noProof/>
                <w:sz w:val="24"/>
                <w:lang w:eastAsia="en-US"/>
              </w:rPr>
              <w:t>l’analyse</w:t>
            </w:r>
            <w:r w:rsidRPr="001459D3">
              <w:rPr>
                <w:sz w:val="24"/>
                <w:szCs w:val="24"/>
              </w:rPr>
              <w:t xml:space="preserve"> de la valeur dans le cas où la proposition présente l’un ou plusieurs des avantages ci-après</w:t>
            </w:r>
            <w:r w:rsidR="004E28EF" w:rsidRPr="001459D3">
              <w:rPr>
                <w:sz w:val="24"/>
                <w:szCs w:val="24"/>
              </w:rPr>
              <w:t> :</w:t>
            </w:r>
          </w:p>
          <w:p w14:paraId="040558FA" w14:textId="6F3766D6" w:rsidR="002C7E7E" w:rsidRPr="001459D3" w:rsidRDefault="00234A6D" w:rsidP="00234A6D">
            <w:pPr>
              <w:spacing w:before="240" w:after="240"/>
              <w:ind w:left="1440" w:right="-14"/>
              <w:jc w:val="both"/>
              <w:rPr>
                <w:sz w:val="24"/>
                <w:szCs w:val="24"/>
              </w:rPr>
            </w:pPr>
            <w:r w:rsidRPr="001459D3">
              <w:rPr>
                <w:rFonts w:ascii="Times" w:hAnsi="Times"/>
                <w:color w:val="000000"/>
                <w:sz w:val="24"/>
                <w:szCs w:val="24"/>
                <w:lang w:eastAsia="en-US"/>
              </w:rPr>
              <w:t xml:space="preserve">(a) </w:t>
            </w:r>
            <w:r w:rsidR="002C7E7E" w:rsidRPr="001459D3">
              <w:rPr>
                <w:rFonts w:ascii="Times" w:hAnsi="Times"/>
                <w:color w:val="000000"/>
                <w:sz w:val="24"/>
                <w:szCs w:val="24"/>
                <w:lang w:eastAsia="en-US"/>
              </w:rPr>
              <w:t>accélérer</w:t>
            </w:r>
            <w:r w:rsidR="002C7E7E" w:rsidRPr="001459D3">
              <w:rPr>
                <w:sz w:val="24"/>
                <w:szCs w:val="24"/>
              </w:rPr>
              <w:t xml:space="preserve"> le délai de réalisation,</w:t>
            </w:r>
            <w:r w:rsidR="000D29EA" w:rsidRPr="001459D3">
              <w:rPr>
                <w:sz w:val="24"/>
                <w:szCs w:val="24"/>
              </w:rPr>
              <w:t xml:space="preserve"> ou</w:t>
            </w:r>
          </w:p>
          <w:p w14:paraId="5C33193A" w14:textId="03DFE831" w:rsidR="002C7E7E" w:rsidRPr="001459D3" w:rsidRDefault="00234A6D" w:rsidP="00234A6D">
            <w:pPr>
              <w:spacing w:before="240" w:after="240"/>
              <w:ind w:left="1440" w:right="-14"/>
              <w:jc w:val="both"/>
              <w:rPr>
                <w:sz w:val="24"/>
                <w:szCs w:val="24"/>
              </w:rPr>
            </w:pPr>
            <w:r w:rsidRPr="001459D3">
              <w:rPr>
                <w:rFonts w:ascii="Times" w:hAnsi="Times"/>
                <w:color w:val="000000"/>
                <w:sz w:val="24"/>
                <w:szCs w:val="24"/>
                <w:lang w:eastAsia="en-US"/>
              </w:rPr>
              <w:t xml:space="preserve">(b) </w:t>
            </w:r>
            <w:r w:rsidR="002C7E7E" w:rsidRPr="001459D3">
              <w:rPr>
                <w:rFonts w:ascii="Times" w:hAnsi="Times"/>
                <w:color w:val="000000"/>
                <w:sz w:val="24"/>
                <w:szCs w:val="24"/>
                <w:lang w:eastAsia="en-US"/>
              </w:rPr>
              <w:t>réduire</w:t>
            </w:r>
            <w:r w:rsidR="002C7E7E" w:rsidRPr="001459D3">
              <w:rPr>
                <w:sz w:val="24"/>
                <w:szCs w:val="24"/>
              </w:rPr>
              <w:t xml:space="preserve"> le coût </w:t>
            </w:r>
            <w:r w:rsidR="000D29EA" w:rsidRPr="001459D3">
              <w:rPr>
                <w:sz w:val="24"/>
                <w:szCs w:val="24"/>
              </w:rPr>
              <w:t xml:space="preserve">pour le </w:t>
            </w:r>
            <w:r w:rsidR="00A36731">
              <w:rPr>
                <w:sz w:val="24"/>
                <w:szCs w:val="24"/>
              </w:rPr>
              <w:t>Maître d’Ouvrage</w:t>
            </w:r>
            <w:r w:rsidR="000D29EA" w:rsidRPr="001459D3">
              <w:rPr>
                <w:sz w:val="24"/>
                <w:szCs w:val="24"/>
              </w:rPr>
              <w:t xml:space="preserve"> </w:t>
            </w:r>
            <w:r w:rsidR="002C7E7E" w:rsidRPr="001459D3">
              <w:rPr>
                <w:sz w:val="24"/>
                <w:szCs w:val="24"/>
              </w:rPr>
              <w:t>durant la vie utile,</w:t>
            </w:r>
          </w:p>
          <w:p w14:paraId="2F5BBEEE" w14:textId="69FAF72A" w:rsidR="002C7E7E" w:rsidRPr="001459D3" w:rsidRDefault="00234A6D" w:rsidP="00234A6D">
            <w:pPr>
              <w:spacing w:before="240" w:after="240"/>
              <w:ind w:left="1440" w:right="-14"/>
              <w:jc w:val="both"/>
              <w:rPr>
                <w:sz w:val="24"/>
                <w:szCs w:val="24"/>
              </w:rPr>
            </w:pPr>
            <w:r w:rsidRPr="001459D3">
              <w:rPr>
                <w:sz w:val="24"/>
                <w:szCs w:val="24"/>
              </w:rPr>
              <w:t xml:space="preserve">(c) </w:t>
            </w:r>
            <w:r w:rsidR="002C7E7E" w:rsidRPr="001459D3">
              <w:rPr>
                <w:sz w:val="24"/>
                <w:szCs w:val="24"/>
              </w:rPr>
              <w:t xml:space="preserve">améliorer </w:t>
            </w:r>
            <w:r w:rsidR="000D29EA" w:rsidRPr="001459D3">
              <w:rPr>
                <w:sz w:val="24"/>
                <w:szCs w:val="24"/>
              </w:rPr>
              <w:t xml:space="preserve">la qualité, l’efficacité, la sécurité ou la </w:t>
            </w:r>
            <w:r w:rsidR="000D29EA" w:rsidRPr="001459D3">
              <w:rPr>
                <w:rFonts w:ascii="Times" w:hAnsi="Times"/>
                <w:color w:val="000000"/>
                <w:sz w:val="24"/>
                <w:szCs w:val="24"/>
                <w:lang w:eastAsia="en-US"/>
              </w:rPr>
              <w:t>durabilité</w:t>
            </w:r>
            <w:r w:rsidR="002C7E7E" w:rsidRPr="001459D3">
              <w:rPr>
                <w:sz w:val="24"/>
                <w:szCs w:val="24"/>
              </w:rPr>
              <w:t xml:space="preserve"> des </w:t>
            </w:r>
            <w:r w:rsidR="000D29EA" w:rsidRPr="001459D3">
              <w:rPr>
                <w:sz w:val="24"/>
                <w:szCs w:val="24"/>
              </w:rPr>
              <w:t>installation</w:t>
            </w:r>
            <w:r w:rsidR="002C7E7E" w:rsidRPr="001459D3">
              <w:rPr>
                <w:sz w:val="24"/>
                <w:szCs w:val="24"/>
              </w:rPr>
              <w:t>s, ou</w:t>
            </w:r>
          </w:p>
          <w:p w14:paraId="6DB889C6" w14:textId="3FDB5EE4" w:rsidR="002C7E7E" w:rsidRPr="001459D3" w:rsidRDefault="00234A6D" w:rsidP="00234A6D">
            <w:pPr>
              <w:spacing w:before="240" w:after="240"/>
              <w:ind w:left="1440" w:right="-14"/>
              <w:jc w:val="both"/>
              <w:rPr>
                <w:sz w:val="24"/>
                <w:szCs w:val="24"/>
              </w:rPr>
            </w:pPr>
            <w:r w:rsidRPr="001459D3">
              <w:rPr>
                <w:rFonts w:ascii="Times" w:hAnsi="Times"/>
                <w:color w:val="000000"/>
                <w:sz w:val="24"/>
                <w:szCs w:val="24"/>
                <w:lang w:eastAsia="en-US"/>
              </w:rPr>
              <w:t xml:space="preserve">(d) </w:t>
            </w:r>
            <w:r w:rsidR="002C7E7E" w:rsidRPr="001459D3">
              <w:rPr>
                <w:rFonts w:ascii="Times" w:hAnsi="Times"/>
                <w:color w:val="000000"/>
                <w:sz w:val="24"/>
                <w:szCs w:val="24"/>
                <w:lang w:eastAsia="en-US"/>
              </w:rPr>
              <w:t>produire</w:t>
            </w:r>
            <w:r w:rsidR="002C7E7E" w:rsidRPr="001459D3">
              <w:rPr>
                <w:sz w:val="24"/>
                <w:szCs w:val="24"/>
              </w:rPr>
              <w:t xml:space="preserve"> un autre avantage pour le </w:t>
            </w:r>
            <w:r w:rsidR="00A36731">
              <w:rPr>
                <w:sz w:val="24"/>
                <w:szCs w:val="24"/>
              </w:rPr>
              <w:t>Maître d’Ouvrage</w:t>
            </w:r>
            <w:r w:rsidR="002C7E7E" w:rsidRPr="001459D3">
              <w:rPr>
                <w:sz w:val="24"/>
                <w:szCs w:val="24"/>
              </w:rPr>
              <w:t>,</w:t>
            </w:r>
          </w:p>
          <w:p w14:paraId="5B8A5E8C" w14:textId="5DD4286B" w:rsidR="002C7E7E" w:rsidRPr="001459D3" w:rsidRDefault="002E502C" w:rsidP="00234A6D">
            <w:pPr>
              <w:spacing w:before="240" w:after="240"/>
              <w:ind w:left="1152" w:right="-72" w:hanging="576"/>
              <w:jc w:val="both"/>
              <w:rPr>
                <w:sz w:val="24"/>
                <w:szCs w:val="24"/>
              </w:rPr>
            </w:pPr>
            <w:r w:rsidRPr="001459D3">
              <w:rPr>
                <w:sz w:val="24"/>
                <w:szCs w:val="24"/>
              </w:rPr>
              <w:tab/>
            </w:r>
            <w:r w:rsidR="002C7E7E" w:rsidRPr="001459D3">
              <w:rPr>
                <w:sz w:val="24"/>
                <w:szCs w:val="24"/>
              </w:rPr>
              <w:t xml:space="preserve">sans pour autant </w:t>
            </w:r>
            <w:r w:rsidRPr="001459D3">
              <w:rPr>
                <w:sz w:val="24"/>
                <w:szCs w:val="24"/>
              </w:rPr>
              <w:t>compro</w:t>
            </w:r>
            <w:r w:rsidR="002C7E7E" w:rsidRPr="001459D3">
              <w:rPr>
                <w:sz w:val="24"/>
                <w:szCs w:val="24"/>
              </w:rPr>
              <w:t xml:space="preserve">mettre les fonctionnalités nécessaires des </w:t>
            </w:r>
            <w:r w:rsidR="00CD0612">
              <w:rPr>
                <w:noProof/>
                <w:sz w:val="24"/>
                <w:lang w:eastAsia="en-US"/>
              </w:rPr>
              <w:t>I</w:t>
            </w:r>
            <w:r w:rsidR="000D29EA" w:rsidRPr="001459D3">
              <w:rPr>
                <w:noProof/>
                <w:sz w:val="24"/>
                <w:lang w:eastAsia="en-US"/>
              </w:rPr>
              <w:t>nstallation</w:t>
            </w:r>
            <w:r w:rsidR="002C7E7E" w:rsidRPr="001459D3">
              <w:rPr>
                <w:noProof/>
                <w:sz w:val="24"/>
                <w:lang w:eastAsia="en-US"/>
              </w:rPr>
              <w:t>s</w:t>
            </w:r>
            <w:r w:rsidR="002C7E7E" w:rsidRPr="001459D3">
              <w:rPr>
                <w:sz w:val="24"/>
                <w:szCs w:val="24"/>
              </w:rPr>
              <w:t>.</w:t>
            </w:r>
          </w:p>
          <w:p w14:paraId="665A172B" w14:textId="2F1F77AD" w:rsidR="002E502C" w:rsidRPr="001459D3" w:rsidRDefault="002E502C" w:rsidP="00234A6D">
            <w:pPr>
              <w:spacing w:before="240" w:after="240"/>
              <w:ind w:left="1152" w:right="-72" w:hanging="576"/>
              <w:jc w:val="both"/>
              <w:rPr>
                <w:sz w:val="24"/>
                <w:szCs w:val="24"/>
              </w:rPr>
            </w:pPr>
            <w:r w:rsidRPr="001459D3">
              <w:rPr>
                <w:sz w:val="24"/>
                <w:szCs w:val="24"/>
              </w:rPr>
              <w:tab/>
              <w:t xml:space="preserve">Dans le </w:t>
            </w:r>
            <w:r w:rsidRPr="001459D3">
              <w:rPr>
                <w:noProof/>
                <w:sz w:val="24"/>
                <w:lang w:eastAsia="en-US"/>
              </w:rPr>
              <w:t>cas</w:t>
            </w:r>
            <w:r w:rsidRPr="001459D3">
              <w:rPr>
                <w:sz w:val="24"/>
                <w:szCs w:val="24"/>
              </w:rPr>
              <w:t xml:space="preserve"> où la proposition fondée sur l’analyse de la valeur est approuvée par le </w:t>
            </w:r>
            <w:r w:rsidR="00A36731">
              <w:rPr>
                <w:sz w:val="24"/>
                <w:szCs w:val="24"/>
              </w:rPr>
              <w:t>Maître d’Ouvrage</w:t>
            </w:r>
            <w:r w:rsidRPr="001459D3">
              <w:rPr>
                <w:sz w:val="24"/>
                <w:szCs w:val="24"/>
              </w:rPr>
              <w:t xml:space="preserve"> et a pour conséquence de</w:t>
            </w:r>
            <w:r w:rsidR="004E28EF" w:rsidRPr="001459D3">
              <w:rPr>
                <w:sz w:val="24"/>
                <w:szCs w:val="24"/>
              </w:rPr>
              <w:t> :</w:t>
            </w:r>
          </w:p>
          <w:p w14:paraId="2937C58F" w14:textId="50E2014E" w:rsidR="001103DE" w:rsidRPr="001459D3" w:rsidRDefault="00234A6D" w:rsidP="00234A6D">
            <w:pPr>
              <w:spacing w:before="240" w:after="240"/>
              <w:ind w:left="1440" w:right="-14"/>
              <w:jc w:val="both"/>
              <w:rPr>
                <w:sz w:val="24"/>
                <w:szCs w:val="24"/>
              </w:rPr>
            </w:pPr>
            <w:r w:rsidRPr="001459D3">
              <w:rPr>
                <w:sz w:val="24"/>
                <w:szCs w:val="24"/>
              </w:rPr>
              <w:t xml:space="preserve">(a) </w:t>
            </w:r>
            <w:r w:rsidR="002E502C" w:rsidRPr="001459D3">
              <w:rPr>
                <w:sz w:val="24"/>
                <w:szCs w:val="24"/>
              </w:rPr>
              <w:t xml:space="preserve">réduire le Montant du Marché, le montant à payer au </w:t>
            </w:r>
            <w:r w:rsidR="002E502C" w:rsidRPr="001459D3">
              <w:rPr>
                <w:rFonts w:ascii="Times" w:hAnsi="Times"/>
                <w:color w:val="000000"/>
                <w:sz w:val="24"/>
                <w:szCs w:val="24"/>
                <w:lang w:eastAsia="en-US"/>
              </w:rPr>
              <w:t>Constructeur</w:t>
            </w:r>
            <w:r w:rsidR="002E502C" w:rsidRPr="001459D3">
              <w:rPr>
                <w:sz w:val="24"/>
                <w:szCs w:val="24"/>
              </w:rPr>
              <w:t xml:space="preserve"> sera le pourcentage indiqué au CCAP de la réduction du Montant du Marché</w:t>
            </w:r>
            <w:r w:rsidR="004E28EF" w:rsidRPr="001459D3">
              <w:rPr>
                <w:sz w:val="24"/>
                <w:szCs w:val="24"/>
              </w:rPr>
              <w:t> ;</w:t>
            </w:r>
            <w:r w:rsidR="002E502C" w:rsidRPr="001459D3">
              <w:rPr>
                <w:sz w:val="24"/>
                <w:szCs w:val="24"/>
              </w:rPr>
              <w:t xml:space="preserve"> ou</w:t>
            </w:r>
            <w:r w:rsidR="001103DE" w:rsidRPr="001459D3">
              <w:rPr>
                <w:sz w:val="24"/>
                <w:szCs w:val="24"/>
              </w:rPr>
              <w:t xml:space="preserve"> </w:t>
            </w:r>
          </w:p>
          <w:p w14:paraId="5BA2B8DE" w14:textId="653EE36A" w:rsidR="00E3661D" w:rsidRPr="001459D3" w:rsidRDefault="00234A6D" w:rsidP="00234A6D">
            <w:pPr>
              <w:spacing w:before="240" w:after="240"/>
              <w:ind w:left="1440" w:right="-14"/>
              <w:jc w:val="both"/>
              <w:rPr>
                <w:sz w:val="24"/>
                <w:szCs w:val="24"/>
              </w:rPr>
            </w:pPr>
            <w:r w:rsidRPr="001459D3">
              <w:rPr>
                <w:sz w:val="24"/>
                <w:szCs w:val="24"/>
              </w:rPr>
              <w:t xml:space="preserve">(b) </w:t>
            </w:r>
            <w:r w:rsidR="002E502C" w:rsidRPr="001459D3">
              <w:rPr>
                <w:sz w:val="24"/>
                <w:szCs w:val="24"/>
              </w:rPr>
              <w:t xml:space="preserve">augmenter le Montant du Marché, mais réduire les </w:t>
            </w:r>
            <w:r w:rsidR="002E502C" w:rsidRPr="001459D3">
              <w:rPr>
                <w:rFonts w:ascii="Times" w:hAnsi="Times"/>
                <w:color w:val="000000"/>
                <w:sz w:val="24"/>
                <w:szCs w:val="24"/>
                <w:lang w:eastAsia="en-US"/>
              </w:rPr>
              <w:t>coûts</w:t>
            </w:r>
            <w:r w:rsidR="002E502C" w:rsidRPr="001459D3">
              <w:rPr>
                <w:sz w:val="24"/>
                <w:szCs w:val="24"/>
              </w:rPr>
              <w:t xml:space="preserve"> futurs pour le </w:t>
            </w:r>
            <w:r w:rsidR="00A36731">
              <w:rPr>
                <w:sz w:val="24"/>
                <w:szCs w:val="24"/>
              </w:rPr>
              <w:t>Maître d’Ouvrage</w:t>
            </w:r>
            <w:r w:rsidR="002E502C" w:rsidRPr="001459D3">
              <w:rPr>
                <w:sz w:val="24"/>
                <w:szCs w:val="24"/>
              </w:rPr>
              <w:t xml:space="preserve"> en conséquence de tout avantage décrit en (i) à (iv) ci-avant, le montant à payer au Constructeur sera la totalité de l’augmentation du Montant du Marché.</w:t>
            </w:r>
            <w:r w:rsidR="004E28EF" w:rsidRPr="001459D3">
              <w:rPr>
                <w:sz w:val="24"/>
                <w:szCs w:val="24"/>
              </w:rPr>
              <w:t xml:space="preserve"> </w:t>
            </w:r>
          </w:p>
          <w:p w14:paraId="0C9B0627" w14:textId="77777777" w:rsidR="005C5FFF" w:rsidRPr="001459D3" w:rsidRDefault="005C5FFF" w:rsidP="00234A6D">
            <w:pPr>
              <w:spacing w:before="240" w:after="240"/>
              <w:ind w:left="1152" w:right="-72" w:hanging="576"/>
              <w:jc w:val="both"/>
              <w:rPr>
                <w:sz w:val="24"/>
                <w:szCs w:val="24"/>
              </w:rPr>
            </w:pPr>
            <w:r w:rsidRPr="001459D3">
              <w:rPr>
                <w:sz w:val="24"/>
                <w:szCs w:val="24"/>
              </w:rPr>
              <w:t>39.1.3</w:t>
            </w:r>
            <w:r w:rsidRPr="001459D3">
              <w:rPr>
                <w:sz w:val="24"/>
                <w:szCs w:val="24"/>
              </w:rPr>
              <w:tab/>
              <w:t xml:space="preserve">Nonobstant les paragraphes 39.1.1 et 39.1.2, ci-dessus, aucun changement imposé par une défaillance du Constructeur dans l’exécution de ses obligations aux termes du Marché ne pourra </w:t>
            </w:r>
            <w:r w:rsidRPr="001459D3">
              <w:rPr>
                <w:noProof/>
                <w:sz w:val="24"/>
                <w:lang w:eastAsia="en-US"/>
              </w:rPr>
              <w:t>être</w:t>
            </w:r>
            <w:r w:rsidRPr="001459D3">
              <w:rPr>
                <w:sz w:val="24"/>
                <w:szCs w:val="24"/>
              </w:rPr>
              <w:t xml:space="preserve"> considéré comme une modification, et cette modification ne devra en aucun cas entraîner un ajustement du montant du Marché ou du délai d’achèvement.</w:t>
            </w:r>
          </w:p>
          <w:p w14:paraId="3247B00E" w14:textId="77777777" w:rsidR="005C5FFF" w:rsidRPr="001459D3" w:rsidRDefault="005C5FFF" w:rsidP="00234A6D">
            <w:pPr>
              <w:spacing w:before="240" w:after="240"/>
              <w:ind w:left="1152" w:right="-72" w:hanging="576"/>
              <w:jc w:val="both"/>
              <w:rPr>
                <w:sz w:val="24"/>
                <w:szCs w:val="24"/>
              </w:rPr>
            </w:pPr>
            <w:r w:rsidRPr="001459D3">
              <w:rPr>
                <w:sz w:val="24"/>
                <w:szCs w:val="24"/>
              </w:rPr>
              <w:t>39.1.4</w:t>
            </w:r>
            <w:r w:rsidRPr="001459D3">
              <w:rPr>
                <w:sz w:val="24"/>
                <w:szCs w:val="24"/>
              </w:rPr>
              <w:tab/>
              <w:t xml:space="preserve">La procédure à suivre pour mettre en œuvre les modifications est </w:t>
            </w:r>
            <w:r w:rsidRPr="001459D3">
              <w:rPr>
                <w:noProof/>
                <w:sz w:val="24"/>
                <w:lang w:eastAsia="en-US"/>
              </w:rPr>
              <w:t>précisée</w:t>
            </w:r>
            <w:r w:rsidRPr="001459D3">
              <w:rPr>
                <w:sz w:val="24"/>
                <w:szCs w:val="24"/>
              </w:rPr>
              <w:t xml:space="preserve"> dans les Clauses 39.2 et 39.3 du CCAG, et de plus amples détails et modèles de document sont fournis dans la Section modèles de documents et procédures du Dossier d’appel d’offres.</w:t>
            </w:r>
          </w:p>
          <w:p w14:paraId="0339D12C" w14:textId="795B321E" w:rsidR="005C5FFF" w:rsidRPr="001459D3" w:rsidRDefault="005C5FFF" w:rsidP="00664621">
            <w:pPr>
              <w:spacing w:before="240" w:after="240"/>
              <w:ind w:left="576" w:right="-72" w:hanging="576"/>
              <w:jc w:val="both"/>
              <w:rPr>
                <w:sz w:val="24"/>
                <w:szCs w:val="24"/>
              </w:rPr>
            </w:pPr>
            <w:r w:rsidRPr="001459D3">
              <w:rPr>
                <w:sz w:val="24"/>
                <w:szCs w:val="24"/>
              </w:rPr>
              <w:t>39.2</w:t>
            </w:r>
            <w:r w:rsidRPr="001459D3">
              <w:rPr>
                <w:sz w:val="24"/>
                <w:szCs w:val="24"/>
              </w:rPr>
              <w:tab/>
            </w:r>
            <w:r w:rsidRPr="001459D3">
              <w:rPr>
                <w:noProof/>
                <w:sz w:val="24"/>
                <w:u w:val="single"/>
                <w:lang w:eastAsia="en-US"/>
              </w:rPr>
              <w:t>Modification</w:t>
            </w:r>
            <w:r w:rsidRPr="001459D3">
              <w:rPr>
                <w:sz w:val="24"/>
                <w:szCs w:val="24"/>
                <w:u w:val="single"/>
              </w:rPr>
              <w:t xml:space="preserve"> à l’initiative du </w:t>
            </w:r>
            <w:r w:rsidR="00A36731">
              <w:rPr>
                <w:sz w:val="24"/>
                <w:szCs w:val="24"/>
                <w:u w:val="single"/>
              </w:rPr>
              <w:t>Maître d’Ouvrage</w:t>
            </w:r>
          </w:p>
          <w:p w14:paraId="5C1A2E6B" w14:textId="240CD3E8" w:rsidR="005C5FFF" w:rsidRPr="001459D3" w:rsidRDefault="00DD24E7" w:rsidP="00982B98">
            <w:pPr>
              <w:spacing w:before="240" w:after="120"/>
              <w:ind w:left="1260" w:right="-72" w:hanging="684"/>
              <w:jc w:val="both"/>
              <w:rPr>
                <w:sz w:val="24"/>
                <w:szCs w:val="24"/>
              </w:rPr>
            </w:pPr>
            <w:r w:rsidRPr="001459D3">
              <w:rPr>
                <w:sz w:val="24"/>
                <w:szCs w:val="24"/>
              </w:rPr>
              <w:t>39.2.1</w:t>
            </w:r>
            <w:r w:rsidRPr="001459D3">
              <w:rPr>
                <w:sz w:val="24"/>
                <w:szCs w:val="24"/>
              </w:rPr>
              <w:tab/>
            </w:r>
            <w:r w:rsidR="005C5FFF" w:rsidRPr="001459D3">
              <w:rPr>
                <w:sz w:val="24"/>
                <w:szCs w:val="24"/>
              </w:rPr>
              <w:t xml:space="preserve">Si le </w:t>
            </w:r>
            <w:r w:rsidR="00A36731">
              <w:rPr>
                <w:sz w:val="24"/>
                <w:szCs w:val="24"/>
              </w:rPr>
              <w:t>Maître d’Ouvrage</w:t>
            </w:r>
            <w:r w:rsidR="005C5FFF" w:rsidRPr="001459D3">
              <w:rPr>
                <w:sz w:val="24"/>
                <w:szCs w:val="24"/>
              </w:rPr>
              <w:t xml:space="preserve"> propose une modification </w:t>
            </w:r>
            <w:r w:rsidR="005C5FFF" w:rsidRPr="001459D3">
              <w:rPr>
                <w:noProof/>
                <w:sz w:val="24"/>
                <w:lang w:eastAsia="en-US"/>
              </w:rPr>
              <w:t>conformément</w:t>
            </w:r>
            <w:r w:rsidR="005C5FFF" w:rsidRPr="001459D3">
              <w:rPr>
                <w:sz w:val="24"/>
                <w:szCs w:val="24"/>
              </w:rPr>
              <w:t xml:space="preserve"> au paragraphe 39.1.1 ci-dessus, il adressera au Constructeur une demande pour proposition de modification, demandant au Constructeur de préparer et fournir au Directeur de projet, dès que possible, une </w:t>
            </w:r>
            <w:r w:rsidR="004E28EF" w:rsidRPr="001459D3">
              <w:rPr>
                <w:sz w:val="24"/>
                <w:szCs w:val="24"/>
              </w:rPr>
              <w:t>« </w:t>
            </w:r>
            <w:r w:rsidR="005C5FFF" w:rsidRPr="001459D3">
              <w:rPr>
                <w:sz w:val="24"/>
                <w:szCs w:val="24"/>
              </w:rPr>
              <w:t>proposition de modification</w:t>
            </w:r>
            <w:r w:rsidR="004E28EF" w:rsidRPr="001459D3">
              <w:rPr>
                <w:sz w:val="24"/>
                <w:szCs w:val="24"/>
              </w:rPr>
              <w:t xml:space="preserve"> » </w:t>
            </w:r>
            <w:r w:rsidR="005C5FFF" w:rsidRPr="001459D3">
              <w:rPr>
                <w:sz w:val="24"/>
                <w:szCs w:val="24"/>
              </w:rPr>
              <w:t>incluant les éléments suivants</w:t>
            </w:r>
            <w:r w:rsidR="004E28EF" w:rsidRPr="001459D3">
              <w:rPr>
                <w:sz w:val="24"/>
                <w:szCs w:val="24"/>
              </w:rPr>
              <w:t> :</w:t>
            </w:r>
          </w:p>
          <w:p w14:paraId="7373A9DE" w14:textId="1A9AE15C" w:rsidR="005C5FFF" w:rsidRPr="001459D3" w:rsidRDefault="00664621" w:rsidP="00982B98">
            <w:pPr>
              <w:spacing w:before="120" w:after="120"/>
              <w:ind w:left="1958" w:right="-72" w:hanging="691"/>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brève </w:t>
            </w:r>
            <w:r w:rsidR="005C5FFF" w:rsidRPr="001459D3">
              <w:rPr>
                <w:noProof/>
                <w:sz w:val="24"/>
                <w:lang w:eastAsia="en-US"/>
              </w:rPr>
              <w:t>description</w:t>
            </w:r>
            <w:r w:rsidR="005C5FFF" w:rsidRPr="001459D3">
              <w:rPr>
                <w:sz w:val="24"/>
                <w:szCs w:val="24"/>
              </w:rPr>
              <w:t xml:space="preserve"> de la modification</w:t>
            </w:r>
          </w:p>
          <w:p w14:paraId="3748A92D" w14:textId="42C451BA" w:rsidR="005C5FFF" w:rsidRPr="001459D3" w:rsidRDefault="00664621" w:rsidP="00982B98">
            <w:pPr>
              <w:spacing w:before="120" w:after="120"/>
              <w:ind w:left="1958" w:right="-72" w:hanging="691"/>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effet </w:t>
            </w:r>
            <w:r w:rsidR="005C5FFF" w:rsidRPr="001459D3">
              <w:rPr>
                <w:noProof/>
                <w:sz w:val="24"/>
                <w:lang w:eastAsia="en-US"/>
              </w:rPr>
              <w:t>sur</w:t>
            </w:r>
            <w:r w:rsidR="005C5FFF" w:rsidRPr="001459D3">
              <w:rPr>
                <w:sz w:val="24"/>
                <w:szCs w:val="24"/>
              </w:rPr>
              <w:t xml:space="preserve"> le délai d’achèvement</w:t>
            </w:r>
          </w:p>
          <w:p w14:paraId="798F032E" w14:textId="0080151B" w:rsidR="005C5FFF" w:rsidRPr="001459D3" w:rsidRDefault="00664621" w:rsidP="00982B98">
            <w:pPr>
              <w:spacing w:before="120" w:after="120"/>
              <w:ind w:left="1958" w:right="-72" w:hanging="691"/>
              <w:jc w:val="both"/>
              <w:rPr>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noProof/>
                <w:sz w:val="24"/>
                <w:lang w:eastAsia="en-US"/>
              </w:rPr>
              <w:t>estimation</w:t>
            </w:r>
            <w:r w:rsidR="005C5FFF" w:rsidRPr="001459D3">
              <w:rPr>
                <w:sz w:val="24"/>
                <w:szCs w:val="24"/>
              </w:rPr>
              <w:t xml:space="preserve"> du coût de la modification</w:t>
            </w:r>
          </w:p>
          <w:p w14:paraId="7E79E1C3" w14:textId="4CB659B1" w:rsidR="0045543C" w:rsidRPr="001459D3" w:rsidRDefault="00664621" w:rsidP="00982B98">
            <w:pPr>
              <w:spacing w:before="120" w:after="120"/>
              <w:ind w:left="1958" w:right="-72" w:hanging="691"/>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effet </w:t>
            </w:r>
            <w:r w:rsidR="005C5FFF" w:rsidRPr="001459D3">
              <w:rPr>
                <w:noProof/>
                <w:sz w:val="24"/>
                <w:lang w:eastAsia="en-US"/>
              </w:rPr>
              <w:t>sur</w:t>
            </w:r>
            <w:r w:rsidR="005C5FFF" w:rsidRPr="001459D3">
              <w:rPr>
                <w:sz w:val="24"/>
                <w:szCs w:val="24"/>
              </w:rPr>
              <w:t xml:space="preserve"> les garanties de performance (s’il y en a)</w:t>
            </w:r>
          </w:p>
          <w:p w14:paraId="24D6DEF7" w14:textId="0A9BAD94" w:rsidR="005C5FFF" w:rsidRPr="001459D3" w:rsidRDefault="00664621" w:rsidP="00982B98">
            <w:pPr>
              <w:spacing w:before="120" w:after="120"/>
              <w:ind w:left="1958" w:right="-72" w:hanging="691"/>
              <w:jc w:val="both"/>
              <w:rPr>
                <w:sz w:val="24"/>
                <w:szCs w:val="24"/>
              </w:rPr>
            </w:pPr>
            <w:r w:rsidRPr="001459D3">
              <w:rPr>
                <w:sz w:val="24"/>
                <w:szCs w:val="24"/>
              </w:rPr>
              <w:t>(</w:t>
            </w:r>
            <w:r w:rsidR="0045543C" w:rsidRPr="001459D3">
              <w:rPr>
                <w:sz w:val="24"/>
                <w:szCs w:val="24"/>
              </w:rPr>
              <w:t>e)</w:t>
            </w:r>
            <w:r w:rsidR="0045543C" w:rsidRPr="001459D3">
              <w:rPr>
                <w:sz w:val="24"/>
                <w:szCs w:val="24"/>
              </w:rPr>
              <w:tab/>
              <w:t>effet sur les installations</w:t>
            </w:r>
          </w:p>
          <w:p w14:paraId="62347D93" w14:textId="115EB047" w:rsidR="005C5FFF" w:rsidRPr="001459D3" w:rsidRDefault="00664621" w:rsidP="00982B98">
            <w:pPr>
              <w:spacing w:before="120" w:after="120"/>
              <w:ind w:left="1958" w:right="-72" w:hanging="691"/>
              <w:jc w:val="both"/>
              <w:rPr>
                <w:sz w:val="24"/>
                <w:szCs w:val="24"/>
              </w:rPr>
            </w:pPr>
            <w:r w:rsidRPr="001459D3">
              <w:rPr>
                <w:sz w:val="24"/>
                <w:szCs w:val="24"/>
              </w:rPr>
              <w:t>(</w:t>
            </w:r>
            <w:r w:rsidR="0045543C" w:rsidRPr="001459D3">
              <w:rPr>
                <w:sz w:val="24"/>
                <w:szCs w:val="24"/>
              </w:rPr>
              <w:t>f</w:t>
            </w:r>
            <w:r w:rsidR="005C5FFF" w:rsidRPr="001459D3">
              <w:rPr>
                <w:sz w:val="24"/>
                <w:szCs w:val="24"/>
              </w:rPr>
              <w:t>)</w:t>
            </w:r>
            <w:r w:rsidR="005C5FFF" w:rsidRPr="001459D3">
              <w:rPr>
                <w:sz w:val="24"/>
                <w:szCs w:val="24"/>
              </w:rPr>
              <w:tab/>
              <w:t>effet sur toute autre disposition du Marché</w:t>
            </w:r>
          </w:p>
          <w:p w14:paraId="12C2540F" w14:textId="4CBABB26" w:rsidR="001103DE" w:rsidRPr="001459D3" w:rsidRDefault="005C5FFF" w:rsidP="00982B98">
            <w:pPr>
              <w:spacing w:before="120" w:after="120"/>
              <w:ind w:left="1260" w:right="-72" w:hanging="684"/>
              <w:jc w:val="both"/>
              <w:rPr>
                <w:sz w:val="24"/>
                <w:szCs w:val="24"/>
              </w:rPr>
            </w:pPr>
            <w:r w:rsidRPr="001459D3">
              <w:rPr>
                <w:sz w:val="24"/>
                <w:szCs w:val="24"/>
              </w:rPr>
              <w:t>39.2.2</w:t>
            </w:r>
            <w:r w:rsidRPr="001459D3">
              <w:rPr>
                <w:sz w:val="24"/>
                <w:szCs w:val="24"/>
              </w:rPr>
              <w:tab/>
              <w:t>Avant de préparer et de soumettre la proposition de modification, le Constructeur soumettra au Directeur de projet une estimation de la proposition de modification, qui sera une estimation du coût que représente la préparation et soumission de la proposition de modification.</w:t>
            </w:r>
            <w:r w:rsidR="004E28EF" w:rsidRPr="001459D3">
              <w:rPr>
                <w:sz w:val="24"/>
                <w:szCs w:val="24"/>
              </w:rPr>
              <w:t xml:space="preserve"> </w:t>
            </w:r>
          </w:p>
          <w:p w14:paraId="441F8D41" w14:textId="59C1A2B2" w:rsidR="005C5FFF" w:rsidRPr="001459D3" w:rsidRDefault="001103DE" w:rsidP="00982B98">
            <w:pPr>
              <w:spacing w:before="120" w:after="120"/>
              <w:ind w:left="1260" w:right="-72" w:hanging="684"/>
              <w:jc w:val="both"/>
              <w:rPr>
                <w:sz w:val="24"/>
                <w:szCs w:val="24"/>
              </w:rPr>
            </w:pPr>
            <w:r w:rsidRPr="001459D3">
              <w:rPr>
                <w:sz w:val="24"/>
                <w:szCs w:val="24"/>
              </w:rPr>
              <w:tab/>
            </w:r>
            <w:r w:rsidR="005C5FFF" w:rsidRPr="001459D3">
              <w:rPr>
                <w:sz w:val="24"/>
                <w:szCs w:val="24"/>
              </w:rPr>
              <w:t xml:space="preserve">Après avoir reçu l’estimation du Constructeur pour la </w:t>
            </w:r>
            <w:r w:rsidR="005C5FFF" w:rsidRPr="001459D3">
              <w:rPr>
                <w:noProof/>
                <w:sz w:val="24"/>
                <w:lang w:eastAsia="en-US"/>
              </w:rPr>
              <w:t>proposition</w:t>
            </w:r>
            <w:r w:rsidR="005C5FFF" w:rsidRPr="001459D3">
              <w:rPr>
                <w:sz w:val="24"/>
                <w:szCs w:val="24"/>
              </w:rPr>
              <w:t xml:space="preserve"> de modification, le </w:t>
            </w:r>
            <w:r w:rsidR="00A36731">
              <w:rPr>
                <w:sz w:val="24"/>
                <w:szCs w:val="24"/>
              </w:rPr>
              <w:t>Maître d’Ouvrage</w:t>
            </w:r>
            <w:r w:rsidR="004E28EF" w:rsidRPr="001459D3">
              <w:rPr>
                <w:sz w:val="24"/>
                <w:szCs w:val="24"/>
              </w:rPr>
              <w:t> :</w:t>
            </w:r>
          </w:p>
          <w:p w14:paraId="097ACD3C" w14:textId="789D5F64" w:rsidR="005C5FFF" w:rsidRPr="001459D3" w:rsidRDefault="00664621" w:rsidP="00982B98">
            <w:pPr>
              <w:spacing w:before="120" w:after="120"/>
              <w:ind w:left="1958" w:right="-72" w:hanging="691"/>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acceptera l’estimation du Constructeur et donnera des instructions </w:t>
            </w:r>
            <w:r w:rsidR="005C5FFF" w:rsidRPr="001459D3">
              <w:rPr>
                <w:noProof/>
                <w:sz w:val="24"/>
                <w:lang w:eastAsia="en-US"/>
              </w:rPr>
              <w:t>au</w:t>
            </w:r>
            <w:r w:rsidR="005C5FFF" w:rsidRPr="001459D3">
              <w:rPr>
                <w:sz w:val="24"/>
                <w:szCs w:val="24"/>
              </w:rPr>
              <w:t xml:space="preserve"> Constructeur pour que celui-ci entame la préparation de la proposition de modification</w:t>
            </w:r>
            <w:r w:rsidR="004E28EF" w:rsidRPr="001459D3">
              <w:rPr>
                <w:sz w:val="24"/>
                <w:szCs w:val="24"/>
              </w:rPr>
              <w:t> ;</w:t>
            </w:r>
          </w:p>
          <w:p w14:paraId="47202960" w14:textId="48618A18" w:rsidR="005C5FFF" w:rsidRPr="001459D3" w:rsidRDefault="00664621" w:rsidP="00982B98">
            <w:pPr>
              <w:spacing w:before="120" w:after="120"/>
              <w:ind w:left="1958" w:right="-72" w:hanging="691"/>
              <w:jc w:val="both"/>
              <w:rPr>
                <w:sz w:val="24"/>
                <w:szCs w:val="24"/>
              </w:rPr>
            </w:pPr>
            <w:r w:rsidRPr="001459D3">
              <w:rPr>
                <w:sz w:val="24"/>
                <w:szCs w:val="24"/>
              </w:rPr>
              <w:t>(</w:t>
            </w:r>
            <w:r w:rsidR="005C5FFF" w:rsidRPr="001459D3">
              <w:rPr>
                <w:sz w:val="24"/>
                <w:szCs w:val="24"/>
              </w:rPr>
              <w:t>b)</w:t>
            </w:r>
            <w:r w:rsidR="005C5FFF" w:rsidRPr="001459D3">
              <w:rPr>
                <w:sz w:val="24"/>
                <w:szCs w:val="24"/>
              </w:rPr>
              <w:tab/>
              <w:t>indiquera au Constructeur les parties de l’estimation qu’il considère inacceptables, et demandera au Constructeur de revoir son estimation</w:t>
            </w:r>
            <w:r w:rsidR="004E28EF" w:rsidRPr="001459D3">
              <w:rPr>
                <w:sz w:val="24"/>
                <w:szCs w:val="24"/>
              </w:rPr>
              <w:t> ;</w:t>
            </w:r>
            <w:r w:rsidR="005C5FFF" w:rsidRPr="001459D3">
              <w:rPr>
                <w:sz w:val="24"/>
                <w:szCs w:val="24"/>
              </w:rPr>
              <w:t xml:space="preserve"> ou</w:t>
            </w:r>
          </w:p>
          <w:p w14:paraId="37E012A7" w14:textId="4225FDB3" w:rsidR="005C5FFF" w:rsidRPr="001459D3" w:rsidRDefault="00664621" w:rsidP="00982B98">
            <w:pPr>
              <w:spacing w:before="120" w:after="120"/>
              <w:ind w:left="1958" w:right="-72" w:hanging="691"/>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indiquera au Constructeur que le </w:t>
            </w:r>
            <w:r w:rsidR="00A36731">
              <w:rPr>
                <w:sz w:val="24"/>
                <w:szCs w:val="24"/>
              </w:rPr>
              <w:t>Maître d’Ouvrage</w:t>
            </w:r>
            <w:r w:rsidR="005C5FFF" w:rsidRPr="001459D3">
              <w:rPr>
                <w:sz w:val="24"/>
                <w:szCs w:val="24"/>
              </w:rPr>
              <w:t xml:space="preserve"> n’a pas l’intention de procéder a cette modification.</w:t>
            </w:r>
          </w:p>
          <w:p w14:paraId="2A387526" w14:textId="63104939" w:rsidR="005C5FFF" w:rsidRPr="001459D3" w:rsidRDefault="005C5FFF" w:rsidP="00982B98">
            <w:pPr>
              <w:spacing w:before="120" w:after="120"/>
              <w:ind w:left="1260" w:right="-72" w:hanging="684"/>
              <w:jc w:val="both"/>
              <w:rPr>
                <w:sz w:val="24"/>
                <w:szCs w:val="24"/>
              </w:rPr>
            </w:pPr>
            <w:r w:rsidRPr="001459D3">
              <w:rPr>
                <w:sz w:val="24"/>
                <w:szCs w:val="24"/>
              </w:rPr>
              <w:t>39.2.3</w:t>
            </w:r>
            <w:r w:rsidRPr="001459D3">
              <w:rPr>
                <w:sz w:val="24"/>
                <w:szCs w:val="24"/>
              </w:rPr>
              <w:tab/>
              <w:t xml:space="preserve">Lorsqu’il recevra les instructions du </w:t>
            </w:r>
            <w:r w:rsidR="00A36731">
              <w:rPr>
                <w:sz w:val="24"/>
                <w:szCs w:val="24"/>
              </w:rPr>
              <w:t>Maître d’Ouvrage</w:t>
            </w:r>
            <w:r w:rsidRPr="001459D3">
              <w:rPr>
                <w:sz w:val="24"/>
                <w:szCs w:val="24"/>
              </w:rPr>
              <w:t xml:space="preserve"> </w:t>
            </w:r>
            <w:r w:rsidRPr="001459D3">
              <w:rPr>
                <w:noProof/>
                <w:sz w:val="24"/>
                <w:lang w:eastAsia="en-US"/>
              </w:rPr>
              <w:t>d’entamer</w:t>
            </w:r>
            <w:r w:rsidRPr="001459D3">
              <w:rPr>
                <w:sz w:val="24"/>
                <w:szCs w:val="24"/>
              </w:rPr>
              <w:t xml:space="preserve"> la préparation de la proposition de modification, conformément à l’alinéa a) de la Clause 39.2.2</w:t>
            </w:r>
            <w:r w:rsidR="0045543C" w:rsidRPr="001459D3">
              <w:rPr>
                <w:sz w:val="24"/>
                <w:szCs w:val="24"/>
              </w:rPr>
              <w:t>(a)</w:t>
            </w:r>
            <w:r w:rsidRPr="001459D3">
              <w:rPr>
                <w:sz w:val="24"/>
                <w:szCs w:val="24"/>
              </w:rPr>
              <w:t xml:space="preserve"> ci-dessus, le Constructeur le fera diligemment, et préparera cette modification comme indiqué au paragraphe 39.2.1. ci-dessus.</w:t>
            </w:r>
          </w:p>
          <w:p w14:paraId="52F2FC89" w14:textId="0D8DF267" w:rsidR="005C5FFF" w:rsidRPr="001459D3" w:rsidRDefault="005C5FFF" w:rsidP="00982B98">
            <w:pPr>
              <w:spacing w:before="120" w:after="120"/>
              <w:ind w:left="1260" w:right="-72" w:hanging="684"/>
              <w:jc w:val="both"/>
              <w:rPr>
                <w:sz w:val="24"/>
                <w:szCs w:val="24"/>
              </w:rPr>
            </w:pPr>
            <w:r w:rsidRPr="001459D3">
              <w:rPr>
                <w:sz w:val="24"/>
                <w:szCs w:val="24"/>
              </w:rPr>
              <w:t>39.2.4</w:t>
            </w:r>
            <w:r w:rsidRPr="001459D3">
              <w:rPr>
                <w:sz w:val="24"/>
                <w:szCs w:val="24"/>
              </w:rPr>
              <w:tab/>
              <w:t>Le montant devant éventuellement être ajouté à ou déduit du montant du Marché si une modification est effectuée doit, dans la mesure du possible, être calculé conformément aux taux et aux prix inclus dans le Marché.</w:t>
            </w:r>
            <w:r w:rsidR="004E28EF" w:rsidRPr="001459D3">
              <w:rPr>
                <w:sz w:val="24"/>
                <w:szCs w:val="24"/>
              </w:rPr>
              <w:t xml:space="preserve"> </w:t>
            </w:r>
            <w:r w:rsidRPr="001459D3">
              <w:rPr>
                <w:sz w:val="24"/>
                <w:szCs w:val="24"/>
              </w:rPr>
              <w:t>Si ces taux et ces prix ne sont pas équitables, les parties devront se mettre d’accord sur des taux spécifiques pour établir la valeur de la modification.</w:t>
            </w:r>
          </w:p>
          <w:p w14:paraId="4ECEE36B" w14:textId="7E78A647" w:rsidR="005C5FFF" w:rsidRPr="001459D3" w:rsidRDefault="005C5FFF" w:rsidP="00982B98">
            <w:pPr>
              <w:spacing w:before="120" w:after="120"/>
              <w:ind w:left="1260" w:right="-72" w:hanging="684"/>
              <w:jc w:val="both"/>
              <w:rPr>
                <w:sz w:val="24"/>
                <w:szCs w:val="24"/>
              </w:rPr>
            </w:pPr>
            <w:r w:rsidRPr="001459D3">
              <w:rPr>
                <w:sz w:val="24"/>
                <w:szCs w:val="24"/>
              </w:rPr>
              <w:t>39.2.5</w:t>
            </w:r>
            <w:r w:rsidRPr="001459D3">
              <w:rPr>
                <w:sz w:val="24"/>
                <w:szCs w:val="24"/>
              </w:rPr>
              <w:tab/>
              <w:t xml:space="preserve">Le Constructeur pourra s’opposer à toute modification requise par le </w:t>
            </w:r>
            <w:r w:rsidR="00A36731">
              <w:rPr>
                <w:sz w:val="24"/>
                <w:szCs w:val="24"/>
              </w:rPr>
              <w:t>Maître d’Ouvrage</w:t>
            </w:r>
            <w:r w:rsidRPr="001459D3">
              <w:rPr>
                <w:sz w:val="24"/>
                <w:szCs w:val="24"/>
              </w:rPr>
              <w:t xml:space="preserve"> lorsque il apparaîtra, avant ou pendant la préparation de la proposition de modification, que le respect de ladite modification et de tous les autres ordres de modification déjà devenus obligatoires pour le </w:t>
            </w:r>
            <w:r w:rsidRPr="001459D3">
              <w:rPr>
                <w:noProof/>
                <w:sz w:val="24"/>
                <w:lang w:eastAsia="en-US"/>
              </w:rPr>
              <w:t>Constructeur</w:t>
            </w:r>
            <w:r w:rsidRPr="001459D3">
              <w:rPr>
                <w:sz w:val="24"/>
                <w:szCs w:val="24"/>
              </w:rPr>
              <w:t xml:space="preserve"> aux termes de cette Clause 39 aura pour effet, globalement, d’augmenter ou de réduire de plus de quinze pour cent (15 %) le Montant du Marché tel qu’il a été défini à l’Article 2 (Prix du Marché) de l’Acte d’engagement. Le Constructeur pourra notifier son objection avant de fournir la proposition de modification comme décrit ci-dessus.</w:t>
            </w:r>
            <w:r w:rsidR="004E28EF" w:rsidRPr="001459D3">
              <w:rPr>
                <w:sz w:val="24"/>
                <w:szCs w:val="24"/>
              </w:rPr>
              <w:t xml:space="preserve"> </w:t>
            </w:r>
            <w:r w:rsidRPr="001459D3">
              <w:rPr>
                <w:sz w:val="24"/>
                <w:szCs w:val="24"/>
              </w:rPr>
              <w:t xml:space="preserve">Si le </w:t>
            </w:r>
            <w:r w:rsidR="00A36731">
              <w:rPr>
                <w:sz w:val="24"/>
                <w:szCs w:val="24"/>
              </w:rPr>
              <w:t>Maître d’Ouvrage</w:t>
            </w:r>
            <w:r w:rsidRPr="001459D3">
              <w:rPr>
                <w:sz w:val="24"/>
                <w:szCs w:val="24"/>
              </w:rPr>
              <w:t xml:space="preserve"> accepte l’objection du Constructeur, le </w:t>
            </w:r>
            <w:r w:rsidR="00A36731">
              <w:rPr>
                <w:sz w:val="24"/>
                <w:szCs w:val="24"/>
              </w:rPr>
              <w:t>Maître d’Ouvrage</w:t>
            </w:r>
            <w:r w:rsidRPr="001459D3">
              <w:rPr>
                <w:sz w:val="24"/>
                <w:szCs w:val="24"/>
              </w:rPr>
              <w:t xml:space="preserve"> devra retirer la modification proposée et en aviser le Constructeur par écrit.</w:t>
            </w:r>
          </w:p>
          <w:p w14:paraId="71F75CEE" w14:textId="070EFA37" w:rsidR="005C5FFF" w:rsidRPr="001459D3" w:rsidRDefault="00DD24E7" w:rsidP="00982B98">
            <w:pPr>
              <w:spacing w:before="120" w:after="120"/>
              <w:ind w:left="1260" w:right="-72" w:hanging="684"/>
              <w:jc w:val="both"/>
              <w:rPr>
                <w:sz w:val="24"/>
                <w:szCs w:val="24"/>
              </w:rPr>
            </w:pPr>
            <w:r w:rsidRPr="001459D3">
              <w:rPr>
                <w:sz w:val="24"/>
                <w:szCs w:val="24"/>
              </w:rPr>
              <w:tab/>
            </w:r>
            <w:r w:rsidR="005C5FFF" w:rsidRPr="001459D3">
              <w:rPr>
                <w:sz w:val="24"/>
                <w:szCs w:val="24"/>
              </w:rPr>
              <w:t xml:space="preserve">Le défaut d’objection par le Constructeur n’affectera ni son droit d’objecter à toute modification ou tout ordre de modification requis ultérieurement, ni son droit de tenir compte, </w:t>
            </w:r>
            <w:r w:rsidR="005C5FFF" w:rsidRPr="001459D3">
              <w:rPr>
                <w:noProof/>
                <w:sz w:val="24"/>
                <w:lang w:eastAsia="en-US"/>
              </w:rPr>
              <w:t>lors</w:t>
            </w:r>
            <w:r w:rsidR="005C5FFF" w:rsidRPr="001459D3">
              <w:rPr>
                <w:sz w:val="24"/>
                <w:szCs w:val="24"/>
              </w:rPr>
              <w:t xml:space="preserve"> d’une éventuelle objection ultérieure, du pourcentage d’augmentation ou de réduction du montant du Marché occasionné par toute modification à laquelle le Constructeur ne s’est pas opposé.</w:t>
            </w:r>
          </w:p>
          <w:p w14:paraId="39B5073B" w14:textId="15A8D2C0" w:rsidR="005C5FFF" w:rsidRPr="001459D3" w:rsidRDefault="005C5FFF" w:rsidP="00982B98">
            <w:pPr>
              <w:spacing w:before="120" w:after="120"/>
              <w:ind w:left="1260" w:right="-72" w:hanging="684"/>
              <w:jc w:val="both"/>
              <w:rPr>
                <w:sz w:val="24"/>
                <w:szCs w:val="24"/>
              </w:rPr>
            </w:pPr>
            <w:r w:rsidRPr="001459D3">
              <w:rPr>
                <w:sz w:val="24"/>
                <w:szCs w:val="24"/>
              </w:rPr>
              <w:t>39.2.6</w:t>
            </w:r>
            <w:r w:rsidRPr="001459D3">
              <w:rPr>
                <w:sz w:val="24"/>
                <w:szCs w:val="24"/>
              </w:rPr>
              <w:tab/>
              <w:t xml:space="preserve">Dès réception de la proposition de modification, le </w:t>
            </w:r>
            <w:r w:rsidR="00A36731">
              <w:rPr>
                <w:sz w:val="24"/>
                <w:szCs w:val="24"/>
              </w:rPr>
              <w:t>Maître d’Ouvrage</w:t>
            </w:r>
            <w:r w:rsidRPr="001459D3">
              <w:rPr>
                <w:sz w:val="24"/>
                <w:szCs w:val="24"/>
              </w:rPr>
              <w:t xml:space="preserve"> et le Constructeur se mettront d’accord sur toutes les </w:t>
            </w:r>
            <w:r w:rsidRPr="001459D3">
              <w:rPr>
                <w:noProof/>
                <w:sz w:val="24"/>
                <w:lang w:eastAsia="en-US"/>
              </w:rPr>
              <w:t>données</w:t>
            </w:r>
            <w:r w:rsidRPr="001459D3">
              <w:rPr>
                <w:sz w:val="24"/>
                <w:szCs w:val="24"/>
              </w:rPr>
              <w:t xml:space="preserve"> qu’elle contiendra.</w:t>
            </w:r>
            <w:r w:rsidR="004E28EF" w:rsidRPr="001459D3">
              <w:rPr>
                <w:sz w:val="24"/>
                <w:szCs w:val="24"/>
              </w:rPr>
              <w:t xml:space="preserve"> </w:t>
            </w:r>
            <w:r w:rsidRPr="001459D3">
              <w:rPr>
                <w:sz w:val="24"/>
                <w:szCs w:val="24"/>
              </w:rPr>
              <w:t xml:space="preserve">Dans les quatorze (14) jours qui suivront un tel accord, le </w:t>
            </w:r>
            <w:r w:rsidR="00A36731">
              <w:rPr>
                <w:sz w:val="24"/>
                <w:szCs w:val="24"/>
              </w:rPr>
              <w:t>Maître d’Ouvrage</w:t>
            </w:r>
            <w:r w:rsidRPr="001459D3">
              <w:rPr>
                <w:sz w:val="24"/>
                <w:szCs w:val="24"/>
              </w:rPr>
              <w:t>, s’il a l’intention de poursuivre cette modification, émettra à l’intention du Constructeur un ordre de modification.</w:t>
            </w:r>
          </w:p>
          <w:p w14:paraId="70E32425" w14:textId="47BEDF2D" w:rsidR="005C5FFF" w:rsidRPr="001459D3" w:rsidRDefault="00DD24E7" w:rsidP="00982B98">
            <w:pPr>
              <w:spacing w:before="120" w:after="120"/>
              <w:ind w:left="1260" w:right="-72" w:hanging="684"/>
              <w:jc w:val="both"/>
              <w:rPr>
                <w:sz w:val="24"/>
                <w:szCs w:val="24"/>
              </w:rPr>
            </w:pPr>
            <w:r w:rsidRPr="001459D3">
              <w:rPr>
                <w:sz w:val="24"/>
                <w:szCs w:val="24"/>
              </w:rPr>
              <w:tab/>
            </w:r>
            <w:r w:rsidR="005C5FFF" w:rsidRPr="001459D3">
              <w:rPr>
                <w:sz w:val="24"/>
                <w:szCs w:val="24"/>
              </w:rPr>
              <w:t xml:space="preserve">Si le </w:t>
            </w:r>
            <w:r w:rsidR="00A36731">
              <w:rPr>
                <w:sz w:val="24"/>
                <w:szCs w:val="24"/>
              </w:rPr>
              <w:t>Maître d’Ouvrage</w:t>
            </w:r>
            <w:r w:rsidR="005C5FFF" w:rsidRPr="001459D3">
              <w:rPr>
                <w:sz w:val="24"/>
                <w:szCs w:val="24"/>
              </w:rPr>
              <w:t xml:space="preserve"> est dans l’impossibilité de prendre une décision dans les quatorze (14) jours, il l’indiquera au </w:t>
            </w:r>
            <w:r w:rsidR="005C5FFF" w:rsidRPr="001459D3">
              <w:rPr>
                <w:noProof/>
                <w:sz w:val="24"/>
                <w:lang w:eastAsia="en-US"/>
              </w:rPr>
              <w:t>Constructeur</w:t>
            </w:r>
            <w:r w:rsidR="005C5FFF" w:rsidRPr="001459D3">
              <w:rPr>
                <w:sz w:val="24"/>
                <w:szCs w:val="24"/>
              </w:rPr>
              <w:t>, en précisant quand le Constructeur peut s’attendre à une décision.</w:t>
            </w:r>
          </w:p>
          <w:p w14:paraId="54EE84BE" w14:textId="7A96E129" w:rsidR="005C5FFF" w:rsidRPr="001459D3" w:rsidRDefault="00DD24E7" w:rsidP="00982B98">
            <w:pPr>
              <w:spacing w:before="120" w:after="120"/>
              <w:ind w:left="1260" w:right="-72" w:hanging="684"/>
              <w:jc w:val="both"/>
              <w:rPr>
                <w:sz w:val="24"/>
                <w:szCs w:val="24"/>
              </w:rPr>
            </w:pPr>
            <w:r w:rsidRPr="001459D3">
              <w:rPr>
                <w:sz w:val="24"/>
                <w:szCs w:val="24"/>
              </w:rPr>
              <w:tab/>
            </w:r>
            <w:r w:rsidR="005C5FFF" w:rsidRPr="001459D3">
              <w:rPr>
                <w:sz w:val="24"/>
                <w:szCs w:val="24"/>
              </w:rPr>
              <w:t xml:space="preserve">Si le </w:t>
            </w:r>
            <w:r w:rsidR="00A36731">
              <w:rPr>
                <w:sz w:val="24"/>
                <w:szCs w:val="24"/>
              </w:rPr>
              <w:t>Maître d’Ouvrage</w:t>
            </w:r>
            <w:r w:rsidR="005C5FFF" w:rsidRPr="001459D3">
              <w:rPr>
                <w:sz w:val="24"/>
                <w:szCs w:val="24"/>
              </w:rPr>
              <w:t xml:space="preserve"> décide de ne pas donner suite à cette </w:t>
            </w:r>
            <w:r w:rsidR="005C5FFF" w:rsidRPr="001459D3">
              <w:rPr>
                <w:noProof/>
                <w:sz w:val="24"/>
                <w:lang w:eastAsia="en-US"/>
              </w:rPr>
              <w:t>modification</w:t>
            </w:r>
            <w:r w:rsidR="005C5FFF" w:rsidRPr="001459D3">
              <w:rPr>
                <w:sz w:val="24"/>
                <w:szCs w:val="24"/>
              </w:rPr>
              <w:t xml:space="preserve"> pour quelque raison que ce soit, il le notifiera au Constructeur dans cette même période de quatorze (14) jours.</w:t>
            </w:r>
            <w:r w:rsidR="004E28EF" w:rsidRPr="001459D3">
              <w:rPr>
                <w:sz w:val="24"/>
                <w:szCs w:val="24"/>
              </w:rPr>
              <w:t xml:space="preserve"> </w:t>
            </w:r>
            <w:r w:rsidR="005C5FFF" w:rsidRPr="001459D3">
              <w:rPr>
                <w:sz w:val="24"/>
                <w:szCs w:val="24"/>
              </w:rPr>
              <w:t>Dans ce cas de figure, le Constructeur aura droit au remboursement de tous les frais qu’il aura raisonnablement encourus dans la préparation de l’ordre de modification, dans la mesure où ces frais ne dépassent pas la somme que le Constructeur aura indiquée dans son estimation de proposition de modification soumise conformément au paragraphe 39.2.2. ci-dessus.</w:t>
            </w:r>
          </w:p>
          <w:p w14:paraId="5D675D0A" w14:textId="0B0ADD28" w:rsidR="005C5FFF" w:rsidRPr="001459D3" w:rsidRDefault="005C5FFF" w:rsidP="00982B98">
            <w:pPr>
              <w:spacing w:before="120" w:after="120"/>
              <w:ind w:left="1260" w:right="-72" w:hanging="684"/>
              <w:jc w:val="both"/>
              <w:rPr>
                <w:sz w:val="24"/>
                <w:szCs w:val="24"/>
              </w:rPr>
            </w:pPr>
            <w:r w:rsidRPr="001459D3">
              <w:rPr>
                <w:sz w:val="24"/>
                <w:szCs w:val="24"/>
              </w:rPr>
              <w:t>39.2.7</w:t>
            </w:r>
            <w:r w:rsidRPr="001459D3">
              <w:rPr>
                <w:sz w:val="24"/>
                <w:szCs w:val="24"/>
              </w:rPr>
              <w:tab/>
              <w:t xml:space="preserve">Si le </w:t>
            </w:r>
            <w:r w:rsidR="00A36731">
              <w:rPr>
                <w:sz w:val="24"/>
                <w:szCs w:val="24"/>
              </w:rPr>
              <w:t>Maître d’Ouvrage</w:t>
            </w:r>
            <w:r w:rsidRPr="001459D3">
              <w:rPr>
                <w:sz w:val="24"/>
                <w:szCs w:val="24"/>
              </w:rPr>
              <w:t xml:space="preserve"> et le Constructeur sont en désaccord avec l’estimation de l’ajustement de prix, de l’ajustement du délai d’achèvement ou de toute autre donnée indiquée </w:t>
            </w:r>
            <w:r w:rsidRPr="001459D3">
              <w:rPr>
                <w:noProof/>
                <w:sz w:val="24"/>
                <w:lang w:eastAsia="en-US"/>
              </w:rPr>
              <w:t>dans</w:t>
            </w:r>
            <w:r w:rsidRPr="001459D3">
              <w:rPr>
                <w:sz w:val="24"/>
                <w:szCs w:val="24"/>
              </w:rPr>
              <w:t xml:space="preserve"> la proposition de modification, le </w:t>
            </w:r>
            <w:r w:rsidR="00A36731">
              <w:rPr>
                <w:sz w:val="24"/>
                <w:szCs w:val="24"/>
              </w:rPr>
              <w:t>Maître d’Ouvrage</w:t>
            </w:r>
            <w:r w:rsidRPr="001459D3">
              <w:rPr>
                <w:sz w:val="24"/>
                <w:szCs w:val="24"/>
              </w:rPr>
              <w:t xml:space="preserve"> peut néanmoins donner instruction au Constructeur de poursuivre la modification en émettant un ordre de modification dans l’attente d’un accord.</w:t>
            </w:r>
          </w:p>
          <w:p w14:paraId="616937AD" w14:textId="26A71228" w:rsidR="005C5FFF" w:rsidRPr="001459D3" w:rsidRDefault="00DD24E7" w:rsidP="00982B98">
            <w:pPr>
              <w:spacing w:before="120" w:after="120"/>
              <w:ind w:left="1260" w:right="-72" w:hanging="684"/>
              <w:jc w:val="both"/>
              <w:rPr>
                <w:sz w:val="24"/>
                <w:szCs w:val="24"/>
              </w:rPr>
            </w:pPr>
            <w:r w:rsidRPr="001459D3">
              <w:rPr>
                <w:sz w:val="24"/>
                <w:szCs w:val="24"/>
              </w:rPr>
              <w:tab/>
            </w:r>
            <w:r w:rsidR="005C5FFF" w:rsidRPr="001459D3">
              <w:rPr>
                <w:sz w:val="24"/>
                <w:szCs w:val="24"/>
              </w:rPr>
              <w:t>Dès réception d’un ordre de modification dans l’attente d’un accord, le Constructeur commencera immédiatement à mettre en œuvre la modification faisant l’objet d’un tel ordre.</w:t>
            </w:r>
            <w:r w:rsidR="004E28EF" w:rsidRPr="001459D3">
              <w:rPr>
                <w:sz w:val="24"/>
                <w:szCs w:val="24"/>
              </w:rPr>
              <w:t xml:space="preserve"> </w:t>
            </w:r>
            <w:r w:rsidR="005C5FFF" w:rsidRPr="001459D3">
              <w:rPr>
                <w:sz w:val="24"/>
                <w:szCs w:val="24"/>
              </w:rPr>
              <w:t>Les parties tenteront ensuite de se mettre d’accord sur les points de désaccord de la proposition de modification.</w:t>
            </w:r>
          </w:p>
          <w:p w14:paraId="1C89C908" w14:textId="7270484B" w:rsidR="005C5FFF" w:rsidRPr="001459D3" w:rsidRDefault="00DD24E7" w:rsidP="00982B98">
            <w:pPr>
              <w:spacing w:before="120" w:after="120"/>
              <w:ind w:left="1260" w:right="-72" w:hanging="684"/>
              <w:jc w:val="both"/>
              <w:rPr>
                <w:sz w:val="24"/>
                <w:szCs w:val="24"/>
              </w:rPr>
            </w:pPr>
            <w:r w:rsidRPr="001459D3">
              <w:rPr>
                <w:sz w:val="24"/>
                <w:szCs w:val="24"/>
              </w:rPr>
              <w:tab/>
            </w:r>
            <w:r w:rsidR="005C5FFF" w:rsidRPr="001459D3">
              <w:rPr>
                <w:sz w:val="24"/>
                <w:szCs w:val="24"/>
              </w:rPr>
              <w:t xml:space="preserve">Si les parties ne parviennent pas à un accord dans les soixante (60) jours suivant la date d’émission d’un ordre de modification dans l’attente d’un accord, elles pourront en référer au </w:t>
            </w:r>
            <w:r w:rsidR="00EE6381" w:rsidRPr="001459D3">
              <w:rPr>
                <w:sz w:val="24"/>
                <w:szCs w:val="24"/>
              </w:rPr>
              <w:t>Comité de Règlement des Différends</w:t>
            </w:r>
            <w:r w:rsidR="005C5FFF" w:rsidRPr="001459D3">
              <w:rPr>
                <w:sz w:val="24"/>
                <w:szCs w:val="24"/>
              </w:rPr>
              <w:t xml:space="preserve"> conformément à la Clause </w:t>
            </w:r>
            <w:r w:rsidR="009A197D" w:rsidRPr="001459D3">
              <w:rPr>
                <w:sz w:val="24"/>
                <w:szCs w:val="24"/>
              </w:rPr>
              <w:t>4</w:t>
            </w:r>
            <w:r w:rsidR="00E3661D" w:rsidRPr="001459D3">
              <w:rPr>
                <w:sz w:val="24"/>
                <w:szCs w:val="24"/>
              </w:rPr>
              <w:t>6.1</w:t>
            </w:r>
            <w:r w:rsidR="005C5FFF" w:rsidRPr="001459D3">
              <w:rPr>
                <w:sz w:val="24"/>
                <w:szCs w:val="24"/>
              </w:rPr>
              <w:t xml:space="preserve"> du CCAG.</w:t>
            </w:r>
          </w:p>
          <w:p w14:paraId="6CF201EF" w14:textId="77777777" w:rsidR="005C5FFF" w:rsidRPr="001459D3" w:rsidRDefault="005C5FFF" w:rsidP="00982B98">
            <w:pPr>
              <w:spacing w:before="120" w:after="120"/>
              <w:ind w:left="576" w:right="-72" w:hanging="576"/>
              <w:jc w:val="both"/>
              <w:rPr>
                <w:sz w:val="24"/>
                <w:szCs w:val="24"/>
              </w:rPr>
            </w:pPr>
            <w:r w:rsidRPr="001459D3">
              <w:rPr>
                <w:sz w:val="24"/>
                <w:szCs w:val="24"/>
              </w:rPr>
              <w:t>39.3</w:t>
            </w:r>
            <w:r w:rsidRPr="001459D3">
              <w:rPr>
                <w:sz w:val="24"/>
                <w:szCs w:val="24"/>
              </w:rPr>
              <w:tab/>
            </w:r>
            <w:r w:rsidRPr="001459D3">
              <w:rPr>
                <w:noProof/>
                <w:sz w:val="24"/>
                <w:u w:val="single"/>
                <w:lang w:eastAsia="en-US"/>
              </w:rPr>
              <w:t>Modification</w:t>
            </w:r>
            <w:r w:rsidRPr="001459D3">
              <w:rPr>
                <w:sz w:val="24"/>
                <w:szCs w:val="24"/>
                <w:u w:val="single"/>
              </w:rPr>
              <w:t xml:space="preserve"> à l’initiative du Constructeur</w:t>
            </w:r>
          </w:p>
          <w:p w14:paraId="1B411959" w14:textId="77777777" w:rsidR="005C5FFF" w:rsidRPr="001459D3" w:rsidRDefault="005C5FFF" w:rsidP="00982B98">
            <w:pPr>
              <w:spacing w:before="120" w:after="120"/>
              <w:ind w:left="1260" w:right="-72" w:hanging="684"/>
              <w:jc w:val="both"/>
              <w:rPr>
                <w:sz w:val="24"/>
                <w:szCs w:val="24"/>
              </w:rPr>
            </w:pPr>
            <w:r w:rsidRPr="001459D3">
              <w:rPr>
                <w:sz w:val="24"/>
                <w:szCs w:val="24"/>
              </w:rPr>
              <w:t>39.3.1</w:t>
            </w:r>
            <w:r w:rsidRPr="001459D3">
              <w:rPr>
                <w:sz w:val="24"/>
                <w:szCs w:val="24"/>
              </w:rPr>
              <w:tab/>
              <w:t>Si le Constructeur propose une modification, conformément au paragraphe 39.1.2 ci-dessus, le Constructeur proposera par écrit au Directeur de projet une demande de proposition de modification, donnant les raisons pour une telle proposition de modification, et incluant les informations indiquées dans le paragraphe 39.</w:t>
            </w:r>
            <w:r w:rsidR="00CF679C" w:rsidRPr="001459D3">
              <w:rPr>
                <w:sz w:val="24"/>
                <w:szCs w:val="24"/>
              </w:rPr>
              <w:t>1.</w:t>
            </w:r>
            <w:r w:rsidRPr="001459D3">
              <w:rPr>
                <w:sz w:val="24"/>
                <w:szCs w:val="24"/>
              </w:rPr>
              <w:t>2 ci-dessus.</w:t>
            </w:r>
          </w:p>
          <w:p w14:paraId="2B7637FC" w14:textId="085C2DD7" w:rsidR="005C5FFF" w:rsidRPr="001459D3" w:rsidRDefault="0022484A" w:rsidP="00982B98">
            <w:pPr>
              <w:spacing w:before="120" w:after="240"/>
              <w:ind w:left="1260" w:right="-72" w:hanging="684"/>
              <w:jc w:val="both"/>
              <w:rPr>
                <w:sz w:val="24"/>
                <w:szCs w:val="24"/>
              </w:rPr>
            </w:pPr>
            <w:r w:rsidRPr="001459D3">
              <w:rPr>
                <w:sz w:val="24"/>
                <w:szCs w:val="24"/>
              </w:rPr>
              <w:tab/>
            </w:r>
            <w:r w:rsidR="005C5FFF" w:rsidRPr="001459D3">
              <w:rPr>
                <w:sz w:val="24"/>
                <w:szCs w:val="24"/>
              </w:rPr>
              <w:t>Dès réception de la demande de proposition de modification, les parties suivront la procédure décrite dans les paragraphes 39.2.6 et 39.2.7. ci-dessus. Toutefois, le Constructeur ne serait pas en droit de récupérer les frais de préparation de la demande de proposition de modification.</w:t>
            </w:r>
          </w:p>
        </w:tc>
      </w:tr>
      <w:tr w:rsidR="005C5FFF" w:rsidRPr="001459D3" w14:paraId="7F73C457" w14:textId="77777777" w:rsidTr="00C93463">
        <w:tc>
          <w:tcPr>
            <w:tcW w:w="1988" w:type="dxa"/>
            <w:gridSpan w:val="2"/>
          </w:tcPr>
          <w:p w14:paraId="6E2D8BA9" w14:textId="4D964C22" w:rsidR="005C5FFF" w:rsidRPr="001459D3" w:rsidRDefault="005C5FFF" w:rsidP="00EF31FE">
            <w:pPr>
              <w:pStyle w:val="S7Header2"/>
              <w:rPr>
                <w:lang w:val="fr-FR"/>
              </w:rPr>
            </w:pPr>
            <w:bookmarkStart w:id="768" w:name="_Toc468035360"/>
            <w:bookmarkStart w:id="769" w:name="_Toc38623912"/>
            <w:r w:rsidRPr="001459D3">
              <w:rPr>
                <w:lang w:val="fr-FR"/>
              </w:rPr>
              <w:t>40.</w:t>
            </w:r>
            <w:r w:rsidRPr="001459D3">
              <w:rPr>
                <w:lang w:val="fr-FR"/>
              </w:rPr>
              <w:tab/>
              <w:t>Prolongation du délai d’achève</w:t>
            </w:r>
            <w:r w:rsidR="0022484A" w:rsidRPr="001459D3">
              <w:rPr>
                <w:lang w:val="fr-FR"/>
              </w:rPr>
              <w:t>-</w:t>
            </w:r>
            <w:r w:rsidRPr="001459D3">
              <w:rPr>
                <w:lang w:val="fr-FR"/>
              </w:rPr>
              <w:t>ment</w:t>
            </w:r>
            <w:bookmarkEnd w:id="768"/>
            <w:bookmarkEnd w:id="769"/>
          </w:p>
        </w:tc>
        <w:tc>
          <w:tcPr>
            <w:tcW w:w="7560" w:type="dxa"/>
          </w:tcPr>
          <w:p w14:paraId="6453D1D8" w14:textId="5E5E57B1" w:rsidR="005C5FFF" w:rsidRPr="001459D3" w:rsidRDefault="005C5FFF" w:rsidP="00982B98">
            <w:pPr>
              <w:spacing w:before="120" w:after="120"/>
              <w:ind w:left="576" w:right="-72" w:hanging="576"/>
              <w:jc w:val="both"/>
              <w:rPr>
                <w:sz w:val="24"/>
                <w:szCs w:val="24"/>
              </w:rPr>
            </w:pPr>
            <w:r w:rsidRPr="001459D3">
              <w:rPr>
                <w:sz w:val="24"/>
                <w:szCs w:val="24"/>
              </w:rPr>
              <w:t>40.1</w:t>
            </w:r>
            <w:r w:rsidRPr="001459D3">
              <w:rPr>
                <w:sz w:val="24"/>
                <w:szCs w:val="24"/>
              </w:rPr>
              <w:tab/>
              <w:t xml:space="preserve">Le(s) délai(s) d’achèvement spécifié(s) dans le CCAP </w:t>
            </w:r>
            <w:r w:rsidR="00E3661D" w:rsidRPr="001459D3">
              <w:rPr>
                <w:sz w:val="24"/>
                <w:szCs w:val="24"/>
              </w:rPr>
              <w:t xml:space="preserve">en conformité avec la Clause 8.2 du CCAG </w:t>
            </w:r>
            <w:r w:rsidRPr="001459D3">
              <w:rPr>
                <w:sz w:val="24"/>
                <w:szCs w:val="24"/>
              </w:rPr>
              <w:t>sera (seront) prolongé(s) si le Constructeur est retardé ou empêché dans l’exécution de l’une de ses obligations au titre du Marché pour l’un des motifs suivants</w:t>
            </w:r>
            <w:r w:rsidR="004E28EF" w:rsidRPr="001459D3">
              <w:rPr>
                <w:sz w:val="24"/>
                <w:szCs w:val="24"/>
              </w:rPr>
              <w:t> :</w:t>
            </w:r>
          </w:p>
          <w:p w14:paraId="7EA64A9E" w14:textId="7C25A923" w:rsidR="005C5FFF" w:rsidRPr="001459D3" w:rsidRDefault="00681ED8" w:rsidP="00982B98">
            <w:pPr>
              <w:spacing w:before="120" w:after="12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modification des Installations aux conditions décrites à la Clause </w:t>
            </w:r>
            <w:r w:rsidR="005C5FFF" w:rsidRPr="001459D3">
              <w:rPr>
                <w:noProof/>
                <w:sz w:val="24"/>
                <w:lang w:eastAsia="en-US"/>
              </w:rPr>
              <w:t>39</w:t>
            </w:r>
            <w:r w:rsidR="005C5FFF" w:rsidRPr="001459D3">
              <w:rPr>
                <w:sz w:val="24"/>
                <w:szCs w:val="24"/>
              </w:rPr>
              <w:t xml:space="preserve"> du CCAG</w:t>
            </w:r>
            <w:r w:rsidR="004E28EF" w:rsidRPr="001459D3">
              <w:rPr>
                <w:sz w:val="24"/>
                <w:szCs w:val="24"/>
              </w:rPr>
              <w:t> ;</w:t>
            </w:r>
          </w:p>
          <w:p w14:paraId="4C8998F7" w14:textId="4BD6A0FF" w:rsidR="005C5FFF" w:rsidRPr="001459D3" w:rsidRDefault="00681ED8" w:rsidP="00982B98">
            <w:pPr>
              <w:spacing w:before="120" w:after="12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événement de force majeure stipulé à la Clause 37 du CCAG, circonstance imprévue conformément à la Clause 35 du CCAG, ou autre événement de l’un des points spécifiés ou auxquels il est fait référence aux alinéas a), b) et c) de la Clause 32.2 du CCAG</w:t>
            </w:r>
            <w:r w:rsidR="004E28EF" w:rsidRPr="001459D3">
              <w:rPr>
                <w:sz w:val="24"/>
                <w:szCs w:val="24"/>
              </w:rPr>
              <w:t> ;</w:t>
            </w:r>
          </w:p>
          <w:p w14:paraId="55BE2873" w14:textId="1CF8C678" w:rsidR="005C5FFF" w:rsidRPr="001459D3" w:rsidRDefault="00681ED8" w:rsidP="00982B98">
            <w:pPr>
              <w:spacing w:before="120" w:after="12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demande de suspension ordonnée par le </w:t>
            </w:r>
            <w:r w:rsidR="00A36731">
              <w:rPr>
                <w:sz w:val="24"/>
                <w:szCs w:val="24"/>
              </w:rPr>
              <w:t>Maître d’Ouvrage</w:t>
            </w:r>
            <w:r w:rsidR="005C5FFF" w:rsidRPr="001459D3">
              <w:rPr>
                <w:sz w:val="24"/>
                <w:szCs w:val="24"/>
              </w:rPr>
              <w:t xml:space="preserve"> conformément à la Clause 41 du CCAG, ou réduction du rythme </w:t>
            </w:r>
            <w:r w:rsidR="005C5FFF" w:rsidRPr="001459D3">
              <w:rPr>
                <w:noProof/>
                <w:sz w:val="24"/>
                <w:lang w:eastAsia="en-US"/>
              </w:rPr>
              <w:t>d’avancement</w:t>
            </w:r>
            <w:r w:rsidR="005C5FFF" w:rsidRPr="001459D3">
              <w:rPr>
                <w:sz w:val="24"/>
                <w:szCs w:val="24"/>
              </w:rPr>
              <w:t xml:space="preserve"> conformément à la Clause 41.2 du CCAG</w:t>
            </w:r>
            <w:r w:rsidR="004E28EF" w:rsidRPr="001459D3">
              <w:rPr>
                <w:sz w:val="24"/>
                <w:szCs w:val="24"/>
              </w:rPr>
              <w:t> ;</w:t>
            </w:r>
          </w:p>
          <w:p w14:paraId="7B22B31E" w14:textId="6EFA9DA6" w:rsidR="005C5FFF" w:rsidRPr="001459D3" w:rsidRDefault="00681ED8" w:rsidP="00982B98">
            <w:pPr>
              <w:spacing w:before="120" w:after="120"/>
              <w:ind w:left="1152"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modification de législation ou de réglementation </w:t>
            </w:r>
            <w:r w:rsidR="005C5FFF" w:rsidRPr="001459D3">
              <w:rPr>
                <w:noProof/>
                <w:sz w:val="24"/>
                <w:lang w:eastAsia="en-US"/>
              </w:rPr>
              <w:t>conformément</w:t>
            </w:r>
            <w:r w:rsidR="005C5FFF" w:rsidRPr="001459D3">
              <w:rPr>
                <w:sz w:val="24"/>
                <w:szCs w:val="24"/>
              </w:rPr>
              <w:t xml:space="preserve"> à la Clause 36 du CCAG</w:t>
            </w:r>
            <w:r w:rsidR="004E28EF" w:rsidRPr="001459D3">
              <w:rPr>
                <w:sz w:val="24"/>
                <w:szCs w:val="24"/>
              </w:rPr>
              <w:t> ;</w:t>
            </w:r>
          </w:p>
          <w:p w14:paraId="7D3E82F3" w14:textId="030880EB" w:rsidR="0045543C" w:rsidRPr="001459D3" w:rsidRDefault="00681ED8" w:rsidP="00982B98">
            <w:pPr>
              <w:spacing w:before="120" w:after="120"/>
              <w:ind w:left="1152"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t xml:space="preserve">défaillance ou rupture de ses obligations contractuelles par le </w:t>
            </w:r>
            <w:r w:rsidR="00A36731">
              <w:rPr>
                <w:sz w:val="24"/>
                <w:szCs w:val="24"/>
              </w:rPr>
              <w:t>Maître d’Ouvrage</w:t>
            </w:r>
            <w:r w:rsidR="005C5FFF" w:rsidRPr="001459D3">
              <w:rPr>
                <w:sz w:val="24"/>
                <w:szCs w:val="24"/>
              </w:rPr>
              <w:t xml:space="preserve">, et spécifiquement manquement à fournir les éléments ou fournitures spécifiés à l’annexe correspondante (Définition des travaux et fournitures incombant au </w:t>
            </w:r>
            <w:r w:rsidR="00A36731">
              <w:rPr>
                <w:sz w:val="24"/>
                <w:szCs w:val="24"/>
              </w:rPr>
              <w:t>Maître d’Ouvrage</w:t>
            </w:r>
            <w:r w:rsidR="005C5FFF" w:rsidRPr="001459D3">
              <w:rPr>
                <w:sz w:val="24"/>
                <w:szCs w:val="24"/>
              </w:rPr>
              <w:t xml:space="preserve">) de l’Acte d’engagement, ou toute activité, acte ou omission de tout </w:t>
            </w:r>
            <w:r w:rsidR="009A082B">
              <w:rPr>
                <w:sz w:val="24"/>
                <w:szCs w:val="24"/>
              </w:rPr>
              <w:t>Constructeur</w:t>
            </w:r>
            <w:r w:rsidR="005C5FFF" w:rsidRPr="001459D3">
              <w:rPr>
                <w:sz w:val="24"/>
                <w:szCs w:val="24"/>
              </w:rPr>
              <w:t xml:space="preserve"> employé par le </w:t>
            </w:r>
            <w:r w:rsidR="00A36731">
              <w:rPr>
                <w:sz w:val="24"/>
                <w:szCs w:val="24"/>
              </w:rPr>
              <w:t>Maître d’Ouvrage</w:t>
            </w:r>
            <w:r w:rsidR="004E28EF" w:rsidRPr="001459D3">
              <w:rPr>
                <w:sz w:val="24"/>
                <w:szCs w:val="24"/>
              </w:rPr>
              <w:t> ;</w:t>
            </w:r>
            <w:r w:rsidR="0045543C" w:rsidRPr="001459D3">
              <w:rPr>
                <w:sz w:val="24"/>
                <w:szCs w:val="24"/>
              </w:rPr>
              <w:t xml:space="preserve"> ou</w:t>
            </w:r>
          </w:p>
          <w:p w14:paraId="6232AA9F" w14:textId="5EE2DF3C" w:rsidR="0045543C" w:rsidRPr="001459D3" w:rsidRDefault="00681ED8" w:rsidP="00982B98">
            <w:pPr>
              <w:spacing w:before="120" w:after="120"/>
              <w:ind w:left="1152" w:right="-72" w:hanging="576"/>
              <w:jc w:val="both"/>
              <w:rPr>
                <w:sz w:val="24"/>
                <w:szCs w:val="24"/>
              </w:rPr>
            </w:pPr>
            <w:r w:rsidRPr="001459D3">
              <w:rPr>
                <w:sz w:val="24"/>
                <w:szCs w:val="24"/>
              </w:rPr>
              <w:t>(</w:t>
            </w:r>
            <w:r w:rsidR="0045543C" w:rsidRPr="001459D3">
              <w:rPr>
                <w:sz w:val="24"/>
                <w:szCs w:val="24"/>
              </w:rPr>
              <w:t>f)</w:t>
            </w:r>
            <w:r w:rsidR="0045543C" w:rsidRPr="001459D3">
              <w:rPr>
                <w:sz w:val="24"/>
                <w:szCs w:val="24"/>
              </w:rPr>
              <w:tab/>
              <w:t>retard d’un sous-traitant, à la condition que le retard a pour cause</w:t>
            </w:r>
            <w:r w:rsidR="004E28EF" w:rsidRPr="001459D3">
              <w:rPr>
                <w:sz w:val="24"/>
                <w:szCs w:val="24"/>
              </w:rPr>
              <w:t xml:space="preserve"> </w:t>
            </w:r>
            <w:r w:rsidR="0045543C" w:rsidRPr="001459D3">
              <w:rPr>
                <w:sz w:val="24"/>
                <w:szCs w:val="24"/>
              </w:rPr>
              <w:t xml:space="preserve">un </w:t>
            </w:r>
            <w:r w:rsidR="0045543C" w:rsidRPr="001459D3">
              <w:rPr>
                <w:noProof/>
                <w:sz w:val="24"/>
                <w:lang w:eastAsia="en-US"/>
              </w:rPr>
              <w:t>évènement</w:t>
            </w:r>
            <w:r w:rsidR="0045543C" w:rsidRPr="001459D3">
              <w:rPr>
                <w:sz w:val="24"/>
                <w:szCs w:val="24"/>
              </w:rPr>
              <w:t xml:space="preserve"> qui aurait donné droit à une prolongation de délai pour le Constructeur lui-même</w:t>
            </w:r>
            <w:r w:rsidR="004E28EF" w:rsidRPr="001459D3">
              <w:rPr>
                <w:sz w:val="24"/>
                <w:szCs w:val="24"/>
              </w:rPr>
              <w:t xml:space="preserve"> ; </w:t>
            </w:r>
            <w:r w:rsidR="005C5FFF" w:rsidRPr="001459D3">
              <w:rPr>
                <w:sz w:val="24"/>
                <w:szCs w:val="24"/>
              </w:rPr>
              <w:t>ou</w:t>
            </w:r>
          </w:p>
          <w:p w14:paraId="4CC889D3" w14:textId="78465F9B" w:rsidR="005C5FFF" w:rsidRPr="001459D3" w:rsidRDefault="00681ED8" w:rsidP="00982B98">
            <w:pPr>
              <w:spacing w:before="120" w:after="120"/>
              <w:ind w:left="1152" w:right="-72" w:hanging="576"/>
              <w:jc w:val="both"/>
              <w:rPr>
                <w:sz w:val="24"/>
                <w:szCs w:val="24"/>
              </w:rPr>
            </w:pPr>
            <w:r w:rsidRPr="001459D3">
              <w:rPr>
                <w:sz w:val="24"/>
                <w:szCs w:val="24"/>
              </w:rPr>
              <w:t>(</w:t>
            </w:r>
            <w:r w:rsidR="0045543C" w:rsidRPr="001459D3">
              <w:rPr>
                <w:sz w:val="24"/>
                <w:szCs w:val="24"/>
              </w:rPr>
              <w:t>g)</w:t>
            </w:r>
            <w:r w:rsidR="0045543C" w:rsidRPr="001459D3">
              <w:rPr>
                <w:sz w:val="24"/>
                <w:szCs w:val="24"/>
              </w:rPr>
              <w:tab/>
              <w:t xml:space="preserve">tout </w:t>
            </w:r>
            <w:r w:rsidR="0045543C" w:rsidRPr="001459D3">
              <w:rPr>
                <w:noProof/>
                <w:sz w:val="24"/>
                <w:lang w:eastAsia="en-US"/>
              </w:rPr>
              <w:t>retard</w:t>
            </w:r>
            <w:r w:rsidR="0045543C" w:rsidRPr="001459D3">
              <w:rPr>
                <w:sz w:val="24"/>
                <w:szCs w:val="24"/>
              </w:rPr>
              <w:t xml:space="preserve"> dont la cause est attribuable au </w:t>
            </w:r>
            <w:r w:rsidR="00A36731">
              <w:rPr>
                <w:sz w:val="24"/>
                <w:szCs w:val="24"/>
              </w:rPr>
              <w:t>Maître d’Ouvrage</w:t>
            </w:r>
            <w:r w:rsidR="00AD2CC2" w:rsidRPr="001459D3">
              <w:rPr>
                <w:sz w:val="24"/>
                <w:szCs w:val="24"/>
              </w:rPr>
              <w:t xml:space="preserve"> </w:t>
            </w:r>
            <w:r w:rsidR="0045543C" w:rsidRPr="001459D3">
              <w:rPr>
                <w:sz w:val="24"/>
                <w:szCs w:val="24"/>
              </w:rPr>
              <w:t>ou provoqué par les procédures douanières</w:t>
            </w:r>
            <w:r w:rsidR="004E28EF" w:rsidRPr="001459D3">
              <w:rPr>
                <w:sz w:val="24"/>
                <w:szCs w:val="24"/>
              </w:rPr>
              <w:t> ;</w:t>
            </w:r>
            <w:r w:rsidR="0045543C" w:rsidRPr="001459D3">
              <w:rPr>
                <w:sz w:val="24"/>
                <w:szCs w:val="24"/>
              </w:rPr>
              <w:t xml:space="preserve"> ou</w:t>
            </w:r>
          </w:p>
          <w:p w14:paraId="445C4B5A" w14:textId="142C1E11" w:rsidR="005C5FFF" w:rsidRPr="001459D3" w:rsidRDefault="00681ED8" w:rsidP="00982B98">
            <w:pPr>
              <w:spacing w:before="120" w:after="120"/>
              <w:ind w:left="1152" w:right="-72" w:hanging="576"/>
              <w:jc w:val="both"/>
              <w:rPr>
                <w:sz w:val="24"/>
                <w:szCs w:val="24"/>
              </w:rPr>
            </w:pPr>
            <w:r w:rsidRPr="001459D3">
              <w:rPr>
                <w:sz w:val="24"/>
                <w:szCs w:val="24"/>
              </w:rPr>
              <w:t>(</w:t>
            </w:r>
            <w:r w:rsidR="00B15011" w:rsidRPr="001459D3">
              <w:rPr>
                <w:sz w:val="24"/>
                <w:szCs w:val="24"/>
              </w:rPr>
              <w:t>h</w:t>
            </w:r>
            <w:r w:rsidR="005C5FFF" w:rsidRPr="001459D3">
              <w:rPr>
                <w:sz w:val="24"/>
                <w:szCs w:val="24"/>
              </w:rPr>
              <w:t>)</w:t>
            </w:r>
            <w:r w:rsidR="005C5FFF" w:rsidRPr="001459D3">
              <w:rPr>
                <w:sz w:val="24"/>
                <w:szCs w:val="24"/>
              </w:rPr>
              <w:tab/>
              <w:t xml:space="preserve">tout </w:t>
            </w:r>
            <w:r w:rsidR="005C5FFF" w:rsidRPr="001459D3">
              <w:rPr>
                <w:noProof/>
                <w:sz w:val="24"/>
                <w:lang w:eastAsia="en-US"/>
              </w:rPr>
              <w:t>autre</w:t>
            </w:r>
            <w:r w:rsidR="005C5FFF" w:rsidRPr="001459D3">
              <w:rPr>
                <w:sz w:val="24"/>
                <w:szCs w:val="24"/>
              </w:rPr>
              <w:t xml:space="preserve"> événement spécifiquement mentionné aux termes du Marché</w:t>
            </w:r>
            <w:r w:rsidR="004E28EF" w:rsidRPr="001459D3">
              <w:rPr>
                <w:sz w:val="24"/>
                <w:szCs w:val="24"/>
              </w:rPr>
              <w:t> ;</w:t>
            </w:r>
          </w:p>
          <w:p w14:paraId="23C3A486" w14:textId="5F272655" w:rsidR="005C5FFF" w:rsidRPr="001459D3" w:rsidRDefault="00681ED8" w:rsidP="00982B98">
            <w:pPr>
              <w:spacing w:before="120" w:after="120"/>
              <w:ind w:left="576" w:right="-72" w:hanging="576"/>
              <w:jc w:val="both"/>
              <w:rPr>
                <w:sz w:val="24"/>
                <w:szCs w:val="24"/>
              </w:rPr>
            </w:pPr>
            <w:r w:rsidRPr="001459D3">
              <w:rPr>
                <w:sz w:val="24"/>
                <w:szCs w:val="24"/>
              </w:rPr>
              <w:tab/>
            </w:r>
            <w:r w:rsidR="005C5FFF" w:rsidRPr="001459D3">
              <w:rPr>
                <w:sz w:val="24"/>
                <w:szCs w:val="24"/>
              </w:rPr>
              <w:t xml:space="preserve">cette prolongation sera d’une durée raisonnable quelles que soient les circonstances et reflétera équitablement le retard ou </w:t>
            </w:r>
            <w:r w:rsidR="005C5FFF" w:rsidRPr="001459D3">
              <w:rPr>
                <w:noProof/>
                <w:sz w:val="24"/>
                <w:lang w:eastAsia="en-US"/>
              </w:rPr>
              <w:t>l’empêchement</w:t>
            </w:r>
            <w:r w:rsidR="005C5FFF" w:rsidRPr="001459D3">
              <w:rPr>
                <w:sz w:val="24"/>
                <w:szCs w:val="24"/>
              </w:rPr>
              <w:t xml:space="preserve"> subi par le Constructeur.</w:t>
            </w:r>
          </w:p>
          <w:p w14:paraId="238B6094" w14:textId="6B9B4DEB" w:rsidR="005C5FFF" w:rsidRPr="001459D3" w:rsidRDefault="005C5FFF" w:rsidP="00982B98">
            <w:pPr>
              <w:spacing w:before="120"/>
              <w:ind w:left="576" w:right="-72" w:hanging="576"/>
              <w:jc w:val="both"/>
              <w:rPr>
                <w:sz w:val="24"/>
                <w:szCs w:val="24"/>
              </w:rPr>
            </w:pPr>
            <w:r w:rsidRPr="001459D3">
              <w:rPr>
                <w:sz w:val="24"/>
                <w:szCs w:val="24"/>
              </w:rPr>
              <w:t>40.2</w:t>
            </w:r>
            <w:r w:rsidRPr="001459D3">
              <w:rPr>
                <w:sz w:val="24"/>
                <w:szCs w:val="24"/>
              </w:rPr>
              <w:tab/>
              <w:t>Sauf mention spécifique contraire dans d’autres dispositions du Marché, le Constructeur devra soumettre au Directeur de projet une demande de prolongation du délai d’achèvement, accompagnée des renseignements nécessaires sur l’événement ou la circonstance justifiant cette prolongation, le plus tôt possible après le début de l’événement ou de la circonstance en question.</w:t>
            </w:r>
            <w:r w:rsidR="004E28EF" w:rsidRPr="001459D3">
              <w:rPr>
                <w:sz w:val="24"/>
                <w:szCs w:val="24"/>
              </w:rPr>
              <w:t xml:space="preserve"> </w:t>
            </w:r>
            <w:r w:rsidRPr="001459D3">
              <w:rPr>
                <w:sz w:val="24"/>
                <w:szCs w:val="24"/>
              </w:rPr>
              <w:t xml:space="preserve">Le plus tôt possible après réception de cette demande et compte tenu des états justificatifs de la demande, le </w:t>
            </w:r>
            <w:r w:rsidR="00A36731">
              <w:rPr>
                <w:sz w:val="24"/>
                <w:szCs w:val="24"/>
              </w:rPr>
              <w:t>Maître d’Ouvrage</w:t>
            </w:r>
            <w:r w:rsidRPr="001459D3">
              <w:rPr>
                <w:sz w:val="24"/>
                <w:szCs w:val="24"/>
              </w:rPr>
              <w:t xml:space="preserve"> et le Constructeur décideront ensemble de la durée de la prolongation.</w:t>
            </w:r>
            <w:r w:rsidR="004E28EF" w:rsidRPr="001459D3">
              <w:rPr>
                <w:sz w:val="24"/>
                <w:szCs w:val="24"/>
              </w:rPr>
              <w:t xml:space="preserve"> </w:t>
            </w:r>
            <w:r w:rsidRPr="001459D3">
              <w:rPr>
                <w:sz w:val="24"/>
                <w:szCs w:val="24"/>
              </w:rPr>
              <w:t xml:space="preserve">Si le Constructeur n’accepte pas la proposition de prolongation faite par le </w:t>
            </w:r>
            <w:r w:rsidR="00A36731">
              <w:rPr>
                <w:sz w:val="24"/>
                <w:szCs w:val="24"/>
              </w:rPr>
              <w:t>Maître d’Ouvrage</w:t>
            </w:r>
            <w:r w:rsidRPr="001459D3">
              <w:rPr>
                <w:sz w:val="24"/>
                <w:szCs w:val="24"/>
              </w:rPr>
              <w:t xml:space="preserve">, il aura le droit d’en référer au </w:t>
            </w:r>
            <w:r w:rsidR="00EE6381" w:rsidRPr="001459D3">
              <w:rPr>
                <w:sz w:val="24"/>
                <w:szCs w:val="24"/>
              </w:rPr>
              <w:t>Comité de Règlement des Différends</w:t>
            </w:r>
            <w:r w:rsidRPr="001459D3">
              <w:rPr>
                <w:sz w:val="24"/>
                <w:szCs w:val="24"/>
              </w:rPr>
              <w:t xml:space="preserve">, conformément à la Clause </w:t>
            </w:r>
            <w:r w:rsidR="004A37AC" w:rsidRPr="001459D3">
              <w:rPr>
                <w:sz w:val="24"/>
                <w:szCs w:val="24"/>
              </w:rPr>
              <w:t>4</w:t>
            </w:r>
            <w:r w:rsidR="001103DE" w:rsidRPr="001459D3">
              <w:rPr>
                <w:sz w:val="24"/>
                <w:szCs w:val="24"/>
              </w:rPr>
              <w:t>6.1</w:t>
            </w:r>
            <w:r w:rsidRPr="001459D3">
              <w:rPr>
                <w:sz w:val="24"/>
                <w:szCs w:val="24"/>
              </w:rPr>
              <w:t xml:space="preserve"> du CCAG.</w:t>
            </w:r>
          </w:p>
          <w:p w14:paraId="3504D493" w14:textId="77777777" w:rsidR="001D008A" w:rsidRPr="001459D3" w:rsidRDefault="005C5FFF" w:rsidP="00982B98">
            <w:pPr>
              <w:spacing w:before="120" w:after="120"/>
              <w:ind w:left="576" w:right="-72" w:hanging="576"/>
              <w:jc w:val="both"/>
              <w:rPr>
                <w:sz w:val="24"/>
                <w:szCs w:val="24"/>
              </w:rPr>
            </w:pPr>
            <w:r w:rsidRPr="001459D3">
              <w:rPr>
                <w:sz w:val="24"/>
                <w:szCs w:val="24"/>
              </w:rPr>
              <w:t>40.3</w:t>
            </w:r>
            <w:r w:rsidRPr="001459D3">
              <w:rPr>
                <w:sz w:val="24"/>
                <w:szCs w:val="24"/>
              </w:rPr>
              <w:tab/>
              <w:t>Le Constructeur devra à tout moment faire son possible pour minimiser tout retard dans l’exécution de ses obligations aux termes du Marché.</w:t>
            </w:r>
          </w:p>
          <w:p w14:paraId="155BD7D5" w14:textId="77777777" w:rsidR="005C5FFF" w:rsidRPr="001459D3" w:rsidRDefault="001D008A" w:rsidP="00982B98">
            <w:pPr>
              <w:spacing w:before="120"/>
              <w:ind w:left="576" w:right="-72" w:hanging="576"/>
              <w:jc w:val="both"/>
              <w:rPr>
                <w:sz w:val="24"/>
                <w:szCs w:val="24"/>
              </w:rPr>
            </w:pPr>
            <w:r w:rsidRPr="001459D3">
              <w:rPr>
                <w:sz w:val="24"/>
                <w:szCs w:val="24"/>
              </w:rPr>
              <w:t>40.4</w:t>
            </w:r>
            <w:r w:rsidRPr="001459D3">
              <w:rPr>
                <w:sz w:val="24"/>
                <w:szCs w:val="24"/>
              </w:rPr>
              <w:tab/>
            </w:r>
            <w:r w:rsidRPr="001459D3">
              <w:rPr>
                <w:spacing w:val="-4"/>
                <w:sz w:val="24"/>
                <w:szCs w:val="24"/>
              </w:rPr>
              <w:t xml:space="preserve">Dans les cas où </w:t>
            </w:r>
            <w:r w:rsidR="005831EC" w:rsidRPr="001459D3">
              <w:rPr>
                <w:spacing w:val="-4"/>
                <w:sz w:val="24"/>
                <w:szCs w:val="24"/>
              </w:rPr>
              <w:t>le Constructeur</w:t>
            </w:r>
            <w:r w:rsidRPr="001459D3">
              <w:rPr>
                <w:spacing w:val="-4"/>
                <w:sz w:val="24"/>
                <w:szCs w:val="24"/>
              </w:rPr>
              <w:t xml:space="preserve"> aura soumis au Directeur de Projet une demande de prolongation du Délai d’achèvement conformément à la </w:t>
            </w:r>
            <w:r w:rsidRPr="001459D3">
              <w:rPr>
                <w:noProof/>
                <w:spacing w:val="-4"/>
                <w:sz w:val="24"/>
                <w:lang w:eastAsia="en-US"/>
              </w:rPr>
              <w:t>Clause</w:t>
            </w:r>
            <w:r w:rsidRPr="001459D3">
              <w:rPr>
                <w:spacing w:val="-4"/>
                <w:sz w:val="24"/>
                <w:szCs w:val="24"/>
              </w:rPr>
              <w:t xml:space="preserve"> 40.2 du CCAG, </w:t>
            </w:r>
            <w:r w:rsidR="005831EC" w:rsidRPr="001459D3">
              <w:rPr>
                <w:spacing w:val="-4"/>
                <w:sz w:val="24"/>
                <w:szCs w:val="24"/>
              </w:rPr>
              <w:t>le Constructeur</w:t>
            </w:r>
            <w:r w:rsidRPr="001459D3">
              <w:rPr>
                <w:spacing w:val="-4"/>
                <w:sz w:val="24"/>
                <w:szCs w:val="24"/>
              </w:rPr>
              <w:t xml:space="preserve"> devra consulter le Directeur de Projet afin de déterminer les mesures qui peuvent être prises, le cas échéant, afin de surmonter ou réduire le retard réel ou anticipé. </w:t>
            </w:r>
            <w:r w:rsidR="005831EC" w:rsidRPr="001459D3">
              <w:rPr>
                <w:spacing w:val="-4"/>
                <w:sz w:val="24"/>
                <w:szCs w:val="24"/>
              </w:rPr>
              <w:t>Le Constructeur</w:t>
            </w:r>
            <w:r w:rsidRPr="001459D3">
              <w:rPr>
                <w:spacing w:val="-4"/>
                <w:sz w:val="24"/>
                <w:szCs w:val="24"/>
              </w:rPr>
              <w:t xml:space="preserve"> devra ensuite se conformer à toutes instructions motivées que le Directeur de Projet aura données afin de minimiser ce retard. Si le fait de se conformer à ces instructions entraîne des coûts supplémentaires pour </w:t>
            </w:r>
            <w:r w:rsidR="005831EC" w:rsidRPr="001459D3">
              <w:rPr>
                <w:spacing w:val="-4"/>
                <w:sz w:val="24"/>
                <w:szCs w:val="24"/>
              </w:rPr>
              <w:t>le Constructeur</w:t>
            </w:r>
            <w:r w:rsidRPr="001459D3">
              <w:rPr>
                <w:spacing w:val="-4"/>
                <w:sz w:val="24"/>
                <w:szCs w:val="24"/>
              </w:rPr>
              <w:t xml:space="preserve"> et que celui-ci a droit à une prolongation de délai conformément à la Clause 40.1 du CCAG, le montant de ces coûts supplémentaires sera ajouté au Montant du Marché.</w:t>
            </w:r>
          </w:p>
        </w:tc>
      </w:tr>
      <w:tr w:rsidR="005C5FFF" w:rsidRPr="001459D3" w14:paraId="17065583" w14:textId="77777777" w:rsidTr="00C93463">
        <w:trPr>
          <w:gridBefore w:val="1"/>
          <w:wBefore w:w="8" w:type="dxa"/>
        </w:trPr>
        <w:tc>
          <w:tcPr>
            <w:tcW w:w="1980" w:type="dxa"/>
            <w:shd w:val="clear" w:color="auto" w:fill="auto"/>
          </w:tcPr>
          <w:p w14:paraId="17404621" w14:textId="77777777" w:rsidR="005C5FFF" w:rsidRPr="001459D3" w:rsidRDefault="005C5FFF" w:rsidP="00EF31FE">
            <w:pPr>
              <w:pStyle w:val="S7Header2"/>
              <w:rPr>
                <w:szCs w:val="24"/>
                <w:lang w:val="fr-FR"/>
              </w:rPr>
            </w:pPr>
            <w:bookmarkStart w:id="770" w:name="_Toc468035361"/>
            <w:bookmarkStart w:id="771" w:name="_Toc38623913"/>
            <w:r w:rsidRPr="001459D3">
              <w:rPr>
                <w:lang w:val="fr-FR"/>
              </w:rPr>
              <w:t>41.</w:t>
            </w:r>
            <w:r w:rsidRPr="001459D3">
              <w:rPr>
                <w:lang w:val="fr-FR"/>
              </w:rPr>
              <w:tab/>
              <w:t>Suspension</w:t>
            </w:r>
            <w:bookmarkEnd w:id="770"/>
            <w:bookmarkEnd w:id="771"/>
          </w:p>
        </w:tc>
        <w:tc>
          <w:tcPr>
            <w:tcW w:w="7560" w:type="dxa"/>
          </w:tcPr>
          <w:p w14:paraId="17CF11AB" w14:textId="0F1C5562" w:rsidR="005C5FFF" w:rsidRPr="001459D3" w:rsidRDefault="005C5FFF" w:rsidP="00982B98">
            <w:pPr>
              <w:spacing w:before="120" w:after="120"/>
              <w:ind w:left="576" w:right="-72" w:hanging="576"/>
              <w:jc w:val="both"/>
              <w:rPr>
                <w:sz w:val="24"/>
                <w:szCs w:val="24"/>
              </w:rPr>
            </w:pPr>
            <w:r w:rsidRPr="001459D3">
              <w:rPr>
                <w:sz w:val="24"/>
                <w:szCs w:val="24"/>
              </w:rPr>
              <w:t>41.1</w:t>
            </w:r>
            <w:r w:rsidRPr="001459D3">
              <w:rPr>
                <w:sz w:val="24"/>
                <w:szCs w:val="24"/>
              </w:rPr>
              <w:tab/>
              <w:t xml:space="preserve">Le </w:t>
            </w:r>
            <w:r w:rsidR="00A36731">
              <w:rPr>
                <w:sz w:val="24"/>
                <w:szCs w:val="24"/>
              </w:rPr>
              <w:t>Maître d’Ouvrage</w:t>
            </w:r>
            <w:r w:rsidRPr="001459D3">
              <w:rPr>
                <w:sz w:val="24"/>
                <w:szCs w:val="24"/>
              </w:rPr>
              <w:t xml:space="preserve"> peut demander au Directeur de projet, par notification au Constructeur, d’ordonner au Constructeur de suspendre, totalement ou partiellement, l’exécution de ses obligations au titre du Marché.</w:t>
            </w:r>
            <w:r w:rsidR="004E28EF" w:rsidRPr="001459D3">
              <w:rPr>
                <w:sz w:val="24"/>
                <w:szCs w:val="24"/>
              </w:rPr>
              <w:t xml:space="preserve"> </w:t>
            </w:r>
            <w:r w:rsidRPr="001459D3">
              <w:rPr>
                <w:sz w:val="24"/>
                <w:szCs w:val="24"/>
              </w:rPr>
              <w:t xml:space="preserve">Cette notification devra spécifier quelle </w:t>
            </w:r>
            <w:r w:rsidRPr="001459D3">
              <w:rPr>
                <w:noProof/>
                <w:sz w:val="24"/>
                <w:lang w:eastAsia="en-US"/>
              </w:rPr>
              <w:t>obligation</w:t>
            </w:r>
            <w:r w:rsidRPr="001459D3">
              <w:rPr>
                <w:sz w:val="24"/>
                <w:szCs w:val="24"/>
              </w:rPr>
              <w:t xml:space="preserve"> devra être suspendue, date d’effet et les motifs de la suspension.</w:t>
            </w:r>
            <w:r w:rsidR="004E28EF" w:rsidRPr="001459D3">
              <w:rPr>
                <w:sz w:val="24"/>
                <w:szCs w:val="24"/>
              </w:rPr>
              <w:t xml:space="preserve"> </w:t>
            </w:r>
            <w:r w:rsidRPr="001459D3">
              <w:rPr>
                <w:sz w:val="24"/>
                <w:szCs w:val="24"/>
              </w:rPr>
              <w:t>Le Constructeur devra en conséquence suspendre l’exécution de l’obligation en question (à l’exception des obligations nécessaires à l’entretien ou à la préservation des Installations) jusqu’à ce que le Directeur de projet lui ait demandé par écrit d’en reprendre l’exécution.</w:t>
            </w:r>
          </w:p>
          <w:p w14:paraId="7DE59101" w14:textId="6E4F1F5A" w:rsidR="005C5FFF" w:rsidRPr="001459D3" w:rsidRDefault="00894850" w:rsidP="00982B98">
            <w:pPr>
              <w:spacing w:before="120" w:after="120"/>
              <w:ind w:left="576" w:right="-72" w:hanging="576"/>
              <w:jc w:val="both"/>
              <w:rPr>
                <w:sz w:val="24"/>
                <w:szCs w:val="24"/>
              </w:rPr>
            </w:pPr>
            <w:r w:rsidRPr="001459D3">
              <w:rPr>
                <w:sz w:val="24"/>
                <w:szCs w:val="24"/>
              </w:rPr>
              <w:tab/>
            </w:r>
            <w:r w:rsidR="005C5FFF" w:rsidRPr="001459D3">
              <w:rPr>
                <w:sz w:val="24"/>
                <w:szCs w:val="24"/>
              </w:rPr>
              <w:t xml:space="preserve">Si, en vertu d’un ordre de suspension donné par le Directeur de projet, pour toute raison autre qu’une défaillance ou manquement du Constructeur à ses obligations contractuelles, l’exécution de l’une des obligations du Constructeur est suspendue pendant une période globale de plus de quatre-vingt-dix (90) jours, le Constructeur pourra, à tout moment ultérieur et à condition que la suspension en question soit toujours effective, adresser une notification au Directeur de projet exigeant du </w:t>
            </w:r>
            <w:r w:rsidR="00A36731">
              <w:rPr>
                <w:sz w:val="24"/>
                <w:szCs w:val="24"/>
              </w:rPr>
              <w:t>Maître d’Ouvrage</w:t>
            </w:r>
            <w:r w:rsidR="005C5FFF" w:rsidRPr="001459D3">
              <w:rPr>
                <w:sz w:val="24"/>
                <w:szCs w:val="24"/>
              </w:rPr>
              <w:t>, dans les vingt-huit (28) jours suivant la réception de la notification, qu’il ordonne la reprise de l’exécution ou qu’il demande et, ultérieurement, ordonne, une modification conformément à la Clause 39 du CCAG excluant du Marché l’exécution des obligations suspendues.</w:t>
            </w:r>
          </w:p>
          <w:p w14:paraId="6AF8C2EE" w14:textId="1D273724" w:rsidR="005C5FFF" w:rsidRPr="001459D3" w:rsidRDefault="00894850" w:rsidP="00982B98">
            <w:pPr>
              <w:spacing w:before="120" w:after="120"/>
              <w:ind w:left="576" w:right="-72" w:hanging="576"/>
              <w:jc w:val="both"/>
              <w:rPr>
                <w:sz w:val="24"/>
                <w:szCs w:val="24"/>
              </w:rPr>
            </w:pPr>
            <w:r w:rsidRPr="001459D3">
              <w:rPr>
                <w:sz w:val="24"/>
                <w:szCs w:val="24"/>
              </w:rPr>
              <w:tab/>
            </w:r>
            <w:r w:rsidR="005C5FFF" w:rsidRPr="001459D3">
              <w:rPr>
                <w:sz w:val="24"/>
                <w:szCs w:val="24"/>
              </w:rPr>
              <w:t xml:space="preserve">Si le </w:t>
            </w:r>
            <w:r w:rsidR="00A36731">
              <w:rPr>
                <w:sz w:val="24"/>
                <w:szCs w:val="24"/>
              </w:rPr>
              <w:t>Maître d’Ouvrage</w:t>
            </w:r>
            <w:r w:rsidR="005C5FFF" w:rsidRPr="001459D3">
              <w:rPr>
                <w:sz w:val="24"/>
                <w:szCs w:val="24"/>
              </w:rPr>
              <w:t xml:space="preserve"> n’agit pas dans le délai imparti, le Constructeur pourra, au moyen d’une nouvelle notification au Directeur de </w:t>
            </w:r>
            <w:r w:rsidR="005C5FFF" w:rsidRPr="001459D3">
              <w:rPr>
                <w:noProof/>
                <w:sz w:val="24"/>
                <w:lang w:eastAsia="en-US"/>
              </w:rPr>
              <w:t>projet</w:t>
            </w:r>
            <w:r w:rsidR="005C5FFF" w:rsidRPr="001459D3">
              <w:rPr>
                <w:sz w:val="24"/>
                <w:szCs w:val="24"/>
              </w:rPr>
              <w:t>, choisir de considérer la suspension, si elle affecte uniquement une partie des Installations, comme une suppression de la partie des Installations conformément à la Clause 39 du CCAG ou, si elle affecte la totalité des Installations, comme une résiliation du contrat conformément à la Clause 42.1 du CCAG.</w:t>
            </w:r>
          </w:p>
          <w:p w14:paraId="645B1022" w14:textId="78F2F9FA" w:rsidR="005C5FFF" w:rsidRPr="001459D3" w:rsidRDefault="005C5FFF" w:rsidP="00982B98">
            <w:pPr>
              <w:spacing w:before="120" w:after="120"/>
              <w:ind w:left="576" w:right="-72" w:hanging="576"/>
              <w:jc w:val="both"/>
              <w:rPr>
                <w:sz w:val="24"/>
                <w:szCs w:val="24"/>
              </w:rPr>
            </w:pPr>
            <w:r w:rsidRPr="001459D3">
              <w:rPr>
                <w:sz w:val="24"/>
                <w:szCs w:val="24"/>
              </w:rPr>
              <w:t>41.2</w:t>
            </w:r>
            <w:r w:rsidRPr="001459D3">
              <w:rPr>
                <w:sz w:val="24"/>
                <w:szCs w:val="24"/>
              </w:rPr>
              <w:tab/>
              <w:t>Si</w:t>
            </w:r>
            <w:r w:rsidR="004E28EF" w:rsidRPr="001459D3">
              <w:rPr>
                <w:sz w:val="24"/>
                <w:szCs w:val="24"/>
              </w:rPr>
              <w:t> :</w:t>
            </w:r>
          </w:p>
          <w:p w14:paraId="1486C2F1" w14:textId="0AECF2EA" w:rsidR="005C5FFF" w:rsidRPr="001459D3" w:rsidRDefault="00894850" w:rsidP="00982B98">
            <w:pPr>
              <w:spacing w:before="120" w:after="12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 </w:t>
            </w:r>
            <w:r w:rsidR="00A36731">
              <w:rPr>
                <w:sz w:val="24"/>
                <w:szCs w:val="24"/>
              </w:rPr>
              <w:t>Maître d’Ouvrage</w:t>
            </w:r>
            <w:r w:rsidR="005C5FFF" w:rsidRPr="001459D3">
              <w:rPr>
                <w:sz w:val="24"/>
                <w:szCs w:val="24"/>
              </w:rPr>
              <w:t xml:space="preserve"> n’a pas payé au Constructeur une somme due au titre du Marché dans le délai imparti ou a refusé sans motif suffisant d’approuver une facture ou des pièces justificatives conformément à l’annexe correspondante (Conditions et procédures de paiement) de l’Acte d’engagement, ou commet une importante rupture de Marché, le Constructeur peut adresser au </w:t>
            </w:r>
            <w:r w:rsidR="00A36731">
              <w:rPr>
                <w:sz w:val="24"/>
                <w:szCs w:val="24"/>
              </w:rPr>
              <w:t>Maître d’Ouvrage</w:t>
            </w:r>
            <w:r w:rsidR="005C5FFF" w:rsidRPr="001459D3">
              <w:rPr>
                <w:sz w:val="24"/>
                <w:szCs w:val="24"/>
              </w:rPr>
              <w:t xml:space="preserve"> une notification exigeant le paiement de ladite somme, et des intérêts </w:t>
            </w:r>
            <w:r w:rsidR="005C5FFF" w:rsidRPr="001459D3">
              <w:rPr>
                <w:noProof/>
                <w:sz w:val="24"/>
                <w:lang w:eastAsia="en-US"/>
              </w:rPr>
              <w:t>correspondants</w:t>
            </w:r>
            <w:r w:rsidR="005C5FFF" w:rsidRPr="001459D3">
              <w:rPr>
                <w:sz w:val="24"/>
                <w:szCs w:val="24"/>
              </w:rPr>
              <w:t xml:space="preserve">, conformément à la Clause 12.3 du CCAG, ou exigeant l’approbation de la facture ou des pièces justificatives ou spécifiant la rupture et exigeant du </w:t>
            </w:r>
            <w:r w:rsidR="00A36731">
              <w:rPr>
                <w:sz w:val="24"/>
                <w:szCs w:val="24"/>
              </w:rPr>
              <w:t>Maître d’Ouvrage</w:t>
            </w:r>
            <w:r w:rsidR="005C5FFF" w:rsidRPr="001459D3">
              <w:rPr>
                <w:sz w:val="24"/>
                <w:szCs w:val="24"/>
              </w:rPr>
              <w:t xml:space="preserve"> qu’il y remédie, selon le cas.</w:t>
            </w:r>
            <w:r w:rsidR="004E28EF" w:rsidRPr="001459D3">
              <w:rPr>
                <w:sz w:val="24"/>
                <w:szCs w:val="24"/>
              </w:rPr>
              <w:t xml:space="preserve"> </w:t>
            </w:r>
            <w:r w:rsidR="005C5FFF" w:rsidRPr="001459D3">
              <w:rPr>
                <w:sz w:val="24"/>
                <w:szCs w:val="24"/>
              </w:rPr>
              <w:t xml:space="preserve">Si le </w:t>
            </w:r>
            <w:r w:rsidR="00A36731">
              <w:rPr>
                <w:sz w:val="24"/>
                <w:szCs w:val="24"/>
              </w:rPr>
              <w:t>Maître d’Ouvrage</w:t>
            </w:r>
            <w:r w:rsidR="005C5FFF" w:rsidRPr="001459D3">
              <w:rPr>
                <w:sz w:val="24"/>
                <w:szCs w:val="24"/>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du Constructeur</w:t>
            </w:r>
            <w:r w:rsidR="004E28EF" w:rsidRPr="001459D3">
              <w:rPr>
                <w:sz w:val="24"/>
                <w:szCs w:val="24"/>
              </w:rPr>
              <w:t> ;</w:t>
            </w:r>
            <w:r w:rsidR="005C5FFF" w:rsidRPr="001459D3">
              <w:rPr>
                <w:sz w:val="24"/>
                <w:szCs w:val="24"/>
              </w:rPr>
              <w:t xml:space="preserve"> ou</w:t>
            </w:r>
          </w:p>
          <w:p w14:paraId="10F1622F" w14:textId="58249409" w:rsidR="001103DE" w:rsidRPr="001459D3" w:rsidRDefault="00894850" w:rsidP="00982B98">
            <w:pPr>
              <w:spacing w:before="120" w:after="12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 Constructeur est dans l’incapacité d’exécuter l’une de ses obligations au titre du Marché pour une raison attribuable au </w:t>
            </w:r>
            <w:r w:rsidR="00A36731">
              <w:rPr>
                <w:sz w:val="24"/>
                <w:szCs w:val="24"/>
              </w:rPr>
              <w:t>Maître d’Ouvrage</w:t>
            </w:r>
            <w:r w:rsidR="005C5FFF" w:rsidRPr="001459D3">
              <w:rPr>
                <w:sz w:val="24"/>
                <w:szCs w:val="24"/>
              </w:rPr>
              <w:t xml:space="preserve">, incluant, de façon non limitative, le fait que le </w:t>
            </w:r>
            <w:r w:rsidR="00A36731">
              <w:rPr>
                <w:sz w:val="24"/>
                <w:szCs w:val="24"/>
              </w:rPr>
              <w:t>Maître d’Ouvrage</w:t>
            </w:r>
            <w:r w:rsidR="005C5FFF" w:rsidRPr="001459D3">
              <w:rPr>
                <w:sz w:val="24"/>
                <w:szCs w:val="24"/>
              </w:rPr>
              <w:t xml:space="preserve"> ne soit pas en possession du site ou qu’il ne puisse pas y avoir accès conformément à la Clause 10.2 du CCAG, ou le défaut d’obtention d’une autorisation gouvernementale nécessaire au montage et/ou à l’achèvement des Installations, </w:t>
            </w:r>
          </w:p>
          <w:p w14:paraId="17505542" w14:textId="65CF6556" w:rsidR="005C5FFF" w:rsidRPr="001459D3" w:rsidRDefault="00894850" w:rsidP="00982B98">
            <w:pPr>
              <w:spacing w:before="120" w:after="120"/>
              <w:ind w:left="576" w:right="-72" w:hanging="576"/>
              <w:jc w:val="both"/>
              <w:rPr>
                <w:sz w:val="24"/>
                <w:szCs w:val="24"/>
              </w:rPr>
            </w:pPr>
            <w:r w:rsidRPr="001459D3">
              <w:rPr>
                <w:sz w:val="24"/>
                <w:szCs w:val="24"/>
              </w:rPr>
              <w:tab/>
            </w:r>
            <w:r w:rsidR="005C5FFF" w:rsidRPr="001459D3">
              <w:rPr>
                <w:sz w:val="24"/>
                <w:szCs w:val="24"/>
              </w:rPr>
              <w:t xml:space="preserve">le Constructeur peut, après avoir donné un préavis de quatorze (14) jours au </w:t>
            </w:r>
            <w:r w:rsidR="00A36731">
              <w:rPr>
                <w:sz w:val="24"/>
                <w:szCs w:val="24"/>
              </w:rPr>
              <w:t>Maître d’Ouvrage</w:t>
            </w:r>
            <w:r w:rsidR="005C5FFF" w:rsidRPr="001459D3">
              <w:rPr>
                <w:sz w:val="24"/>
                <w:szCs w:val="24"/>
              </w:rPr>
              <w:t xml:space="preserve">, suspendre l’exécution de ses </w:t>
            </w:r>
            <w:r w:rsidR="005C5FFF" w:rsidRPr="001459D3">
              <w:rPr>
                <w:noProof/>
                <w:sz w:val="24"/>
                <w:lang w:eastAsia="en-US"/>
              </w:rPr>
              <w:t>obligations</w:t>
            </w:r>
            <w:r w:rsidR="005C5FFF" w:rsidRPr="001459D3">
              <w:rPr>
                <w:sz w:val="24"/>
                <w:szCs w:val="24"/>
              </w:rPr>
              <w:t xml:space="preserve"> ou d’une partie de ses obligations au titre du Marché, ou ralentir le rythme d’avancement des travaux. </w:t>
            </w:r>
          </w:p>
          <w:p w14:paraId="7FE37095" w14:textId="5D4F94AD" w:rsidR="005C5FFF" w:rsidRPr="001459D3" w:rsidRDefault="005C5FFF" w:rsidP="00982B98">
            <w:pPr>
              <w:spacing w:before="120" w:after="120"/>
              <w:ind w:left="576" w:right="-72" w:hanging="576"/>
              <w:jc w:val="both"/>
              <w:rPr>
                <w:sz w:val="24"/>
                <w:szCs w:val="24"/>
              </w:rPr>
            </w:pPr>
            <w:r w:rsidRPr="001459D3">
              <w:rPr>
                <w:sz w:val="24"/>
                <w:szCs w:val="24"/>
              </w:rPr>
              <w:t>41.3</w:t>
            </w:r>
            <w:r w:rsidRPr="001459D3">
              <w:rPr>
                <w:sz w:val="24"/>
                <w:szCs w:val="24"/>
              </w:rPr>
              <w:tab/>
              <w:t xml:space="preserve">Si l’exécution des obligations du Constructeur est suspendue ou si le rythme d’avancement des travaux est ralenti conformément à la présente Clause 41, le Délai d’achèvement devra être prolongé conformément à la Clause 40.1 du CCAG et tous les coûts et dépenses supplémentaires engagés par le Constructeur en raison de cette suspension ou de ce ralentissement seront payés au Constructeur par le </w:t>
            </w:r>
            <w:r w:rsidR="00A36731">
              <w:rPr>
                <w:sz w:val="24"/>
                <w:szCs w:val="24"/>
              </w:rPr>
              <w:t>Maître d’Ouvrage</w:t>
            </w:r>
            <w:r w:rsidRPr="001459D3">
              <w:rPr>
                <w:sz w:val="24"/>
                <w:szCs w:val="24"/>
              </w:rPr>
              <w:t xml:space="preserve"> en plus du montant du Marché, sauf dans le cas d’un ordre de suspension ou de ralentissement du rythme d’avancement des travaux motivé par une défaillance du Constructeur ou d’un manquement du Constructeur à ses obligations contractuelles.</w:t>
            </w:r>
          </w:p>
          <w:p w14:paraId="5362F964" w14:textId="7CC49D81" w:rsidR="005C5FFF" w:rsidRPr="001459D3" w:rsidRDefault="005C5FFF" w:rsidP="00982B98">
            <w:pPr>
              <w:spacing w:before="120" w:after="120"/>
              <w:ind w:left="576" w:right="-72" w:hanging="576"/>
              <w:jc w:val="both"/>
              <w:rPr>
                <w:sz w:val="24"/>
                <w:szCs w:val="24"/>
              </w:rPr>
            </w:pPr>
            <w:r w:rsidRPr="001459D3">
              <w:rPr>
                <w:sz w:val="24"/>
                <w:szCs w:val="24"/>
              </w:rPr>
              <w:t>41.4</w:t>
            </w:r>
            <w:r w:rsidRPr="001459D3">
              <w:rPr>
                <w:sz w:val="24"/>
                <w:szCs w:val="24"/>
              </w:rPr>
              <w:tab/>
              <w:t>Pendant la durée de la suspension, le Constructeur ne pourra retirer du site aucun matériel ou équipement, aucune partie des Installations et aucun équipement du Constructeur, sans avoir obtenu au préalable l’autorisation pa</w:t>
            </w:r>
            <w:r w:rsidR="008028AD" w:rsidRPr="001459D3">
              <w:rPr>
                <w:sz w:val="24"/>
                <w:szCs w:val="24"/>
              </w:rPr>
              <w:t xml:space="preserve">r écrit du </w:t>
            </w:r>
            <w:r w:rsidR="00A36731">
              <w:rPr>
                <w:sz w:val="24"/>
                <w:szCs w:val="24"/>
              </w:rPr>
              <w:t>Maître d’Ouvrage</w:t>
            </w:r>
            <w:r w:rsidR="008028AD" w:rsidRPr="001459D3">
              <w:rPr>
                <w:sz w:val="24"/>
                <w:szCs w:val="24"/>
              </w:rPr>
              <w:t>.</w:t>
            </w:r>
          </w:p>
        </w:tc>
      </w:tr>
      <w:tr w:rsidR="005C5FFF" w:rsidRPr="001459D3" w14:paraId="7565D7E8" w14:textId="77777777" w:rsidTr="00C93463">
        <w:trPr>
          <w:gridBefore w:val="1"/>
          <w:wBefore w:w="8" w:type="dxa"/>
        </w:trPr>
        <w:tc>
          <w:tcPr>
            <w:tcW w:w="1980" w:type="dxa"/>
          </w:tcPr>
          <w:p w14:paraId="690B3072" w14:textId="77777777" w:rsidR="005C5FFF" w:rsidRPr="001459D3" w:rsidRDefault="005C5FFF" w:rsidP="00EF31FE">
            <w:pPr>
              <w:pStyle w:val="S7Header2"/>
              <w:rPr>
                <w:lang w:val="fr-FR"/>
              </w:rPr>
            </w:pPr>
            <w:bookmarkStart w:id="772" w:name="_Toc468035362"/>
            <w:bookmarkStart w:id="773" w:name="_Toc38623914"/>
            <w:r w:rsidRPr="001459D3">
              <w:rPr>
                <w:lang w:val="fr-FR"/>
              </w:rPr>
              <w:t>42.</w:t>
            </w:r>
            <w:r w:rsidRPr="001459D3">
              <w:rPr>
                <w:lang w:val="fr-FR"/>
              </w:rPr>
              <w:tab/>
              <w:t>Résiliation</w:t>
            </w:r>
            <w:bookmarkEnd w:id="772"/>
            <w:bookmarkEnd w:id="773"/>
          </w:p>
        </w:tc>
        <w:tc>
          <w:tcPr>
            <w:tcW w:w="7560" w:type="dxa"/>
          </w:tcPr>
          <w:p w14:paraId="6D4E658B" w14:textId="237A765E" w:rsidR="005C5FFF" w:rsidRPr="001459D3" w:rsidRDefault="005C5FFF" w:rsidP="00765143">
            <w:pPr>
              <w:spacing w:before="240" w:after="240"/>
              <w:ind w:left="576" w:right="-72" w:hanging="576"/>
              <w:jc w:val="both"/>
              <w:rPr>
                <w:sz w:val="24"/>
                <w:szCs w:val="24"/>
              </w:rPr>
            </w:pPr>
            <w:r w:rsidRPr="001459D3">
              <w:rPr>
                <w:sz w:val="24"/>
                <w:szCs w:val="24"/>
              </w:rPr>
              <w:t>42.1</w:t>
            </w:r>
            <w:r w:rsidRPr="001459D3">
              <w:rPr>
                <w:sz w:val="24"/>
                <w:szCs w:val="24"/>
              </w:rPr>
              <w:tab/>
            </w:r>
            <w:r w:rsidRPr="001459D3">
              <w:rPr>
                <w:noProof/>
                <w:sz w:val="24"/>
                <w:u w:val="single"/>
                <w:lang w:eastAsia="en-US"/>
              </w:rPr>
              <w:t>Résiliation</w:t>
            </w:r>
            <w:r w:rsidRPr="001459D3">
              <w:rPr>
                <w:sz w:val="24"/>
                <w:szCs w:val="24"/>
                <w:u w:val="single"/>
              </w:rPr>
              <w:t xml:space="preserve"> à l’initiative du </w:t>
            </w:r>
            <w:r w:rsidR="00A36731">
              <w:rPr>
                <w:sz w:val="24"/>
                <w:szCs w:val="24"/>
                <w:u w:val="single"/>
              </w:rPr>
              <w:t>Maître d’Ouvrage</w:t>
            </w:r>
          </w:p>
          <w:p w14:paraId="739A876B" w14:textId="436FB22A" w:rsidR="005C5FFF" w:rsidRPr="001459D3" w:rsidRDefault="005C5FFF" w:rsidP="00982B98">
            <w:pPr>
              <w:spacing w:before="120" w:after="120"/>
              <w:ind w:left="1260" w:right="-72" w:hanging="684"/>
              <w:jc w:val="both"/>
              <w:rPr>
                <w:sz w:val="24"/>
                <w:szCs w:val="24"/>
              </w:rPr>
            </w:pPr>
            <w:r w:rsidRPr="001459D3">
              <w:rPr>
                <w:sz w:val="24"/>
                <w:szCs w:val="24"/>
              </w:rPr>
              <w:t>42.1.1</w:t>
            </w:r>
            <w:r w:rsidRPr="001459D3">
              <w:rPr>
                <w:sz w:val="24"/>
                <w:szCs w:val="24"/>
              </w:rPr>
              <w:tab/>
              <w:t xml:space="preserve">Le </w:t>
            </w:r>
            <w:r w:rsidR="00A36731">
              <w:rPr>
                <w:sz w:val="24"/>
                <w:szCs w:val="24"/>
              </w:rPr>
              <w:t>Maître d’Ouvrage</w:t>
            </w:r>
            <w:r w:rsidRPr="001459D3">
              <w:rPr>
                <w:sz w:val="24"/>
                <w:szCs w:val="24"/>
              </w:rPr>
              <w:t xml:space="preserve"> pourra à tout moment résilier le </w:t>
            </w:r>
            <w:r w:rsidRPr="001459D3">
              <w:rPr>
                <w:noProof/>
                <w:sz w:val="24"/>
                <w:lang w:eastAsia="en-US"/>
              </w:rPr>
              <w:t>Marché</w:t>
            </w:r>
            <w:r w:rsidRPr="001459D3">
              <w:rPr>
                <w:sz w:val="24"/>
                <w:szCs w:val="24"/>
              </w:rPr>
              <w:t xml:space="preserve"> pour quelque raison que ce soit en </w:t>
            </w:r>
            <w:r w:rsidR="00B15011" w:rsidRPr="001459D3">
              <w:rPr>
                <w:sz w:val="24"/>
                <w:szCs w:val="24"/>
              </w:rPr>
              <w:t xml:space="preserve">adressant une </w:t>
            </w:r>
            <w:r w:rsidRPr="001459D3">
              <w:rPr>
                <w:sz w:val="24"/>
                <w:szCs w:val="24"/>
              </w:rPr>
              <w:t>notification au Constructeur par référence à la présente Clause 42.1.</w:t>
            </w:r>
          </w:p>
          <w:p w14:paraId="0A4A12E1" w14:textId="1AE0C5C2" w:rsidR="005C5FFF" w:rsidRPr="001459D3" w:rsidRDefault="005C5FFF" w:rsidP="00982B98">
            <w:pPr>
              <w:spacing w:before="120" w:after="120"/>
              <w:ind w:left="1260" w:right="-72" w:hanging="684"/>
              <w:jc w:val="both"/>
              <w:rPr>
                <w:sz w:val="24"/>
                <w:szCs w:val="24"/>
              </w:rPr>
            </w:pPr>
            <w:r w:rsidRPr="001459D3">
              <w:rPr>
                <w:sz w:val="24"/>
                <w:szCs w:val="24"/>
              </w:rPr>
              <w:t>42.1.2</w:t>
            </w:r>
            <w:r w:rsidRPr="001459D3">
              <w:rPr>
                <w:sz w:val="24"/>
                <w:szCs w:val="24"/>
              </w:rPr>
              <w:tab/>
              <w:t xml:space="preserve">A réception de cette notification, le Constructeur devra, soit </w:t>
            </w:r>
            <w:r w:rsidRPr="001459D3">
              <w:rPr>
                <w:noProof/>
                <w:sz w:val="24"/>
                <w:lang w:eastAsia="en-US"/>
              </w:rPr>
              <w:t>immédiatement</w:t>
            </w:r>
            <w:r w:rsidRPr="001459D3">
              <w:rPr>
                <w:sz w:val="24"/>
                <w:szCs w:val="24"/>
              </w:rPr>
              <w:t>, soit à la date spécifiée dans la notification</w:t>
            </w:r>
            <w:r w:rsidR="004E28EF" w:rsidRPr="001459D3">
              <w:rPr>
                <w:sz w:val="24"/>
                <w:szCs w:val="24"/>
              </w:rPr>
              <w:t> :</w:t>
            </w:r>
          </w:p>
          <w:p w14:paraId="56C2F0B8" w14:textId="44ACFABD"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interrompre tout travail à venir, à l’exception des travaux que le </w:t>
            </w:r>
            <w:r w:rsidR="00A36731">
              <w:rPr>
                <w:sz w:val="24"/>
                <w:szCs w:val="24"/>
              </w:rPr>
              <w:t>Maître d’Ouvrage</w:t>
            </w:r>
            <w:r w:rsidR="005C5FFF" w:rsidRPr="001459D3">
              <w:rPr>
                <w:sz w:val="24"/>
                <w:szCs w:val="24"/>
              </w:rPr>
              <w:t xml:space="preserve"> aura spécifié dans sa notification </w:t>
            </w:r>
            <w:r w:rsidR="005C5FFF" w:rsidRPr="001459D3">
              <w:rPr>
                <w:noProof/>
                <w:sz w:val="24"/>
                <w:lang w:eastAsia="en-US"/>
              </w:rPr>
              <w:t>dans</w:t>
            </w:r>
            <w:r w:rsidR="005C5FFF" w:rsidRPr="001459D3">
              <w:rPr>
                <w:sz w:val="24"/>
                <w:szCs w:val="24"/>
              </w:rPr>
              <w:t xml:space="preserve"> le seul but de protéger la partie des Installations déjà exécutée ou de tout travail nécessaire pour que le site soit laissé propre et sans danger</w:t>
            </w:r>
            <w:r w:rsidR="004E28EF" w:rsidRPr="001459D3">
              <w:rPr>
                <w:sz w:val="24"/>
                <w:szCs w:val="24"/>
              </w:rPr>
              <w:t> ;</w:t>
            </w:r>
            <w:r w:rsidR="005C5FFF" w:rsidRPr="001459D3">
              <w:rPr>
                <w:sz w:val="24"/>
                <w:szCs w:val="24"/>
              </w:rPr>
              <w:t xml:space="preserve"> </w:t>
            </w:r>
          </w:p>
          <w:p w14:paraId="0F99986A" w14:textId="73EE65B7"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résilier tous les contrats de sous-traitance, à l’exception de ceux </w:t>
            </w:r>
            <w:r w:rsidR="005C5FFF" w:rsidRPr="001459D3">
              <w:rPr>
                <w:noProof/>
                <w:sz w:val="24"/>
                <w:lang w:eastAsia="en-US"/>
              </w:rPr>
              <w:t>devant</w:t>
            </w:r>
            <w:r w:rsidR="005C5FFF" w:rsidRPr="001459D3">
              <w:rPr>
                <w:sz w:val="24"/>
                <w:szCs w:val="24"/>
              </w:rPr>
              <w:t xml:space="preserve"> être cédés au </w:t>
            </w:r>
            <w:r w:rsidR="00A36731">
              <w:rPr>
                <w:sz w:val="24"/>
                <w:szCs w:val="24"/>
              </w:rPr>
              <w:t>Maître d’Ouvrage</w:t>
            </w:r>
            <w:r w:rsidR="005C5FFF" w:rsidRPr="001459D3">
              <w:rPr>
                <w:sz w:val="24"/>
                <w:szCs w:val="24"/>
              </w:rPr>
              <w:t xml:space="preserve"> conformément à l’alinéa d) ii) ci-dessous</w:t>
            </w:r>
            <w:r w:rsidR="004E28EF" w:rsidRPr="001459D3">
              <w:rPr>
                <w:sz w:val="24"/>
                <w:szCs w:val="24"/>
              </w:rPr>
              <w:t> ;</w:t>
            </w:r>
            <w:r w:rsidR="005C5FFF" w:rsidRPr="001459D3">
              <w:rPr>
                <w:sz w:val="24"/>
                <w:szCs w:val="24"/>
              </w:rPr>
              <w:t xml:space="preserve"> </w:t>
            </w:r>
          </w:p>
          <w:p w14:paraId="1278DE9F" w14:textId="0220F674"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retirer du site tous les équipements du Constructeur et rapatrier le personnel du Constructeur et de ses sous-traitant présents sur le site, retirer du site les </w:t>
            </w:r>
            <w:r w:rsidR="005C5FFF" w:rsidRPr="001459D3">
              <w:rPr>
                <w:noProof/>
                <w:sz w:val="24"/>
                <w:lang w:eastAsia="en-US"/>
              </w:rPr>
              <w:t>décombres</w:t>
            </w:r>
            <w:r w:rsidR="005C5FFF" w:rsidRPr="001459D3">
              <w:rPr>
                <w:sz w:val="24"/>
                <w:szCs w:val="24"/>
              </w:rPr>
              <w:t>, ordures et débris de toute sorte et laisser le site propre et sans danger</w:t>
            </w:r>
            <w:r w:rsidR="004E28EF" w:rsidRPr="001459D3">
              <w:rPr>
                <w:sz w:val="24"/>
                <w:szCs w:val="24"/>
              </w:rPr>
              <w:t> ;</w:t>
            </w:r>
            <w:r w:rsidR="005C5FFF" w:rsidRPr="001459D3">
              <w:rPr>
                <w:sz w:val="24"/>
                <w:szCs w:val="24"/>
              </w:rPr>
              <w:t xml:space="preserve"> </w:t>
            </w:r>
          </w:p>
          <w:p w14:paraId="42013182" w14:textId="459B671A"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de plus, sous réserve du paiement spécifié au </w:t>
            </w:r>
            <w:r w:rsidR="005C5FFF" w:rsidRPr="001459D3">
              <w:rPr>
                <w:noProof/>
                <w:sz w:val="24"/>
                <w:lang w:eastAsia="en-US"/>
              </w:rPr>
              <w:t>paragraphe</w:t>
            </w:r>
            <w:r w:rsidR="005C5FFF" w:rsidRPr="001459D3">
              <w:rPr>
                <w:sz w:val="24"/>
                <w:szCs w:val="24"/>
              </w:rPr>
              <w:t xml:space="preserve"> 42.1.3 ci-dessous, le Constructeur devra</w:t>
            </w:r>
            <w:r w:rsidR="004E28EF" w:rsidRPr="001459D3">
              <w:rPr>
                <w:sz w:val="24"/>
                <w:szCs w:val="24"/>
              </w:rPr>
              <w:t> :</w:t>
            </w:r>
          </w:p>
          <w:p w14:paraId="42D52776" w14:textId="26346E1F" w:rsidR="005C5FFF" w:rsidRPr="001459D3" w:rsidRDefault="00765143" w:rsidP="00982B98">
            <w:pPr>
              <w:spacing w:before="120" w:after="120"/>
              <w:ind w:left="2304" w:right="-72" w:hanging="576"/>
              <w:jc w:val="both"/>
              <w:rPr>
                <w:sz w:val="24"/>
                <w:szCs w:val="24"/>
              </w:rPr>
            </w:pPr>
            <w:r w:rsidRPr="001459D3">
              <w:rPr>
                <w:sz w:val="24"/>
                <w:szCs w:val="24"/>
              </w:rPr>
              <w:t>(</w:t>
            </w:r>
            <w:r w:rsidR="005C5FFF" w:rsidRPr="001459D3">
              <w:rPr>
                <w:sz w:val="24"/>
                <w:szCs w:val="24"/>
              </w:rPr>
              <w:t>i)</w:t>
            </w:r>
            <w:r w:rsidR="005C5FFF" w:rsidRPr="001459D3">
              <w:rPr>
                <w:sz w:val="24"/>
                <w:szCs w:val="24"/>
              </w:rPr>
              <w:tab/>
              <w:t xml:space="preserve">livrer au </w:t>
            </w:r>
            <w:r w:rsidR="00A36731">
              <w:rPr>
                <w:sz w:val="24"/>
                <w:szCs w:val="24"/>
              </w:rPr>
              <w:t>Maître d’Ouvrage</w:t>
            </w:r>
            <w:r w:rsidR="005C5FFF" w:rsidRPr="001459D3">
              <w:rPr>
                <w:sz w:val="24"/>
                <w:szCs w:val="24"/>
              </w:rPr>
              <w:t xml:space="preserve"> les parties des </w:t>
            </w:r>
            <w:r w:rsidR="005C5FFF" w:rsidRPr="001459D3">
              <w:rPr>
                <w:noProof/>
                <w:sz w:val="24"/>
                <w:lang w:eastAsia="en-US"/>
              </w:rPr>
              <w:t>Installations</w:t>
            </w:r>
            <w:r w:rsidR="005C5FFF" w:rsidRPr="001459D3">
              <w:rPr>
                <w:sz w:val="24"/>
                <w:szCs w:val="24"/>
              </w:rPr>
              <w:t xml:space="preserve"> exécutées par le Constructeur à la date de résiliation</w:t>
            </w:r>
            <w:r w:rsidR="004E28EF" w:rsidRPr="001459D3">
              <w:rPr>
                <w:sz w:val="24"/>
                <w:szCs w:val="24"/>
              </w:rPr>
              <w:t> ;</w:t>
            </w:r>
            <w:r w:rsidR="005C5FFF" w:rsidRPr="001459D3">
              <w:rPr>
                <w:sz w:val="24"/>
                <w:szCs w:val="24"/>
              </w:rPr>
              <w:t xml:space="preserve"> </w:t>
            </w:r>
          </w:p>
          <w:p w14:paraId="0657AE8A" w14:textId="195B822B" w:rsidR="005C5FFF" w:rsidRPr="001459D3" w:rsidRDefault="00765143" w:rsidP="00982B98">
            <w:pPr>
              <w:spacing w:before="120" w:after="120"/>
              <w:ind w:left="2304" w:right="-72" w:hanging="576"/>
              <w:jc w:val="both"/>
              <w:rPr>
                <w:sz w:val="24"/>
                <w:szCs w:val="24"/>
              </w:rPr>
            </w:pPr>
            <w:r w:rsidRPr="001459D3">
              <w:rPr>
                <w:sz w:val="24"/>
                <w:szCs w:val="24"/>
              </w:rPr>
              <w:t>(</w:t>
            </w:r>
            <w:r w:rsidR="005C5FFF" w:rsidRPr="001459D3">
              <w:rPr>
                <w:sz w:val="24"/>
                <w:szCs w:val="24"/>
              </w:rPr>
              <w:t>ii)</w:t>
            </w:r>
            <w:r w:rsidR="005C5FFF" w:rsidRPr="001459D3">
              <w:rPr>
                <w:sz w:val="24"/>
                <w:szCs w:val="24"/>
              </w:rPr>
              <w:tab/>
              <w:t xml:space="preserve">dans la mesure où cela est juridiquement possible, transférer au </w:t>
            </w:r>
            <w:r w:rsidR="00A36731">
              <w:rPr>
                <w:sz w:val="24"/>
                <w:szCs w:val="24"/>
              </w:rPr>
              <w:t>Maître d’Ouvrage</w:t>
            </w:r>
            <w:r w:rsidR="005C5FFF" w:rsidRPr="001459D3">
              <w:rPr>
                <w:sz w:val="24"/>
                <w:szCs w:val="24"/>
              </w:rPr>
              <w:t xml:space="preserve"> tout droit, titre et </w:t>
            </w:r>
            <w:r w:rsidR="005C5FFF" w:rsidRPr="001459D3">
              <w:rPr>
                <w:noProof/>
                <w:sz w:val="24"/>
                <w:lang w:eastAsia="en-US"/>
              </w:rPr>
              <w:t>avantage</w:t>
            </w:r>
            <w:r w:rsidR="005C5FFF" w:rsidRPr="001459D3">
              <w:rPr>
                <w:sz w:val="24"/>
                <w:szCs w:val="24"/>
              </w:rPr>
              <w:t xml:space="preserve"> du Constructeur sur les Installations et sur les matériels et équipements à la date de la résiliation et, si le </w:t>
            </w:r>
            <w:r w:rsidR="00A36731">
              <w:rPr>
                <w:sz w:val="24"/>
                <w:szCs w:val="24"/>
              </w:rPr>
              <w:t>Maître d’Ouvrage</w:t>
            </w:r>
            <w:r w:rsidR="005C5FFF" w:rsidRPr="001459D3">
              <w:rPr>
                <w:sz w:val="24"/>
                <w:szCs w:val="24"/>
              </w:rPr>
              <w:t xml:space="preserve"> l’exige, tout contrat de sous-traitance entre le Constructeur et ses sous-traitants</w:t>
            </w:r>
            <w:r w:rsidR="004E28EF" w:rsidRPr="001459D3">
              <w:rPr>
                <w:sz w:val="24"/>
                <w:szCs w:val="24"/>
              </w:rPr>
              <w:t> ;</w:t>
            </w:r>
            <w:r w:rsidR="005C5FFF" w:rsidRPr="001459D3">
              <w:rPr>
                <w:sz w:val="24"/>
                <w:szCs w:val="24"/>
              </w:rPr>
              <w:t xml:space="preserve"> et</w:t>
            </w:r>
          </w:p>
          <w:p w14:paraId="6CCFA159" w14:textId="31D2F48D" w:rsidR="005C5FFF" w:rsidRPr="001459D3" w:rsidRDefault="00765143" w:rsidP="00982B98">
            <w:pPr>
              <w:spacing w:before="120" w:after="120"/>
              <w:ind w:left="2304" w:right="-72" w:hanging="576"/>
              <w:jc w:val="both"/>
              <w:rPr>
                <w:sz w:val="24"/>
                <w:szCs w:val="24"/>
              </w:rPr>
            </w:pPr>
            <w:r w:rsidRPr="001459D3">
              <w:rPr>
                <w:sz w:val="24"/>
                <w:szCs w:val="24"/>
              </w:rPr>
              <w:t>(</w:t>
            </w:r>
            <w:r w:rsidR="005C5FFF" w:rsidRPr="001459D3">
              <w:rPr>
                <w:sz w:val="24"/>
                <w:szCs w:val="24"/>
              </w:rPr>
              <w:t>iii)</w:t>
            </w:r>
            <w:r w:rsidR="005C5FFF" w:rsidRPr="001459D3">
              <w:rPr>
                <w:sz w:val="24"/>
                <w:szCs w:val="24"/>
              </w:rPr>
              <w:tab/>
              <w:t xml:space="preserve">remettre au </w:t>
            </w:r>
            <w:r w:rsidR="00A36731">
              <w:rPr>
                <w:sz w:val="24"/>
                <w:szCs w:val="24"/>
              </w:rPr>
              <w:t>Maître d’Ouvrage</w:t>
            </w:r>
            <w:r w:rsidR="005C5FFF" w:rsidRPr="001459D3">
              <w:rPr>
                <w:sz w:val="24"/>
                <w:szCs w:val="24"/>
              </w:rPr>
              <w:t xml:space="preserve"> tous les dessins, </w:t>
            </w:r>
            <w:r w:rsidR="005C5FFF" w:rsidRPr="001459D3">
              <w:rPr>
                <w:noProof/>
                <w:sz w:val="24"/>
                <w:lang w:eastAsia="en-US"/>
              </w:rPr>
              <w:t>spécifications</w:t>
            </w:r>
            <w:r w:rsidR="005C5FFF" w:rsidRPr="001459D3">
              <w:rPr>
                <w:sz w:val="24"/>
                <w:szCs w:val="24"/>
              </w:rPr>
              <w:t xml:space="preserve"> et autres documents en rapport avec le site, préparés par le Constructeur ou ses sous-traitants à la date de résiliation.</w:t>
            </w:r>
          </w:p>
          <w:p w14:paraId="746DBC87" w14:textId="1B766B8A" w:rsidR="005C5FFF" w:rsidRPr="001459D3" w:rsidRDefault="005C5FFF" w:rsidP="00982B98">
            <w:pPr>
              <w:spacing w:before="120" w:after="120"/>
              <w:ind w:left="1260" w:right="-72" w:hanging="684"/>
              <w:jc w:val="both"/>
              <w:rPr>
                <w:sz w:val="24"/>
                <w:szCs w:val="24"/>
              </w:rPr>
            </w:pPr>
            <w:r w:rsidRPr="001459D3">
              <w:rPr>
                <w:sz w:val="24"/>
                <w:szCs w:val="24"/>
              </w:rPr>
              <w:t>42.1.3</w:t>
            </w:r>
            <w:r w:rsidRPr="001459D3">
              <w:rPr>
                <w:sz w:val="24"/>
                <w:szCs w:val="24"/>
              </w:rPr>
              <w:tab/>
              <w:t xml:space="preserve">Dans le cas d’une résiliation du Marché conformément au </w:t>
            </w:r>
            <w:r w:rsidRPr="001459D3">
              <w:rPr>
                <w:noProof/>
                <w:sz w:val="24"/>
                <w:lang w:eastAsia="en-US"/>
              </w:rPr>
              <w:t>paragraphe</w:t>
            </w:r>
            <w:r w:rsidRPr="001459D3">
              <w:rPr>
                <w:sz w:val="24"/>
                <w:szCs w:val="24"/>
              </w:rPr>
              <w:t xml:space="preserve"> 42.1.1 ci-dessus, le </w:t>
            </w:r>
            <w:r w:rsidR="00A36731">
              <w:rPr>
                <w:sz w:val="24"/>
                <w:szCs w:val="24"/>
              </w:rPr>
              <w:t>Maître d’Ouvrage</w:t>
            </w:r>
            <w:r w:rsidRPr="001459D3">
              <w:rPr>
                <w:sz w:val="24"/>
                <w:szCs w:val="24"/>
              </w:rPr>
              <w:t xml:space="preserve"> devra payer au Constructeur les montants suivants</w:t>
            </w:r>
            <w:r w:rsidR="004E28EF" w:rsidRPr="001459D3">
              <w:rPr>
                <w:sz w:val="24"/>
                <w:szCs w:val="24"/>
              </w:rPr>
              <w:t> :</w:t>
            </w:r>
          </w:p>
          <w:p w14:paraId="30E68825" w14:textId="7E09A25E"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Le montant du Marché correctement attribuable aux parties des Installations exécutées par le Constructeur à la date de résiliation</w:t>
            </w:r>
            <w:r w:rsidR="004E28EF" w:rsidRPr="001459D3">
              <w:rPr>
                <w:sz w:val="24"/>
                <w:szCs w:val="24"/>
              </w:rPr>
              <w:t> ;</w:t>
            </w:r>
          </w:p>
          <w:p w14:paraId="1701CC16" w14:textId="52A6F90B"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les coûts raisonnablement engagés par le Constructeur pour enlever les équipements du Constructeur du site et rapatrier le personnel du Constructeur et de ses sous-traitants présents sur le site</w:t>
            </w:r>
            <w:r w:rsidR="004E28EF" w:rsidRPr="001459D3">
              <w:rPr>
                <w:sz w:val="24"/>
                <w:szCs w:val="24"/>
              </w:rPr>
              <w:t> ;</w:t>
            </w:r>
            <w:r w:rsidR="005C5FFF" w:rsidRPr="001459D3">
              <w:rPr>
                <w:sz w:val="24"/>
                <w:szCs w:val="24"/>
              </w:rPr>
              <w:t xml:space="preserve"> </w:t>
            </w:r>
          </w:p>
          <w:p w14:paraId="3AFF16E6" w14:textId="6AACEF70"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toutes les sommes devant être payées par le </w:t>
            </w:r>
            <w:r w:rsidR="005C5FFF" w:rsidRPr="001459D3">
              <w:rPr>
                <w:noProof/>
                <w:sz w:val="24"/>
                <w:lang w:eastAsia="en-US"/>
              </w:rPr>
              <w:t>Constructeur</w:t>
            </w:r>
            <w:r w:rsidR="005C5FFF" w:rsidRPr="001459D3">
              <w:rPr>
                <w:sz w:val="24"/>
                <w:szCs w:val="24"/>
              </w:rPr>
              <w:t xml:space="preserve"> à ses sous-traitants à la suite de la résiliation de tous les contrats de sous-traitance, y compris les frais d’annulation</w:t>
            </w:r>
            <w:r w:rsidR="004E28EF" w:rsidRPr="001459D3">
              <w:rPr>
                <w:sz w:val="24"/>
                <w:szCs w:val="24"/>
              </w:rPr>
              <w:t> ;</w:t>
            </w:r>
            <w:r w:rsidR="005C5FFF" w:rsidRPr="001459D3">
              <w:rPr>
                <w:sz w:val="24"/>
                <w:szCs w:val="24"/>
              </w:rPr>
              <w:t xml:space="preserve"> </w:t>
            </w:r>
          </w:p>
          <w:p w14:paraId="671E4427" w14:textId="782A17A2"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les coûts supportés par le Constructeur pour assurer la </w:t>
            </w:r>
            <w:r w:rsidR="005C5FFF" w:rsidRPr="001459D3">
              <w:rPr>
                <w:noProof/>
                <w:sz w:val="24"/>
                <w:lang w:eastAsia="en-US"/>
              </w:rPr>
              <w:t>protection</w:t>
            </w:r>
            <w:r w:rsidR="005C5FFF" w:rsidRPr="001459D3">
              <w:rPr>
                <w:sz w:val="24"/>
                <w:szCs w:val="24"/>
              </w:rPr>
              <w:t xml:space="preserve"> des Installations et laisser le site propre et sans danger conformément à l’alinéa </w:t>
            </w:r>
            <w:r w:rsidRPr="001459D3">
              <w:rPr>
                <w:sz w:val="24"/>
                <w:szCs w:val="24"/>
              </w:rPr>
              <w:t>(</w:t>
            </w:r>
            <w:r w:rsidR="005C5FFF" w:rsidRPr="001459D3">
              <w:rPr>
                <w:sz w:val="24"/>
                <w:szCs w:val="24"/>
              </w:rPr>
              <w:t>a) de la Clause 42.1.</w:t>
            </w:r>
            <w:r w:rsidR="001103DE" w:rsidRPr="001459D3">
              <w:rPr>
                <w:sz w:val="24"/>
                <w:szCs w:val="24"/>
              </w:rPr>
              <w:t>2</w:t>
            </w:r>
            <w:r w:rsidR="005C5FFF" w:rsidRPr="001459D3">
              <w:rPr>
                <w:sz w:val="24"/>
                <w:szCs w:val="24"/>
              </w:rPr>
              <w:t xml:space="preserve"> du CCAG</w:t>
            </w:r>
            <w:r w:rsidR="004E28EF" w:rsidRPr="001459D3">
              <w:rPr>
                <w:sz w:val="24"/>
                <w:szCs w:val="24"/>
              </w:rPr>
              <w:t> ;</w:t>
            </w:r>
          </w:p>
          <w:p w14:paraId="0F297AC4" w14:textId="1621F9B7" w:rsidR="00B15011"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t xml:space="preserve">le montant nécessaire pour remplir toutes les autres </w:t>
            </w:r>
            <w:r w:rsidR="005C5FFF" w:rsidRPr="001459D3">
              <w:rPr>
                <w:noProof/>
                <w:sz w:val="24"/>
                <w:lang w:eastAsia="en-US"/>
              </w:rPr>
              <w:t>obligations</w:t>
            </w:r>
            <w:r w:rsidR="005C5FFF" w:rsidRPr="001459D3">
              <w:rPr>
                <w:sz w:val="24"/>
                <w:szCs w:val="24"/>
              </w:rPr>
              <w:t xml:space="preserve"> et engagements que le Constructeur aura contractés de bonne foi auprès de tiers, en rapport avec le Marché et non couverts par les alinéas </w:t>
            </w:r>
            <w:r w:rsidRPr="001459D3">
              <w:rPr>
                <w:sz w:val="24"/>
                <w:szCs w:val="24"/>
              </w:rPr>
              <w:t>(</w:t>
            </w:r>
            <w:r w:rsidR="005C5FFF" w:rsidRPr="001459D3">
              <w:rPr>
                <w:sz w:val="24"/>
                <w:szCs w:val="24"/>
              </w:rPr>
              <w:t xml:space="preserve">a) à </w:t>
            </w:r>
            <w:r w:rsidRPr="001459D3">
              <w:rPr>
                <w:sz w:val="24"/>
                <w:szCs w:val="24"/>
              </w:rPr>
              <w:t>(</w:t>
            </w:r>
            <w:r w:rsidR="005C5FFF" w:rsidRPr="001459D3">
              <w:rPr>
                <w:sz w:val="24"/>
                <w:szCs w:val="24"/>
              </w:rPr>
              <w:t>d) ci-dessus.</w:t>
            </w:r>
          </w:p>
          <w:p w14:paraId="45576893" w14:textId="77777777" w:rsidR="005C5FFF" w:rsidRPr="001459D3" w:rsidRDefault="005C5FFF" w:rsidP="00982B98">
            <w:pPr>
              <w:spacing w:before="120" w:after="120"/>
              <w:ind w:left="720" w:hanging="720"/>
              <w:jc w:val="both"/>
              <w:rPr>
                <w:sz w:val="24"/>
                <w:szCs w:val="24"/>
              </w:rPr>
            </w:pPr>
            <w:r w:rsidRPr="001459D3">
              <w:rPr>
                <w:sz w:val="24"/>
                <w:szCs w:val="24"/>
              </w:rPr>
              <w:t>42.2</w:t>
            </w:r>
            <w:r w:rsidRPr="001459D3">
              <w:rPr>
                <w:sz w:val="24"/>
                <w:szCs w:val="24"/>
              </w:rPr>
              <w:tab/>
            </w:r>
            <w:r w:rsidRPr="001459D3">
              <w:rPr>
                <w:sz w:val="24"/>
                <w:szCs w:val="24"/>
                <w:u w:val="single"/>
              </w:rPr>
              <w:t>Résiliation pour défaillance du Constructeur</w:t>
            </w:r>
          </w:p>
          <w:p w14:paraId="4553B228" w14:textId="17D285E0" w:rsidR="005C5FFF" w:rsidRPr="001459D3" w:rsidRDefault="005C5FFF" w:rsidP="00982B98">
            <w:pPr>
              <w:spacing w:before="120" w:after="120"/>
              <w:ind w:left="1260" w:right="-72" w:hanging="684"/>
              <w:jc w:val="both"/>
              <w:rPr>
                <w:sz w:val="24"/>
                <w:szCs w:val="24"/>
              </w:rPr>
            </w:pPr>
            <w:r w:rsidRPr="001459D3">
              <w:rPr>
                <w:sz w:val="24"/>
                <w:szCs w:val="24"/>
              </w:rPr>
              <w:t>42.2.1</w:t>
            </w:r>
            <w:r w:rsidRPr="001459D3">
              <w:rPr>
                <w:sz w:val="24"/>
                <w:szCs w:val="24"/>
              </w:rPr>
              <w:tab/>
              <w:t xml:space="preserve">Le </w:t>
            </w:r>
            <w:r w:rsidR="00A36731">
              <w:rPr>
                <w:sz w:val="24"/>
                <w:szCs w:val="24"/>
              </w:rPr>
              <w:t>Maître d’Ouvrage</w:t>
            </w:r>
            <w:r w:rsidRPr="001459D3">
              <w:rPr>
                <w:sz w:val="24"/>
                <w:szCs w:val="24"/>
              </w:rPr>
              <w:t xml:space="preserve">, sans préjudice de tout autre droit ou </w:t>
            </w:r>
            <w:r w:rsidRPr="001459D3">
              <w:rPr>
                <w:noProof/>
                <w:sz w:val="24"/>
                <w:lang w:eastAsia="en-US"/>
              </w:rPr>
              <w:t>recours</w:t>
            </w:r>
            <w:r w:rsidRPr="001459D3">
              <w:rPr>
                <w:sz w:val="24"/>
                <w:szCs w:val="24"/>
              </w:rPr>
              <w:t>, peut résilier le Marché sur le champ dans les circonstances suivantes par notification à cet effet au Constructeur faisant référence à la présente Clause 42.2 du CCAG et mentionnant les motifs de résiliation</w:t>
            </w:r>
            <w:r w:rsidR="004E28EF" w:rsidRPr="001459D3">
              <w:rPr>
                <w:sz w:val="24"/>
                <w:szCs w:val="24"/>
              </w:rPr>
              <w:t> :</w:t>
            </w:r>
          </w:p>
          <w:p w14:paraId="36E691CE" w14:textId="71C0A52E"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si le Constructeur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 Constructeur fait l’objet de toute autre action en justice similaire pour cause de dette</w:t>
            </w:r>
            <w:r w:rsidR="004E28EF" w:rsidRPr="001459D3">
              <w:rPr>
                <w:sz w:val="24"/>
                <w:szCs w:val="24"/>
              </w:rPr>
              <w:t> ;</w:t>
            </w:r>
            <w:r w:rsidR="005C5FFF" w:rsidRPr="001459D3">
              <w:rPr>
                <w:sz w:val="24"/>
                <w:szCs w:val="24"/>
              </w:rPr>
              <w:t xml:space="preserve"> </w:t>
            </w:r>
          </w:p>
          <w:p w14:paraId="46746D8B" w14:textId="068DB8D8"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si le Constructeur cède ou transfère le Marché ou tout droit ou intérêt y afférents en violation des dispositions de la Clause 43 du CCAG</w:t>
            </w:r>
            <w:r w:rsidR="004E28EF" w:rsidRPr="001459D3">
              <w:rPr>
                <w:sz w:val="24"/>
                <w:szCs w:val="24"/>
              </w:rPr>
              <w:t> ;</w:t>
            </w:r>
          </w:p>
          <w:p w14:paraId="7B9B41F0" w14:textId="44E46EBD"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si le Constructeur, au jugement du </w:t>
            </w:r>
            <w:r w:rsidR="00A36731">
              <w:rPr>
                <w:sz w:val="24"/>
                <w:szCs w:val="24"/>
              </w:rPr>
              <w:t>Maître d’Ouvrage</w:t>
            </w:r>
            <w:r w:rsidR="005C5FFF" w:rsidRPr="001459D3">
              <w:rPr>
                <w:sz w:val="24"/>
                <w:szCs w:val="24"/>
              </w:rPr>
              <w:t xml:space="preserve">, s’est livré à </w:t>
            </w:r>
            <w:r w:rsidR="005C5FFF" w:rsidRPr="001459D3">
              <w:rPr>
                <w:noProof/>
                <w:sz w:val="24"/>
                <w:lang w:eastAsia="en-US"/>
              </w:rPr>
              <w:t>la</w:t>
            </w:r>
            <w:r w:rsidR="005C5FFF" w:rsidRPr="001459D3">
              <w:rPr>
                <w:sz w:val="24"/>
                <w:szCs w:val="24"/>
              </w:rPr>
              <w:t xml:space="preserve"> </w:t>
            </w:r>
            <w:r w:rsidR="00BF3FA7" w:rsidRPr="001459D3">
              <w:rPr>
                <w:sz w:val="24"/>
                <w:szCs w:val="24"/>
              </w:rPr>
              <w:t>fraude ou à la c</w:t>
            </w:r>
            <w:r w:rsidR="001103DE" w:rsidRPr="001459D3">
              <w:rPr>
                <w:sz w:val="24"/>
                <w:szCs w:val="24"/>
              </w:rPr>
              <w:t>orruption</w:t>
            </w:r>
            <w:r w:rsidR="00BF3FA7" w:rsidRPr="001459D3">
              <w:rPr>
                <w:sz w:val="24"/>
                <w:szCs w:val="24"/>
              </w:rPr>
              <w:t xml:space="preserve"> </w:t>
            </w:r>
            <w:r w:rsidR="00B15011" w:rsidRPr="001459D3">
              <w:rPr>
                <w:sz w:val="24"/>
                <w:szCs w:val="24"/>
              </w:rPr>
              <w:t xml:space="preserve">telles que définies à </w:t>
            </w:r>
            <w:r w:rsidR="00BF3FA7" w:rsidRPr="001459D3">
              <w:rPr>
                <w:sz w:val="24"/>
                <w:szCs w:val="24"/>
              </w:rPr>
              <w:t xml:space="preserve">l’Annexe </w:t>
            </w:r>
            <w:r w:rsidR="004D14DA" w:rsidRPr="001459D3">
              <w:rPr>
                <w:sz w:val="24"/>
                <w:szCs w:val="24"/>
              </w:rPr>
              <w:t>A</w:t>
            </w:r>
            <w:r w:rsidR="00B15011" w:rsidRPr="001459D3">
              <w:rPr>
                <w:sz w:val="24"/>
                <w:szCs w:val="24"/>
              </w:rPr>
              <w:t xml:space="preserve"> du CCAG</w:t>
            </w:r>
            <w:r w:rsidR="00CF679C" w:rsidRPr="001459D3">
              <w:rPr>
                <w:sz w:val="24"/>
                <w:szCs w:val="24"/>
              </w:rPr>
              <w:t xml:space="preserve"> (paragraphe 2.2 a)</w:t>
            </w:r>
            <w:r w:rsidR="00B15011" w:rsidRPr="001459D3">
              <w:rPr>
                <w:sz w:val="24"/>
                <w:szCs w:val="24"/>
              </w:rPr>
              <w:t>,</w:t>
            </w:r>
            <w:r w:rsidR="005C5FFF" w:rsidRPr="001459D3">
              <w:rPr>
                <w:sz w:val="24"/>
                <w:szCs w:val="24"/>
              </w:rPr>
              <w:t xml:space="preserve"> au cours de l’attribution ou de l’exécution du Marché.</w:t>
            </w:r>
          </w:p>
          <w:p w14:paraId="0E3D893B" w14:textId="5B560735" w:rsidR="005C5FFF" w:rsidRPr="001459D3" w:rsidRDefault="005C5FFF" w:rsidP="00982B98">
            <w:pPr>
              <w:spacing w:before="120" w:after="120"/>
              <w:ind w:left="1260" w:right="-72" w:hanging="684"/>
              <w:jc w:val="both"/>
              <w:rPr>
                <w:sz w:val="24"/>
                <w:szCs w:val="24"/>
              </w:rPr>
            </w:pPr>
            <w:r w:rsidRPr="001459D3">
              <w:rPr>
                <w:sz w:val="24"/>
                <w:szCs w:val="24"/>
              </w:rPr>
              <w:t>42.2.2</w:t>
            </w:r>
            <w:r w:rsidRPr="001459D3">
              <w:rPr>
                <w:sz w:val="24"/>
                <w:szCs w:val="24"/>
              </w:rPr>
              <w:tab/>
              <w:t>Si le Constructeur</w:t>
            </w:r>
            <w:r w:rsidR="004E28EF" w:rsidRPr="001459D3">
              <w:rPr>
                <w:sz w:val="24"/>
                <w:szCs w:val="24"/>
              </w:rPr>
              <w:t> :</w:t>
            </w:r>
          </w:p>
          <w:p w14:paraId="69C6456B" w14:textId="3AFFA5E5"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a délaissé ou refusé de poursuivre l’exécution du </w:t>
            </w:r>
            <w:r w:rsidR="005C5FFF" w:rsidRPr="001459D3">
              <w:rPr>
                <w:noProof/>
                <w:sz w:val="24"/>
                <w:lang w:eastAsia="en-US"/>
              </w:rPr>
              <w:t>Marché</w:t>
            </w:r>
            <w:r w:rsidR="004E28EF" w:rsidRPr="001459D3">
              <w:rPr>
                <w:sz w:val="24"/>
                <w:szCs w:val="24"/>
              </w:rPr>
              <w:t> ;</w:t>
            </w:r>
          </w:p>
          <w:p w14:paraId="7662016B" w14:textId="4EE6F4DE" w:rsidR="005C5FFF" w:rsidRPr="001459D3" w:rsidRDefault="00765143" w:rsidP="00982B98">
            <w:pPr>
              <w:spacing w:before="120" w:after="120"/>
              <w:ind w:left="1728"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sans motif valable, n’a pas commencé les travaux </w:t>
            </w:r>
            <w:r w:rsidR="005C5FFF" w:rsidRPr="001459D3">
              <w:rPr>
                <w:noProof/>
                <w:sz w:val="24"/>
                <w:lang w:eastAsia="en-US"/>
              </w:rPr>
              <w:t>promptement</w:t>
            </w:r>
            <w:r w:rsidR="005C5FFF" w:rsidRPr="001459D3">
              <w:rPr>
                <w:sz w:val="24"/>
                <w:szCs w:val="24"/>
              </w:rPr>
              <w:t xml:space="preserve"> ou a suspendu (dans des conditions autres que celles prévues à la Clause 41.2 du CCAG) l’avancement de l’exécution du Marché pendant plus de vingt-huit (28) jours après réception de l’ordre écrit du </w:t>
            </w:r>
            <w:r w:rsidR="00A36731">
              <w:rPr>
                <w:sz w:val="24"/>
                <w:szCs w:val="24"/>
              </w:rPr>
              <w:t>Maître d’Ouvrage</w:t>
            </w:r>
            <w:r w:rsidR="005C5FFF" w:rsidRPr="001459D3">
              <w:rPr>
                <w:sz w:val="24"/>
                <w:szCs w:val="24"/>
              </w:rPr>
              <w:t xml:space="preserve"> d’exécuter le Marché</w:t>
            </w:r>
            <w:r w:rsidR="004E28EF" w:rsidRPr="001459D3">
              <w:rPr>
                <w:sz w:val="24"/>
                <w:szCs w:val="24"/>
              </w:rPr>
              <w:t> ;</w:t>
            </w:r>
            <w:r w:rsidR="005C5FFF" w:rsidRPr="001459D3">
              <w:rPr>
                <w:sz w:val="24"/>
                <w:szCs w:val="24"/>
              </w:rPr>
              <w:t xml:space="preserve"> </w:t>
            </w:r>
          </w:p>
          <w:p w14:paraId="28DD6720" w14:textId="24F6FDC5" w:rsidR="005C5FFF" w:rsidRPr="001459D3" w:rsidRDefault="00765143" w:rsidP="004A61DA">
            <w:pPr>
              <w:spacing w:before="240" w:after="24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manque, continuellement, à l’exécution de ses </w:t>
            </w:r>
            <w:r w:rsidR="005C5FFF" w:rsidRPr="001459D3">
              <w:rPr>
                <w:noProof/>
                <w:sz w:val="24"/>
                <w:lang w:eastAsia="en-US"/>
              </w:rPr>
              <w:t>obligations</w:t>
            </w:r>
            <w:r w:rsidR="005C5FFF" w:rsidRPr="001459D3">
              <w:rPr>
                <w:sz w:val="24"/>
                <w:szCs w:val="24"/>
              </w:rPr>
              <w:t xml:space="preserve"> contractuelles conformément au Marché ou néglige, de façon persistante, de respecter ses obligations au titre du Marché</w:t>
            </w:r>
            <w:r w:rsidR="004E28EF" w:rsidRPr="001459D3">
              <w:rPr>
                <w:sz w:val="24"/>
                <w:szCs w:val="24"/>
              </w:rPr>
              <w:t> ;</w:t>
            </w:r>
            <w:r w:rsidR="005C5FFF" w:rsidRPr="001459D3">
              <w:rPr>
                <w:sz w:val="24"/>
                <w:szCs w:val="24"/>
              </w:rPr>
              <w:t xml:space="preserve"> </w:t>
            </w:r>
          </w:p>
          <w:p w14:paraId="50C9F6D6" w14:textId="37ED147A" w:rsidR="005C5FFF" w:rsidRPr="001459D3" w:rsidRDefault="00765143" w:rsidP="001F2E84">
            <w:pPr>
              <w:spacing w:before="120" w:after="120"/>
              <w:ind w:left="1728"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refuse ou est dans l’incapacité de fournir les matériaux, les services ou la main-d’œuvre nécessaires au montage et à l’achèvement des Installations ainsi qu’il est spécifié au programme fourni à la Clause 18</w:t>
            </w:r>
            <w:r w:rsidR="004628A5" w:rsidRPr="001459D3">
              <w:rPr>
                <w:sz w:val="24"/>
                <w:szCs w:val="24"/>
              </w:rPr>
              <w:t>.2</w:t>
            </w:r>
            <w:r w:rsidR="005C5FFF" w:rsidRPr="001459D3">
              <w:rPr>
                <w:sz w:val="24"/>
                <w:szCs w:val="24"/>
              </w:rPr>
              <w:t xml:space="preserve"> du CCAG et à un rythme d’avancement offrant au </w:t>
            </w:r>
            <w:r w:rsidR="00A36731">
              <w:rPr>
                <w:sz w:val="24"/>
                <w:szCs w:val="24"/>
              </w:rPr>
              <w:t>Maître d’Ouvrage</w:t>
            </w:r>
            <w:r w:rsidR="005C5FFF" w:rsidRPr="001459D3">
              <w:rPr>
                <w:sz w:val="24"/>
                <w:szCs w:val="24"/>
              </w:rPr>
              <w:t xml:space="preserve"> l’assurance que le Constructeur parviendra à l’achèvement des Installations à la fin du délai d’achèvement</w:t>
            </w:r>
            <w:r w:rsidR="004E28EF" w:rsidRPr="001459D3">
              <w:rPr>
                <w:sz w:val="24"/>
                <w:szCs w:val="24"/>
              </w:rPr>
              <w:t> ;</w:t>
            </w:r>
          </w:p>
          <w:p w14:paraId="6F0F6321" w14:textId="4F32C6D9" w:rsidR="005C5FFF" w:rsidRPr="001459D3" w:rsidRDefault="004A61DA" w:rsidP="001F2E84">
            <w:pPr>
              <w:spacing w:before="120" w:after="120"/>
              <w:ind w:left="1260" w:right="-72" w:hanging="684"/>
              <w:jc w:val="both"/>
              <w:rPr>
                <w:sz w:val="24"/>
                <w:szCs w:val="24"/>
              </w:rPr>
            </w:pPr>
            <w:r w:rsidRPr="001459D3">
              <w:rPr>
                <w:sz w:val="24"/>
                <w:szCs w:val="24"/>
              </w:rPr>
              <w:tab/>
            </w:r>
            <w:r w:rsidR="005C5FFF" w:rsidRPr="001459D3">
              <w:rPr>
                <w:sz w:val="24"/>
                <w:szCs w:val="24"/>
              </w:rPr>
              <w:t xml:space="preserve">le </w:t>
            </w:r>
            <w:r w:rsidR="00A36731">
              <w:rPr>
                <w:sz w:val="24"/>
                <w:szCs w:val="24"/>
              </w:rPr>
              <w:t>Maître d’Ouvrage</w:t>
            </w:r>
            <w:r w:rsidR="005C5FFF" w:rsidRPr="001459D3">
              <w:rPr>
                <w:sz w:val="24"/>
                <w:szCs w:val="24"/>
              </w:rPr>
              <w:t xml:space="preserve"> peut, sans préjudice de ses autres droits contractuels, notifier au Constructeur la nature de sa défaillance et exiger de celui-ci qu’il y remédie.</w:t>
            </w:r>
            <w:r w:rsidR="004E28EF" w:rsidRPr="001459D3">
              <w:rPr>
                <w:sz w:val="24"/>
                <w:szCs w:val="24"/>
              </w:rPr>
              <w:t xml:space="preserve"> </w:t>
            </w:r>
            <w:r w:rsidR="005C5FFF" w:rsidRPr="001459D3">
              <w:rPr>
                <w:sz w:val="24"/>
                <w:szCs w:val="24"/>
              </w:rPr>
              <w:t xml:space="preserve">Si le Constructeur ne remédie pas à cette </w:t>
            </w:r>
            <w:r w:rsidR="005C5FFF" w:rsidRPr="001459D3">
              <w:rPr>
                <w:noProof/>
                <w:sz w:val="24"/>
                <w:lang w:eastAsia="en-US"/>
              </w:rPr>
              <w:t>défaillance</w:t>
            </w:r>
            <w:r w:rsidR="005C5FFF" w:rsidRPr="001459D3">
              <w:rPr>
                <w:sz w:val="24"/>
                <w:szCs w:val="24"/>
              </w:rPr>
              <w:t xml:space="preserve"> ou ne prend pas les mesures nécessaires pour y remédier dans les quatorze (14) jours qui suivent la réception de la notification, le </w:t>
            </w:r>
            <w:r w:rsidR="00A36731">
              <w:rPr>
                <w:sz w:val="24"/>
                <w:szCs w:val="24"/>
              </w:rPr>
              <w:t>Maître d’Ouvrage</w:t>
            </w:r>
            <w:r w:rsidR="005C5FFF" w:rsidRPr="001459D3">
              <w:rPr>
                <w:sz w:val="24"/>
                <w:szCs w:val="24"/>
              </w:rPr>
              <w:t xml:space="preserve"> peut résilier le Marché sur le champ en notifiant le Constructeur par référence à la présente Clause 42.2.</w:t>
            </w:r>
          </w:p>
          <w:p w14:paraId="3C5ADEB4" w14:textId="79C19089" w:rsidR="005C5FFF" w:rsidRPr="001459D3" w:rsidRDefault="005C5FFF" w:rsidP="001F2E84">
            <w:pPr>
              <w:spacing w:before="120" w:after="120"/>
              <w:ind w:left="1260" w:right="-72" w:hanging="684"/>
              <w:jc w:val="both"/>
              <w:rPr>
                <w:sz w:val="24"/>
                <w:szCs w:val="24"/>
              </w:rPr>
            </w:pPr>
            <w:r w:rsidRPr="001459D3">
              <w:rPr>
                <w:sz w:val="24"/>
                <w:szCs w:val="24"/>
              </w:rPr>
              <w:t>42.2.3</w:t>
            </w:r>
            <w:r w:rsidRPr="001459D3">
              <w:rPr>
                <w:sz w:val="24"/>
                <w:szCs w:val="24"/>
              </w:rPr>
              <w:tab/>
              <w:t xml:space="preserve">A </w:t>
            </w:r>
            <w:r w:rsidRPr="001459D3">
              <w:rPr>
                <w:noProof/>
                <w:sz w:val="24"/>
                <w:lang w:eastAsia="en-US"/>
              </w:rPr>
              <w:t>réception</w:t>
            </w:r>
            <w:r w:rsidRPr="001459D3">
              <w:rPr>
                <w:sz w:val="24"/>
                <w:szCs w:val="24"/>
              </w:rPr>
              <w:t xml:space="preserve"> de la notification conformément aux paragraphes 42.2.1 ou 42.2.2 ci-dessus, le Constructeur doit, soit immédiatement, soit à la date notifiée</w:t>
            </w:r>
            <w:r w:rsidR="004E28EF" w:rsidRPr="001459D3">
              <w:rPr>
                <w:sz w:val="24"/>
                <w:szCs w:val="24"/>
              </w:rPr>
              <w:t> :</w:t>
            </w:r>
          </w:p>
          <w:p w14:paraId="051E60A8" w14:textId="3183AB96" w:rsidR="005C5FFF" w:rsidRPr="001459D3" w:rsidRDefault="00765143" w:rsidP="001F2E84">
            <w:pPr>
              <w:spacing w:before="120" w:after="120"/>
              <w:ind w:left="1728"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cesser tout travail à venir, à l’exception du travail spécifié par le </w:t>
            </w:r>
            <w:r w:rsidR="00A36731">
              <w:rPr>
                <w:sz w:val="24"/>
                <w:szCs w:val="24"/>
              </w:rPr>
              <w:t>Maître d’Ouvrage</w:t>
            </w:r>
            <w:r w:rsidR="005C5FFF" w:rsidRPr="001459D3">
              <w:rPr>
                <w:sz w:val="24"/>
                <w:szCs w:val="24"/>
              </w:rPr>
              <w:t xml:space="preserve"> dans le seul but de protéger la partie des Installations déjà exécutée ou des travaux nécessaires à la remise en état du site</w:t>
            </w:r>
            <w:r w:rsidR="00447882" w:rsidRPr="001459D3">
              <w:rPr>
                <w:sz w:val="24"/>
                <w:szCs w:val="24"/>
              </w:rPr>
              <w:t xml:space="preserve"> ;</w:t>
            </w:r>
          </w:p>
          <w:p w14:paraId="796EC885" w14:textId="51ECDCD6" w:rsidR="005C5FFF" w:rsidRPr="001459D3" w:rsidRDefault="00765143" w:rsidP="001F2E84">
            <w:pPr>
              <w:spacing w:before="120" w:after="120"/>
              <w:ind w:left="1728"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résilier tous les contrats de sous-traitance, à l’exception de ceux devant être cédés au </w:t>
            </w:r>
            <w:r w:rsidR="00A36731">
              <w:rPr>
                <w:sz w:val="24"/>
                <w:szCs w:val="24"/>
              </w:rPr>
              <w:t>Maître d’Ouvrage</w:t>
            </w:r>
            <w:r w:rsidR="005C5FFF" w:rsidRPr="001459D3">
              <w:rPr>
                <w:sz w:val="24"/>
                <w:szCs w:val="24"/>
              </w:rPr>
              <w:t xml:space="preserve"> </w:t>
            </w:r>
            <w:r w:rsidR="005C5FFF" w:rsidRPr="001459D3">
              <w:rPr>
                <w:noProof/>
                <w:sz w:val="24"/>
                <w:lang w:eastAsia="en-US"/>
              </w:rPr>
              <w:t>conformément</w:t>
            </w:r>
            <w:r w:rsidR="005C5FFF" w:rsidRPr="001459D3">
              <w:rPr>
                <w:sz w:val="24"/>
                <w:szCs w:val="24"/>
              </w:rPr>
              <w:t xml:space="preserve"> à l’alinéa </w:t>
            </w:r>
            <w:r w:rsidR="00985409" w:rsidRPr="001459D3">
              <w:rPr>
                <w:sz w:val="24"/>
                <w:szCs w:val="24"/>
              </w:rPr>
              <w:t>(</w:t>
            </w:r>
            <w:r w:rsidR="005C5FFF" w:rsidRPr="001459D3">
              <w:rPr>
                <w:sz w:val="24"/>
                <w:szCs w:val="24"/>
              </w:rPr>
              <w:t>d) ci-dessous</w:t>
            </w:r>
            <w:r w:rsidR="004E28EF" w:rsidRPr="001459D3">
              <w:rPr>
                <w:sz w:val="24"/>
                <w:szCs w:val="24"/>
              </w:rPr>
              <w:t> ;</w:t>
            </w:r>
            <w:r w:rsidR="005C5FFF" w:rsidRPr="001459D3">
              <w:rPr>
                <w:sz w:val="24"/>
                <w:szCs w:val="24"/>
              </w:rPr>
              <w:t xml:space="preserve"> </w:t>
            </w:r>
          </w:p>
          <w:p w14:paraId="2A0F9F10" w14:textId="0D57752A" w:rsidR="005C5FFF" w:rsidRPr="001459D3" w:rsidRDefault="00765143" w:rsidP="001F2E84">
            <w:pPr>
              <w:spacing w:before="120" w:after="12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livrer au </w:t>
            </w:r>
            <w:r w:rsidR="00A36731">
              <w:rPr>
                <w:sz w:val="24"/>
                <w:szCs w:val="24"/>
              </w:rPr>
              <w:t>Maître d’Ouvrage</w:t>
            </w:r>
            <w:r w:rsidR="005C5FFF" w:rsidRPr="001459D3">
              <w:rPr>
                <w:sz w:val="24"/>
                <w:szCs w:val="24"/>
              </w:rPr>
              <w:t xml:space="preserve"> les parties des </w:t>
            </w:r>
            <w:r w:rsidR="005C5FFF" w:rsidRPr="001459D3">
              <w:rPr>
                <w:noProof/>
                <w:sz w:val="24"/>
                <w:lang w:eastAsia="en-US"/>
              </w:rPr>
              <w:t>Installations</w:t>
            </w:r>
            <w:r w:rsidR="005C5FFF" w:rsidRPr="001459D3">
              <w:rPr>
                <w:sz w:val="24"/>
                <w:szCs w:val="24"/>
              </w:rPr>
              <w:t xml:space="preserve"> exécutées par le Constructeur à la date de la résiliation</w:t>
            </w:r>
            <w:r w:rsidR="004E28EF" w:rsidRPr="001459D3">
              <w:rPr>
                <w:sz w:val="24"/>
                <w:szCs w:val="24"/>
              </w:rPr>
              <w:t> ;</w:t>
            </w:r>
            <w:r w:rsidR="005C5FFF" w:rsidRPr="001459D3">
              <w:rPr>
                <w:sz w:val="24"/>
                <w:szCs w:val="24"/>
              </w:rPr>
              <w:t xml:space="preserve"> </w:t>
            </w:r>
          </w:p>
          <w:p w14:paraId="3455EF52" w14:textId="3534C172" w:rsidR="005C5FFF" w:rsidRPr="001459D3" w:rsidRDefault="00765143" w:rsidP="001F2E84">
            <w:pPr>
              <w:spacing w:before="120" w:after="120"/>
              <w:ind w:left="1728"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dans la mesure où cela est juridiquement possible, céder au </w:t>
            </w:r>
            <w:r w:rsidR="00A36731">
              <w:rPr>
                <w:sz w:val="24"/>
                <w:szCs w:val="24"/>
              </w:rPr>
              <w:t>Maître d’Ouvrage</w:t>
            </w:r>
            <w:r w:rsidR="005C5FFF" w:rsidRPr="001459D3">
              <w:rPr>
                <w:sz w:val="24"/>
                <w:szCs w:val="24"/>
              </w:rPr>
              <w:t xml:space="preserve"> tout droit, titre et </w:t>
            </w:r>
            <w:r w:rsidR="005C5FFF" w:rsidRPr="001459D3">
              <w:rPr>
                <w:noProof/>
                <w:sz w:val="24"/>
                <w:lang w:eastAsia="en-US"/>
              </w:rPr>
              <w:t>avantage</w:t>
            </w:r>
            <w:r w:rsidR="005C5FFF" w:rsidRPr="001459D3">
              <w:rPr>
                <w:sz w:val="24"/>
                <w:szCs w:val="24"/>
              </w:rPr>
              <w:t xml:space="preserve"> que le Constructeur détient au titre de </w:t>
            </w:r>
            <w:r w:rsidR="00C464C0" w:rsidRPr="001459D3">
              <w:rPr>
                <w:sz w:val="24"/>
                <w:szCs w:val="24"/>
              </w:rPr>
              <w:t>l’O</w:t>
            </w:r>
            <w:r w:rsidR="005C5FFF" w:rsidRPr="001459D3">
              <w:rPr>
                <w:sz w:val="24"/>
                <w:szCs w:val="24"/>
              </w:rPr>
              <w:t xml:space="preserve">uvrage et sur les matériels et les équipements à la date de résiliation et, si le </w:t>
            </w:r>
            <w:r w:rsidR="00A36731">
              <w:rPr>
                <w:sz w:val="24"/>
                <w:szCs w:val="24"/>
              </w:rPr>
              <w:t>Maître d’Ouvrage</w:t>
            </w:r>
            <w:r w:rsidR="005C5FFF" w:rsidRPr="001459D3">
              <w:rPr>
                <w:sz w:val="24"/>
                <w:szCs w:val="24"/>
              </w:rPr>
              <w:t xml:space="preserve"> le demande, sur tous les contrats de sous-traitance entre le Constructeur et ses sous-traitants</w:t>
            </w:r>
            <w:r w:rsidR="004E28EF" w:rsidRPr="001459D3">
              <w:rPr>
                <w:sz w:val="24"/>
                <w:szCs w:val="24"/>
              </w:rPr>
              <w:t> ;</w:t>
            </w:r>
            <w:r w:rsidR="005C5FFF" w:rsidRPr="001459D3">
              <w:rPr>
                <w:sz w:val="24"/>
                <w:szCs w:val="24"/>
              </w:rPr>
              <w:t xml:space="preserve"> et</w:t>
            </w:r>
          </w:p>
          <w:p w14:paraId="5FCAF3B4" w14:textId="17DC2DA6" w:rsidR="005C5FFF" w:rsidRPr="001459D3" w:rsidRDefault="00765143" w:rsidP="001F2E84">
            <w:pPr>
              <w:spacing w:before="120" w:after="120"/>
              <w:ind w:left="1728"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t xml:space="preserve">livrer au </w:t>
            </w:r>
            <w:r w:rsidR="00A36731">
              <w:rPr>
                <w:sz w:val="24"/>
                <w:szCs w:val="24"/>
              </w:rPr>
              <w:t>Maître d’Ouvrage</w:t>
            </w:r>
            <w:r w:rsidR="005C5FFF" w:rsidRPr="001459D3">
              <w:rPr>
                <w:sz w:val="24"/>
                <w:szCs w:val="24"/>
              </w:rPr>
              <w:t xml:space="preserve"> tous les plans, spécifications et autres documents en rapport avec les </w:t>
            </w:r>
            <w:r w:rsidR="005C5FFF" w:rsidRPr="001459D3">
              <w:rPr>
                <w:noProof/>
                <w:sz w:val="24"/>
                <w:lang w:eastAsia="en-US"/>
              </w:rPr>
              <w:t>Installations</w:t>
            </w:r>
            <w:r w:rsidR="005C5FFF" w:rsidRPr="001459D3">
              <w:rPr>
                <w:sz w:val="24"/>
                <w:szCs w:val="24"/>
              </w:rPr>
              <w:t xml:space="preserve"> préparés par le Constructeur et ses sous-traitants à la date de résiliation.</w:t>
            </w:r>
          </w:p>
          <w:p w14:paraId="07F43535" w14:textId="4A95CE22" w:rsidR="005C5FFF" w:rsidRPr="001459D3" w:rsidRDefault="005C5FFF" w:rsidP="001F2E84">
            <w:pPr>
              <w:spacing w:before="120" w:after="120"/>
              <w:ind w:left="1260" w:right="-72" w:hanging="684"/>
              <w:jc w:val="both"/>
              <w:rPr>
                <w:sz w:val="24"/>
                <w:szCs w:val="24"/>
              </w:rPr>
            </w:pPr>
            <w:r w:rsidRPr="001459D3">
              <w:rPr>
                <w:sz w:val="24"/>
                <w:szCs w:val="24"/>
              </w:rPr>
              <w:t>42.2.4</w:t>
            </w:r>
            <w:r w:rsidRPr="001459D3">
              <w:rPr>
                <w:sz w:val="24"/>
                <w:szCs w:val="24"/>
              </w:rPr>
              <w:tab/>
              <w:t xml:space="preserve">Le </w:t>
            </w:r>
            <w:r w:rsidR="00A36731">
              <w:rPr>
                <w:sz w:val="24"/>
                <w:szCs w:val="24"/>
              </w:rPr>
              <w:t>Maître d’Ouvrage</w:t>
            </w:r>
            <w:r w:rsidRPr="001459D3">
              <w:rPr>
                <w:sz w:val="24"/>
                <w:szCs w:val="24"/>
              </w:rPr>
              <w:t xml:space="preserve"> peut pénétrer sur le site, en expulser le Constructeur et achever les Installations lui-même ou en employant un tiers.</w:t>
            </w:r>
            <w:r w:rsidR="004E28EF" w:rsidRPr="001459D3">
              <w:rPr>
                <w:sz w:val="24"/>
                <w:szCs w:val="24"/>
              </w:rPr>
              <w:t xml:space="preserve"> </w:t>
            </w:r>
            <w:r w:rsidRPr="001459D3">
              <w:rPr>
                <w:sz w:val="24"/>
                <w:szCs w:val="24"/>
              </w:rPr>
              <w:t xml:space="preserve">Le </w:t>
            </w:r>
            <w:r w:rsidR="00A36731">
              <w:rPr>
                <w:sz w:val="24"/>
                <w:szCs w:val="24"/>
              </w:rPr>
              <w:t>Maître d’Ouvrage</w:t>
            </w:r>
            <w:r w:rsidRPr="001459D3">
              <w:rPr>
                <w:sz w:val="24"/>
                <w:szCs w:val="24"/>
              </w:rPr>
              <w:t xml:space="preserve"> peut, à l’exclusion de tout droit du Constructeur sur les équipements en question, reprendre et utiliser tout équipement du Constructeur appartenant au Constructeur et se trouvant sur le site pour la réalisation des Installations, pendant la durée que le </w:t>
            </w:r>
            <w:r w:rsidR="00A36731">
              <w:rPr>
                <w:sz w:val="24"/>
                <w:szCs w:val="24"/>
              </w:rPr>
              <w:t>Maître d’Ouvrage</w:t>
            </w:r>
            <w:r w:rsidRPr="001459D3">
              <w:rPr>
                <w:sz w:val="24"/>
                <w:szCs w:val="24"/>
              </w:rPr>
              <w:t xml:space="preserve"> jugera nécessaire pour la fourniture et le montage des Installations, contre paiement d’un juste prix de location au Constructeur, les coûts de </w:t>
            </w:r>
            <w:r w:rsidRPr="001459D3">
              <w:rPr>
                <w:noProof/>
                <w:sz w:val="24"/>
                <w:lang w:eastAsia="en-US"/>
              </w:rPr>
              <w:t>maintenance</w:t>
            </w:r>
            <w:r w:rsidRPr="001459D3">
              <w:rPr>
                <w:sz w:val="24"/>
                <w:szCs w:val="24"/>
              </w:rPr>
              <w:t xml:space="preserve"> étant à la charge du </w:t>
            </w:r>
            <w:r w:rsidR="00A36731">
              <w:rPr>
                <w:sz w:val="24"/>
                <w:szCs w:val="24"/>
              </w:rPr>
              <w:t>Maître d’Ouvrage</w:t>
            </w:r>
            <w:r w:rsidRPr="001459D3">
              <w:rPr>
                <w:sz w:val="24"/>
                <w:szCs w:val="24"/>
              </w:rPr>
              <w:t xml:space="preserve">, et le </w:t>
            </w:r>
            <w:r w:rsidR="00A36731">
              <w:rPr>
                <w:sz w:val="24"/>
                <w:szCs w:val="24"/>
              </w:rPr>
              <w:t>Maître d’Ouvrage</w:t>
            </w:r>
            <w:r w:rsidRPr="001459D3">
              <w:rPr>
                <w:sz w:val="24"/>
                <w:szCs w:val="24"/>
              </w:rPr>
              <w:t xml:space="preserve"> indemnise sans réserve le Constructeur pour toute responsabilité, dégât ou accident découlant de l’utilisation desdits équipements par le </w:t>
            </w:r>
            <w:r w:rsidR="00A36731">
              <w:rPr>
                <w:sz w:val="24"/>
                <w:szCs w:val="24"/>
              </w:rPr>
              <w:t>Maître d’Ouvrage</w:t>
            </w:r>
            <w:r w:rsidRPr="001459D3">
              <w:rPr>
                <w:sz w:val="24"/>
                <w:szCs w:val="24"/>
              </w:rPr>
              <w:t>.</w:t>
            </w:r>
          </w:p>
          <w:p w14:paraId="3EA9EC8C" w14:textId="6367F3F2" w:rsidR="005C5FFF" w:rsidRPr="001459D3" w:rsidRDefault="00BF3FA7" w:rsidP="001F2E84">
            <w:pPr>
              <w:spacing w:before="120" w:after="120"/>
              <w:ind w:left="1260" w:right="-72" w:hanging="684"/>
              <w:jc w:val="both"/>
              <w:rPr>
                <w:sz w:val="24"/>
                <w:szCs w:val="24"/>
              </w:rPr>
            </w:pPr>
            <w:r w:rsidRPr="001459D3">
              <w:rPr>
                <w:sz w:val="24"/>
                <w:szCs w:val="24"/>
              </w:rPr>
              <w:tab/>
            </w:r>
            <w:r w:rsidR="005C5FFF" w:rsidRPr="001459D3">
              <w:rPr>
                <w:sz w:val="24"/>
                <w:szCs w:val="24"/>
              </w:rPr>
              <w:t xml:space="preserve">A l’achèvement des Installations où à toute autre date antérieure laissée à la discrétion du </w:t>
            </w:r>
            <w:r w:rsidR="00A36731">
              <w:rPr>
                <w:sz w:val="24"/>
                <w:szCs w:val="24"/>
              </w:rPr>
              <w:t>Maître d’Ouvrage</w:t>
            </w:r>
            <w:r w:rsidR="005C5FFF" w:rsidRPr="001459D3">
              <w:rPr>
                <w:sz w:val="24"/>
                <w:szCs w:val="24"/>
              </w:rPr>
              <w:t xml:space="preserve">, ce </w:t>
            </w:r>
            <w:r w:rsidR="005C5FFF" w:rsidRPr="001459D3">
              <w:rPr>
                <w:noProof/>
                <w:sz w:val="24"/>
                <w:lang w:eastAsia="en-US"/>
              </w:rPr>
              <w:t>dernier</w:t>
            </w:r>
            <w:r w:rsidR="005C5FFF" w:rsidRPr="001459D3">
              <w:rPr>
                <w:sz w:val="24"/>
                <w:szCs w:val="24"/>
              </w:rPr>
              <w:t xml:space="preserve"> notifiera au Constructeur sa décision de lui rendre les équipements du Constructeur sur le site ou à proximité du site, et les lui rendra conformément à cette notification.</w:t>
            </w:r>
            <w:r w:rsidR="004E28EF" w:rsidRPr="001459D3">
              <w:rPr>
                <w:sz w:val="24"/>
                <w:szCs w:val="24"/>
              </w:rPr>
              <w:t xml:space="preserve"> </w:t>
            </w:r>
            <w:r w:rsidR="005C5FFF" w:rsidRPr="001459D3">
              <w:rPr>
                <w:sz w:val="24"/>
                <w:szCs w:val="24"/>
              </w:rPr>
              <w:t>Le Constructeur devra alors, sans délai et à ses frais, enlever ou faire enlever ces équipements du site.</w:t>
            </w:r>
          </w:p>
          <w:p w14:paraId="17E49CD7" w14:textId="0955E43A" w:rsidR="005C5FFF" w:rsidRPr="001459D3" w:rsidRDefault="005C5FFF" w:rsidP="001F2E84">
            <w:pPr>
              <w:spacing w:before="120" w:after="120"/>
              <w:ind w:left="1260" w:right="-72" w:hanging="684"/>
              <w:jc w:val="both"/>
              <w:rPr>
                <w:sz w:val="24"/>
                <w:szCs w:val="24"/>
              </w:rPr>
            </w:pPr>
            <w:r w:rsidRPr="001459D3">
              <w:rPr>
                <w:sz w:val="24"/>
                <w:szCs w:val="24"/>
              </w:rPr>
              <w:t>42.2.5</w:t>
            </w:r>
            <w:r w:rsidRPr="001459D3">
              <w:rPr>
                <w:sz w:val="24"/>
                <w:szCs w:val="24"/>
              </w:rPr>
              <w:tab/>
              <w:t xml:space="preserve">Conformément au paragraphe 42.2.6 ci-dessous, le </w:t>
            </w:r>
            <w:r w:rsidRPr="001459D3">
              <w:rPr>
                <w:noProof/>
                <w:sz w:val="24"/>
                <w:lang w:eastAsia="en-US"/>
              </w:rPr>
              <w:t>Constructeur</w:t>
            </w:r>
            <w:r w:rsidRPr="001459D3">
              <w:rPr>
                <w:sz w:val="24"/>
                <w:szCs w:val="24"/>
              </w:rPr>
              <w:t xml:space="preserve">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Clause 42.2.3 du CCAG.</w:t>
            </w:r>
            <w:r w:rsidR="004E28EF" w:rsidRPr="001459D3">
              <w:rPr>
                <w:sz w:val="24"/>
                <w:szCs w:val="24"/>
              </w:rPr>
              <w:t xml:space="preserve"> </w:t>
            </w:r>
            <w:r w:rsidRPr="001459D3">
              <w:rPr>
                <w:sz w:val="24"/>
                <w:szCs w:val="24"/>
              </w:rPr>
              <w:t xml:space="preserve">Toute somme due par le Constructeur au </w:t>
            </w:r>
            <w:r w:rsidR="00A36731">
              <w:rPr>
                <w:sz w:val="24"/>
                <w:szCs w:val="24"/>
              </w:rPr>
              <w:t>Maître d’Ouvrage</w:t>
            </w:r>
            <w:r w:rsidRPr="001459D3">
              <w:rPr>
                <w:sz w:val="24"/>
                <w:szCs w:val="24"/>
              </w:rPr>
              <w:t xml:space="preserve"> à la date de résiliation sera déduite du montant à payer au Constructeur au titre du Marché.</w:t>
            </w:r>
          </w:p>
          <w:p w14:paraId="38619FC0" w14:textId="7E34401A" w:rsidR="005C5FFF" w:rsidRPr="001459D3" w:rsidRDefault="005C5FFF" w:rsidP="001F2E84">
            <w:pPr>
              <w:spacing w:before="120" w:after="120"/>
              <w:ind w:left="1260" w:right="-72" w:hanging="684"/>
              <w:jc w:val="both"/>
              <w:rPr>
                <w:sz w:val="24"/>
                <w:szCs w:val="24"/>
              </w:rPr>
            </w:pPr>
            <w:r w:rsidRPr="001459D3">
              <w:rPr>
                <w:sz w:val="24"/>
                <w:szCs w:val="24"/>
              </w:rPr>
              <w:t>42.2.6</w:t>
            </w:r>
            <w:r w:rsidRPr="001459D3">
              <w:rPr>
                <w:sz w:val="24"/>
                <w:szCs w:val="24"/>
              </w:rPr>
              <w:tab/>
              <w:t xml:space="preserve">Si le </w:t>
            </w:r>
            <w:r w:rsidR="00A36731">
              <w:rPr>
                <w:sz w:val="24"/>
                <w:szCs w:val="24"/>
              </w:rPr>
              <w:t>Maître d’Ouvrage</w:t>
            </w:r>
            <w:r w:rsidRPr="001459D3">
              <w:rPr>
                <w:sz w:val="24"/>
                <w:szCs w:val="24"/>
              </w:rPr>
              <w:t xml:space="preserve"> achève les Installations, le coût de </w:t>
            </w:r>
            <w:r w:rsidRPr="001459D3">
              <w:rPr>
                <w:noProof/>
                <w:sz w:val="24"/>
                <w:lang w:eastAsia="en-US"/>
              </w:rPr>
              <w:t>l’achèvement</w:t>
            </w:r>
            <w:r w:rsidRPr="001459D3">
              <w:rPr>
                <w:sz w:val="24"/>
                <w:szCs w:val="24"/>
              </w:rPr>
              <w:t xml:space="preserve"> des Installations par le </w:t>
            </w:r>
            <w:r w:rsidR="00A36731">
              <w:rPr>
                <w:sz w:val="24"/>
                <w:szCs w:val="24"/>
              </w:rPr>
              <w:t>Maître d’Ouvrage</w:t>
            </w:r>
            <w:r w:rsidRPr="001459D3">
              <w:rPr>
                <w:sz w:val="24"/>
                <w:szCs w:val="24"/>
              </w:rPr>
              <w:t xml:space="preserve"> devra être déterminé.</w:t>
            </w:r>
          </w:p>
          <w:p w14:paraId="143A52B5" w14:textId="00AD26C8" w:rsidR="005C5FFF" w:rsidRPr="001459D3" w:rsidRDefault="00BF3FA7" w:rsidP="001F2E84">
            <w:pPr>
              <w:spacing w:before="120" w:after="120"/>
              <w:ind w:left="1260" w:right="-72" w:hanging="684"/>
              <w:jc w:val="both"/>
              <w:rPr>
                <w:sz w:val="24"/>
                <w:szCs w:val="24"/>
              </w:rPr>
            </w:pPr>
            <w:r w:rsidRPr="001459D3">
              <w:rPr>
                <w:sz w:val="24"/>
                <w:szCs w:val="24"/>
              </w:rPr>
              <w:tab/>
            </w:r>
            <w:r w:rsidR="005C5FFF" w:rsidRPr="001459D3">
              <w:rPr>
                <w:sz w:val="24"/>
                <w:szCs w:val="24"/>
              </w:rPr>
              <w:t xml:space="preserve">Si la somme que le Constructeur est habilité à se faire payer conformément au paragraphe 42.2.5 ci-dessus, plus les coûts </w:t>
            </w:r>
            <w:r w:rsidR="005C5FFF" w:rsidRPr="001459D3">
              <w:rPr>
                <w:noProof/>
                <w:sz w:val="24"/>
                <w:lang w:eastAsia="en-US"/>
              </w:rPr>
              <w:t>raisonnables</w:t>
            </w:r>
            <w:r w:rsidR="005C5FFF" w:rsidRPr="001459D3">
              <w:rPr>
                <w:sz w:val="24"/>
                <w:szCs w:val="24"/>
              </w:rPr>
              <w:t xml:space="preserve"> supportés par le </w:t>
            </w:r>
            <w:r w:rsidR="00A36731">
              <w:rPr>
                <w:sz w:val="24"/>
                <w:szCs w:val="24"/>
              </w:rPr>
              <w:t>Maître d’Ouvrage</w:t>
            </w:r>
            <w:r w:rsidR="005C5FFF" w:rsidRPr="001459D3">
              <w:rPr>
                <w:sz w:val="24"/>
                <w:szCs w:val="24"/>
              </w:rPr>
              <w:t xml:space="preserve"> pour achever les Installations est supérieure au montant du Marché, le Constructeur sera responsable de ce dépassement.</w:t>
            </w:r>
          </w:p>
          <w:p w14:paraId="1C83A7F2" w14:textId="25BB0824" w:rsidR="005C5FFF" w:rsidRPr="001459D3" w:rsidRDefault="00BF3FA7" w:rsidP="001F2E84">
            <w:pPr>
              <w:spacing w:before="120" w:after="120"/>
              <w:ind w:left="1260" w:right="-72" w:hanging="684"/>
              <w:jc w:val="both"/>
              <w:rPr>
                <w:sz w:val="24"/>
                <w:szCs w:val="24"/>
              </w:rPr>
            </w:pPr>
            <w:r w:rsidRPr="001459D3">
              <w:rPr>
                <w:sz w:val="24"/>
                <w:szCs w:val="24"/>
              </w:rPr>
              <w:tab/>
            </w:r>
            <w:r w:rsidR="005C5FFF" w:rsidRPr="001459D3">
              <w:rPr>
                <w:sz w:val="24"/>
                <w:szCs w:val="24"/>
              </w:rPr>
              <w:t xml:space="preserve">Si ce dépassement est supérieur aux sommes dues au </w:t>
            </w:r>
            <w:r w:rsidR="005C5FFF" w:rsidRPr="001459D3">
              <w:rPr>
                <w:noProof/>
                <w:sz w:val="24"/>
                <w:lang w:eastAsia="en-US"/>
              </w:rPr>
              <w:t>Constructeur</w:t>
            </w:r>
            <w:r w:rsidR="005C5FFF" w:rsidRPr="001459D3">
              <w:rPr>
                <w:sz w:val="24"/>
                <w:szCs w:val="24"/>
              </w:rPr>
              <w:t xml:space="preserve"> aux termes du paragraphe 42.2.5 ci-dessus, le Constructeur versera la différence au </w:t>
            </w:r>
            <w:r w:rsidR="00A36731">
              <w:rPr>
                <w:sz w:val="24"/>
                <w:szCs w:val="24"/>
              </w:rPr>
              <w:t>Maître d’Ouvrage</w:t>
            </w:r>
            <w:r w:rsidR="005C5FFF" w:rsidRPr="001459D3">
              <w:rPr>
                <w:sz w:val="24"/>
                <w:szCs w:val="24"/>
              </w:rPr>
              <w:t xml:space="preserve">, et si ce dépassement est inférieur aux sommes dues au Constructeur aux termes dudit paragraphe 42.2.5, le </w:t>
            </w:r>
            <w:r w:rsidR="00A36731">
              <w:rPr>
                <w:sz w:val="24"/>
                <w:szCs w:val="24"/>
              </w:rPr>
              <w:t>Maître d’Ouvrage</w:t>
            </w:r>
            <w:r w:rsidR="005C5FFF" w:rsidRPr="001459D3">
              <w:rPr>
                <w:sz w:val="24"/>
                <w:szCs w:val="24"/>
              </w:rPr>
              <w:t xml:space="preserve"> versera la différence au Constructeur.</w:t>
            </w:r>
          </w:p>
          <w:p w14:paraId="01CEBF9E" w14:textId="55E91245" w:rsidR="005C5FFF" w:rsidRPr="001459D3" w:rsidRDefault="00BF3FA7" w:rsidP="001F2E84">
            <w:pPr>
              <w:spacing w:before="120" w:after="120"/>
              <w:ind w:left="1260" w:right="-72" w:hanging="684"/>
              <w:jc w:val="both"/>
              <w:rPr>
                <w:sz w:val="24"/>
                <w:szCs w:val="24"/>
              </w:rPr>
            </w:pPr>
            <w:r w:rsidRPr="001459D3">
              <w:rPr>
                <w:sz w:val="24"/>
                <w:szCs w:val="24"/>
              </w:rPr>
              <w:tab/>
            </w:r>
            <w:r w:rsidR="005C5FFF" w:rsidRPr="001459D3">
              <w:rPr>
                <w:sz w:val="24"/>
                <w:szCs w:val="24"/>
              </w:rPr>
              <w:t xml:space="preserve">Le </w:t>
            </w:r>
            <w:r w:rsidR="00A36731">
              <w:rPr>
                <w:sz w:val="24"/>
                <w:szCs w:val="24"/>
              </w:rPr>
              <w:t>Maître d’Ouvrage</w:t>
            </w:r>
            <w:r w:rsidR="005C5FFF" w:rsidRPr="001459D3">
              <w:rPr>
                <w:sz w:val="24"/>
                <w:szCs w:val="24"/>
              </w:rPr>
              <w:t xml:space="preserve"> et le Constructeur conviendront par écrit du calcul mentionné ci-dessus et de la façon dont les sommes seront payées. </w:t>
            </w:r>
          </w:p>
          <w:p w14:paraId="7399B58F" w14:textId="77777777" w:rsidR="005C5FFF" w:rsidRPr="001459D3" w:rsidRDefault="005C5FFF" w:rsidP="001F2E84">
            <w:pPr>
              <w:spacing w:before="120" w:after="120"/>
              <w:ind w:left="576" w:right="-72" w:hanging="576"/>
              <w:jc w:val="both"/>
              <w:rPr>
                <w:sz w:val="24"/>
                <w:szCs w:val="24"/>
              </w:rPr>
            </w:pPr>
            <w:r w:rsidRPr="001459D3">
              <w:rPr>
                <w:sz w:val="24"/>
                <w:szCs w:val="24"/>
              </w:rPr>
              <w:t>42.3</w:t>
            </w:r>
            <w:r w:rsidRPr="001459D3">
              <w:rPr>
                <w:sz w:val="24"/>
                <w:szCs w:val="24"/>
              </w:rPr>
              <w:tab/>
            </w:r>
            <w:r w:rsidRPr="001459D3">
              <w:rPr>
                <w:sz w:val="24"/>
                <w:szCs w:val="24"/>
                <w:u w:val="single"/>
              </w:rPr>
              <w:t xml:space="preserve">Résiliation par le </w:t>
            </w:r>
            <w:r w:rsidRPr="001459D3">
              <w:rPr>
                <w:noProof/>
                <w:sz w:val="24"/>
                <w:u w:val="single"/>
                <w:lang w:eastAsia="en-US"/>
              </w:rPr>
              <w:t>Constructeur</w:t>
            </w:r>
          </w:p>
          <w:p w14:paraId="6AD732C0" w14:textId="5F4CED71" w:rsidR="005C5FFF" w:rsidRPr="001459D3" w:rsidRDefault="005C5FFF" w:rsidP="001F2E84">
            <w:pPr>
              <w:spacing w:before="120" w:after="120"/>
              <w:ind w:left="1260" w:right="-72" w:hanging="684"/>
              <w:jc w:val="both"/>
              <w:rPr>
                <w:sz w:val="24"/>
                <w:szCs w:val="24"/>
              </w:rPr>
            </w:pPr>
            <w:r w:rsidRPr="001459D3">
              <w:rPr>
                <w:sz w:val="24"/>
                <w:szCs w:val="24"/>
              </w:rPr>
              <w:t>42.3.1</w:t>
            </w:r>
            <w:r w:rsidRPr="001459D3">
              <w:rPr>
                <w:sz w:val="24"/>
                <w:szCs w:val="24"/>
              </w:rPr>
              <w:tab/>
            </w:r>
            <w:r w:rsidRPr="001459D3">
              <w:rPr>
                <w:noProof/>
                <w:sz w:val="24"/>
                <w:lang w:eastAsia="en-US"/>
              </w:rPr>
              <w:t>Si</w:t>
            </w:r>
            <w:r w:rsidR="004E28EF" w:rsidRPr="001459D3">
              <w:rPr>
                <w:sz w:val="24"/>
                <w:szCs w:val="24"/>
              </w:rPr>
              <w:t> :</w:t>
            </w:r>
          </w:p>
          <w:p w14:paraId="5CC2CDA2" w14:textId="571C1A85" w:rsidR="005C5FFF" w:rsidRPr="001459D3" w:rsidRDefault="00D8707F" w:rsidP="001F2E84">
            <w:pPr>
              <w:spacing w:before="120" w:after="120"/>
              <w:ind w:left="1800" w:right="-72" w:hanging="540"/>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 </w:t>
            </w:r>
            <w:r w:rsidR="00A36731">
              <w:rPr>
                <w:sz w:val="24"/>
                <w:szCs w:val="24"/>
              </w:rPr>
              <w:t>Maître d’Ouvrage</w:t>
            </w:r>
            <w:r w:rsidR="005C5FFF" w:rsidRPr="001459D3">
              <w:rPr>
                <w:sz w:val="24"/>
                <w:szCs w:val="24"/>
              </w:rPr>
              <w:t xml:space="preserve"> n’a pas effectué les paiements dus au Constructeur au titre du Marché dans les délais qui lui </w:t>
            </w:r>
            <w:r w:rsidR="005C5FFF" w:rsidRPr="001459D3">
              <w:rPr>
                <w:noProof/>
                <w:sz w:val="24"/>
                <w:lang w:eastAsia="en-US"/>
              </w:rPr>
              <w:t>étaient</w:t>
            </w:r>
            <w:r w:rsidR="005C5FFF" w:rsidRPr="001459D3">
              <w:rPr>
                <w:sz w:val="24"/>
                <w:szCs w:val="24"/>
              </w:rPr>
              <w:t xml:space="preserve"> impartis</w:t>
            </w:r>
            <w:r w:rsidR="004E28EF" w:rsidRPr="001459D3">
              <w:rPr>
                <w:sz w:val="24"/>
                <w:szCs w:val="24"/>
              </w:rPr>
              <w:t> ;</w:t>
            </w:r>
            <w:r w:rsidR="005C5FFF" w:rsidRPr="001459D3">
              <w:rPr>
                <w:sz w:val="24"/>
                <w:szCs w:val="24"/>
              </w:rPr>
              <w:t xml:space="preserve"> ou n’a pas approuvé une facture ou des pièces justificatives sans motif valable conformément à l’annexe correspondante (Conditions de paiement) de l’Acte d’engagement</w:t>
            </w:r>
            <w:r w:rsidR="004E28EF" w:rsidRPr="001459D3">
              <w:rPr>
                <w:sz w:val="24"/>
                <w:szCs w:val="24"/>
              </w:rPr>
              <w:t> ;</w:t>
            </w:r>
            <w:r w:rsidR="005C5FFF" w:rsidRPr="001459D3">
              <w:rPr>
                <w:sz w:val="24"/>
                <w:szCs w:val="24"/>
              </w:rPr>
              <w:t xml:space="preserve"> ou contrevient à une obligation contractuelle essentielle, le Constructeur peut adresser au </w:t>
            </w:r>
            <w:r w:rsidR="00A36731">
              <w:rPr>
                <w:sz w:val="24"/>
                <w:szCs w:val="24"/>
              </w:rPr>
              <w:t>Maître d’Ouvrage</w:t>
            </w:r>
            <w:r w:rsidR="005C5FFF" w:rsidRPr="001459D3">
              <w:rPr>
                <w:sz w:val="24"/>
                <w:szCs w:val="24"/>
              </w:rPr>
              <w:t xml:space="preserve"> une notification l’enjoignant de payer ladite somme et les intérêts qui s’y appliquent conformément à la Clause 12.3 du CCAG, ou l’enjoignant d’approuver la facture ou les pièces justificatives, ou stipulant qu’il y a</w:t>
            </w:r>
            <w:r w:rsidR="004E28EF" w:rsidRPr="001459D3">
              <w:rPr>
                <w:sz w:val="24"/>
                <w:szCs w:val="24"/>
              </w:rPr>
              <w:t xml:space="preserve"> </w:t>
            </w:r>
            <w:r w:rsidR="005C5FFF" w:rsidRPr="001459D3">
              <w:rPr>
                <w:sz w:val="24"/>
                <w:szCs w:val="24"/>
              </w:rPr>
              <w:t xml:space="preserve">manquement à une obligation contractuelle et enjoignant le </w:t>
            </w:r>
            <w:r w:rsidR="00A36731">
              <w:rPr>
                <w:sz w:val="24"/>
                <w:szCs w:val="24"/>
              </w:rPr>
              <w:t>Maître d’Ouvrage</w:t>
            </w:r>
            <w:r w:rsidR="005C5FFF" w:rsidRPr="001459D3">
              <w:rPr>
                <w:sz w:val="24"/>
                <w:szCs w:val="24"/>
              </w:rPr>
              <w:t xml:space="preserve"> d’y remédier, selon le cas.</w:t>
            </w:r>
            <w:r w:rsidR="004E28EF" w:rsidRPr="001459D3">
              <w:rPr>
                <w:sz w:val="24"/>
                <w:szCs w:val="24"/>
              </w:rPr>
              <w:t xml:space="preserve"> </w:t>
            </w:r>
            <w:r w:rsidR="005C5FFF" w:rsidRPr="001459D3">
              <w:rPr>
                <w:sz w:val="24"/>
                <w:szCs w:val="24"/>
              </w:rPr>
              <w:t xml:space="preserve">Si le </w:t>
            </w:r>
            <w:r w:rsidR="00A36731">
              <w:rPr>
                <w:sz w:val="24"/>
                <w:szCs w:val="24"/>
              </w:rPr>
              <w:t>Maître d’Ouvrage</w:t>
            </w:r>
            <w:r w:rsidR="005C5FFF" w:rsidRPr="001459D3">
              <w:rPr>
                <w:sz w:val="24"/>
                <w:szCs w:val="24"/>
              </w:rPr>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 Constructeur</w:t>
            </w:r>
            <w:r w:rsidR="004E28EF" w:rsidRPr="001459D3">
              <w:rPr>
                <w:sz w:val="24"/>
                <w:szCs w:val="24"/>
              </w:rPr>
              <w:t> ;</w:t>
            </w:r>
            <w:r w:rsidR="005C5FFF" w:rsidRPr="001459D3">
              <w:rPr>
                <w:sz w:val="24"/>
                <w:szCs w:val="24"/>
              </w:rPr>
              <w:t xml:space="preserve"> ou</w:t>
            </w:r>
          </w:p>
          <w:p w14:paraId="3857B09F" w14:textId="43495CCF" w:rsidR="005C5FFF" w:rsidRPr="001459D3" w:rsidRDefault="00D8707F" w:rsidP="001F2E84">
            <w:pPr>
              <w:spacing w:before="120" w:after="120"/>
              <w:ind w:left="1800" w:right="-72" w:hanging="540"/>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 Constructeur est dans l’incapacité de remplir l’une de ses obligations au titre du Marché pour une raison </w:t>
            </w:r>
            <w:r w:rsidR="005C5FFF" w:rsidRPr="001459D3">
              <w:rPr>
                <w:noProof/>
                <w:sz w:val="24"/>
                <w:lang w:eastAsia="en-US"/>
              </w:rPr>
              <w:t>quelconque</w:t>
            </w:r>
            <w:r w:rsidR="005C5FFF" w:rsidRPr="001459D3">
              <w:rPr>
                <w:sz w:val="24"/>
                <w:szCs w:val="24"/>
              </w:rPr>
              <w:t xml:space="preserve"> imputable au </w:t>
            </w:r>
            <w:r w:rsidR="00A36731">
              <w:rPr>
                <w:sz w:val="24"/>
                <w:szCs w:val="24"/>
              </w:rPr>
              <w:t>Maître d’Ouvrage</w:t>
            </w:r>
            <w:r w:rsidR="005C5FFF" w:rsidRPr="001459D3">
              <w:rPr>
                <w:sz w:val="24"/>
                <w:szCs w:val="24"/>
              </w:rPr>
              <w:t xml:space="preserve">, y compris, de façon non limitative, le fait que le </w:t>
            </w:r>
            <w:r w:rsidR="00A36731">
              <w:rPr>
                <w:sz w:val="24"/>
                <w:szCs w:val="24"/>
              </w:rPr>
              <w:t>Maître d’Ouvrage</w:t>
            </w:r>
            <w:r w:rsidR="005C5FFF" w:rsidRPr="001459D3">
              <w:rPr>
                <w:sz w:val="24"/>
                <w:szCs w:val="24"/>
              </w:rPr>
              <w:t xml:space="preserve"> ne lui donne pas possession du ou accès au site ou d’autres lieux, ou ne puisse pas obtenir une autorisation gouvernementale nécessaire à l’exécution et à l’achèvement de </w:t>
            </w:r>
            <w:r w:rsidR="00C464C0" w:rsidRPr="001459D3">
              <w:rPr>
                <w:sz w:val="24"/>
                <w:szCs w:val="24"/>
              </w:rPr>
              <w:t>l’O</w:t>
            </w:r>
            <w:r w:rsidR="005C5FFF" w:rsidRPr="001459D3">
              <w:rPr>
                <w:sz w:val="24"/>
                <w:szCs w:val="24"/>
              </w:rPr>
              <w:t>uvrage</w:t>
            </w:r>
            <w:r w:rsidR="004E28EF" w:rsidRPr="001459D3">
              <w:rPr>
                <w:sz w:val="24"/>
                <w:szCs w:val="24"/>
              </w:rPr>
              <w:t> ;</w:t>
            </w:r>
          </w:p>
          <w:p w14:paraId="171F8567" w14:textId="134BF60C" w:rsidR="005C5FFF" w:rsidRPr="001459D3" w:rsidRDefault="00BF3FA7" w:rsidP="001F2E84">
            <w:pPr>
              <w:spacing w:before="120" w:after="120"/>
              <w:ind w:left="1260" w:right="-72" w:hanging="684"/>
              <w:jc w:val="both"/>
              <w:rPr>
                <w:sz w:val="24"/>
                <w:szCs w:val="24"/>
              </w:rPr>
            </w:pPr>
            <w:r w:rsidRPr="001459D3">
              <w:rPr>
                <w:sz w:val="24"/>
                <w:szCs w:val="24"/>
              </w:rPr>
              <w:tab/>
            </w:r>
            <w:r w:rsidR="005C5FFF" w:rsidRPr="001459D3">
              <w:rPr>
                <w:sz w:val="24"/>
                <w:szCs w:val="24"/>
              </w:rPr>
              <w:t xml:space="preserve">le Constructeur peut en aviser le </w:t>
            </w:r>
            <w:r w:rsidR="00A36731">
              <w:rPr>
                <w:sz w:val="24"/>
                <w:szCs w:val="24"/>
              </w:rPr>
              <w:t>Maître d’Ouvrage</w:t>
            </w:r>
            <w:r w:rsidR="005C5FFF" w:rsidRPr="001459D3">
              <w:rPr>
                <w:sz w:val="24"/>
                <w:szCs w:val="24"/>
              </w:rPr>
              <w:t xml:space="preserve"> et, si le </w:t>
            </w:r>
            <w:r w:rsidR="00A36731">
              <w:rPr>
                <w:sz w:val="24"/>
                <w:szCs w:val="24"/>
              </w:rPr>
              <w:t>Maître d’Ouvrage</w:t>
            </w:r>
            <w:r w:rsidR="005C5FFF" w:rsidRPr="001459D3">
              <w:rPr>
                <w:sz w:val="24"/>
                <w:szCs w:val="24"/>
              </w:rPr>
              <w:t xml:space="preserve"> n’a pas payé la somme à régler ou n’a pas approuvé la facture ou les pièces justificatives ni fourni les motifs de son refus d’approbation ou n’a pas remédié au manquement de ses obligations contractuelles dans les vingt-huit (28) jours </w:t>
            </w:r>
            <w:r w:rsidR="005C5FFF" w:rsidRPr="001459D3">
              <w:rPr>
                <w:noProof/>
                <w:sz w:val="24"/>
                <w:lang w:eastAsia="en-US"/>
              </w:rPr>
              <w:t>suivant</w:t>
            </w:r>
            <w:r w:rsidR="005C5FFF" w:rsidRPr="001459D3">
              <w:rPr>
                <w:sz w:val="24"/>
                <w:szCs w:val="24"/>
              </w:rPr>
              <w:t xml:space="preserve"> cette notification, ou si le Constructeur est toujours dans l’incapacité de remplir l’une de ses obligations aux termes du Marché, pour une raison imputable au </w:t>
            </w:r>
            <w:r w:rsidR="00A36731">
              <w:rPr>
                <w:sz w:val="24"/>
                <w:szCs w:val="24"/>
              </w:rPr>
              <w:t>Maître d’Ouvrage</w:t>
            </w:r>
            <w:r w:rsidR="005C5FFF" w:rsidRPr="001459D3">
              <w:rPr>
                <w:sz w:val="24"/>
                <w:szCs w:val="24"/>
              </w:rPr>
              <w:t xml:space="preserve">, dans les vingt-huit (28) jours suivant la notification, le Constructeur peut immédiatement résilier le Marché en adressant au </w:t>
            </w:r>
            <w:r w:rsidR="00A36731">
              <w:rPr>
                <w:sz w:val="24"/>
                <w:szCs w:val="24"/>
              </w:rPr>
              <w:t>Maître d’Ouvrage</w:t>
            </w:r>
            <w:r w:rsidR="005C5FFF" w:rsidRPr="001459D3">
              <w:rPr>
                <w:sz w:val="24"/>
                <w:szCs w:val="24"/>
              </w:rPr>
              <w:t xml:space="preserve"> une seconde notification faisant référence à ce paragraphe 42.3.1. du CCAG.</w:t>
            </w:r>
          </w:p>
          <w:p w14:paraId="2F4D7864" w14:textId="611E7AC5" w:rsidR="005C5FFF" w:rsidRPr="001459D3" w:rsidRDefault="005C5FFF" w:rsidP="001F2E84">
            <w:pPr>
              <w:spacing w:before="120" w:after="120"/>
              <w:ind w:left="1260" w:right="-72" w:hanging="684"/>
              <w:jc w:val="both"/>
              <w:rPr>
                <w:sz w:val="24"/>
                <w:szCs w:val="24"/>
              </w:rPr>
            </w:pPr>
            <w:r w:rsidRPr="001459D3">
              <w:rPr>
                <w:sz w:val="24"/>
                <w:szCs w:val="24"/>
              </w:rPr>
              <w:t>42.3.2</w:t>
            </w:r>
            <w:r w:rsidRPr="001459D3">
              <w:rPr>
                <w:sz w:val="24"/>
                <w:szCs w:val="24"/>
              </w:rPr>
              <w:tab/>
              <w:t xml:space="preserve">Le Constructeur peut immédiatement résilier le Marché en adressant au </w:t>
            </w:r>
            <w:r w:rsidR="00A36731">
              <w:rPr>
                <w:sz w:val="24"/>
                <w:szCs w:val="24"/>
              </w:rPr>
              <w:t>Maître d’Ouvrage</w:t>
            </w:r>
            <w:r w:rsidRPr="001459D3">
              <w:rPr>
                <w:sz w:val="24"/>
                <w:szCs w:val="24"/>
              </w:rPr>
              <w:t xml:space="preserve"> une notification à cet effet, faisant référence au présent paragraphe 42.3.2, si le </w:t>
            </w:r>
            <w:r w:rsidR="00A36731">
              <w:rPr>
                <w:sz w:val="24"/>
                <w:szCs w:val="24"/>
              </w:rPr>
              <w:t>Maître d’Ouvrage</w:t>
            </w:r>
            <w:r w:rsidRPr="001459D3">
              <w:rPr>
                <w:sz w:val="24"/>
                <w:szCs w:val="24"/>
              </w:rPr>
              <w:t xml:space="preserve"> fait faillite ou devient insolvable, ou fait l’objet d’une ordonnance de mise sous séquestre, ou, si le </w:t>
            </w:r>
            <w:r w:rsidR="00A36731">
              <w:rPr>
                <w:sz w:val="24"/>
                <w:szCs w:val="24"/>
              </w:rPr>
              <w:t>Maître d’Ouvrage</w:t>
            </w:r>
            <w:r w:rsidRPr="001459D3">
              <w:rPr>
                <w:sz w:val="24"/>
                <w:szCs w:val="24"/>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sidR="00A36731">
              <w:rPr>
                <w:sz w:val="24"/>
                <w:szCs w:val="24"/>
              </w:rPr>
              <w:t>Maître d’Ouvrage</w:t>
            </w:r>
            <w:r w:rsidRPr="001459D3">
              <w:rPr>
                <w:sz w:val="24"/>
                <w:szCs w:val="24"/>
              </w:rPr>
              <w:t xml:space="preserve"> fait l’objet de toute autre action en justice similaire.</w:t>
            </w:r>
          </w:p>
          <w:p w14:paraId="4A10621A" w14:textId="568AA5E6" w:rsidR="005C5FFF" w:rsidRPr="001459D3" w:rsidRDefault="005C5FFF" w:rsidP="001F2E84">
            <w:pPr>
              <w:spacing w:before="120" w:after="120"/>
              <w:ind w:left="1260" w:right="-72" w:hanging="684"/>
              <w:jc w:val="both"/>
              <w:rPr>
                <w:sz w:val="24"/>
                <w:szCs w:val="24"/>
              </w:rPr>
            </w:pPr>
            <w:r w:rsidRPr="001459D3">
              <w:rPr>
                <w:sz w:val="24"/>
                <w:szCs w:val="24"/>
              </w:rPr>
              <w:t>42.3.3</w:t>
            </w:r>
            <w:r w:rsidRPr="001459D3">
              <w:rPr>
                <w:sz w:val="24"/>
                <w:szCs w:val="24"/>
              </w:rPr>
              <w:tab/>
              <w:t>Si le Marché est résilié aux termes des paragraphes 42.3.1 ou 42.3.2 ci</w:t>
            </w:r>
            <w:r w:rsidR="009A197D" w:rsidRPr="001459D3">
              <w:rPr>
                <w:sz w:val="24"/>
                <w:szCs w:val="24"/>
              </w:rPr>
              <w:t>-</w:t>
            </w:r>
            <w:r w:rsidRPr="001459D3">
              <w:rPr>
                <w:noProof/>
                <w:sz w:val="24"/>
                <w:lang w:eastAsia="en-US"/>
              </w:rPr>
              <w:t>dessus</w:t>
            </w:r>
            <w:r w:rsidRPr="001459D3">
              <w:rPr>
                <w:sz w:val="24"/>
                <w:szCs w:val="24"/>
              </w:rPr>
              <w:t>, le Constructeur devra immédiatement</w:t>
            </w:r>
            <w:r w:rsidR="004E28EF" w:rsidRPr="001459D3">
              <w:rPr>
                <w:sz w:val="24"/>
                <w:szCs w:val="24"/>
              </w:rPr>
              <w:t> :</w:t>
            </w:r>
          </w:p>
          <w:p w14:paraId="71906E1D" w14:textId="60E9016E" w:rsidR="005C5FFF" w:rsidRPr="001459D3" w:rsidRDefault="00D8707F" w:rsidP="001F2E84">
            <w:pPr>
              <w:spacing w:before="120" w:after="120"/>
              <w:ind w:left="1800"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cesser tout travail à venir, à l’exception des travaux nécessaires à la protection de la partie des Installations déjà exécutée et à la remise en état du site</w:t>
            </w:r>
            <w:r w:rsidR="004E28EF" w:rsidRPr="001459D3">
              <w:rPr>
                <w:sz w:val="24"/>
                <w:szCs w:val="24"/>
              </w:rPr>
              <w:t> ;</w:t>
            </w:r>
            <w:r w:rsidR="005C5FFF" w:rsidRPr="001459D3">
              <w:rPr>
                <w:sz w:val="24"/>
                <w:szCs w:val="24"/>
              </w:rPr>
              <w:t xml:space="preserve"> </w:t>
            </w:r>
          </w:p>
          <w:p w14:paraId="4CDD333D" w14:textId="0D197343" w:rsidR="005C5FFF" w:rsidRPr="001459D3" w:rsidRDefault="00D8707F" w:rsidP="001F2E84">
            <w:pPr>
              <w:spacing w:before="120" w:after="120"/>
              <w:ind w:left="1800"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résilier </w:t>
            </w:r>
            <w:r w:rsidR="005C5FFF" w:rsidRPr="001459D3">
              <w:rPr>
                <w:noProof/>
                <w:sz w:val="24"/>
                <w:lang w:eastAsia="en-US"/>
              </w:rPr>
              <w:t>les</w:t>
            </w:r>
            <w:r w:rsidR="005C5FFF" w:rsidRPr="001459D3">
              <w:rPr>
                <w:sz w:val="24"/>
                <w:szCs w:val="24"/>
              </w:rPr>
              <w:t xml:space="preserve"> contrats de sous-traitance, à l’exception de ceux devant être cédés au </w:t>
            </w:r>
            <w:r w:rsidR="00A36731">
              <w:rPr>
                <w:sz w:val="24"/>
                <w:szCs w:val="24"/>
              </w:rPr>
              <w:t>Maître d’Ouvrage</w:t>
            </w:r>
            <w:r w:rsidR="005C5FFF" w:rsidRPr="001459D3">
              <w:rPr>
                <w:sz w:val="24"/>
                <w:szCs w:val="24"/>
              </w:rPr>
              <w:t xml:space="preserve"> conformément à l’alinéa </w:t>
            </w:r>
            <w:r w:rsidR="005932D6" w:rsidRPr="001459D3">
              <w:rPr>
                <w:sz w:val="24"/>
                <w:szCs w:val="24"/>
              </w:rPr>
              <w:t>(</w:t>
            </w:r>
            <w:r w:rsidR="005C5FFF" w:rsidRPr="001459D3">
              <w:rPr>
                <w:sz w:val="24"/>
                <w:szCs w:val="24"/>
              </w:rPr>
              <w:t xml:space="preserve">d) </w:t>
            </w:r>
            <w:r w:rsidR="005932D6" w:rsidRPr="001459D3">
              <w:rPr>
                <w:sz w:val="24"/>
                <w:szCs w:val="24"/>
              </w:rPr>
              <w:t>(</w:t>
            </w:r>
            <w:r w:rsidR="005C5FFF" w:rsidRPr="001459D3">
              <w:rPr>
                <w:sz w:val="24"/>
                <w:szCs w:val="24"/>
              </w:rPr>
              <w:t>ii) ci-dessous</w:t>
            </w:r>
            <w:r w:rsidR="004E28EF" w:rsidRPr="001459D3">
              <w:rPr>
                <w:sz w:val="24"/>
                <w:szCs w:val="24"/>
              </w:rPr>
              <w:t> ;</w:t>
            </w:r>
            <w:r w:rsidR="005C5FFF" w:rsidRPr="001459D3">
              <w:rPr>
                <w:sz w:val="24"/>
                <w:szCs w:val="24"/>
              </w:rPr>
              <w:t xml:space="preserve"> </w:t>
            </w:r>
          </w:p>
          <w:p w14:paraId="5D0389CB" w14:textId="2C11A948" w:rsidR="005C5FFF" w:rsidRPr="001459D3" w:rsidRDefault="00D8707F" w:rsidP="001F2E84">
            <w:pPr>
              <w:spacing w:before="120" w:after="120"/>
              <w:ind w:left="1800"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retirer du site tous les équipements du Constructeur et </w:t>
            </w:r>
            <w:r w:rsidR="005C5FFF" w:rsidRPr="001459D3">
              <w:rPr>
                <w:noProof/>
                <w:sz w:val="24"/>
                <w:lang w:eastAsia="en-US"/>
              </w:rPr>
              <w:t>rapatrier</w:t>
            </w:r>
            <w:r w:rsidR="005C5FFF" w:rsidRPr="001459D3">
              <w:rPr>
                <w:sz w:val="24"/>
                <w:szCs w:val="24"/>
              </w:rPr>
              <w:t xml:space="preserve"> le personnel du Constructeur et des sous-traitants présents sur le site</w:t>
            </w:r>
            <w:r w:rsidR="004E28EF" w:rsidRPr="001459D3">
              <w:rPr>
                <w:sz w:val="24"/>
                <w:szCs w:val="24"/>
              </w:rPr>
              <w:t> ;</w:t>
            </w:r>
            <w:r w:rsidR="005C5FFF" w:rsidRPr="001459D3">
              <w:rPr>
                <w:sz w:val="24"/>
                <w:szCs w:val="24"/>
              </w:rPr>
              <w:t xml:space="preserve"> et</w:t>
            </w:r>
          </w:p>
          <w:p w14:paraId="6BCA1A65" w14:textId="3C9807A6" w:rsidR="005C5FFF" w:rsidRPr="001459D3" w:rsidRDefault="00D8707F" w:rsidP="001F2E84">
            <w:pPr>
              <w:spacing w:before="120" w:after="120"/>
              <w:ind w:left="1800"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de plus, le Constructeur, sous réserve du paiement </w:t>
            </w:r>
            <w:r w:rsidR="005C5FFF" w:rsidRPr="001459D3">
              <w:rPr>
                <w:noProof/>
                <w:sz w:val="24"/>
                <w:lang w:eastAsia="en-US"/>
              </w:rPr>
              <w:t>spécifié</w:t>
            </w:r>
            <w:r w:rsidR="005C5FFF" w:rsidRPr="001459D3">
              <w:rPr>
                <w:sz w:val="24"/>
                <w:szCs w:val="24"/>
              </w:rPr>
              <w:t xml:space="preserve"> au paragraphe 42.3.4 ci-dessous, devra</w:t>
            </w:r>
            <w:r w:rsidR="004E28EF" w:rsidRPr="001459D3">
              <w:rPr>
                <w:sz w:val="24"/>
                <w:szCs w:val="24"/>
              </w:rPr>
              <w:t> :</w:t>
            </w:r>
          </w:p>
          <w:p w14:paraId="436372E0" w14:textId="4C1E9784" w:rsidR="005C5FFF" w:rsidRPr="001459D3" w:rsidRDefault="00D8707F" w:rsidP="001F2E84">
            <w:pPr>
              <w:spacing w:before="120" w:after="120"/>
              <w:ind w:left="2376" w:right="-72" w:hanging="576"/>
              <w:jc w:val="both"/>
              <w:rPr>
                <w:sz w:val="24"/>
                <w:szCs w:val="24"/>
              </w:rPr>
            </w:pPr>
            <w:r w:rsidRPr="001459D3">
              <w:rPr>
                <w:sz w:val="24"/>
                <w:szCs w:val="24"/>
              </w:rPr>
              <w:t>(</w:t>
            </w:r>
            <w:r w:rsidR="005C5FFF" w:rsidRPr="001459D3">
              <w:rPr>
                <w:sz w:val="24"/>
                <w:szCs w:val="24"/>
              </w:rPr>
              <w:t>i)</w:t>
            </w:r>
            <w:r w:rsidR="005C5FFF" w:rsidRPr="001459D3">
              <w:rPr>
                <w:sz w:val="24"/>
                <w:szCs w:val="24"/>
              </w:rPr>
              <w:tab/>
              <w:t xml:space="preserve">livrer au </w:t>
            </w:r>
            <w:r w:rsidR="00A36731">
              <w:rPr>
                <w:sz w:val="24"/>
                <w:szCs w:val="24"/>
              </w:rPr>
              <w:t>Maître d’Ouvrage</w:t>
            </w:r>
            <w:r w:rsidR="005C5FFF" w:rsidRPr="001459D3">
              <w:rPr>
                <w:sz w:val="24"/>
                <w:szCs w:val="24"/>
              </w:rPr>
              <w:t xml:space="preserve"> les parties des </w:t>
            </w:r>
            <w:r w:rsidR="005C5FFF" w:rsidRPr="001459D3">
              <w:rPr>
                <w:noProof/>
                <w:sz w:val="24"/>
                <w:lang w:eastAsia="en-US"/>
              </w:rPr>
              <w:t>Installations</w:t>
            </w:r>
            <w:r w:rsidR="005C5FFF" w:rsidRPr="001459D3">
              <w:rPr>
                <w:sz w:val="24"/>
                <w:szCs w:val="24"/>
              </w:rPr>
              <w:t xml:space="preserve"> exécutées par le Constructeur à la date de résiliation</w:t>
            </w:r>
            <w:r w:rsidR="004E28EF" w:rsidRPr="001459D3">
              <w:rPr>
                <w:sz w:val="24"/>
                <w:szCs w:val="24"/>
              </w:rPr>
              <w:t> ;</w:t>
            </w:r>
            <w:r w:rsidR="005C5FFF" w:rsidRPr="001459D3">
              <w:rPr>
                <w:sz w:val="24"/>
                <w:szCs w:val="24"/>
              </w:rPr>
              <w:t xml:space="preserve"> </w:t>
            </w:r>
          </w:p>
          <w:p w14:paraId="593AE1A7" w14:textId="15D4B3D2" w:rsidR="005C5FFF" w:rsidRPr="001459D3" w:rsidRDefault="00D8707F" w:rsidP="001F2E84">
            <w:pPr>
              <w:spacing w:before="120" w:after="120"/>
              <w:ind w:left="2376" w:right="-72" w:hanging="576"/>
              <w:jc w:val="both"/>
              <w:rPr>
                <w:sz w:val="24"/>
                <w:szCs w:val="24"/>
              </w:rPr>
            </w:pPr>
            <w:r w:rsidRPr="001459D3">
              <w:rPr>
                <w:sz w:val="24"/>
                <w:szCs w:val="24"/>
              </w:rPr>
              <w:t>(</w:t>
            </w:r>
            <w:r w:rsidR="005C5FFF" w:rsidRPr="001459D3">
              <w:rPr>
                <w:sz w:val="24"/>
                <w:szCs w:val="24"/>
              </w:rPr>
              <w:t>ii)</w:t>
            </w:r>
            <w:r w:rsidR="005C5FFF" w:rsidRPr="001459D3">
              <w:rPr>
                <w:sz w:val="24"/>
                <w:szCs w:val="24"/>
              </w:rPr>
              <w:tab/>
              <w:t xml:space="preserve">dans la mesure où cela est juridiquement possible, céder au </w:t>
            </w:r>
            <w:r w:rsidR="00A36731">
              <w:rPr>
                <w:sz w:val="24"/>
                <w:szCs w:val="24"/>
              </w:rPr>
              <w:t>Maître d’Ouvrage</w:t>
            </w:r>
            <w:r w:rsidR="005C5FFF" w:rsidRPr="001459D3">
              <w:rPr>
                <w:sz w:val="24"/>
                <w:szCs w:val="24"/>
              </w:rPr>
              <w:t xml:space="preserve"> tout droit, titre et </w:t>
            </w:r>
            <w:r w:rsidR="005C5FFF" w:rsidRPr="001459D3">
              <w:rPr>
                <w:noProof/>
                <w:sz w:val="24"/>
                <w:lang w:eastAsia="en-US"/>
              </w:rPr>
              <w:t>avantage</w:t>
            </w:r>
            <w:r w:rsidR="005C5FFF" w:rsidRPr="001459D3">
              <w:rPr>
                <w:sz w:val="24"/>
                <w:szCs w:val="24"/>
              </w:rPr>
              <w:t xml:space="preserve"> détenu par le Constructeur sur les Installations et sur les matériels et les équipements à la date de résiliation, et, si le </w:t>
            </w:r>
            <w:r w:rsidR="00A36731">
              <w:rPr>
                <w:sz w:val="24"/>
                <w:szCs w:val="24"/>
              </w:rPr>
              <w:t>Maître d’Ouvrage</w:t>
            </w:r>
            <w:r w:rsidR="005C5FFF" w:rsidRPr="001459D3">
              <w:rPr>
                <w:sz w:val="24"/>
                <w:szCs w:val="24"/>
              </w:rPr>
              <w:t xml:space="preserve"> l’exige, sur tous les contrats de sous-traitance entre le Constructeur et ses sous- traitants</w:t>
            </w:r>
            <w:r w:rsidR="004E28EF" w:rsidRPr="001459D3">
              <w:rPr>
                <w:sz w:val="24"/>
                <w:szCs w:val="24"/>
              </w:rPr>
              <w:t> ;</w:t>
            </w:r>
            <w:r w:rsidR="005C5FFF" w:rsidRPr="001459D3">
              <w:rPr>
                <w:sz w:val="24"/>
                <w:szCs w:val="24"/>
              </w:rPr>
              <w:t xml:space="preserve"> et</w:t>
            </w:r>
          </w:p>
          <w:p w14:paraId="42EF9B2F" w14:textId="6D262172" w:rsidR="005C5FFF" w:rsidRPr="001459D3" w:rsidRDefault="00D8707F" w:rsidP="001F2E84">
            <w:pPr>
              <w:spacing w:before="120" w:after="120"/>
              <w:ind w:left="2376" w:right="-72" w:hanging="576"/>
              <w:jc w:val="both"/>
              <w:rPr>
                <w:sz w:val="24"/>
                <w:szCs w:val="24"/>
              </w:rPr>
            </w:pPr>
            <w:r w:rsidRPr="001459D3">
              <w:rPr>
                <w:sz w:val="24"/>
                <w:szCs w:val="24"/>
              </w:rPr>
              <w:t>(</w:t>
            </w:r>
            <w:r w:rsidR="005C5FFF" w:rsidRPr="001459D3">
              <w:rPr>
                <w:sz w:val="24"/>
                <w:szCs w:val="24"/>
              </w:rPr>
              <w:t>iii)</w:t>
            </w:r>
            <w:r w:rsidR="005C5FFF" w:rsidRPr="001459D3">
              <w:rPr>
                <w:sz w:val="24"/>
                <w:szCs w:val="24"/>
              </w:rPr>
              <w:tab/>
              <w:t xml:space="preserve">livrer au </w:t>
            </w:r>
            <w:r w:rsidR="00A36731">
              <w:rPr>
                <w:sz w:val="24"/>
                <w:szCs w:val="24"/>
              </w:rPr>
              <w:t>Maître d’Ouvrage</w:t>
            </w:r>
            <w:r w:rsidR="005C5FFF" w:rsidRPr="001459D3">
              <w:rPr>
                <w:sz w:val="24"/>
                <w:szCs w:val="24"/>
              </w:rPr>
              <w:t xml:space="preserve"> tous les dessins, </w:t>
            </w:r>
            <w:r w:rsidR="005C5FFF" w:rsidRPr="001459D3">
              <w:rPr>
                <w:noProof/>
                <w:sz w:val="24"/>
                <w:lang w:eastAsia="en-US"/>
              </w:rPr>
              <w:t>spécifications</w:t>
            </w:r>
            <w:r w:rsidR="005C5FFF" w:rsidRPr="001459D3">
              <w:rPr>
                <w:sz w:val="24"/>
                <w:szCs w:val="24"/>
              </w:rPr>
              <w:t>, et autres documents se rapportant aux Installations, préparés par le Constructeur ou ses sous-traitants à la date de résiliation.</w:t>
            </w:r>
          </w:p>
          <w:p w14:paraId="7D2139E7" w14:textId="1C7B9363" w:rsidR="005C5FFF" w:rsidRPr="001459D3" w:rsidRDefault="005C5FFF" w:rsidP="001F2E84">
            <w:pPr>
              <w:spacing w:before="120" w:after="120"/>
              <w:ind w:left="1260" w:right="-72" w:hanging="684"/>
              <w:jc w:val="both"/>
              <w:rPr>
                <w:sz w:val="24"/>
                <w:szCs w:val="24"/>
              </w:rPr>
            </w:pPr>
            <w:r w:rsidRPr="001459D3">
              <w:rPr>
                <w:sz w:val="24"/>
                <w:szCs w:val="24"/>
              </w:rPr>
              <w:t>42.3.4</w:t>
            </w:r>
            <w:r w:rsidRPr="001459D3">
              <w:rPr>
                <w:sz w:val="24"/>
                <w:szCs w:val="24"/>
              </w:rPr>
              <w:tab/>
              <w:t xml:space="preserve">Si le Marché est résilié aux termes des paragraphes 42.3.1 et 42.3.2 ci-dessus, le </w:t>
            </w:r>
            <w:r w:rsidR="00A36731">
              <w:rPr>
                <w:sz w:val="24"/>
                <w:szCs w:val="24"/>
              </w:rPr>
              <w:t>Maître d’Ouvrage</w:t>
            </w:r>
            <w:r w:rsidRPr="001459D3">
              <w:rPr>
                <w:sz w:val="24"/>
                <w:szCs w:val="24"/>
              </w:rPr>
              <w:t xml:space="preserve"> devra verser au Constructeur les montants spécifiés à la Clause 42.1.3 du CCAG, et une compensation raisonnable pour toute perte ou dommage, à l’exclusion d’une perte de profit, subi par le Constructeur par suite de, en relation avec, ou en conséquence de cette résiliation.</w:t>
            </w:r>
          </w:p>
          <w:p w14:paraId="7EB75F55" w14:textId="77777777" w:rsidR="005C5FFF" w:rsidRPr="001459D3" w:rsidRDefault="005C5FFF" w:rsidP="001F2E84">
            <w:pPr>
              <w:spacing w:before="120" w:after="120"/>
              <w:ind w:left="1260" w:right="-72" w:hanging="684"/>
              <w:jc w:val="both"/>
              <w:rPr>
                <w:sz w:val="24"/>
                <w:szCs w:val="24"/>
              </w:rPr>
            </w:pPr>
            <w:r w:rsidRPr="001459D3">
              <w:rPr>
                <w:sz w:val="24"/>
                <w:szCs w:val="24"/>
              </w:rPr>
              <w:t>42.3.5</w:t>
            </w:r>
            <w:r w:rsidRPr="001459D3">
              <w:rPr>
                <w:sz w:val="24"/>
                <w:szCs w:val="24"/>
              </w:rPr>
              <w:tab/>
              <w:t xml:space="preserve">La </w:t>
            </w:r>
            <w:r w:rsidRPr="001459D3">
              <w:rPr>
                <w:noProof/>
                <w:sz w:val="24"/>
                <w:lang w:eastAsia="en-US"/>
              </w:rPr>
              <w:t>résiliation</w:t>
            </w:r>
            <w:r w:rsidRPr="001459D3">
              <w:rPr>
                <w:sz w:val="24"/>
                <w:szCs w:val="24"/>
              </w:rPr>
              <w:t xml:space="preserve"> par le Constructeur conformément à la présente Clause 42.3 est sans préjudice à d’autres droits et recours que le Constructeur peut exercer à la place de ou en plus des droits conférés par la présente Clause 42.3.</w:t>
            </w:r>
          </w:p>
          <w:p w14:paraId="5BD12900" w14:textId="5E51A604" w:rsidR="005C5FFF" w:rsidRPr="001459D3" w:rsidRDefault="005C5FFF" w:rsidP="001F2E84">
            <w:pPr>
              <w:spacing w:before="120" w:after="120"/>
              <w:ind w:left="576" w:right="-72" w:hanging="576"/>
              <w:jc w:val="both"/>
              <w:rPr>
                <w:sz w:val="24"/>
                <w:szCs w:val="24"/>
              </w:rPr>
            </w:pPr>
            <w:r w:rsidRPr="001459D3">
              <w:rPr>
                <w:sz w:val="24"/>
                <w:szCs w:val="24"/>
              </w:rPr>
              <w:t>42.4</w:t>
            </w:r>
            <w:r w:rsidRPr="001459D3">
              <w:rPr>
                <w:sz w:val="24"/>
                <w:szCs w:val="24"/>
              </w:rPr>
              <w:tab/>
              <w:t xml:space="preserve">En ce qui concerne la présente Clause 42, l’expression </w:t>
            </w:r>
            <w:r w:rsidR="004E28EF" w:rsidRPr="001459D3">
              <w:rPr>
                <w:sz w:val="24"/>
                <w:szCs w:val="24"/>
              </w:rPr>
              <w:t>« </w:t>
            </w:r>
            <w:r w:rsidRPr="001459D3">
              <w:rPr>
                <w:sz w:val="24"/>
                <w:szCs w:val="24"/>
              </w:rPr>
              <w:t>Installations réalisées</w:t>
            </w:r>
            <w:r w:rsidR="004E28EF" w:rsidRPr="001459D3">
              <w:rPr>
                <w:sz w:val="24"/>
                <w:szCs w:val="24"/>
              </w:rPr>
              <w:t xml:space="preserve"> » </w:t>
            </w:r>
            <w:r w:rsidRPr="001459D3">
              <w:rPr>
                <w:sz w:val="24"/>
                <w:szCs w:val="24"/>
              </w:rPr>
              <w:t xml:space="preserve">doit comprendre tous les travaux exécutés, les services de montage fournis et l’ensemble des matériels et équipements </w:t>
            </w:r>
            <w:r w:rsidRPr="001459D3">
              <w:rPr>
                <w:noProof/>
                <w:sz w:val="24"/>
                <w:lang w:eastAsia="en-US"/>
              </w:rPr>
              <w:t>acquis</w:t>
            </w:r>
            <w:r w:rsidRPr="001459D3">
              <w:rPr>
                <w:sz w:val="24"/>
                <w:szCs w:val="24"/>
              </w:rPr>
              <w:t xml:space="preserve"> (ou sujet à une obligation légale d’achat) par le Constructeur et utilisés ou devant être utilisés pour les Installations, jusqu’à la date de résiliation incluse.</w:t>
            </w:r>
          </w:p>
          <w:p w14:paraId="021EDF36" w14:textId="60805D2E" w:rsidR="005C5FFF" w:rsidRPr="001459D3" w:rsidRDefault="005C5FFF" w:rsidP="001F2E84">
            <w:pPr>
              <w:spacing w:before="120" w:after="120"/>
              <w:ind w:left="576" w:right="-72" w:hanging="576"/>
              <w:jc w:val="both"/>
              <w:rPr>
                <w:sz w:val="24"/>
                <w:szCs w:val="24"/>
              </w:rPr>
            </w:pPr>
            <w:r w:rsidRPr="001459D3">
              <w:rPr>
                <w:sz w:val="24"/>
                <w:szCs w:val="24"/>
              </w:rPr>
              <w:t>42.5</w:t>
            </w:r>
            <w:r w:rsidRPr="001459D3">
              <w:rPr>
                <w:sz w:val="24"/>
                <w:szCs w:val="24"/>
              </w:rPr>
              <w:tab/>
              <w:t xml:space="preserve">En ce qui concerne la présente Clause 42 et pour le calcul des sommes dues par le </w:t>
            </w:r>
            <w:r w:rsidR="00A36731">
              <w:rPr>
                <w:sz w:val="24"/>
                <w:szCs w:val="24"/>
              </w:rPr>
              <w:t>Maître d’Ouvrage</w:t>
            </w:r>
            <w:r w:rsidRPr="001459D3">
              <w:rPr>
                <w:sz w:val="24"/>
                <w:szCs w:val="24"/>
              </w:rPr>
              <w:t xml:space="preserve"> au Constructeur, toute somme </w:t>
            </w:r>
            <w:r w:rsidRPr="001459D3">
              <w:rPr>
                <w:noProof/>
                <w:sz w:val="24"/>
                <w:lang w:eastAsia="en-US"/>
              </w:rPr>
              <w:t>précédemment</w:t>
            </w:r>
            <w:r w:rsidRPr="001459D3">
              <w:rPr>
                <w:sz w:val="24"/>
                <w:szCs w:val="24"/>
              </w:rPr>
              <w:t xml:space="preserve"> payée par le </w:t>
            </w:r>
            <w:r w:rsidR="00A36731">
              <w:rPr>
                <w:sz w:val="24"/>
                <w:szCs w:val="24"/>
              </w:rPr>
              <w:t>Maître d’Ouvrage</w:t>
            </w:r>
            <w:r w:rsidRPr="001459D3">
              <w:rPr>
                <w:sz w:val="24"/>
                <w:szCs w:val="24"/>
              </w:rPr>
              <w:t xml:space="preserve"> au Constructeur au titre du Marché devra être dûment comptabilisée, y compris toute avance versée conformément à l’annexe correspondante (Conditions de paiement) de l’Acte d’engagement.</w:t>
            </w:r>
          </w:p>
        </w:tc>
      </w:tr>
      <w:tr w:rsidR="00622FED" w:rsidRPr="001459D3" w14:paraId="5B7484ED" w14:textId="77777777" w:rsidTr="00C93463">
        <w:trPr>
          <w:gridBefore w:val="1"/>
          <w:wBefore w:w="8" w:type="dxa"/>
        </w:trPr>
        <w:tc>
          <w:tcPr>
            <w:tcW w:w="1980" w:type="dxa"/>
          </w:tcPr>
          <w:p w14:paraId="5F18CF73" w14:textId="77777777" w:rsidR="00622FED" w:rsidRPr="001459D3" w:rsidRDefault="00622FED" w:rsidP="00EF31FE">
            <w:pPr>
              <w:pStyle w:val="S7Header2"/>
              <w:rPr>
                <w:lang w:val="fr-FR"/>
              </w:rPr>
            </w:pPr>
            <w:bookmarkStart w:id="774" w:name="_Toc468035363"/>
            <w:bookmarkStart w:id="775" w:name="_Toc38623915"/>
            <w:r w:rsidRPr="001459D3">
              <w:rPr>
                <w:lang w:val="fr-FR"/>
              </w:rPr>
              <w:t>43.</w:t>
            </w:r>
            <w:r w:rsidRPr="001459D3">
              <w:rPr>
                <w:lang w:val="fr-FR"/>
              </w:rPr>
              <w:tab/>
              <w:t>Cession</w:t>
            </w:r>
            <w:bookmarkEnd w:id="774"/>
            <w:bookmarkEnd w:id="775"/>
          </w:p>
        </w:tc>
        <w:tc>
          <w:tcPr>
            <w:tcW w:w="7560" w:type="dxa"/>
          </w:tcPr>
          <w:p w14:paraId="55DB5C65" w14:textId="371A3551" w:rsidR="00622FED" w:rsidRPr="001459D3" w:rsidRDefault="00622FED" w:rsidP="00906EB8">
            <w:pPr>
              <w:spacing w:before="240"/>
              <w:ind w:left="576" w:right="-72" w:hanging="576"/>
              <w:jc w:val="both"/>
              <w:rPr>
                <w:sz w:val="24"/>
                <w:szCs w:val="24"/>
              </w:rPr>
            </w:pPr>
            <w:r w:rsidRPr="001459D3">
              <w:rPr>
                <w:sz w:val="24"/>
                <w:szCs w:val="24"/>
              </w:rPr>
              <w:t>43.1</w:t>
            </w:r>
            <w:r w:rsidRPr="001459D3">
              <w:rPr>
                <w:sz w:val="24"/>
                <w:szCs w:val="24"/>
              </w:rPr>
              <w:tab/>
              <w:t xml:space="preserve">Ni le </w:t>
            </w:r>
            <w:r w:rsidR="00A36731">
              <w:rPr>
                <w:sz w:val="24"/>
                <w:szCs w:val="24"/>
              </w:rPr>
              <w:t>Maître d’Ouvrage</w:t>
            </w:r>
            <w:r w:rsidRPr="001459D3">
              <w:rPr>
                <w:sz w:val="24"/>
                <w:szCs w:val="24"/>
              </w:rPr>
              <w:t xml:space="preserve"> ni le Constructeur ne pourront, sans le consentement écrit formel de l’autre partie (consentement qui ne pourra pas être refusé sans motif valable) céder à un tiers le Marché, ou une partie de celui-ci, ou tout droit, avantage, obligation ou intérêt inclus dans celui-ci, excepté que le Constructeur sera autorisé à céder soit absolument soit par imputation toutes sommes qui lui sont dues ou susceptibles de lui être dues au titre du Marché.</w:t>
            </w:r>
          </w:p>
        </w:tc>
      </w:tr>
      <w:tr w:rsidR="00622FED" w:rsidRPr="001459D3" w14:paraId="058B36A8" w14:textId="77777777" w:rsidTr="00C93463">
        <w:trPr>
          <w:gridBefore w:val="1"/>
          <w:wBefore w:w="8" w:type="dxa"/>
        </w:trPr>
        <w:tc>
          <w:tcPr>
            <w:tcW w:w="1980" w:type="dxa"/>
          </w:tcPr>
          <w:p w14:paraId="201C6A11" w14:textId="2F895B33" w:rsidR="00622FED" w:rsidRPr="001459D3" w:rsidRDefault="00622FED" w:rsidP="00EF31FE">
            <w:pPr>
              <w:pStyle w:val="S7Header2"/>
              <w:rPr>
                <w:lang w:val="fr-FR"/>
              </w:rPr>
            </w:pPr>
            <w:bookmarkStart w:id="776" w:name="_Toc468035364"/>
            <w:bookmarkStart w:id="777" w:name="_Toc38623916"/>
            <w:r w:rsidRPr="001459D3">
              <w:rPr>
                <w:lang w:val="fr-FR"/>
              </w:rPr>
              <w:t>44. Restrictions d’exporta</w:t>
            </w:r>
            <w:r w:rsidR="00906EB8" w:rsidRPr="001459D3">
              <w:rPr>
                <w:lang w:val="fr-FR"/>
              </w:rPr>
              <w:t>-</w:t>
            </w:r>
            <w:r w:rsidRPr="001459D3">
              <w:rPr>
                <w:lang w:val="fr-FR"/>
              </w:rPr>
              <w:t>tions</w:t>
            </w:r>
            <w:bookmarkEnd w:id="776"/>
            <w:bookmarkEnd w:id="777"/>
          </w:p>
          <w:p w14:paraId="7D1DCC37" w14:textId="77777777" w:rsidR="00622FED" w:rsidRPr="001459D3" w:rsidRDefault="00622FED" w:rsidP="00EF31FE">
            <w:pPr>
              <w:pStyle w:val="S7Header2"/>
              <w:rPr>
                <w:lang w:val="fr-FR"/>
              </w:rPr>
            </w:pPr>
          </w:p>
        </w:tc>
        <w:tc>
          <w:tcPr>
            <w:tcW w:w="7560" w:type="dxa"/>
          </w:tcPr>
          <w:p w14:paraId="7B30431A" w14:textId="037C4144" w:rsidR="00622FED" w:rsidRPr="001459D3" w:rsidRDefault="00622FED" w:rsidP="00906EB8">
            <w:pPr>
              <w:spacing w:before="240" w:after="240"/>
              <w:ind w:left="576" w:right="-72" w:hanging="576"/>
              <w:jc w:val="both"/>
              <w:rPr>
                <w:sz w:val="24"/>
                <w:szCs w:val="24"/>
              </w:rPr>
            </w:pPr>
            <w:r w:rsidRPr="001459D3">
              <w:rPr>
                <w:sz w:val="24"/>
                <w:szCs w:val="24"/>
              </w:rPr>
              <w:t>44.1</w:t>
            </w:r>
            <w:r w:rsidRPr="001459D3">
              <w:rPr>
                <w:sz w:val="24"/>
                <w:szCs w:val="24"/>
              </w:rPr>
              <w:tab/>
              <w:t xml:space="preserve">Nonobstant toute obligation d’entreprendre les formalités d’exportation dans le cade du Marché, toute restriction d’exportation imputable au Maître d’Ouvrage, vers le pays du Maître d’Ouvrage, ou à l’usage des Equipements et Services de montage à fournir, lorsque de telles restrictions d’exportation résultent de l’application de la réglementation </w:t>
            </w:r>
            <w:r w:rsidRPr="001459D3">
              <w:rPr>
                <w:noProof/>
                <w:sz w:val="24"/>
                <w:lang w:eastAsia="en-US"/>
              </w:rPr>
              <w:t>du</w:t>
            </w:r>
            <w:r w:rsidRPr="001459D3">
              <w:rPr>
                <w:sz w:val="24"/>
                <w:szCs w:val="24"/>
              </w:rPr>
              <w:t xml:space="preserve"> commerce d’un pays qui fournit ces Equipements et Services de montage, et si une telle restriction fait entrave au Constructeur dans l’accomplissement de ses obligations contractuelles le Constructeur ne sera pas tenu de satisfaire à ses obligations de fournir les Equipements ou Services de montage. Cependant ceci est à la condition expresse que le Constructeur soit en mesure de démontrer, à la satisfaction du </w:t>
            </w:r>
            <w:r w:rsidR="00A36731">
              <w:rPr>
                <w:sz w:val="24"/>
                <w:szCs w:val="24"/>
              </w:rPr>
              <w:t>Maître d’Ouvrage</w:t>
            </w:r>
            <w:r w:rsidR="00AD2CC2" w:rsidRPr="001459D3">
              <w:rPr>
                <w:sz w:val="24"/>
                <w:szCs w:val="24"/>
              </w:rPr>
              <w:t xml:space="preserve"> </w:t>
            </w:r>
            <w:r w:rsidRPr="001459D3">
              <w:rPr>
                <w:sz w:val="24"/>
                <w:szCs w:val="24"/>
              </w:rPr>
              <w:t xml:space="preserve">et de </w:t>
            </w:r>
            <w:r w:rsidR="00C12D8F" w:rsidRPr="001459D3">
              <w:rPr>
                <w:sz w:val="24"/>
                <w:szCs w:val="24"/>
              </w:rPr>
              <w:t>la Banque</w:t>
            </w:r>
            <w:r w:rsidRPr="001459D3">
              <w:rPr>
                <w:sz w:val="24"/>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réputée être à la convenance du Maître d’Ouvrage, en application de la Clause 42.1 du CCAG.</w:t>
            </w:r>
          </w:p>
        </w:tc>
      </w:tr>
      <w:tr w:rsidR="00622FED" w:rsidRPr="001459D3" w14:paraId="03C981D5" w14:textId="77777777" w:rsidTr="00C93463">
        <w:trPr>
          <w:gridBefore w:val="1"/>
          <w:wBefore w:w="8" w:type="dxa"/>
        </w:trPr>
        <w:tc>
          <w:tcPr>
            <w:tcW w:w="9540" w:type="dxa"/>
            <w:gridSpan w:val="2"/>
          </w:tcPr>
          <w:p w14:paraId="48BC8866" w14:textId="77777777" w:rsidR="004C0F84" w:rsidRPr="001459D3" w:rsidRDefault="00622FED" w:rsidP="00BE6EB6">
            <w:pPr>
              <w:pStyle w:val="S7Header1"/>
              <w:numPr>
                <w:ilvl w:val="1"/>
                <w:numId w:val="18"/>
              </w:numPr>
              <w:spacing w:before="240"/>
              <w:ind w:left="1008" w:right="0" w:hanging="360"/>
              <w:outlineLvl w:val="0"/>
              <w:rPr>
                <w:sz w:val="24"/>
                <w:szCs w:val="24"/>
                <w:lang w:val="fr-FR"/>
              </w:rPr>
            </w:pPr>
            <w:bookmarkStart w:id="778" w:name="_Toc468035365"/>
            <w:bookmarkStart w:id="779" w:name="_Toc38623917"/>
            <w:r w:rsidRPr="001459D3">
              <w:rPr>
                <w:noProof/>
                <w:lang w:val="fr-FR"/>
              </w:rPr>
              <w:t>Réclamations, litiges et arbitrage</w:t>
            </w:r>
            <w:bookmarkEnd w:id="778"/>
            <w:bookmarkEnd w:id="779"/>
          </w:p>
        </w:tc>
      </w:tr>
      <w:tr w:rsidR="00622FED" w:rsidRPr="001459D3" w14:paraId="4463104E" w14:textId="77777777" w:rsidTr="00C93463">
        <w:trPr>
          <w:gridBefore w:val="1"/>
          <w:wBefore w:w="8" w:type="dxa"/>
        </w:trPr>
        <w:tc>
          <w:tcPr>
            <w:tcW w:w="1980" w:type="dxa"/>
          </w:tcPr>
          <w:p w14:paraId="64867483" w14:textId="77777777" w:rsidR="00622FED" w:rsidRPr="001459D3" w:rsidRDefault="00622FED" w:rsidP="00EF31FE">
            <w:pPr>
              <w:pStyle w:val="S7Header2"/>
              <w:rPr>
                <w:lang w:val="fr-FR"/>
              </w:rPr>
            </w:pPr>
            <w:bookmarkStart w:id="780" w:name="_Toc274225590"/>
            <w:bookmarkStart w:id="781" w:name="_Toc274225795"/>
            <w:bookmarkStart w:id="782" w:name="_Toc274226481"/>
            <w:bookmarkStart w:id="783" w:name="_Toc468035366"/>
            <w:bookmarkStart w:id="784" w:name="_Toc38623918"/>
            <w:r w:rsidRPr="001459D3">
              <w:rPr>
                <w:lang w:val="fr-FR"/>
              </w:rPr>
              <w:t xml:space="preserve">45. Réclamations </w:t>
            </w:r>
            <w:r w:rsidR="003D69A5" w:rsidRPr="001459D3">
              <w:rPr>
                <w:lang w:val="fr-FR"/>
              </w:rPr>
              <w:t>du Constructeur</w:t>
            </w:r>
            <w:bookmarkEnd w:id="780"/>
            <w:bookmarkEnd w:id="781"/>
            <w:bookmarkEnd w:id="782"/>
            <w:bookmarkEnd w:id="783"/>
            <w:bookmarkEnd w:id="784"/>
          </w:p>
        </w:tc>
        <w:tc>
          <w:tcPr>
            <w:tcW w:w="7560" w:type="dxa"/>
          </w:tcPr>
          <w:p w14:paraId="15309EE8" w14:textId="77777777" w:rsidR="00622FED" w:rsidRPr="001459D3" w:rsidRDefault="00E90EE5" w:rsidP="001F2E84">
            <w:pPr>
              <w:pStyle w:val="ClauseSubPara"/>
              <w:spacing w:before="120" w:after="120"/>
              <w:ind w:left="576" w:right="-14" w:hanging="576"/>
              <w:jc w:val="both"/>
              <w:rPr>
                <w:sz w:val="24"/>
                <w:szCs w:val="24"/>
                <w:lang w:val="fr-FR"/>
              </w:rPr>
            </w:pPr>
            <w:r w:rsidRPr="001459D3">
              <w:rPr>
                <w:sz w:val="24"/>
                <w:szCs w:val="24"/>
                <w:lang w:val="fr-FR"/>
              </w:rPr>
              <w:t>45.1</w:t>
            </w:r>
            <w:r w:rsidRPr="001459D3">
              <w:rPr>
                <w:sz w:val="24"/>
                <w:szCs w:val="24"/>
                <w:lang w:val="fr-FR"/>
              </w:rPr>
              <w:tab/>
            </w:r>
            <w:r w:rsidR="00622FED" w:rsidRPr="001459D3">
              <w:rPr>
                <w:sz w:val="24"/>
                <w:szCs w:val="24"/>
                <w:lang w:val="fr-FR"/>
              </w:rPr>
              <w:t>Si</w:t>
            </w:r>
            <w:r w:rsidR="004C0F84" w:rsidRPr="001459D3">
              <w:rPr>
                <w:sz w:val="24"/>
                <w:szCs w:val="24"/>
                <w:lang w:val="fr-FR"/>
              </w:rPr>
              <w:t xml:space="preserve"> </w:t>
            </w:r>
            <w:r w:rsidR="003D69A5" w:rsidRPr="001459D3">
              <w:rPr>
                <w:sz w:val="24"/>
                <w:szCs w:val="24"/>
                <w:lang w:val="fr-FR"/>
              </w:rPr>
              <w:t>le Constructeur</w:t>
            </w:r>
            <w:r w:rsidR="00622FED" w:rsidRPr="001459D3">
              <w:rPr>
                <w:sz w:val="24"/>
                <w:szCs w:val="24"/>
                <w:lang w:val="fr-FR"/>
              </w:rPr>
              <w:t xml:space="preserve"> considère qu'il a droit à une prolongation du Délai </w:t>
            </w:r>
            <w:r w:rsidR="00622FED" w:rsidRPr="001459D3">
              <w:rPr>
                <w:rFonts w:ascii="Tms Rmn" w:hAnsi="Tms Rmn"/>
                <w:noProof/>
                <w:sz w:val="24"/>
                <w:szCs w:val="20"/>
                <w:lang w:val="fr-FR"/>
              </w:rPr>
              <w:t>d'achèvement</w:t>
            </w:r>
            <w:r w:rsidR="00622FED" w:rsidRPr="001459D3">
              <w:rPr>
                <w:sz w:val="24"/>
                <w:szCs w:val="24"/>
                <w:lang w:val="fr-FR"/>
              </w:rPr>
              <w:t xml:space="preserve"> et/ou à un paiement supplémentaire, selon l'une des Clauses du CCAG ou autrement en relation avec le Marché,</w:t>
            </w:r>
            <w:r w:rsidR="004C0F84" w:rsidRPr="001459D3">
              <w:rPr>
                <w:sz w:val="24"/>
                <w:szCs w:val="24"/>
                <w:lang w:val="fr-FR"/>
              </w:rPr>
              <w:t xml:space="preserve"> </w:t>
            </w:r>
            <w:r w:rsidR="003D69A5" w:rsidRPr="001459D3">
              <w:rPr>
                <w:sz w:val="24"/>
                <w:szCs w:val="24"/>
                <w:lang w:val="fr-FR"/>
              </w:rPr>
              <w:t>le Constructeur</w:t>
            </w:r>
            <w:r w:rsidR="00622FED" w:rsidRPr="001459D3">
              <w:rPr>
                <w:sz w:val="24"/>
                <w:szCs w:val="24"/>
                <w:lang w:val="fr-FR"/>
              </w:rPr>
              <w:t xml:space="preserve"> doit en aviser le </w:t>
            </w:r>
            <w:r w:rsidR="003D69A5" w:rsidRPr="001459D3">
              <w:rPr>
                <w:sz w:val="24"/>
                <w:szCs w:val="24"/>
                <w:lang w:val="fr-FR"/>
              </w:rPr>
              <w:t>Directeur de projet</w:t>
            </w:r>
            <w:r w:rsidR="00622FED" w:rsidRPr="001459D3">
              <w:rPr>
                <w:sz w:val="24"/>
                <w:szCs w:val="24"/>
                <w:lang w:val="fr-FR"/>
              </w:rPr>
              <w:t xml:space="preserve"> par notification, en décrivant l'évènement ou la circonstance donnant lieu à la réclamation. La notification doit être faite le plus tôt possible, et au plus tard 28 jours après que</w:t>
            </w:r>
            <w:r w:rsidR="004C0F84" w:rsidRPr="001459D3">
              <w:rPr>
                <w:sz w:val="24"/>
                <w:szCs w:val="24"/>
                <w:lang w:val="fr-FR"/>
              </w:rPr>
              <w:t xml:space="preserve"> </w:t>
            </w:r>
            <w:r w:rsidR="003D69A5" w:rsidRPr="001459D3">
              <w:rPr>
                <w:sz w:val="24"/>
                <w:szCs w:val="24"/>
                <w:lang w:val="fr-FR"/>
              </w:rPr>
              <w:t>le Constructeur</w:t>
            </w:r>
            <w:r w:rsidR="00622FED" w:rsidRPr="001459D3">
              <w:rPr>
                <w:sz w:val="24"/>
                <w:szCs w:val="24"/>
                <w:lang w:val="fr-FR"/>
              </w:rPr>
              <w:t xml:space="preserve"> ait pris ou aurait dû prendre connaissance de cet évènement ou de cette circonstance. </w:t>
            </w:r>
          </w:p>
          <w:p w14:paraId="054CF18B" w14:textId="50162FE4" w:rsidR="00622FED" w:rsidRPr="001459D3" w:rsidRDefault="00E90EE5" w:rsidP="001F2E84">
            <w:pPr>
              <w:pStyle w:val="ClauseSubPara"/>
              <w:spacing w:before="120" w:after="120"/>
              <w:ind w:left="576" w:right="-14" w:hanging="576"/>
              <w:jc w:val="both"/>
              <w:rPr>
                <w:sz w:val="24"/>
                <w:szCs w:val="24"/>
                <w:lang w:val="fr-FR"/>
              </w:rPr>
            </w:pPr>
            <w:r w:rsidRPr="001459D3">
              <w:rPr>
                <w:sz w:val="24"/>
                <w:szCs w:val="24"/>
                <w:lang w:val="fr-FR"/>
              </w:rPr>
              <w:tab/>
            </w:r>
            <w:r w:rsidR="008028AD" w:rsidRPr="001459D3">
              <w:rPr>
                <w:sz w:val="24"/>
                <w:szCs w:val="24"/>
                <w:lang w:val="fr-FR"/>
              </w:rPr>
              <w:t xml:space="preserve">Si </w:t>
            </w:r>
            <w:r w:rsidR="004C0F84" w:rsidRPr="001459D3">
              <w:rPr>
                <w:sz w:val="24"/>
                <w:szCs w:val="24"/>
                <w:lang w:val="fr-FR"/>
              </w:rPr>
              <w:t>le Constructeur</w:t>
            </w:r>
            <w:r w:rsidR="008028AD" w:rsidRPr="001459D3">
              <w:rPr>
                <w:sz w:val="24"/>
                <w:szCs w:val="24"/>
                <w:lang w:val="fr-FR"/>
              </w:rPr>
              <w:t xml:space="preserve"> n'avise pas l</w:t>
            </w:r>
            <w:r w:rsidR="00622FED" w:rsidRPr="001459D3">
              <w:rPr>
                <w:sz w:val="24"/>
                <w:szCs w:val="24"/>
                <w:lang w:val="fr-FR"/>
              </w:rPr>
              <w:t xml:space="preserve">e </w:t>
            </w:r>
            <w:r w:rsidR="00A36731">
              <w:rPr>
                <w:sz w:val="24"/>
                <w:szCs w:val="24"/>
                <w:lang w:val="fr-FR"/>
              </w:rPr>
              <w:t>Maître d’Ouvrage</w:t>
            </w:r>
            <w:r w:rsidR="00622FED" w:rsidRPr="001459D3">
              <w:rPr>
                <w:sz w:val="24"/>
                <w:szCs w:val="24"/>
                <w:lang w:val="fr-FR"/>
              </w:rPr>
              <w:t xml:space="preserve"> de sa réclamation dans un délai de 28 jours, le Délai d'achèvement ne sera pas prolongé, </w:t>
            </w:r>
            <w:r w:rsidR="004C0F84" w:rsidRPr="001459D3">
              <w:rPr>
                <w:sz w:val="24"/>
                <w:szCs w:val="24"/>
                <w:lang w:val="fr-FR"/>
              </w:rPr>
              <w:t>le Constructeur</w:t>
            </w:r>
            <w:r w:rsidR="00622FED" w:rsidRPr="001459D3">
              <w:rPr>
                <w:sz w:val="24"/>
                <w:szCs w:val="24"/>
                <w:lang w:val="fr-FR"/>
              </w:rPr>
              <w:t xml:space="preserve"> n'aura pas droit à </w:t>
            </w:r>
            <w:r w:rsidR="008028AD" w:rsidRPr="001459D3">
              <w:rPr>
                <w:sz w:val="24"/>
                <w:szCs w:val="24"/>
                <w:lang w:val="fr-FR"/>
              </w:rPr>
              <w:t xml:space="preserve">un paiement </w:t>
            </w:r>
            <w:r w:rsidR="008028AD" w:rsidRPr="001459D3">
              <w:rPr>
                <w:rFonts w:ascii="Tms Rmn" w:hAnsi="Tms Rmn"/>
                <w:noProof/>
                <w:sz w:val="24"/>
                <w:szCs w:val="20"/>
                <w:lang w:val="fr-FR"/>
              </w:rPr>
              <w:t>supplémentaire</w:t>
            </w:r>
            <w:r w:rsidR="008028AD" w:rsidRPr="001459D3">
              <w:rPr>
                <w:sz w:val="24"/>
                <w:szCs w:val="24"/>
                <w:lang w:val="fr-FR"/>
              </w:rPr>
              <w:t>, et l</w:t>
            </w:r>
            <w:r w:rsidR="00622FED" w:rsidRPr="001459D3">
              <w:rPr>
                <w:sz w:val="24"/>
                <w:szCs w:val="24"/>
                <w:lang w:val="fr-FR"/>
              </w:rPr>
              <w:t xml:space="preserve">e </w:t>
            </w:r>
            <w:r w:rsidR="00A36731">
              <w:rPr>
                <w:sz w:val="24"/>
                <w:szCs w:val="24"/>
                <w:lang w:val="fr-FR"/>
              </w:rPr>
              <w:t>Maître d’Ouvrage</w:t>
            </w:r>
            <w:r w:rsidR="00622FED" w:rsidRPr="001459D3">
              <w:rPr>
                <w:sz w:val="24"/>
                <w:szCs w:val="24"/>
                <w:lang w:val="fr-FR"/>
              </w:rPr>
              <w:t xml:space="preserve"> sera libéré de toute obligation en relation avec la réclamation. Sinon, les dispositions suivantes de la présente Clause sont applicables. </w:t>
            </w:r>
          </w:p>
          <w:p w14:paraId="73DB0B01" w14:textId="77777777" w:rsidR="00622FED" w:rsidRPr="001459D3" w:rsidRDefault="00E90EE5" w:rsidP="001F2E84">
            <w:pPr>
              <w:pStyle w:val="ClauseSubPara"/>
              <w:spacing w:before="120" w:after="120"/>
              <w:ind w:left="576" w:right="-14" w:hanging="576"/>
              <w:jc w:val="both"/>
              <w:rPr>
                <w:sz w:val="24"/>
                <w:szCs w:val="24"/>
                <w:lang w:val="fr-FR"/>
              </w:rPr>
            </w:pPr>
            <w:r w:rsidRPr="001459D3">
              <w:rPr>
                <w:sz w:val="24"/>
                <w:szCs w:val="24"/>
                <w:lang w:val="fr-FR"/>
              </w:rPr>
              <w:tab/>
            </w:r>
            <w:r w:rsidR="004C0F84" w:rsidRPr="001459D3">
              <w:rPr>
                <w:sz w:val="24"/>
                <w:szCs w:val="24"/>
                <w:lang w:val="fr-FR"/>
              </w:rPr>
              <w:t>Le Constructeur</w:t>
            </w:r>
            <w:r w:rsidR="00622FED" w:rsidRPr="001459D3">
              <w:rPr>
                <w:sz w:val="24"/>
                <w:szCs w:val="24"/>
                <w:lang w:val="fr-FR"/>
              </w:rPr>
              <w:t xml:space="preserve"> doit également soumettre toutes les autres </w:t>
            </w:r>
            <w:r w:rsidR="00622FED" w:rsidRPr="001459D3">
              <w:rPr>
                <w:rFonts w:ascii="Tms Rmn" w:hAnsi="Tms Rmn"/>
                <w:noProof/>
                <w:sz w:val="24"/>
                <w:szCs w:val="20"/>
                <w:lang w:val="fr-FR"/>
              </w:rPr>
              <w:t>notifications</w:t>
            </w:r>
            <w:r w:rsidR="00622FED" w:rsidRPr="001459D3">
              <w:rPr>
                <w:sz w:val="24"/>
                <w:szCs w:val="24"/>
                <w:lang w:val="fr-FR"/>
              </w:rPr>
              <w:t xml:space="preserve"> requises par le Marché, et tous les détails pertinents en rapport avec la réclamation en ce qui concerne un tel évènement ou une telle circonstance. </w:t>
            </w:r>
          </w:p>
          <w:p w14:paraId="35421755" w14:textId="7E381B09" w:rsidR="00622FED" w:rsidRPr="001459D3" w:rsidRDefault="00E90EE5" w:rsidP="001F2E84">
            <w:pPr>
              <w:pStyle w:val="ClauseSubPara"/>
              <w:spacing w:before="120" w:after="120"/>
              <w:ind w:left="576" w:right="-14" w:hanging="576"/>
              <w:jc w:val="both"/>
              <w:rPr>
                <w:sz w:val="24"/>
                <w:szCs w:val="24"/>
                <w:lang w:val="fr-FR"/>
              </w:rPr>
            </w:pPr>
            <w:r w:rsidRPr="001459D3">
              <w:rPr>
                <w:sz w:val="24"/>
                <w:szCs w:val="24"/>
                <w:lang w:val="fr-FR"/>
              </w:rPr>
              <w:tab/>
            </w:r>
            <w:r w:rsidR="004C0F84" w:rsidRPr="001459D3">
              <w:rPr>
                <w:sz w:val="24"/>
                <w:szCs w:val="24"/>
                <w:lang w:val="fr-FR"/>
              </w:rPr>
              <w:t>Le Constructeur</w:t>
            </w:r>
            <w:r w:rsidR="00622FED" w:rsidRPr="001459D3">
              <w:rPr>
                <w:sz w:val="24"/>
                <w:szCs w:val="24"/>
                <w:lang w:val="fr-FR"/>
              </w:rPr>
              <w:t xml:space="preserve"> doit conserver tous documents relatifs à un tel évènement ou une telle circonstance qui seraient nécessaires pour justifier du bien-fondé de sa réclamation, sur le Site ou dans un autre endroit acceptable au </w:t>
            </w:r>
            <w:r w:rsidR="008028AD" w:rsidRPr="001459D3">
              <w:rPr>
                <w:sz w:val="24"/>
                <w:szCs w:val="24"/>
                <w:lang w:val="fr-FR"/>
              </w:rPr>
              <w:t>Directeur</w:t>
            </w:r>
            <w:r w:rsidR="00622FED" w:rsidRPr="001459D3">
              <w:rPr>
                <w:sz w:val="24"/>
                <w:szCs w:val="24"/>
                <w:lang w:val="fr-FR"/>
              </w:rPr>
              <w:t xml:space="preserve"> de Projet. Sans admettre la responsabilité </w:t>
            </w:r>
            <w:r w:rsidR="008028AD" w:rsidRPr="001459D3">
              <w:rPr>
                <w:sz w:val="24"/>
                <w:szCs w:val="24"/>
                <w:lang w:val="fr-FR"/>
              </w:rPr>
              <w:t>du</w:t>
            </w:r>
            <w:r w:rsidR="00622FED" w:rsidRPr="001459D3">
              <w:rPr>
                <w:sz w:val="24"/>
                <w:szCs w:val="24"/>
                <w:lang w:val="fr-FR"/>
              </w:rPr>
              <w:t xml:space="preserve"> </w:t>
            </w:r>
            <w:r w:rsidR="00A36731">
              <w:rPr>
                <w:sz w:val="24"/>
                <w:szCs w:val="24"/>
                <w:lang w:val="fr-FR"/>
              </w:rPr>
              <w:t>Maître d’Ouvrage</w:t>
            </w:r>
            <w:r w:rsidR="00622FED" w:rsidRPr="001459D3">
              <w:rPr>
                <w:sz w:val="24"/>
                <w:szCs w:val="24"/>
                <w:lang w:val="fr-FR"/>
              </w:rPr>
              <w:t xml:space="preserve">, le </w:t>
            </w:r>
            <w:r w:rsidR="008028AD" w:rsidRPr="001459D3">
              <w:rPr>
                <w:sz w:val="24"/>
                <w:szCs w:val="24"/>
                <w:lang w:val="fr-FR"/>
              </w:rPr>
              <w:t>Directeur</w:t>
            </w:r>
            <w:r w:rsidR="00622FED" w:rsidRPr="001459D3">
              <w:rPr>
                <w:sz w:val="24"/>
                <w:szCs w:val="24"/>
                <w:lang w:val="fr-FR"/>
              </w:rPr>
              <w:t xml:space="preserve"> de Projet peut, après avoir reçu notification en application de la présente Clause, contrôler la tenue de ces documents et/ou ordonner </w:t>
            </w:r>
            <w:r w:rsidR="003D69A5" w:rsidRPr="001459D3">
              <w:rPr>
                <w:sz w:val="24"/>
                <w:szCs w:val="24"/>
                <w:lang w:val="fr-FR"/>
              </w:rPr>
              <w:t>au Constructeur</w:t>
            </w:r>
            <w:r w:rsidR="00622FED" w:rsidRPr="001459D3">
              <w:rPr>
                <w:sz w:val="24"/>
                <w:szCs w:val="24"/>
                <w:lang w:val="fr-FR"/>
              </w:rPr>
              <w:t xml:space="preserve"> de constituer des documents supplémentaires. </w:t>
            </w:r>
            <w:r w:rsidR="004C0F84" w:rsidRPr="001459D3">
              <w:rPr>
                <w:sz w:val="24"/>
                <w:szCs w:val="24"/>
                <w:lang w:val="fr-FR"/>
              </w:rPr>
              <w:t>Le Constructeur</w:t>
            </w:r>
            <w:r w:rsidR="00622FED" w:rsidRPr="001459D3">
              <w:rPr>
                <w:sz w:val="24"/>
                <w:szCs w:val="24"/>
                <w:lang w:val="fr-FR"/>
              </w:rPr>
              <w:t xml:space="preserve"> doit permettre au </w:t>
            </w:r>
            <w:r w:rsidR="003D69A5" w:rsidRPr="001459D3">
              <w:rPr>
                <w:sz w:val="24"/>
                <w:szCs w:val="24"/>
                <w:lang w:val="fr-FR"/>
              </w:rPr>
              <w:t>Directeur de projet</w:t>
            </w:r>
            <w:r w:rsidR="00622FED" w:rsidRPr="001459D3">
              <w:rPr>
                <w:sz w:val="24"/>
                <w:szCs w:val="24"/>
                <w:lang w:val="fr-FR"/>
              </w:rPr>
              <w:t xml:space="preserve"> de contrôler tous ces documents, et doit en (si cela est ordonné) soumettre des copies au </w:t>
            </w:r>
            <w:r w:rsidR="003D69A5" w:rsidRPr="001459D3">
              <w:rPr>
                <w:sz w:val="24"/>
                <w:szCs w:val="24"/>
                <w:lang w:val="fr-FR"/>
              </w:rPr>
              <w:t>Directeur de projet</w:t>
            </w:r>
            <w:r w:rsidR="00622FED" w:rsidRPr="001459D3">
              <w:rPr>
                <w:sz w:val="24"/>
                <w:szCs w:val="24"/>
                <w:lang w:val="fr-FR"/>
              </w:rPr>
              <w:t xml:space="preserve">. </w:t>
            </w:r>
          </w:p>
          <w:p w14:paraId="4385D5FF" w14:textId="0DE3CCE8" w:rsidR="00622FED" w:rsidRPr="001459D3" w:rsidRDefault="00E90EE5"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Dans un délai de </w:t>
            </w:r>
            <w:r w:rsidR="00EF64C0" w:rsidRPr="001459D3">
              <w:rPr>
                <w:sz w:val="24"/>
                <w:szCs w:val="24"/>
                <w:lang w:val="fr-FR"/>
              </w:rPr>
              <w:t>quarante-deux (</w:t>
            </w:r>
            <w:r w:rsidR="00622FED" w:rsidRPr="001459D3">
              <w:rPr>
                <w:sz w:val="24"/>
                <w:szCs w:val="24"/>
                <w:lang w:val="fr-FR"/>
              </w:rPr>
              <w:t>42</w:t>
            </w:r>
            <w:r w:rsidR="00EF64C0" w:rsidRPr="001459D3">
              <w:rPr>
                <w:sz w:val="24"/>
                <w:szCs w:val="24"/>
                <w:lang w:val="fr-FR"/>
              </w:rPr>
              <w:t>)</w:t>
            </w:r>
            <w:r w:rsidR="00622FED" w:rsidRPr="001459D3">
              <w:rPr>
                <w:sz w:val="24"/>
                <w:szCs w:val="24"/>
                <w:lang w:val="fr-FR"/>
              </w:rPr>
              <w:t xml:space="preserve"> jours après que </w:t>
            </w:r>
            <w:r w:rsidR="004C0F84" w:rsidRPr="001459D3">
              <w:rPr>
                <w:sz w:val="24"/>
                <w:szCs w:val="24"/>
                <w:lang w:val="fr-FR"/>
              </w:rPr>
              <w:t>le Constructeur</w:t>
            </w:r>
            <w:r w:rsidR="00622FED" w:rsidRPr="001459D3">
              <w:rPr>
                <w:sz w:val="24"/>
                <w:szCs w:val="24"/>
                <w:lang w:val="fr-FR"/>
              </w:rPr>
              <w:t xml:space="preserve"> a pris ou aurait dû prendre connaissance de l'évènement ou de la circonstance donnant lieu à la réclamation, ou pendant une période proposée par </w:t>
            </w:r>
            <w:r w:rsidR="004C0F84" w:rsidRPr="001459D3">
              <w:rPr>
                <w:sz w:val="24"/>
                <w:szCs w:val="24"/>
                <w:lang w:val="fr-FR"/>
              </w:rPr>
              <w:t>le Constructeur</w:t>
            </w:r>
            <w:r w:rsidR="00622FED" w:rsidRPr="001459D3">
              <w:rPr>
                <w:sz w:val="24"/>
                <w:szCs w:val="24"/>
                <w:lang w:val="fr-FR"/>
              </w:rPr>
              <w:t xml:space="preserve"> et approuvée par le </w:t>
            </w:r>
            <w:r w:rsidR="003D69A5" w:rsidRPr="001459D3">
              <w:rPr>
                <w:sz w:val="24"/>
                <w:szCs w:val="24"/>
                <w:lang w:val="fr-FR"/>
              </w:rPr>
              <w:t>Directeur de projet</w:t>
            </w:r>
            <w:r w:rsidR="00622FED" w:rsidRPr="001459D3">
              <w:rPr>
                <w:sz w:val="24"/>
                <w:szCs w:val="24"/>
                <w:lang w:val="fr-FR"/>
              </w:rPr>
              <w:t xml:space="preserve">, </w:t>
            </w:r>
            <w:r w:rsidR="004C0F84" w:rsidRPr="001459D3">
              <w:rPr>
                <w:sz w:val="24"/>
                <w:szCs w:val="24"/>
                <w:lang w:val="fr-FR"/>
              </w:rPr>
              <w:t>le Constructeur</w:t>
            </w:r>
            <w:r w:rsidR="00622FED" w:rsidRPr="001459D3">
              <w:rPr>
                <w:sz w:val="24"/>
                <w:szCs w:val="24"/>
                <w:lang w:val="fr-FR"/>
              </w:rPr>
              <w:t xml:space="preserve"> doit soumettre au </w:t>
            </w:r>
            <w:r w:rsidR="003D69A5" w:rsidRPr="001459D3">
              <w:rPr>
                <w:sz w:val="24"/>
                <w:szCs w:val="24"/>
                <w:lang w:val="fr-FR"/>
              </w:rPr>
              <w:t>Directeur de projet</w:t>
            </w:r>
            <w:r w:rsidR="00622FED" w:rsidRPr="001459D3">
              <w:rPr>
                <w:sz w:val="24"/>
                <w:szCs w:val="24"/>
                <w:lang w:val="fr-FR"/>
              </w:rPr>
              <w:t xml:space="preserve"> une réclamation pleinement détaillée qui comporte tous les </w:t>
            </w:r>
            <w:r w:rsidR="00622FED" w:rsidRPr="001459D3">
              <w:rPr>
                <w:rFonts w:ascii="Tms Rmn" w:hAnsi="Tms Rmn"/>
                <w:noProof/>
                <w:sz w:val="24"/>
                <w:szCs w:val="20"/>
                <w:lang w:val="fr-FR"/>
              </w:rPr>
              <w:t>renseignements</w:t>
            </w:r>
            <w:r w:rsidR="00622FED" w:rsidRPr="001459D3">
              <w:rPr>
                <w:sz w:val="24"/>
                <w:szCs w:val="24"/>
                <w:lang w:val="fr-FR"/>
              </w:rPr>
              <w:t xml:space="preserve"> et justificatifs sur lesquels se base cette réclamation et la demande de prolongation du délai et/ ou du paiement supplémentaire réclamé. Si la conséquence de l'événement ou la circonstance donnant lieu à la réclamation se poursuit</w:t>
            </w:r>
            <w:r w:rsidR="004E28EF" w:rsidRPr="001459D3">
              <w:rPr>
                <w:sz w:val="24"/>
                <w:szCs w:val="24"/>
                <w:lang w:val="fr-FR"/>
              </w:rPr>
              <w:t> :</w:t>
            </w:r>
            <w:r w:rsidR="00622FED" w:rsidRPr="001459D3">
              <w:rPr>
                <w:sz w:val="24"/>
                <w:szCs w:val="24"/>
                <w:lang w:val="fr-FR"/>
              </w:rPr>
              <w:t xml:space="preserve"> </w:t>
            </w:r>
          </w:p>
          <w:p w14:paraId="006F615F" w14:textId="19C849D5" w:rsidR="00622FED" w:rsidRPr="001459D3" w:rsidRDefault="00622FED" w:rsidP="001F2E84">
            <w:pPr>
              <w:pStyle w:val="DefaultParagraphFont1"/>
              <w:spacing w:before="120" w:after="120"/>
              <w:ind w:left="1080" w:right="0" w:hanging="562"/>
              <w:rPr>
                <w:rFonts w:ascii="Times New Roman" w:hAnsi="Times New Roman"/>
                <w:sz w:val="24"/>
                <w:lang w:val="fr-FR"/>
              </w:rPr>
            </w:pPr>
            <w:r w:rsidRPr="001459D3">
              <w:rPr>
                <w:rFonts w:ascii="Times New Roman" w:hAnsi="Times New Roman"/>
                <w:sz w:val="24"/>
                <w:lang w:val="fr-FR"/>
              </w:rPr>
              <w:t>(a)</w:t>
            </w:r>
            <w:r w:rsidR="00BE6EB6" w:rsidRPr="001459D3">
              <w:rPr>
                <w:sz w:val="24"/>
                <w:szCs w:val="24"/>
                <w:lang w:val="fr-FR"/>
              </w:rPr>
              <w:t xml:space="preserve"> </w:t>
            </w:r>
            <w:r w:rsidR="00BE6EB6" w:rsidRPr="001459D3">
              <w:rPr>
                <w:sz w:val="24"/>
                <w:szCs w:val="24"/>
                <w:lang w:val="fr-FR"/>
              </w:rPr>
              <w:tab/>
            </w:r>
            <w:r w:rsidRPr="001459D3">
              <w:rPr>
                <w:rFonts w:ascii="Times New Roman" w:hAnsi="Times New Roman"/>
                <w:sz w:val="24"/>
                <w:lang w:val="fr-FR"/>
              </w:rPr>
              <w:t>cette réclamation complète et détaillée sera considérée comme provisoire</w:t>
            </w:r>
            <w:r w:rsidR="004E28EF" w:rsidRPr="001459D3">
              <w:rPr>
                <w:rFonts w:ascii="Times New Roman" w:hAnsi="Times New Roman"/>
                <w:sz w:val="24"/>
                <w:lang w:val="fr-FR"/>
              </w:rPr>
              <w:t> ;</w:t>
            </w:r>
            <w:r w:rsidRPr="001459D3">
              <w:rPr>
                <w:rFonts w:ascii="Times New Roman" w:hAnsi="Times New Roman"/>
                <w:sz w:val="24"/>
                <w:lang w:val="fr-FR"/>
              </w:rPr>
              <w:t xml:space="preserve"> </w:t>
            </w:r>
          </w:p>
          <w:p w14:paraId="4BF722CC" w14:textId="33C540B4" w:rsidR="00622FED" w:rsidRPr="001459D3" w:rsidRDefault="00622FED" w:rsidP="001F2E84">
            <w:pPr>
              <w:pStyle w:val="DefaultParagraphFont1"/>
              <w:spacing w:before="120" w:after="120"/>
              <w:ind w:left="1080" w:right="0" w:hanging="562"/>
              <w:rPr>
                <w:rFonts w:ascii="Times New Roman" w:hAnsi="Times New Roman"/>
                <w:sz w:val="24"/>
                <w:lang w:val="fr-FR"/>
              </w:rPr>
            </w:pPr>
            <w:r w:rsidRPr="001459D3">
              <w:rPr>
                <w:rFonts w:ascii="Times New Roman" w:hAnsi="Times New Roman"/>
                <w:sz w:val="24"/>
                <w:lang w:val="fr-FR"/>
              </w:rPr>
              <w:t xml:space="preserve">(b) </w:t>
            </w:r>
            <w:r w:rsidR="00BE6EB6" w:rsidRPr="001459D3">
              <w:rPr>
                <w:sz w:val="24"/>
                <w:szCs w:val="24"/>
                <w:lang w:val="fr-FR"/>
              </w:rPr>
              <w:tab/>
            </w:r>
            <w:r w:rsidR="004C0F84" w:rsidRPr="001459D3">
              <w:rPr>
                <w:rFonts w:ascii="Times New Roman" w:hAnsi="Times New Roman"/>
                <w:sz w:val="24"/>
                <w:lang w:val="fr-FR"/>
              </w:rPr>
              <w:t>le Constructeur</w:t>
            </w:r>
            <w:r w:rsidRPr="001459D3">
              <w:rPr>
                <w:rFonts w:ascii="Times New Roman" w:hAnsi="Times New Roman"/>
                <w:sz w:val="24"/>
                <w:lang w:val="fr-FR"/>
              </w:rPr>
              <w:t xml:space="preserve"> doit soumettre d'autres réclamations provisoires mensuellement, qui mentionnent le retard accumulé et/ou le montant réclamé, ainsi que tous les autres détails que le </w:t>
            </w:r>
            <w:r w:rsidR="003D69A5" w:rsidRPr="001459D3">
              <w:rPr>
                <w:rFonts w:ascii="Times New Roman" w:hAnsi="Times New Roman"/>
                <w:sz w:val="24"/>
                <w:lang w:val="fr-FR"/>
              </w:rPr>
              <w:t>Directeur de projet</w:t>
            </w:r>
            <w:r w:rsidRPr="001459D3">
              <w:rPr>
                <w:rFonts w:ascii="Times New Roman" w:hAnsi="Times New Roman"/>
                <w:sz w:val="24"/>
                <w:lang w:val="fr-FR"/>
              </w:rPr>
              <w:t xml:space="preserve"> peut raisonnablement exiger</w:t>
            </w:r>
            <w:r w:rsidR="004E28EF" w:rsidRPr="001459D3">
              <w:rPr>
                <w:rFonts w:ascii="Times New Roman" w:hAnsi="Times New Roman"/>
                <w:sz w:val="24"/>
                <w:lang w:val="fr-FR"/>
              </w:rPr>
              <w:t> ;</w:t>
            </w:r>
            <w:r w:rsidRPr="001459D3">
              <w:rPr>
                <w:rFonts w:ascii="Times New Roman" w:hAnsi="Times New Roman"/>
                <w:sz w:val="24"/>
                <w:lang w:val="fr-FR"/>
              </w:rPr>
              <w:t xml:space="preserve"> et </w:t>
            </w:r>
          </w:p>
          <w:p w14:paraId="62FEC92B" w14:textId="31500871" w:rsidR="00622FED" w:rsidRPr="001459D3" w:rsidRDefault="00622FED" w:rsidP="001F2E84">
            <w:pPr>
              <w:pStyle w:val="DefaultParagraphFont1"/>
              <w:spacing w:before="120" w:after="120"/>
              <w:ind w:left="1080" w:right="0" w:hanging="562"/>
              <w:rPr>
                <w:rFonts w:ascii="Times New Roman" w:hAnsi="Times New Roman"/>
                <w:sz w:val="24"/>
                <w:lang w:val="fr-FR"/>
              </w:rPr>
            </w:pPr>
            <w:r w:rsidRPr="001459D3">
              <w:rPr>
                <w:rFonts w:ascii="Times New Roman" w:hAnsi="Times New Roman"/>
                <w:sz w:val="24"/>
                <w:lang w:val="fr-FR"/>
              </w:rPr>
              <w:t xml:space="preserve">(c) </w:t>
            </w:r>
            <w:r w:rsidR="00BE6EB6" w:rsidRPr="001459D3">
              <w:rPr>
                <w:sz w:val="24"/>
                <w:szCs w:val="24"/>
                <w:lang w:val="fr-FR"/>
              </w:rPr>
              <w:tab/>
            </w:r>
            <w:r w:rsidR="004C0F84" w:rsidRPr="001459D3">
              <w:rPr>
                <w:rFonts w:ascii="Times New Roman" w:hAnsi="Times New Roman"/>
                <w:sz w:val="24"/>
                <w:lang w:val="fr-FR"/>
              </w:rPr>
              <w:t>le Constructeur</w:t>
            </w:r>
            <w:r w:rsidRPr="001459D3">
              <w:rPr>
                <w:rFonts w:ascii="Times New Roman" w:hAnsi="Times New Roman"/>
                <w:sz w:val="24"/>
                <w:lang w:val="fr-FR"/>
              </w:rPr>
              <w:t xml:space="preserve"> doit envoyer une réclamation finale dans un délai de </w:t>
            </w:r>
            <w:r w:rsidR="001406A6" w:rsidRPr="001459D3">
              <w:rPr>
                <w:rFonts w:ascii="Times New Roman" w:hAnsi="Times New Roman"/>
                <w:sz w:val="24"/>
                <w:lang w:val="fr-FR"/>
              </w:rPr>
              <w:t>vingt-huit (</w:t>
            </w:r>
            <w:r w:rsidRPr="001459D3">
              <w:rPr>
                <w:rFonts w:ascii="Times New Roman" w:hAnsi="Times New Roman"/>
                <w:sz w:val="24"/>
                <w:lang w:val="fr-FR"/>
              </w:rPr>
              <w:t>28</w:t>
            </w:r>
            <w:r w:rsidR="001406A6" w:rsidRPr="001459D3">
              <w:rPr>
                <w:rFonts w:ascii="Times New Roman" w:hAnsi="Times New Roman"/>
                <w:sz w:val="24"/>
                <w:lang w:val="fr-FR"/>
              </w:rPr>
              <w:t>)</w:t>
            </w:r>
            <w:r w:rsidRPr="001459D3">
              <w:rPr>
                <w:rFonts w:ascii="Times New Roman" w:hAnsi="Times New Roman"/>
                <w:sz w:val="24"/>
                <w:lang w:val="fr-FR"/>
              </w:rPr>
              <w:t xml:space="preserve"> jours après la fin des effets résultant de l'évènement ou de la circonstance ou dans un délai proposé par </w:t>
            </w:r>
            <w:r w:rsidR="004C0F84" w:rsidRPr="001459D3">
              <w:rPr>
                <w:rFonts w:ascii="Times New Roman" w:hAnsi="Times New Roman"/>
                <w:sz w:val="24"/>
                <w:lang w:val="fr-FR"/>
              </w:rPr>
              <w:t>le Constructeur</w:t>
            </w:r>
            <w:r w:rsidRPr="001459D3">
              <w:rPr>
                <w:rFonts w:ascii="Times New Roman" w:hAnsi="Times New Roman"/>
                <w:sz w:val="24"/>
                <w:lang w:val="fr-FR"/>
              </w:rPr>
              <w:t xml:space="preserve"> et approuvé par le </w:t>
            </w:r>
            <w:r w:rsidR="003D69A5" w:rsidRPr="001459D3">
              <w:rPr>
                <w:rFonts w:ascii="Times New Roman" w:hAnsi="Times New Roman"/>
                <w:sz w:val="24"/>
                <w:lang w:val="fr-FR"/>
              </w:rPr>
              <w:t>Directeur de projet</w:t>
            </w:r>
            <w:r w:rsidRPr="001459D3">
              <w:rPr>
                <w:rFonts w:ascii="Times New Roman" w:hAnsi="Times New Roman"/>
                <w:sz w:val="24"/>
                <w:lang w:val="fr-FR"/>
              </w:rPr>
              <w:t xml:space="preserve">. </w:t>
            </w:r>
          </w:p>
          <w:p w14:paraId="637872DA" w14:textId="77777777" w:rsidR="00622FED" w:rsidRPr="001459D3" w:rsidRDefault="00E90EE5"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Dans un délai de </w:t>
            </w:r>
            <w:r w:rsidR="00EF64C0" w:rsidRPr="001459D3">
              <w:rPr>
                <w:sz w:val="24"/>
                <w:szCs w:val="24"/>
                <w:lang w:val="fr-FR"/>
              </w:rPr>
              <w:t>quarante-deux (</w:t>
            </w:r>
            <w:r w:rsidR="00622FED" w:rsidRPr="001459D3">
              <w:rPr>
                <w:sz w:val="24"/>
                <w:szCs w:val="24"/>
                <w:lang w:val="fr-FR"/>
              </w:rPr>
              <w:t>42</w:t>
            </w:r>
            <w:r w:rsidR="00EF64C0" w:rsidRPr="001459D3">
              <w:rPr>
                <w:sz w:val="24"/>
                <w:szCs w:val="24"/>
                <w:lang w:val="fr-FR"/>
              </w:rPr>
              <w:t>)</w:t>
            </w:r>
            <w:r w:rsidR="00622FED" w:rsidRPr="001459D3">
              <w:rPr>
                <w:sz w:val="24"/>
                <w:szCs w:val="24"/>
                <w:lang w:val="fr-FR"/>
              </w:rPr>
              <w:t xml:space="preserve"> jours après la réception d'une réclamation ou d'autres détails supplémentaires justifiant une réclamation antérieure, ou dans un délai proposé par le </w:t>
            </w:r>
            <w:r w:rsidR="003D69A5" w:rsidRPr="001459D3">
              <w:rPr>
                <w:sz w:val="24"/>
                <w:szCs w:val="24"/>
                <w:lang w:val="fr-FR"/>
              </w:rPr>
              <w:t>Directeur de projet</w:t>
            </w:r>
            <w:r w:rsidR="00622FED" w:rsidRPr="001459D3">
              <w:rPr>
                <w:sz w:val="24"/>
                <w:szCs w:val="24"/>
                <w:lang w:val="fr-FR"/>
              </w:rPr>
              <w:t xml:space="preserve"> et approuvée par </w:t>
            </w:r>
            <w:r w:rsidR="004C0F84" w:rsidRPr="001459D3">
              <w:rPr>
                <w:sz w:val="24"/>
                <w:szCs w:val="24"/>
                <w:lang w:val="fr-FR"/>
              </w:rPr>
              <w:t>le Constructeur</w:t>
            </w:r>
            <w:r w:rsidR="00622FED" w:rsidRPr="001459D3">
              <w:rPr>
                <w:sz w:val="24"/>
                <w:szCs w:val="24"/>
                <w:lang w:val="fr-FR"/>
              </w:rPr>
              <w:t xml:space="preserve">, le </w:t>
            </w:r>
            <w:r w:rsidR="003D69A5" w:rsidRPr="001459D3">
              <w:rPr>
                <w:sz w:val="24"/>
                <w:szCs w:val="24"/>
                <w:lang w:val="fr-FR"/>
              </w:rPr>
              <w:t>Directeur de projet</w:t>
            </w:r>
            <w:r w:rsidR="00622FED" w:rsidRPr="001459D3">
              <w:rPr>
                <w:sz w:val="24"/>
                <w:szCs w:val="24"/>
                <w:lang w:val="fr-FR"/>
              </w:rPr>
              <w:t xml:space="preserve">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1EDAF52E" w14:textId="77777777" w:rsidR="00622FED" w:rsidRPr="001459D3" w:rsidRDefault="00DA7721"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Chaque Certificat de Paiement doit inclure les montants des </w:t>
            </w:r>
            <w:r w:rsidR="00622FED" w:rsidRPr="001459D3">
              <w:rPr>
                <w:rFonts w:ascii="Tms Rmn" w:hAnsi="Tms Rmn"/>
                <w:noProof/>
                <w:sz w:val="24"/>
                <w:szCs w:val="20"/>
                <w:lang w:val="fr-FR"/>
              </w:rPr>
              <w:t>réclamations</w:t>
            </w:r>
            <w:r w:rsidR="00622FED" w:rsidRPr="001459D3">
              <w:rPr>
                <w:sz w:val="24"/>
                <w:szCs w:val="24"/>
                <w:lang w:val="fr-FR"/>
              </w:rPr>
              <w:t xml:space="preserve"> pour lesquels des justificatifs acceptables ont été fournis afin de prouver leur bien-fondé conformément aux dispositions du Marché. A moins que et jusqu'à ce que les détails communiqués soient jugés suffisants pour justifier l'intégralité de la réclamation, </w:t>
            </w:r>
            <w:r w:rsidR="004C0F84" w:rsidRPr="001459D3">
              <w:rPr>
                <w:sz w:val="24"/>
                <w:szCs w:val="24"/>
                <w:lang w:val="fr-FR"/>
              </w:rPr>
              <w:t>le Constructeur</w:t>
            </w:r>
            <w:r w:rsidR="00622FED" w:rsidRPr="001459D3">
              <w:rPr>
                <w:sz w:val="24"/>
                <w:szCs w:val="24"/>
                <w:lang w:val="fr-FR"/>
              </w:rPr>
              <w:t xml:space="preserve"> n'aura droit qu'au paiement de la partie de la réclamation dont il aura pu justifier le bien-fondé, le cas échéant. </w:t>
            </w:r>
          </w:p>
          <w:p w14:paraId="50FCB356" w14:textId="50B46935" w:rsidR="00622FED" w:rsidRPr="001459D3" w:rsidRDefault="00DA7721"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Le </w:t>
            </w:r>
            <w:r w:rsidR="003D69A5" w:rsidRPr="001459D3">
              <w:rPr>
                <w:sz w:val="24"/>
                <w:szCs w:val="24"/>
                <w:lang w:val="fr-FR"/>
              </w:rPr>
              <w:t>Directeur de projet</w:t>
            </w:r>
            <w:r w:rsidR="00622FED" w:rsidRPr="001459D3">
              <w:rPr>
                <w:sz w:val="24"/>
                <w:szCs w:val="24"/>
                <w:lang w:val="fr-FR"/>
              </w:rPr>
              <w:t xml:space="preserve"> doit s’accorder avec </w:t>
            </w:r>
            <w:r w:rsidR="004C0F84" w:rsidRPr="001459D3">
              <w:rPr>
                <w:sz w:val="24"/>
                <w:szCs w:val="24"/>
                <w:lang w:val="fr-FR"/>
              </w:rPr>
              <w:t>le Constructeur</w:t>
            </w:r>
            <w:r w:rsidR="00622FED" w:rsidRPr="001459D3">
              <w:rPr>
                <w:sz w:val="24"/>
                <w:szCs w:val="24"/>
                <w:lang w:val="fr-FR"/>
              </w:rPr>
              <w:t xml:space="preserve"> sur, ou estimer</w:t>
            </w:r>
            <w:r w:rsidR="004E28EF" w:rsidRPr="001459D3">
              <w:rPr>
                <w:sz w:val="24"/>
                <w:szCs w:val="24"/>
                <w:lang w:val="fr-FR"/>
              </w:rPr>
              <w:t> :</w:t>
            </w:r>
            <w:r w:rsidR="00622FED" w:rsidRPr="001459D3">
              <w:rPr>
                <w:sz w:val="24"/>
                <w:szCs w:val="24"/>
                <w:lang w:val="fr-FR"/>
              </w:rPr>
              <w:t xml:space="preserve"> (i) la prolongation (le cas échéant) du Délai d'achèvement (avant ou après son</w:t>
            </w:r>
            <w:r w:rsidR="004C0F84" w:rsidRPr="001459D3">
              <w:rPr>
                <w:sz w:val="24"/>
                <w:szCs w:val="24"/>
                <w:lang w:val="fr-FR"/>
              </w:rPr>
              <w:t xml:space="preserve"> expiration) conformément à la c</w:t>
            </w:r>
            <w:r w:rsidR="00622FED" w:rsidRPr="001459D3">
              <w:rPr>
                <w:sz w:val="24"/>
                <w:szCs w:val="24"/>
                <w:lang w:val="fr-FR"/>
              </w:rPr>
              <w:t xml:space="preserve">lause </w:t>
            </w:r>
            <w:r w:rsidR="008028AD" w:rsidRPr="001459D3">
              <w:rPr>
                <w:sz w:val="24"/>
                <w:szCs w:val="24"/>
                <w:lang w:val="fr-FR"/>
              </w:rPr>
              <w:t>40</w:t>
            </w:r>
            <w:r w:rsidR="00622FED" w:rsidRPr="001459D3">
              <w:rPr>
                <w:sz w:val="24"/>
                <w:szCs w:val="24"/>
                <w:lang w:val="fr-FR"/>
              </w:rPr>
              <w:t xml:space="preserve"> du CCAG, et/ou (ii) le paiement supplémentaire (s'il y en a) auquel </w:t>
            </w:r>
            <w:r w:rsidR="004C0F84" w:rsidRPr="001459D3">
              <w:rPr>
                <w:sz w:val="24"/>
                <w:szCs w:val="24"/>
                <w:lang w:val="fr-FR"/>
              </w:rPr>
              <w:t>le Constructeur</w:t>
            </w:r>
            <w:r w:rsidR="00622FED" w:rsidRPr="001459D3">
              <w:rPr>
                <w:sz w:val="24"/>
                <w:szCs w:val="24"/>
                <w:lang w:val="fr-FR"/>
              </w:rPr>
              <w:t xml:space="preserve"> a droit selon le Marché. </w:t>
            </w:r>
          </w:p>
          <w:p w14:paraId="0978CAFA" w14:textId="77777777" w:rsidR="00622FED" w:rsidRPr="001459D3" w:rsidRDefault="00DA7721" w:rsidP="001F2E84">
            <w:pPr>
              <w:pStyle w:val="ClauseSubPara"/>
              <w:spacing w:before="120" w:after="120"/>
              <w:ind w:left="576" w:right="-14" w:hanging="576"/>
              <w:jc w:val="both"/>
              <w:rPr>
                <w:spacing w:val="-2"/>
                <w:sz w:val="24"/>
                <w:szCs w:val="24"/>
                <w:lang w:val="fr-FR"/>
              </w:rPr>
            </w:pPr>
            <w:r w:rsidRPr="001459D3">
              <w:rPr>
                <w:sz w:val="24"/>
                <w:szCs w:val="24"/>
                <w:lang w:val="fr-FR"/>
              </w:rPr>
              <w:tab/>
            </w:r>
            <w:r w:rsidR="00622FED" w:rsidRPr="001459D3">
              <w:rPr>
                <w:spacing w:val="-2"/>
                <w:sz w:val="24"/>
                <w:szCs w:val="24"/>
                <w:lang w:val="fr-FR"/>
              </w:rPr>
              <w:t xml:space="preserve">Les exigences de la présente Clause s'ajoutent à celles de toute autre Clause </w:t>
            </w:r>
            <w:r w:rsidR="00622FED" w:rsidRPr="001459D3">
              <w:rPr>
                <w:rFonts w:ascii="Tms Rmn" w:hAnsi="Tms Rmn"/>
                <w:noProof/>
                <w:spacing w:val="-2"/>
                <w:sz w:val="24"/>
                <w:szCs w:val="20"/>
                <w:lang w:val="fr-FR"/>
              </w:rPr>
              <w:t>qui</w:t>
            </w:r>
            <w:r w:rsidR="00622FED" w:rsidRPr="001459D3">
              <w:rPr>
                <w:spacing w:val="-2"/>
                <w:sz w:val="24"/>
                <w:szCs w:val="24"/>
                <w:lang w:val="fr-FR"/>
              </w:rPr>
              <w:t xml:space="preserve"> peut être applicable à une réclamation. Si </w:t>
            </w:r>
            <w:r w:rsidR="004C0F84" w:rsidRPr="001459D3">
              <w:rPr>
                <w:spacing w:val="-2"/>
                <w:sz w:val="24"/>
                <w:szCs w:val="24"/>
                <w:lang w:val="fr-FR"/>
              </w:rPr>
              <w:t>le Constructeur</w:t>
            </w:r>
            <w:r w:rsidR="00622FED" w:rsidRPr="001459D3">
              <w:rPr>
                <w:spacing w:val="-2"/>
                <w:sz w:val="24"/>
                <w:szCs w:val="24"/>
                <w:lang w:val="fr-FR"/>
              </w:rPr>
              <w:t xml:space="preserve"> ne se conforme pas à la présente Clause ou une autre Clause relative à la réclamation, une prolongation des délais et/ou un paiement supplémentaire doit prendre en compte la mesure (le cas échéant) dans laquelle le manquement </w:t>
            </w:r>
            <w:r w:rsidR="003D69A5" w:rsidRPr="001459D3">
              <w:rPr>
                <w:spacing w:val="-2"/>
                <w:sz w:val="24"/>
                <w:szCs w:val="24"/>
                <w:lang w:val="fr-FR"/>
              </w:rPr>
              <w:t>du Constructeur</w:t>
            </w:r>
            <w:r w:rsidR="00622FED" w:rsidRPr="001459D3">
              <w:rPr>
                <w:spacing w:val="-2"/>
                <w:sz w:val="24"/>
                <w:szCs w:val="24"/>
                <w:lang w:val="fr-FR"/>
              </w:rPr>
              <w:t xml:space="preserve"> a empêché ou a compromis l'examen correct de la réclamation, à moins que la réclamation ne soit irrecevable en vertu du second paragraphe de la présente Clause. </w:t>
            </w:r>
          </w:p>
          <w:p w14:paraId="7A0F9F66" w14:textId="77777777" w:rsidR="00622FED" w:rsidRPr="001459D3" w:rsidRDefault="00DA7721"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Dans le cas où les Parties ne peuvent trouver un accord sur le traitement de la réclamation, l’un ou l’autre Partie peut saisir le Bureau </w:t>
            </w:r>
            <w:r w:rsidR="00622FED" w:rsidRPr="001459D3">
              <w:rPr>
                <w:rFonts w:ascii="Tms Rmn" w:hAnsi="Tms Rmn"/>
                <w:noProof/>
                <w:sz w:val="24"/>
                <w:szCs w:val="20"/>
                <w:lang w:val="fr-FR"/>
              </w:rPr>
              <w:t>de</w:t>
            </w:r>
            <w:r w:rsidR="00622FED" w:rsidRPr="001459D3">
              <w:rPr>
                <w:sz w:val="24"/>
                <w:szCs w:val="24"/>
                <w:lang w:val="fr-FR"/>
              </w:rPr>
              <w:t xml:space="preserve"> Conciliation, en application de la Clause </w:t>
            </w:r>
            <w:r w:rsidR="0062034C" w:rsidRPr="001459D3">
              <w:rPr>
                <w:sz w:val="24"/>
                <w:szCs w:val="24"/>
                <w:lang w:val="fr-FR"/>
              </w:rPr>
              <w:t>46</w:t>
            </w:r>
            <w:r w:rsidR="00622FED" w:rsidRPr="001459D3">
              <w:rPr>
                <w:sz w:val="24"/>
                <w:szCs w:val="24"/>
                <w:lang w:val="fr-FR"/>
              </w:rPr>
              <w:t xml:space="preserve"> du CCAG.</w:t>
            </w:r>
          </w:p>
        </w:tc>
      </w:tr>
      <w:tr w:rsidR="00622FED" w:rsidRPr="001459D3" w14:paraId="7A7E737E" w14:textId="77777777" w:rsidTr="00C93463">
        <w:trPr>
          <w:gridBefore w:val="1"/>
          <w:wBefore w:w="8" w:type="dxa"/>
        </w:trPr>
        <w:tc>
          <w:tcPr>
            <w:tcW w:w="1980" w:type="dxa"/>
          </w:tcPr>
          <w:p w14:paraId="27754ABE" w14:textId="77777777" w:rsidR="00622FED" w:rsidRPr="001459D3" w:rsidRDefault="00622FED" w:rsidP="00EF31FE">
            <w:pPr>
              <w:pStyle w:val="S7Header2"/>
              <w:rPr>
                <w:lang w:val="fr-FR"/>
              </w:rPr>
            </w:pPr>
            <w:bookmarkStart w:id="785" w:name="_Toc274225592"/>
            <w:bookmarkStart w:id="786" w:name="_Toc274225797"/>
            <w:bookmarkStart w:id="787" w:name="_Toc274226483"/>
            <w:bookmarkStart w:id="788" w:name="_Toc468035367"/>
            <w:bookmarkStart w:id="789" w:name="_Toc38623919"/>
            <w:r w:rsidRPr="001459D3">
              <w:rPr>
                <w:lang w:val="fr-FR"/>
              </w:rPr>
              <w:t>46.</w:t>
            </w:r>
            <w:r w:rsidRPr="001459D3">
              <w:rPr>
                <w:lang w:val="fr-FR"/>
              </w:rPr>
              <w:tab/>
              <w:t>Litiges et Arbitrage</w:t>
            </w:r>
            <w:bookmarkEnd w:id="785"/>
            <w:bookmarkEnd w:id="786"/>
            <w:bookmarkEnd w:id="787"/>
            <w:bookmarkEnd w:id="788"/>
            <w:bookmarkEnd w:id="789"/>
          </w:p>
          <w:p w14:paraId="59C11CA9" w14:textId="77777777" w:rsidR="00622FED" w:rsidRPr="001459D3" w:rsidRDefault="00622FED" w:rsidP="00EF31FE">
            <w:pPr>
              <w:pStyle w:val="S7Header2"/>
              <w:rPr>
                <w:lang w:val="fr-FR"/>
              </w:rPr>
            </w:pPr>
          </w:p>
        </w:tc>
        <w:tc>
          <w:tcPr>
            <w:tcW w:w="7560" w:type="dxa"/>
          </w:tcPr>
          <w:p w14:paraId="60755DBA" w14:textId="6F39C6DC" w:rsidR="00622FED" w:rsidRPr="001459D3" w:rsidRDefault="008028AD" w:rsidP="00247E6E">
            <w:pPr>
              <w:pStyle w:val="Heading3"/>
              <w:keepNext w:val="0"/>
              <w:tabs>
                <w:tab w:val="num" w:pos="864"/>
              </w:tabs>
              <w:spacing w:after="240"/>
              <w:ind w:left="576" w:right="-14" w:hanging="576"/>
              <w:jc w:val="both"/>
              <w:rPr>
                <w:rFonts w:ascii="Times New Roman" w:hAnsi="Times New Roman" w:cs="Times New Roman"/>
                <w:b w:val="0"/>
                <w:bCs w:val="0"/>
                <w:noProof/>
                <w:sz w:val="24"/>
                <w:szCs w:val="20"/>
                <w:lang w:eastAsia="en-US"/>
              </w:rPr>
            </w:pPr>
            <w:r w:rsidRPr="001459D3">
              <w:rPr>
                <w:rFonts w:ascii="Times New Roman" w:hAnsi="Times New Roman" w:cs="Times New Roman"/>
                <w:b w:val="0"/>
                <w:bCs w:val="0"/>
                <w:noProof/>
                <w:sz w:val="24"/>
                <w:szCs w:val="20"/>
                <w:lang w:eastAsia="en-US"/>
              </w:rPr>
              <w:t>46.1</w:t>
            </w:r>
            <w:r w:rsidRPr="001459D3">
              <w:rPr>
                <w:rFonts w:ascii="Times New Roman" w:hAnsi="Times New Roman" w:cs="Times New Roman"/>
                <w:b w:val="0"/>
                <w:bCs w:val="0"/>
                <w:noProof/>
                <w:sz w:val="24"/>
                <w:szCs w:val="20"/>
                <w:lang w:eastAsia="en-US"/>
              </w:rPr>
              <w:tab/>
            </w:r>
            <w:r w:rsidR="00622FED" w:rsidRPr="001459D3">
              <w:rPr>
                <w:rFonts w:ascii="Times New Roman" w:hAnsi="Times New Roman" w:cs="Times New Roman"/>
                <w:b w:val="0"/>
                <w:bCs w:val="0"/>
                <w:noProof/>
                <w:sz w:val="24"/>
                <w:szCs w:val="20"/>
                <w:lang w:eastAsia="en-US"/>
              </w:rPr>
              <w:t>Désignation et Constitution du Comité de Règlement des Différends</w:t>
            </w:r>
            <w:r w:rsidR="00CD0612">
              <w:rPr>
                <w:rFonts w:ascii="Times New Roman" w:hAnsi="Times New Roman" w:cs="Times New Roman"/>
                <w:b w:val="0"/>
                <w:bCs w:val="0"/>
                <w:noProof/>
                <w:sz w:val="24"/>
                <w:szCs w:val="20"/>
                <w:lang w:eastAsia="en-US"/>
              </w:rPr>
              <w:t xml:space="preserve"> (CRD).</w:t>
            </w:r>
          </w:p>
          <w:p w14:paraId="11999CB6" w14:textId="77777777" w:rsidR="00622FED" w:rsidRPr="001459D3" w:rsidRDefault="00DA7721" w:rsidP="001F2E84">
            <w:pPr>
              <w:pStyle w:val="ClauseSubPara"/>
              <w:spacing w:before="120" w:after="120"/>
              <w:ind w:left="576" w:right="-14" w:hanging="576"/>
              <w:jc w:val="both"/>
              <w:rPr>
                <w:bCs/>
                <w:sz w:val="24"/>
                <w:szCs w:val="24"/>
                <w:lang w:val="fr-FR"/>
              </w:rPr>
            </w:pPr>
            <w:r w:rsidRPr="001459D3">
              <w:rPr>
                <w:sz w:val="24"/>
                <w:szCs w:val="24"/>
                <w:lang w:val="fr-FR"/>
              </w:rPr>
              <w:tab/>
            </w:r>
            <w:r w:rsidR="00622FED" w:rsidRPr="001459D3">
              <w:rPr>
                <w:sz w:val="24"/>
                <w:szCs w:val="24"/>
                <w:lang w:val="fr-FR"/>
              </w:rPr>
              <w:t xml:space="preserve">Les différends seront soumis à un Comité de Règlement des Différends (CRD) conformément aux dispositions de </w:t>
            </w:r>
            <w:r w:rsidR="00727221" w:rsidRPr="001459D3">
              <w:rPr>
                <w:sz w:val="24"/>
                <w:szCs w:val="24"/>
                <w:lang w:val="fr-FR"/>
              </w:rPr>
              <w:t>la clause</w:t>
            </w:r>
            <w:r w:rsidR="00622FED" w:rsidRPr="001459D3">
              <w:rPr>
                <w:sz w:val="24"/>
                <w:szCs w:val="24"/>
                <w:lang w:val="fr-FR"/>
              </w:rPr>
              <w:t xml:space="preserve"> </w:t>
            </w:r>
            <w:r w:rsidR="008028AD" w:rsidRPr="001459D3">
              <w:rPr>
                <w:sz w:val="24"/>
                <w:szCs w:val="24"/>
                <w:lang w:val="fr-FR"/>
              </w:rPr>
              <w:t>46</w:t>
            </w:r>
            <w:r w:rsidR="00622FED" w:rsidRPr="001459D3">
              <w:rPr>
                <w:sz w:val="24"/>
                <w:szCs w:val="24"/>
                <w:lang w:val="fr-FR"/>
              </w:rPr>
              <w:t xml:space="preserve">.3 du </w:t>
            </w:r>
            <w:r w:rsidR="00622FED" w:rsidRPr="001459D3">
              <w:rPr>
                <w:noProof/>
                <w:sz w:val="24"/>
                <w:szCs w:val="20"/>
                <w:lang w:val="fr-FR"/>
              </w:rPr>
              <w:t>CCAG</w:t>
            </w:r>
            <w:r w:rsidR="00622FED" w:rsidRPr="001459D3">
              <w:rPr>
                <w:sz w:val="24"/>
                <w:szCs w:val="24"/>
                <w:lang w:val="fr-FR"/>
              </w:rPr>
              <w:t xml:space="preserve">. Les Parties nommeront le ou les membres du CRD au plus tard à la date figurant au </w:t>
            </w:r>
            <w:r w:rsidR="00622FED" w:rsidRPr="001459D3">
              <w:rPr>
                <w:bCs/>
                <w:sz w:val="24"/>
                <w:szCs w:val="24"/>
                <w:lang w:val="fr-FR"/>
              </w:rPr>
              <w:t>CCAP.</w:t>
            </w:r>
          </w:p>
          <w:p w14:paraId="4D1DBA6C" w14:textId="2911B3CD" w:rsidR="00622FED" w:rsidRDefault="00DA7721" w:rsidP="001F2E84">
            <w:pPr>
              <w:pStyle w:val="ClauseSubPara"/>
              <w:spacing w:before="120" w:after="120"/>
              <w:ind w:left="576" w:right="-14" w:hanging="576"/>
              <w:jc w:val="both"/>
              <w:rPr>
                <w:spacing w:val="-2"/>
                <w:sz w:val="24"/>
                <w:szCs w:val="24"/>
                <w:lang w:val="fr-FR"/>
              </w:rPr>
            </w:pPr>
            <w:r w:rsidRPr="001459D3">
              <w:rPr>
                <w:bCs/>
                <w:sz w:val="24"/>
                <w:szCs w:val="24"/>
                <w:lang w:val="fr-FR"/>
              </w:rPr>
              <w:tab/>
            </w:r>
            <w:r w:rsidR="00622FED" w:rsidRPr="001459D3">
              <w:rPr>
                <w:bCs/>
                <w:spacing w:val="-2"/>
                <w:sz w:val="24"/>
                <w:szCs w:val="24"/>
                <w:lang w:val="fr-FR"/>
              </w:rPr>
              <w:t>Conformément aux dispositions du CCAP,</w:t>
            </w:r>
            <w:r w:rsidR="00622FED" w:rsidRPr="001459D3">
              <w:rPr>
                <w:spacing w:val="-2"/>
                <w:sz w:val="24"/>
                <w:szCs w:val="24"/>
                <w:lang w:val="fr-FR"/>
              </w:rPr>
              <w:t xml:space="preserve"> le CRD comprendra soit une, soit trois personnes qualifiées (les </w:t>
            </w:r>
            <w:r w:rsidR="004E28EF" w:rsidRPr="001459D3">
              <w:rPr>
                <w:spacing w:val="-2"/>
                <w:sz w:val="24"/>
                <w:szCs w:val="24"/>
                <w:lang w:val="fr-FR"/>
              </w:rPr>
              <w:t>« </w:t>
            </w:r>
            <w:r w:rsidR="00622FED" w:rsidRPr="001459D3">
              <w:rPr>
                <w:spacing w:val="-2"/>
                <w:sz w:val="24"/>
                <w:szCs w:val="24"/>
                <w:lang w:val="fr-FR"/>
              </w:rPr>
              <w:t>membres</w:t>
            </w:r>
            <w:r w:rsidR="004E28EF" w:rsidRPr="001459D3">
              <w:rPr>
                <w:spacing w:val="-2"/>
                <w:sz w:val="24"/>
                <w:szCs w:val="24"/>
                <w:lang w:val="fr-FR"/>
              </w:rPr>
              <w:t xml:space="preserve"> » </w:t>
            </w:r>
            <w:r w:rsidR="00622FED" w:rsidRPr="001459D3">
              <w:rPr>
                <w:spacing w:val="-2"/>
                <w:sz w:val="24"/>
                <w:szCs w:val="24"/>
                <w:lang w:val="fr-FR"/>
              </w:rPr>
              <w:t xml:space="preserve">ou </w:t>
            </w:r>
            <w:r w:rsidR="004E28EF" w:rsidRPr="001459D3">
              <w:rPr>
                <w:spacing w:val="-2"/>
                <w:sz w:val="24"/>
                <w:szCs w:val="24"/>
                <w:lang w:val="fr-FR"/>
              </w:rPr>
              <w:t>« </w:t>
            </w:r>
            <w:r w:rsidR="00622FED" w:rsidRPr="001459D3">
              <w:rPr>
                <w:spacing w:val="-2"/>
                <w:sz w:val="24"/>
                <w:szCs w:val="24"/>
                <w:lang w:val="fr-FR"/>
              </w:rPr>
              <w:t>les membres du Comité</w:t>
            </w:r>
            <w:r w:rsidR="004E28EF" w:rsidRPr="001459D3">
              <w:rPr>
                <w:spacing w:val="-2"/>
                <w:sz w:val="24"/>
                <w:szCs w:val="24"/>
                <w:lang w:val="fr-FR"/>
              </w:rPr>
              <w:t> »)</w:t>
            </w:r>
            <w:r w:rsidR="00622FED" w:rsidRPr="001459D3">
              <w:rPr>
                <w:spacing w:val="-2"/>
                <w:sz w:val="24"/>
                <w:szCs w:val="24"/>
                <w:lang w:val="fr-FR"/>
              </w:rPr>
              <w:t xml:space="preserve">, qui devront </w:t>
            </w:r>
            <w:r w:rsidR="00CD0612">
              <w:rPr>
                <w:spacing w:val="-2"/>
                <w:sz w:val="24"/>
                <w:szCs w:val="24"/>
                <w:lang w:val="fr-FR"/>
              </w:rPr>
              <w:t xml:space="preserve">satisfaire les critères énnoncés dans la sous-clause 3 de l’Annexe A – Conditions Générales </w:t>
            </w:r>
            <w:r w:rsidR="00111F5B">
              <w:rPr>
                <w:spacing w:val="-2"/>
                <w:sz w:val="24"/>
                <w:szCs w:val="24"/>
                <w:lang w:val="fr-FR"/>
              </w:rPr>
              <w:t xml:space="preserve">de l’Accord du Comité de Règlement des Différends. </w:t>
            </w:r>
            <w:r w:rsidR="00622FED" w:rsidRPr="001459D3">
              <w:rPr>
                <w:spacing w:val="-2"/>
                <w:sz w:val="24"/>
                <w:szCs w:val="24"/>
                <w:lang w:val="fr-FR"/>
              </w:rPr>
              <w:t>Si le nombre des personnes constituant le Comité n’est pas défini au CCAP et que les Parties n’en conviennent autrement, le Comité sera constitué de trois personnes dont une exercera les fonctions de président du Comité.</w:t>
            </w:r>
          </w:p>
          <w:p w14:paraId="05A74CB9" w14:textId="37E60D32" w:rsidR="00111F5B" w:rsidRPr="001F2E84" w:rsidRDefault="00111F5B" w:rsidP="001F2E84">
            <w:pPr>
              <w:spacing w:before="120" w:after="120"/>
              <w:ind w:left="576" w:right="-14" w:firstLine="39"/>
              <w:rPr>
                <w:color w:val="008080"/>
                <w:sz w:val="24"/>
                <w:szCs w:val="24"/>
                <w:u w:val="single"/>
                <w:lang w:eastAsia="en-US"/>
              </w:rPr>
            </w:pPr>
            <w:r w:rsidRPr="001F2E84">
              <w:rPr>
                <w:color w:val="000000" w:themeColor="text1"/>
                <w:sz w:val="24"/>
                <w:szCs w:val="24"/>
                <w:lang w:eastAsia="en-US"/>
              </w:rPr>
              <w:t>Si le Marché est conclu avec un Constructeur étranger, les membres du CRD ne doivent pas avoir la même nationalité que le Maître d’Ouvrage ou le Constructeur</w:t>
            </w:r>
            <w:r w:rsidRPr="00111F5B">
              <w:rPr>
                <w:color w:val="008080"/>
                <w:sz w:val="24"/>
                <w:szCs w:val="24"/>
                <w:u w:val="single"/>
                <w:lang w:eastAsia="en-US"/>
              </w:rPr>
              <w:t>.</w:t>
            </w:r>
            <w:r>
              <w:rPr>
                <w:rFonts w:ascii="Arial" w:hAnsi="Arial" w:cs="Arial"/>
                <w:noProof/>
                <w:vanish/>
                <w:color w:val="0000FF"/>
                <w:sz w:val="18"/>
                <w:szCs w:val="18"/>
                <w:lang w:val="en-US" w:eastAsia="en-US"/>
              </w:rPr>
              <w:drawing>
                <wp:inline distT="0" distB="0" distL="0" distR="0" wp14:anchorId="58585585" wp14:editId="229157EF">
                  <wp:extent cx="518160" cy="182880"/>
                  <wp:effectExtent l="0" t="0" r="0" b="7620"/>
                  <wp:docPr id="48" name="Picture 48" descr="https://ssl.microsofttranslator.com/static/26105338/img/tooltip_logo.gif">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ssl.microsofttranslator.com/static/26105338/img/tooltip_logo.gif">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Pr>
                <w:rFonts w:ascii="Arial" w:hAnsi="Arial" w:cs="Arial"/>
                <w:noProof/>
                <w:vanish/>
                <w:color w:val="000000"/>
                <w:sz w:val="18"/>
                <w:szCs w:val="18"/>
                <w:lang w:val="en-US" w:eastAsia="en-US"/>
              </w:rPr>
              <w:drawing>
                <wp:inline distT="0" distB="0" distL="0" distR="0" wp14:anchorId="4FD5A9C2" wp14:editId="7424338D">
                  <wp:extent cx="76200" cy="76200"/>
                  <wp:effectExtent l="0" t="0" r="0" b="0"/>
                  <wp:docPr id="47" name="Picture 47"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ssl.microsofttranslator.com/static/26105338/img/tooltip_clos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863C3">
              <w:rPr>
                <w:rFonts w:ascii="Arial" w:hAnsi="Arial" w:cs="Arial"/>
                <w:b/>
                <w:bCs/>
                <w:vanish/>
                <w:color w:val="000000"/>
                <w:sz w:val="18"/>
                <w:szCs w:val="18"/>
                <w:lang w:eastAsia="en-US"/>
              </w:rPr>
              <w:t>Original</w:t>
            </w:r>
            <w:r w:rsidRPr="00E863C3">
              <w:rPr>
                <w:rFonts w:ascii="Arial" w:hAnsi="Arial" w:cs="Arial"/>
                <w:vanish/>
                <w:color w:val="000000"/>
                <w:sz w:val="18"/>
                <w:szCs w:val="18"/>
                <w:lang w:eastAsia="en-US"/>
              </w:rPr>
              <w:t>If the Contract is with a foreign Contractor, the DB members shall not have the same nationality as the Employer or the Contractor.</w:t>
            </w:r>
          </w:p>
          <w:p w14:paraId="0885A5F1" w14:textId="1C77B3DD" w:rsidR="00622FED" w:rsidRPr="001459D3" w:rsidRDefault="00DA7721"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Si les Parties n’ont pas conjointement nommé les membres du Comité dans les 21 jours précédant la date stipulée au CCAP, et si le CRD </w:t>
            </w:r>
            <w:r w:rsidR="00622FED" w:rsidRPr="001459D3">
              <w:rPr>
                <w:noProof/>
                <w:sz w:val="24"/>
                <w:szCs w:val="20"/>
                <w:lang w:val="fr-FR"/>
              </w:rPr>
              <w:t>doit</w:t>
            </w:r>
            <w:r w:rsidR="00622FED" w:rsidRPr="001459D3">
              <w:rPr>
                <w:sz w:val="24"/>
                <w:szCs w:val="24"/>
                <w:lang w:val="fr-FR"/>
              </w:rPr>
              <w:t xml:space="preserve">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0A3BC6D3" w14:textId="77777777" w:rsidR="00622FED" w:rsidRPr="001459D3" w:rsidRDefault="00DA7721"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Toutefois, si le </w:t>
            </w:r>
            <w:r w:rsidR="00622FED" w:rsidRPr="001459D3">
              <w:rPr>
                <w:bCs/>
                <w:sz w:val="24"/>
                <w:szCs w:val="24"/>
                <w:lang w:val="fr-FR"/>
              </w:rPr>
              <w:t>CCAP</w:t>
            </w:r>
            <w:r w:rsidR="00622FED" w:rsidRPr="001459D3">
              <w:rPr>
                <w:sz w:val="24"/>
                <w:szCs w:val="24"/>
                <w:lang w:val="fr-FR"/>
              </w:rPr>
              <w:t xml:space="preserve"> contient une liste de membres éventuels du </w:t>
            </w:r>
            <w:r w:rsidR="00622FED" w:rsidRPr="001459D3">
              <w:rPr>
                <w:noProof/>
                <w:sz w:val="24"/>
                <w:szCs w:val="20"/>
                <w:lang w:val="fr-FR"/>
              </w:rPr>
              <w:t>Comité</w:t>
            </w:r>
            <w:r w:rsidR="00622FED" w:rsidRPr="001459D3">
              <w:rPr>
                <w:sz w:val="24"/>
                <w:szCs w:val="24"/>
                <w:lang w:val="fr-FR"/>
              </w:rPr>
              <w:t>, les membres du CRD seront choisis sur cette liste, à l’exception des personnes qui se trouveraient dans l’impossibilité d’accepter leur désignation ou n’y consentiraient pas.</w:t>
            </w:r>
          </w:p>
          <w:p w14:paraId="32474FF0" w14:textId="77777777" w:rsidR="00622FED" w:rsidRDefault="00DA7721"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L’accord passé entre les Parties et le ou les membres du CRD </w:t>
            </w:r>
            <w:r w:rsidR="00622FED" w:rsidRPr="001459D3">
              <w:rPr>
                <w:noProof/>
                <w:sz w:val="24"/>
                <w:szCs w:val="20"/>
                <w:lang w:val="fr-FR"/>
              </w:rPr>
              <w:t>incorporera</w:t>
            </w:r>
            <w:r w:rsidR="00622FED" w:rsidRPr="001459D3">
              <w:rPr>
                <w:sz w:val="24"/>
                <w:szCs w:val="24"/>
                <w:lang w:val="fr-FR"/>
              </w:rPr>
              <w:t xml:space="preserve"> par référence les Conditions Générales du CRD figurant en annexe A au CCAG, modifiées comme convenu entre les Parties et le ou les membres du Comité.</w:t>
            </w:r>
          </w:p>
          <w:p w14:paraId="3A6C324E" w14:textId="0960E8E5" w:rsidR="00111F5B" w:rsidRPr="001459D3" w:rsidRDefault="00111F5B" w:rsidP="001F2E84">
            <w:pPr>
              <w:pStyle w:val="ClauseSubPara"/>
              <w:spacing w:before="120" w:after="120"/>
              <w:ind w:left="576" w:right="-14" w:hanging="54"/>
              <w:jc w:val="both"/>
              <w:rPr>
                <w:sz w:val="24"/>
                <w:szCs w:val="24"/>
                <w:lang w:val="fr-FR"/>
              </w:rPr>
            </w:pPr>
            <w:r>
              <w:rPr>
                <w:sz w:val="24"/>
                <w:szCs w:val="24"/>
                <w:lang w:val="fr-FR"/>
              </w:rPr>
              <w:t xml:space="preserve">Le CRD est tenu d’être constitué à la date où les Parties et le seul membre ou les trois membres (selon le cas échéant) du CRD auront tous signé l’accord du CRD. </w:t>
            </w:r>
          </w:p>
          <w:p w14:paraId="74D2885F" w14:textId="77777777" w:rsidR="00622FED" w:rsidRPr="001459D3" w:rsidRDefault="00DA7721"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Les conditions de rémunération du ou des membres du Comité ainsi que celle de tout expert que le CRD consultera le cas échéant seront déterminé</w:t>
            </w:r>
            <w:r w:rsidR="003D4D78" w:rsidRPr="001459D3">
              <w:rPr>
                <w:sz w:val="24"/>
                <w:szCs w:val="24"/>
                <w:lang w:val="fr-FR"/>
              </w:rPr>
              <w:t>es</w:t>
            </w:r>
            <w:r w:rsidR="00622FED" w:rsidRPr="001459D3">
              <w:rPr>
                <w:sz w:val="24"/>
                <w:szCs w:val="24"/>
                <w:lang w:val="fr-FR"/>
              </w:rPr>
              <w:t xml:space="preserve"> conjointement par les Parties dans l’accord passé avec le ou les membres du CRD ou, le cas échéant, les experts. Chacune des Parties sera responsable du règlement de la moitié de la rémunération.</w:t>
            </w:r>
          </w:p>
          <w:p w14:paraId="4BC68AB7" w14:textId="77777777" w:rsidR="00622FED" w:rsidRPr="001459D3" w:rsidRDefault="00DA7721"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Si un membre du Comité refuse de remplir ses fonctions ou ne peut le faire par suite de décès, maladie ou incapacité, ou s’il a donné sa </w:t>
            </w:r>
            <w:r w:rsidR="00622FED" w:rsidRPr="001459D3">
              <w:rPr>
                <w:noProof/>
                <w:sz w:val="24"/>
                <w:szCs w:val="20"/>
                <w:lang w:val="fr-FR"/>
              </w:rPr>
              <w:t>démission</w:t>
            </w:r>
            <w:r w:rsidR="00622FED" w:rsidRPr="001459D3">
              <w:rPr>
                <w:sz w:val="24"/>
                <w:szCs w:val="24"/>
                <w:lang w:val="fr-FR"/>
              </w:rPr>
              <w:t xml:space="preserve">, ou s’il a été mis fin à ses fonctions, son remplaçant sera nommé dans les mêmes conditions que celles ayant régi sa propre nomination, telles qu’elles figurent au présent article. </w:t>
            </w:r>
          </w:p>
          <w:p w14:paraId="1AC45F08" w14:textId="272B854F" w:rsidR="00622FED" w:rsidRPr="001459D3" w:rsidRDefault="00DA7721" w:rsidP="001F2E84">
            <w:pPr>
              <w:pStyle w:val="ClauseSubPara"/>
              <w:spacing w:before="120" w:after="12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Il peut être mis fin aux fonctions du ou des membres du Comité par accord entre les Parties, et non par décision unilatérale du </w:t>
            </w:r>
            <w:r w:rsidR="00A36731">
              <w:rPr>
                <w:sz w:val="24"/>
                <w:szCs w:val="24"/>
                <w:lang w:val="fr-FR"/>
              </w:rPr>
              <w:t>Maître d’Ouvrage</w:t>
            </w:r>
            <w:r w:rsidR="00622FED" w:rsidRPr="001459D3">
              <w:rPr>
                <w:sz w:val="24"/>
                <w:szCs w:val="24"/>
                <w:lang w:val="fr-FR"/>
              </w:rPr>
              <w:t xml:space="preserve"> ou </w:t>
            </w:r>
            <w:r w:rsidR="003D69A5" w:rsidRPr="001459D3">
              <w:rPr>
                <w:sz w:val="24"/>
                <w:szCs w:val="24"/>
                <w:lang w:val="fr-FR"/>
              </w:rPr>
              <w:t>du Constructeur</w:t>
            </w:r>
            <w:r w:rsidR="00622FED" w:rsidRPr="001459D3">
              <w:rPr>
                <w:sz w:val="24"/>
                <w:szCs w:val="24"/>
                <w:lang w:val="fr-FR"/>
              </w:rPr>
              <w:t xml:space="preserve">. A moins qu’il n’en soit convenu autrement entre les Parties, la constitution du Comité (et la nomination de chacun de ses membres) prendra fin lorsque le Certificat de Réception Opérationnelle aura été établi conformément à </w:t>
            </w:r>
            <w:r w:rsidR="00727221" w:rsidRPr="001459D3">
              <w:rPr>
                <w:sz w:val="24"/>
                <w:szCs w:val="24"/>
                <w:lang w:val="fr-FR"/>
              </w:rPr>
              <w:t>la clause</w:t>
            </w:r>
            <w:r w:rsidR="00622FED" w:rsidRPr="001459D3">
              <w:rPr>
                <w:sz w:val="24"/>
                <w:szCs w:val="24"/>
                <w:lang w:val="fr-FR"/>
              </w:rPr>
              <w:t xml:space="preserve"> </w:t>
            </w:r>
            <w:r w:rsidR="008028AD" w:rsidRPr="001459D3">
              <w:rPr>
                <w:sz w:val="24"/>
                <w:szCs w:val="24"/>
                <w:lang w:val="fr-FR"/>
              </w:rPr>
              <w:t>25.3</w:t>
            </w:r>
            <w:r w:rsidR="00622FED" w:rsidRPr="001459D3">
              <w:rPr>
                <w:sz w:val="24"/>
                <w:szCs w:val="24"/>
                <w:lang w:val="fr-FR"/>
              </w:rPr>
              <w:t xml:space="preserve"> du CCAG.</w:t>
            </w:r>
          </w:p>
        </w:tc>
      </w:tr>
      <w:tr w:rsidR="00622FED" w:rsidRPr="001459D3" w14:paraId="29B11B0A" w14:textId="77777777" w:rsidTr="00C93463">
        <w:trPr>
          <w:gridBefore w:val="1"/>
          <w:wBefore w:w="8" w:type="dxa"/>
        </w:trPr>
        <w:tc>
          <w:tcPr>
            <w:tcW w:w="1980" w:type="dxa"/>
          </w:tcPr>
          <w:p w14:paraId="6021B4D0" w14:textId="77777777" w:rsidR="00622FED" w:rsidRPr="001459D3" w:rsidRDefault="00622FED" w:rsidP="00D60812">
            <w:pPr>
              <w:pStyle w:val="Head42"/>
              <w:spacing w:before="60" w:after="60"/>
              <w:ind w:right="43"/>
              <w:outlineLvl w:val="2"/>
              <w:rPr>
                <w:szCs w:val="24"/>
              </w:rPr>
            </w:pPr>
          </w:p>
        </w:tc>
        <w:tc>
          <w:tcPr>
            <w:tcW w:w="7560" w:type="dxa"/>
          </w:tcPr>
          <w:p w14:paraId="08227C23" w14:textId="77777777" w:rsidR="00622FED" w:rsidRPr="001459D3" w:rsidRDefault="008028AD" w:rsidP="001F2E84">
            <w:pPr>
              <w:pStyle w:val="Heading3"/>
              <w:keepNext w:val="0"/>
              <w:tabs>
                <w:tab w:val="num" w:pos="864"/>
              </w:tabs>
              <w:spacing w:before="120" w:after="120"/>
              <w:ind w:left="576" w:right="-14" w:hanging="576"/>
              <w:jc w:val="both"/>
              <w:rPr>
                <w:rFonts w:ascii="Times New Roman" w:hAnsi="Times New Roman" w:cs="Times New Roman"/>
                <w:b w:val="0"/>
                <w:bCs w:val="0"/>
                <w:noProof/>
                <w:sz w:val="24"/>
                <w:szCs w:val="20"/>
                <w:lang w:eastAsia="en-US"/>
              </w:rPr>
            </w:pPr>
            <w:r w:rsidRPr="001459D3">
              <w:rPr>
                <w:rFonts w:ascii="Times New Roman" w:hAnsi="Times New Roman" w:cs="Times New Roman"/>
                <w:b w:val="0"/>
                <w:bCs w:val="0"/>
                <w:noProof/>
                <w:sz w:val="24"/>
                <w:szCs w:val="20"/>
                <w:lang w:eastAsia="en-US"/>
              </w:rPr>
              <w:t>46.2</w:t>
            </w:r>
            <w:r w:rsidRPr="001459D3">
              <w:rPr>
                <w:rFonts w:ascii="Times New Roman" w:hAnsi="Times New Roman" w:cs="Times New Roman"/>
                <w:b w:val="0"/>
                <w:bCs w:val="0"/>
                <w:noProof/>
                <w:sz w:val="24"/>
                <w:szCs w:val="20"/>
                <w:lang w:eastAsia="en-US"/>
              </w:rPr>
              <w:tab/>
            </w:r>
            <w:r w:rsidR="00622FED" w:rsidRPr="001459D3">
              <w:rPr>
                <w:rFonts w:ascii="Times New Roman" w:hAnsi="Times New Roman" w:cs="Times New Roman"/>
                <w:b w:val="0"/>
                <w:bCs w:val="0"/>
                <w:noProof/>
                <w:sz w:val="24"/>
                <w:szCs w:val="20"/>
                <w:lang w:eastAsia="en-US"/>
              </w:rPr>
              <w:t>Absence d’accord sur la composition du CRD</w:t>
            </w:r>
          </w:p>
          <w:p w14:paraId="2E0105C2" w14:textId="208AA9EE" w:rsidR="00622FED" w:rsidRPr="001459D3" w:rsidRDefault="0090402D" w:rsidP="001F2E84">
            <w:pPr>
              <w:pStyle w:val="Heading3"/>
              <w:keepNext w:val="0"/>
              <w:tabs>
                <w:tab w:val="num" w:pos="864"/>
              </w:tabs>
              <w:spacing w:before="120" w:after="120"/>
              <w:ind w:left="576" w:right="-14" w:hanging="576"/>
              <w:jc w:val="both"/>
              <w:rPr>
                <w:rFonts w:ascii="Times New Roman" w:hAnsi="Times New Roman" w:cs="Times New Roman"/>
                <w:b w:val="0"/>
                <w:bCs w:val="0"/>
                <w:noProof/>
                <w:sz w:val="24"/>
                <w:szCs w:val="20"/>
                <w:lang w:eastAsia="en-US"/>
              </w:rPr>
            </w:pPr>
            <w:r w:rsidRPr="001459D3">
              <w:rPr>
                <w:rFonts w:ascii="Times New Roman" w:hAnsi="Times New Roman" w:cs="Times New Roman"/>
                <w:b w:val="0"/>
                <w:bCs w:val="0"/>
                <w:noProof/>
                <w:sz w:val="24"/>
                <w:szCs w:val="20"/>
                <w:lang w:eastAsia="en-US"/>
              </w:rPr>
              <w:tab/>
            </w:r>
            <w:r w:rsidR="00622FED" w:rsidRPr="001459D3">
              <w:rPr>
                <w:rFonts w:ascii="Times New Roman" w:hAnsi="Times New Roman" w:cs="Times New Roman"/>
                <w:b w:val="0"/>
                <w:bCs w:val="0"/>
                <w:noProof/>
                <w:sz w:val="24"/>
                <w:szCs w:val="20"/>
                <w:lang w:eastAsia="en-US"/>
              </w:rPr>
              <w:t>Dans les circonstances suivantes</w:t>
            </w:r>
            <w:r w:rsidR="004E28EF" w:rsidRPr="001459D3">
              <w:rPr>
                <w:rFonts w:ascii="Times New Roman" w:hAnsi="Times New Roman" w:cs="Times New Roman"/>
                <w:b w:val="0"/>
                <w:bCs w:val="0"/>
                <w:noProof/>
                <w:sz w:val="24"/>
                <w:szCs w:val="20"/>
                <w:lang w:eastAsia="en-US"/>
              </w:rPr>
              <w:t> :</w:t>
            </w:r>
          </w:p>
          <w:p w14:paraId="7846C268" w14:textId="5A460347" w:rsidR="00622FED" w:rsidRPr="001459D3" w:rsidRDefault="00622FED" w:rsidP="001F2E84">
            <w:pPr>
              <w:pStyle w:val="DefaultParagraphFont1"/>
              <w:numPr>
                <w:ilvl w:val="0"/>
                <w:numId w:val="25"/>
              </w:numPr>
              <w:tabs>
                <w:tab w:val="clear" w:pos="720"/>
              </w:tabs>
              <w:spacing w:before="120"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 membre unique du CRD au plus tard à la date figurant à </w:t>
            </w:r>
            <w:r w:rsidR="00727221" w:rsidRPr="001459D3">
              <w:rPr>
                <w:rFonts w:ascii="Times New Roman" w:hAnsi="Times New Roman" w:cs="Times New Roman"/>
                <w:sz w:val="24"/>
                <w:lang w:val="fr-FR"/>
              </w:rPr>
              <w:t>la clause</w:t>
            </w:r>
            <w:r w:rsidRPr="001459D3">
              <w:rPr>
                <w:rFonts w:ascii="Times New Roman" w:hAnsi="Times New Roman" w:cs="Times New Roman"/>
                <w:sz w:val="24"/>
                <w:lang w:val="fr-FR"/>
              </w:rPr>
              <w:t xml:space="preserve"> </w:t>
            </w:r>
            <w:r w:rsidR="008028AD" w:rsidRPr="001459D3">
              <w:rPr>
                <w:rFonts w:ascii="Times New Roman" w:hAnsi="Times New Roman" w:cs="Times New Roman"/>
                <w:sz w:val="24"/>
                <w:lang w:val="fr-FR"/>
              </w:rPr>
              <w:t>46</w:t>
            </w:r>
            <w:r w:rsidRPr="001459D3">
              <w:rPr>
                <w:rFonts w:ascii="Times New Roman" w:hAnsi="Times New Roman" w:cs="Times New Roman"/>
                <w:sz w:val="24"/>
                <w:lang w:val="fr-FR"/>
              </w:rPr>
              <w:t>.1 du CCAG</w:t>
            </w:r>
            <w:r w:rsidR="004E28EF" w:rsidRPr="001459D3">
              <w:rPr>
                <w:rFonts w:ascii="Times New Roman" w:hAnsi="Times New Roman" w:cs="Times New Roman"/>
                <w:sz w:val="24"/>
                <w:lang w:val="fr-FR"/>
              </w:rPr>
              <w:t> ;</w:t>
            </w:r>
            <w:r w:rsidRPr="001459D3">
              <w:rPr>
                <w:rFonts w:ascii="Times New Roman" w:hAnsi="Times New Roman" w:cs="Times New Roman"/>
                <w:sz w:val="24"/>
                <w:lang w:val="fr-FR"/>
              </w:rPr>
              <w:t xml:space="preserve"> ou </w:t>
            </w:r>
          </w:p>
          <w:p w14:paraId="4D9D154E" w14:textId="3F2E2838" w:rsidR="00622FED" w:rsidRPr="001459D3" w:rsidRDefault="00622FED" w:rsidP="001F2E84">
            <w:pPr>
              <w:pStyle w:val="DefaultParagraphFont1"/>
              <w:numPr>
                <w:ilvl w:val="0"/>
                <w:numId w:val="25"/>
              </w:numPr>
              <w:tabs>
                <w:tab w:val="clear" w:pos="720"/>
              </w:tabs>
              <w:spacing w:before="120"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si l’une des deux Parties s’abstient de désigner un des membres du CRD (pour approbation par l’autre Partie) au plus tard à cette date</w:t>
            </w:r>
            <w:r w:rsidR="004E28EF" w:rsidRPr="001459D3">
              <w:rPr>
                <w:rFonts w:ascii="Times New Roman" w:hAnsi="Times New Roman" w:cs="Times New Roman"/>
                <w:sz w:val="24"/>
                <w:lang w:val="fr-FR"/>
              </w:rPr>
              <w:t> ;</w:t>
            </w:r>
            <w:r w:rsidRPr="001459D3">
              <w:rPr>
                <w:rFonts w:ascii="Times New Roman" w:hAnsi="Times New Roman" w:cs="Times New Roman"/>
                <w:sz w:val="24"/>
                <w:lang w:val="fr-FR"/>
              </w:rPr>
              <w:t xml:space="preserve"> ou </w:t>
            </w:r>
          </w:p>
          <w:p w14:paraId="1E471F30" w14:textId="2079E29A" w:rsidR="00622FED" w:rsidRPr="001459D3" w:rsidRDefault="00622FED" w:rsidP="001F2E84">
            <w:pPr>
              <w:pStyle w:val="DefaultParagraphFont1"/>
              <w:numPr>
                <w:ilvl w:val="0"/>
                <w:numId w:val="25"/>
              </w:numPr>
              <w:tabs>
                <w:tab w:val="clear" w:pos="720"/>
              </w:tabs>
              <w:spacing w:before="120"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si les Parties ne parviennent pas à s’entendre sur la nomination du troisième membre du CRD au plus tard à cette date</w:t>
            </w:r>
            <w:r w:rsidR="004E28EF" w:rsidRPr="001459D3">
              <w:rPr>
                <w:rFonts w:ascii="Times New Roman" w:hAnsi="Times New Roman" w:cs="Times New Roman"/>
                <w:sz w:val="24"/>
                <w:lang w:val="fr-FR"/>
              </w:rPr>
              <w:t> ;</w:t>
            </w:r>
            <w:r w:rsidRPr="001459D3">
              <w:rPr>
                <w:rFonts w:ascii="Times New Roman" w:hAnsi="Times New Roman" w:cs="Times New Roman"/>
                <w:sz w:val="24"/>
                <w:lang w:val="fr-FR"/>
              </w:rPr>
              <w:t xml:space="preserve"> ou </w:t>
            </w:r>
          </w:p>
          <w:p w14:paraId="298443B7" w14:textId="77777777" w:rsidR="00622FED" w:rsidRPr="001459D3" w:rsidRDefault="00622FED" w:rsidP="001F2E84">
            <w:pPr>
              <w:pStyle w:val="DefaultParagraphFont1"/>
              <w:numPr>
                <w:ilvl w:val="0"/>
                <w:numId w:val="25"/>
              </w:numPr>
              <w:tabs>
                <w:tab w:val="clear" w:pos="720"/>
              </w:tabs>
              <w:spacing w:before="120"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d’une personne en remplacement du membre unique ou d’un des trois membres du Comité dans les </w:t>
            </w:r>
            <w:r w:rsidR="004D14DA" w:rsidRPr="001459D3">
              <w:rPr>
                <w:rFonts w:ascii="Times New Roman" w:hAnsi="Times New Roman" w:cs="Times New Roman"/>
                <w:sz w:val="24"/>
                <w:lang w:val="fr-FR"/>
              </w:rPr>
              <w:t>quarante-deux (</w:t>
            </w:r>
            <w:r w:rsidRPr="001459D3">
              <w:rPr>
                <w:rFonts w:ascii="Times New Roman" w:hAnsi="Times New Roman" w:cs="Times New Roman"/>
                <w:sz w:val="24"/>
                <w:lang w:val="fr-FR"/>
              </w:rPr>
              <w:t>42</w:t>
            </w:r>
            <w:r w:rsidR="004D14DA" w:rsidRPr="001459D3">
              <w:rPr>
                <w:rFonts w:ascii="Times New Roman" w:hAnsi="Times New Roman" w:cs="Times New Roman"/>
                <w:sz w:val="24"/>
                <w:lang w:val="fr-FR"/>
              </w:rPr>
              <w:t>)</w:t>
            </w:r>
            <w:r w:rsidRPr="001459D3">
              <w:rPr>
                <w:rFonts w:ascii="Times New Roman" w:hAnsi="Times New Roman" w:cs="Times New Roman"/>
                <w:sz w:val="24"/>
                <w:lang w:val="fr-FR"/>
              </w:rPr>
              <w:t xml:space="preserve"> jours suivant la date à laquelle le membre en question refuse de remplir ses fonctions ou se trouve dans l’impossibilité de le faire par suite de décès, maladie, incapacité ou démission, ou s’il a été mis fin à ses fonctions, </w:t>
            </w:r>
          </w:p>
          <w:p w14:paraId="52267DB3" w14:textId="190B9B30" w:rsidR="00622FED" w:rsidRPr="001459D3" w:rsidRDefault="0090402D" w:rsidP="001F2E84">
            <w:pPr>
              <w:pStyle w:val="ClauseSubList"/>
              <w:tabs>
                <w:tab w:val="clear" w:pos="3987"/>
              </w:tabs>
              <w:spacing w:before="120" w:after="120"/>
              <w:ind w:left="576" w:hanging="576"/>
              <w:rPr>
                <w:sz w:val="24"/>
                <w:szCs w:val="24"/>
                <w:u w:val="single"/>
                <w:lang w:val="fr-FR"/>
              </w:rPr>
            </w:pPr>
            <w:r w:rsidRPr="001459D3">
              <w:rPr>
                <w:b/>
                <w:bCs/>
                <w:noProof/>
                <w:sz w:val="24"/>
                <w:szCs w:val="20"/>
                <w:lang w:val="fr-FR"/>
              </w:rPr>
              <w:tab/>
            </w:r>
            <w:r w:rsidR="00622FED" w:rsidRPr="001459D3">
              <w:rPr>
                <w:sz w:val="24"/>
                <w:szCs w:val="24"/>
                <w:lang w:val="fr-FR"/>
              </w:rPr>
              <w:t xml:space="preserve">l’Autorité de Nomination ou la personne </w:t>
            </w:r>
            <w:r w:rsidR="00622FED" w:rsidRPr="001459D3">
              <w:rPr>
                <w:b/>
                <w:bCs/>
                <w:sz w:val="24"/>
                <w:szCs w:val="24"/>
                <w:lang w:val="fr-FR"/>
              </w:rPr>
              <w:t>désignée au</w:t>
            </w:r>
            <w:r w:rsidR="00622FED" w:rsidRPr="001459D3">
              <w:rPr>
                <w:sz w:val="24"/>
                <w:szCs w:val="24"/>
                <w:lang w:val="fr-FR"/>
              </w:rPr>
              <w:t xml:space="preserve"> </w:t>
            </w:r>
            <w:r w:rsidR="00622FED" w:rsidRPr="001459D3">
              <w:rPr>
                <w:b/>
                <w:sz w:val="24"/>
                <w:szCs w:val="24"/>
                <w:lang w:val="fr-FR"/>
              </w:rPr>
              <w:t>CCAP</w:t>
            </w:r>
            <w:r w:rsidR="00622FED" w:rsidRPr="001459D3">
              <w:rPr>
                <w:sz w:val="24"/>
                <w:szCs w:val="24"/>
                <w:lang w:val="fr-FR"/>
              </w:rPr>
              <w:t xml:space="preserve">, à la demande de l’une ou des deux Parties nommera le nouveau membre du CRD, </w:t>
            </w:r>
            <w:r w:rsidR="00622FED" w:rsidRPr="001459D3">
              <w:rPr>
                <w:noProof/>
                <w:sz w:val="24"/>
                <w:szCs w:val="20"/>
                <w:lang w:val="fr-FR"/>
              </w:rPr>
              <w:t>après</w:t>
            </w:r>
            <w:r w:rsidR="00622FED" w:rsidRPr="001459D3">
              <w:rPr>
                <w:sz w:val="24"/>
                <w:szCs w:val="24"/>
                <w:lang w:val="fr-FR"/>
              </w:rPr>
              <w:t xml:space="preserve"> consultation de chacune d’entre elles. Chaque Partie sera responsable du règlement de la moitié de la rémunération de l’Autorité de Nomination ou de la personne désignée au CCAP.</w:t>
            </w:r>
          </w:p>
        </w:tc>
      </w:tr>
      <w:tr w:rsidR="00E53B21" w:rsidRPr="001459D3" w14:paraId="4CADFA51" w14:textId="77777777" w:rsidTr="00C93463">
        <w:trPr>
          <w:gridBefore w:val="1"/>
          <w:wBefore w:w="8" w:type="dxa"/>
        </w:trPr>
        <w:tc>
          <w:tcPr>
            <w:tcW w:w="1980" w:type="dxa"/>
          </w:tcPr>
          <w:p w14:paraId="0A670E66" w14:textId="77777777" w:rsidR="00E53B21" w:rsidRPr="001459D3" w:rsidRDefault="00E53B21" w:rsidP="00D60812">
            <w:pPr>
              <w:pStyle w:val="Head42"/>
              <w:spacing w:before="60" w:after="60"/>
              <w:rPr>
                <w:szCs w:val="24"/>
              </w:rPr>
            </w:pPr>
          </w:p>
        </w:tc>
        <w:tc>
          <w:tcPr>
            <w:tcW w:w="7560" w:type="dxa"/>
          </w:tcPr>
          <w:p w14:paraId="2EA028A3" w14:textId="77777777" w:rsidR="00FA5896" w:rsidRPr="001459D3" w:rsidRDefault="00FA5896" w:rsidP="001F2E84">
            <w:pPr>
              <w:pStyle w:val="ClauseSubList"/>
              <w:tabs>
                <w:tab w:val="clear" w:pos="3987"/>
              </w:tabs>
              <w:spacing w:before="120" w:after="120"/>
              <w:ind w:left="576" w:hanging="576"/>
              <w:rPr>
                <w:noProof/>
                <w:sz w:val="24"/>
                <w:szCs w:val="20"/>
                <w:lang w:val="fr-FR"/>
              </w:rPr>
            </w:pPr>
            <w:r w:rsidRPr="001459D3">
              <w:rPr>
                <w:sz w:val="24"/>
                <w:szCs w:val="24"/>
                <w:lang w:val="fr-FR"/>
              </w:rPr>
              <w:t>46.3</w:t>
            </w:r>
            <w:r w:rsidRPr="001459D3">
              <w:rPr>
                <w:sz w:val="24"/>
                <w:szCs w:val="24"/>
                <w:lang w:val="fr-FR"/>
              </w:rPr>
              <w:tab/>
            </w:r>
            <w:r w:rsidRPr="001459D3">
              <w:rPr>
                <w:noProof/>
                <w:sz w:val="24"/>
                <w:szCs w:val="20"/>
                <w:lang w:val="fr-FR"/>
              </w:rPr>
              <w:t>Décision du Comité de Règlement des Différends</w:t>
            </w:r>
          </w:p>
          <w:p w14:paraId="5143B6ED" w14:textId="6D4D2F1E" w:rsidR="00BF3FA7"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E53B21" w:rsidRPr="001459D3">
              <w:rPr>
                <w:sz w:val="24"/>
                <w:szCs w:val="24"/>
                <w:lang w:val="fr-FR"/>
              </w:rPr>
              <w:t xml:space="preserve">Si un différend, de quelque nature que ce soit, s’élève entre les Parties en relation avec l’exécution du Marché, qu’il s’agisse d’un différend </w:t>
            </w:r>
            <w:r w:rsidR="00E53B21" w:rsidRPr="001459D3">
              <w:rPr>
                <w:noProof/>
                <w:sz w:val="24"/>
                <w:szCs w:val="20"/>
                <w:lang w:val="fr-FR"/>
              </w:rPr>
              <w:t>relatif</w:t>
            </w:r>
            <w:r w:rsidR="00E53B21" w:rsidRPr="001459D3">
              <w:rPr>
                <w:sz w:val="24"/>
                <w:szCs w:val="24"/>
                <w:lang w:val="fr-FR"/>
              </w:rPr>
              <w:t xml:space="preserve"> à un certificat, une constatation, instruction, opinion ou évaluation, ou tout autre différend, chacune des Parties peut référer au CRD le différend par écrit avec copie à l’autre Partie et au </w:t>
            </w:r>
            <w:r w:rsidR="003D69A5" w:rsidRPr="001459D3">
              <w:rPr>
                <w:sz w:val="24"/>
                <w:szCs w:val="24"/>
                <w:lang w:val="fr-FR"/>
              </w:rPr>
              <w:t>Directeur de projet</w:t>
            </w:r>
            <w:r w:rsidR="00E53B21" w:rsidRPr="001459D3">
              <w:rPr>
                <w:sz w:val="24"/>
                <w:szCs w:val="24"/>
                <w:lang w:val="fr-FR"/>
              </w:rPr>
              <w:t>, et ce par référen</w:t>
            </w:r>
            <w:r w:rsidR="00265FB5" w:rsidRPr="001459D3">
              <w:rPr>
                <w:sz w:val="24"/>
                <w:szCs w:val="24"/>
                <w:lang w:val="fr-FR"/>
              </w:rPr>
              <w:t>ce expresse au présent article.</w:t>
            </w:r>
            <w:r w:rsidR="004E28EF" w:rsidRPr="001459D3">
              <w:rPr>
                <w:sz w:val="24"/>
                <w:szCs w:val="24"/>
                <w:lang w:val="fr-FR"/>
              </w:rPr>
              <w:t xml:space="preserve"> </w:t>
            </w:r>
          </w:p>
          <w:p w14:paraId="2DCD8767" w14:textId="451571F5" w:rsidR="007B2620"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E53B21" w:rsidRPr="001459D3">
              <w:rPr>
                <w:sz w:val="24"/>
                <w:szCs w:val="24"/>
                <w:lang w:val="fr-FR"/>
              </w:rPr>
              <w:t xml:space="preserve">Si le CRD comprend trois membres, la date de réception de cette demande sera considérée comme étant celle où elle est parvenue au président du CRD. </w:t>
            </w:r>
          </w:p>
          <w:p w14:paraId="40D04413" w14:textId="62C198BF" w:rsidR="00E53B21"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E53B21" w:rsidRPr="001459D3">
              <w:rPr>
                <w:sz w:val="24"/>
                <w:szCs w:val="24"/>
                <w:lang w:val="fr-FR"/>
              </w:rPr>
              <w:t>Chacune des Parties mettra à la disposition du CRD toute information complémentaire, donnera accès au Site, et mettra à la disposition du CRD les moyens que celui-ci pourra requérir afin de régler le différend en question. Le CRD ne sera pas considéré comme intervenant en tant qu’arbitre.</w:t>
            </w:r>
          </w:p>
          <w:p w14:paraId="10D05596" w14:textId="380DC1F0" w:rsidR="00E53B21"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E53B21" w:rsidRPr="001459D3">
              <w:rPr>
                <w:sz w:val="24"/>
                <w:szCs w:val="24"/>
                <w:lang w:val="fr-FR"/>
              </w:rPr>
              <w:t xml:space="preserve">Dans les 84 jours suivant la date de la demande présentée au CRD, ou dans tout autre délai proposé par le CRD et accepté par les deux Parties, le CRD formulera sa décision, qui sera motivée et fera expressément référence au présent article. Cette décision engagera les Parties, qui la mettront sur le champ à exécution moins qu’elle ne soit modifiée par accord amiable ou décision arbitrale ainsi qu’indiqué ci-après. A moins que le Marché n’ait été </w:t>
            </w:r>
            <w:r w:rsidR="003D4D78" w:rsidRPr="001459D3">
              <w:rPr>
                <w:sz w:val="24"/>
                <w:szCs w:val="24"/>
                <w:lang w:val="fr-FR"/>
              </w:rPr>
              <w:t>annulé</w:t>
            </w:r>
            <w:r w:rsidR="004E28EF" w:rsidRPr="001459D3">
              <w:rPr>
                <w:sz w:val="24"/>
                <w:szCs w:val="24"/>
                <w:lang w:val="fr-FR"/>
              </w:rPr>
              <w:t xml:space="preserve"> </w:t>
            </w:r>
            <w:r w:rsidR="00E53B21" w:rsidRPr="001459D3">
              <w:rPr>
                <w:sz w:val="24"/>
                <w:szCs w:val="24"/>
                <w:lang w:val="fr-FR"/>
              </w:rPr>
              <w:t xml:space="preserve">ou résilié, </w:t>
            </w:r>
            <w:r w:rsidR="00015C92" w:rsidRPr="001459D3">
              <w:rPr>
                <w:sz w:val="24"/>
                <w:szCs w:val="24"/>
                <w:lang w:val="fr-FR"/>
              </w:rPr>
              <w:t>le Constructeur</w:t>
            </w:r>
            <w:r w:rsidR="00E53B21" w:rsidRPr="001459D3">
              <w:rPr>
                <w:sz w:val="24"/>
                <w:szCs w:val="24"/>
                <w:lang w:val="fr-FR"/>
              </w:rPr>
              <w:t xml:space="preserve"> devra poursuivre l’exécution des Installations conformément aux termes du Marché.</w:t>
            </w:r>
          </w:p>
          <w:p w14:paraId="23701650" w14:textId="02D5D2E8" w:rsidR="00E53B21"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E53B21" w:rsidRPr="001459D3">
              <w:rPr>
                <w:sz w:val="24"/>
                <w:szCs w:val="24"/>
                <w:lang w:val="fr-FR"/>
              </w:rPr>
              <w:t>Si l’une des Partie n’est pas satisfaite de la décision du CRD</w:t>
            </w:r>
            <w:r w:rsidR="004E28EF" w:rsidRPr="001459D3">
              <w:rPr>
                <w:sz w:val="24"/>
                <w:szCs w:val="24"/>
                <w:lang w:val="fr-FR"/>
              </w:rPr>
              <w:t>,</w:t>
            </w:r>
            <w:r w:rsidR="00E53B21" w:rsidRPr="001459D3">
              <w:rPr>
                <w:sz w:val="24"/>
                <w:szCs w:val="24"/>
                <w:lang w:val="fr-FR"/>
              </w:rPr>
              <w:t xml:space="preserve"> elle pourra dans les 28 jours suivant la réception de la décision en question, en informer l’autre Partie et lui notifier son intention de soumettre le </w:t>
            </w:r>
            <w:r w:rsidR="00E53B21" w:rsidRPr="001459D3">
              <w:rPr>
                <w:noProof/>
                <w:sz w:val="24"/>
                <w:szCs w:val="20"/>
                <w:lang w:val="fr-FR"/>
              </w:rPr>
              <w:t>différend</w:t>
            </w:r>
            <w:r w:rsidR="00E53B21" w:rsidRPr="001459D3">
              <w:rPr>
                <w:sz w:val="24"/>
                <w:szCs w:val="24"/>
                <w:lang w:val="fr-FR"/>
              </w:rPr>
              <w:t xml:space="preserve"> à l’arbitrage. Si le CRD n</w:t>
            </w:r>
            <w:r w:rsidR="003D4D78" w:rsidRPr="001459D3">
              <w:rPr>
                <w:sz w:val="24"/>
                <w:szCs w:val="24"/>
                <w:lang w:val="fr-FR"/>
              </w:rPr>
              <w:t>’arriv</w:t>
            </w:r>
            <w:r w:rsidR="00E53B21" w:rsidRPr="001459D3">
              <w:rPr>
                <w:sz w:val="24"/>
                <w:szCs w:val="24"/>
                <w:lang w:val="fr-FR"/>
              </w:rPr>
              <w:t>e</w:t>
            </w:r>
            <w:r w:rsidR="004E28EF" w:rsidRPr="001459D3">
              <w:rPr>
                <w:sz w:val="24"/>
                <w:szCs w:val="24"/>
                <w:lang w:val="fr-FR"/>
              </w:rPr>
              <w:t xml:space="preserve"> </w:t>
            </w:r>
            <w:r w:rsidR="00E53B21" w:rsidRPr="001459D3">
              <w:rPr>
                <w:sz w:val="24"/>
                <w:szCs w:val="24"/>
                <w:lang w:val="fr-FR"/>
              </w:rPr>
              <w:t>pas à</w:t>
            </w:r>
            <w:r w:rsidR="004E28EF" w:rsidRPr="001459D3">
              <w:rPr>
                <w:sz w:val="24"/>
                <w:szCs w:val="24"/>
                <w:lang w:val="fr-FR"/>
              </w:rPr>
              <w:t xml:space="preserve"> </w:t>
            </w:r>
            <w:r w:rsidR="00E53B21" w:rsidRPr="001459D3">
              <w:rPr>
                <w:sz w:val="24"/>
                <w:szCs w:val="24"/>
                <w:lang w:val="fr-FR"/>
              </w:rPr>
              <w:t>une décision dans les 84 jours (ou toute autre délai convenu entre les Parties) suivant sa saisine, chacune des Parties pourra, à l’issue d’une période additionnelle de 28 jours, informer l’autre Partie de son désaccord et lui notifier son intention de soumettre le différend à l’arbitrage.</w:t>
            </w:r>
          </w:p>
          <w:p w14:paraId="1E14C518" w14:textId="6008C307" w:rsidR="00E53B21"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E53B21" w:rsidRPr="001459D3">
              <w:rPr>
                <w:sz w:val="24"/>
                <w:szCs w:val="24"/>
                <w:lang w:val="fr-FR"/>
              </w:rPr>
              <w:t xml:space="preserve">Dans les deux cas, la notification de ce désaccord mentionnera qu’elle est soumise conformément au présent article, et détaillera l’objet du différend ainsi que les motifs de désaccord. Excepté comme il en est disposé aux </w:t>
            </w:r>
            <w:r w:rsidR="003D69A5" w:rsidRPr="001459D3">
              <w:rPr>
                <w:sz w:val="24"/>
                <w:szCs w:val="24"/>
                <w:lang w:val="fr-FR"/>
              </w:rPr>
              <w:t>clauses 46.6 et 46.7</w:t>
            </w:r>
            <w:r w:rsidR="00E53B21" w:rsidRPr="001459D3">
              <w:rPr>
                <w:sz w:val="24"/>
                <w:szCs w:val="24"/>
                <w:lang w:val="fr-FR"/>
              </w:rPr>
              <w:t xml:space="preserve">, aucune Partie ne pourra </w:t>
            </w:r>
            <w:r w:rsidR="00E53B21" w:rsidRPr="001459D3">
              <w:rPr>
                <w:noProof/>
                <w:sz w:val="24"/>
                <w:szCs w:val="20"/>
                <w:lang w:val="fr-FR"/>
              </w:rPr>
              <w:t>soumettre</w:t>
            </w:r>
            <w:r w:rsidR="00E53B21" w:rsidRPr="001459D3">
              <w:rPr>
                <w:sz w:val="24"/>
                <w:szCs w:val="24"/>
                <w:lang w:val="fr-FR"/>
              </w:rPr>
              <w:t xml:space="preserve"> un différend à l’arbitrage à moins que le désaccord en question notice n’ait été notifié conformément au présent article.</w:t>
            </w:r>
          </w:p>
          <w:p w14:paraId="1DD9EEE1" w14:textId="4B2EDEF4" w:rsidR="00E53B21"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E53B21" w:rsidRPr="001459D3">
              <w:rPr>
                <w:sz w:val="24"/>
                <w:szCs w:val="24"/>
                <w:lang w:val="fr-FR"/>
              </w:rPr>
              <w:t>Si le CRD a</w:t>
            </w:r>
            <w:r w:rsidR="001159E3" w:rsidRPr="001459D3">
              <w:rPr>
                <w:sz w:val="24"/>
                <w:szCs w:val="24"/>
                <w:lang w:val="fr-FR"/>
              </w:rPr>
              <w:t>rrive à</w:t>
            </w:r>
            <w:r w:rsidR="004E28EF" w:rsidRPr="001459D3">
              <w:rPr>
                <w:sz w:val="24"/>
                <w:szCs w:val="24"/>
                <w:lang w:val="fr-FR"/>
              </w:rPr>
              <w:t xml:space="preserve"> </w:t>
            </w:r>
            <w:r w:rsidR="00E53B21" w:rsidRPr="001459D3">
              <w:rPr>
                <w:sz w:val="24"/>
                <w:szCs w:val="24"/>
                <w:lang w:val="fr-FR"/>
              </w:rPr>
              <w:t>une décision relative à un différend et l’a soumise à chacune des Parties, et qu’aucune des deux Parties n’a notifié son désaccord dans les 28 jours suivant la réception de la décision du CRD, cette décision deviendra définitive et engagera les Parties.</w:t>
            </w:r>
          </w:p>
        </w:tc>
      </w:tr>
      <w:tr w:rsidR="00E53B21" w:rsidRPr="001459D3" w14:paraId="46C02237" w14:textId="77777777" w:rsidTr="00C93463">
        <w:trPr>
          <w:gridBefore w:val="1"/>
          <w:wBefore w:w="8" w:type="dxa"/>
        </w:trPr>
        <w:tc>
          <w:tcPr>
            <w:tcW w:w="1980" w:type="dxa"/>
          </w:tcPr>
          <w:p w14:paraId="4968C154" w14:textId="77777777" w:rsidR="00E53B21" w:rsidRPr="001459D3" w:rsidRDefault="00E53B21" w:rsidP="00D60812">
            <w:pPr>
              <w:pStyle w:val="Head42"/>
              <w:spacing w:before="60" w:after="60"/>
              <w:rPr>
                <w:szCs w:val="24"/>
              </w:rPr>
            </w:pPr>
          </w:p>
        </w:tc>
        <w:tc>
          <w:tcPr>
            <w:tcW w:w="7560" w:type="dxa"/>
          </w:tcPr>
          <w:p w14:paraId="52CD8D6E" w14:textId="77777777" w:rsidR="00FA5896" w:rsidRPr="001459D3" w:rsidRDefault="00FA5896" w:rsidP="001F2E84">
            <w:pPr>
              <w:pStyle w:val="ClauseSubList"/>
              <w:tabs>
                <w:tab w:val="clear" w:pos="3987"/>
              </w:tabs>
              <w:spacing w:before="240" w:after="120"/>
              <w:ind w:left="576" w:hanging="576"/>
              <w:rPr>
                <w:noProof/>
                <w:sz w:val="24"/>
                <w:szCs w:val="20"/>
                <w:lang w:val="fr-FR"/>
              </w:rPr>
            </w:pPr>
            <w:r w:rsidRPr="001459D3">
              <w:rPr>
                <w:sz w:val="24"/>
                <w:szCs w:val="24"/>
                <w:lang w:val="fr-FR"/>
              </w:rPr>
              <w:t>46.4</w:t>
            </w:r>
            <w:r w:rsidRPr="001459D3">
              <w:rPr>
                <w:sz w:val="24"/>
                <w:szCs w:val="24"/>
                <w:lang w:val="fr-FR"/>
              </w:rPr>
              <w:tab/>
            </w:r>
            <w:r w:rsidRPr="001459D3">
              <w:rPr>
                <w:noProof/>
                <w:sz w:val="24"/>
                <w:szCs w:val="20"/>
                <w:lang w:val="fr-FR"/>
              </w:rPr>
              <w:t>Règlement amiable des différends</w:t>
            </w:r>
          </w:p>
          <w:p w14:paraId="32B78D9A" w14:textId="602C0756" w:rsidR="00E53B21" w:rsidRPr="001459D3" w:rsidRDefault="0090402D" w:rsidP="001F2E84">
            <w:pPr>
              <w:pStyle w:val="ClauseSubList"/>
              <w:tabs>
                <w:tab w:val="clear" w:pos="3987"/>
              </w:tabs>
              <w:spacing w:before="120" w:after="0"/>
              <w:ind w:left="576" w:hanging="576"/>
              <w:rPr>
                <w:sz w:val="24"/>
                <w:szCs w:val="24"/>
                <w:lang w:val="fr-FR"/>
              </w:rPr>
            </w:pPr>
            <w:r w:rsidRPr="001459D3">
              <w:rPr>
                <w:b/>
                <w:bCs/>
                <w:noProof/>
                <w:sz w:val="24"/>
                <w:szCs w:val="20"/>
                <w:lang w:val="fr-FR"/>
              </w:rPr>
              <w:tab/>
            </w:r>
            <w:r w:rsidR="00E53B21" w:rsidRPr="001459D3">
              <w:rPr>
                <w:sz w:val="24"/>
                <w:szCs w:val="24"/>
                <w:lang w:val="fr-FR"/>
              </w:rPr>
              <w:t xml:space="preserve">Lorsqu’un désaccord a été notifié par écrit conformément aux dispositions de </w:t>
            </w:r>
            <w:r w:rsidR="00727221" w:rsidRPr="001459D3">
              <w:rPr>
                <w:sz w:val="24"/>
                <w:szCs w:val="24"/>
                <w:lang w:val="fr-FR"/>
              </w:rPr>
              <w:t>la clause</w:t>
            </w:r>
            <w:r w:rsidR="00E53B21" w:rsidRPr="001459D3">
              <w:rPr>
                <w:sz w:val="24"/>
                <w:szCs w:val="24"/>
                <w:lang w:val="fr-FR"/>
              </w:rPr>
              <w:t xml:space="preserve"> </w:t>
            </w:r>
            <w:r w:rsidR="007B2620" w:rsidRPr="001459D3">
              <w:rPr>
                <w:sz w:val="24"/>
                <w:szCs w:val="24"/>
                <w:lang w:val="fr-FR"/>
              </w:rPr>
              <w:t>4</w:t>
            </w:r>
            <w:r w:rsidR="003D69A5" w:rsidRPr="001459D3">
              <w:rPr>
                <w:sz w:val="24"/>
                <w:szCs w:val="24"/>
                <w:lang w:val="fr-FR"/>
              </w:rPr>
              <w:t>6.3</w:t>
            </w:r>
            <w:r w:rsidR="00E53B21" w:rsidRPr="001459D3">
              <w:rPr>
                <w:sz w:val="24"/>
                <w:szCs w:val="24"/>
                <w:lang w:val="fr-FR"/>
              </w:rPr>
              <w:t xml:space="preserve"> ci-dessus, les deux Parties devront s’efforcer de régler leur différend à l’amiable avant le commencement de la procédure d’arbitrage. Toutefois, à moins que les deux Parties n’en conviennent autrement, la procédure d’arbitrage pourra commencer à partir du 56</w:t>
            </w:r>
            <w:r w:rsidR="00E53B21" w:rsidRPr="001459D3">
              <w:rPr>
                <w:sz w:val="24"/>
                <w:szCs w:val="24"/>
                <w:vertAlign w:val="superscript"/>
                <w:lang w:val="fr-FR"/>
              </w:rPr>
              <w:t>ième</w:t>
            </w:r>
            <w:r w:rsidR="00E53B21" w:rsidRPr="001459D3">
              <w:rPr>
                <w:sz w:val="24"/>
                <w:szCs w:val="24"/>
                <w:lang w:val="fr-FR"/>
              </w:rPr>
              <w:t xml:space="preserve"> jour suivant la date où le désaccord et l’intention d’engager l’arbitrage ont été notifiés, même si aucune tentative de règlement amiable n’a été effectuée.</w:t>
            </w:r>
          </w:p>
        </w:tc>
      </w:tr>
      <w:tr w:rsidR="004628A5" w:rsidRPr="001459D3" w14:paraId="53B9FA7B" w14:textId="77777777" w:rsidTr="00C93463">
        <w:trPr>
          <w:gridBefore w:val="1"/>
          <w:wBefore w:w="8" w:type="dxa"/>
        </w:trPr>
        <w:tc>
          <w:tcPr>
            <w:tcW w:w="1980" w:type="dxa"/>
          </w:tcPr>
          <w:p w14:paraId="53ED6694" w14:textId="77777777" w:rsidR="004628A5" w:rsidRPr="001459D3" w:rsidRDefault="004628A5" w:rsidP="00D60812">
            <w:pPr>
              <w:pStyle w:val="Head42"/>
              <w:spacing w:before="60" w:after="60"/>
              <w:rPr>
                <w:szCs w:val="24"/>
              </w:rPr>
            </w:pPr>
          </w:p>
        </w:tc>
        <w:tc>
          <w:tcPr>
            <w:tcW w:w="7560" w:type="dxa"/>
          </w:tcPr>
          <w:p w14:paraId="55852A5C" w14:textId="77777777" w:rsidR="003D69A5" w:rsidRPr="001459D3" w:rsidRDefault="003D69A5" w:rsidP="001F2E84">
            <w:pPr>
              <w:pStyle w:val="ClauseSubList"/>
              <w:tabs>
                <w:tab w:val="clear" w:pos="3987"/>
              </w:tabs>
              <w:spacing w:before="120" w:after="120"/>
              <w:ind w:left="576" w:hanging="576"/>
              <w:rPr>
                <w:noProof/>
                <w:sz w:val="24"/>
                <w:szCs w:val="20"/>
                <w:lang w:val="fr-FR"/>
              </w:rPr>
            </w:pPr>
            <w:r w:rsidRPr="001459D3">
              <w:rPr>
                <w:sz w:val="24"/>
                <w:szCs w:val="24"/>
                <w:lang w:val="fr-FR"/>
              </w:rPr>
              <w:t>46.5</w:t>
            </w:r>
            <w:r w:rsidRPr="001459D3">
              <w:rPr>
                <w:sz w:val="24"/>
                <w:szCs w:val="24"/>
                <w:lang w:val="fr-FR"/>
              </w:rPr>
              <w:tab/>
            </w:r>
            <w:r w:rsidRPr="001459D3">
              <w:rPr>
                <w:noProof/>
                <w:sz w:val="24"/>
                <w:szCs w:val="20"/>
                <w:lang w:val="fr-FR"/>
              </w:rPr>
              <w:t>Arbitrage</w:t>
            </w:r>
          </w:p>
          <w:p w14:paraId="70B6E928" w14:textId="14226023" w:rsidR="00244207"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E53B21" w:rsidRPr="001459D3">
              <w:rPr>
                <w:sz w:val="24"/>
                <w:szCs w:val="24"/>
                <w:lang w:val="fr-FR"/>
              </w:rPr>
              <w:t xml:space="preserve">A moins que le </w:t>
            </w:r>
            <w:r w:rsidR="00E53B21" w:rsidRPr="001459D3">
              <w:rPr>
                <w:b/>
                <w:sz w:val="24"/>
                <w:szCs w:val="24"/>
                <w:lang w:val="fr-FR"/>
              </w:rPr>
              <w:t>CCAP</w:t>
            </w:r>
            <w:r w:rsidR="00E53B21" w:rsidRPr="001459D3">
              <w:rPr>
                <w:sz w:val="24"/>
                <w:szCs w:val="24"/>
                <w:lang w:val="fr-FR"/>
              </w:rPr>
              <w:t xml:space="preserve"> </w:t>
            </w:r>
            <w:r w:rsidR="00E53B21" w:rsidRPr="001459D3">
              <w:rPr>
                <w:b/>
                <w:bCs/>
                <w:sz w:val="24"/>
                <w:szCs w:val="24"/>
                <w:lang w:val="fr-FR"/>
              </w:rPr>
              <w:t>n’en dispose autrement</w:t>
            </w:r>
            <w:r w:rsidR="00E53B21" w:rsidRPr="001459D3">
              <w:rPr>
                <w:sz w:val="24"/>
                <w:szCs w:val="24"/>
                <w:lang w:val="fr-FR"/>
              </w:rPr>
              <w:t>, tout différend qui n’a pas été réglé à l’amiable et pour lequel la décision du CRD (le cas échéant) n’est pas devenue définitive et obligatoire sera tranché en dernier ressort par arbitrage. A moins qu’il n’en soit convenu autrement entre les Parties, l’arbitrage se déroulera de la façon suivante</w:t>
            </w:r>
            <w:r w:rsidR="004E28EF" w:rsidRPr="001459D3">
              <w:rPr>
                <w:sz w:val="24"/>
                <w:szCs w:val="24"/>
                <w:lang w:val="fr-FR"/>
              </w:rPr>
              <w:t> :</w:t>
            </w:r>
          </w:p>
          <w:p w14:paraId="341B864A" w14:textId="15127645" w:rsidR="00244207" w:rsidRPr="001459D3" w:rsidRDefault="006F6C30" w:rsidP="001F2E84">
            <w:pPr>
              <w:pStyle w:val="ClauseSubList"/>
              <w:numPr>
                <w:ilvl w:val="0"/>
                <w:numId w:val="26"/>
              </w:numPr>
              <w:tabs>
                <w:tab w:val="clear" w:pos="1140"/>
              </w:tabs>
              <w:spacing w:before="120" w:after="120"/>
              <w:ind w:left="1170" w:hanging="576"/>
              <w:rPr>
                <w:sz w:val="24"/>
                <w:szCs w:val="24"/>
                <w:lang w:val="fr-FR"/>
              </w:rPr>
            </w:pPr>
            <w:r>
              <w:rPr>
                <w:sz w:val="24"/>
                <w:szCs w:val="24"/>
                <w:lang w:val="fr-FR"/>
              </w:rPr>
              <w:t xml:space="preserve">Pour les </w:t>
            </w:r>
            <w:r w:rsidR="00244207" w:rsidRPr="001459D3">
              <w:rPr>
                <w:sz w:val="24"/>
                <w:szCs w:val="24"/>
                <w:lang w:val="fr-FR"/>
              </w:rPr>
              <w:t xml:space="preserve">Marchés passés avec un </w:t>
            </w:r>
            <w:r w:rsidR="00015C92" w:rsidRPr="001459D3">
              <w:rPr>
                <w:sz w:val="24"/>
                <w:szCs w:val="24"/>
                <w:lang w:val="fr-FR"/>
              </w:rPr>
              <w:t>Constructeur</w:t>
            </w:r>
            <w:r w:rsidR="00244207" w:rsidRPr="001459D3">
              <w:rPr>
                <w:sz w:val="24"/>
                <w:szCs w:val="24"/>
                <w:lang w:val="fr-FR"/>
              </w:rPr>
              <w:t xml:space="preserve"> étranger</w:t>
            </w:r>
            <w:r w:rsidR="004E28EF" w:rsidRPr="001459D3">
              <w:rPr>
                <w:sz w:val="24"/>
                <w:szCs w:val="24"/>
                <w:lang w:val="fr-FR"/>
              </w:rPr>
              <w:t> :</w:t>
            </w:r>
            <w:r w:rsidR="00244207" w:rsidRPr="001459D3">
              <w:rPr>
                <w:sz w:val="24"/>
                <w:szCs w:val="24"/>
                <w:lang w:val="fr-FR"/>
              </w:rPr>
              <w:t xml:space="preserve"> </w:t>
            </w:r>
          </w:p>
          <w:p w14:paraId="505B273F" w14:textId="4E1A02C2" w:rsidR="00EB556B" w:rsidRPr="001F2E84" w:rsidRDefault="00E313F9" w:rsidP="00E863C3">
            <w:pPr>
              <w:pStyle w:val="ClauseSubList"/>
              <w:spacing w:before="240" w:after="240"/>
              <w:ind w:left="1620" w:hanging="450"/>
              <w:rPr>
                <w:color w:val="000000" w:themeColor="text1"/>
                <w:lang w:val="fr-FR"/>
              </w:rPr>
            </w:pPr>
            <w:r w:rsidRPr="001459D3">
              <w:rPr>
                <w:sz w:val="24"/>
                <w:szCs w:val="24"/>
                <w:lang w:val="fr-FR"/>
              </w:rPr>
              <w:t xml:space="preserve">(i) </w:t>
            </w:r>
            <w:r w:rsidR="00FA5896" w:rsidRPr="001459D3">
              <w:rPr>
                <w:sz w:val="24"/>
                <w:szCs w:val="24"/>
                <w:lang w:val="fr-FR"/>
              </w:rPr>
              <w:tab/>
            </w:r>
            <w:r w:rsidR="001F2E84" w:rsidRPr="001F2E84">
              <w:rPr>
                <w:b/>
                <w:sz w:val="24"/>
                <w:szCs w:val="24"/>
                <w:lang w:val="fr-FR"/>
              </w:rPr>
              <w:t>à</w:t>
            </w:r>
            <w:r w:rsidR="001F2E84">
              <w:rPr>
                <w:sz w:val="24"/>
                <w:szCs w:val="24"/>
                <w:lang w:val="fr-FR"/>
              </w:rPr>
              <w:t xml:space="preserve"> </w:t>
            </w:r>
            <w:r w:rsidR="001F2E84">
              <w:rPr>
                <w:b/>
                <w:bCs/>
                <w:color w:val="000000" w:themeColor="text1"/>
                <w:lang w:val="fr-FR"/>
              </w:rPr>
              <w:t>moins d’être précisé</w:t>
            </w:r>
            <w:r w:rsidR="00EB556B" w:rsidRPr="001F2E84">
              <w:rPr>
                <w:b/>
                <w:bCs/>
                <w:color w:val="000000" w:themeColor="text1"/>
                <w:lang w:val="fr-FR"/>
              </w:rPr>
              <w:t xml:space="preserve"> autrement dans les CPC, </w:t>
            </w:r>
            <w:r w:rsidR="00EB556B" w:rsidRPr="001F2E84">
              <w:rPr>
                <w:color w:val="000000" w:themeColor="text1"/>
                <w:shd w:val="clear" w:color="auto" w:fill="FFFFFF" w:themeFill="background1"/>
                <w:lang w:val="fr-FR"/>
              </w:rPr>
              <w:t>le différend doit finalement être réglé en vertu des Règles d’arbitrage de la Chambre de Commerce Internationale,</w:t>
            </w:r>
            <w:r w:rsidR="00EB556B" w:rsidRPr="001F2E84">
              <w:rPr>
                <w:color w:val="000000" w:themeColor="text1"/>
                <w:shd w:val="clear" w:color="auto" w:fill="F0F0A0"/>
                <w:lang w:val="fr-FR"/>
              </w:rPr>
              <w:t xml:space="preserve"> </w:t>
            </w:r>
            <w:r w:rsidR="00EB556B" w:rsidRPr="001F2E84">
              <w:rPr>
                <w:color w:val="000000" w:themeColor="text1"/>
                <w:lang w:val="fr-FR"/>
              </w:rPr>
              <w:t>par un ou trois</w:t>
            </w:r>
            <w:r w:rsidR="00EB556B" w:rsidRPr="001F2E84">
              <w:rPr>
                <w:color w:val="000000" w:themeColor="text1"/>
                <w:sz w:val="24"/>
                <w:szCs w:val="24"/>
                <w:lang w:val="fr-FR"/>
              </w:rPr>
              <w:t xml:space="preserve"> </w:t>
            </w:r>
            <w:r w:rsidR="00EB556B" w:rsidRPr="001F2E84">
              <w:rPr>
                <w:color w:val="000000" w:themeColor="text1"/>
                <w:lang w:val="fr-FR"/>
              </w:rPr>
              <w:t xml:space="preserve">arbitres nommés conformément à ces Règles. Le lieu de l’arbitrage sera un terrain neutre indiqué dans les CPC ; et </w:t>
            </w:r>
          </w:p>
          <w:p w14:paraId="53FD85AF" w14:textId="01BEE9C1" w:rsidR="00EB556B" w:rsidRPr="00E863C3" w:rsidRDefault="006F6C30" w:rsidP="00E863C3">
            <w:pPr>
              <w:pStyle w:val="ClauseSubList"/>
              <w:spacing w:before="240" w:after="240"/>
              <w:ind w:left="1620" w:hanging="450"/>
              <w:rPr>
                <w:lang w:val="fr-FR"/>
              </w:rPr>
            </w:pPr>
            <w:r>
              <w:rPr>
                <w:lang w:val="fr-FR"/>
              </w:rPr>
              <w:t xml:space="preserve">(ii)  </w:t>
            </w:r>
            <w:r w:rsidR="00EB556B" w:rsidRPr="00E863C3">
              <w:rPr>
                <w:lang w:val="fr-FR"/>
              </w:rPr>
              <w:t>l’arbitrage doit être effectué dans le</w:t>
            </w:r>
            <w:r w:rsidR="001F2E84">
              <w:rPr>
                <w:lang w:val="fr-FR"/>
              </w:rPr>
              <w:t xml:space="preserve"> lang</w:t>
            </w:r>
            <w:r>
              <w:rPr>
                <w:lang w:val="fr-FR"/>
              </w:rPr>
              <w:t xml:space="preserve">age indiqué </w:t>
            </w:r>
            <w:r w:rsidR="001F2E84">
              <w:rPr>
                <w:lang w:val="fr-FR"/>
              </w:rPr>
              <w:t>dans la sous-clause 5.3 du</w:t>
            </w:r>
            <w:r w:rsidR="00EB556B" w:rsidRPr="00E863C3">
              <w:rPr>
                <w:lang w:val="fr-FR"/>
              </w:rPr>
              <w:t xml:space="preserve"> </w:t>
            </w:r>
            <w:r>
              <w:rPr>
                <w:lang w:val="fr-FR"/>
              </w:rPr>
              <w:t>CPC</w:t>
            </w:r>
            <w:r w:rsidR="00EB556B" w:rsidRPr="00E863C3">
              <w:rPr>
                <w:color w:val="008080"/>
                <w:u w:val="single"/>
                <w:lang w:val="fr-FR"/>
              </w:rPr>
              <w:t>;</w:t>
            </w:r>
          </w:p>
          <w:p w14:paraId="3FFE76B2" w14:textId="141A4D35" w:rsidR="00EB556B" w:rsidRPr="001F2E84" w:rsidRDefault="006F6C30" w:rsidP="00EB556B">
            <w:pPr>
              <w:spacing w:before="120" w:after="120"/>
              <w:ind w:left="1620" w:right="-14" w:hanging="450"/>
              <w:rPr>
                <w:color w:val="000000" w:themeColor="text1"/>
                <w:sz w:val="22"/>
                <w:szCs w:val="22"/>
                <w:lang w:eastAsia="en-US"/>
              </w:rPr>
            </w:pPr>
            <w:r w:rsidRPr="001F2E84">
              <w:rPr>
                <w:color w:val="000000" w:themeColor="text1"/>
                <w:sz w:val="24"/>
                <w:szCs w:val="24"/>
                <w:lang w:eastAsia="en-US"/>
              </w:rPr>
              <w:t>e</w:t>
            </w:r>
            <w:r w:rsidR="00EB556B" w:rsidRPr="001F2E84">
              <w:rPr>
                <w:color w:val="000000" w:themeColor="text1"/>
                <w:sz w:val="24"/>
                <w:szCs w:val="24"/>
                <w:lang w:eastAsia="en-US"/>
              </w:rPr>
              <w:t>t</w:t>
            </w:r>
          </w:p>
          <w:p w14:paraId="553D928F" w14:textId="6F2C7583" w:rsidR="00244207" w:rsidRPr="001459D3" w:rsidRDefault="006F6C30" w:rsidP="001F2E84">
            <w:pPr>
              <w:pStyle w:val="ClauseSubList"/>
              <w:numPr>
                <w:ilvl w:val="0"/>
                <w:numId w:val="26"/>
              </w:numPr>
              <w:tabs>
                <w:tab w:val="clear" w:pos="1140"/>
              </w:tabs>
              <w:spacing w:before="120" w:after="120"/>
              <w:ind w:left="1170" w:hanging="576"/>
              <w:rPr>
                <w:sz w:val="24"/>
                <w:szCs w:val="24"/>
                <w:lang w:val="fr-FR"/>
              </w:rPr>
            </w:pPr>
            <w:r>
              <w:rPr>
                <w:sz w:val="24"/>
                <w:szCs w:val="24"/>
                <w:lang w:val="fr-FR"/>
              </w:rPr>
              <w:t xml:space="preserve">Pour les </w:t>
            </w:r>
            <w:r w:rsidR="00244207" w:rsidRPr="001459D3">
              <w:rPr>
                <w:sz w:val="24"/>
                <w:szCs w:val="24"/>
                <w:lang w:val="fr-FR"/>
              </w:rPr>
              <w:t xml:space="preserve">Marchés passés avec un </w:t>
            </w:r>
            <w:r w:rsidR="00265FB5" w:rsidRPr="001459D3">
              <w:rPr>
                <w:sz w:val="24"/>
                <w:szCs w:val="24"/>
                <w:lang w:val="fr-FR"/>
              </w:rPr>
              <w:t>Constructeur</w:t>
            </w:r>
            <w:r w:rsidR="00244207" w:rsidRPr="001459D3">
              <w:rPr>
                <w:sz w:val="24"/>
                <w:szCs w:val="24"/>
                <w:lang w:val="fr-FR"/>
              </w:rPr>
              <w:t xml:space="preserve"> national</w:t>
            </w:r>
            <w:r w:rsidR="004E28EF" w:rsidRPr="001459D3">
              <w:rPr>
                <w:sz w:val="24"/>
                <w:szCs w:val="24"/>
                <w:lang w:val="fr-FR"/>
              </w:rPr>
              <w:t> :</w:t>
            </w:r>
            <w:r w:rsidR="0090402D" w:rsidRPr="001459D3">
              <w:rPr>
                <w:sz w:val="24"/>
                <w:szCs w:val="24"/>
                <w:lang w:val="fr-FR"/>
              </w:rPr>
              <w:t xml:space="preserve"> </w:t>
            </w:r>
            <w:r w:rsidR="00244207" w:rsidRPr="001459D3">
              <w:rPr>
                <w:sz w:val="24"/>
                <w:szCs w:val="24"/>
                <w:lang w:val="fr-FR"/>
              </w:rPr>
              <w:t xml:space="preserve">La procédure d’arbitrage sera conduite conformément au droit </w:t>
            </w:r>
            <w:r w:rsidR="00244207" w:rsidRPr="001459D3">
              <w:rPr>
                <w:noProof/>
                <w:sz w:val="24"/>
                <w:szCs w:val="20"/>
                <w:lang w:val="fr-FR"/>
              </w:rPr>
              <w:t>applicable</w:t>
            </w:r>
            <w:r w:rsidR="00244207" w:rsidRPr="001459D3">
              <w:rPr>
                <w:sz w:val="24"/>
                <w:szCs w:val="24"/>
                <w:lang w:val="fr-FR"/>
              </w:rPr>
              <w:t xml:space="preserve"> dans le pays du </w:t>
            </w:r>
            <w:r w:rsidR="00A36731">
              <w:rPr>
                <w:sz w:val="24"/>
                <w:szCs w:val="24"/>
                <w:lang w:val="fr-FR"/>
              </w:rPr>
              <w:t>Maître d’Ouvrage</w:t>
            </w:r>
            <w:r w:rsidR="00244207" w:rsidRPr="001459D3">
              <w:rPr>
                <w:sz w:val="24"/>
                <w:szCs w:val="24"/>
                <w:lang w:val="fr-FR"/>
              </w:rPr>
              <w:t>.</w:t>
            </w:r>
          </w:p>
          <w:p w14:paraId="362C65B8" w14:textId="6AEC6D43" w:rsidR="00244207"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244207" w:rsidRPr="001459D3">
              <w:rPr>
                <w:noProof/>
                <w:sz w:val="24"/>
                <w:szCs w:val="20"/>
                <w:lang w:val="fr-FR"/>
              </w:rPr>
              <w:t>L’arb</w:t>
            </w:r>
            <w:r w:rsidR="005B6A5E" w:rsidRPr="001459D3">
              <w:rPr>
                <w:noProof/>
                <w:sz w:val="24"/>
                <w:szCs w:val="20"/>
                <w:lang w:val="fr-FR"/>
              </w:rPr>
              <w:t>itre</w:t>
            </w:r>
            <w:r w:rsidR="005B6A5E" w:rsidRPr="001459D3">
              <w:rPr>
                <w:sz w:val="24"/>
                <w:szCs w:val="24"/>
                <w:lang w:val="fr-FR"/>
              </w:rPr>
              <w:t xml:space="preserve"> </w:t>
            </w:r>
            <w:r w:rsidR="00244207" w:rsidRPr="001459D3">
              <w:rPr>
                <w:sz w:val="24"/>
                <w:szCs w:val="24"/>
                <w:lang w:val="fr-FR"/>
              </w:rPr>
              <w:t>(</w:t>
            </w:r>
            <w:r w:rsidR="005B6A5E" w:rsidRPr="001459D3">
              <w:rPr>
                <w:sz w:val="24"/>
                <w:szCs w:val="24"/>
                <w:lang w:val="fr-FR"/>
              </w:rPr>
              <w:t>les arbitre</w:t>
            </w:r>
            <w:r w:rsidR="00244207" w:rsidRPr="001459D3">
              <w:rPr>
                <w:sz w:val="24"/>
                <w:szCs w:val="24"/>
                <w:lang w:val="fr-FR"/>
              </w:rPr>
              <w:t>s) aura</w:t>
            </w:r>
            <w:r w:rsidR="005B6A5E" w:rsidRPr="001459D3">
              <w:rPr>
                <w:sz w:val="24"/>
                <w:szCs w:val="24"/>
                <w:lang w:val="fr-FR"/>
              </w:rPr>
              <w:t>(auront)</w:t>
            </w:r>
            <w:r w:rsidR="00244207" w:rsidRPr="001459D3">
              <w:rPr>
                <w:sz w:val="24"/>
                <w:szCs w:val="24"/>
                <w:lang w:val="fr-FR"/>
              </w:rPr>
              <w:t xml:space="preserve"> tout pouvoir pour considérer, examiner ou modifier tout certificat, constatation, instruction, opinion, ou évaluation du </w:t>
            </w:r>
            <w:r w:rsidR="003D69A5" w:rsidRPr="001459D3">
              <w:rPr>
                <w:sz w:val="24"/>
                <w:szCs w:val="24"/>
                <w:lang w:val="fr-FR"/>
              </w:rPr>
              <w:t>Directeur de projet</w:t>
            </w:r>
            <w:r w:rsidR="00244207" w:rsidRPr="001459D3">
              <w:rPr>
                <w:sz w:val="24"/>
                <w:szCs w:val="24"/>
                <w:lang w:val="fr-FR"/>
              </w:rPr>
              <w:t xml:space="preserve"> ainsi que toute décision du CRD afférents au différend. Rien ne pourra disqualifier le </w:t>
            </w:r>
            <w:r w:rsidR="003D69A5" w:rsidRPr="001459D3">
              <w:rPr>
                <w:sz w:val="24"/>
                <w:szCs w:val="24"/>
                <w:lang w:val="fr-FR"/>
              </w:rPr>
              <w:t>Directeur de projet</w:t>
            </w:r>
            <w:r w:rsidR="00244207" w:rsidRPr="001459D3">
              <w:rPr>
                <w:sz w:val="24"/>
                <w:szCs w:val="24"/>
                <w:lang w:val="fr-FR"/>
              </w:rPr>
              <w:t xml:space="preserve"> d’être appelé ou entendu comme témoin devant le tribunal arbitral sur quelque point que ce soit ayant trait au différend.</w:t>
            </w:r>
          </w:p>
          <w:p w14:paraId="604721A7" w14:textId="0B289D1A" w:rsidR="00244207" w:rsidRPr="001459D3" w:rsidRDefault="0090402D" w:rsidP="001F2E84">
            <w:pPr>
              <w:pStyle w:val="ClauseSubList"/>
              <w:tabs>
                <w:tab w:val="clear" w:pos="3987"/>
              </w:tabs>
              <w:spacing w:before="120" w:after="120"/>
              <w:ind w:left="576" w:hanging="576"/>
              <w:rPr>
                <w:spacing w:val="-2"/>
                <w:sz w:val="24"/>
                <w:szCs w:val="24"/>
                <w:lang w:val="fr-FR"/>
              </w:rPr>
            </w:pPr>
            <w:r w:rsidRPr="001459D3">
              <w:rPr>
                <w:b/>
                <w:bCs/>
                <w:noProof/>
                <w:sz w:val="24"/>
                <w:szCs w:val="20"/>
                <w:lang w:val="fr-FR"/>
              </w:rPr>
              <w:tab/>
            </w:r>
            <w:r w:rsidR="00244207" w:rsidRPr="001459D3">
              <w:rPr>
                <w:spacing w:val="-2"/>
                <w:sz w:val="24"/>
                <w:szCs w:val="24"/>
                <w:lang w:val="fr-FR"/>
              </w:rPr>
              <w:t>Au cours de la procédure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 au cours de la procédure d’arbitrage.</w:t>
            </w:r>
          </w:p>
          <w:p w14:paraId="23E2ED65" w14:textId="301FA85E" w:rsidR="004628A5"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244207" w:rsidRPr="001459D3">
              <w:rPr>
                <w:sz w:val="24"/>
                <w:szCs w:val="24"/>
                <w:lang w:val="fr-FR"/>
              </w:rPr>
              <w:t xml:space="preserve">La procédure d’arbitrage pourra être engagée avant, pendant ou après l’achèvement des Installations. Les obligations des Parties, du </w:t>
            </w:r>
            <w:r w:rsidR="003D69A5" w:rsidRPr="001459D3">
              <w:rPr>
                <w:noProof/>
                <w:sz w:val="24"/>
                <w:szCs w:val="20"/>
                <w:lang w:val="fr-FR"/>
              </w:rPr>
              <w:t>Directeur</w:t>
            </w:r>
            <w:r w:rsidR="003D69A5" w:rsidRPr="001459D3">
              <w:rPr>
                <w:sz w:val="24"/>
                <w:szCs w:val="24"/>
                <w:lang w:val="fr-FR"/>
              </w:rPr>
              <w:t xml:space="preserve"> de projet</w:t>
            </w:r>
            <w:r w:rsidR="00244207" w:rsidRPr="001459D3">
              <w:rPr>
                <w:sz w:val="24"/>
                <w:szCs w:val="24"/>
                <w:lang w:val="fr-FR"/>
              </w:rPr>
              <w:t xml:space="preserve"> et du CRD ne seront pas modifiées en raison de l’arbitrage conduit en cours d’exécution des Installations.</w:t>
            </w:r>
          </w:p>
        </w:tc>
      </w:tr>
      <w:tr w:rsidR="00244207" w:rsidRPr="001459D3" w14:paraId="3619E686" w14:textId="77777777" w:rsidTr="00C93463">
        <w:trPr>
          <w:gridBefore w:val="1"/>
          <w:wBefore w:w="8" w:type="dxa"/>
        </w:trPr>
        <w:tc>
          <w:tcPr>
            <w:tcW w:w="1980" w:type="dxa"/>
          </w:tcPr>
          <w:p w14:paraId="20CB22C4" w14:textId="77777777" w:rsidR="00244207" w:rsidRPr="001459D3" w:rsidRDefault="00244207" w:rsidP="00D60812">
            <w:pPr>
              <w:pStyle w:val="Head42"/>
              <w:spacing w:before="60" w:after="60"/>
              <w:rPr>
                <w:szCs w:val="24"/>
              </w:rPr>
            </w:pPr>
          </w:p>
        </w:tc>
        <w:tc>
          <w:tcPr>
            <w:tcW w:w="7560" w:type="dxa"/>
          </w:tcPr>
          <w:p w14:paraId="2C018A21" w14:textId="77777777" w:rsidR="003D69A5" w:rsidRPr="001459D3" w:rsidRDefault="003D69A5" w:rsidP="001F2E84">
            <w:pPr>
              <w:pStyle w:val="ClauseSubList"/>
              <w:tabs>
                <w:tab w:val="clear" w:pos="3987"/>
              </w:tabs>
              <w:spacing w:before="120" w:after="120"/>
              <w:ind w:left="576" w:hanging="576"/>
              <w:rPr>
                <w:noProof/>
                <w:sz w:val="24"/>
                <w:szCs w:val="20"/>
                <w:lang w:val="fr-FR"/>
              </w:rPr>
            </w:pPr>
            <w:r w:rsidRPr="001459D3">
              <w:rPr>
                <w:sz w:val="24"/>
                <w:szCs w:val="24"/>
                <w:lang w:val="fr-FR"/>
              </w:rPr>
              <w:t>46.6</w:t>
            </w:r>
            <w:r w:rsidRPr="001459D3">
              <w:rPr>
                <w:sz w:val="24"/>
                <w:szCs w:val="24"/>
                <w:lang w:val="fr-FR"/>
              </w:rPr>
              <w:tab/>
            </w:r>
            <w:r w:rsidRPr="001459D3">
              <w:rPr>
                <w:noProof/>
                <w:sz w:val="24"/>
                <w:szCs w:val="20"/>
                <w:lang w:val="fr-FR"/>
              </w:rPr>
              <w:t xml:space="preserve">Carence à exécuter une décision du Comité de Règlement des Différends </w:t>
            </w:r>
          </w:p>
          <w:p w14:paraId="521CCE0F" w14:textId="4473FBE9" w:rsidR="00244207"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244207" w:rsidRPr="001459D3">
              <w:rPr>
                <w:sz w:val="24"/>
                <w:szCs w:val="24"/>
                <w:lang w:val="fr-FR"/>
              </w:rPr>
              <w:t xml:space="preserve">S’il s’avère qu’une des Parties ne se conforme pas à une décision à caractère définitif et obligatoire du CRD, sans préjudice de tout autre droit </w:t>
            </w:r>
            <w:r w:rsidR="00244207" w:rsidRPr="001459D3">
              <w:rPr>
                <w:noProof/>
                <w:sz w:val="24"/>
                <w:szCs w:val="20"/>
                <w:lang w:val="fr-FR"/>
              </w:rPr>
              <w:t>qui</w:t>
            </w:r>
            <w:r w:rsidR="00244207" w:rsidRPr="001459D3">
              <w:rPr>
                <w:sz w:val="24"/>
                <w:szCs w:val="24"/>
                <w:lang w:val="fr-FR"/>
              </w:rPr>
              <w:t xml:space="preserve"> lui est imparti, l’autre Partie pourra, soumettre cette carence à l’arbitrage conformément à </w:t>
            </w:r>
            <w:r w:rsidR="00727221" w:rsidRPr="001459D3">
              <w:rPr>
                <w:sz w:val="24"/>
                <w:szCs w:val="24"/>
                <w:lang w:val="fr-FR"/>
              </w:rPr>
              <w:t>la clause</w:t>
            </w:r>
            <w:r w:rsidR="00244207" w:rsidRPr="001459D3">
              <w:rPr>
                <w:sz w:val="24"/>
                <w:szCs w:val="24"/>
                <w:lang w:val="fr-FR"/>
              </w:rPr>
              <w:t xml:space="preserve"> </w:t>
            </w:r>
            <w:r w:rsidR="0062034C" w:rsidRPr="001459D3">
              <w:rPr>
                <w:sz w:val="24"/>
                <w:szCs w:val="24"/>
                <w:lang w:val="fr-FR"/>
              </w:rPr>
              <w:t xml:space="preserve">46.5 </w:t>
            </w:r>
            <w:r w:rsidR="00244207" w:rsidRPr="001459D3">
              <w:rPr>
                <w:sz w:val="24"/>
                <w:szCs w:val="24"/>
                <w:lang w:val="fr-FR"/>
              </w:rPr>
              <w:t>du CCAG</w:t>
            </w:r>
            <w:r w:rsidR="004E28EF" w:rsidRPr="001459D3">
              <w:rPr>
                <w:sz w:val="24"/>
                <w:szCs w:val="24"/>
                <w:lang w:val="fr-FR"/>
              </w:rPr>
              <w:t>,</w:t>
            </w:r>
            <w:r w:rsidR="00244207" w:rsidRPr="001459D3">
              <w:rPr>
                <w:sz w:val="24"/>
                <w:szCs w:val="24"/>
                <w:lang w:val="fr-FR"/>
              </w:rPr>
              <w:t xml:space="preserve"> auquel cas les dispositions des </w:t>
            </w:r>
            <w:r w:rsidR="005B6A5E" w:rsidRPr="001459D3">
              <w:rPr>
                <w:sz w:val="24"/>
                <w:szCs w:val="24"/>
                <w:lang w:val="fr-FR"/>
              </w:rPr>
              <w:t>claus</w:t>
            </w:r>
            <w:r w:rsidR="00244207" w:rsidRPr="001459D3">
              <w:rPr>
                <w:sz w:val="24"/>
                <w:szCs w:val="24"/>
                <w:lang w:val="fr-FR"/>
              </w:rPr>
              <w:t xml:space="preserve">es </w:t>
            </w:r>
            <w:r w:rsidR="0062034C" w:rsidRPr="001459D3">
              <w:rPr>
                <w:sz w:val="24"/>
                <w:szCs w:val="24"/>
                <w:lang w:val="fr-FR"/>
              </w:rPr>
              <w:t xml:space="preserve">46.3 </w:t>
            </w:r>
            <w:r w:rsidR="00244207" w:rsidRPr="001459D3">
              <w:rPr>
                <w:sz w:val="24"/>
                <w:szCs w:val="24"/>
                <w:lang w:val="fr-FR"/>
              </w:rPr>
              <w:t xml:space="preserve">et </w:t>
            </w:r>
            <w:r w:rsidR="0062034C" w:rsidRPr="001459D3">
              <w:rPr>
                <w:sz w:val="24"/>
                <w:szCs w:val="24"/>
                <w:lang w:val="fr-FR"/>
              </w:rPr>
              <w:t xml:space="preserve">46.4 </w:t>
            </w:r>
            <w:r w:rsidR="00244207" w:rsidRPr="001459D3">
              <w:rPr>
                <w:sz w:val="24"/>
                <w:szCs w:val="24"/>
                <w:lang w:val="fr-FR"/>
              </w:rPr>
              <w:t>du CCAG ne s’appliqueront pas.</w:t>
            </w:r>
          </w:p>
        </w:tc>
      </w:tr>
      <w:tr w:rsidR="00244207" w:rsidRPr="001459D3" w14:paraId="0FBDB467" w14:textId="77777777" w:rsidTr="00C93463">
        <w:trPr>
          <w:gridBefore w:val="1"/>
          <w:wBefore w:w="8" w:type="dxa"/>
        </w:trPr>
        <w:tc>
          <w:tcPr>
            <w:tcW w:w="1980" w:type="dxa"/>
          </w:tcPr>
          <w:p w14:paraId="1AAD6AB0" w14:textId="77777777" w:rsidR="00244207" w:rsidRPr="001459D3" w:rsidRDefault="00244207" w:rsidP="00D60812">
            <w:pPr>
              <w:pStyle w:val="Head42"/>
              <w:spacing w:before="60" w:after="60"/>
              <w:rPr>
                <w:szCs w:val="24"/>
              </w:rPr>
            </w:pPr>
          </w:p>
        </w:tc>
        <w:tc>
          <w:tcPr>
            <w:tcW w:w="7560" w:type="dxa"/>
          </w:tcPr>
          <w:p w14:paraId="09E2AAC5" w14:textId="77777777" w:rsidR="003D69A5" w:rsidRPr="001459D3" w:rsidRDefault="003D69A5" w:rsidP="001F2E84">
            <w:pPr>
              <w:pStyle w:val="ClauseSubList"/>
              <w:tabs>
                <w:tab w:val="clear" w:pos="3987"/>
              </w:tabs>
              <w:spacing w:before="120" w:after="120"/>
              <w:ind w:left="576" w:hanging="576"/>
              <w:rPr>
                <w:noProof/>
                <w:sz w:val="24"/>
                <w:szCs w:val="20"/>
                <w:lang w:val="fr-FR"/>
              </w:rPr>
            </w:pPr>
            <w:r w:rsidRPr="001459D3">
              <w:rPr>
                <w:sz w:val="24"/>
                <w:szCs w:val="24"/>
                <w:lang w:val="fr-FR"/>
              </w:rPr>
              <w:t>46.7</w:t>
            </w:r>
            <w:r w:rsidRPr="001459D3">
              <w:rPr>
                <w:sz w:val="24"/>
                <w:szCs w:val="24"/>
                <w:lang w:val="fr-FR"/>
              </w:rPr>
              <w:tab/>
            </w:r>
            <w:r w:rsidRPr="001459D3">
              <w:rPr>
                <w:noProof/>
                <w:sz w:val="24"/>
                <w:szCs w:val="20"/>
                <w:lang w:val="fr-FR"/>
              </w:rPr>
              <w:t xml:space="preserve">Fin du mandat du Comité de Règlement des Différends </w:t>
            </w:r>
          </w:p>
          <w:p w14:paraId="57BE1052" w14:textId="3093E686" w:rsidR="00244207" w:rsidRPr="001459D3" w:rsidRDefault="0090402D" w:rsidP="001F2E84">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00244207" w:rsidRPr="001459D3">
              <w:rPr>
                <w:sz w:val="24"/>
                <w:szCs w:val="24"/>
                <w:lang w:val="fr-FR"/>
              </w:rPr>
              <w:t>Si un différend s’élève entre les Parties en relation avec l’exécution du marché, et qu’aucun CRD n’est alors constitué, soit que le mandat du CRD soit arrivé à expiration, ou bien pour toute raison,</w:t>
            </w:r>
          </w:p>
          <w:p w14:paraId="318501F1" w14:textId="514DCE9F" w:rsidR="00244207" w:rsidRPr="001459D3" w:rsidRDefault="00244207" w:rsidP="001F2E84">
            <w:pPr>
              <w:pStyle w:val="ClauseSubList"/>
              <w:numPr>
                <w:ilvl w:val="0"/>
                <w:numId w:val="27"/>
              </w:numPr>
              <w:spacing w:before="120" w:after="120"/>
              <w:ind w:left="1170" w:hanging="576"/>
              <w:rPr>
                <w:sz w:val="24"/>
                <w:szCs w:val="24"/>
                <w:lang w:val="fr-FR"/>
              </w:rPr>
            </w:pPr>
            <w:r w:rsidRPr="001459D3">
              <w:rPr>
                <w:sz w:val="24"/>
                <w:szCs w:val="24"/>
                <w:lang w:val="fr-FR"/>
              </w:rPr>
              <w:t xml:space="preserve">les </w:t>
            </w:r>
            <w:r w:rsidR="003D69A5" w:rsidRPr="001459D3">
              <w:rPr>
                <w:sz w:val="24"/>
                <w:szCs w:val="20"/>
                <w:lang w:val="fr-FR"/>
              </w:rPr>
              <w:t>clauses</w:t>
            </w:r>
            <w:r w:rsidR="003D69A5" w:rsidRPr="001459D3">
              <w:rPr>
                <w:sz w:val="24"/>
                <w:szCs w:val="24"/>
                <w:lang w:val="fr-FR"/>
              </w:rPr>
              <w:t xml:space="preserve"> 46.3 et 46.4</w:t>
            </w:r>
            <w:r w:rsidRPr="001459D3">
              <w:rPr>
                <w:sz w:val="24"/>
                <w:szCs w:val="24"/>
                <w:lang w:val="fr-FR"/>
              </w:rPr>
              <w:t xml:space="preserve"> du CCAG ne s’appliqueront pas</w:t>
            </w:r>
            <w:r w:rsidR="004E28EF" w:rsidRPr="001459D3">
              <w:rPr>
                <w:sz w:val="24"/>
                <w:szCs w:val="24"/>
                <w:lang w:val="fr-FR"/>
              </w:rPr>
              <w:t> ;</w:t>
            </w:r>
          </w:p>
          <w:p w14:paraId="56A84075" w14:textId="77777777" w:rsidR="00244207" w:rsidRPr="001459D3" w:rsidRDefault="00244207" w:rsidP="001F2E84">
            <w:pPr>
              <w:pStyle w:val="ClauseSubList"/>
              <w:numPr>
                <w:ilvl w:val="0"/>
                <w:numId w:val="27"/>
              </w:numPr>
              <w:spacing w:before="120" w:after="120"/>
              <w:ind w:left="1170" w:hanging="576"/>
              <w:rPr>
                <w:sz w:val="24"/>
                <w:szCs w:val="24"/>
                <w:lang w:val="fr-FR"/>
              </w:rPr>
            </w:pPr>
            <w:r w:rsidRPr="001459D3">
              <w:rPr>
                <w:sz w:val="24"/>
                <w:szCs w:val="24"/>
                <w:lang w:val="fr-FR"/>
              </w:rPr>
              <w:t xml:space="preserve">le </w:t>
            </w:r>
            <w:r w:rsidRPr="001459D3">
              <w:rPr>
                <w:sz w:val="24"/>
                <w:szCs w:val="20"/>
                <w:lang w:val="fr-FR"/>
              </w:rPr>
              <w:t>différend</w:t>
            </w:r>
            <w:r w:rsidRPr="001459D3">
              <w:rPr>
                <w:sz w:val="24"/>
                <w:szCs w:val="24"/>
                <w:lang w:val="fr-FR"/>
              </w:rPr>
              <w:t xml:space="preserve"> sera directement soumis à arbitrage conformément à </w:t>
            </w:r>
            <w:r w:rsidR="00727221" w:rsidRPr="001459D3">
              <w:rPr>
                <w:sz w:val="24"/>
                <w:szCs w:val="24"/>
                <w:lang w:val="fr-FR"/>
              </w:rPr>
              <w:t>la clause</w:t>
            </w:r>
            <w:r w:rsidRPr="001459D3">
              <w:rPr>
                <w:sz w:val="24"/>
                <w:szCs w:val="24"/>
                <w:lang w:val="fr-FR"/>
              </w:rPr>
              <w:t xml:space="preserve"> </w:t>
            </w:r>
            <w:r w:rsidR="003D69A5" w:rsidRPr="001459D3">
              <w:rPr>
                <w:sz w:val="24"/>
                <w:szCs w:val="24"/>
                <w:lang w:val="fr-FR"/>
              </w:rPr>
              <w:t>46.5</w:t>
            </w:r>
            <w:r w:rsidRPr="001459D3">
              <w:rPr>
                <w:sz w:val="24"/>
                <w:szCs w:val="24"/>
                <w:lang w:val="fr-FR"/>
              </w:rPr>
              <w:t xml:space="preserve"> du CCAG.</w:t>
            </w:r>
          </w:p>
        </w:tc>
      </w:tr>
    </w:tbl>
    <w:p w14:paraId="7BBE9C78" w14:textId="77777777" w:rsidR="006F6DC2" w:rsidRPr="001459D3" w:rsidRDefault="006F6DC2" w:rsidP="00127E17">
      <w:pPr>
        <w:pStyle w:val="Head41"/>
        <w:spacing w:before="120" w:after="120"/>
        <w:jc w:val="left"/>
        <w:rPr>
          <w:b w:val="0"/>
          <w:szCs w:val="24"/>
          <w:lang w:eastAsia="en-US"/>
        </w:rPr>
      </w:pPr>
    </w:p>
    <w:p w14:paraId="5DE50F30" w14:textId="77777777" w:rsidR="008E0E70" w:rsidRPr="001459D3" w:rsidRDefault="008E0E70" w:rsidP="00127E17">
      <w:pPr>
        <w:pStyle w:val="Head41"/>
        <w:spacing w:before="120" w:after="120"/>
        <w:rPr>
          <w:b w:val="0"/>
          <w:sz w:val="24"/>
          <w:szCs w:val="24"/>
          <w:lang w:eastAsia="en-US"/>
        </w:rPr>
        <w:sectPr w:rsidR="008E0E70" w:rsidRPr="001459D3" w:rsidSect="00784633">
          <w:headerReference w:type="even" r:id="rId60"/>
          <w:headerReference w:type="default" r:id="rId61"/>
          <w:headerReference w:type="first" r:id="rId62"/>
          <w:pgSz w:w="12240" w:h="15840" w:code="1"/>
          <w:pgMar w:top="1440" w:right="1440" w:bottom="1440" w:left="1440" w:header="706" w:footer="706" w:gutter="0"/>
          <w:cols w:space="720"/>
          <w:titlePg/>
          <w:docGrid w:linePitch="272"/>
        </w:sectPr>
      </w:pPr>
    </w:p>
    <w:p w14:paraId="744B94AA" w14:textId="77777777" w:rsidR="008E0E70" w:rsidRPr="001459D3" w:rsidRDefault="008E0E70" w:rsidP="00DB66BE">
      <w:pPr>
        <w:spacing w:after="134"/>
        <w:ind w:right="-14"/>
        <w:jc w:val="center"/>
        <w:rPr>
          <w:b/>
          <w:sz w:val="36"/>
          <w:szCs w:val="36"/>
          <w:lang w:eastAsia="en-US"/>
        </w:rPr>
      </w:pPr>
      <w:bookmarkStart w:id="790" w:name="_Toc468035368"/>
    </w:p>
    <w:p w14:paraId="1EAC6B59" w14:textId="77777777" w:rsidR="00DB66BE" w:rsidRPr="001459D3" w:rsidRDefault="00DB66BE" w:rsidP="00DB66BE">
      <w:pPr>
        <w:spacing w:after="134"/>
        <w:ind w:right="-14"/>
        <w:jc w:val="center"/>
        <w:rPr>
          <w:b/>
          <w:sz w:val="36"/>
          <w:szCs w:val="36"/>
          <w:lang w:eastAsia="en-US"/>
        </w:rPr>
      </w:pPr>
      <w:r w:rsidRPr="001459D3">
        <w:rPr>
          <w:b/>
          <w:sz w:val="36"/>
          <w:szCs w:val="36"/>
          <w:lang w:eastAsia="en-US"/>
        </w:rPr>
        <w:t>Annexe A</w:t>
      </w:r>
    </w:p>
    <w:p w14:paraId="5A85AB9E" w14:textId="42F127F1" w:rsidR="006F6DC2" w:rsidRPr="001459D3" w:rsidRDefault="006F6DC2" w:rsidP="00DB66BE">
      <w:pPr>
        <w:spacing w:before="120" w:after="240"/>
        <w:ind w:right="-14"/>
        <w:jc w:val="center"/>
        <w:rPr>
          <w:b/>
          <w:sz w:val="32"/>
          <w:szCs w:val="32"/>
          <w:lang w:eastAsia="en-US"/>
        </w:rPr>
      </w:pPr>
      <w:r w:rsidRPr="001459D3">
        <w:rPr>
          <w:b/>
          <w:sz w:val="32"/>
          <w:szCs w:val="32"/>
          <w:lang w:eastAsia="en-US"/>
        </w:rPr>
        <w:t xml:space="preserve">Conditions générales applicables à l’Accord Constitutif du </w:t>
      </w:r>
      <w:r w:rsidR="00DB66BE" w:rsidRPr="001459D3">
        <w:rPr>
          <w:b/>
          <w:sz w:val="32"/>
          <w:szCs w:val="32"/>
          <w:lang w:eastAsia="en-US"/>
        </w:rPr>
        <w:br/>
      </w:r>
      <w:r w:rsidRPr="001459D3">
        <w:rPr>
          <w:b/>
          <w:sz w:val="32"/>
          <w:szCs w:val="32"/>
          <w:lang w:eastAsia="en-US"/>
        </w:rPr>
        <w:t>Comité de Règlement des Différends</w:t>
      </w:r>
      <w:bookmarkEnd w:id="790"/>
    </w:p>
    <w:p w14:paraId="3AE7C036" w14:textId="77777777" w:rsidR="006F6DC2" w:rsidRPr="001459D3" w:rsidRDefault="006F6DC2" w:rsidP="00DB66BE">
      <w:pPr>
        <w:spacing w:after="200"/>
        <w:ind w:left="576" w:right="-14" w:hanging="576"/>
        <w:jc w:val="both"/>
        <w:rPr>
          <w:sz w:val="24"/>
          <w:lang w:eastAsia="en-US"/>
        </w:rPr>
      </w:pPr>
      <w:r w:rsidRPr="001459D3">
        <w:rPr>
          <w:sz w:val="24"/>
          <w:lang w:eastAsia="en-US"/>
        </w:rPr>
        <w:t>1.</w:t>
      </w:r>
      <w:r w:rsidRPr="001459D3">
        <w:rPr>
          <w:sz w:val="24"/>
          <w:lang w:eastAsia="en-US"/>
        </w:rPr>
        <w:tab/>
        <w:t>Définitions</w:t>
      </w:r>
    </w:p>
    <w:p w14:paraId="67C5B0B4" w14:textId="0AC2185E" w:rsidR="006F6DC2" w:rsidRPr="001459D3" w:rsidRDefault="006F6DC2" w:rsidP="00102C62">
      <w:pPr>
        <w:spacing w:after="120"/>
        <w:ind w:right="-14"/>
        <w:jc w:val="both"/>
        <w:rPr>
          <w:sz w:val="24"/>
          <w:szCs w:val="24"/>
          <w:lang w:eastAsia="en-US"/>
        </w:rPr>
      </w:pPr>
      <w:r w:rsidRPr="001459D3">
        <w:rPr>
          <w:sz w:val="24"/>
          <w:szCs w:val="24"/>
          <w:lang w:eastAsia="en-US"/>
        </w:rPr>
        <w:t xml:space="preserve">L’ </w:t>
      </w:r>
      <w:r w:rsidR="004E28EF" w:rsidRPr="001459D3">
        <w:rPr>
          <w:sz w:val="24"/>
          <w:szCs w:val="24"/>
          <w:lang w:eastAsia="en-US"/>
        </w:rPr>
        <w:t>« </w:t>
      </w:r>
      <w:r w:rsidRPr="001459D3">
        <w:rPr>
          <w:sz w:val="24"/>
          <w:szCs w:val="24"/>
          <w:lang w:eastAsia="en-US"/>
        </w:rPr>
        <w:t>Accord constitutif du Comité de Règlement des Différends</w:t>
      </w:r>
      <w:r w:rsidR="004E28EF" w:rsidRPr="001459D3">
        <w:rPr>
          <w:sz w:val="24"/>
          <w:szCs w:val="24"/>
          <w:lang w:eastAsia="en-US"/>
        </w:rPr>
        <w:t xml:space="preserve"> » </w:t>
      </w:r>
      <w:r w:rsidRPr="001459D3">
        <w:rPr>
          <w:sz w:val="24"/>
          <w:szCs w:val="24"/>
          <w:lang w:eastAsia="en-US"/>
        </w:rPr>
        <w:t>(</w:t>
      </w:r>
      <w:r w:rsidR="004E28EF" w:rsidRPr="001459D3">
        <w:rPr>
          <w:sz w:val="24"/>
          <w:szCs w:val="24"/>
          <w:lang w:eastAsia="en-US"/>
        </w:rPr>
        <w:t>« </w:t>
      </w:r>
      <w:r w:rsidRPr="001459D3">
        <w:rPr>
          <w:sz w:val="24"/>
          <w:szCs w:val="24"/>
          <w:lang w:eastAsia="en-US"/>
        </w:rPr>
        <w:t>l’Accord</w:t>
      </w:r>
      <w:r w:rsidR="004E28EF" w:rsidRPr="001459D3">
        <w:rPr>
          <w:sz w:val="24"/>
          <w:szCs w:val="24"/>
          <w:lang w:eastAsia="en-US"/>
        </w:rPr>
        <w:t> »)</w:t>
      </w:r>
      <w:r w:rsidRPr="001459D3">
        <w:rPr>
          <w:sz w:val="24"/>
          <w:szCs w:val="24"/>
          <w:lang w:eastAsia="en-US"/>
        </w:rPr>
        <w:t xml:space="preserve"> est un accord </w:t>
      </w:r>
      <w:r w:rsidRPr="001459D3">
        <w:rPr>
          <w:sz w:val="24"/>
          <w:lang w:eastAsia="en-US"/>
        </w:rPr>
        <w:t>tripartite</w:t>
      </w:r>
      <w:r w:rsidRPr="001459D3">
        <w:rPr>
          <w:sz w:val="24"/>
          <w:szCs w:val="24"/>
          <w:lang w:eastAsia="en-US"/>
        </w:rPr>
        <w:t xml:space="preserve"> passé entre</w:t>
      </w:r>
      <w:r w:rsidR="004E28EF" w:rsidRPr="001459D3">
        <w:rPr>
          <w:sz w:val="24"/>
          <w:szCs w:val="24"/>
          <w:lang w:eastAsia="en-US"/>
        </w:rPr>
        <w:t> :</w:t>
      </w:r>
    </w:p>
    <w:p w14:paraId="2618E879" w14:textId="3306F095" w:rsidR="006F6DC2" w:rsidRPr="001459D3" w:rsidRDefault="006F6DC2" w:rsidP="00102C62">
      <w:pPr>
        <w:spacing w:after="120"/>
        <w:ind w:left="1152" w:right="-14" w:hanging="576"/>
        <w:jc w:val="both"/>
        <w:rPr>
          <w:sz w:val="24"/>
          <w:szCs w:val="24"/>
          <w:lang w:eastAsia="en-US"/>
        </w:rPr>
      </w:pPr>
      <w:r w:rsidRPr="001459D3">
        <w:rPr>
          <w:sz w:val="24"/>
          <w:szCs w:val="24"/>
          <w:lang w:eastAsia="en-US"/>
        </w:rPr>
        <w:t xml:space="preserve">le </w:t>
      </w:r>
      <w:r w:rsidR="004E28EF" w:rsidRPr="001459D3">
        <w:rPr>
          <w:sz w:val="24"/>
          <w:szCs w:val="24"/>
          <w:lang w:eastAsia="en-US"/>
        </w:rPr>
        <w:t>« </w:t>
      </w:r>
      <w:r w:rsidR="00A36731">
        <w:rPr>
          <w:sz w:val="24"/>
          <w:lang w:eastAsia="en-US"/>
        </w:rPr>
        <w:t>Maître d’Ouvrage</w:t>
      </w:r>
      <w:r w:rsidR="004E28EF" w:rsidRPr="001459D3">
        <w:rPr>
          <w:sz w:val="24"/>
          <w:szCs w:val="24"/>
          <w:lang w:eastAsia="en-US"/>
        </w:rPr>
        <w:t> » ;</w:t>
      </w:r>
    </w:p>
    <w:p w14:paraId="249B1FD5" w14:textId="1ABBC1A4" w:rsidR="006F6DC2" w:rsidRPr="001459D3" w:rsidRDefault="006F6DC2" w:rsidP="00102C62">
      <w:pPr>
        <w:spacing w:after="120"/>
        <w:ind w:left="1152" w:right="-14" w:hanging="576"/>
        <w:jc w:val="both"/>
        <w:rPr>
          <w:sz w:val="24"/>
          <w:szCs w:val="24"/>
          <w:lang w:eastAsia="en-US"/>
        </w:rPr>
      </w:pPr>
      <w:r w:rsidRPr="001459D3">
        <w:rPr>
          <w:sz w:val="24"/>
          <w:szCs w:val="24"/>
          <w:lang w:eastAsia="en-US"/>
        </w:rPr>
        <w:t>l</w:t>
      </w:r>
      <w:r w:rsidR="004D14DA" w:rsidRPr="001459D3">
        <w:rPr>
          <w:sz w:val="24"/>
          <w:szCs w:val="24"/>
          <w:lang w:eastAsia="en-US"/>
        </w:rPr>
        <w:t>e</w:t>
      </w:r>
      <w:r w:rsidRPr="001459D3">
        <w:rPr>
          <w:sz w:val="24"/>
          <w:szCs w:val="24"/>
          <w:lang w:eastAsia="en-US"/>
        </w:rPr>
        <w:t> </w:t>
      </w:r>
      <w:r w:rsidR="004E28EF" w:rsidRPr="001459D3">
        <w:rPr>
          <w:sz w:val="24"/>
          <w:szCs w:val="24"/>
          <w:lang w:eastAsia="en-US"/>
        </w:rPr>
        <w:t>« </w:t>
      </w:r>
      <w:r w:rsidR="00015C92" w:rsidRPr="001459D3">
        <w:rPr>
          <w:sz w:val="24"/>
          <w:lang w:eastAsia="en-US"/>
        </w:rPr>
        <w:t>Constructeur</w:t>
      </w:r>
      <w:r w:rsidR="004E28EF" w:rsidRPr="001459D3">
        <w:rPr>
          <w:sz w:val="24"/>
          <w:szCs w:val="24"/>
          <w:lang w:eastAsia="en-US"/>
        </w:rPr>
        <w:t> » ;</w:t>
      </w:r>
      <w:r w:rsidRPr="001459D3">
        <w:rPr>
          <w:sz w:val="24"/>
          <w:szCs w:val="24"/>
          <w:lang w:eastAsia="en-US"/>
        </w:rPr>
        <w:t xml:space="preserve"> et</w:t>
      </w:r>
    </w:p>
    <w:p w14:paraId="6E20F8DB" w14:textId="5E6EF00A" w:rsidR="006F6DC2" w:rsidRPr="001459D3" w:rsidRDefault="006F6DC2" w:rsidP="00102C62">
      <w:pPr>
        <w:spacing w:after="120"/>
        <w:ind w:left="1152" w:right="-14" w:hanging="576"/>
        <w:jc w:val="both"/>
        <w:rPr>
          <w:sz w:val="24"/>
          <w:szCs w:val="24"/>
          <w:lang w:eastAsia="en-US"/>
        </w:rPr>
      </w:pPr>
      <w:r w:rsidRPr="001459D3">
        <w:rPr>
          <w:sz w:val="24"/>
          <w:szCs w:val="24"/>
          <w:lang w:eastAsia="en-US"/>
        </w:rPr>
        <w:t xml:space="preserve">le </w:t>
      </w:r>
      <w:r w:rsidR="004E28EF" w:rsidRPr="001459D3">
        <w:rPr>
          <w:sz w:val="24"/>
          <w:szCs w:val="24"/>
          <w:lang w:eastAsia="en-US"/>
        </w:rPr>
        <w:t>« </w:t>
      </w:r>
      <w:r w:rsidRPr="001459D3">
        <w:rPr>
          <w:sz w:val="24"/>
          <w:lang w:eastAsia="en-US"/>
        </w:rPr>
        <w:t>Membre</w:t>
      </w:r>
      <w:r w:rsidRPr="001459D3">
        <w:rPr>
          <w:sz w:val="24"/>
          <w:szCs w:val="24"/>
          <w:lang w:eastAsia="en-US"/>
        </w:rPr>
        <w:t xml:space="preserve"> du Comité</w:t>
      </w:r>
      <w:r w:rsidR="004E28EF" w:rsidRPr="001459D3">
        <w:rPr>
          <w:sz w:val="24"/>
          <w:szCs w:val="24"/>
          <w:lang w:eastAsia="en-US"/>
        </w:rPr>
        <w:t> »,</w:t>
      </w:r>
      <w:r w:rsidRPr="001459D3">
        <w:rPr>
          <w:sz w:val="24"/>
          <w:szCs w:val="24"/>
          <w:lang w:eastAsia="en-US"/>
        </w:rPr>
        <w:t xml:space="preserve"> terme qui se réfère dans cet accord </w:t>
      </w:r>
    </w:p>
    <w:p w14:paraId="01F7D888" w14:textId="153EA4D1" w:rsidR="006F6DC2" w:rsidRPr="001459D3" w:rsidRDefault="006F6DC2" w:rsidP="00102C62">
      <w:pPr>
        <w:spacing w:after="120"/>
        <w:ind w:left="1152" w:right="-14" w:hanging="576"/>
        <w:jc w:val="both"/>
        <w:rPr>
          <w:sz w:val="24"/>
          <w:szCs w:val="24"/>
          <w:lang w:eastAsia="en-US"/>
        </w:rPr>
      </w:pPr>
      <w:r w:rsidRPr="001459D3">
        <w:rPr>
          <w:sz w:val="24"/>
          <w:szCs w:val="24"/>
          <w:lang w:eastAsia="en-US"/>
        </w:rPr>
        <w:t xml:space="preserve">(i) </w:t>
      </w:r>
      <w:r w:rsidRPr="001459D3">
        <w:rPr>
          <w:sz w:val="24"/>
          <w:szCs w:val="24"/>
          <w:lang w:eastAsia="en-US"/>
        </w:rPr>
        <w:tab/>
        <w:t>soi</w:t>
      </w:r>
      <w:r w:rsidR="001159E3" w:rsidRPr="001459D3">
        <w:rPr>
          <w:sz w:val="24"/>
          <w:szCs w:val="24"/>
          <w:lang w:eastAsia="en-US"/>
        </w:rPr>
        <w:t>t</w:t>
      </w:r>
      <w:r w:rsidRPr="001459D3">
        <w:rPr>
          <w:sz w:val="24"/>
          <w:szCs w:val="24"/>
          <w:lang w:eastAsia="en-US"/>
        </w:rPr>
        <w:t xml:space="preserve"> au </w:t>
      </w:r>
      <w:r w:rsidRPr="001459D3">
        <w:rPr>
          <w:sz w:val="24"/>
          <w:lang w:eastAsia="en-US"/>
        </w:rPr>
        <w:t>membre</w:t>
      </w:r>
      <w:r w:rsidRPr="001459D3">
        <w:rPr>
          <w:sz w:val="24"/>
          <w:szCs w:val="24"/>
          <w:lang w:eastAsia="en-US"/>
        </w:rPr>
        <w:t xml:space="preserve"> unique du Comité, auquel cas toute référence à </w:t>
      </w:r>
      <w:r w:rsidR="004E28EF" w:rsidRPr="001459D3">
        <w:rPr>
          <w:sz w:val="24"/>
          <w:szCs w:val="24"/>
          <w:lang w:eastAsia="en-US"/>
        </w:rPr>
        <w:t>« </w:t>
      </w:r>
      <w:r w:rsidRPr="001459D3">
        <w:rPr>
          <w:sz w:val="24"/>
          <w:szCs w:val="24"/>
          <w:lang w:eastAsia="en-US"/>
        </w:rPr>
        <w:t>Autre Membres</w:t>
      </w:r>
      <w:r w:rsidR="004E28EF" w:rsidRPr="001459D3">
        <w:rPr>
          <w:sz w:val="24"/>
          <w:szCs w:val="24"/>
          <w:lang w:eastAsia="en-US"/>
        </w:rPr>
        <w:t xml:space="preserve"> » </w:t>
      </w:r>
      <w:r w:rsidRPr="001459D3">
        <w:rPr>
          <w:sz w:val="24"/>
          <w:szCs w:val="24"/>
          <w:lang w:eastAsia="en-US"/>
        </w:rPr>
        <w:t>sera sans objet, ou bien</w:t>
      </w:r>
    </w:p>
    <w:p w14:paraId="1C3A8D56" w14:textId="12967707" w:rsidR="006F6DC2" w:rsidRPr="001459D3" w:rsidRDefault="006F6DC2" w:rsidP="00102C62">
      <w:pPr>
        <w:spacing w:after="120"/>
        <w:ind w:left="1152" w:right="-14" w:hanging="576"/>
        <w:jc w:val="both"/>
        <w:rPr>
          <w:sz w:val="24"/>
          <w:szCs w:val="24"/>
          <w:lang w:eastAsia="en-US"/>
        </w:rPr>
      </w:pPr>
      <w:r w:rsidRPr="001459D3">
        <w:rPr>
          <w:sz w:val="24"/>
          <w:szCs w:val="24"/>
          <w:lang w:eastAsia="en-US"/>
        </w:rPr>
        <w:t>(ii)</w:t>
      </w:r>
      <w:r w:rsidRPr="001459D3">
        <w:rPr>
          <w:sz w:val="24"/>
          <w:szCs w:val="24"/>
          <w:lang w:eastAsia="en-US"/>
        </w:rPr>
        <w:tab/>
        <w:t xml:space="preserve">soit à une des trois personnes auxquelles il est fait conjointement référence dans </w:t>
      </w:r>
      <w:r w:rsidRPr="001459D3">
        <w:rPr>
          <w:sz w:val="24"/>
          <w:lang w:eastAsia="en-US"/>
        </w:rPr>
        <w:t>l’expression</w:t>
      </w:r>
      <w:r w:rsidRPr="001459D3">
        <w:rPr>
          <w:sz w:val="24"/>
          <w:szCs w:val="24"/>
          <w:lang w:eastAsia="en-US"/>
        </w:rPr>
        <w:t xml:space="preserve"> </w:t>
      </w:r>
      <w:r w:rsidR="004E28EF" w:rsidRPr="001459D3">
        <w:rPr>
          <w:sz w:val="24"/>
          <w:szCs w:val="24"/>
          <w:lang w:eastAsia="en-US"/>
        </w:rPr>
        <w:t>« </w:t>
      </w:r>
      <w:r w:rsidRPr="001459D3">
        <w:rPr>
          <w:sz w:val="24"/>
          <w:szCs w:val="24"/>
          <w:lang w:eastAsia="en-US"/>
        </w:rPr>
        <w:t>CRD</w:t>
      </w:r>
      <w:r w:rsidR="004E28EF" w:rsidRPr="001459D3">
        <w:rPr>
          <w:sz w:val="24"/>
          <w:szCs w:val="24"/>
          <w:lang w:eastAsia="en-US"/>
        </w:rPr>
        <w:t xml:space="preserve"> » </w:t>
      </w:r>
      <w:r w:rsidRPr="001459D3">
        <w:rPr>
          <w:sz w:val="24"/>
          <w:szCs w:val="24"/>
          <w:lang w:eastAsia="en-US"/>
        </w:rPr>
        <w:t xml:space="preserve">(ou </w:t>
      </w:r>
      <w:r w:rsidR="004E28EF" w:rsidRPr="001459D3">
        <w:rPr>
          <w:sz w:val="24"/>
          <w:szCs w:val="24"/>
          <w:lang w:eastAsia="en-US"/>
        </w:rPr>
        <w:t>« </w:t>
      </w:r>
      <w:r w:rsidRPr="001459D3">
        <w:rPr>
          <w:sz w:val="24"/>
          <w:szCs w:val="24"/>
          <w:lang w:eastAsia="en-US"/>
        </w:rPr>
        <w:t>Comité de règlement des Différends</w:t>
      </w:r>
      <w:r w:rsidR="004E28EF" w:rsidRPr="001459D3">
        <w:rPr>
          <w:sz w:val="24"/>
          <w:szCs w:val="24"/>
          <w:lang w:eastAsia="en-US"/>
        </w:rPr>
        <w:t> »)</w:t>
      </w:r>
      <w:r w:rsidRPr="001459D3">
        <w:rPr>
          <w:sz w:val="24"/>
          <w:szCs w:val="24"/>
          <w:lang w:eastAsia="en-US"/>
        </w:rPr>
        <w:t xml:space="preserve"> auquel cas il sera fait référence aux deux autres personnes constituant le Comité par l’expression </w:t>
      </w:r>
      <w:r w:rsidR="004E28EF" w:rsidRPr="001459D3">
        <w:rPr>
          <w:sz w:val="24"/>
          <w:szCs w:val="24"/>
          <w:lang w:eastAsia="en-US"/>
        </w:rPr>
        <w:t>« </w:t>
      </w:r>
      <w:r w:rsidRPr="001459D3">
        <w:rPr>
          <w:sz w:val="24"/>
          <w:szCs w:val="24"/>
          <w:lang w:eastAsia="en-US"/>
        </w:rPr>
        <w:t>Autre Membres</w:t>
      </w:r>
      <w:r w:rsidR="004E28EF" w:rsidRPr="001459D3">
        <w:rPr>
          <w:sz w:val="24"/>
          <w:szCs w:val="24"/>
          <w:lang w:eastAsia="en-US"/>
        </w:rPr>
        <w:t xml:space="preserve"> » </w:t>
      </w:r>
      <w:r w:rsidRPr="001459D3">
        <w:rPr>
          <w:sz w:val="24"/>
          <w:szCs w:val="24"/>
          <w:lang w:eastAsia="en-US"/>
        </w:rPr>
        <w:t>.</w:t>
      </w:r>
    </w:p>
    <w:p w14:paraId="0D4CCB01" w14:textId="2C485E58" w:rsidR="006F6DC2" w:rsidRPr="001459D3" w:rsidRDefault="00015C92" w:rsidP="00102C62">
      <w:pPr>
        <w:spacing w:after="120"/>
        <w:ind w:right="-14"/>
        <w:jc w:val="both"/>
        <w:rPr>
          <w:sz w:val="24"/>
          <w:szCs w:val="24"/>
          <w:lang w:eastAsia="en-US"/>
        </w:rPr>
      </w:pPr>
      <w:r w:rsidRPr="001459D3">
        <w:rPr>
          <w:sz w:val="24"/>
          <w:szCs w:val="24"/>
          <w:lang w:eastAsia="en-US"/>
        </w:rPr>
        <w:t xml:space="preserve">Le </w:t>
      </w:r>
      <w:r w:rsidR="00A36731">
        <w:rPr>
          <w:sz w:val="24"/>
          <w:szCs w:val="24"/>
          <w:lang w:eastAsia="en-US"/>
        </w:rPr>
        <w:t>Maître d’Ouvrage</w:t>
      </w:r>
      <w:r w:rsidRPr="001459D3">
        <w:rPr>
          <w:sz w:val="24"/>
          <w:szCs w:val="24"/>
          <w:lang w:eastAsia="en-US"/>
        </w:rPr>
        <w:t xml:space="preserve"> et le Constructeur</w:t>
      </w:r>
      <w:r w:rsidR="006F6DC2" w:rsidRPr="001459D3">
        <w:rPr>
          <w:sz w:val="24"/>
          <w:szCs w:val="24"/>
          <w:lang w:eastAsia="en-US"/>
        </w:rPr>
        <w:t xml:space="preserve"> ont conclu (ou ont l’intention de conclure) un marché, auquel il est fait référence ci-après sous le terme </w:t>
      </w:r>
      <w:r w:rsidR="004E28EF" w:rsidRPr="001459D3">
        <w:rPr>
          <w:sz w:val="24"/>
          <w:szCs w:val="24"/>
          <w:lang w:eastAsia="en-US"/>
        </w:rPr>
        <w:t>« </w:t>
      </w:r>
      <w:r w:rsidR="006F6DC2" w:rsidRPr="001459D3">
        <w:rPr>
          <w:sz w:val="24"/>
          <w:szCs w:val="24"/>
          <w:lang w:eastAsia="en-US"/>
        </w:rPr>
        <w:t>Marché</w:t>
      </w:r>
      <w:r w:rsidR="004E28EF" w:rsidRPr="001459D3">
        <w:rPr>
          <w:sz w:val="24"/>
          <w:szCs w:val="24"/>
          <w:lang w:eastAsia="en-US"/>
        </w:rPr>
        <w:t xml:space="preserve"> » </w:t>
      </w:r>
      <w:r w:rsidR="006F6DC2" w:rsidRPr="001459D3">
        <w:rPr>
          <w:sz w:val="24"/>
          <w:szCs w:val="24"/>
          <w:lang w:eastAsia="en-US"/>
        </w:rPr>
        <w:t>et qui est défini dans l’Accord portant constitution du Comité de Règlement des Différends (</w:t>
      </w:r>
      <w:r w:rsidR="004E28EF" w:rsidRPr="001459D3">
        <w:rPr>
          <w:sz w:val="24"/>
          <w:szCs w:val="24"/>
          <w:lang w:eastAsia="en-US"/>
        </w:rPr>
        <w:t>« </w:t>
      </w:r>
      <w:r w:rsidR="006F6DC2" w:rsidRPr="001459D3">
        <w:rPr>
          <w:sz w:val="24"/>
          <w:szCs w:val="24"/>
          <w:lang w:eastAsia="en-US"/>
        </w:rPr>
        <w:t>l’Accord</w:t>
      </w:r>
      <w:r w:rsidR="004E28EF" w:rsidRPr="001459D3">
        <w:rPr>
          <w:sz w:val="24"/>
          <w:szCs w:val="24"/>
          <w:lang w:eastAsia="en-US"/>
        </w:rPr>
        <w:t> »)</w:t>
      </w:r>
      <w:r w:rsidR="006F6DC2" w:rsidRPr="001459D3">
        <w:rPr>
          <w:sz w:val="24"/>
          <w:szCs w:val="24"/>
          <w:lang w:eastAsia="en-US"/>
        </w:rPr>
        <w:t xml:space="preserve"> dont font part les présentes Conditions générales. Dans le présent Accord, les termes et expressions qui ne sont pas définis par ailleurs auront la même signification que dans le Marché.</w:t>
      </w:r>
    </w:p>
    <w:p w14:paraId="561496AA" w14:textId="77777777" w:rsidR="006F6DC2" w:rsidRPr="001459D3" w:rsidRDefault="006F6DC2" w:rsidP="00102C62">
      <w:pPr>
        <w:spacing w:after="120"/>
        <w:ind w:left="576" w:right="-14" w:hanging="576"/>
        <w:jc w:val="both"/>
        <w:rPr>
          <w:sz w:val="24"/>
          <w:lang w:eastAsia="en-US"/>
        </w:rPr>
      </w:pPr>
      <w:r w:rsidRPr="001459D3">
        <w:rPr>
          <w:sz w:val="24"/>
          <w:lang w:eastAsia="en-US"/>
        </w:rPr>
        <w:t>2.</w:t>
      </w:r>
      <w:r w:rsidRPr="001459D3">
        <w:rPr>
          <w:sz w:val="24"/>
          <w:lang w:eastAsia="en-US"/>
        </w:rPr>
        <w:tab/>
        <w:t>Conditions Générales</w:t>
      </w:r>
    </w:p>
    <w:p w14:paraId="6EE4E586" w14:textId="26332472" w:rsidR="006F6DC2" w:rsidRPr="001459D3" w:rsidRDefault="006F6DC2" w:rsidP="00102C62">
      <w:pPr>
        <w:spacing w:after="120"/>
        <w:ind w:right="-14"/>
        <w:jc w:val="both"/>
        <w:rPr>
          <w:sz w:val="24"/>
          <w:szCs w:val="24"/>
          <w:lang w:eastAsia="en-US"/>
        </w:rPr>
      </w:pPr>
      <w:r w:rsidRPr="001459D3">
        <w:rPr>
          <w:sz w:val="24"/>
          <w:szCs w:val="24"/>
          <w:lang w:eastAsia="en-US"/>
        </w:rPr>
        <w:t xml:space="preserve">A moins qu’il n’en soit convenu autrement dans l’Accord, l’Accord prendra effet à la plus tardive </w:t>
      </w:r>
      <w:r w:rsidRPr="001459D3">
        <w:rPr>
          <w:sz w:val="24"/>
          <w:lang w:eastAsia="en-US"/>
        </w:rPr>
        <w:t>des</w:t>
      </w:r>
      <w:r w:rsidRPr="001459D3">
        <w:rPr>
          <w:sz w:val="24"/>
          <w:szCs w:val="24"/>
          <w:lang w:eastAsia="en-US"/>
        </w:rPr>
        <w:t xml:space="preserve"> dates suivantes</w:t>
      </w:r>
      <w:r w:rsidR="004E28EF" w:rsidRPr="001459D3">
        <w:rPr>
          <w:sz w:val="24"/>
          <w:szCs w:val="24"/>
          <w:lang w:eastAsia="en-US"/>
        </w:rPr>
        <w:t> :</w:t>
      </w:r>
    </w:p>
    <w:p w14:paraId="5E4649DA" w14:textId="77777777" w:rsidR="006F6DC2" w:rsidRPr="001459D3" w:rsidRDefault="006F6DC2" w:rsidP="00102C62">
      <w:pPr>
        <w:spacing w:after="120"/>
        <w:ind w:left="1152" w:right="-14" w:hanging="576"/>
        <w:jc w:val="both"/>
        <w:rPr>
          <w:sz w:val="24"/>
          <w:szCs w:val="24"/>
          <w:lang w:eastAsia="en-US"/>
        </w:rPr>
      </w:pPr>
      <w:r w:rsidRPr="001459D3">
        <w:rPr>
          <w:sz w:val="24"/>
          <w:szCs w:val="24"/>
          <w:lang w:eastAsia="en-US"/>
        </w:rPr>
        <w:t xml:space="preserve">(a) </w:t>
      </w:r>
      <w:r w:rsidRPr="001459D3">
        <w:rPr>
          <w:sz w:val="24"/>
          <w:szCs w:val="24"/>
          <w:lang w:eastAsia="en-US"/>
        </w:rPr>
        <w:tab/>
        <w:t>la date de Démarrage figurant au Marché,</w:t>
      </w:r>
    </w:p>
    <w:p w14:paraId="498C19EB" w14:textId="6F58241E" w:rsidR="006F6DC2" w:rsidRPr="001459D3" w:rsidRDefault="006F6DC2" w:rsidP="00102C62">
      <w:pPr>
        <w:spacing w:after="120"/>
        <w:ind w:left="1152" w:right="-14" w:hanging="576"/>
        <w:jc w:val="both"/>
        <w:rPr>
          <w:sz w:val="24"/>
          <w:szCs w:val="24"/>
          <w:lang w:eastAsia="en-US"/>
        </w:rPr>
      </w:pPr>
      <w:r w:rsidRPr="001459D3">
        <w:rPr>
          <w:sz w:val="24"/>
          <w:szCs w:val="24"/>
          <w:lang w:eastAsia="en-US"/>
        </w:rPr>
        <w:t>(b)</w:t>
      </w:r>
      <w:r w:rsidRPr="001459D3">
        <w:rPr>
          <w:sz w:val="24"/>
          <w:szCs w:val="24"/>
          <w:lang w:eastAsia="en-US"/>
        </w:rPr>
        <w:tab/>
        <w:t xml:space="preserve"> la </w:t>
      </w:r>
      <w:r w:rsidRPr="001459D3">
        <w:rPr>
          <w:sz w:val="24"/>
          <w:lang w:eastAsia="en-US"/>
        </w:rPr>
        <w:t>date</w:t>
      </w:r>
      <w:r w:rsidRPr="001459D3">
        <w:rPr>
          <w:sz w:val="24"/>
          <w:szCs w:val="24"/>
          <w:lang w:eastAsia="en-US"/>
        </w:rPr>
        <w:t xml:space="preserve"> à laquelle le </w:t>
      </w:r>
      <w:r w:rsidR="00A36731">
        <w:rPr>
          <w:sz w:val="24"/>
          <w:szCs w:val="24"/>
          <w:lang w:eastAsia="en-US"/>
        </w:rPr>
        <w:t>Maître d’Ouvrage</w:t>
      </w:r>
      <w:r w:rsidRPr="001459D3">
        <w:rPr>
          <w:sz w:val="24"/>
          <w:szCs w:val="24"/>
          <w:lang w:eastAsia="en-US"/>
        </w:rPr>
        <w:t xml:space="preserve">, </w:t>
      </w:r>
      <w:r w:rsidR="00265FB5" w:rsidRPr="001459D3">
        <w:rPr>
          <w:sz w:val="24"/>
          <w:szCs w:val="24"/>
          <w:lang w:eastAsia="en-US"/>
        </w:rPr>
        <w:t>le Constructeur</w:t>
      </w:r>
      <w:r w:rsidRPr="001459D3">
        <w:rPr>
          <w:sz w:val="24"/>
          <w:szCs w:val="24"/>
          <w:lang w:eastAsia="en-US"/>
        </w:rPr>
        <w:t xml:space="preserve"> et le Membre du Comité ont chacun pour sa part signé l’Accord, ou bien</w:t>
      </w:r>
    </w:p>
    <w:p w14:paraId="1ECB3187" w14:textId="236E7E0C" w:rsidR="006F6DC2" w:rsidRPr="001459D3" w:rsidRDefault="006F6DC2" w:rsidP="00102C62">
      <w:pPr>
        <w:spacing w:after="120"/>
        <w:ind w:left="1152" w:right="-14" w:hanging="576"/>
        <w:jc w:val="both"/>
        <w:rPr>
          <w:sz w:val="24"/>
          <w:szCs w:val="24"/>
          <w:lang w:eastAsia="en-US"/>
        </w:rPr>
      </w:pPr>
      <w:r w:rsidRPr="001459D3">
        <w:rPr>
          <w:sz w:val="24"/>
          <w:szCs w:val="24"/>
          <w:lang w:eastAsia="en-US"/>
        </w:rPr>
        <w:t xml:space="preserve">(c) </w:t>
      </w:r>
      <w:r w:rsidRPr="001459D3">
        <w:rPr>
          <w:sz w:val="24"/>
          <w:szCs w:val="24"/>
          <w:lang w:eastAsia="en-US"/>
        </w:rPr>
        <w:tab/>
        <w:t xml:space="preserve">la date à laquelle le </w:t>
      </w:r>
      <w:r w:rsidR="00A36731">
        <w:rPr>
          <w:sz w:val="24"/>
          <w:szCs w:val="24"/>
          <w:lang w:eastAsia="en-US"/>
        </w:rPr>
        <w:t>Maître d’Ouvrage</w:t>
      </w:r>
      <w:r w:rsidRPr="001459D3">
        <w:rPr>
          <w:sz w:val="24"/>
          <w:szCs w:val="24"/>
          <w:lang w:eastAsia="en-US"/>
        </w:rPr>
        <w:t xml:space="preserve">, </w:t>
      </w:r>
      <w:r w:rsidR="00265FB5" w:rsidRPr="001459D3">
        <w:rPr>
          <w:sz w:val="24"/>
          <w:szCs w:val="24"/>
          <w:lang w:eastAsia="en-US"/>
        </w:rPr>
        <w:t>le Constructeur</w:t>
      </w:r>
      <w:r w:rsidRPr="001459D3">
        <w:rPr>
          <w:sz w:val="24"/>
          <w:szCs w:val="24"/>
          <w:lang w:eastAsia="en-US"/>
        </w:rPr>
        <w:t xml:space="preserve"> et les Autres Membres du </w:t>
      </w:r>
      <w:r w:rsidRPr="001459D3">
        <w:rPr>
          <w:sz w:val="24"/>
          <w:lang w:eastAsia="en-US"/>
        </w:rPr>
        <w:t>Comité</w:t>
      </w:r>
      <w:r w:rsidRPr="001459D3">
        <w:rPr>
          <w:sz w:val="24"/>
          <w:szCs w:val="24"/>
          <w:lang w:eastAsia="en-US"/>
        </w:rPr>
        <w:t xml:space="preserve"> (le cas échéant) ont chacun pour sa part signé l’Accord.</w:t>
      </w:r>
    </w:p>
    <w:p w14:paraId="7437C3C2" w14:textId="77777777" w:rsidR="006F6DC2" w:rsidRPr="001459D3" w:rsidRDefault="006F6DC2" w:rsidP="00102C62">
      <w:pPr>
        <w:spacing w:after="120"/>
        <w:ind w:right="-14"/>
        <w:jc w:val="both"/>
        <w:rPr>
          <w:sz w:val="24"/>
          <w:szCs w:val="24"/>
          <w:lang w:eastAsia="en-US"/>
        </w:rPr>
      </w:pPr>
      <w:r w:rsidRPr="001459D3">
        <w:rPr>
          <w:sz w:val="24"/>
          <w:szCs w:val="24"/>
          <w:lang w:eastAsia="en-US"/>
        </w:rPr>
        <w:t xml:space="preserve">Le Membre du Comité est recruté à titre personnel. Il peut à tout moment présenter sa démission qui prendra effet au plus tôt à l’issue d’une période de </w:t>
      </w:r>
      <w:r w:rsidR="004D14DA" w:rsidRPr="001459D3">
        <w:rPr>
          <w:sz w:val="24"/>
          <w:szCs w:val="24"/>
          <w:lang w:eastAsia="en-US"/>
        </w:rPr>
        <w:t>soixante-dix (</w:t>
      </w:r>
      <w:r w:rsidRPr="001459D3">
        <w:rPr>
          <w:sz w:val="24"/>
          <w:szCs w:val="24"/>
          <w:lang w:eastAsia="en-US"/>
        </w:rPr>
        <w:t>70</w:t>
      </w:r>
      <w:r w:rsidR="004D14DA" w:rsidRPr="001459D3">
        <w:rPr>
          <w:sz w:val="24"/>
          <w:szCs w:val="24"/>
          <w:lang w:eastAsia="en-US"/>
        </w:rPr>
        <w:t>)</w:t>
      </w:r>
      <w:r w:rsidRPr="001459D3">
        <w:rPr>
          <w:sz w:val="24"/>
          <w:szCs w:val="24"/>
          <w:lang w:eastAsia="en-US"/>
        </w:rPr>
        <w:t xml:space="preserve"> jours, et l’Accord prendra </w:t>
      </w:r>
      <w:r w:rsidRPr="001459D3">
        <w:rPr>
          <w:sz w:val="24"/>
          <w:lang w:eastAsia="en-US"/>
        </w:rPr>
        <w:t>fin</w:t>
      </w:r>
      <w:r w:rsidRPr="001459D3">
        <w:rPr>
          <w:sz w:val="24"/>
          <w:szCs w:val="24"/>
          <w:lang w:eastAsia="en-US"/>
        </w:rPr>
        <w:t xml:space="preserve"> à l’issue de cette même période.</w:t>
      </w:r>
    </w:p>
    <w:p w14:paraId="1A5DE0C4" w14:textId="77777777" w:rsidR="006F6DC2" w:rsidRPr="001459D3" w:rsidRDefault="006F6DC2" w:rsidP="00102C62">
      <w:pPr>
        <w:keepNext/>
        <w:numPr>
          <w:ilvl w:val="0"/>
          <w:numId w:val="28"/>
        </w:numPr>
        <w:tabs>
          <w:tab w:val="clear" w:pos="720"/>
        </w:tabs>
        <w:spacing w:after="120"/>
        <w:ind w:left="576" w:right="-14" w:hanging="576"/>
        <w:jc w:val="both"/>
        <w:rPr>
          <w:sz w:val="24"/>
          <w:lang w:eastAsia="en-US"/>
        </w:rPr>
      </w:pPr>
      <w:r w:rsidRPr="001459D3">
        <w:rPr>
          <w:sz w:val="24"/>
          <w:lang w:eastAsia="en-US"/>
        </w:rPr>
        <w:t>Garanties</w:t>
      </w:r>
    </w:p>
    <w:p w14:paraId="1E847946" w14:textId="60E6629B" w:rsidR="006F6DC2" w:rsidRPr="001459D3" w:rsidRDefault="006F6DC2" w:rsidP="00102C62">
      <w:pPr>
        <w:spacing w:after="120"/>
        <w:ind w:right="-14"/>
        <w:jc w:val="both"/>
        <w:rPr>
          <w:sz w:val="24"/>
          <w:szCs w:val="24"/>
          <w:lang w:eastAsia="en-US"/>
        </w:rPr>
      </w:pPr>
      <w:r w:rsidRPr="001459D3">
        <w:rPr>
          <w:sz w:val="24"/>
          <w:szCs w:val="24"/>
          <w:lang w:eastAsia="en-US"/>
        </w:rPr>
        <w:t xml:space="preserve">Le Membre du Comité garantit qu’il est et entend demeurer impartial et indépendant du </w:t>
      </w:r>
      <w:r w:rsidR="00A36731">
        <w:rPr>
          <w:sz w:val="24"/>
          <w:szCs w:val="24"/>
          <w:lang w:eastAsia="en-US"/>
        </w:rPr>
        <w:t>Maître d’Ouvrage</w:t>
      </w:r>
      <w:r w:rsidRPr="001459D3">
        <w:rPr>
          <w:sz w:val="24"/>
          <w:szCs w:val="24"/>
          <w:lang w:eastAsia="en-US"/>
        </w:rPr>
        <w:t xml:space="preserve">, </w:t>
      </w:r>
      <w:r w:rsidR="00015C92" w:rsidRPr="001459D3">
        <w:rPr>
          <w:sz w:val="24"/>
          <w:szCs w:val="24"/>
          <w:lang w:eastAsia="en-US"/>
        </w:rPr>
        <w:t>du Constructeur</w:t>
      </w:r>
      <w:r w:rsidRPr="001459D3">
        <w:rPr>
          <w:sz w:val="24"/>
          <w:szCs w:val="24"/>
          <w:lang w:eastAsia="en-US"/>
        </w:rPr>
        <w:t xml:space="preserve"> et du </w:t>
      </w:r>
      <w:r w:rsidR="003D69A5" w:rsidRPr="001459D3">
        <w:rPr>
          <w:sz w:val="24"/>
          <w:szCs w:val="24"/>
          <w:lang w:eastAsia="en-US"/>
        </w:rPr>
        <w:t>Directeur de projet</w:t>
      </w:r>
      <w:r w:rsidRPr="001459D3">
        <w:rPr>
          <w:sz w:val="24"/>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souscrits.</w:t>
      </w:r>
    </w:p>
    <w:p w14:paraId="295D777D" w14:textId="206F513B" w:rsidR="00B9727C" w:rsidRPr="00102C62" w:rsidRDefault="00B9727C" w:rsidP="00E863C3">
      <w:pPr>
        <w:pStyle w:val="ListParagraph"/>
        <w:numPr>
          <w:ilvl w:val="1"/>
          <w:numId w:val="100"/>
        </w:numPr>
        <w:shd w:val="clear" w:color="auto" w:fill="FFFFFF" w:themeFill="background1"/>
        <w:spacing w:after="134"/>
        <w:ind w:left="720"/>
        <w:rPr>
          <w:color w:val="000000" w:themeColor="text1"/>
          <w:sz w:val="24"/>
          <w:szCs w:val="24"/>
          <w:lang w:eastAsia="en-US"/>
        </w:rPr>
      </w:pPr>
      <w:r w:rsidRPr="00102C62">
        <w:rPr>
          <w:color w:val="000000" w:themeColor="text1"/>
          <w:sz w:val="24"/>
          <w:szCs w:val="24"/>
          <w:lang w:eastAsia="en-US"/>
        </w:rPr>
        <w:t xml:space="preserve">Lors de la nomination du membre, le Maitre d’Ouvrage et le Constructeur se sont appuyés sur les observations du </w:t>
      </w:r>
      <w:bookmarkStart w:id="791" w:name="_Hlk27230410"/>
      <w:r w:rsidRPr="00102C62">
        <w:rPr>
          <w:color w:val="000000" w:themeColor="text1"/>
          <w:sz w:val="24"/>
          <w:szCs w:val="24"/>
          <w:lang w:eastAsia="en-US"/>
        </w:rPr>
        <w:t xml:space="preserve">membre selon lesquelles </w:t>
      </w:r>
      <w:r w:rsidR="00102C62" w:rsidRPr="00102C62">
        <w:rPr>
          <w:color w:val="000000" w:themeColor="text1"/>
          <w:sz w:val="24"/>
          <w:szCs w:val="24"/>
          <w:lang w:eastAsia="en-US"/>
        </w:rPr>
        <w:t xml:space="preserve">il détient </w:t>
      </w:r>
      <w:r w:rsidRPr="00102C62">
        <w:rPr>
          <w:color w:val="000000" w:themeColor="text1"/>
          <w:sz w:val="24"/>
          <w:szCs w:val="24"/>
          <w:lang w:eastAsia="en-US"/>
        </w:rPr>
        <w:t xml:space="preserve">au moins un diplôme dans des disciplines pertinentes telles que le droit, l’ingénierie, la gestion de la construction ou la gestion des marchés; </w:t>
      </w:r>
      <w:bookmarkEnd w:id="791"/>
    </w:p>
    <w:p w14:paraId="0835B49F" w14:textId="4A40664A" w:rsidR="00B9727C" w:rsidRPr="00102C62" w:rsidRDefault="00B9727C" w:rsidP="00E863C3">
      <w:pPr>
        <w:pStyle w:val="ListParagraph"/>
        <w:numPr>
          <w:ilvl w:val="1"/>
          <w:numId w:val="100"/>
        </w:numPr>
        <w:shd w:val="clear" w:color="auto" w:fill="FFFFFF" w:themeFill="background1"/>
        <w:spacing w:after="134"/>
        <w:ind w:left="720"/>
        <w:rPr>
          <w:color w:val="000000" w:themeColor="text1"/>
          <w:sz w:val="24"/>
          <w:szCs w:val="24"/>
          <w:lang w:eastAsia="en-US"/>
        </w:rPr>
      </w:pPr>
      <w:r w:rsidRPr="00102C62">
        <w:rPr>
          <w:color w:val="000000" w:themeColor="text1"/>
          <w:sz w:val="24"/>
          <w:szCs w:val="24"/>
        </w:rPr>
        <w:t xml:space="preserve">a au moins dix ans d’expérience dans l’administration/gestion des marchés et le la résolution de différends, dont au moins cinq ans d’expérience en tant qu’arbitre ou arbitre dans des litiges liés à la construction; </w:t>
      </w:r>
    </w:p>
    <w:p w14:paraId="0F5EF79B" w14:textId="54AF7873" w:rsidR="00B9727C" w:rsidRPr="00102C62" w:rsidRDefault="00B9727C" w:rsidP="00E863C3">
      <w:pPr>
        <w:pStyle w:val="ListParagraph"/>
        <w:numPr>
          <w:ilvl w:val="0"/>
          <w:numId w:val="101"/>
        </w:numPr>
        <w:shd w:val="clear" w:color="auto" w:fill="FFFFFF"/>
        <w:tabs>
          <w:tab w:val="clear" w:pos="1080"/>
        </w:tabs>
        <w:spacing w:after="134"/>
        <w:ind w:left="720"/>
        <w:rPr>
          <w:color w:val="000000" w:themeColor="text1"/>
          <w:sz w:val="24"/>
          <w:szCs w:val="24"/>
        </w:rPr>
      </w:pPr>
      <w:r w:rsidRPr="00102C62">
        <w:rPr>
          <w:color w:val="000000" w:themeColor="text1"/>
          <w:sz w:val="24"/>
          <w:szCs w:val="24"/>
        </w:rPr>
        <w:t xml:space="preserve"> a reçu une formation officielle d’arbitre d’un organisme reconnu à l’échelle internationale; </w:t>
      </w:r>
    </w:p>
    <w:p w14:paraId="494D9F7E" w14:textId="7EFA206A" w:rsidR="00B9727C" w:rsidRPr="00102C62" w:rsidRDefault="00B9727C" w:rsidP="00E863C3">
      <w:pPr>
        <w:pStyle w:val="ListParagraph"/>
        <w:numPr>
          <w:ilvl w:val="0"/>
          <w:numId w:val="101"/>
        </w:numPr>
        <w:shd w:val="clear" w:color="auto" w:fill="FFFFFF"/>
        <w:spacing w:after="134"/>
        <w:ind w:left="720"/>
        <w:rPr>
          <w:color w:val="000000" w:themeColor="text1"/>
          <w:sz w:val="24"/>
          <w:szCs w:val="24"/>
          <w:lang w:eastAsia="en-US"/>
        </w:rPr>
      </w:pPr>
      <w:r w:rsidRPr="00102C62">
        <w:rPr>
          <w:color w:val="000000" w:themeColor="text1"/>
          <w:sz w:val="24"/>
          <w:szCs w:val="24"/>
          <w:lang w:eastAsia="en-US"/>
        </w:rPr>
        <w:t>a de l’expérience et/ou connaît bien le type de travail que le Constructeur doit effectuer en vertu du marché;</w:t>
      </w:r>
    </w:p>
    <w:p w14:paraId="41EC88BA" w14:textId="67FE708B" w:rsidR="00B9727C" w:rsidRPr="00102C62" w:rsidRDefault="00B9727C" w:rsidP="00E863C3">
      <w:pPr>
        <w:pStyle w:val="ListParagraph"/>
        <w:numPr>
          <w:ilvl w:val="0"/>
          <w:numId w:val="101"/>
        </w:numPr>
        <w:shd w:val="clear" w:color="auto" w:fill="FFFFFF"/>
        <w:spacing w:after="134"/>
        <w:ind w:left="720"/>
        <w:rPr>
          <w:color w:val="000000" w:themeColor="text1"/>
          <w:sz w:val="24"/>
          <w:szCs w:val="24"/>
          <w:lang w:eastAsia="en-US"/>
        </w:rPr>
      </w:pPr>
      <w:r w:rsidRPr="00102C62">
        <w:rPr>
          <w:color w:val="000000" w:themeColor="text1"/>
          <w:sz w:val="24"/>
          <w:szCs w:val="24"/>
          <w:lang w:eastAsia="en-US"/>
        </w:rPr>
        <w:t>a de l’expérience dans l’interprétation des documents contractuels de construction et/ou d’ingénierie; et</w:t>
      </w:r>
    </w:p>
    <w:p w14:paraId="2A462D40" w14:textId="712419E4" w:rsidR="00B9727C" w:rsidRPr="00102C62" w:rsidRDefault="00B9727C" w:rsidP="00E863C3">
      <w:pPr>
        <w:pStyle w:val="ListParagraph"/>
        <w:numPr>
          <w:ilvl w:val="0"/>
          <w:numId w:val="101"/>
        </w:numPr>
        <w:shd w:val="clear" w:color="auto" w:fill="FFFFFF"/>
        <w:spacing w:after="134"/>
        <w:ind w:left="720"/>
        <w:rPr>
          <w:color w:val="000000" w:themeColor="text1"/>
          <w:sz w:val="24"/>
          <w:szCs w:val="24"/>
        </w:rPr>
      </w:pPr>
      <w:r w:rsidRPr="00102C62">
        <w:rPr>
          <w:color w:val="000000" w:themeColor="text1"/>
          <w:sz w:val="24"/>
          <w:szCs w:val="24"/>
        </w:rPr>
        <w:t xml:space="preserve">parle couramment le langage des communications défini dans la sous-clause 5.3 du CCAG (ou le libellé convenu entre les Parties et le CRD). </w:t>
      </w:r>
    </w:p>
    <w:p w14:paraId="659CE7DB" w14:textId="77777777" w:rsidR="006F6DC2" w:rsidRPr="001459D3" w:rsidRDefault="006F6DC2" w:rsidP="00102C62">
      <w:pPr>
        <w:spacing w:after="120"/>
        <w:ind w:left="576" w:right="-14" w:hanging="576"/>
        <w:jc w:val="both"/>
        <w:rPr>
          <w:sz w:val="24"/>
          <w:lang w:eastAsia="en-US"/>
        </w:rPr>
      </w:pPr>
      <w:r w:rsidRPr="001459D3">
        <w:rPr>
          <w:sz w:val="24"/>
          <w:lang w:eastAsia="en-US"/>
        </w:rPr>
        <w:t>4.</w:t>
      </w:r>
      <w:r w:rsidRPr="001459D3">
        <w:rPr>
          <w:sz w:val="24"/>
          <w:lang w:eastAsia="en-US"/>
        </w:rPr>
        <w:tab/>
        <w:t>Obligations générales du Membre du Comité</w:t>
      </w:r>
    </w:p>
    <w:p w14:paraId="4F77A8D4" w14:textId="01BB8B55" w:rsidR="006F6DC2" w:rsidRPr="001459D3" w:rsidRDefault="006F6DC2" w:rsidP="00102C62">
      <w:pPr>
        <w:spacing w:after="120"/>
        <w:ind w:right="-14"/>
        <w:jc w:val="both"/>
        <w:rPr>
          <w:sz w:val="24"/>
          <w:szCs w:val="24"/>
          <w:lang w:eastAsia="en-US"/>
        </w:rPr>
      </w:pPr>
      <w:r w:rsidRPr="001459D3">
        <w:rPr>
          <w:sz w:val="24"/>
          <w:szCs w:val="24"/>
          <w:lang w:eastAsia="en-US"/>
        </w:rPr>
        <w:t xml:space="preserve">Le </w:t>
      </w:r>
      <w:r w:rsidRPr="001459D3">
        <w:rPr>
          <w:sz w:val="24"/>
          <w:lang w:eastAsia="en-US"/>
        </w:rPr>
        <w:t>Membre</w:t>
      </w:r>
      <w:r w:rsidRPr="001459D3">
        <w:rPr>
          <w:sz w:val="24"/>
          <w:szCs w:val="24"/>
          <w:lang w:eastAsia="en-US"/>
        </w:rPr>
        <w:t xml:space="preserve"> du Comité s’engage à</w:t>
      </w:r>
      <w:r w:rsidR="004E28EF" w:rsidRPr="001459D3">
        <w:rPr>
          <w:sz w:val="24"/>
          <w:szCs w:val="24"/>
          <w:lang w:eastAsia="en-US"/>
        </w:rPr>
        <w:t> :</w:t>
      </w:r>
    </w:p>
    <w:p w14:paraId="3C94B8EA" w14:textId="13EFA6FF"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ne détenir aucun intérêt financier ou autre auprès du </w:t>
      </w:r>
      <w:r w:rsidR="00A36731">
        <w:rPr>
          <w:sz w:val="24"/>
          <w:szCs w:val="24"/>
          <w:lang w:eastAsia="en-US"/>
        </w:rPr>
        <w:t>Maître d’Ouvrage</w:t>
      </w:r>
      <w:r w:rsidRPr="001459D3">
        <w:rPr>
          <w:sz w:val="24"/>
          <w:szCs w:val="24"/>
          <w:lang w:eastAsia="en-US"/>
        </w:rPr>
        <w:t xml:space="preserve">, </w:t>
      </w:r>
      <w:r w:rsidR="00015C92" w:rsidRPr="001459D3">
        <w:rPr>
          <w:sz w:val="24"/>
          <w:szCs w:val="24"/>
          <w:lang w:eastAsia="en-US"/>
        </w:rPr>
        <w:t xml:space="preserve">du </w:t>
      </w:r>
      <w:r w:rsidR="00015C92" w:rsidRPr="001459D3">
        <w:rPr>
          <w:sz w:val="24"/>
          <w:lang w:eastAsia="en-US"/>
        </w:rPr>
        <w:t>Constructeur</w:t>
      </w:r>
      <w:r w:rsidRPr="001459D3">
        <w:rPr>
          <w:sz w:val="24"/>
          <w:szCs w:val="24"/>
          <w:lang w:eastAsia="en-US"/>
        </w:rPr>
        <w:t xml:space="preserve">, du </w:t>
      </w:r>
      <w:r w:rsidR="003D69A5" w:rsidRPr="001459D3">
        <w:rPr>
          <w:sz w:val="24"/>
          <w:lang w:eastAsia="en-US"/>
        </w:rPr>
        <w:t>Directeur</w:t>
      </w:r>
      <w:r w:rsidR="003D69A5" w:rsidRPr="001459D3">
        <w:rPr>
          <w:sz w:val="24"/>
          <w:szCs w:val="24"/>
          <w:lang w:eastAsia="en-US"/>
        </w:rPr>
        <w:t xml:space="preserve"> de projet</w:t>
      </w:r>
      <w:r w:rsidRPr="001459D3">
        <w:rPr>
          <w:sz w:val="24"/>
          <w:szCs w:val="24"/>
          <w:lang w:eastAsia="en-US"/>
        </w:rPr>
        <w:t>, ni aucun autre intérêt financier en rapport avec le Marché, exception faite de la rémunération qui lui sera versée au titre de sa participation au Comité de Règlement des Différends</w:t>
      </w:r>
      <w:r w:rsidR="004E28EF" w:rsidRPr="001459D3">
        <w:rPr>
          <w:sz w:val="24"/>
          <w:szCs w:val="24"/>
          <w:lang w:eastAsia="en-US"/>
        </w:rPr>
        <w:t> ;</w:t>
      </w:r>
    </w:p>
    <w:p w14:paraId="3086B210" w14:textId="7E2DF239"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ne pas avoir été précédemment employé en tant que consultant ou de toute autre manière par le </w:t>
      </w:r>
      <w:r w:rsidR="00A36731">
        <w:rPr>
          <w:sz w:val="24"/>
          <w:szCs w:val="24"/>
          <w:lang w:eastAsia="en-US"/>
        </w:rPr>
        <w:t>Maître d’Ouvrage</w:t>
      </w:r>
      <w:r w:rsidRPr="001459D3">
        <w:rPr>
          <w:sz w:val="24"/>
          <w:szCs w:val="24"/>
          <w:lang w:eastAsia="en-US"/>
        </w:rPr>
        <w:t xml:space="preserve">, </w:t>
      </w:r>
      <w:r w:rsidR="00265FB5" w:rsidRPr="001459D3">
        <w:rPr>
          <w:sz w:val="24"/>
          <w:szCs w:val="24"/>
          <w:lang w:eastAsia="en-US"/>
        </w:rPr>
        <w:t>le Constructeur</w:t>
      </w:r>
      <w:r w:rsidRPr="001459D3">
        <w:rPr>
          <w:sz w:val="24"/>
          <w:szCs w:val="24"/>
          <w:lang w:eastAsia="en-US"/>
        </w:rPr>
        <w:t xml:space="preserve">, ou le </w:t>
      </w:r>
      <w:r w:rsidR="003D69A5" w:rsidRPr="001459D3">
        <w:rPr>
          <w:sz w:val="24"/>
          <w:szCs w:val="24"/>
          <w:lang w:eastAsia="en-US"/>
        </w:rPr>
        <w:t>Directeur de projet</w:t>
      </w:r>
      <w:r w:rsidRPr="001459D3">
        <w:rPr>
          <w:sz w:val="24"/>
          <w:szCs w:val="24"/>
          <w:lang w:eastAsia="en-US"/>
        </w:rPr>
        <w:t xml:space="preserve">, excepté dans les </w:t>
      </w:r>
      <w:r w:rsidRPr="001459D3">
        <w:rPr>
          <w:sz w:val="24"/>
          <w:lang w:eastAsia="en-US"/>
        </w:rPr>
        <w:t>circonstances</w:t>
      </w:r>
      <w:r w:rsidRPr="001459D3">
        <w:rPr>
          <w:sz w:val="24"/>
          <w:szCs w:val="24"/>
          <w:lang w:eastAsia="en-US"/>
        </w:rPr>
        <w:t xml:space="preserve"> dont il aura fait état par écrit au </w:t>
      </w:r>
      <w:r w:rsidR="00A36731">
        <w:rPr>
          <w:sz w:val="24"/>
          <w:szCs w:val="24"/>
          <w:lang w:eastAsia="en-US"/>
        </w:rPr>
        <w:t>Maître d’Ouvrage</w:t>
      </w:r>
      <w:r w:rsidRPr="001459D3">
        <w:rPr>
          <w:sz w:val="24"/>
          <w:szCs w:val="24"/>
          <w:lang w:eastAsia="en-US"/>
        </w:rPr>
        <w:t xml:space="preserve"> et </w:t>
      </w:r>
      <w:r w:rsidR="00015C92" w:rsidRPr="001459D3">
        <w:rPr>
          <w:sz w:val="24"/>
          <w:szCs w:val="24"/>
          <w:lang w:eastAsia="en-US"/>
        </w:rPr>
        <w:t>au Constructeur</w:t>
      </w:r>
      <w:r w:rsidRPr="001459D3">
        <w:rPr>
          <w:sz w:val="24"/>
          <w:szCs w:val="24"/>
          <w:lang w:eastAsia="en-US"/>
        </w:rPr>
        <w:t xml:space="preserve"> avant la signature de l’Accord de Règlement des Différends</w:t>
      </w:r>
      <w:r w:rsidR="004E28EF" w:rsidRPr="001459D3">
        <w:rPr>
          <w:sz w:val="24"/>
          <w:szCs w:val="24"/>
          <w:lang w:eastAsia="en-US"/>
        </w:rPr>
        <w:t> ;</w:t>
      </w:r>
    </w:p>
    <w:p w14:paraId="3A69ED79" w14:textId="31051757"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avoir fait part par écrit au </w:t>
      </w:r>
      <w:r w:rsidR="00A36731">
        <w:rPr>
          <w:sz w:val="24"/>
          <w:szCs w:val="24"/>
          <w:lang w:eastAsia="en-US"/>
        </w:rPr>
        <w:t>Maître d’Ouvrage</w:t>
      </w:r>
      <w:r w:rsidRPr="001459D3">
        <w:rPr>
          <w:sz w:val="24"/>
          <w:szCs w:val="24"/>
          <w:lang w:eastAsia="en-US"/>
        </w:rPr>
        <w:t xml:space="preserve">, </w:t>
      </w:r>
      <w:r w:rsidR="00015C92" w:rsidRPr="001459D3">
        <w:rPr>
          <w:sz w:val="24"/>
          <w:szCs w:val="24"/>
          <w:lang w:eastAsia="en-US"/>
        </w:rPr>
        <w:t>au Constructeur</w:t>
      </w:r>
      <w:r w:rsidRPr="001459D3">
        <w:rPr>
          <w:sz w:val="24"/>
          <w:szCs w:val="24"/>
          <w:lang w:eastAsia="en-US"/>
        </w:rPr>
        <w:t xml:space="preserve">, au </w:t>
      </w:r>
      <w:r w:rsidR="003D69A5" w:rsidRPr="001459D3">
        <w:rPr>
          <w:sz w:val="24"/>
          <w:szCs w:val="24"/>
          <w:lang w:eastAsia="en-US"/>
        </w:rPr>
        <w:t>Directeur de projet</w:t>
      </w:r>
      <w:r w:rsidRPr="001459D3">
        <w:rPr>
          <w:sz w:val="24"/>
          <w:szCs w:val="24"/>
          <w:lang w:eastAsia="en-US"/>
        </w:rPr>
        <w:t xml:space="preserve"> ainsi, le cas échéant, qu’aux autres Membres du Comité, avant la signature de l’Accord-- pour </w:t>
      </w:r>
      <w:r w:rsidRPr="001459D3">
        <w:rPr>
          <w:sz w:val="24"/>
          <w:lang w:eastAsia="en-US"/>
        </w:rPr>
        <w:t>autant</w:t>
      </w:r>
      <w:r w:rsidRPr="001459D3">
        <w:rPr>
          <w:sz w:val="24"/>
          <w:szCs w:val="24"/>
          <w:lang w:eastAsia="en-US"/>
        </w:rPr>
        <w:t xml:space="preserve"> qu’il en ait connaissance--de toute relation professionnelle ou personnelle avec les directeurs, cades ou employés du </w:t>
      </w:r>
      <w:r w:rsidR="00A36731">
        <w:rPr>
          <w:sz w:val="24"/>
          <w:szCs w:val="24"/>
          <w:lang w:eastAsia="en-US"/>
        </w:rPr>
        <w:t>Maître d’Ouvrage</w:t>
      </w:r>
      <w:r w:rsidRPr="001459D3">
        <w:rPr>
          <w:sz w:val="24"/>
          <w:szCs w:val="24"/>
          <w:lang w:eastAsia="en-US"/>
        </w:rPr>
        <w:t xml:space="preserve">, </w:t>
      </w:r>
      <w:r w:rsidR="00015C92" w:rsidRPr="001459D3">
        <w:rPr>
          <w:sz w:val="24"/>
          <w:szCs w:val="24"/>
          <w:lang w:eastAsia="en-US"/>
        </w:rPr>
        <w:t>du Constructeur</w:t>
      </w:r>
      <w:r w:rsidRPr="001459D3">
        <w:rPr>
          <w:sz w:val="24"/>
          <w:szCs w:val="24"/>
          <w:lang w:eastAsia="en-US"/>
        </w:rPr>
        <w:t xml:space="preserve">, ou du </w:t>
      </w:r>
      <w:r w:rsidR="003D69A5" w:rsidRPr="001459D3">
        <w:rPr>
          <w:sz w:val="24"/>
          <w:szCs w:val="24"/>
          <w:lang w:eastAsia="en-US"/>
        </w:rPr>
        <w:t>Directeur de projet</w:t>
      </w:r>
      <w:r w:rsidRPr="001459D3">
        <w:rPr>
          <w:sz w:val="24"/>
          <w:szCs w:val="24"/>
          <w:lang w:eastAsia="en-US"/>
        </w:rPr>
        <w:t>, et de toute participation dans le projet dont le présent marché fait partie</w:t>
      </w:r>
      <w:r w:rsidR="004E28EF" w:rsidRPr="001459D3">
        <w:rPr>
          <w:sz w:val="24"/>
          <w:szCs w:val="24"/>
          <w:lang w:eastAsia="en-US"/>
        </w:rPr>
        <w:t> ;</w:t>
      </w:r>
    </w:p>
    <w:p w14:paraId="0CC816BF" w14:textId="6EF6B3F3"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ne pas être employé pendant la durée de l’Accord, en tant que consultant ou à tout autre titre par le </w:t>
      </w:r>
      <w:r w:rsidR="00A36731">
        <w:rPr>
          <w:sz w:val="24"/>
          <w:lang w:eastAsia="en-US"/>
        </w:rPr>
        <w:t>Maître d’Ouvrage</w:t>
      </w:r>
      <w:r w:rsidRPr="001459D3">
        <w:rPr>
          <w:sz w:val="24"/>
          <w:szCs w:val="24"/>
          <w:lang w:eastAsia="en-US"/>
        </w:rPr>
        <w:t xml:space="preserve">, </w:t>
      </w:r>
      <w:r w:rsidR="00265FB5" w:rsidRPr="001459D3">
        <w:rPr>
          <w:sz w:val="24"/>
          <w:szCs w:val="24"/>
          <w:lang w:eastAsia="en-US"/>
        </w:rPr>
        <w:t>le Constructeur</w:t>
      </w:r>
      <w:r w:rsidRPr="001459D3">
        <w:rPr>
          <w:sz w:val="24"/>
          <w:szCs w:val="24"/>
          <w:lang w:eastAsia="en-US"/>
        </w:rPr>
        <w:t xml:space="preserve">, ou le </w:t>
      </w:r>
      <w:r w:rsidR="003D69A5" w:rsidRPr="001459D3">
        <w:rPr>
          <w:sz w:val="24"/>
          <w:szCs w:val="24"/>
          <w:lang w:eastAsia="en-US"/>
        </w:rPr>
        <w:t>Directeur de projet</w:t>
      </w:r>
      <w:r w:rsidRPr="001459D3">
        <w:rPr>
          <w:sz w:val="24"/>
          <w:szCs w:val="24"/>
          <w:lang w:eastAsia="en-US"/>
        </w:rPr>
        <w:t xml:space="preserve">, excepté de la manière dont il en aura été convenu par écrit entre le </w:t>
      </w:r>
      <w:r w:rsidR="00A36731">
        <w:rPr>
          <w:sz w:val="24"/>
          <w:szCs w:val="24"/>
          <w:lang w:eastAsia="en-US"/>
        </w:rPr>
        <w:t>Maître d’Ouvrage</w:t>
      </w:r>
      <w:r w:rsidRPr="001459D3">
        <w:rPr>
          <w:sz w:val="24"/>
          <w:szCs w:val="24"/>
          <w:lang w:eastAsia="en-US"/>
        </w:rPr>
        <w:t xml:space="preserve">, </w:t>
      </w:r>
      <w:r w:rsidR="00265FB5" w:rsidRPr="001459D3">
        <w:rPr>
          <w:sz w:val="24"/>
          <w:szCs w:val="24"/>
          <w:lang w:eastAsia="en-US"/>
        </w:rPr>
        <w:t>le Constructeur</w:t>
      </w:r>
      <w:r w:rsidRPr="001459D3">
        <w:rPr>
          <w:sz w:val="24"/>
          <w:szCs w:val="24"/>
          <w:lang w:eastAsia="en-US"/>
        </w:rPr>
        <w:t xml:space="preserve"> et le ou les autres Membres du Comité (le cas échéant)</w:t>
      </w:r>
      <w:r w:rsidR="004E28EF" w:rsidRPr="001459D3">
        <w:rPr>
          <w:sz w:val="24"/>
          <w:szCs w:val="24"/>
          <w:lang w:eastAsia="en-US"/>
        </w:rPr>
        <w:t> ;</w:t>
      </w:r>
    </w:p>
    <w:p w14:paraId="731D646A" w14:textId="63501915"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se conformer aux règles de procédure annexées ci-après ainsi qu’aux dispositions de </w:t>
      </w:r>
      <w:r w:rsidR="00727221" w:rsidRPr="001459D3">
        <w:rPr>
          <w:sz w:val="24"/>
          <w:szCs w:val="24"/>
          <w:lang w:eastAsia="en-US"/>
        </w:rPr>
        <w:t>la clause</w:t>
      </w:r>
      <w:r w:rsidRPr="001459D3">
        <w:rPr>
          <w:sz w:val="24"/>
          <w:szCs w:val="24"/>
          <w:lang w:eastAsia="en-US"/>
        </w:rPr>
        <w:t xml:space="preserve"> </w:t>
      </w:r>
      <w:r w:rsidR="005B6A5E" w:rsidRPr="001459D3">
        <w:rPr>
          <w:sz w:val="24"/>
          <w:szCs w:val="24"/>
          <w:lang w:eastAsia="en-US"/>
        </w:rPr>
        <w:t>46</w:t>
      </w:r>
      <w:r w:rsidRPr="001459D3">
        <w:rPr>
          <w:sz w:val="24"/>
          <w:szCs w:val="24"/>
          <w:lang w:eastAsia="en-US"/>
        </w:rPr>
        <w:t>.3 du CCAG</w:t>
      </w:r>
      <w:r w:rsidR="004E28EF" w:rsidRPr="001459D3">
        <w:rPr>
          <w:sz w:val="24"/>
          <w:szCs w:val="24"/>
          <w:lang w:eastAsia="en-US"/>
        </w:rPr>
        <w:t> ;</w:t>
      </w:r>
    </w:p>
    <w:p w14:paraId="49A23E34" w14:textId="09626F89"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ne donner d’avis sur l’exécution du Marché au </w:t>
      </w:r>
      <w:r w:rsidR="00A36731">
        <w:rPr>
          <w:sz w:val="24"/>
          <w:szCs w:val="24"/>
          <w:lang w:eastAsia="en-US"/>
        </w:rPr>
        <w:t>Maître d’Ouvrage</w:t>
      </w:r>
      <w:r w:rsidRPr="001459D3">
        <w:rPr>
          <w:sz w:val="24"/>
          <w:szCs w:val="24"/>
          <w:lang w:eastAsia="en-US"/>
        </w:rPr>
        <w:t xml:space="preserve">, </w:t>
      </w:r>
      <w:r w:rsidR="00015C92" w:rsidRPr="001459D3">
        <w:rPr>
          <w:sz w:val="24"/>
          <w:szCs w:val="24"/>
          <w:lang w:eastAsia="en-US"/>
        </w:rPr>
        <w:t>au Constructeur</w:t>
      </w:r>
      <w:r w:rsidRPr="001459D3">
        <w:rPr>
          <w:sz w:val="24"/>
          <w:szCs w:val="24"/>
          <w:lang w:eastAsia="en-US"/>
        </w:rPr>
        <w:t xml:space="preserve"> ou à leurs employés que conformément aux règles de procédure annexées ci-après</w:t>
      </w:r>
      <w:r w:rsidR="004E28EF" w:rsidRPr="001459D3">
        <w:rPr>
          <w:sz w:val="24"/>
          <w:szCs w:val="24"/>
          <w:lang w:eastAsia="en-US"/>
        </w:rPr>
        <w:t> ;</w:t>
      </w:r>
    </w:p>
    <w:p w14:paraId="703928EE" w14:textId="205D90CC"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aussi longtemps qu’il sera membre du Comité, s’abstenir de participer à des discussions ou de s’entendre avec le </w:t>
      </w:r>
      <w:r w:rsidR="00A36731">
        <w:rPr>
          <w:sz w:val="24"/>
          <w:szCs w:val="24"/>
          <w:lang w:eastAsia="en-US"/>
        </w:rPr>
        <w:t>Maître d’Ouvrage</w:t>
      </w:r>
      <w:r w:rsidRPr="001459D3">
        <w:rPr>
          <w:sz w:val="24"/>
          <w:szCs w:val="24"/>
          <w:lang w:eastAsia="en-US"/>
        </w:rPr>
        <w:t xml:space="preserve">, </w:t>
      </w:r>
      <w:r w:rsidR="00265FB5" w:rsidRPr="001459D3">
        <w:rPr>
          <w:sz w:val="24"/>
          <w:szCs w:val="24"/>
          <w:lang w:eastAsia="en-US"/>
        </w:rPr>
        <w:t>le Constructeur</w:t>
      </w:r>
      <w:r w:rsidRPr="001459D3">
        <w:rPr>
          <w:sz w:val="24"/>
          <w:szCs w:val="24"/>
          <w:lang w:eastAsia="en-US"/>
        </w:rPr>
        <w:t xml:space="preserve">, ou le </w:t>
      </w:r>
      <w:r w:rsidR="003D69A5" w:rsidRPr="001459D3">
        <w:rPr>
          <w:sz w:val="24"/>
          <w:szCs w:val="24"/>
          <w:lang w:eastAsia="en-US"/>
        </w:rPr>
        <w:t>Directeur de projet</w:t>
      </w:r>
      <w:r w:rsidRPr="001459D3">
        <w:rPr>
          <w:sz w:val="24"/>
          <w:szCs w:val="24"/>
          <w:lang w:eastAsia="en-US"/>
        </w:rPr>
        <w:t xml:space="preserve"> sur son </w:t>
      </w:r>
      <w:r w:rsidRPr="001459D3">
        <w:rPr>
          <w:sz w:val="24"/>
          <w:lang w:eastAsia="en-US"/>
        </w:rPr>
        <w:t>recrutement</w:t>
      </w:r>
      <w:r w:rsidRPr="001459D3">
        <w:rPr>
          <w:sz w:val="24"/>
          <w:szCs w:val="24"/>
          <w:lang w:eastAsia="en-US"/>
        </w:rPr>
        <w:t xml:space="preserve"> éventuel à l’issue de son mandat en tant que consultant ou à tout autre titre</w:t>
      </w:r>
      <w:r w:rsidR="004E28EF" w:rsidRPr="001459D3">
        <w:rPr>
          <w:sz w:val="24"/>
          <w:szCs w:val="24"/>
          <w:lang w:eastAsia="en-US"/>
        </w:rPr>
        <w:t> ;</w:t>
      </w:r>
    </w:p>
    <w:p w14:paraId="5BE41CB5" w14:textId="21F27EBD"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se tenir disponible pour se rendre sur le site des Installations ou assister aux audiences ainsi qu’il </w:t>
      </w:r>
      <w:r w:rsidRPr="001459D3">
        <w:rPr>
          <w:sz w:val="24"/>
          <w:lang w:eastAsia="en-US"/>
        </w:rPr>
        <w:t>pourrait</w:t>
      </w:r>
      <w:r w:rsidRPr="001459D3">
        <w:rPr>
          <w:sz w:val="24"/>
          <w:szCs w:val="24"/>
          <w:lang w:eastAsia="en-US"/>
        </w:rPr>
        <w:t xml:space="preserve"> s’avérer nécessaire</w:t>
      </w:r>
      <w:r w:rsidR="004E28EF" w:rsidRPr="001459D3">
        <w:rPr>
          <w:sz w:val="24"/>
          <w:szCs w:val="24"/>
          <w:lang w:eastAsia="en-US"/>
        </w:rPr>
        <w:t> ;</w:t>
      </w:r>
    </w:p>
    <w:p w14:paraId="592E3B79" w14:textId="453053DF"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se familiariser avec les dispositions du Marché et le déroulement des travaux (et avec tout autre </w:t>
      </w:r>
      <w:r w:rsidRPr="001459D3">
        <w:rPr>
          <w:sz w:val="24"/>
          <w:lang w:eastAsia="en-US"/>
        </w:rPr>
        <w:t>élément</w:t>
      </w:r>
      <w:r w:rsidRPr="001459D3">
        <w:rPr>
          <w:sz w:val="24"/>
          <w:szCs w:val="24"/>
          <w:lang w:eastAsia="en-US"/>
        </w:rPr>
        <w:t xml:space="preserve"> du projet dont le présent Marché fait partie) en étudiant tous les documents qu’il recevra et en les organisant dans des dossiers qui seront tenus à jour</w:t>
      </w:r>
      <w:r w:rsidR="004E28EF" w:rsidRPr="001459D3">
        <w:rPr>
          <w:sz w:val="24"/>
          <w:szCs w:val="24"/>
          <w:lang w:eastAsia="en-US"/>
        </w:rPr>
        <w:t> ;</w:t>
      </w:r>
    </w:p>
    <w:p w14:paraId="5DAC6420" w14:textId="40889429"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w:t>
      </w:r>
      <w:r w:rsidR="00A36731">
        <w:rPr>
          <w:sz w:val="24"/>
          <w:szCs w:val="24"/>
          <w:lang w:eastAsia="en-US"/>
        </w:rPr>
        <w:t>Maître d’Ouvrage</w:t>
      </w:r>
      <w:r w:rsidRPr="001459D3">
        <w:rPr>
          <w:sz w:val="24"/>
          <w:szCs w:val="24"/>
          <w:lang w:eastAsia="en-US"/>
        </w:rPr>
        <w:t xml:space="preserve">, </w:t>
      </w:r>
      <w:r w:rsidR="00015C92" w:rsidRPr="001459D3">
        <w:rPr>
          <w:sz w:val="24"/>
          <w:szCs w:val="24"/>
          <w:lang w:eastAsia="en-US"/>
        </w:rPr>
        <w:t>du Constructeur</w:t>
      </w:r>
      <w:r w:rsidRPr="001459D3">
        <w:rPr>
          <w:sz w:val="24"/>
          <w:szCs w:val="24"/>
          <w:lang w:eastAsia="en-US"/>
        </w:rPr>
        <w:t xml:space="preserve"> ou des Autres Membres du Comité (le cas échéant)</w:t>
      </w:r>
      <w:r w:rsidR="004E28EF" w:rsidRPr="001459D3">
        <w:rPr>
          <w:sz w:val="24"/>
          <w:szCs w:val="24"/>
          <w:lang w:eastAsia="en-US"/>
        </w:rPr>
        <w:t> ;</w:t>
      </w:r>
    </w:p>
    <w:p w14:paraId="398A114B" w14:textId="52A8CF9F" w:rsidR="006F6DC2" w:rsidRPr="001459D3" w:rsidRDefault="006F6DC2" w:rsidP="00102C62">
      <w:pPr>
        <w:numPr>
          <w:ilvl w:val="0"/>
          <w:numId w:val="60"/>
        </w:numPr>
        <w:spacing w:after="120"/>
        <w:ind w:left="1152" w:right="-14" w:hanging="576"/>
        <w:jc w:val="both"/>
        <w:rPr>
          <w:sz w:val="24"/>
          <w:szCs w:val="24"/>
          <w:lang w:eastAsia="en-US"/>
        </w:rPr>
      </w:pPr>
      <w:r w:rsidRPr="001459D3">
        <w:rPr>
          <w:sz w:val="24"/>
          <w:szCs w:val="24"/>
          <w:lang w:eastAsia="en-US"/>
        </w:rPr>
        <w:t>être prêt à formuler un avis et</w:t>
      </w:r>
      <w:r w:rsidR="001159E3" w:rsidRPr="001459D3">
        <w:rPr>
          <w:sz w:val="24"/>
          <w:szCs w:val="24"/>
          <w:lang w:eastAsia="en-US"/>
        </w:rPr>
        <w:t>/</w:t>
      </w:r>
      <w:r w:rsidRPr="001459D3">
        <w:rPr>
          <w:sz w:val="24"/>
          <w:szCs w:val="24"/>
          <w:lang w:eastAsia="en-US"/>
        </w:rPr>
        <w:t xml:space="preserve">ou une opinion sur tout point relatif au Marché s’il en est requis conjointement par le </w:t>
      </w:r>
      <w:r w:rsidR="00A36731">
        <w:rPr>
          <w:sz w:val="24"/>
          <w:szCs w:val="24"/>
          <w:lang w:eastAsia="en-US"/>
        </w:rPr>
        <w:t>Maître d’Ouvrage</w:t>
      </w:r>
      <w:r w:rsidRPr="001459D3">
        <w:rPr>
          <w:sz w:val="24"/>
          <w:szCs w:val="24"/>
          <w:lang w:eastAsia="en-US"/>
        </w:rPr>
        <w:t xml:space="preserve"> et par </w:t>
      </w:r>
      <w:r w:rsidR="00265FB5" w:rsidRPr="001459D3">
        <w:rPr>
          <w:sz w:val="24"/>
          <w:szCs w:val="24"/>
          <w:lang w:eastAsia="en-US"/>
        </w:rPr>
        <w:t>le Constructeur</w:t>
      </w:r>
      <w:r w:rsidRPr="001459D3">
        <w:rPr>
          <w:sz w:val="24"/>
          <w:szCs w:val="24"/>
          <w:lang w:eastAsia="en-US"/>
        </w:rPr>
        <w:t>, sous réserve de l’accord préalable des autres Membres du Comité, le cas échéant.</w:t>
      </w:r>
    </w:p>
    <w:p w14:paraId="00C632C8" w14:textId="3131E1BA" w:rsidR="006F6DC2" w:rsidRPr="001459D3" w:rsidRDefault="006F6DC2" w:rsidP="00102C62">
      <w:pPr>
        <w:spacing w:after="120"/>
        <w:ind w:left="576" w:right="-14" w:hanging="576"/>
        <w:jc w:val="both"/>
        <w:rPr>
          <w:sz w:val="24"/>
          <w:lang w:eastAsia="en-US"/>
        </w:rPr>
      </w:pPr>
      <w:r w:rsidRPr="001459D3">
        <w:rPr>
          <w:sz w:val="24"/>
          <w:lang w:eastAsia="en-US"/>
        </w:rPr>
        <w:t>5.</w:t>
      </w:r>
      <w:r w:rsidRPr="001459D3">
        <w:rPr>
          <w:sz w:val="24"/>
          <w:lang w:eastAsia="en-US"/>
        </w:rPr>
        <w:tab/>
        <w:t xml:space="preserve">Obligations Générales du </w:t>
      </w:r>
      <w:r w:rsidR="00A36731">
        <w:rPr>
          <w:sz w:val="24"/>
          <w:lang w:eastAsia="en-US"/>
        </w:rPr>
        <w:t>Maître d’Ouvrage</w:t>
      </w:r>
      <w:r w:rsidRPr="001459D3">
        <w:rPr>
          <w:sz w:val="24"/>
          <w:lang w:eastAsia="en-US"/>
        </w:rPr>
        <w:t xml:space="preserve"> et </w:t>
      </w:r>
      <w:r w:rsidR="00015C92" w:rsidRPr="001459D3">
        <w:rPr>
          <w:sz w:val="24"/>
          <w:lang w:eastAsia="en-US"/>
        </w:rPr>
        <w:t>du Constructeur</w:t>
      </w:r>
    </w:p>
    <w:p w14:paraId="4E96CF8A" w14:textId="0F1740F6" w:rsidR="006F6DC2" w:rsidRPr="001459D3" w:rsidRDefault="006F6DC2" w:rsidP="00102C62">
      <w:pPr>
        <w:spacing w:after="120"/>
        <w:ind w:right="-14"/>
        <w:jc w:val="both"/>
        <w:rPr>
          <w:sz w:val="24"/>
          <w:szCs w:val="24"/>
          <w:lang w:eastAsia="en-US"/>
        </w:rPr>
      </w:pPr>
      <w:r w:rsidRPr="001459D3">
        <w:rPr>
          <w:sz w:val="24"/>
          <w:szCs w:val="24"/>
          <w:lang w:eastAsia="en-US"/>
        </w:rPr>
        <w:t xml:space="preserve">Le </w:t>
      </w:r>
      <w:r w:rsidR="00A36731">
        <w:rPr>
          <w:sz w:val="24"/>
          <w:szCs w:val="24"/>
          <w:lang w:eastAsia="en-US"/>
        </w:rPr>
        <w:t>Maître d’Ouvrage</w:t>
      </w:r>
      <w:r w:rsidRPr="001459D3">
        <w:rPr>
          <w:sz w:val="24"/>
          <w:szCs w:val="24"/>
          <w:lang w:eastAsia="en-US"/>
        </w:rPr>
        <w:t xml:space="preserve">, </w:t>
      </w:r>
      <w:r w:rsidR="00265FB5" w:rsidRPr="001459D3">
        <w:rPr>
          <w:sz w:val="24"/>
          <w:szCs w:val="24"/>
          <w:lang w:eastAsia="en-US"/>
        </w:rPr>
        <w:t>le Constructeur</w:t>
      </w:r>
      <w:r w:rsidRPr="001459D3">
        <w:rPr>
          <w:sz w:val="24"/>
          <w:szCs w:val="24"/>
          <w:lang w:eastAsia="en-US"/>
        </w:rPr>
        <w:t xml:space="preserve"> et leurs employés ne solliciteront, en relation avec le Marché, aucun avis ou conseil du Membre du Comité, excepté en rapport avec le déroulement des </w:t>
      </w:r>
      <w:r w:rsidRPr="001459D3">
        <w:rPr>
          <w:sz w:val="24"/>
          <w:lang w:eastAsia="en-US"/>
        </w:rPr>
        <w:t>activités</w:t>
      </w:r>
      <w:r w:rsidRPr="001459D3">
        <w:rPr>
          <w:sz w:val="24"/>
          <w:szCs w:val="24"/>
          <w:lang w:eastAsia="en-US"/>
        </w:rPr>
        <w:t xml:space="preserve"> du CRD relatives au Marché et à l’Accord. Le </w:t>
      </w:r>
      <w:r w:rsidR="00A36731">
        <w:rPr>
          <w:sz w:val="24"/>
          <w:szCs w:val="24"/>
          <w:lang w:eastAsia="en-US"/>
        </w:rPr>
        <w:t>Maître d’Ouvrage</w:t>
      </w:r>
      <w:r w:rsidRPr="001459D3">
        <w:rPr>
          <w:sz w:val="24"/>
          <w:szCs w:val="24"/>
          <w:lang w:eastAsia="en-US"/>
        </w:rPr>
        <w:t xml:space="preserve"> et </w:t>
      </w:r>
      <w:r w:rsidR="00265FB5" w:rsidRPr="001459D3">
        <w:rPr>
          <w:sz w:val="24"/>
          <w:szCs w:val="24"/>
          <w:lang w:eastAsia="en-US"/>
        </w:rPr>
        <w:t>le Constructeur</w:t>
      </w:r>
      <w:r w:rsidRPr="001459D3">
        <w:rPr>
          <w:sz w:val="24"/>
          <w:szCs w:val="24"/>
          <w:lang w:eastAsia="en-US"/>
        </w:rPr>
        <w:t xml:space="preserve"> seront tenus responsables de l’exécution de la présente obligation par leurs employés respectifs.</w:t>
      </w:r>
    </w:p>
    <w:p w14:paraId="0AA4B369" w14:textId="0A23E72D" w:rsidR="006F6DC2" w:rsidRPr="001459D3" w:rsidRDefault="006F6DC2" w:rsidP="00102C62">
      <w:pPr>
        <w:spacing w:after="120"/>
        <w:ind w:right="-14"/>
        <w:jc w:val="both"/>
        <w:rPr>
          <w:sz w:val="24"/>
          <w:szCs w:val="24"/>
          <w:lang w:eastAsia="en-US"/>
        </w:rPr>
      </w:pPr>
      <w:r w:rsidRPr="001459D3">
        <w:rPr>
          <w:sz w:val="24"/>
          <w:szCs w:val="24"/>
          <w:lang w:eastAsia="en-US"/>
        </w:rPr>
        <w:t xml:space="preserve">Le </w:t>
      </w:r>
      <w:r w:rsidR="00A36731">
        <w:rPr>
          <w:sz w:val="24"/>
          <w:szCs w:val="24"/>
          <w:lang w:eastAsia="en-US"/>
        </w:rPr>
        <w:t>Maître d’Ouvrage</w:t>
      </w:r>
      <w:r w:rsidRPr="001459D3">
        <w:rPr>
          <w:sz w:val="24"/>
          <w:szCs w:val="24"/>
          <w:lang w:eastAsia="en-US"/>
        </w:rPr>
        <w:t xml:space="preserve"> et </w:t>
      </w:r>
      <w:r w:rsidR="00265FB5" w:rsidRPr="001459D3">
        <w:rPr>
          <w:sz w:val="24"/>
          <w:szCs w:val="24"/>
          <w:lang w:eastAsia="en-US"/>
        </w:rPr>
        <w:t>le Constructeur</w:t>
      </w:r>
      <w:r w:rsidRPr="001459D3">
        <w:rPr>
          <w:sz w:val="24"/>
          <w:szCs w:val="24"/>
          <w:lang w:eastAsia="en-US"/>
        </w:rPr>
        <w:t xml:space="preserve"> s’engagent réciproquement, ainsi que vis-à-vis du Membre du Comité, à ce qu’en l’absence d’un accord écrit entre eux et avec les Membres du Comité (le cas échéant), ce dernier </w:t>
      </w:r>
    </w:p>
    <w:p w14:paraId="6B836CA7" w14:textId="188D2BBA" w:rsidR="006F6DC2" w:rsidRPr="001459D3" w:rsidRDefault="006F6DC2" w:rsidP="00102C62">
      <w:pPr>
        <w:spacing w:after="120"/>
        <w:ind w:left="1152" w:right="-14" w:hanging="576"/>
        <w:jc w:val="both"/>
        <w:rPr>
          <w:sz w:val="24"/>
          <w:szCs w:val="24"/>
          <w:lang w:eastAsia="en-US"/>
        </w:rPr>
      </w:pPr>
      <w:r w:rsidRPr="001459D3">
        <w:rPr>
          <w:sz w:val="24"/>
          <w:szCs w:val="24"/>
          <w:lang w:eastAsia="en-US"/>
        </w:rPr>
        <w:t xml:space="preserve">(a) </w:t>
      </w:r>
      <w:r w:rsidRPr="001459D3">
        <w:rPr>
          <w:sz w:val="24"/>
          <w:szCs w:val="24"/>
          <w:lang w:eastAsia="en-US"/>
        </w:rPr>
        <w:tab/>
        <w:t>ne soit nommé arbitre au titre du Marché</w:t>
      </w:r>
      <w:r w:rsidR="004E28EF" w:rsidRPr="001459D3">
        <w:rPr>
          <w:sz w:val="24"/>
          <w:szCs w:val="24"/>
          <w:lang w:eastAsia="en-US"/>
        </w:rPr>
        <w:t> ;</w:t>
      </w:r>
      <w:r w:rsidRPr="001459D3">
        <w:rPr>
          <w:sz w:val="24"/>
          <w:szCs w:val="24"/>
          <w:lang w:eastAsia="en-US"/>
        </w:rPr>
        <w:t xml:space="preserve"> </w:t>
      </w:r>
    </w:p>
    <w:p w14:paraId="2BEC34A3" w14:textId="15AC2B95" w:rsidR="006F6DC2" w:rsidRPr="001459D3" w:rsidRDefault="006F6DC2" w:rsidP="00102C62">
      <w:pPr>
        <w:spacing w:after="120"/>
        <w:ind w:left="1152" w:right="-14" w:hanging="576"/>
        <w:jc w:val="both"/>
        <w:rPr>
          <w:sz w:val="24"/>
          <w:szCs w:val="24"/>
          <w:lang w:eastAsia="en-US"/>
        </w:rPr>
      </w:pPr>
      <w:r w:rsidRPr="001459D3">
        <w:rPr>
          <w:sz w:val="24"/>
          <w:szCs w:val="24"/>
          <w:lang w:eastAsia="en-US"/>
        </w:rPr>
        <w:t xml:space="preserve">(b) </w:t>
      </w:r>
      <w:r w:rsidRPr="001459D3">
        <w:rPr>
          <w:sz w:val="24"/>
          <w:szCs w:val="24"/>
          <w:lang w:eastAsia="en-US"/>
        </w:rPr>
        <w:tab/>
        <w:t>ne soit appelé à déposer devant l’arbitre ou les arbitres nommés au titre du Marché</w:t>
      </w:r>
      <w:r w:rsidR="004E28EF" w:rsidRPr="001459D3">
        <w:rPr>
          <w:sz w:val="24"/>
          <w:szCs w:val="24"/>
          <w:lang w:eastAsia="en-US"/>
        </w:rPr>
        <w:t> ;</w:t>
      </w:r>
    </w:p>
    <w:p w14:paraId="1FAC0F55" w14:textId="77777777" w:rsidR="006F6DC2" w:rsidRPr="001459D3" w:rsidRDefault="006F6DC2" w:rsidP="00102C62">
      <w:pPr>
        <w:spacing w:after="120"/>
        <w:ind w:left="1152" w:right="-14" w:hanging="576"/>
        <w:jc w:val="both"/>
        <w:rPr>
          <w:sz w:val="24"/>
          <w:szCs w:val="24"/>
          <w:lang w:eastAsia="en-US"/>
        </w:rPr>
      </w:pPr>
      <w:r w:rsidRPr="001459D3">
        <w:rPr>
          <w:sz w:val="24"/>
          <w:szCs w:val="24"/>
          <w:lang w:eastAsia="en-US"/>
        </w:rPr>
        <w:t xml:space="preserve">(c) </w:t>
      </w:r>
      <w:r w:rsidRPr="001459D3">
        <w:rPr>
          <w:sz w:val="24"/>
          <w:szCs w:val="24"/>
          <w:lang w:eastAsia="en-US"/>
        </w:rPr>
        <w:tab/>
        <w:t xml:space="preserve">ne soit tenu responsable en cas de réclamation s’élevant en raison d’une action ou d’une omission </w:t>
      </w:r>
      <w:r w:rsidRPr="001459D3">
        <w:rPr>
          <w:sz w:val="24"/>
          <w:lang w:eastAsia="en-US"/>
        </w:rPr>
        <w:t>relative</w:t>
      </w:r>
      <w:r w:rsidRPr="001459D3">
        <w:rPr>
          <w:sz w:val="24"/>
          <w:szCs w:val="24"/>
          <w:lang w:eastAsia="en-US"/>
        </w:rPr>
        <w:t xml:space="preserve"> à ses fonctions réelles ou supposées, à moins qu’une telle action ou omission ne s’avère avoir été commise de mauvaise foi.</w:t>
      </w:r>
    </w:p>
    <w:p w14:paraId="26D4F99C" w14:textId="244241E3" w:rsidR="006F6DC2" w:rsidRPr="001459D3" w:rsidRDefault="006F6DC2" w:rsidP="00102C62">
      <w:pPr>
        <w:spacing w:after="120"/>
        <w:ind w:right="-14"/>
        <w:jc w:val="both"/>
        <w:rPr>
          <w:sz w:val="24"/>
          <w:szCs w:val="24"/>
          <w:lang w:eastAsia="en-US"/>
        </w:rPr>
      </w:pPr>
      <w:r w:rsidRPr="001459D3">
        <w:rPr>
          <w:sz w:val="24"/>
          <w:szCs w:val="24"/>
          <w:lang w:eastAsia="en-US"/>
        </w:rPr>
        <w:t xml:space="preserve">Le </w:t>
      </w:r>
      <w:r w:rsidR="00A36731">
        <w:rPr>
          <w:sz w:val="24"/>
          <w:szCs w:val="24"/>
          <w:lang w:eastAsia="en-US"/>
        </w:rPr>
        <w:t>Maître d’Ouvrage</w:t>
      </w:r>
      <w:r w:rsidRPr="001459D3">
        <w:rPr>
          <w:sz w:val="24"/>
          <w:szCs w:val="24"/>
          <w:lang w:eastAsia="en-US"/>
        </w:rPr>
        <w:t xml:space="preserve"> et </w:t>
      </w:r>
      <w:r w:rsidR="00265FB5" w:rsidRPr="001459D3">
        <w:rPr>
          <w:sz w:val="24"/>
          <w:szCs w:val="24"/>
          <w:lang w:eastAsia="en-US"/>
        </w:rPr>
        <w:t>le Constructeur</w:t>
      </w:r>
      <w:r w:rsidRPr="001459D3">
        <w:rPr>
          <w:sz w:val="24"/>
          <w:szCs w:val="24"/>
          <w:lang w:eastAsia="en-US"/>
        </w:rPr>
        <w:t xml:space="preserve"> s’engagent conjointement et solidairement à protéger et </w:t>
      </w:r>
      <w:r w:rsidRPr="001459D3">
        <w:rPr>
          <w:sz w:val="24"/>
          <w:lang w:eastAsia="en-US"/>
        </w:rPr>
        <w:t>compenser</w:t>
      </w:r>
      <w:r w:rsidRPr="001459D3">
        <w:rPr>
          <w:sz w:val="24"/>
          <w:szCs w:val="24"/>
          <w:lang w:eastAsia="en-US"/>
        </w:rPr>
        <w:t xml:space="preserve"> le membre du Comité en cas de réclamations dont il ne devrait pas être tenu pour responsable en vertu de l’alinéa précédent. </w:t>
      </w:r>
    </w:p>
    <w:p w14:paraId="5378A552" w14:textId="1CE66C3F" w:rsidR="006F6DC2" w:rsidRPr="001459D3" w:rsidRDefault="006F6DC2" w:rsidP="00102C62">
      <w:pPr>
        <w:spacing w:after="120"/>
        <w:ind w:right="-14"/>
        <w:jc w:val="both"/>
        <w:rPr>
          <w:sz w:val="24"/>
          <w:szCs w:val="24"/>
          <w:lang w:eastAsia="en-US"/>
        </w:rPr>
      </w:pPr>
      <w:r w:rsidRPr="001459D3">
        <w:rPr>
          <w:sz w:val="24"/>
          <w:szCs w:val="24"/>
          <w:lang w:eastAsia="en-US"/>
        </w:rPr>
        <w:t xml:space="preserve">Dans tous les cas où ils soumettent au Comité au titre de </w:t>
      </w:r>
      <w:r w:rsidR="00727221" w:rsidRPr="001459D3">
        <w:rPr>
          <w:sz w:val="24"/>
          <w:szCs w:val="24"/>
          <w:lang w:eastAsia="en-US"/>
        </w:rPr>
        <w:t>la clause</w:t>
      </w:r>
      <w:r w:rsidRPr="001459D3">
        <w:rPr>
          <w:sz w:val="24"/>
          <w:szCs w:val="24"/>
          <w:lang w:eastAsia="en-US"/>
        </w:rPr>
        <w:t xml:space="preserve"> </w:t>
      </w:r>
      <w:r w:rsidR="007B2620" w:rsidRPr="001459D3">
        <w:rPr>
          <w:sz w:val="24"/>
          <w:szCs w:val="24"/>
          <w:lang w:eastAsia="en-US"/>
        </w:rPr>
        <w:t>4</w:t>
      </w:r>
      <w:r w:rsidR="005B6A5E" w:rsidRPr="001459D3">
        <w:rPr>
          <w:sz w:val="24"/>
          <w:szCs w:val="24"/>
          <w:lang w:eastAsia="en-US"/>
        </w:rPr>
        <w:t>6.3</w:t>
      </w:r>
      <w:r w:rsidRPr="001459D3">
        <w:rPr>
          <w:sz w:val="24"/>
          <w:szCs w:val="24"/>
          <w:lang w:eastAsia="en-US"/>
        </w:rPr>
        <w:t xml:space="preserve"> du CCAG un différend qui nécessite un déplacement sur le site des Installations ou la tenue d’une audience, le </w:t>
      </w:r>
      <w:r w:rsidR="00A36731">
        <w:rPr>
          <w:sz w:val="24"/>
          <w:szCs w:val="24"/>
          <w:lang w:eastAsia="en-US"/>
        </w:rPr>
        <w:t>Maître d’Ouvrage</w:t>
      </w:r>
      <w:r w:rsidRPr="001459D3">
        <w:rPr>
          <w:sz w:val="24"/>
          <w:szCs w:val="24"/>
          <w:lang w:eastAsia="en-US"/>
        </w:rPr>
        <w:t xml:space="preserve"> ou </w:t>
      </w:r>
      <w:r w:rsidR="00265FB5" w:rsidRPr="001459D3">
        <w:rPr>
          <w:sz w:val="24"/>
          <w:szCs w:val="24"/>
          <w:lang w:eastAsia="en-US"/>
        </w:rPr>
        <w:t>le Constructeur</w:t>
      </w:r>
      <w:r w:rsidRPr="001459D3">
        <w:rPr>
          <w:sz w:val="24"/>
          <w:szCs w:val="24"/>
          <w:lang w:eastAsia="en-US"/>
        </w:rPr>
        <w:t xml:space="preserve"> consigneront à titre de provision la somme nécessaire pour couvrir les </w:t>
      </w:r>
      <w:r w:rsidRPr="001459D3">
        <w:rPr>
          <w:sz w:val="24"/>
          <w:lang w:eastAsia="en-US"/>
        </w:rPr>
        <w:t>dépenses</w:t>
      </w:r>
      <w:r w:rsidRPr="001459D3">
        <w:rPr>
          <w:sz w:val="24"/>
          <w:szCs w:val="24"/>
          <w:lang w:eastAsia="en-US"/>
        </w:rPr>
        <w:t xml:space="preserve"> encourues de ce fait par le Membre du Comité. Il ne sera tenu compte d’aucun autre règlement dû ou à verser au Membre du Comité.</w:t>
      </w:r>
    </w:p>
    <w:p w14:paraId="566B17D9" w14:textId="77777777" w:rsidR="006F6DC2" w:rsidRPr="001459D3" w:rsidRDefault="006F6DC2" w:rsidP="00102C62">
      <w:pPr>
        <w:spacing w:after="120"/>
        <w:ind w:left="576" w:right="-14" w:hanging="576"/>
        <w:jc w:val="both"/>
        <w:rPr>
          <w:sz w:val="24"/>
          <w:lang w:eastAsia="en-US"/>
        </w:rPr>
      </w:pPr>
      <w:r w:rsidRPr="001459D3">
        <w:rPr>
          <w:sz w:val="24"/>
          <w:lang w:eastAsia="en-US"/>
        </w:rPr>
        <w:t>6.</w:t>
      </w:r>
      <w:r w:rsidRPr="001459D3">
        <w:rPr>
          <w:sz w:val="24"/>
          <w:lang w:eastAsia="en-US"/>
        </w:rPr>
        <w:tab/>
        <w:t xml:space="preserve">Règlement </w:t>
      </w:r>
    </w:p>
    <w:p w14:paraId="657ED099" w14:textId="41DCDBF7" w:rsidR="006F6DC2" w:rsidRPr="001459D3" w:rsidRDefault="006F6DC2" w:rsidP="00102C62">
      <w:pPr>
        <w:spacing w:after="120"/>
        <w:ind w:right="-14"/>
        <w:jc w:val="both"/>
        <w:rPr>
          <w:sz w:val="24"/>
          <w:szCs w:val="24"/>
          <w:lang w:eastAsia="en-US"/>
        </w:rPr>
      </w:pPr>
      <w:r w:rsidRPr="001459D3">
        <w:rPr>
          <w:sz w:val="24"/>
          <w:szCs w:val="24"/>
          <w:lang w:eastAsia="en-US"/>
        </w:rPr>
        <w:t xml:space="preserve">Le </w:t>
      </w:r>
      <w:r w:rsidRPr="001459D3">
        <w:rPr>
          <w:sz w:val="24"/>
          <w:lang w:eastAsia="en-US"/>
        </w:rPr>
        <w:t>Membre</w:t>
      </w:r>
      <w:r w:rsidRPr="001459D3">
        <w:rPr>
          <w:sz w:val="24"/>
          <w:szCs w:val="24"/>
          <w:lang w:eastAsia="en-US"/>
        </w:rPr>
        <w:t xml:space="preserve"> du Comité sera rémunéré dans la monnaie de règlement stipulée dans l’Accord comme suit</w:t>
      </w:r>
      <w:r w:rsidR="004E28EF" w:rsidRPr="001459D3">
        <w:rPr>
          <w:sz w:val="24"/>
          <w:szCs w:val="24"/>
          <w:lang w:eastAsia="en-US"/>
        </w:rPr>
        <w:t> :</w:t>
      </w:r>
    </w:p>
    <w:p w14:paraId="4D156595" w14:textId="0B10FB21" w:rsidR="006F6DC2" w:rsidRPr="001459D3" w:rsidRDefault="006F6DC2" w:rsidP="00102C62">
      <w:pPr>
        <w:numPr>
          <w:ilvl w:val="0"/>
          <w:numId w:val="29"/>
        </w:numPr>
        <w:tabs>
          <w:tab w:val="clear" w:pos="720"/>
        </w:tabs>
        <w:spacing w:after="120"/>
        <w:ind w:left="1152" w:right="-14" w:hanging="576"/>
        <w:jc w:val="both"/>
        <w:rPr>
          <w:sz w:val="24"/>
          <w:szCs w:val="24"/>
          <w:lang w:eastAsia="en-US"/>
        </w:rPr>
      </w:pPr>
      <w:r w:rsidRPr="001459D3">
        <w:rPr>
          <w:sz w:val="24"/>
          <w:szCs w:val="24"/>
          <w:lang w:eastAsia="en-US"/>
        </w:rPr>
        <w:t xml:space="preserve">une commission </w:t>
      </w:r>
      <w:r w:rsidRPr="001459D3">
        <w:rPr>
          <w:sz w:val="24"/>
          <w:lang w:eastAsia="en-US"/>
        </w:rPr>
        <w:t>forfaitaire</w:t>
      </w:r>
      <w:r w:rsidRPr="001459D3">
        <w:rPr>
          <w:sz w:val="24"/>
          <w:szCs w:val="24"/>
          <w:lang w:eastAsia="en-US"/>
        </w:rPr>
        <w:t xml:space="preserve"> mensuelle, qui constituera un paiement libératoire au titre de</w:t>
      </w:r>
      <w:r w:rsidR="004E28EF" w:rsidRPr="001459D3">
        <w:rPr>
          <w:sz w:val="24"/>
          <w:szCs w:val="24"/>
          <w:lang w:eastAsia="en-US"/>
        </w:rPr>
        <w:t> :</w:t>
      </w:r>
    </w:p>
    <w:p w14:paraId="48E6E377" w14:textId="60E5422F" w:rsidR="006F6DC2" w:rsidRPr="001459D3" w:rsidRDefault="006F6DC2" w:rsidP="00102C62">
      <w:pPr>
        <w:numPr>
          <w:ilvl w:val="1"/>
          <w:numId w:val="29"/>
        </w:numPr>
        <w:tabs>
          <w:tab w:val="clear" w:pos="1440"/>
        </w:tabs>
        <w:spacing w:after="120"/>
        <w:ind w:left="1728" w:right="-14" w:hanging="576"/>
        <w:jc w:val="both"/>
        <w:rPr>
          <w:sz w:val="24"/>
          <w:szCs w:val="24"/>
          <w:lang w:eastAsia="en-US"/>
        </w:rPr>
      </w:pPr>
      <w:r w:rsidRPr="001459D3">
        <w:rPr>
          <w:sz w:val="24"/>
          <w:szCs w:val="24"/>
          <w:lang w:eastAsia="en-US"/>
        </w:rPr>
        <w:t xml:space="preserve">sa disponibilité à se rendre sur le site des Installations et assister aux audiences, sous réserve </w:t>
      </w:r>
      <w:r w:rsidRPr="001459D3">
        <w:rPr>
          <w:sz w:val="24"/>
          <w:lang w:eastAsia="en-US"/>
        </w:rPr>
        <w:t>d’ê</w:t>
      </w:r>
      <w:r w:rsidR="006B1782" w:rsidRPr="001459D3">
        <w:rPr>
          <w:sz w:val="24"/>
          <w:lang w:eastAsia="en-US"/>
        </w:rPr>
        <w:t>tre</w:t>
      </w:r>
      <w:r w:rsidR="006B1782" w:rsidRPr="001459D3">
        <w:rPr>
          <w:sz w:val="24"/>
          <w:szCs w:val="24"/>
          <w:lang w:eastAsia="en-US"/>
        </w:rPr>
        <w:t xml:space="preserve"> informé 28 jours à l’avance</w:t>
      </w:r>
      <w:r w:rsidR="004E28EF" w:rsidRPr="001459D3">
        <w:rPr>
          <w:sz w:val="24"/>
          <w:szCs w:val="24"/>
          <w:lang w:eastAsia="en-US"/>
        </w:rPr>
        <w:t> ;</w:t>
      </w:r>
    </w:p>
    <w:p w14:paraId="5CB11A01" w14:textId="7A4439EF" w:rsidR="006F6DC2" w:rsidRPr="001459D3" w:rsidRDefault="006F6DC2" w:rsidP="00102C62">
      <w:pPr>
        <w:numPr>
          <w:ilvl w:val="1"/>
          <w:numId w:val="29"/>
        </w:numPr>
        <w:tabs>
          <w:tab w:val="clear" w:pos="1440"/>
        </w:tabs>
        <w:spacing w:after="120"/>
        <w:ind w:left="1728" w:right="-14" w:hanging="576"/>
        <w:jc w:val="both"/>
        <w:rPr>
          <w:sz w:val="24"/>
          <w:szCs w:val="24"/>
          <w:lang w:eastAsia="en-US"/>
        </w:rPr>
      </w:pPr>
      <w:r w:rsidRPr="001459D3">
        <w:rPr>
          <w:sz w:val="24"/>
          <w:lang w:eastAsia="en-US"/>
        </w:rPr>
        <w:t>l’obligation</w:t>
      </w:r>
      <w:r w:rsidRPr="001459D3">
        <w:rPr>
          <w:sz w:val="24"/>
          <w:szCs w:val="24"/>
          <w:lang w:eastAsia="en-US"/>
        </w:rPr>
        <w:t xml:space="preserve"> de se familiariser, et se tenir en permanence de l’état de l’avancement du projet et de maintenir à jour les dossiers correspondants</w:t>
      </w:r>
      <w:r w:rsidR="004E28EF" w:rsidRPr="001459D3">
        <w:rPr>
          <w:sz w:val="24"/>
          <w:szCs w:val="24"/>
          <w:lang w:eastAsia="en-US"/>
        </w:rPr>
        <w:t> ;</w:t>
      </w:r>
    </w:p>
    <w:p w14:paraId="113F8709" w14:textId="1DFA1D5D" w:rsidR="006F6DC2" w:rsidRPr="001459D3" w:rsidRDefault="006F6DC2" w:rsidP="00102C62">
      <w:pPr>
        <w:numPr>
          <w:ilvl w:val="1"/>
          <w:numId w:val="29"/>
        </w:numPr>
        <w:tabs>
          <w:tab w:val="clear" w:pos="1440"/>
        </w:tabs>
        <w:spacing w:after="120"/>
        <w:ind w:left="1728" w:right="-14" w:hanging="576"/>
        <w:jc w:val="both"/>
        <w:rPr>
          <w:sz w:val="24"/>
          <w:szCs w:val="24"/>
          <w:lang w:eastAsia="en-US"/>
        </w:rPr>
      </w:pPr>
      <w:r w:rsidRPr="001459D3">
        <w:rPr>
          <w:sz w:val="24"/>
          <w:szCs w:val="24"/>
          <w:lang w:eastAsia="en-US"/>
        </w:rPr>
        <w:t>es frais de secrétariat et frais généraux, y compris les frais de reproduction et fournitures de bureau encourus du fait de ses fonctions</w:t>
      </w:r>
      <w:r w:rsidR="004E28EF" w:rsidRPr="001459D3">
        <w:rPr>
          <w:sz w:val="24"/>
          <w:szCs w:val="24"/>
          <w:lang w:eastAsia="en-US"/>
        </w:rPr>
        <w:t> ;</w:t>
      </w:r>
    </w:p>
    <w:p w14:paraId="4D2C229C" w14:textId="77777777" w:rsidR="006F6DC2" w:rsidRPr="001459D3" w:rsidRDefault="006F6DC2" w:rsidP="00102C62">
      <w:pPr>
        <w:numPr>
          <w:ilvl w:val="1"/>
          <w:numId w:val="29"/>
        </w:numPr>
        <w:tabs>
          <w:tab w:val="clear" w:pos="1440"/>
        </w:tabs>
        <w:spacing w:after="120"/>
        <w:ind w:left="1728" w:right="-14" w:hanging="576"/>
        <w:jc w:val="both"/>
        <w:rPr>
          <w:sz w:val="24"/>
          <w:szCs w:val="24"/>
          <w:lang w:eastAsia="en-US"/>
        </w:rPr>
      </w:pPr>
      <w:r w:rsidRPr="001459D3">
        <w:rPr>
          <w:sz w:val="24"/>
          <w:szCs w:val="24"/>
          <w:lang w:eastAsia="en-US"/>
        </w:rPr>
        <w:t xml:space="preserve">les services rendus au titre du présent article, à l’exception des services mentionnés aux </w:t>
      </w:r>
      <w:r w:rsidRPr="001459D3">
        <w:rPr>
          <w:sz w:val="24"/>
          <w:lang w:eastAsia="en-US"/>
        </w:rPr>
        <w:t>alinéas</w:t>
      </w:r>
      <w:r w:rsidRPr="001459D3">
        <w:rPr>
          <w:sz w:val="24"/>
          <w:szCs w:val="24"/>
          <w:lang w:eastAsia="en-US"/>
        </w:rPr>
        <w:t xml:space="preserve"> (b) et (c) du présent article.</w:t>
      </w:r>
    </w:p>
    <w:p w14:paraId="3138994F" w14:textId="77777777" w:rsidR="006F6DC2" w:rsidRPr="001459D3" w:rsidRDefault="006F6DC2" w:rsidP="00102C62">
      <w:pPr>
        <w:spacing w:after="120"/>
        <w:ind w:right="-14"/>
        <w:jc w:val="both"/>
        <w:rPr>
          <w:sz w:val="24"/>
          <w:szCs w:val="24"/>
          <w:lang w:eastAsia="en-US"/>
        </w:rPr>
      </w:pPr>
      <w:r w:rsidRPr="001459D3">
        <w:rPr>
          <w:sz w:val="24"/>
          <w:szCs w:val="24"/>
          <w:lang w:eastAsia="en-US"/>
        </w:rPr>
        <w:t xml:space="preserve">Cette commission forfaitaire mensuelle sera payée à partir du dernier jour du mois calendaire au cours duquel </w:t>
      </w:r>
      <w:r w:rsidRPr="001459D3">
        <w:rPr>
          <w:sz w:val="24"/>
          <w:lang w:eastAsia="en-US"/>
        </w:rPr>
        <w:t>l’Accord</w:t>
      </w:r>
      <w:r w:rsidRPr="001459D3">
        <w:rPr>
          <w:sz w:val="24"/>
          <w:szCs w:val="24"/>
          <w:lang w:eastAsia="en-US"/>
        </w:rPr>
        <w:t xml:space="preserve"> prend effet, et ce jusqu’au dernier jour du mois calendaire au cours duquel le Certificat d’Achèvement est émis pour l’ensemble des Installations.</w:t>
      </w:r>
    </w:p>
    <w:p w14:paraId="635E2EFC" w14:textId="77777777" w:rsidR="006F6DC2" w:rsidRPr="001459D3" w:rsidRDefault="006F6DC2" w:rsidP="00102C62">
      <w:pPr>
        <w:spacing w:after="120"/>
        <w:ind w:right="-14"/>
        <w:jc w:val="both"/>
        <w:rPr>
          <w:sz w:val="24"/>
          <w:szCs w:val="24"/>
          <w:lang w:eastAsia="en-US"/>
        </w:rPr>
      </w:pPr>
      <w:r w:rsidRPr="001459D3">
        <w:rPr>
          <w:sz w:val="24"/>
          <w:szCs w:val="24"/>
          <w:lang w:eastAsia="en-US"/>
        </w:rPr>
        <w:t xml:space="preserve">A partir du jour suivant, l’avance forfaitaire sera réduite d’un tiers et sera payable jusqu‘au premier jour du </w:t>
      </w:r>
      <w:r w:rsidRPr="001459D3">
        <w:rPr>
          <w:sz w:val="24"/>
          <w:lang w:eastAsia="en-US"/>
        </w:rPr>
        <w:t>mois</w:t>
      </w:r>
      <w:r w:rsidRPr="001459D3">
        <w:rPr>
          <w:sz w:val="24"/>
          <w:szCs w:val="24"/>
          <w:lang w:eastAsia="en-US"/>
        </w:rPr>
        <w:t xml:space="preserve"> au cours duquel le Membre présenterait sa démission ou au cours duquel il serait mis fin à l’Accord. </w:t>
      </w:r>
    </w:p>
    <w:p w14:paraId="2F3D57BC" w14:textId="0F6456FD" w:rsidR="006F6DC2" w:rsidRPr="001459D3" w:rsidRDefault="006F6DC2" w:rsidP="00102C62">
      <w:pPr>
        <w:numPr>
          <w:ilvl w:val="0"/>
          <w:numId w:val="29"/>
        </w:numPr>
        <w:tabs>
          <w:tab w:val="clear" w:pos="720"/>
        </w:tabs>
        <w:spacing w:after="120"/>
        <w:ind w:left="1152" w:right="-14" w:hanging="576"/>
        <w:jc w:val="both"/>
        <w:rPr>
          <w:sz w:val="24"/>
          <w:szCs w:val="24"/>
          <w:lang w:eastAsia="en-US"/>
        </w:rPr>
      </w:pPr>
      <w:r w:rsidRPr="001459D3">
        <w:rPr>
          <w:sz w:val="24"/>
          <w:szCs w:val="24"/>
          <w:lang w:eastAsia="en-US"/>
        </w:rPr>
        <w:t>une rémunération journalière qui constituera un paiement libératoire</w:t>
      </w:r>
      <w:r w:rsidR="004E28EF" w:rsidRPr="001459D3">
        <w:rPr>
          <w:sz w:val="24"/>
          <w:szCs w:val="24"/>
          <w:lang w:eastAsia="en-US"/>
        </w:rPr>
        <w:t> :</w:t>
      </w:r>
    </w:p>
    <w:p w14:paraId="5F5B8722" w14:textId="3DC260DD" w:rsidR="006F6DC2" w:rsidRPr="001459D3" w:rsidRDefault="006F6DC2" w:rsidP="00102C62">
      <w:pPr>
        <w:numPr>
          <w:ilvl w:val="1"/>
          <w:numId w:val="29"/>
        </w:numPr>
        <w:tabs>
          <w:tab w:val="clear" w:pos="1440"/>
        </w:tabs>
        <w:spacing w:after="120"/>
        <w:ind w:left="1728" w:right="-14" w:hanging="576"/>
        <w:jc w:val="both"/>
        <w:rPr>
          <w:sz w:val="24"/>
          <w:szCs w:val="24"/>
          <w:lang w:eastAsia="en-US"/>
        </w:rPr>
      </w:pPr>
      <w:r w:rsidRPr="001459D3">
        <w:rPr>
          <w:sz w:val="24"/>
          <w:szCs w:val="24"/>
          <w:lang w:eastAsia="en-US"/>
        </w:rPr>
        <w:t xml:space="preserve">dans un plafond de deux jours par déplacement (aller ou retour), pour chaque journée </w:t>
      </w:r>
      <w:r w:rsidRPr="001459D3">
        <w:rPr>
          <w:sz w:val="24"/>
          <w:lang w:eastAsia="en-US"/>
        </w:rPr>
        <w:t>entièrement</w:t>
      </w:r>
      <w:r w:rsidRPr="001459D3">
        <w:rPr>
          <w:sz w:val="24"/>
          <w:szCs w:val="24"/>
          <w:lang w:eastAsia="en-US"/>
        </w:rPr>
        <w:t xml:space="preserve"> ou partiellement consacrée à se rendre de sa résidence au site des Installations ou à toute destination retenue, le cas échéant, pour une réunion avec les autres Membres du Comité</w:t>
      </w:r>
      <w:r w:rsidR="004E28EF" w:rsidRPr="001459D3">
        <w:rPr>
          <w:sz w:val="24"/>
          <w:szCs w:val="24"/>
          <w:lang w:eastAsia="en-US"/>
        </w:rPr>
        <w:t> ;</w:t>
      </w:r>
    </w:p>
    <w:p w14:paraId="555C1A43" w14:textId="6AB08534" w:rsidR="006F6DC2" w:rsidRPr="001459D3" w:rsidRDefault="006F6DC2" w:rsidP="00102C62">
      <w:pPr>
        <w:numPr>
          <w:ilvl w:val="1"/>
          <w:numId w:val="29"/>
        </w:numPr>
        <w:tabs>
          <w:tab w:val="clear" w:pos="1440"/>
        </w:tabs>
        <w:spacing w:after="120"/>
        <w:ind w:left="1728" w:right="-14" w:hanging="576"/>
        <w:jc w:val="both"/>
        <w:rPr>
          <w:sz w:val="24"/>
          <w:szCs w:val="24"/>
          <w:lang w:eastAsia="en-US"/>
        </w:rPr>
      </w:pPr>
      <w:r w:rsidRPr="001459D3">
        <w:rPr>
          <w:sz w:val="24"/>
          <w:szCs w:val="24"/>
          <w:lang w:eastAsia="en-US"/>
        </w:rPr>
        <w:t xml:space="preserve">pour chaque journée consacrée à une visite du site des Installations, à la tenue d’une </w:t>
      </w:r>
      <w:r w:rsidRPr="001459D3">
        <w:rPr>
          <w:sz w:val="24"/>
          <w:lang w:eastAsia="en-US"/>
        </w:rPr>
        <w:t>audience</w:t>
      </w:r>
      <w:r w:rsidRPr="001459D3">
        <w:rPr>
          <w:sz w:val="24"/>
          <w:szCs w:val="24"/>
          <w:lang w:eastAsia="en-US"/>
        </w:rPr>
        <w:t xml:space="preserve"> ou à la préparation d’une décision du Comité</w:t>
      </w:r>
      <w:r w:rsidR="004E28EF" w:rsidRPr="001459D3">
        <w:rPr>
          <w:sz w:val="24"/>
          <w:szCs w:val="24"/>
          <w:lang w:eastAsia="en-US"/>
        </w:rPr>
        <w:t> ;</w:t>
      </w:r>
    </w:p>
    <w:p w14:paraId="4968604B" w14:textId="77777777" w:rsidR="006F6DC2" w:rsidRPr="001459D3" w:rsidRDefault="006F6DC2" w:rsidP="00102C62">
      <w:pPr>
        <w:numPr>
          <w:ilvl w:val="1"/>
          <w:numId w:val="29"/>
        </w:numPr>
        <w:tabs>
          <w:tab w:val="clear" w:pos="1440"/>
        </w:tabs>
        <w:spacing w:after="120"/>
        <w:ind w:left="1728" w:right="-14" w:hanging="576"/>
        <w:jc w:val="both"/>
        <w:rPr>
          <w:sz w:val="24"/>
          <w:szCs w:val="24"/>
          <w:lang w:eastAsia="en-US"/>
        </w:rPr>
      </w:pPr>
      <w:r w:rsidRPr="001459D3">
        <w:rPr>
          <w:sz w:val="24"/>
          <w:szCs w:val="24"/>
          <w:lang w:eastAsia="en-US"/>
        </w:rPr>
        <w:t xml:space="preserve">pour chaque journée consacrée à la lecture des documents soumis dans le cadre de la </w:t>
      </w:r>
      <w:r w:rsidRPr="001459D3">
        <w:rPr>
          <w:sz w:val="24"/>
          <w:lang w:eastAsia="en-US"/>
        </w:rPr>
        <w:t>préparation</w:t>
      </w:r>
      <w:r w:rsidRPr="001459D3">
        <w:rPr>
          <w:sz w:val="24"/>
          <w:szCs w:val="24"/>
          <w:lang w:eastAsia="en-US"/>
        </w:rPr>
        <w:t xml:space="preserve"> d’une audience.</w:t>
      </w:r>
    </w:p>
    <w:p w14:paraId="444302ED" w14:textId="1BBB6524" w:rsidR="006F6DC2" w:rsidRPr="001459D3" w:rsidRDefault="006F6DC2" w:rsidP="00102C62">
      <w:pPr>
        <w:numPr>
          <w:ilvl w:val="0"/>
          <w:numId w:val="29"/>
        </w:numPr>
        <w:tabs>
          <w:tab w:val="clear" w:pos="720"/>
        </w:tabs>
        <w:spacing w:after="120"/>
        <w:ind w:left="1152" w:right="-14" w:hanging="576"/>
        <w:jc w:val="both"/>
        <w:rPr>
          <w:sz w:val="24"/>
          <w:szCs w:val="24"/>
          <w:lang w:eastAsia="en-US"/>
        </w:rPr>
      </w:pPr>
      <w:r w:rsidRPr="001459D3">
        <w:rPr>
          <w:sz w:val="24"/>
          <w:szCs w:val="24"/>
          <w:lang w:eastAsia="en-US"/>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w:t>
      </w:r>
      <w:r w:rsidR="004E28EF" w:rsidRPr="001459D3">
        <w:rPr>
          <w:sz w:val="24"/>
          <w:szCs w:val="24"/>
          <w:lang w:eastAsia="en-US"/>
        </w:rPr>
        <w:t> ;</w:t>
      </w:r>
      <w:r w:rsidRPr="001459D3">
        <w:rPr>
          <w:sz w:val="24"/>
          <w:szCs w:val="24"/>
          <w:lang w:eastAsia="en-US"/>
        </w:rPr>
        <w:t xml:space="preserve"> un reçu sera exigé pour toute dépense supérieure à cinq pour cent de la rémunération journalière à laquelle il est fait référence à l’alinéa (b) du présent article</w:t>
      </w:r>
      <w:r w:rsidR="004E28EF" w:rsidRPr="001459D3">
        <w:rPr>
          <w:sz w:val="24"/>
          <w:szCs w:val="24"/>
          <w:lang w:eastAsia="en-US"/>
        </w:rPr>
        <w:t> ;</w:t>
      </w:r>
    </w:p>
    <w:p w14:paraId="59D4043B" w14:textId="77777777" w:rsidR="006F6DC2" w:rsidRPr="001459D3" w:rsidRDefault="006F6DC2" w:rsidP="00102C62">
      <w:pPr>
        <w:numPr>
          <w:ilvl w:val="0"/>
          <w:numId w:val="29"/>
        </w:numPr>
        <w:tabs>
          <w:tab w:val="clear" w:pos="720"/>
        </w:tabs>
        <w:spacing w:after="120"/>
        <w:ind w:left="1152" w:right="-14" w:hanging="576"/>
        <w:jc w:val="both"/>
        <w:rPr>
          <w:sz w:val="24"/>
          <w:szCs w:val="24"/>
          <w:lang w:eastAsia="en-US"/>
        </w:rPr>
      </w:pPr>
      <w:r w:rsidRPr="001459D3">
        <w:rPr>
          <w:sz w:val="24"/>
          <w:szCs w:val="24"/>
          <w:lang w:eastAsia="en-US"/>
        </w:rPr>
        <w:t xml:space="preserve">Les impôts et taxes sur les paiements effectués au titre du présent article payables dans le pays où sont situées </w:t>
      </w:r>
      <w:r w:rsidRPr="001459D3">
        <w:rPr>
          <w:sz w:val="24"/>
          <w:lang w:eastAsia="en-US"/>
        </w:rPr>
        <w:t>les</w:t>
      </w:r>
      <w:r w:rsidRPr="001459D3">
        <w:rPr>
          <w:sz w:val="24"/>
          <w:szCs w:val="24"/>
          <w:lang w:eastAsia="en-US"/>
        </w:rPr>
        <w:t xml:space="preserve"> Installations, à moins que le Membre n’en soit un ressortissant ou un résident permanent.</w:t>
      </w:r>
    </w:p>
    <w:p w14:paraId="35B325DF" w14:textId="4ED36B00" w:rsidR="006F6DC2" w:rsidRPr="001459D3" w:rsidRDefault="006F6DC2" w:rsidP="00102C62">
      <w:pPr>
        <w:spacing w:after="120"/>
        <w:ind w:right="-14"/>
        <w:jc w:val="both"/>
        <w:rPr>
          <w:sz w:val="24"/>
          <w:szCs w:val="24"/>
          <w:lang w:eastAsia="en-US"/>
        </w:rPr>
      </w:pPr>
      <w:r w:rsidRPr="001459D3">
        <w:rPr>
          <w:sz w:val="24"/>
          <w:szCs w:val="24"/>
          <w:lang w:eastAsia="en-US"/>
        </w:rPr>
        <w:t xml:space="preserve">La commission forfaitaire et la rémunération journalière seront stipulées dans l’Accord. A moins que l’Accord n’en dispose autrement, ces montants seront non révisables pour les premiers </w:t>
      </w:r>
      <w:r w:rsidR="00B632CF" w:rsidRPr="001459D3">
        <w:rPr>
          <w:sz w:val="24"/>
          <w:szCs w:val="24"/>
          <w:lang w:eastAsia="en-US"/>
        </w:rPr>
        <w:br/>
      </w:r>
      <w:r w:rsidRPr="001459D3">
        <w:rPr>
          <w:sz w:val="24"/>
          <w:szCs w:val="24"/>
          <w:lang w:eastAsia="en-US"/>
        </w:rPr>
        <w:t xml:space="preserve">24 mois et seront </w:t>
      </w:r>
      <w:r w:rsidRPr="001459D3">
        <w:rPr>
          <w:sz w:val="24"/>
          <w:lang w:eastAsia="en-US"/>
        </w:rPr>
        <w:t>ensuite</w:t>
      </w:r>
      <w:r w:rsidRPr="001459D3">
        <w:rPr>
          <w:sz w:val="24"/>
          <w:szCs w:val="24"/>
          <w:lang w:eastAsia="en-US"/>
        </w:rPr>
        <w:t xml:space="preserve"> révisables par accord entre le </w:t>
      </w:r>
      <w:r w:rsidR="00A36731">
        <w:rPr>
          <w:sz w:val="24"/>
          <w:szCs w:val="24"/>
          <w:lang w:eastAsia="en-US"/>
        </w:rPr>
        <w:t>Maître d’Ouvrage</w:t>
      </w:r>
      <w:r w:rsidRPr="001459D3">
        <w:rPr>
          <w:sz w:val="24"/>
          <w:szCs w:val="24"/>
          <w:lang w:eastAsia="en-US"/>
        </w:rPr>
        <w:t xml:space="preserve">, </w:t>
      </w:r>
      <w:r w:rsidR="00265FB5" w:rsidRPr="001459D3">
        <w:rPr>
          <w:sz w:val="24"/>
          <w:szCs w:val="24"/>
          <w:lang w:eastAsia="en-US"/>
        </w:rPr>
        <w:t>le Constructeur</w:t>
      </w:r>
      <w:r w:rsidRPr="001459D3">
        <w:rPr>
          <w:sz w:val="24"/>
          <w:szCs w:val="24"/>
          <w:lang w:eastAsia="en-US"/>
        </w:rPr>
        <w:t xml:space="preserve"> et le Membre du Comité à chaque date anniversaire de la date où l’Accord est entré en vigueur.</w:t>
      </w:r>
    </w:p>
    <w:p w14:paraId="34C0BF11" w14:textId="77777777" w:rsidR="006F6DC2" w:rsidRPr="001459D3" w:rsidRDefault="006F6DC2" w:rsidP="00102C62">
      <w:pPr>
        <w:spacing w:after="120"/>
        <w:ind w:right="-14"/>
        <w:jc w:val="both"/>
        <w:rPr>
          <w:sz w:val="24"/>
          <w:szCs w:val="24"/>
          <w:lang w:eastAsia="en-US"/>
        </w:rPr>
      </w:pPr>
      <w:r w:rsidRPr="001459D3">
        <w:rPr>
          <w:sz w:val="24"/>
          <w:szCs w:val="24"/>
          <w:lang w:eastAsia="en-US"/>
        </w:rPr>
        <w:t>Si les parties ne peuvent s’entendre sur ces montants, l’Autorité de Nomination ou la personne désignée au CCAP à cette fin déterminera le montant applicable avant la signature de l’Accord.</w:t>
      </w:r>
    </w:p>
    <w:p w14:paraId="616ECDF5" w14:textId="77777777" w:rsidR="006F6DC2" w:rsidRPr="001459D3" w:rsidRDefault="006F6DC2" w:rsidP="00102C62">
      <w:pPr>
        <w:spacing w:after="120"/>
        <w:ind w:right="-14"/>
        <w:jc w:val="both"/>
        <w:rPr>
          <w:sz w:val="24"/>
          <w:szCs w:val="24"/>
          <w:lang w:eastAsia="en-US"/>
        </w:rPr>
      </w:pPr>
      <w:r w:rsidRPr="001459D3">
        <w:rPr>
          <w:sz w:val="24"/>
          <w:szCs w:val="24"/>
          <w:lang w:eastAsia="en-US"/>
        </w:rPr>
        <w:t xml:space="preserve">Le membre du Comité présentera une facture trimestrielle couvrant la commission forfaitaire et ses frais de </w:t>
      </w:r>
      <w:r w:rsidRPr="001459D3">
        <w:rPr>
          <w:sz w:val="24"/>
          <w:lang w:eastAsia="en-US"/>
        </w:rPr>
        <w:t>déplacement</w:t>
      </w:r>
      <w:r w:rsidRPr="001459D3">
        <w:rPr>
          <w:sz w:val="24"/>
          <w:szCs w:val="24"/>
          <w:lang w:eastAsia="en-US"/>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015C92" w:rsidRPr="001459D3">
        <w:rPr>
          <w:sz w:val="24"/>
          <w:szCs w:val="24"/>
          <w:lang w:eastAsia="en-US"/>
        </w:rPr>
        <w:t>au Constructeur</w:t>
      </w:r>
      <w:r w:rsidRPr="001459D3">
        <w:rPr>
          <w:sz w:val="24"/>
          <w:szCs w:val="24"/>
          <w:lang w:eastAsia="en-US"/>
        </w:rPr>
        <w:t>.</w:t>
      </w:r>
    </w:p>
    <w:p w14:paraId="72E02796" w14:textId="2602DC06" w:rsidR="006F6DC2" w:rsidRPr="001459D3" w:rsidRDefault="00265FB5" w:rsidP="00102C62">
      <w:pPr>
        <w:spacing w:after="120"/>
        <w:ind w:right="-14"/>
        <w:jc w:val="both"/>
        <w:rPr>
          <w:sz w:val="24"/>
          <w:szCs w:val="24"/>
          <w:lang w:eastAsia="en-US"/>
        </w:rPr>
      </w:pPr>
      <w:r w:rsidRPr="001459D3">
        <w:rPr>
          <w:sz w:val="24"/>
          <w:szCs w:val="24"/>
          <w:lang w:eastAsia="en-US"/>
        </w:rPr>
        <w:t>Le Constructeur</w:t>
      </w:r>
      <w:r w:rsidR="006F6DC2" w:rsidRPr="001459D3">
        <w:rPr>
          <w:sz w:val="24"/>
          <w:szCs w:val="24"/>
          <w:lang w:eastAsia="en-US"/>
        </w:rPr>
        <w:t xml:space="preserve"> règlera en totalité les factures du Membre du Comité dans les 56 jours suivant leur réception et en présentera la moitié au </w:t>
      </w:r>
      <w:r w:rsidR="00A36731">
        <w:rPr>
          <w:sz w:val="24"/>
          <w:szCs w:val="24"/>
          <w:lang w:eastAsia="en-US"/>
        </w:rPr>
        <w:t>Maître d’Ouvrage</w:t>
      </w:r>
      <w:r w:rsidR="006F6DC2" w:rsidRPr="001459D3">
        <w:rPr>
          <w:sz w:val="24"/>
          <w:szCs w:val="24"/>
          <w:lang w:eastAsia="en-US"/>
        </w:rPr>
        <w:t xml:space="preserve"> pour remboursement dans les certificats de </w:t>
      </w:r>
      <w:r w:rsidR="006F6DC2" w:rsidRPr="001459D3">
        <w:rPr>
          <w:sz w:val="24"/>
          <w:lang w:eastAsia="en-US"/>
        </w:rPr>
        <w:t>paiement</w:t>
      </w:r>
      <w:r w:rsidR="006F6DC2" w:rsidRPr="001459D3">
        <w:rPr>
          <w:sz w:val="24"/>
          <w:szCs w:val="24"/>
          <w:lang w:eastAsia="en-US"/>
        </w:rPr>
        <w:t xml:space="preserve"> relatifs au Marché. Le </w:t>
      </w:r>
      <w:r w:rsidR="00A36731">
        <w:rPr>
          <w:sz w:val="24"/>
          <w:szCs w:val="24"/>
          <w:lang w:eastAsia="en-US"/>
        </w:rPr>
        <w:t>Maître d’Ouvrage</w:t>
      </w:r>
      <w:r w:rsidR="006F6DC2" w:rsidRPr="001459D3">
        <w:rPr>
          <w:sz w:val="24"/>
          <w:szCs w:val="24"/>
          <w:lang w:eastAsia="en-US"/>
        </w:rPr>
        <w:t xml:space="preserve"> en effectuera le règlement conformément aux dispositions du Marché.</w:t>
      </w:r>
    </w:p>
    <w:p w14:paraId="1C5BA1CD" w14:textId="4235B31E" w:rsidR="006F6DC2" w:rsidRPr="001459D3" w:rsidRDefault="006F6DC2" w:rsidP="00102C62">
      <w:pPr>
        <w:spacing w:after="120"/>
        <w:ind w:right="-14"/>
        <w:jc w:val="both"/>
        <w:rPr>
          <w:sz w:val="24"/>
          <w:szCs w:val="24"/>
          <w:lang w:eastAsia="en-US"/>
        </w:rPr>
      </w:pPr>
      <w:r w:rsidRPr="001459D3">
        <w:rPr>
          <w:sz w:val="24"/>
          <w:szCs w:val="24"/>
          <w:lang w:eastAsia="en-US"/>
        </w:rPr>
        <w:t xml:space="preserve">Si </w:t>
      </w:r>
      <w:r w:rsidR="00265FB5" w:rsidRPr="001459D3">
        <w:rPr>
          <w:sz w:val="24"/>
          <w:szCs w:val="24"/>
          <w:lang w:eastAsia="en-US"/>
        </w:rPr>
        <w:t>le Constructeur</w:t>
      </w:r>
      <w:r w:rsidRPr="001459D3">
        <w:rPr>
          <w:sz w:val="24"/>
          <w:szCs w:val="24"/>
          <w:lang w:eastAsia="en-US"/>
        </w:rPr>
        <w:t xml:space="preserve"> ne règle pas au Membre du Comité le montant qui lui est dû au titre de l’Accord, le </w:t>
      </w:r>
      <w:r w:rsidR="00A36731">
        <w:rPr>
          <w:sz w:val="24"/>
          <w:lang w:eastAsia="en-US"/>
        </w:rPr>
        <w:t>Maître d’Ouvrage</w:t>
      </w:r>
      <w:r w:rsidRPr="001459D3">
        <w:rPr>
          <w:sz w:val="24"/>
          <w:szCs w:val="24"/>
          <w:lang w:eastAsia="en-US"/>
        </w:rPr>
        <w:t xml:space="preserve"> règlera ce montant ainsi que toute autre somme nécessaire à la poursuite des activités du Comité de Règlement des Différends, sans préjudice des droits et recours dont il dispose. Sans préjudice des droits résultant du manquement </w:t>
      </w:r>
      <w:r w:rsidR="00015C92" w:rsidRPr="001459D3">
        <w:rPr>
          <w:sz w:val="24"/>
          <w:szCs w:val="24"/>
          <w:lang w:eastAsia="en-US"/>
        </w:rPr>
        <w:t>du Constructeur</w:t>
      </w:r>
      <w:r w:rsidRPr="001459D3">
        <w:rPr>
          <w:sz w:val="24"/>
          <w:szCs w:val="24"/>
          <w:lang w:eastAsia="en-US"/>
        </w:rPr>
        <w:t xml:space="preserve">, le </w:t>
      </w:r>
      <w:r w:rsidR="00A36731">
        <w:rPr>
          <w:sz w:val="24"/>
          <w:szCs w:val="24"/>
          <w:lang w:eastAsia="en-US"/>
        </w:rPr>
        <w:t>Maître d’Ouvrage</w:t>
      </w:r>
      <w:r w:rsidRPr="001459D3">
        <w:rPr>
          <w:sz w:val="24"/>
          <w:szCs w:val="24"/>
          <w:lang w:eastAsia="en-US"/>
        </w:rPr>
        <w:t xml:space="preserve"> aura droit au remboursement de tout montant excédant la moitié des paiements effectués au Membre du Comité, et de toute somme nécessaire au recouvrement de ces montants et frais financiers y afférant au taux d’intérêt stipulé à </w:t>
      </w:r>
      <w:r w:rsidR="00727221" w:rsidRPr="001459D3">
        <w:rPr>
          <w:sz w:val="24"/>
          <w:szCs w:val="24"/>
          <w:lang w:eastAsia="en-US"/>
        </w:rPr>
        <w:t>la clause</w:t>
      </w:r>
      <w:r w:rsidRPr="001459D3">
        <w:rPr>
          <w:sz w:val="24"/>
          <w:szCs w:val="24"/>
          <w:lang w:eastAsia="en-US"/>
        </w:rPr>
        <w:t xml:space="preserve"> </w:t>
      </w:r>
      <w:r w:rsidR="006B1782" w:rsidRPr="001459D3">
        <w:rPr>
          <w:sz w:val="24"/>
          <w:szCs w:val="24"/>
          <w:lang w:eastAsia="en-US"/>
        </w:rPr>
        <w:t>12.3</w:t>
      </w:r>
      <w:r w:rsidRPr="001459D3">
        <w:rPr>
          <w:sz w:val="24"/>
          <w:szCs w:val="24"/>
          <w:lang w:eastAsia="en-US"/>
        </w:rPr>
        <w:t xml:space="preserve"> du CCAG.</w:t>
      </w:r>
    </w:p>
    <w:p w14:paraId="025AF624" w14:textId="77777777" w:rsidR="006F6DC2" w:rsidRPr="001459D3" w:rsidRDefault="006F6DC2" w:rsidP="00102C62">
      <w:pPr>
        <w:spacing w:after="120"/>
        <w:ind w:right="-14"/>
        <w:jc w:val="both"/>
        <w:rPr>
          <w:sz w:val="24"/>
          <w:szCs w:val="24"/>
          <w:lang w:eastAsia="en-US"/>
        </w:rPr>
      </w:pPr>
      <w:r w:rsidRPr="001459D3">
        <w:rPr>
          <w:sz w:val="24"/>
          <w:szCs w:val="24"/>
          <w:lang w:eastAsia="en-US"/>
        </w:rPr>
        <w:t xml:space="preserve">Si dans les 70 jours suivant la présentation d’une facture, le Membre du Comité n’en reçoit pas le règlement, il </w:t>
      </w:r>
      <w:r w:rsidRPr="001459D3">
        <w:rPr>
          <w:sz w:val="24"/>
          <w:lang w:eastAsia="en-US"/>
        </w:rPr>
        <w:t>peut</w:t>
      </w:r>
      <w:r w:rsidRPr="001459D3">
        <w:rPr>
          <w:sz w:val="24"/>
          <w:szCs w:val="24"/>
          <w:lang w:eastAsia="en-US"/>
        </w:rPr>
        <w:t xml:space="preserve"> suspendre ses fonctions sans préavis ou présenter sa démission conformément aux dispositions de l’Article 2.</w:t>
      </w:r>
    </w:p>
    <w:p w14:paraId="76A16D2F" w14:textId="77777777" w:rsidR="006F6DC2" w:rsidRPr="001459D3" w:rsidRDefault="006F6DC2" w:rsidP="00102C62">
      <w:pPr>
        <w:numPr>
          <w:ilvl w:val="0"/>
          <w:numId w:val="30"/>
        </w:numPr>
        <w:tabs>
          <w:tab w:val="clear" w:pos="720"/>
        </w:tabs>
        <w:spacing w:after="120"/>
        <w:ind w:left="576" w:right="-14" w:hanging="576"/>
        <w:jc w:val="both"/>
        <w:rPr>
          <w:sz w:val="24"/>
          <w:lang w:eastAsia="en-US"/>
        </w:rPr>
      </w:pPr>
      <w:r w:rsidRPr="001459D3">
        <w:rPr>
          <w:sz w:val="24"/>
          <w:lang w:eastAsia="en-US"/>
        </w:rPr>
        <w:t>Résiliation</w:t>
      </w:r>
    </w:p>
    <w:p w14:paraId="29E6A76D" w14:textId="21254E35" w:rsidR="006F6DC2" w:rsidRPr="001459D3" w:rsidRDefault="006F6DC2" w:rsidP="00102C62">
      <w:pPr>
        <w:spacing w:after="120"/>
        <w:ind w:right="-14"/>
        <w:jc w:val="both"/>
        <w:rPr>
          <w:sz w:val="24"/>
          <w:szCs w:val="24"/>
          <w:lang w:eastAsia="en-US"/>
        </w:rPr>
      </w:pPr>
      <w:r w:rsidRPr="001459D3">
        <w:rPr>
          <w:sz w:val="24"/>
          <w:szCs w:val="24"/>
          <w:lang w:eastAsia="en-US"/>
        </w:rPr>
        <w:t xml:space="preserve">A tout moment, le </w:t>
      </w:r>
      <w:r w:rsidR="00A36731">
        <w:rPr>
          <w:sz w:val="24"/>
          <w:szCs w:val="24"/>
          <w:lang w:eastAsia="en-US"/>
        </w:rPr>
        <w:t>Maître d’Ouvrage</w:t>
      </w:r>
      <w:r w:rsidRPr="001459D3">
        <w:rPr>
          <w:sz w:val="24"/>
          <w:szCs w:val="24"/>
          <w:lang w:eastAsia="en-US"/>
        </w:rPr>
        <w:t xml:space="preserve"> et </w:t>
      </w:r>
      <w:r w:rsidR="00265FB5" w:rsidRPr="001459D3">
        <w:rPr>
          <w:sz w:val="24"/>
          <w:szCs w:val="24"/>
          <w:lang w:eastAsia="en-US"/>
        </w:rPr>
        <w:t>le Constructeur</w:t>
      </w:r>
      <w:r w:rsidRPr="001459D3">
        <w:rPr>
          <w:sz w:val="24"/>
          <w:szCs w:val="24"/>
          <w:lang w:eastAsia="en-US"/>
        </w:rPr>
        <w:t xml:space="preserve"> peuvent conjointement mettre fin à l’Accord sous réserve </w:t>
      </w:r>
      <w:r w:rsidRPr="001459D3">
        <w:rPr>
          <w:sz w:val="24"/>
          <w:lang w:eastAsia="en-US"/>
        </w:rPr>
        <w:t>d’un</w:t>
      </w:r>
      <w:r w:rsidRPr="001459D3">
        <w:rPr>
          <w:sz w:val="24"/>
          <w:szCs w:val="24"/>
          <w:lang w:eastAsia="en-US"/>
        </w:rPr>
        <w:t xml:space="preserve"> préavis de 42 jours et les Membres du Comité donner leur démission conformément aux dispositions de l’Article 2.</w:t>
      </w:r>
    </w:p>
    <w:p w14:paraId="10B1DB0A" w14:textId="2F360598" w:rsidR="006F6DC2" w:rsidRPr="001459D3" w:rsidRDefault="006F6DC2" w:rsidP="00102C62">
      <w:pPr>
        <w:spacing w:after="120"/>
        <w:ind w:right="-14"/>
        <w:jc w:val="both"/>
        <w:rPr>
          <w:sz w:val="24"/>
          <w:szCs w:val="24"/>
          <w:lang w:eastAsia="en-US"/>
        </w:rPr>
      </w:pPr>
      <w:r w:rsidRPr="001459D3">
        <w:rPr>
          <w:sz w:val="24"/>
          <w:szCs w:val="24"/>
          <w:lang w:eastAsia="en-US"/>
        </w:rPr>
        <w:t xml:space="preserve">Si le Membre du Comité ne se conforme pas aux dispositions de l’Accord, le </w:t>
      </w:r>
      <w:r w:rsidR="00A36731">
        <w:rPr>
          <w:sz w:val="24"/>
          <w:szCs w:val="24"/>
          <w:lang w:eastAsia="en-US"/>
        </w:rPr>
        <w:t>Maître d’Ouvrage</w:t>
      </w:r>
      <w:r w:rsidRPr="001459D3">
        <w:rPr>
          <w:sz w:val="24"/>
          <w:szCs w:val="24"/>
          <w:lang w:eastAsia="en-US"/>
        </w:rPr>
        <w:t xml:space="preserve"> et </w:t>
      </w:r>
      <w:r w:rsidR="00265FB5" w:rsidRPr="001459D3">
        <w:rPr>
          <w:sz w:val="24"/>
          <w:szCs w:val="24"/>
          <w:lang w:eastAsia="en-US"/>
        </w:rPr>
        <w:t xml:space="preserve">le </w:t>
      </w:r>
      <w:r w:rsidR="00265FB5" w:rsidRPr="001459D3">
        <w:rPr>
          <w:sz w:val="24"/>
          <w:lang w:eastAsia="en-US"/>
        </w:rPr>
        <w:t>Constructeur</w:t>
      </w:r>
      <w:r w:rsidRPr="001459D3">
        <w:rPr>
          <w:sz w:val="24"/>
          <w:szCs w:val="24"/>
          <w:lang w:eastAsia="en-US"/>
        </w:rPr>
        <w:t xml:space="preserve"> pourront, sans préjudice des autres droits qu’ils détiennent, lui notifier la résiliation de l’Accord. </w:t>
      </w:r>
    </w:p>
    <w:p w14:paraId="122CCB54" w14:textId="3877A6A8" w:rsidR="006F6DC2" w:rsidRPr="001459D3" w:rsidRDefault="006F6DC2" w:rsidP="00102C62">
      <w:pPr>
        <w:spacing w:after="120"/>
        <w:ind w:right="-14"/>
        <w:jc w:val="both"/>
        <w:rPr>
          <w:sz w:val="24"/>
          <w:szCs w:val="24"/>
          <w:lang w:eastAsia="en-US"/>
        </w:rPr>
      </w:pPr>
      <w:r w:rsidRPr="001459D3">
        <w:rPr>
          <w:sz w:val="24"/>
          <w:szCs w:val="24"/>
          <w:lang w:eastAsia="en-US"/>
        </w:rPr>
        <w:t xml:space="preserve">Si le </w:t>
      </w:r>
      <w:r w:rsidR="00A36731">
        <w:rPr>
          <w:sz w:val="24"/>
          <w:szCs w:val="24"/>
          <w:lang w:eastAsia="en-US"/>
        </w:rPr>
        <w:t>Maître d’Ouvrage</w:t>
      </w:r>
      <w:r w:rsidRPr="001459D3">
        <w:rPr>
          <w:sz w:val="24"/>
          <w:szCs w:val="24"/>
          <w:lang w:eastAsia="en-US"/>
        </w:rPr>
        <w:t xml:space="preserve"> ou </w:t>
      </w:r>
      <w:r w:rsidR="00265FB5" w:rsidRPr="001459D3">
        <w:rPr>
          <w:sz w:val="24"/>
          <w:szCs w:val="24"/>
          <w:lang w:eastAsia="en-US"/>
        </w:rPr>
        <w:t>le Constructeur</w:t>
      </w:r>
      <w:r w:rsidRPr="001459D3">
        <w:rPr>
          <w:sz w:val="24"/>
          <w:szCs w:val="24"/>
          <w:lang w:eastAsia="en-US"/>
        </w:rPr>
        <w:t xml:space="preserve"> ne se conforme pas aux dispositions de l’Accord, le Membre du Comité pourra, sans préjudice des autres droits qu’il détient, notifier au </w:t>
      </w:r>
      <w:r w:rsidR="00A36731">
        <w:rPr>
          <w:sz w:val="24"/>
          <w:szCs w:val="24"/>
          <w:lang w:eastAsia="en-US"/>
        </w:rPr>
        <w:t>Maître d’Ouvrage</w:t>
      </w:r>
      <w:r w:rsidRPr="001459D3">
        <w:rPr>
          <w:sz w:val="24"/>
          <w:szCs w:val="24"/>
          <w:lang w:eastAsia="en-US"/>
        </w:rPr>
        <w:t xml:space="preserve"> et </w:t>
      </w:r>
      <w:r w:rsidR="00015C92" w:rsidRPr="001459D3">
        <w:rPr>
          <w:sz w:val="24"/>
          <w:szCs w:val="24"/>
          <w:lang w:eastAsia="en-US"/>
        </w:rPr>
        <w:t xml:space="preserve">au </w:t>
      </w:r>
      <w:r w:rsidR="00015C92" w:rsidRPr="001459D3">
        <w:rPr>
          <w:sz w:val="24"/>
          <w:lang w:eastAsia="en-US"/>
        </w:rPr>
        <w:t>Constructeur</w:t>
      </w:r>
      <w:r w:rsidRPr="001459D3">
        <w:rPr>
          <w:sz w:val="24"/>
          <w:szCs w:val="24"/>
          <w:lang w:eastAsia="en-US"/>
        </w:rPr>
        <w:t xml:space="preserve"> la résiliation de l’Accord. Cette notification prendra effet lorsqu’elle aura été reçue par le </w:t>
      </w:r>
      <w:r w:rsidR="00A36731">
        <w:rPr>
          <w:sz w:val="24"/>
          <w:szCs w:val="24"/>
          <w:lang w:eastAsia="en-US"/>
        </w:rPr>
        <w:t>Maître d’Ouvrage</w:t>
      </w:r>
      <w:r w:rsidRPr="001459D3">
        <w:rPr>
          <w:sz w:val="24"/>
          <w:szCs w:val="24"/>
          <w:lang w:eastAsia="en-US"/>
        </w:rPr>
        <w:t xml:space="preserve"> et </w:t>
      </w:r>
      <w:r w:rsidR="00265FB5" w:rsidRPr="001459D3">
        <w:rPr>
          <w:sz w:val="24"/>
          <w:szCs w:val="24"/>
          <w:lang w:eastAsia="en-US"/>
        </w:rPr>
        <w:t>le Constructeur</w:t>
      </w:r>
      <w:r w:rsidRPr="001459D3">
        <w:rPr>
          <w:sz w:val="24"/>
          <w:szCs w:val="24"/>
          <w:lang w:eastAsia="en-US"/>
        </w:rPr>
        <w:t>.</w:t>
      </w:r>
    </w:p>
    <w:p w14:paraId="5B810DEF" w14:textId="1E7F2D6F" w:rsidR="006F6DC2" w:rsidRPr="001459D3" w:rsidRDefault="006F6DC2" w:rsidP="00102C62">
      <w:pPr>
        <w:spacing w:after="120"/>
        <w:ind w:right="-14"/>
        <w:jc w:val="both"/>
        <w:rPr>
          <w:sz w:val="24"/>
          <w:szCs w:val="24"/>
          <w:lang w:eastAsia="en-US"/>
        </w:rPr>
      </w:pPr>
      <w:r w:rsidRPr="001459D3">
        <w:rPr>
          <w:sz w:val="24"/>
          <w:szCs w:val="24"/>
          <w:lang w:eastAsia="en-US"/>
        </w:rPr>
        <w:t xml:space="preserve">Une telle notification, démission ou résiliation sera définitive et engagera le </w:t>
      </w:r>
      <w:r w:rsidR="00A36731">
        <w:rPr>
          <w:sz w:val="24"/>
          <w:szCs w:val="24"/>
          <w:lang w:eastAsia="en-US"/>
        </w:rPr>
        <w:t>Maître d’Ouvrage</w:t>
      </w:r>
      <w:r w:rsidRPr="001459D3">
        <w:rPr>
          <w:sz w:val="24"/>
          <w:szCs w:val="24"/>
          <w:lang w:eastAsia="en-US"/>
        </w:rPr>
        <w:t xml:space="preserve">, </w:t>
      </w:r>
      <w:r w:rsidR="00265FB5" w:rsidRPr="001459D3">
        <w:rPr>
          <w:sz w:val="24"/>
          <w:szCs w:val="24"/>
          <w:lang w:eastAsia="en-US"/>
        </w:rPr>
        <w:t>le Constructeur</w:t>
      </w:r>
      <w:r w:rsidRPr="001459D3">
        <w:rPr>
          <w:sz w:val="24"/>
          <w:szCs w:val="24"/>
          <w:lang w:eastAsia="en-US"/>
        </w:rPr>
        <w:t xml:space="preserve"> et le </w:t>
      </w:r>
      <w:r w:rsidRPr="001459D3">
        <w:rPr>
          <w:sz w:val="24"/>
          <w:lang w:eastAsia="en-US"/>
        </w:rPr>
        <w:t>Membre</w:t>
      </w:r>
      <w:r w:rsidRPr="001459D3">
        <w:rPr>
          <w:sz w:val="24"/>
          <w:szCs w:val="24"/>
          <w:lang w:eastAsia="en-US"/>
        </w:rPr>
        <w:t xml:space="preserve"> du Comité. Néanmoins, une notification qui n’aurait pas été effectuée à la fois au </w:t>
      </w:r>
      <w:r w:rsidR="00A36731">
        <w:rPr>
          <w:sz w:val="24"/>
          <w:szCs w:val="24"/>
          <w:lang w:eastAsia="en-US"/>
        </w:rPr>
        <w:t>Maître d’Ouvrage</w:t>
      </w:r>
      <w:r w:rsidRPr="001459D3">
        <w:rPr>
          <w:sz w:val="24"/>
          <w:szCs w:val="24"/>
          <w:lang w:eastAsia="en-US"/>
        </w:rPr>
        <w:t xml:space="preserve"> et </w:t>
      </w:r>
      <w:r w:rsidR="00015C92" w:rsidRPr="001459D3">
        <w:rPr>
          <w:sz w:val="24"/>
          <w:szCs w:val="24"/>
          <w:lang w:eastAsia="en-US"/>
        </w:rPr>
        <w:t>au Constructeur</w:t>
      </w:r>
      <w:r w:rsidRPr="001459D3">
        <w:rPr>
          <w:sz w:val="24"/>
          <w:szCs w:val="24"/>
          <w:lang w:eastAsia="en-US"/>
        </w:rPr>
        <w:t xml:space="preserve"> demeurerait sans effet.</w:t>
      </w:r>
    </w:p>
    <w:p w14:paraId="0100816A" w14:textId="77777777" w:rsidR="006F6DC2" w:rsidRPr="001459D3" w:rsidRDefault="006F6DC2" w:rsidP="00102C62">
      <w:pPr>
        <w:spacing w:after="120"/>
        <w:ind w:left="576" w:right="-14" w:hanging="576"/>
        <w:jc w:val="both"/>
        <w:rPr>
          <w:sz w:val="24"/>
          <w:lang w:eastAsia="en-US"/>
        </w:rPr>
      </w:pPr>
      <w:r w:rsidRPr="001459D3">
        <w:rPr>
          <w:sz w:val="24"/>
          <w:lang w:eastAsia="en-US"/>
        </w:rPr>
        <w:t>8.</w:t>
      </w:r>
      <w:r w:rsidRPr="001459D3">
        <w:rPr>
          <w:sz w:val="24"/>
          <w:lang w:eastAsia="en-US"/>
        </w:rPr>
        <w:tab/>
        <w:t xml:space="preserve">Manquement du Membre du Comité à ses engagements </w:t>
      </w:r>
    </w:p>
    <w:p w14:paraId="0B716F17" w14:textId="396AB5CD" w:rsidR="006F6DC2" w:rsidRPr="001459D3" w:rsidRDefault="006F6DC2" w:rsidP="00102C62">
      <w:pPr>
        <w:spacing w:after="120"/>
        <w:ind w:right="-14"/>
        <w:jc w:val="both"/>
        <w:rPr>
          <w:sz w:val="24"/>
          <w:szCs w:val="24"/>
          <w:lang w:eastAsia="en-US"/>
        </w:rPr>
      </w:pPr>
      <w:r w:rsidRPr="001459D3">
        <w:rPr>
          <w:sz w:val="24"/>
          <w:szCs w:val="24"/>
          <w:lang w:eastAsia="en-US"/>
        </w:rPr>
        <w:t xml:space="preserve">Si un Membre du Comité ne se conforme pas à ses obligations d’impartialité ou d’indépendance vis-à-vis du </w:t>
      </w:r>
      <w:r w:rsidR="00A36731">
        <w:rPr>
          <w:sz w:val="24"/>
          <w:szCs w:val="24"/>
          <w:lang w:eastAsia="en-US"/>
        </w:rPr>
        <w:t>Maître d’Ouvrage</w:t>
      </w:r>
      <w:r w:rsidRPr="001459D3">
        <w:rPr>
          <w:sz w:val="24"/>
          <w:szCs w:val="24"/>
          <w:lang w:eastAsia="en-US"/>
        </w:rPr>
        <w:t xml:space="preserve"> ou </w:t>
      </w:r>
      <w:r w:rsidR="00015C92" w:rsidRPr="001459D3">
        <w:rPr>
          <w:sz w:val="24"/>
          <w:szCs w:val="24"/>
          <w:lang w:eastAsia="en-US"/>
        </w:rPr>
        <w:t>du Constructeur</w:t>
      </w:r>
      <w:r w:rsidRPr="001459D3">
        <w:rPr>
          <w:sz w:val="24"/>
          <w:szCs w:val="24"/>
          <w:lang w:eastAsia="en-US"/>
        </w:rPr>
        <w:t xml:space="preserve"> telles que stipulées à l’Article 4, il n’aura pas droit à être rémunéré ou être remboursé des dépenses qu’il aura encourues et, sans préjudice des autres droits qu’ils </w:t>
      </w:r>
      <w:r w:rsidRPr="001459D3">
        <w:rPr>
          <w:sz w:val="24"/>
          <w:lang w:eastAsia="en-US"/>
        </w:rPr>
        <w:t>détiennent</w:t>
      </w:r>
      <w:r w:rsidRPr="001459D3">
        <w:rPr>
          <w:sz w:val="24"/>
          <w:szCs w:val="24"/>
          <w:lang w:eastAsia="en-US"/>
        </w:rPr>
        <w:t xml:space="preserve">, devra rembourser au </w:t>
      </w:r>
      <w:r w:rsidR="00A36731">
        <w:rPr>
          <w:sz w:val="24"/>
          <w:szCs w:val="24"/>
          <w:lang w:eastAsia="en-US"/>
        </w:rPr>
        <w:t>Maître d’Ouvrage</w:t>
      </w:r>
      <w:r w:rsidRPr="001459D3">
        <w:rPr>
          <w:sz w:val="24"/>
          <w:szCs w:val="24"/>
          <w:lang w:eastAsia="en-US"/>
        </w:rPr>
        <w:t xml:space="preserve"> et </w:t>
      </w:r>
      <w:r w:rsidR="00015C92" w:rsidRPr="001459D3">
        <w:rPr>
          <w:sz w:val="24"/>
          <w:szCs w:val="24"/>
          <w:lang w:eastAsia="en-US"/>
        </w:rPr>
        <w:t>au Constructeur</w:t>
      </w:r>
      <w:r w:rsidRPr="001459D3">
        <w:rPr>
          <w:sz w:val="24"/>
          <w:szCs w:val="24"/>
          <w:lang w:eastAsia="en-US"/>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19BF85F3" w14:textId="77777777" w:rsidR="006F6DC2" w:rsidRPr="001459D3" w:rsidRDefault="006F6DC2" w:rsidP="00102C62">
      <w:pPr>
        <w:spacing w:after="120"/>
        <w:ind w:left="576" w:right="-14" w:hanging="576"/>
        <w:jc w:val="both"/>
        <w:rPr>
          <w:sz w:val="24"/>
          <w:lang w:eastAsia="en-US"/>
        </w:rPr>
      </w:pPr>
      <w:r w:rsidRPr="001459D3">
        <w:rPr>
          <w:sz w:val="24"/>
          <w:lang w:eastAsia="en-US"/>
        </w:rPr>
        <w:t>9.</w:t>
      </w:r>
      <w:r w:rsidRPr="001459D3">
        <w:rPr>
          <w:sz w:val="24"/>
          <w:lang w:eastAsia="en-US"/>
        </w:rPr>
        <w:tab/>
        <w:t>Différends</w:t>
      </w:r>
    </w:p>
    <w:p w14:paraId="638269EB" w14:textId="77777777" w:rsidR="006F6DC2" w:rsidRPr="001459D3" w:rsidRDefault="006F6DC2" w:rsidP="00102C62">
      <w:pPr>
        <w:spacing w:after="120"/>
        <w:ind w:right="-14"/>
        <w:jc w:val="both"/>
        <w:rPr>
          <w:iCs/>
          <w:sz w:val="24"/>
          <w:szCs w:val="24"/>
          <w:lang w:eastAsia="en-US"/>
        </w:rPr>
      </w:pPr>
      <w:r w:rsidRPr="001459D3">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 w:val="24"/>
          <w:szCs w:val="24"/>
          <w:lang w:eastAsia="en-US"/>
        </w:rPr>
        <w:t>suivant le Règlemen</w:t>
      </w:r>
      <w:r w:rsidR="005B6A5E" w:rsidRPr="001459D3">
        <w:rPr>
          <w:iCs/>
          <w:sz w:val="24"/>
          <w:szCs w:val="24"/>
          <w:lang w:eastAsia="en-US"/>
        </w:rPr>
        <w:t>t d'arbitrage de la Chambre de C</w:t>
      </w:r>
      <w:r w:rsidRPr="001459D3">
        <w:rPr>
          <w:iCs/>
          <w:sz w:val="24"/>
          <w:szCs w:val="24"/>
          <w:lang w:eastAsia="en-US"/>
        </w:rPr>
        <w:t>ommerce</w:t>
      </w:r>
      <w:r w:rsidR="005B6A5E" w:rsidRPr="001459D3">
        <w:rPr>
          <w:iCs/>
          <w:sz w:val="24"/>
          <w:szCs w:val="24"/>
          <w:lang w:eastAsia="en-US"/>
        </w:rPr>
        <w:t xml:space="preserve"> I</w:t>
      </w:r>
      <w:r w:rsidRPr="001459D3">
        <w:rPr>
          <w:iCs/>
          <w:sz w:val="24"/>
          <w:szCs w:val="24"/>
          <w:lang w:eastAsia="en-US"/>
        </w:rPr>
        <w:t>nternationale par un ou plusieurs arbitres nommés conformément à ce Règlement.</w:t>
      </w:r>
    </w:p>
    <w:p w14:paraId="1D264C21" w14:textId="77777777" w:rsidR="006F6DC2" w:rsidRPr="001459D3" w:rsidRDefault="006F6DC2" w:rsidP="00127E17">
      <w:pPr>
        <w:spacing w:before="120" w:after="120"/>
        <w:jc w:val="both"/>
        <w:rPr>
          <w:b/>
          <w:sz w:val="24"/>
          <w:szCs w:val="24"/>
          <w:lang w:eastAsia="en-US"/>
        </w:rPr>
      </w:pPr>
      <w:r w:rsidRPr="001459D3">
        <w:rPr>
          <w:iCs/>
          <w:sz w:val="24"/>
          <w:szCs w:val="24"/>
          <w:lang w:eastAsia="en-US"/>
        </w:rPr>
        <w:br w:type="page"/>
      </w:r>
    </w:p>
    <w:p w14:paraId="33C78D8D" w14:textId="0F42392D" w:rsidR="00AE064B" w:rsidRPr="001459D3" w:rsidRDefault="002D022D" w:rsidP="006057E7">
      <w:pPr>
        <w:pStyle w:val="Heading2"/>
        <w:keepNext w:val="0"/>
        <w:tabs>
          <w:tab w:val="clear" w:pos="1350"/>
          <w:tab w:val="left" w:pos="619"/>
        </w:tabs>
        <w:spacing w:after="200"/>
        <w:ind w:right="-14"/>
        <w:jc w:val="center"/>
        <w:rPr>
          <w:rFonts w:ascii="Times New Roman Bold" w:hAnsi="Times New Roman Bold"/>
          <w:sz w:val="36"/>
          <w:lang w:eastAsia="en-US"/>
        </w:rPr>
      </w:pPr>
      <w:bookmarkStart w:id="792" w:name="_Toc468035369"/>
      <w:r w:rsidRPr="001459D3">
        <w:rPr>
          <w:rFonts w:ascii="Times New Roman Bold" w:hAnsi="Times New Roman Bold"/>
          <w:sz w:val="36"/>
          <w:lang w:eastAsia="en-US"/>
        </w:rPr>
        <w:t xml:space="preserve">Annexe </w:t>
      </w:r>
      <w:r w:rsidR="006057E7" w:rsidRPr="001459D3">
        <w:rPr>
          <w:rFonts w:ascii="Times New Roman Bold" w:hAnsi="Times New Roman Bold"/>
          <w:sz w:val="36"/>
          <w:lang w:eastAsia="en-US"/>
        </w:rPr>
        <w:t>A</w:t>
      </w:r>
    </w:p>
    <w:p w14:paraId="3BEC0157" w14:textId="2362ED85" w:rsidR="00BF42C0" w:rsidRPr="001459D3" w:rsidRDefault="00BF42C0" w:rsidP="00BF42C0">
      <w:pPr>
        <w:pStyle w:val="Head41"/>
        <w:spacing w:before="120" w:after="120"/>
        <w:rPr>
          <w:sz w:val="32"/>
          <w:szCs w:val="32"/>
        </w:rPr>
      </w:pPr>
      <w:bookmarkStart w:id="793" w:name="_Toc437950109"/>
      <w:bookmarkStart w:id="794" w:name="_Toc437951088"/>
      <w:bookmarkEnd w:id="792"/>
      <w:r w:rsidRPr="001459D3">
        <w:rPr>
          <w:sz w:val="32"/>
          <w:szCs w:val="32"/>
        </w:rPr>
        <w:t>Conditions générales applicables à l’Accord Constitutif du Comité de Règlement des Différends</w:t>
      </w:r>
    </w:p>
    <w:bookmarkEnd w:id="793"/>
    <w:bookmarkEnd w:id="794"/>
    <w:p w14:paraId="4656E905" w14:textId="31F8CC95" w:rsidR="006F6DC2" w:rsidRPr="001459D3" w:rsidRDefault="006F6DC2" w:rsidP="00102C62">
      <w:pPr>
        <w:pStyle w:val="ClauseSubPara"/>
        <w:spacing w:before="0" w:after="120"/>
        <w:ind w:left="0" w:right="-14"/>
        <w:jc w:val="both"/>
        <w:rPr>
          <w:sz w:val="24"/>
          <w:szCs w:val="24"/>
          <w:lang w:val="fr-FR"/>
        </w:rPr>
      </w:pPr>
      <w:r w:rsidRPr="001459D3">
        <w:rPr>
          <w:sz w:val="24"/>
          <w:szCs w:val="24"/>
          <w:lang w:val="fr-FR"/>
        </w:rPr>
        <w:t>1.</w:t>
      </w:r>
      <w:r w:rsidRPr="001459D3">
        <w:rPr>
          <w:sz w:val="24"/>
          <w:szCs w:val="24"/>
          <w:lang w:val="fr-FR"/>
        </w:rPr>
        <w:tab/>
        <w:t xml:space="preserve">A moins que le </w:t>
      </w:r>
      <w:r w:rsidR="00A36731">
        <w:rPr>
          <w:sz w:val="24"/>
          <w:szCs w:val="24"/>
          <w:lang w:val="fr-FR"/>
        </w:rPr>
        <w:t>Maître d’Ouvrage</w:t>
      </w:r>
      <w:r w:rsidRPr="001459D3">
        <w:rPr>
          <w:sz w:val="24"/>
          <w:szCs w:val="24"/>
          <w:lang w:val="fr-FR"/>
        </w:rPr>
        <w:t xml:space="preserve"> et </w:t>
      </w:r>
      <w:r w:rsidR="00265FB5" w:rsidRPr="001459D3">
        <w:rPr>
          <w:sz w:val="24"/>
          <w:szCs w:val="24"/>
          <w:lang w:val="fr-FR"/>
        </w:rPr>
        <w:t>le Constructeur</w:t>
      </w:r>
      <w:r w:rsidRPr="001459D3">
        <w:rPr>
          <w:sz w:val="24"/>
          <w:szCs w:val="24"/>
          <w:lang w:val="fr-FR"/>
        </w:rPr>
        <w:t xml:space="preserve"> n’en conviennent autrement, le CRD se rendra sur le site des Installations à la demande du </w:t>
      </w:r>
      <w:r w:rsidR="00A36731">
        <w:rPr>
          <w:sz w:val="24"/>
          <w:szCs w:val="24"/>
          <w:lang w:val="fr-FR"/>
        </w:rPr>
        <w:t>Maître d’Ouvrage</w:t>
      </w:r>
      <w:r w:rsidRPr="001459D3">
        <w:rPr>
          <w:sz w:val="24"/>
          <w:szCs w:val="24"/>
          <w:lang w:val="fr-FR"/>
        </w:rPr>
        <w:t xml:space="preserve"> ou </w:t>
      </w:r>
      <w:r w:rsidR="00015C92" w:rsidRPr="001459D3">
        <w:rPr>
          <w:sz w:val="24"/>
          <w:szCs w:val="24"/>
          <w:lang w:val="fr-FR"/>
        </w:rPr>
        <w:t>du Constructeur</w:t>
      </w:r>
      <w:r w:rsidRPr="001459D3">
        <w:rPr>
          <w:sz w:val="24"/>
          <w:szCs w:val="24"/>
          <w:lang w:val="fr-FR"/>
        </w:rPr>
        <w:t xml:space="preserve"> au </w:t>
      </w:r>
      <w:r w:rsidRPr="001459D3">
        <w:rPr>
          <w:sz w:val="24"/>
          <w:lang w:val="fr-FR"/>
        </w:rPr>
        <w:t>minimum</w:t>
      </w:r>
      <w:r w:rsidRPr="001459D3">
        <w:rPr>
          <w:sz w:val="24"/>
          <w:szCs w:val="24"/>
          <w:lang w:val="fr-FR"/>
        </w:rPr>
        <w:t xml:space="preserve"> tous les 140 jours, y compris lorsque se déroulent des activités-clé</w:t>
      </w:r>
      <w:r w:rsidR="004E28EF" w:rsidRPr="001459D3">
        <w:rPr>
          <w:sz w:val="24"/>
          <w:szCs w:val="24"/>
          <w:lang w:val="fr-FR"/>
        </w:rPr>
        <w:t xml:space="preserve"> </w:t>
      </w:r>
      <w:r w:rsidRPr="001459D3">
        <w:rPr>
          <w:sz w:val="24"/>
          <w:szCs w:val="24"/>
          <w:lang w:val="fr-FR"/>
        </w:rPr>
        <w:t>de construction. A moins que le</w:t>
      </w:r>
      <w:r w:rsidR="004E28EF" w:rsidRPr="001459D3">
        <w:rPr>
          <w:sz w:val="24"/>
          <w:szCs w:val="24"/>
          <w:lang w:val="fr-FR"/>
        </w:rPr>
        <w:t xml:space="preserve"> </w:t>
      </w:r>
      <w:r w:rsidR="00A36731">
        <w:rPr>
          <w:sz w:val="24"/>
          <w:szCs w:val="24"/>
          <w:lang w:val="fr-FR"/>
        </w:rPr>
        <w:t>Maître d’Ouvrage</w:t>
      </w:r>
      <w:r w:rsidR="004E28EF" w:rsidRPr="001459D3">
        <w:rPr>
          <w:sz w:val="24"/>
          <w:szCs w:val="24"/>
          <w:lang w:val="fr-FR"/>
        </w:rPr>
        <w:t xml:space="preserve"> </w:t>
      </w:r>
      <w:r w:rsidR="00265FB5" w:rsidRPr="001459D3">
        <w:rPr>
          <w:sz w:val="24"/>
          <w:szCs w:val="24"/>
          <w:lang w:val="fr-FR"/>
        </w:rPr>
        <w:t>le Constructeur</w:t>
      </w:r>
      <w:r w:rsidRPr="001459D3">
        <w:rPr>
          <w:sz w:val="24"/>
          <w:szCs w:val="24"/>
          <w:lang w:val="fr-FR"/>
        </w:rPr>
        <w:t>, et le CRD n’en conviennent autrement, les visites du site des Installations se succéderont au maximum tous les</w:t>
      </w:r>
      <w:r w:rsidR="004E28EF" w:rsidRPr="001459D3">
        <w:rPr>
          <w:sz w:val="24"/>
          <w:szCs w:val="24"/>
          <w:lang w:val="fr-FR"/>
        </w:rPr>
        <w:t xml:space="preserve"> </w:t>
      </w:r>
      <w:r w:rsidRPr="001459D3">
        <w:rPr>
          <w:sz w:val="24"/>
          <w:szCs w:val="24"/>
          <w:lang w:val="fr-FR"/>
        </w:rPr>
        <w:t xml:space="preserve">70 jours, à l’exception des déplacements nécessités par la tenue d’une audience comme indiqué ci-après. </w:t>
      </w:r>
    </w:p>
    <w:p w14:paraId="0F363644" w14:textId="722BD111" w:rsidR="006F6DC2" w:rsidRPr="001459D3" w:rsidRDefault="00880162" w:rsidP="00102C62">
      <w:pPr>
        <w:pStyle w:val="ClauseSubPara"/>
        <w:spacing w:before="0" w:after="120"/>
        <w:ind w:left="0" w:right="-14"/>
        <w:jc w:val="both"/>
        <w:rPr>
          <w:sz w:val="24"/>
          <w:szCs w:val="24"/>
          <w:lang w:val="fr-FR"/>
        </w:rPr>
      </w:pPr>
      <w:r w:rsidRPr="001459D3">
        <w:rPr>
          <w:sz w:val="24"/>
          <w:szCs w:val="24"/>
          <w:lang w:val="fr-FR"/>
        </w:rPr>
        <w:t>2.</w:t>
      </w:r>
      <w:r w:rsidRPr="001459D3">
        <w:rPr>
          <w:sz w:val="24"/>
          <w:szCs w:val="24"/>
          <w:lang w:val="fr-FR"/>
        </w:rPr>
        <w:tab/>
      </w:r>
      <w:r w:rsidR="006F6DC2" w:rsidRPr="001459D3">
        <w:rPr>
          <w:sz w:val="24"/>
          <w:szCs w:val="24"/>
          <w:lang w:val="fr-FR"/>
        </w:rPr>
        <w:t xml:space="preserve">La date et le programme de chaque visite seront ceux qui auront été convenus par le </w:t>
      </w:r>
      <w:r w:rsidR="00A36731">
        <w:rPr>
          <w:sz w:val="24"/>
          <w:szCs w:val="24"/>
          <w:lang w:val="fr-FR"/>
        </w:rPr>
        <w:t>Maître d’Ouvrage</w:t>
      </w:r>
      <w:r w:rsidR="006F6DC2" w:rsidRPr="001459D3">
        <w:rPr>
          <w:sz w:val="24"/>
          <w:szCs w:val="24"/>
          <w:lang w:val="fr-FR"/>
        </w:rPr>
        <w:t xml:space="preserve">, </w:t>
      </w:r>
      <w:r w:rsidR="00265FB5" w:rsidRPr="001459D3">
        <w:rPr>
          <w:sz w:val="24"/>
          <w:szCs w:val="24"/>
          <w:lang w:val="fr-FR"/>
        </w:rPr>
        <w:t>le Constructeur</w:t>
      </w:r>
      <w:r w:rsidR="006F6DC2" w:rsidRPr="001459D3">
        <w:rPr>
          <w:sz w:val="24"/>
          <w:szCs w:val="24"/>
          <w:lang w:val="fr-FR"/>
        </w:rPr>
        <w:t xml:space="preserve"> et le CRD ou, à défaut, par le CRD. L’objectif de ces déplacements sur le site des Installations est de permettre au CRD de se familiariser et se maintenir au courant du déroulement de l</w:t>
      </w:r>
      <w:r w:rsidR="00754DA1">
        <w:rPr>
          <w:sz w:val="24"/>
          <w:szCs w:val="24"/>
          <w:lang w:val="fr-FR"/>
        </w:rPr>
        <w:t>’exécution du Marché</w:t>
      </w:r>
      <w:r w:rsidR="006F6DC2" w:rsidRPr="001459D3">
        <w:rPr>
          <w:sz w:val="24"/>
          <w:szCs w:val="24"/>
          <w:lang w:val="fr-FR"/>
        </w:rPr>
        <w:t xml:space="preserve"> et de toute difficulté ou réclamation qui pourrait en résulter et, dans la mesure du possible, d’éviter que celles-ci ne donnent lieu à</w:t>
      </w:r>
      <w:r w:rsidR="004E28EF" w:rsidRPr="001459D3">
        <w:rPr>
          <w:sz w:val="24"/>
          <w:szCs w:val="24"/>
          <w:lang w:val="fr-FR"/>
        </w:rPr>
        <w:t xml:space="preserve"> </w:t>
      </w:r>
      <w:r w:rsidR="006F6DC2" w:rsidRPr="001459D3">
        <w:rPr>
          <w:sz w:val="24"/>
          <w:szCs w:val="24"/>
          <w:lang w:val="fr-FR"/>
        </w:rPr>
        <w:t>un différend.</w:t>
      </w:r>
    </w:p>
    <w:p w14:paraId="2DCC9330" w14:textId="5E8DEEF2" w:rsidR="006F6DC2" w:rsidRPr="001459D3" w:rsidRDefault="006F6DC2" w:rsidP="00102C62">
      <w:pPr>
        <w:pStyle w:val="ClauseSubPara"/>
        <w:spacing w:before="0" w:after="120"/>
        <w:ind w:left="0" w:right="-14"/>
        <w:jc w:val="both"/>
        <w:rPr>
          <w:sz w:val="24"/>
          <w:szCs w:val="24"/>
          <w:lang w:val="fr-FR"/>
        </w:rPr>
      </w:pPr>
      <w:r w:rsidRPr="001459D3">
        <w:rPr>
          <w:sz w:val="24"/>
          <w:szCs w:val="24"/>
          <w:lang w:val="fr-FR"/>
        </w:rPr>
        <w:t>3.</w:t>
      </w:r>
      <w:r w:rsidRPr="001459D3">
        <w:rPr>
          <w:sz w:val="24"/>
          <w:szCs w:val="24"/>
          <w:lang w:val="fr-FR"/>
        </w:rPr>
        <w:tab/>
        <w:t xml:space="preserve">Le </w:t>
      </w:r>
      <w:r w:rsidR="00A36731">
        <w:rPr>
          <w:sz w:val="24"/>
          <w:szCs w:val="24"/>
          <w:lang w:val="fr-FR"/>
        </w:rPr>
        <w:t>Maître d’Ouvrage</w:t>
      </w:r>
      <w:r w:rsidRPr="001459D3">
        <w:rPr>
          <w:sz w:val="24"/>
          <w:szCs w:val="24"/>
          <w:lang w:val="fr-FR"/>
        </w:rPr>
        <w:t xml:space="preserve">, </w:t>
      </w:r>
      <w:r w:rsidR="00265FB5" w:rsidRPr="001459D3">
        <w:rPr>
          <w:sz w:val="24"/>
          <w:szCs w:val="24"/>
          <w:lang w:val="fr-FR"/>
        </w:rPr>
        <w:t>le Constructeur</w:t>
      </w:r>
      <w:r w:rsidRPr="001459D3">
        <w:rPr>
          <w:sz w:val="24"/>
          <w:szCs w:val="24"/>
          <w:lang w:val="fr-FR"/>
        </w:rPr>
        <w:t xml:space="preserve"> et le </w:t>
      </w:r>
      <w:r w:rsidR="003D69A5" w:rsidRPr="001459D3">
        <w:rPr>
          <w:sz w:val="24"/>
          <w:szCs w:val="24"/>
          <w:lang w:val="fr-FR"/>
        </w:rPr>
        <w:t>Directeur de projet</w:t>
      </w:r>
      <w:r w:rsidRPr="001459D3">
        <w:rPr>
          <w:sz w:val="24"/>
          <w:szCs w:val="24"/>
          <w:lang w:val="fr-FR"/>
        </w:rPr>
        <w:t xml:space="preserve"> participeront aux visites du site des Installations, qui seront cordonné</w:t>
      </w:r>
      <w:r w:rsidR="008E3E8E" w:rsidRPr="001459D3">
        <w:rPr>
          <w:sz w:val="24"/>
          <w:szCs w:val="24"/>
          <w:lang w:val="fr-FR"/>
        </w:rPr>
        <w:t>e</w:t>
      </w:r>
      <w:r w:rsidRPr="001459D3">
        <w:rPr>
          <w:sz w:val="24"/>
          <w:szCs w:val="24"/>
          <w:lang w:val="fr-FR"/>
        </w:rPr>
        <w:t xml:space="preserve">s par le </w:t>
      </w:r>
      <w:r w:rsidR="00A36731">
        <w:rPr>
          <w:sz w:val="24"/>
          <w:szCs w:val="24"/>
          <w:lang w:val="fr-FR"/>
        </w:rPr>
        <w:t>Maître d’Ouvrage</w:t>
      </w:r>
      <w:r w:rsidRPr="001459D3">
        <w:rPr>
          <w:sz w:val="24"/>
          <w:szCs w:val="24"/>
          <w:lang w:val="fr-FR"/>
        </w:rPr>
        <w:t xml:space="preserve"> et ce avec le concours </w:t>
      </w:r>
      <w:r w:rsidR="00015C92" w:rsidRPr="001459D3">
        <w:rPr>
          <w:sz w:val="24"/>
          <w:szCs w:val="24"/>
          <w:lang w:val="fr-FR"/>
        </w:rPr>
        <w:t>du Constructeur</w:t>
      </w:r>
      <w:r w:rsidRPr="001459D3">
        <w:rPr>
          <w:sz w:val="24"/>
          <w:szCs w:val="24"/>
          <w:lang w:val="fr-FR"/>
        </w:rPr>
        <w:t xml:space="preserve">. Le </w:t>
      </w:r>
      <w:r w:rsidR="00A36731">
        <w:rPr>
          <w:sz w:val="24"/>
          <w:lang w:val="fr-FR"/>
        </w:rPr>
        <w:t>Maître d’Ouvrage</w:t>
      </w:r>
      <w:r w:rsidRPr="001459D3">
        <w:rPr>
          <w:sz w:val="24"/>
          <w:szCs w:val="24"/>
          <w:lang w:val="fr-FR"/>
        </w:rPr>
        <w:t xml:space="preserve"> fournira l’appui nécessaire en matière de secrétariat,</w:t>
      </w:r>
      <w:r w:rsidR="004E28EF" w:rsidRPr="001459D3">
        <w:rPr>
          <w:sz w:val="24"/>
          <w:szCs w:val="24"/>
          <w:lang w:val="fr-FR"/>
        </w:rPr>
        <w:t xml:space="preserve"> </w:t>
      </w:r>
      <w:r w:rsidRPr="001459D3">
        <w:rPr>
          <w:sz w:val="24"/>
          <w:szCs w:val="24"/>
          <w:lang w:val="fr-FR"/>
        </w:rPr>
        <w:t xml:space="preserve">reproduction et lieux de réunion. A l’issue de chaque visite sur le site des Installations, et avant de quitter les lieux, le CRD préparera un rapport sur les activités relatives à la visite en question et en transmettra un exemplaire au </w:t>
      </w:r>
      <w:r w:rsidR="00A36731">
        <w:rPr>
          <w:sz w:val="24"/>
          <w:szCs w:val="24"/>
          <w:lang w:val="fr-FR"/>
        </w:rPr>
        <w:t>Maître d’Ouvrage</w:t>
      </w:r>
      <w:r w:rsidRPr="001459D3">
        <w:rPr>
          <w:sz w:val="24"/>
          <w:szCs w:val="24"/>
          <w:lang w:val="fr-FR"/>
        </w:rPr>
        <w:t xml:space="preserve"> et </w:t>
      </w:r>
      <w:r w:rsidR="00015C92" w:rsidRPr="001459D3">
        <w:rPr>
          <w:sz w:val="24"/>
          <w:szCs w:val="24"/>
          <w:lang w:val="fr-FR"/>
        </w:rPr>
        <w:t>au Constructeur</w:t>
      </w:r>
      <w:r w:rsidRPr="001459D3">
        <w:rPr>
          <w:sz w:val="24"/>
          <w:szCs w:val="24"/>
          <w:lang w:val="fr-FR"/>
        </w:rPr>
        <w:t>.</w:t>
      </w:r>
    </w:p>
    <w:p w14:paraId="1C377307" w14:textId="0B7C07AD" w:rsidR="006F6DC2" w:rsidRPr="001459D3" w:rsidRDefault="006F6DC2" w:rsidP="00102C62">
      <w:pPr>
        <w:pStyle w:val="ClauseSubPara"/>
        <w:spacing w:before="0" w:after="120"/>
        <w:ind w:left="0" w:right="-14"/>
        <w:jc w:val="both"/>
        <w:rPr>
          <w:sz w:val="24"/>
          <w:szCs w:val="24"/>
          <w:lang w:val="fr-FR"/>
        </w:rPr>
      </w:pPr>
      <w:r w:rsidRPr="001459D3">
        <w:rPr>
          <w:sz w:val="24"/>
          <w:szCs w:val="24"/>
          <w:lang w:val="fr-FR"/>
        </w:rPr>
        <w:t>4.</w:t>
      </w:r>
      <w:r w:rsidRPr="001459D3">
        <w:rPr>
          <w:sz w:val="24"/>
          <w:szCs w:val="24"/>
          <w:lang w:val="fr-FR"/>
        </w:rPr>
        <w:tab/>
        <w:t xml:space="preserve">Le </w:t>
      </w:r>
      <w:r w:rsidR="00A36731">
        <w:rPr>
          <w:sz w:val="24"/>
          <w:szCs w:val="24"/>
          <w:lang w:val="fr-FR"/>
        </w:rPr>
        <w:t>Maître d’Ouvrage</w:t>
      </w:r>
      <w:r w:rsidRPr="001459D3">
        <w:rPr>
          <w:sz w:val="24"/>
          <w:szCs w:val="24"/>
          <w:lang w:val="fr-FR"/>
        </w:rPr>
        <w:t xml:space="preserve"> et</w:t>
      </w:r>
      <w:r w:rsidR="004E28EF" w:rsidRPr="001459D3">
        <w:rPr>
          <w:sz w:val="24"/>
          <w:szCs w:val="24"/>
          <w:lang w:val="fr-FR"/>
        </w:rPr>
        <w:t xml:space="preserve"> </w:t>
      </w:r>
      <w:r w:rsidR="00265FB5" w:rsidRPr="001459D3">
        <w:rPr>
          <w:sz w:val="24"/>
          <w:szCs w:val="24"/>
          <w:lang w:val="fr-FR"/>
        </w:rPr>
        <w:t>le Constructeur</w:t>
      </w:r>
      <w:r w:rsidRPr="001459D3">
        <w:rPr>
          <w:sz w:val="24"/>
          <w:szCs w:val="24"/>
          <w:lang w:val="fr-FR"/>
        </w:rPr>
        <w:t xml:space="preserve"> fourniront au CRD un exemplaire de tous les documents que le CRD pourrait requérir, y compris les documents du Marché, les rapports d’avancement,</w:t>
      </w:r>
      <w:r w:rsidR="004E28EF" w:rsidRPr="001459D3">
        <w:rPr>
          <w:sz w:val="24"/>
          <w:szCs w:val="24"/>
          <w:lang w:val="fr-FR"/>
        </w:rPr>
        <w:t xml:space="preserve"> </w:t>
      </w:r>
      <w:r w:rsidRPr="001459D3">
        <w:rPr>
          <w:sz w:val="24"/>
          <w:szCs w:val="24"/>
          <w:lang w:val="fr-FR"/>
        </w:rPr>
        <w:t>ordres de service de modification,</w:t>
      </w:r>
      <w:r w:rsidR="004E28EF" w:rsidRPr="001459D3">
        <w:rPr>
          <w:sz w:val="24"/>
          <w:szCs w:val="24"/>
          <w:lang w:val="fr-FR"/>
        </w:rPr>
        <w:t xml:space="preserve"> </w:t>
      </w:r>
      <w:r w:rsidRPr="001459D3">
        <w:rPr>
          <w:sz w:val="24"/>
          <w:szCs w:val="24"/>
          <w:lang w:val="fr-FR"/>
        </w:rPr>
        <w:t xml:space="preserve">certificats ou tout autre document relatif à l’exécution du Marché que le CRD pourrait requérir. Toutes les communications entre le CRD et le </w:t>
      </w:r>
      <w:r w:rsidR="00A36731">
        <w:rPr>
          <w:sz w:val="24"/>
          <w:szCs w:val="24"/>
          <w:lang w:val="fr-FR"/>
        </w:rPr>
        <w:t>Maître d’Ouvrage</w:t>
      </w:r>
      <w:r w:rsidRPr="001459D3">
        <w:rPr>
          <w:sz w:val="24"/>
          <w:szCs w:val="24"/>
          <w:lang w:val="fr-FR"/>
        </w:rPr>
        <w:t xml:space="preserve"> ou </w:t>
      </w:r>
      <w:r w:rsidR="00265FB5" w:rsidRPr="001459D3">
        <w:rPr>
          <w:sz w:val="24"/>
          <w:szCs w:val="24"/>
          <w:lang w:val="fr-FR"/>
        </w:rPr>
        <w:t>le Constructeur</w:t>
      </w:r>
      <w:r w:rsidRPr="001459D3">
        <w:rPr>
          <w:sz w:val="24"/>
          <w:szCs w:val="24"/>
          <w:lang w:val="fr-FR"/>
        </w:rPr>
        <w:t xml:space="preserve"> seront copiées à l’autre Partie. Si le CRD est composé de trois membres, le</w:t>
      </w:r>
      <w:r w:rsidR="004E28EF" w:rsidRPr="001459D3">
        <w:rPr>
          <w:sz w:val="24"/>
          <w:szCs w:val="24"/>
          <w:lang w:val="fr-FR"/>
        </w:rPr>
        <w:t xml:space="preserve"> </w:t>
      </w:r>
      <w:r w:rsidR="00A36731">
        <w:rPr>
          <w:sz w:val="24"/>
          <w:szCs w:val="24"/>
          <w:lang w:val="fr-FR"/>
        </w:rPr>
        <w:t>Maître d’Ouvrage</w:t>
      </w:r>
      <w:r w:rsidRPr="001459D3">
        <w:rPr>
          <w:sz w:val="24"/>
          <w:szCs w:val="24"/>
          <w:lang w:val="fr-FR"/>
        </w:rPr>
        <w:t xml:space="preserve"> et </w:t>
      </w:r>
      <w:r w:rsidR="00265FB5" w:rsidRPr="001459D3">
        <w:rPr>
          <w:sz w:val="24"/>
          <w:szCs w:val="24"/>
          <w:lang w:val="fr-FR"/>
        </w:rPr>
        <w:t>le Constructeur</w:t>
      </w:r>
      <w:r w:rsidRPr="001459D3">
        <w:rPr>
          <w:sz w:val="24"/>
          <w:szCs w:val="24"/>
          <w:lang w:val="fr-FR"/>
        </w:rPr>
        <w:t xml:space="preserve"> enverront un exemplaire de ces documents ou communications à chacun des trois membres du CRD.</w:t>
      </w:r>
    </w:p>
    <w:p w14:paraId="16449E2D" w14:textId="601F8FAF" w:rsidR="006F6DC2" w:rsidRPr="001459D3" w:rsidRDefault="006F6DC2" w:rsidP="00102C62">
      <w:pPr>
        <w:pStyle w:val="ClauseSubPara"/>
        <w:spacing w:before="0" w:after="120"/>
        <w:ind w:left="0" w:right="-14"/>
        <w:jc w:val="both"/>
        <w:rPr>
          <w:sz w:val="24"/>
          <w:szCs w:val="24"/>
          <w:lang w:val="fr-FR"/>
        </w:rPr>
      </w:pPr>
      <w:r w:rsidRPr="001459D3">
        <w:rPr>
          <w:sz w:val="24"/>
          <w:szCs w:val="24"/>
          <w:lang w:val="fr-FR"/>
        </w:rPr>
        <w:t>5.</w:t>
      </w:r>
      <w:r w:rsidRPr="001459D3">
        <w:rPr>
          <w:sz w:val="24"/>
          <w:szCs w:val="24"/>
          <w:lang w:val="fr-FR"/>
        </w:rPr>
        <w:tab/>
        <w:t xml:space="preserve">Lorsqu’un différend est soumis au CRD conformément à la Clause </w:t>
      </w:r>
      <w:r w:rsidR="007B2620" w:rsidRPr="001459D3">
        <w:rPr>
          <w:sz w:val="24"/>
          <w:szCs w:val="24"/>
          <w:lang w:val="fr-FR"/>
        </w:rPr>
        <w:t>4</w:t>
      </w:r>
      <w:r w:rsidR="005B6A5E" w:rsidRPr="001459D3">
        <w:rPr>
          <w:sz w:val="24"/>
          <w:szCs w:val="24"/>
          <w:lang w:val="fr-FR"/>
        </w:rPr>
        <w:t>6.3</w:t>
      </w:r>
      <w:r w:rsidRPr="001459D3">
        <w:rPr>
          <w:sz w:val="24"/>
          <w:szCs w:val="24"/>
          <w:lang w:val="fr-FR"/>
        </w:rPr>
        <w:t xml:space="preserve"> du CCAG, le CRD procédera conformément à la Clause </w:t>
      </w:r>
      <w:r w:rsidR="007B2620" w:rsidRPr="001459D3">
        <w:rPr>
          <w:sz w:val="24"/>
          <w:szCs w:val="24"/>
          <w:lang w:val="fr-FR"/>
        </w:rPr>
        <w:t>4</w:t>
      </w:r>
      <w:r w:rsidR="005B6A5E" w:rsidRPr="001459D3">
        <w:rPr>
          <w:sz w:val="24"/>
          <w:szCs w:val="24"/>
          <w:lang w:val="fr-FR"/>
        </w:rPr>
        <w:t>6.3</w:t>
      </w:r>
      <w:r w:rsidRPr="001459D3">
        <w:rPr>
          <w:sz w:val="24"/>
          <w:szCs w:val="24"/>
          <w:lang w:val="fr-FR"/>
        </w:rPr>
        <w:t xml:space="preserve"> du CCAG et aux présentes Directives.</w:t>
      </w:r>
      <w:r w:rsidR="004E28EF" w:rsidRPr="001459D3">
        <w:rPr>
          <w:sz w:val="24"/>
          <w:szCs w:val="24"/>
          <w:lang w:val="fr-FR"/>
        </w:rPr>
        <w:t xml:space="preserve"> </w:t>
      </w:r>
      <w:r w:rsidRPr="001459D3">
        <w:rPr>
          <w:sz w:val="24"/>
          <w:szCs w:val="24"/>
          <w:lang w:val="fr-FR"/>
        </w:rPr>
        <w:t>Sous réserve du délai qui lui est imparti pour communiquer sa décision et de tout autre élément pertinent, le CRD sera tenu</w:t>
      </w:r>
      <w:r w:rsidR="004E28EF" w:rsidRPr="001459D3">
        <w:rPr>
          <w:sz w:val="24"/>
          <w:szCs w:val="24"/>
          <w:lang w:val="fr-FR"/>
        </w:rPr>
        <w:t> :</w:t>
      </w:r>
    </w:p>
    <w:p w14:paraId="6174D486" w14:textId="303F2A80" w:rsidR="006F6DC2" w:rsidRPr="001459D3" w:rsidRDefault="006F6DC2" w:rsidP="00102C62">
      <w:pPr>
        <w:pStyle w:val="ClauseSubList"/>
        <w:numPr>
          <w:ilvl w:val="0"/>
          <w:numId w:val="31"/>
        </w:numPr>
        <w:tabs>
          <w:tab w:val="clear" w:pos="1440"/>
        </w:tabs>
        <w:spacing w:after="120"/>
        <w:rPr>
          <w:sz w:val="24"/>
          <w:szCs w:val="24"/>
          <w:lang w:val="fr-FR"/>
        </w:rPr>
      </w:pPr>
      <w:r w:rsidRPr="001459D3">
        <w:rPr>
          <w:sz w:val="24"/>
          <w:szCs w:val="24"/>
          <w:lang w:val="fr-FR"/>
        </w:rPr>
        <w:t xml:space="preserve">d’agir équitablement et impartialement à l’égard du </w:t>
      </w:r>
      <w:r w:rsidR="00A36731">
        <w:rPr>
          <w:sz w:val="24"/>
          <w:szCs w:val="24"/>
          <w:lang w:val="fr-FR"/>
        </w:rPr>
        <w:t>Maître d’Ouvrage</w:t>
      </w:r>
      <w:r w:rsidRPr="001459D3">
        <w:rPr>
          <w:sz w:val="24"/>
          <w:szCs w:val="24"/>
          <w:lang w:val="fr-FR"/>
        </w:rPr>
        <w:t xml:space="preserve"> et </w:t>
      </w:r>
      <w:r w:rsidR="00015C92" w:rsidRPr="001459D3">
        <w:rPr>
          <w:sz w:val="24"/>
          <w:szCs w:val="24"/>
          <w:lang w:val="fr-FR"/>
        </w:rPr>
        <w:t xml:space="preserve">du </w:t>
      </w:r>
      <w:r w:rsidR="00015C92" w:rsidRPr="001459D3">
        <w:rPr>
          <w:sz w:val="24"/>
          <w:lang w:val="fr-FR"/>
        </w:rPr>
        <w:t>Constructeur</w:t>
      </w:r>
      <w:r w:rsidRPr="001459D3">
        <w:rPr>
          <w:sz w:val="24"/>
          <w:szCs w:val="24"/>
          <w:lang w:val="fr-FR"/>
        </w:rPr>
        <w:t>, donnant à chacun d’entre eux la possibilité de présenter son point de vue et répondre à celui de l’autre</w:t>
      </w:r>
      <w:r w:rsidR="004E28EF" w:rsidRPr="001459D3">
        <w:rPr>
          <w:sz w:val="24"/>
          <w:szCs w:val="24"/>
          <w:lang w:val="fr-FR"/>
        </w:rPr>
        <w:t> ;</w:t>
      </w:r>
    </w:p>
    <w:p w14:paraId="5A0A1103" w14:textId="7B9B46CD" w:rsidR="006F6DC2" w:rsidRPr="001459D3" w:rsidRDefault="006F6DC2" w:rsidP="00102C62">
      <w:pPr>
        <w:pStyle w:val="ClauseSubList"/>
        <w:numPr>
          <w:ilvl w:val="0"/>
          <w:numId w:val="31"/>
        </w:numPr>
        <w:tabs>
          <w:tab w:val="clear" w:pos="1440"/>
        </w:tabs>
        <w:spacing w:after="120"/>
        <w:rPr>
          <w:sz w:val="24"/>
          <w:szCs w:val="24"/>
          <w:lang w:val="fr-FR"/>
        </w:rPr>
      </w:pPr>
      <w:r w:rsidRPr="001459D3">
        <w:rPr>
          <w:sz w:val="24"/>
          <w:szCs w:val="24"/>
          <w:lang w:val="fr-FR"/>
        </w:rPr>
        <w:t xml:space="preserve">d’adopter une procédure adaptée au différend, en évitant tout </w:t>
      </w:r>
      <w:r w:rsidR="008E3E8E" w:rsidRPr="001459D3">
        <w:rPr>
          <w:sz w:val="24"/>
          <w:szCs w:val="24"/>
          <w:lang w:val="fr-FR"/>
        </w:rPr>
        <w:t>retard</w:t>
      </w:r>
      <w:r w:rsidR="004E28EF" w:rsidRPr="001459D3">
        <w:rPr>
          <w:sz w:val="24"/>
          <w:szCs w:val="24"/>
          <w:lang w:val="fr-FR"/>
        </w:rPr>
        <w:t xml:space="preserve"> </w:t>
      </w:r>
      <w:r w:rsidRPr="001459D3">
        <w:rPr>
          <w:sz w:val="24"/>
          <w:szCs w:val="24"/>
          <w:lang w:val="fr-FR"/>
        </w:rPr>
        <w:t>ou dépense</w:t>
      </w:r>
      <w:r w:rsidR="004E28EF" w:rsidRPr="001459D3">
        <w:rPr>
          <w:sz w:val="24"/>
          <w:szCs w:val="24"/>
          <w:lang w:val="fr-FR"/>
        </w:rPr>
        <w:t xml:space="preserve"> </w:t>
      </w:r>
      <w:r w:rsidRPr="001459D3">
        <w:rPr>
          <w:sz w:val="24"/>
          <w:szCs w:val="24"/>
          <w:lang w:val="fr-FR"/>
        </w:rPr>
        <w:t>inutiles.</w:t>
      </w:r>
    </w:p>
    <w:p w14:paraId="4F3B955A" w14:textId="024E4240" w:rsidR="006F6DC2" w:rsidRPr="001459D3" w:rsidRDefault="006F6DC2" w:rsidP="00102C62">
      <w:pPr>
        <w:pStyle w:val="ClauseSubPara"/>
        <w:spacing w:before="0" w:after="120"/>
        <w:ind w:left="0" w:right="-14"/>
        <w:jc w:val="both"/>
        <w:rPr>
          <w:sz w:val="24"/>
          <w:szCs w:val="24"/>
          <w:lang w:val="fr-FR"/>
        </w:rPr>
      </w:pPr>
      <w:r w:rsidRPr="001459D3">
        <w:rPr>
          <w:sz w:val="24"/>
          <w:szCs w:val="24"/>
          <w:lang w:val="fr-FR"/>
        </w:rPr>
        <w:t>6.</w:t>
      </w:r>
      <w:r w:rsidRPr="001459D3">
        <w:rPr>
          <w:sz w:val="24"/>
          <w:szCs w:val="24"/>
          <w:lang w:val="fr-FR"/>
        </w:rPr>
        <w:tab/>
        <w:t>Le CRD pourra tenir une audience sur le différend en question, audience dont il fixera</w:t>
      </w:r>
      <w:r w:rsidR="004E28EF" w:rsidRPr="001459D3">
        <w:rPr>
          <w:sz w:val="24"/>
          <w:szCs w:val="24"/>
          <w:lang w:val="fr-FR"/>
        </w:rPr>
        <w:t xml:space="preserve"> </w:t>
      </w:r>
      <w:r w:rsidRPr="001459D3">
        <w:rPr>
          <w:sz w:val="24"/>
          <w:szCs w:val="24"/>
          <w:lang w:val="fr-FR"/>
        </w:rPr>
        <w:t xml:space="preserve">la date et le lieu, et </w:t>
      </w:r>
      <w:r w:rsidRPr="001459D3">
        <w:rPr>
          <w:sz w:val="24"/>
          <w:lang w:val="fr-FR"/>
        </w:rPr>
        <w:t>pourra</w:t>
      </w:r>
      <w:r w:rsidRPr="001459D3">
        <w:rPr>
          <w:sz w:val="24"/>
          <w:szCs w:val="24"/>
          <w:lang w:val="fr-FR"/>
        </w:rPr>
        <w:t xml:space="preserve"> requérir du </w:t>
      </w:r>
      <w:r w:rsidR="00A36731">
        <w:rPr>
          <w:sz w:val="24"/>
          <w:szCs w:val="24"/>
          <w:lang w:val="fr-FR"/>
        </w:rPr>
        <w:t>Maître d’Ouvrage</w:t>
      </w:r>
      <w:r w:rsidRPr="001459D3">
        <w:rPr>
          <w:sz w:val="24"/>
          <w:szCs w:val="24"/>
          <w:lang w:val="fr-FR"/>
        </w:rPr>
        <w:t xml:space="preserve"> et </w:t>
      </w:r>
      <w:r w:rsidR="00015C92" w:rsidRPr="001459D3">
        <w:rPr>
          <w:sz w:val="24"/>
          <w:szCs w:val="24"/>
          <w:lang w:val="fr-FR"/>
        </w:rPr>
        <w:t>du Constructeur</w:t>
      </w:r>
      <w:r w:rsidRPr="001459D3">
        <w:rPr>
          <w:sz w:val="24"/>
          <w:szCs w:val="24"/>
          <w:lang w:val="fr-FR"/>
        </w:rPr>
        <w:t xml:space="preserve"> qu’ils soumettent les documents et les arguments relatifs à ce différend avant la tenue de l’audience.</w:t>
      </w:r>
    </w:p>
    <w:p w14:paraId="3BDD81CD" w14:textId="166379FF" w:rsidR="006F6DC2" w:rsidRPr="001459D3" w:rsidRDefault="006F6DC2" w:rsidP="00102C62">
      <w:pPr>
        <w:pStyle w:val="ClauseSubPara"/>
        <w:spacing w:before="0" w:after="120"/>
        <w:ind w:left="0" w:right="-14"/>
        <w:jc w:val="both"/>
        <w:rPr>
          <w:sz w:val="24"/>
          <w:szCs w:val="24"/>
          <w:lang w:val="fr-FR"/>
        </w:rPr>
      </w:pPr>
      <w:r w:rsidRPr="001459D3">
        <w:rPr>
          <w:sz w:val="24"/>
          <w:szCs w:val="24"/>
          <w:lang w:val="fr-FR"/>
        </w:rPr>
        <w:t>7</w:t>
      </w:r>
      <w:r w:rsidR="00880162" w:rsidRPr="001459D3">
        <w:rPr>
          <w:sz w:val="24"/>
          <w:szCs w:val="24"/>
          <w:lang w:val="fr-FR"/>
        </w:rPr>
        <w:t>.</w:t>
      </w:r>
      <w:r w:rsidRPr="001459D3">
        <w:rPr>
          <w:sz w:val="24"/>
          <w:szCs w:val="24"/>
          <w:lang w:val="fr-FR"/>
        </w:rPr>
        <w:tab/>
        <w:t xml:space="preserve">A moins qu’il n’en soit convenu autrement par écrit entre le </w:t>
      </w:r>
      <w:r w:rsidR="00A36731">
        <w:rPr>
          <w:sz w:val="24"/>
          <w:szCs w:val="24"/>
          <w:lang w:val="fr-FR"/>
        </w:rPr>
        <w:t>Maître d’Ouvrage</w:t>
      </w:r>
      <w:r w:rsidRPr="001459D3">
        <w:rPr>
          <w:sz w:val="24"/>
          <w:szCs w:val="24"/>
          <w:lang w:val="fr-FR"/>
        </w:rPr>
        <w:t xml:space="preserve"> et </w:t>
      </w:r>
      <w:r w:rsidR="00265FB5" w:rsidRPr="001459D3">
        <w:rPr>
          <w:sz w:val="24"/>
          <w:szCs w:val="24"/>
          <w:lang w:val="fr-FR"/>
        </w:rPr>
        <w:t>le Constructeur</w:t>
      </w:r>
      <w:r w:rsidRPr="001459D3">
        <w:rPr>
          <w:sz w:val="24"/>
          <w:szCs w:val="24"/>
          <w:lang w:val="fr-FR"/>
        </w:rPr>
        <w:t xml:space="preserve">, le CRD pourra adopter une procédure inquisitoire, refuser accès à l’audience à toute personne autre que les représentants du </w:t>
      </w:r>
      <w:r w:rsidR="00A36731">
        <w:rPr>
          <w:sz w:val="24"/>
          <w:szCs w:val="24"/>
          <w:lang w:val="fr-FR"/>
        </w:rPr>
        <w:t>Maître d’Ouvrage</w:t>
      </w:r>
      <w:r w:rsidRPr="001459D3">
        <w:rPr>
          <w:sz w:val="24"/>
          <w:szCs w:val="24"/>
          <w:lang w:val="fr-FR"/>
        </w:rPr>
        <w:t xml:space="preserve">, </w:t>
      </w:r>
      <w:r w:rsidR="00015C92" w:rsidRPr="001459D3">
        <w:rPr>
          <w:sz w:val="24"/>
          <w:szCs w:val="24"/>
          <w:lang w:val="fr-FR"/>
        </w:rPr>
        <w:t>du Constructeur</w:t>
      </w:r>
      <w:r w:rsidRPr="001459D3">
        <w:rPr>
          <w:sz w:val="24"/>
          <w:szCs w:val="24"/>
          <w:lang w:val="fr-FR"/>
        </w:rPr>
        <w:t xml:space="preserve"> ou du </w:t>
      </w:r>
      <w:r w:rsidR="003D69A5" w:rsidRPr="001459D3">
        <w:rPr>
          <w:sz w:val="24"/>
          <w:szCs w:val="24"/>
          <w:lang w:val="fr-FR"/>
        </w:rPr>
        <w:t>Directeur de projet</w:t>
      </w:r>
      <w:r w:rsidRPr="001459D3">
        <w:rPr>
          <w:sz w:val="24"/>
          <w:szCs w:val="24"/>
          <w:lang w:val="fr-FR"/>
        </w:rPr>
        <w:t>,</w:t>
      </w:r>
      <w:r w:rsidR="004E28EF" w:rsidRPr="001459D3">
        <w:rPr>
          <w:sz w:val="24"/>
          <w:szCs w:val="24"/>
          <w:lang w:val="fr-FR"/>
        </w:rPr>
        <w:t xml:space="preserve"> </w:t>
      </w:r>
      <w:r w:rsidRPr="001459D3">
        <w:rPr>
          <w:sz w:val="24"/>
          <w:szCs w:val="24"/>
          <w:lang w:val="fr-FR"/>
        </w:rPr>
        <w:t>et</w:t>
      </w:r>
      <w:r w:rsidR="004E28EF" w:rsidRPr="001459D3">
        <w:rPr>
          <w:sz w:val="24"/>
          <w:szCs w:val="24"/>
          <w:lang w:val="fr-FR"/>
        </w:rPr>
        <w:t xml:space="preserve"> </w:t>
      </w:r>
      <w:r w:rsidRPr="001459D3">
        <w:rPr>
          <w:sz w:val="24"/>
          <w:szCs w:val="24"/>
          <w:lang w:val="fr-FR"/>
        </w:rPr>
        <w:t>poursuivre ses travaux en l’absence d’une des Partie dont le CRD s’est</w:t>
      </w:r>
      <w:r w:rsidR="004E28EF" w:rsidRPr="001459D3">
        <w:rPr>
          <w:sz w:val="24"/>
          <w:szCs w:val="24"/>
          <w:lang w:val="fr-FR"/>
        </w:rPr>
        <w:t xml:space="preserve"> </w:t>
      </w:r>
      <w:r w:rsidRPr="001459D3">
        <w:rPr>
          <w:sz w:val="24"/>
          <w:szCs w:val="24"/>
          <w:lang w:val="fr-FR"/>
        </w:rPr>
        <w:t>assuré qu’elle a été dûment convoquée à l’audience, et ce tout en conservant la possibilité de décider si et dans quelle mesure il veut exercer un tel droit.</w:t>
      </w:r>
    </w:p>
    <w:p w14:paraId="3BC962B9" w14:textId="014BE868" w:rsidR="006F6DC2" w:rsidRPr="001459D3" w:rsidRDefault="006F6DC2" w:rsidP="00102C62">
      <w:pPr>
        <w:pStyle w:val="ClauseSubPara"/>
        <w:spacing w:before="0" w:after="120"/>
        <w:ind w:left="0" w:right="-14"/>
        <w:jc w:val="both"/>
        <w:rPr>
          <w:sz w:val="24"/>
          <w:szCs w:val="24"/>
          <w:lang w:val="fr-FR"/>
        </w:rPr>
      </w:pPr>
      <w:r w:rsidRPr="001459D3">
        <w:rPr>
          <w:sz w:val="24"/>
          <w:szCs w:val="24"/>
          <w:lang w:val="fr-FR"/>
        </w:rPr>
        <w:t>8.</w:t>
      </w:r>
      <w:r w:rsidRPr="001459D3">
        <w:rPr>
          <w:sz w:val="24"/>
          <w:szCs w:val="24"/>
          <w:lang w:val="fr-FR"/>
        </w:rPr>
        <w:tab/>
        <w:t xml:space="preserve">Le </w:t>
      </w:r>
      <w:r w:rsidR="00A36731">
        <w:rPr>
          <w:sz w:val="24"/>
          <w:szCs w:val="24"/>
          <w:lang w:val="fr-FR"/>
        </w:rPr>
        <w:t>Maître d’Ouvrage</w:t>
      </w:r>
      <w:r w:rsidRPr="001459D3">
        <w:rPr>
          <w:sz w:val="24"/>
          <w:szCs w:val="24"/>
          <w:lang w:val="fr-FR"/>
        </w:rPr>
        <w:t xml:space="preserve"> et </w:t>
      </w:r>
      <w:r w:rsidR="00265FB5" w:rsidRPr="001459D3">
        <w:rPr>
          <w:sz w:val="24"/>
          <w:szCs w:val="24"/>
          <w:lang w:val="fr-FR"/>
        </w:rPr>
        <w:t>le Constructeur</w:t>
      </w:r>
      <w:r w:rsidRPr="001459D3">
        <w:rPr>
          <w:sz w:val="24"/>
          <w:szCs w:val="24"/>
          <w:lang w:val="fr-FR"/>
        </w:rPr>
        <w:t xml:space="preserve"> confèrent au CRD la capacité</w:t>
      </w:r>
      <w:r w:rsidR="004E28EF" w:rsidRPr="001459D3">
        <w:rPr>
          <w:sz w:val="24"/>
          <w:szCs w:val="24"/>
          <w:lang w:val="fr-FR"/>
        </w:rPr>
        <w:t> :</w:t>
      </w:r>
    </w:p>
    <w:p w14:paraId="37DD3776" w14:textId="3B847DB2"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de déterminer la </w:t>
      </w:r>
      <w:r w:rsidRPr="001459D3">
        <w:rPr>
          <w:sz w:val="24"/>
          <w:lang w:val="fr-FR"/>
        </w:rPr>
        <w:t>procédure</w:t>
      </w:r>
      <w:r w:rsidRPr="001459D3">
        <w:rPr>
          <w:sz w:val="24"/>
          <w:szCs w:val="24"/>
          <w:lang w:val="fr-FR"/>
        </w:rPr>
        <w:t xml:space="preserve"> à appliquer au règlement du différend</w:t>
      </w:r>
      <w:r w:rsidR="004E28EF" w:rsidRPr="001459D3">
        <w:rPr>
          <w:sz w:val="24"/>
          <w:szCs w:val="24"/>
          <w:lang w:val="fr-FR"/>
        </w:rPr>
        <w:t> ;</w:t>
      </w:r>
    </w:p>
    <w:p w14:paraId="3CA5850E" w14:textId="069AB607"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(b)</w:t>
      </w:r>
      <w:r w:rsidRPr="001459D3">
        <w:rPr>
          <w:sz w:val="24"/>
          <w:szCs w:val="24"/>
          <w:lang w:val="fr-FR"/>
        </w:rPr>
        <w:tab/>
        <w:t>de décider</w:t>
      </w:r>
      <w:r w:rsidR="005B6A5E" w:rsidRPr="001459D3">
        <w:rPr>
          <w:sz w:val="24"/>
          <w:szCs w:val="24"/>
          <w:lang w:val="fr-FR"/>
        </w:rPr>
        <w:t xml:space="preserve"> de la </w:t>
      </w:r>
      <w:r w:rsidR="005B6A5E" w:rsidRPr="001459D3">
        <w:rPr>
          <w:sz w:val="24"/>
          <w:lang w:val="fr-FR"/>
        </w:rPr>
        <w:t>compétence</w:t>
      </w:r>
      <w:r w:rsidR="005B6A5E" w:rsidRPr="001459D3">
        <w:rPr>
          <w:sz w:val="24"/>
          <w:szCs w:val="24"/>
          <w:lang w:val="fr-FR"/>
        </w:rPr>
        <w:t xml:space="preserve"> propre au CRD </w:t>
      </w:r>
      <w:r w:rsidRPr="001459D3">
        <w:rPr>
          <w:sz w:val="24"/>
          <w:szCs w:val="24"/>
          <w:lang w:val="fr-FR"/>
        </w:rPr>
        <w:t>et de la portée du différend qui lui est soumis</w:t>
      </w:r>
      <w:r w:rsidR="004E28EF" w:rsidRPr="001459D3">
        <w:rPr>
          <w:sz w:val="24"/>
          <w:szCs w:val="24"/>
          <w:lang w:val="fr-FR"/>
        </w:rPr>
        <w:t> ;</w:t>
      </w:r>
    </w:p>
    <w:p w14:paraId="34EE4619" w14:textId="4F0B42F6"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de tenir les audiences qu’il estime appropriées, sans autre règle de procédure que celles définies par le Marché et les présentes Directives</w:t>
      </w:r>
      <w:r w:rsidR="004E28EF" w:rsidRPr="001459D3">
        <w:rPr>
          <w:sz w:val="24"/>
          <w:szCs w:val="24"/>
          <w:lang w:val="fr-FR"/>
        </w:rPr>
        <w:t> ;</w:t>
      </w:r>
    </w:p>
    <w:p w14:paraId="34040905" w14:textId="7E0F6B32"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(d)</w:t>
      </w:r>
      <w:r w:rsidRPr="001459D3">
        <w:rPr>
          <w:sz w:val="24"/>
          <w:szCs w:val="24"/>
          <w:lang w:val="fr-FR"/>
        </w:rPr>
        <w:tab/>
        <w:t>de prendre les initiatives nécessaires à la détermination des faits et autres éléments qu’une décision</w:t>
      </w:r>
      <w:r w:rsidR="004E28EF" w:rsidRPr="001459D3">
        <w:rPr>
          <w:sz w:val="24"/>
          <w:szCs w:val="24"/>
          <w:lang w:val="fr-FR"/>
        </w:rPr>
        <w:t xml:space="preserve"> </w:t>
      </w:r>
      <w:r w:rsidRPr="001459D3">
        <w:rPr>
          <w:sz w:val="24"/>
          <w:lang w:val="fr-FR"/>
        </w:rPr>
        <w:t>nécessite</w:t>
      </w:r>
      <w:r w:rsidR="004E28EF" w:rsidRPr="001459D3">
        <w:rPr>
          <w:sz w:val="24"/>
          <w:szCs w:val="24"/>
          <w:lang w:val="fr-FR"/>
        </w:rPr>
        <w:t> ;</w:t>
      </w:r>
    </w:p>
    <w:p w14:paraId="19DAD9CA" w14:textId="2A63D30A"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(e)</w:t>
      </w:r>
      <w:r w:rsidRPr="001459D3">
        <w:rPr>
          <w:sz w:val="24"/>
          <w:szCs w:val="24"/>
          <w:lang w:val="fr-FR"/>
        </w:rPr>
        <w:tab/>
        <w:t>d’utiliser ses propres connaissances de spécialiste en la matière</w:t>
      </w:r>
      <w:r w:rsidR="004E28EF" w:rsidRPr="001459D3">
        <w:rPr>
          <w:sz w:val="24"/>
          <w:szCs w:val="24"/>
          <w:lang w:val="fr-FR"/>
        </w:rPr>
        <w:t> ;</w:t>
      </w:r>
    </w:p>
    <w:p w14:paraId="7BE1CD1B" w14:textId="75FE32CB"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(f)</w:t>
      </w:r>
      <w:r w:rsidRPr="001459D3">
        <w:rPr>
          <w:sz w:val="24"/>
          <w:szCs w:val="24"/>
          <w:lang w:val="fr-FR"/>
        </w:rPr>
        <w:tab/>
        <w:t xml:space="preserve">de décider du </w:t>
      </w:r>
      <w:r w:rsidRPr="001459D3">
        <w:rPr>
          <w:sz w:val="24"/>
          <w:lang w:val="fr-FR"/>
        </w:rPr>
        <w:t>paiement</w:t>
      </w:r>
      <w:r w:rsidRPr="001459D3">
        <w:rPr>
          <w:sz w:val="24"/>
          <w:szCs w:val="24"/>
          <w:lang w:val="fr-FR"/>
        </w:rPr>
        <w:t xml:space="preserve"> de charges financières conformément aux dispositions du Marché</w:t>
      </w:r>
      <w:r w:rsidR="004E28EF" w:rsidRPr="001459D3">
        <w:rPr>
          <w:sz w:val="24"/>
          <w:szCs w:val="24"/>
          <w:lang w:val="fr-FR"/>
        </w:rPr>
        <w:t> ;</w:t>
      </w:r>
    </w:p>
    <w:p w14:paraId="208683E4" w14:textId="08A3451A"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(g)</w:t>
      </w:r>
      <w:r w:rsidRPr="001459D3">
        <w:rPr>
          <w:sz w:val="24"/>
          <w:szCs w:val="24"/>
          <w:lang w:val="fr-FR"/>
        </w:rPr>
        <w:tab/>
        <w:t xml:space="preserve">de décider de </w:t>
      </w:r>
      <w:r w:rsidRPr="001459D3">
        <w:rPr>
          <w:sz w:val="24"/>
          <w:lang w:val="fr-FR"/>
        </w:rPr>
        <w:t>toute</w:t>
      </w:r>
      <w:r w:rsidRPr="001459D3">
        <w:rPr>
          <w:sz w:val="24"/>
          <w:szCs w:val="24"/>
          <w:lang w:val="fr-FR"/>
        </w:rPr>
        <w:t xml:space="preserve"> mesure temporaire,</w:t>
      </w:r>
      <w:r w:rsidR="004E28EF" w:rsidRPr="001459D3">
        <w:rPr>
          <w:sz w:val="24"/>
          <w:szCs w:val="24"/>
          <w:lang w:val="fr-FR"/>
        </w:rPr>
        <w:t xml:space="preserve"> </w:t>
      </w:r>
      <w:r w:rsidRPr="001459D3">
        <w:rPr>
          <w:sz w:val="24"/>
          <w:szCs w:val="24"/>
          <w:lang w:val="fr-FR"/>
        </w:rPr>
        <w:t>transitoire ou conservatoire</w:t>
      </w:r>
      <w:r w:rsidR="004E28EF" w:rsidRPr="001459D3">
        <w:rPr>
          <w:sz w:val="24"/>
          <w:szCs w:val="24"/>
          <w:lang w:val="fr-FR"/>
        </w:rPr>
        <w:t> ;</w:t>
      </w:r>
    </w:p>
    <w:p w14:paraId="637E77B3" w14:textId="32824493"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(h)</w:t>
      </w:r>
      <w:r w:rsidRPr="001459D3">
        <w:rPr>
          <w:sz w:val="24"/>
          <w:szCs w:val="24"/>
          <w:lang w:val="fr-FR"/>
        </w:rPr>
        <w:tab/>
        <w:t xml:space="preserve">de considérer, </w:t>
      </w:r>
      <w:r w:rsidRPr="001459D3">
        <w:rPr>
          <w:sz w:val="24"/>
          <w:lang w:val="fr-FR"/>
        </w:rPr>
        <w:t>examiner</w:t>
      </w:r>
      <w:r w:rsidRPr="001459D3">
        <w:rPr>
          <w:sz w:val="24"/>
          <w:szCs w:val="24"/>
          <w:lang w:val="fr-FR"/>
        </w:rPr>
        <w:t xml:space="preserve"> ou modifier tout certificat, constatation, instruction, opinion, ou évaluation du </w:t>
      </w:r>
      <w:r w:rsidR="003D69A5" w:rsidRPr="001459D3">
        <w:rPr>
          <w:sz w:val="24"/>
          <w:szCs w:val="24"/>
          <w:lang w:val="fr-FR"/>
        </w:rPr>
        <w:t>Directeur de projet</w:t>
      </w:r>
      <w:r w:rsidRPr="001459D3">
        <w:rPr>
          <w:sz w:val="24"/>
          <w:szCs w:val="24"/>
          <w:lang w:val="fr-FR"/>
        </w:rPr>
        <w:t xml:space="preserve"> afférents au différend</w:t>
      </w:r>
      <w:r w:rsidR="004E28EF" w:rsidRPr="001459D3">
        <w:rPr>
          <w:sz w:val="24"/>
          <w:szCs w:val="24"/>
          <w:lang w:val="fr-FR"/>
        </w:rPr>
        <w:t> ;</w:t>
      </w:r>
    </w:p>
    <w:p w14:paraId="05C2FEE0" w14:textId="7C0F9DB8"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(i)</w:t>
      </w:r>
      <w:r w:rsidRPr="001459D3">
        <w:rPr>
          <w:sz w:val="24"/>
          <w:szCs w:val="24"/>
          <w:lang w:val="fr-FR"/>
        </w:rPr>
        <w:tab/>
        <w:t xml:space="preserve">de désigner un </w:t>
      </w:r>
      <w:r w:rsidR="00754DA1">
        <w:rPr>
          <w:sz w:val="24"/>
          <w:szCs w:val="24"/>
          <w:lang w:val="fr-FR"/>
        </w:rPr>
        <w:t xml:space="preserve">ou plusieurs </w:t>
      </w:r>
      <w:r w:rsidRPr="001459D3">
        <w:rPr>
          <w:sz w:val="24"/>
          <w:szCs w:val="24"/>
          <w:lang w:val="fr-FR"/>
        </w:rPr>
        <w:t>expert</w:t>
      </w:r>
      <w:r w:rsidR="00754DA1">
        <w:rPr>
          <w:sz w:val="24"/>
          <w:szCs w:val="24"/>
          <w:lang w:val="fr-FR"/>
        </w:rPr>
        <w:t>/s</w:t>
      </w:r>
      <w:r w:rsidRPr="001459D3">
        <w:rPr>
          <w:sz w:val="24"/>
          <w:szCs w:val="24"/>
          <w:lang w:val="fr-FR"/>
        </w:rPr>
        <w:t xml:space="preserve"> compétent</w:t>
      </w:r>
      <w:r w:rsidR="00754DA1">
        <w:rPr>
          <w:sz w:val="24"/>
          <w:szCs w:val="24"/>
          <w:lang w:val="fr-FR"/>
        </w:rPr>
        <w:t>/s</w:t>
      </w:r>
      <w:r w:rsidRPr="001459D3">
        <w:rPr>
          <w:sz w:val="24"/>
          <w:szCs w:val="24"/>
          <w:lang w:val="fr-FR"/>
        </w:rPr>
        <w:t xml:space="preserve"> </w:t>
      </w:r>
      <w:r w:rsidR="00754DA1">
        <w:rPr>
          <w:sz w:val="24"/>
          <w:szCs w:val="24"/>
          <w:lang w:val="fr-FR"/>
        </w:rPr>
        <w:t xml:space="preserve">(y compris un ou fdes experts juridiques et techniques) </w:t>
      </w:r>
      <w:r w:rsidRPr="001459D3">
        <w:rPr>
          <w:sz w:val="24"/>
          <w:szCs w:val="24"/>
          <w:lang w:val="fr-FR"/>
        </w:rPr>
        <w:t>pour émettre un avis sur un point particulier relatif au différend, si le CRD le considère nécessaire et les Parties en conviennent</w:t>
      </w:r>
      <w:r w:rsidR="005B6A5E" w:rsidRPr="001459D3">
        <w:rPr>
          <w:sz w:val="24"/>
          <w:szCs w:val="24"/>
          <w:lang w:val="fr-FR"/>
        </w:rPr>
        <w:t xml:space="preserve">, et ce aux frais des Parties. </w:t>
      </w:r>
    </w:p>
    <w:p w14:paraId="24B8799F" w14:textId="581F9D2B" w:rsidR="006F6DC2" w:rsidRPr="001459D3" w:rsidRDefault="006F6DC2" w:rsidP="00102C62">
      <w:pPr>
        <w:pStyle w:val="ClauseSubPara"/>
        <w:spacing w:before="0" w:after="120"/>
        <w:ind w:left="0" w:right="-14"/>
        <w:jc w:val="both"/>
        <w:rPr>
          <w:sz w:val="24"/>
          <w:szCs w:val="24"/>
          <w:lang w:val="fr-FR"/>
        </w:rPr>
      </w:pPr>
      <w:r w:rsidRPr="001459D3">
        <w:rPr>
          <w:sz w:val="24"/>
          <w:szCs w:val="24"/>
          <w:lang w:val="fr-FR"/>
        </w:rPr>
        <w:t>9.</w:t>
      </w:r>
      <w:r w:rsidRPr="001459D3">
        <w:rPr>
          <w:sz w:val="24"/>
          <w:szCs w:val="24"/>
          <w:lang w:val="fr-FR"/>
        </w:rPr>
        <w:tab/>
        <w:t xml:space="preserve">En cours d’audience, le CRD n’émettra pas d’avis sur le bien-fondé des arguments </w:t>
      </w:r>
      <w:r w:rsidRPr="001459D3">
        <w:rPr>
          <w:sz w:val="24"/>
          <w:lang w:val="fr-FR"/>
        </w:rPr>
        <w:t>présentés</w:t>
      </w:r>
      <w:r w:rsidRPr="001459D3">
        <w:rPr>
          <w:sz w:val="24"/>
          <w:szCs w:val="24"/>
          <w:lang w:val="fr-FR"/>
        </w:rPr>
        <w:t xml:space="preserve"> par les Parties. Par la suite, le CRD prendra sa décision conformément à la Clause </w:t>
      </w:r>
      <w:r w:rsidR="007B2620" w:rsidRPr="001459D3">
        <w:rPr>
          <w:sz w:val="24"/>
          <w:szCs w:val="24"/>
          <w:lang w:val="fr-FR"/>
        </w:rPr>
        <w:t>4</w:t>
      </w:r>
      <w:r w:rsidR="005B6A5E" w:rsidRPr="001459D3">
        <w:rPr>
          <w:sz w:val="24"/>
          <w:szCs w:val="24"/>
          <w:lang w:val="fr-FR"/>
        </w:rPr>
        <w:t>6.3</w:t>
      </w:r>
      <w:r w:rsidRPr="001459D3">
        <w:rPr>
          <w:sz w:val="24"/>
          <w:szCs w:val="24"/>
          <w:lang w:val="fr-FR"/>
        </w:rPr>
        <w:t xml:space="preserve"> du CCAG, ou de toute autre manière dont il a été convenu par écrit entre le </w:t>
      </w:r>
      <w:r w:rsidR="00A36731">
        <w:rPr>
          <w:sz w:val="24"/>
          <w:szCs w:val="24"/>
          <w:lang w:val="fr-FR"/>
        </w:rPr>
        <w:t>Maître d’Ouvrage</w:t>
      </w:r>
      <w:r w:rsidRPr="001459D3">
        <w:rPr>
          <w:sz w:val="24"/>
          <w:szCs w:val="24"/>
          <w:lang w:val="fr-FR"/>
        </w:rPr>
        <w:t xml:space="preserve"> et </w:t>
      </w:r>
      <w:r w:rsidR="00265FB5" w:rsidRPr="001459D3">
        <w:rPr>
          <w:sz w:val="24"/>
          <w:szCs w:val="24"/>
          <w:lang w:val="fr-FR"/>
        </w:rPr>
        <w:t>le Constructeur</w:t>
      </w:r>
      <w:r w:rsidRPr="001459D3">
        <w:rPr>
          <w:sz w:val="24"/>
          <w:szCs w:val="24"/>
          <w:lang w:val="fr-FR"/>
        </w:rPr>
        <w:t>. Si</w:t>
      </w:r>
      <w:r w:rsidR="004E28EF" w:rsidRPr="001459D3">
        <w:rPr>
          <w:sz w:val="24"/>
          <w:szCs w:val="24"/>
          <w:lang w:val="fr-FR"/>
        </w:rPr>
        <w:t xml:space="preserve"> </w:t>
      </w:r>
      <w:r w:rsidRPr="001459D3">
        <w:rPr>
          <w:sz w:val="24"/>
          <w:szCs w:val="24"/>
          <w:lang w:val="fr-FR"/>
        </w:rPr>
        <w:t>le CRD est composé de trois membres, il devra</w:t>
      </w:r>
    </w:p>
    <w:p w14:paraId="541E7C9C" w14:textId="314AA3BC"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se réunir </w:t>
      </w:r>
      <w:r w:rsidRPr="001459D3">
        <w:rPr>
          <w:sz w:val="24"/>
          <w:lang w:val="fr-FR"/>
        </w:rPr>
        <w:t>après</w:t>
      </w:r>
      <w:r w:rsidRPr="001459D3">
        <w:rPr>
          <w:sz w:val="24"/>
          <w:szCs w:val="24"/>
          <w:lang w:val="fr-FR"/>
        </w:rPr>
        <w:t xml:space="preserve"> l’audience de manière à débattre de sa décision et la préparer</w:t>
      </w:r>
      <w:r w:rsidR="004E28EF" w:rsidRPr="001459D3">
        <w:rPr>
          <w:sz w:val="24"/>
          <w:szCs w:val="24"/>
          <w:lang w:val="fr-FR"/>
        </w:rPr>
        <w:t> ;</w:t>
      </w:r>
    </w:p>
    <w:p w14:paraId="309F6130" w14:textId="4FDD6E16"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 xml:space="preserve">(b) </w:t>
      </w:r>
      <w:r w:rsidRPr="001459D3">
        <w:rPr>
          <w:sz w:val="24"/>
          <w:szCs w:val="24"/>
          <w:lang w:val="fr-FR"/>
        </w:rPr>
        <w:tab/>
        <w:t>s’efforcer d’a</w:t>
      </w:r>
      <w:r w:rsidR="008E3E8E" w:rsidRPr="001459D3">
        <w:rPr>
          <w:sz w:val="24"/>
          <w:szCs w:val="24"/>
          <w:lang w:val="fr-FR"/>
        </w:rPr>
        <w:t>rriver à</w:t>
      </w:r>
      <w:r w:rsidR="004E28EF" w:rsidRPr="001459D3">
        <w:rPr>
          <w:sz w:val="24"/>
          <w:szCs w:val="24"/>
          <w:lang w:val="fr-FR"/>
        </w:rPr>
        <w:t xml:space="preserve"> </w:t>
      </w:r>
      <w:r w:rsidRPr="001459D3">
        <w:rPr>
          <w:sz w:val="24"/>
          <w:szCs w:val="24"/>
          <w:lang w:val="fr-FR"/>
        </w:rPr>
        <w:t>une décision à l’unanimité</w:t>
      </w:r>
      <w:r w:rsidR="004E28EF" w:rsidRPr="001459D3">
        <w:rPr>
          <w:sz w:val="24"/>
          <w:szCs w:val="24"/>
          <w:lang w:val="fr-FR"/>
        </w:rPr>
        <w:t> ;</w:t>
      </w:r>
      <w:r w:rsidRPr="001459D3">
        <w:rPr>
          <w:sz w:val="24"/>
          <w:szCs w:val="24"/>
          <w:lang w:val="fr-FR"/>
        </w:rPr>
        <w:t xml:space="preserve"> si cela s’avère impossible, sa décision sera prise à la majorité des Membres, qui pourront demander au Membre du Comité en minorité de préparer par écrit un rapport qui sera soumis au </w:t>
      </w:r>
      <w:r w:rsidR="00A36731">
        <w:rPr>
          <w:sz w:val="24"/>
          <w:szCs w:val="24"/>
          <w:lang w:val="fr-FR"/>
        </w:rPr>
        <w:t>Maître d’Ouvrage</w:t>
      </w:r>
      <w:r w:rsidRPr="001459D3">
        <w:rPr>
          <w:sz w:val="24"/>
          <w:szCs w:val="24"/>
          <w:lang w:val="fr-FR"/>
        </w:rPr>
        <w:t xml:space="preserve"> et </w:t>
      </w:r>
      <w:r w:rsidR="00015C92" w:rsidRPr="001459D3">
        <w:rPr>
          <w:sz w:val="24"/>
          <w:szCs w:val="24"/>
          <w:lang w:val="fr-FR"/>
        </w:rPr>
        <w:t>au Constructeur</w:t>
      </w:r>
      <w:r w:rsidR="004E28EF" w:rsidRPr="001459D3">
        <w:rPr>
          <w:sz w:val="24"/>
          <w:szCs w:val="24"/>
          <w:lang w:val="fr-FR"/>
        </w:rPr>
        <w:t> ;</w:t>
      </w:r>
      <w:r w:rsidRPr="001459D3">
        <w:rPr>
          <w:sz w:val="24"/>
          <w:szCs w:val="24"/>
          <w:lang w:val="fr-FR"/>
        </w:rPr>
        <w:t xml:space="preserve"> </w:t>
      </w:r>
    </w:p>
    <w:p w14:paraId="6D603338" w14:textId="02D65A54" w:rsidR="006F6DC2" w:rsidRPr="001459D3" w:rsidRDefault="006F6DC2" w:rsidP="00102C62">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si un des Membres du Comité ne se rend pas à une réunion ou une audience, ou ne remplit pas une fonction qui lui est impartie, les deux autres Membres du Comité pourront néanmoins prendre une décision, à moins que</w:t>
      </w:r>
      <w:r w:rsidR="004E28EF" w:rsidRPr="001459D3">
        <w:rPr>
          <w:sz w:val="24"/>
          <w:szCs w:val="24"/>
          <w:lang w:val="fr-FR"/>
        </w:rPr>
        <w:t> :</w:t>
      </w:r>
    </w:p>
    <w:p w14:paraId="1E99E1CF" w14:textId="17CA3E58" w:rsidR="006F6DC2" w:rsidRPr="001459D3" w:rsidRDefault="006F6DC2" w:rsidP="00102C62">
      <w:pPr>
        <w:pStyle w:val="ClauseSubList"/>
        <w:numPr>
          <w:ilvl w:val="0"/>
          <w:numId w:val="32"/>
        </w:numPr>
        <w:tabs>
          <w:tab w:val="clear" w:pos="2160"/>
        </w:tabs>
        <w:spacing w:after="120"/>
        <w:rPr>
          <w:sz w:val="24"/>
          <w:szCs w:val="24"/>
          <w:lang w:val="fr-FR"/>
        </w:rPr>
      </w:pPr>
      <w:r w:rsidRPr="001459D3">
        <w:rPr>
          <w:sz w:val="24"/>
          <w:szCs w:val="24"/>
          <w:lang w:val="fr-FR"/>
        </w:rPr>
        <w:t xml:space="preserve">le </w:t>
      </w:r>
      <w:r w:rsidR="00A36731">
        <w:rPr>
          <w:sz w:val="24"/>
          <w:szCs w:val="24"/>
          <w:lang w:val="fr-FR"/>
        </w:rPr>
        <w:t>Maître d’Ouvrage</w:t>
      </w:r>
      <w:r w:rsidRPr="001459D3">
        <w:rPr>
          <w:sz w:val="24"/>
          <w:szCs w:val="24"/>
          <w:lang w:val="fr-FR"/>
        </w:rPr>
        <w:t xml:space="preserve"> ou </w:t>
      </w:r>
      <w:r w:rsidR="00265FB5" w:rsidRPr="001459D3">
        <w:rPr>
          <w:sz w:val="24"/>
          <w:szCs w:val="24"/>
          <w:lang w:val="fr-FR"/>
        </w:rPr>
        <w:t>le Constructeur</w:t>
      </w:r>
      <w:r w:rsidRPr="001459D3">
        <w:rPr>
          <w:sz w:val="24"/>
          <w:szCs w:val="24"/>
          <w:lang w:val="fr-FR"/>
        </w:rPr>
        <w:t xml:space="preserve"> ne s’y opposent, ou que </w:t>
      </w:r>
    </w:p>
    <w:p w14:paraId="10787C6C" w14:textId="77777777" w:rsidR="006F6DC2" w:rsidRPr="001459D3" w:rsidRDefault="006F6DC2" w:rsidP="00102C62">
      <w:pPr>
        <w:pStyle w:val="ClauseSubList"/>
        <w:numPr>
          <w:ilvl w:val="0"/>
          <w:numId w:val="32"/>
        </w:numPr>
        <w:tabs>
          <w:tab w:val="clear" w:pos="2160"/>
        </w:tabs>
        <w:spacing w:after="120"/>
        <w:rPr>
          <w:sz w:val="24"/>
          <w:szCs w:val="24"/>
          <w:lang w:val="fr-FR"/>
        </w:rPr>
      </w:pPr>
      <w:r w:rsidRPr="001459D3">
        <w:rPr>
          <w:sz w:val="24"/>
          <w:szCs w:val="24"/>
          <w:lang w:val="fr-FR"/>
        </w:rPr>
        <w:t xml:space="preserve">le Membre du Comité qui est absent est le Président du Comité, et qu’il ne requiert des autres Membres du </w:t>
      </w:r>
      <w:r w:rsidRPr="001459D3">
        <w:rPr>
          <w:sz w:val="24"/>
          <w:lang w:val="fr-FR"/>
        </w:rPr>
        <w:t>Comité</w:t>
      </w:r>
      <w:r w:rsidRPr="001459D3">
        <w:rPr>
          <w:sz w:val="24"/>
          <w:szCs w:val="24"/>
          <w:lang w:val="fr-FR"/>
        </w:rPr>
        <w:t xml:space="preserve"> qu’ils s’abstiennent de prendre une décision en son absence. </w:t>
      </w:r>
    </w:p>
    <w:p w14:paraId="7949F3E1" w14:textId="3FC11166" w:rsidR="009836B8" w:rsidRPr="001459D3" w:rsidRDefault="009836B8" w:rsidP="00102C62">
      <w:pPr>
        <w:spacing w:before="120" w:after="120"/>
        <w:rPr>
          <w:sz w:val="24"/>
          <w:szCs w:val="24"/>
        </w:rPr>
      </w:pPr>
    </w:p>
    <w:p w14:paraId="251DE4DE" w14:textId="785C11F9" w:rsidR="009836B8" w:rsidRPr="001459D3" w:rsidRDefault="006057E7" w:rsidP="006057E7">
      <w:pPr>
        <w:spacing w:after="134"/>
        <w:ind w:right="-14"/>
        <w:jc w:val="center"/>
        <w:rPr>
          <w:b/>
          <w:sz w:val="36"/>
          <w:szCs w:val="36"/>
          <w:lang w:eastAsia="en-US"/>
        </w:rPr>
      </w:pPr>
      <w:bookmarkStart w:id="795" w:name="_Toc468035370"/>
      <w:bookmarkStart w:id="796" w:name="_Toc327539604"/>
      <w:r w:rsidRPr="001459D3">
        <w:rPr>
          <w:b/>
          <w:sz w:val="36"/>
          <w:szCs w:val="36"/>
          <w:lang w:eastAsia="en-US"/>
        </w:rPr>
        <w:t xml:space="preserve">ANNEXE </w:t>
      </w:r>
      <w:bookmarkEnd w:id="795"/>
      <w:r w:rsidRPr="001459D3">
        <w:rPr>
          <w:b/>
          <w:sz w:val="36"/>
          <w:szCs w:val="36"/>
          <w:lang w:eastAsia="en-US"/>
        </w:rPr>
        <w:t>B</w:t>
      </w:r>
    </w:p>
    <w:p w14:paraId="1EFCD29B" w14:textId="77777777" w:rsidR="006057E7" w:rsidRPr="001459D3" w:rsidRDefault="006057E7" w:rsidP="006057E7">
      <w:pPr>
        <w:spacing w:after="134"/>
        <w:ind w:right="-14"/>
        <w:jc w:val="center"/>
        <w:rPr>
          <w:b/>
          <w:sz w:val="36"/>
          <w:szCs w:val="36"/>
          <w:lang w:eastAsia="en-US"/>
        </w:rPr>
      </w:pPr>
    </w:p>
    <w:p w14:paraId="06E1E24F" w14:textId="77777777" w:rsidR="009836B8" w:rsidRPr="001459D3" w:rsidRDefault="009836B8" w:rsidP="006057E7">
      <w:pPr>
        <w:spacing w:after="134"/>
        <w:ind w:right="-14"/>
        <w:jc w:val="center"/>
        <w:rPr>
          <w:b/>
          <w:sz w:val="36"/>
          <w:szCs w:val="36"/>
          <w:lang w:eastAsia="en-US"/>
        </w:rPr>
      </w:pPr>
      <w:bookmarkStart w:id="797" w:name="_Toc468035371"/>
      <w:r w:rsidRPr="001459D3">
        <w:rPr>
          <w:b/>
          <w:sz w:val="36"/>
          <w:szCs w:val="36"/>
          <w:lang w:eastAsia="en-US"/>
        </w:rPr>
        <w:t>Fraude et Corruption</w:t>
      </w:r>
      <w:bookmarkEnd w:id="796"/>
      <w:bookmarkEnd w:id="797"/>
    </w:p>
    <w:p w14:paraId="22B39305" w14:textId="77777777" w:rsidR="00D84FEA" w:rsidRPr="001459D3" w:rsidRDefault="00D84FEA" w:rsidP="006057E7">
      <w:pPr>
        <w:spacing w:after="134"/>
        <w:ind w:right="-14"/>
        <w:jc w:val="center"/>
        <w:rPr>
          <w:b/>
          <w:i/>
          <w:sz w:val="24"/>
          <w:lang w:eastAsia="en-US"/>
        </w:rPr>
      </w:pPr>
      <w:r w:rsidRPr="001459D3">
        <w:rPr>
          <w:b/>
          <w:i/>
          <w:sz w:val="24"/>
          <w:lang w:eastAsia="en-US"/>
        </w:rPr>
        <w:t>(Le texte de cette section ne doit pas être modifié)</w:t>
      </w:r>
    </w:p>
    <w:p w14:paraId="5E1BE1A2" w14:textId="77777777" w:rsidR="00D84FEA" w:rsidRPr="001459D3" w:rsidRDefault="00D84FEA" w:rsidP="00942707">
      <w:pPr>
        <w:spacing w:after="120"/>
        <w:ind w:left="360" w:hanging="360"/>
        <w:jc w:val="both"/>
        <w:rPr>
          <w:rFonts w:eastAsiaTheme="minorHAnsi"/>
          <w:b/>
          <w:sz w:val="24"/>
          <w:lang w:eastAsia="en-US"/>
        </w:rPr>
      </w:pPr>
      <w:r w:rsidRPr="001459D3">
        <w:rPr>
          <w:rFonts w:eastAsiaTheme="minorHAnsi"/>
          <w:b/>
          <w:sz w:val="24"/>
          <w:lang w:eastAsia="en-US"/>
        </w:rPr>
        <w:t xml:space="preserve">1. </w:t>
      </w:r>
      <w:r w:rsidRPr="001459D3">
        <w:rPr>
          <w:rFonts w:eastAsiaTheme="minorHAnsi"/>
          <w:b/>
          <w:sz w:val="24"/>
          <w:lang w:eastAsia="en-US"/>
        </w:rPr>
        <w:tab/>
        <w:t>Objet</w:t>
      </w:r>
    </w:p>
    <w:p w14:paraId="6EABF43E" w14:textId="747D0A17" w:rsidR="00D84FEA" w:rsidRPr="001459D3" w:rsidRDefault="00D84FEA" w:rsidP="00942707">
      <w:pPr>
        <w:pStyle w:val="ListParagraph"/>
        <w:spacing w:after="120"/>
        <w:ind w:left="360" w:hanging="360"/>
        <w:jc w:val="both"/>
        <w:rPr>
          <w:sz w:val="24"/>
          <w:szCs w:val="24"/>
          <w:highlight w:val="yellow"/>
        </w:rPr>
      </w:pPr>
      <w:r w:rsidRPr="001459D3">
        <w:rPr>
          <w:sz w:val="24"/>
          <w:szCs w:val="24"/>
        </w:rPr>
        <w:t>1.1</w:t>
      </w:r>
      <w:r w:rsidRPr="001459D3">
        <w:rPr>
          <w:sz w:val="24"/>
          <w:szCs w:val="24"/>
        </w:rPr>
        <w:tab/>
      </w:r>
      <w:r w:rsidR="00BD4B44" w:rsidRPr="001459D3">
        <w:rPr>
          <w:sz w:val="24"/>
          <w:szCs w:val="24"/>
        </w:rPr>
        <w:t xml:space="preserve">Les Directives en matière de lutte contre la fraude et la corruption de la Banque, ainsi que la présente </w:t>
      </w:r>
      <w:r w:rsidR="00BD4B44" w:rsidRPr="001459D3">
        <w:rPr>
          <w:rFonts w:eastAsiaTheme="minorHAnsi"/>
          <w:sz w:val="24"/>
          <w:lang w:eastAsia="en-US"/>
        </w:rPr>
        <w:t>annexe</w:t>
      </w:r>
      <w:r w:rsidR="00BD4B44" w:rsidRPr="001459D3">
        <w:rPr>
          <w:sz w:val="24"/>
          <w:szCs w:val="24"/>
        </w:rPr>
        <w:t>,</w:t>
      </w:r>
      <w:r w:rsidR="004E28EF" w:rsidRPr="001459D3">
        <w:rPr>
          <w:sz w:val="24"/>
          <w:szCs w:val="24"/>
        </w:rPr>
        <w:t xml:space="preserve"> </w:t>
      </w:r>
      <w:r w:rsidR="00BD4B44" w:rsidRPr="001459D3">
        <w:rPr>
          <w:sz w:val="24"/>
          <w:szCs w:val="24"/>
        </w:rPr>
        <w:t>sont applicables à la passation des marchés dans le cadre des Opérations de Financement de Projets d’Investissement par la Banque.</w:t>
      </w:r>
    </w:p>
    <w:p w14:paraId="55C5DA0B" w14:textId="77777777" w:rsidR="00D84FEA" w:rsidRPr="001459D3" w:rsidRDefault="00D84FEA" w:rsidP="00942707">
      <w:pPr>
        <w:spacing w:after="120"/>
        <w:ind w:left="360" w:hanging="360"/>
        <w:jc w:val="both"/>
        <w:rPr>
          <w:rFonts w:eastAsiaTheme="minorHAnsi"/>
          <w:b/>
          <w:sz w:val="24"/>
          <w:lang w:eastAsia="en-US"/>
        </w:rPr>
      </w:pPr>
      <w:r w:rsidRPr="001459D3">
        <w:rPr>
          <w:rFonts w:eastAsiaTheme="minorHAnsi"/>
          <w:b/>
          <w:sz w:val="24"/>
          <w:lang w:eastAsia="en-US"/>
        </w:rPr>
        <w:t>2.</w:t>
      </w:r>
      <w:r w:rsidRPr="001459D3">
        <w:rPr>
          <w:rFonts w:eastAsiaTheme="minorHAnsi"/>
          <w:b/>
          <w:sz w:val="24"/>
          <w:lang w:eastAsia="en-US"/>
        </w:rPr>
        <w:tab/>
        <w:t>Exigences</w:t>
      </w:r>
    </w:p>
    <w:p w14:paraId="224ACB03" w14:textId="44C68086" w:rsidR="00BD4B44" w:rsidRPr="001459D3" w:rsidRDefault="00D84FEA" w:rsidP="00942707">
      <w:pPr>
        <w:pStyle w:val="ListParagraph"/>
        <w:spacing w:after="120"/>
        <w:ind w:left="360" w:hanging="360"/>
        <w:jc w:val="both"/>
        <w:rPr>
          <w:rFonts w:eastAsiaTheme="minorHAnsi"/>
          <w:sz w:val="24"/>
          <w:lang w:eastAsia="en-US"/>
        </w:rPr>
      </w:pPr>
      <w:r w:rsidRPr="001459D3">
        <w:rPr>
          <w:rFonts w:eastAsiaTheme="minorHAnsi"/>
          <w:sz w:val="24"/>
          <w:lang w:eastAsia="en-US"/>
        </w:rPr>
        <w:t>2.1</w:t>
      </w:r>
      <w:r w:rsidRPr="001459D3">
        <w:rPr>
          <w:rFonts w:eastAsiaTheme="minorHAnsi"/>
          <w:sz w:val="24"/>
          <w:lang w:eastAsia="en-US"/>
        </w:rPr>
        <w:tab/>
      </w:r>
      <w:r w:rsidR="00BD4B44" w:rsidRPr="001459D3">
        <w:rPr>
          <w:rFonts w:eastAsiaTheme="minorHAnsi"/>
          <w:sz w:val="24"/>
          <w:lang w:eastAsia="en-US"/>
        </w:rPr>
        <w:t>La Banque exige que les Emprunteurs (y compris les bénéficiaires d’un financement de la Banque), les soumissionnaires</w:t>
      </w:r>
      <w:r w:rsidR="00E2630B" w:rsidRPr="001459D3">
        <w:rPr>
          <w:rFonts w:eastAsiaTheme="minorHAnsi"/>
          <w:sz w:val="24"/>
          <w:lang w:eastAsia="en-US"/>
        </w:rPr>
        <w:t xml:space="preserve"> (candidats/proposants)</w:t>
      </w:r>
      <w:r w:rsidR="00BD4B44" w:rsidRPr="001459D3">
        <w:rPr>
          <w:rFonts w:eastAsiaTheme="minorHAnsi"/>
          <w:sz w:val="24"/>
          <w:lang w:eastAsia="en-US"/>
        </w:rPr>
        <w:t xml:space="preserve">, consultants, </w:t>
      </w:r>
      <w:r w:rsidR="009A082B">
        <w:rPr>
          <w:rFonts w:eastAsiaTheme="minorHAnsi"/>
          <w:sz w:val="24"/>
          <w:lang w:eastAsia="en-US"/>
        </w:rPr>
        <w:t>Constructeur</w:t>
      </w:r>
      <w:r w:rsidR="00BD4B44" w:rsidRPr="001459D3">
        <w:rPr>
          <w:rFonts w:eastAsiaTheme="minorHAnsi"/>
          <w:sz w:val="24"/>
          <w:lang w:eastAsia="en-US"/>
        </w:rPr>
        <w:t>s et fournisseurs, les sous-traitants, les sous-consultants, prestataires de services ou fournisseurs tous les agents (déclarés ou non)</w:t>
      </w:r>
      <w:r w:rsidR="004E28EF" w:rsidRPr="001459D3">
        <w:rPr>
          <w:rFonts w:eastAsiaTheme="minorHAnsi"/>
          <w:sz w:val="24"/>
          <w:lang w:eastAsia="en-US"/>
        </w:rPr>
        <w:t> ;</w:t>
      </w:r>
      <w:r w:rsidR="00BD4B44" w:rsidRPr="001459D3">
        <w:rPr>
          <w:rFonts w:eastAsiaTheme="minorHAnsi"/>
          <w:sz w:val="24"/>
          <w:lang w:eastAsia="en-US"/>
        </w:rPr>
        <w:t xml:space="preserve"> ainsi que l’ensemble de leur personnel</w:t>
      </w:r>
      <w:r w:rsidR="004E28EF" w:rsidRPr="001459D3">
        <w:rPr>
          <w:rFonts w:eastAsiaTheme="minorHAnsi"/>
          <w:sz w:val="24"/>
          <w:lang w:eastAsia="en-US"/>
        </w:rPr>
        <w:t> ;</w:t>
      </w:r>
      <w:r w:rsidR="00BD4B44" w:rsidRPr="001459D3">
        <w:rPr>
          <w:rFonts w:eastAsiaTheme="minorHAnsi"/>
          <w:sz w:val="24"/>
          <w:lang w:eastAsia="en-US"/>
        </w:rPr>
        <w:t xml:space="preserve"> se conforment aux normes les plus strictes en matière d’éthique, durant le processus de passation des marchés, la sélection, et l’exécution des contrats financés par la Banque, et s’abstiennent de toute fraude et corruption. </w:t>
      </w:r>
    </w:p>
    <w:p w14:paraId="2A5B04F6" w14:textId="77777777" w:rsidR="00BD4B44" w:rsidRPr="001459D3" w:rsidRDefault="00BD4B44" w:rsidP="00942707">
      <w:pPr>
        <w:pStyle w:val="ListParagraph"/>
        <w:spacing w:after="120"/>
        <w:ind w:left="360" w:hanging="360"/>
        <w:jc w:val="both"/>
        <w:rPr>
          <w:rFonts w:eastAsiaTheme="minorHAnsi"/>
          <w:sz w:val="24"/>
          <w:lang w:eastAsia="en-US"/>
        </w:rPr>
      </w:pPr>
      <w:r w:rsidRPr="001459D3">
        <w:rPr>
          <w:rFonts w:eastAsiaTheme="minorHAnsi"/>
          <w:sz w:val="24"/>
          <w:lang w:eastAsia="en-US"/>
        </w:rPr>
        <w:t>2.2</w:t>
      </w:r>
      <w:r w:rsidRPr="001459D3">
        <w:rPr>
          <w:rFonts w:eastAsiaTheme="minorHAnsi"/>
          <w:sz w:val="24"/>
          <w:lang w:eastAsia="en-US"/>
        </w:rPr>
        <w:tab/>
        <w:t xml:space="preserve">En vertu de ce principe, la Banque </w:t>
      </w:r>
    </w:p>
    <w:p w14:paraId="00DA272A" w14:textId="56C8BBFF" w:rsidR="00BD4B44" w:rsidRPr="001459D3" w:rsidRDefault="00BD4B44"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aux fins d’application de la présente disposition, définit comme suit les expressions suivantes</w:t>
      </w:r>
      <w:r w:rsidR="004E28EF" w:rsidRPr="001459D3">
        <w:rPr>
          <w:rFonts w:eastAsiaTheme="minorHAnsi"/>
          <w:color w:val="000000"/>
          <w:sz w:val="24"/>
          <w:lang w:eastAsia="en-US"/>
        </w:rPr>
        <w:t> :</w:t>
      </w:r>
    </w:p>
    <w:p w14:paraId="4C1D28E9" w14:textId="76F8207A" w:rsidR="00BD4B44" w:rsidRPr="001459D3" w:rsidRDefault="00942707" w:rsidP="00942707">
      <w:pPr>
        <w:autoSpaceDE w:val="0"/>
        <w:autoSpaceDN w:val="0"/>
        <w:adjustRightInd w:val="0"/>
        <w:spacing w:after="120"/>
        <w:ind w:left="1350" w:hanging="540"/>
        <w:jc w:val="both"/>
        <w:rPr>
          <w:sz w:val="24"/>
          <w:szCs w:val="24"/>
        </w:rPr>
      </w:pPr>
      <w:r w:rsidRPr="001459D3">
        <w:rPr>
          <w:sz w:val="24"/>
          <w:szCs w:val="24"/>
        </w:rPr>
        <w:t>(i)</w:t>
      </w:r>
      <w:r w:rsidRPr="001459D3">
        <w:rPr>
          <w:sz w:val="24"/>
          <w:szCs w:val="24"/>
        </w:rPr>
        <w:tab/>
      </w:r>
      <w:r w:rsidR="00BD4B44" w:rsidRPr="001459D3">
        <w:rPr>
          <w:sz w:val="24"/>
          <w:szCs w:val="24"/>
        </w:rPr>
        <w:t>est coupable de</w:t>
      </w:r>
      <w:r w:rsidRPr="001459D3">
        <w:rPr>
          <w:sz w:val="24"/>
          <w:szCs w:val="24"/>
        </w:rPr>
        <w:t xml:space="preserve"> </w:t>
      </w:r>
      <w:r w:rsidRPr="001459D3">
        <w:rPr>
          <w:color w:val="000000"/>
          <w:sz w:val="24"/>
          <w:szCs w:val="24"/>
        </w:rPr>
        <w:t>«</w:t>
      </w:r>
      <w:r w:rsidRPr="001459D3">
        <w:rPr>
          <w:sz w:val="24"/>
          <w:szCs w:val="24"/>
        </w:rPr>
        <w:t> </w:t>
      </w:r>
      <w:r w:rsidR="00BD4B44" w:rsidRPr="001459D3">
        <w:rPr>
          <w:sz w:val="24"/>
          <w:szCs w:val="24"/>
        </w:rPr>
        <w:t>corruption</w:t>
      </w:r>
      <w:r w:rsidR="004E28EF" w:rsidRPr="001459D3">
        <w:rPr>
          <w:sz w:val="24"/>
          <w:szCs w:val="24"/>
        </w:rPr>
        <w:t xml:space="preserve"> » </w:t>
      </w:r>
      <w:r w:rsidR="00BD4B44" w:rsidRPr="001459D3">
        <w:rPr>
          <w:sz w:val="24"/>
          <w:szCs w:val="24"/>
        </w:rPr>
        <w:t xml:space="preserve">quiconque offre, donne, sollicite ou accepte, </w:t>
      </w:r>
      <w:r w:rsidR="00BD4B44" w:rsidRPr="001459D3">
        <w:rPr>
          <w:rFonts w:eastAsiaTheme="minorHAnsi"/>
          <w:color w:val="000000"/>
          <w:sz w:val="24"/>
          <w:lang w:eastAsia="en-US"/>
        </w:rPr>
        <w:t>directement</w:t>
      </w:r>
      <w:r w:rsidR="00BD4B44" w:rsidRPr="001459D3">
        <w:rPr>
          <w:sz w:val="24"/>
          <w:szCs w:val="24"/>
        </w:rPr>
        <w:t xml:space="preserve"> ou indirectement, un quelconque avantage en vue d’influer indûment sur les actions d’une autre personne ou entité</w:t>
      </w:r>
      <w:r w:rsidR="004E28EF" w:rsidRPr="001459D3">
        <w:rPr>
          <w:sz w:val="24"/>
          <w:szCs w:val="24"/>
        </w:rPr>
        <w:t xml:space="preserve"> ; </w:t>
      </w:r>
    </w:p>
    <w:p w14:paraId="15B74465" w14:textId="0FAD8C1C" w:rsidR="00BD4B44" w:rsidRPr="001459D3" w:rsidRDefault="00BD4B44" w:rsidP="00942707">
      <w:pPr>
        <w:autoSpaceDE w:val="0"/>
        <w:autoSpaceDN w:val="0"/>
        <w:adjustRightInd w:val="0"/>
        <w:spacing w:after="120"/>
        <w:ind w:left="1350" w:hanging="540"/>
        <w:jc w:val="both"/>
        <w:rPr>
          <w:sz w:val="24"/>
          <w:szCs w:val="24"/>
        </w:rPr>
      </w:pPr>
      <w:r w:rsidRPr="001459D3">
        <w:rPr>
          <w:sz w:val="24"/>
          <w:szCs w:val="24"/>
        </w:rPr>
        <w:t xml:space="preserve">(ii) </w:t>
      </w:r>
      <w:r w:rsidRPr="001459D3">
        <w:rPr>
          <w:sz w:val="24"/>
          <w:szCs w:val="24"/>
        </w:rPr>
        <w:tab/>
        <w:t xml:space="preserve">se livre </w:t>
      </w:r>
      <w:r w:rsidRPr="001459D3">
        <w:rPr>
          <w:color w:val="000000"/>
          <w:sz w:val="24"/>
          <w:szCs w:val="24"/>
        </w:rPr>
        <w:t>à des «</w:t>
      </w:r>
      <w:r w:rsidR="00942707" w:rsidRPr="001459D3">
        <w:rPr>
          <w:color w:val="000000"/>
          <w:sz w:val="24"/>
          <w:szCs w:val="24"/>
        </w:rPr>
        <w:t xml:space="preserve"> </w:t>
      </w:r>
      <w:r w:rsidRPr="001459D3">
        <w:rPr>
          <w:color w:val="000000"/>
          <w:sz w:val="24"/>
          <w:szCs w:val="24"/>
        </w:rPr>
        <w:t>manœuvres frauduleuses</w:t>
      </w:r>
      <w:r w:rsidR="004E28EF" w:rsidRPr="001459D3">
        <w:rPr>
          <w:color w:val="000000"/>
          <w:sz w:val="24"/>
          <w:szCs w:val="24"/>
        </w:rPr>
        <w:t xml:space="preserve"> » </w:t>
      </w:r>
      <w:r w:rsidRPr="001459D3">
        <w:rPr>
          <w:color w:val="000000"/>
          <w:sz w:val="24"/>
          <w:szCs w:val="24"/>
        </w:rPr>
        <w:t xml:space="preserve">quiconque agit, ou s’abstient d’agir, ou </w:t>
      </w:r>
      <w:r w:rsidRPr="001459D3">
        <w:rPr>
          <w:rFonts w:eastAsiaTheme="minorHAnsi"/>
          <w:color w:val="000000"/>
          <w:sz w:val="24"/>
          <w:lang w:eastAsia="en-US"/>
        </w:rPr>
        <w:t>dénature</w:t>
      </w:r>
      <w:r w:rsidRPr="001459D3">
        <w:rPr>
          <w:color w:val="000000"/>
          <w:sz w:val="24"/>
          <w:szCs w:val="24"/>
        </w:rPr>
        <w:t xml:space="preserve"> des faits, délibérément ou par négligence grave,</w:t>
      </w:r>
      <w:r w:rsidRPr="001459D3">
        <w:rPr>
          <w:b/>
          <w:i/>
          <w:color w:val="000000"/>
          <w:sz w:val="24"/>
          <w:szCs w:val="24"/>
        </w:rPr>
        <w:t xml:space="preserve"> </w:t>
      </w:r>
      <w:r w:rsidRPr="001459D3">
        <w:rPr>
          <w:color w:val="000000"/>
          <w:sz w:val="24"/>
          <w:szCs w:val="24"/>
        </w:rPr>
        <w:t>ou tente d’induire en erreur une personne ou une entité, afin d’en retirer un avantage financier ou de toute autre nature, ou se dérober à une obligation</w:t>
      </w:r>
      <w:r w:rsidR="004E28EF" w:rsidRPr="001459D3">
        <w:rPr>
          <w:sz w:val="24"/>
          <w:szCs w:val="24"/>
        </w:rPr>
        <w:t> ;</w:t>
      </w:r>
    </w:p>
    <w:p w14:paraId="32C79C27" w14:textId="3F8C97EF" w:rsidR="00BD4B44" w:rsidRPr="001459D3" w:rsidRDefault="00BD4B44" w:rsidP="00942707">
      <w:pPr>
        <w:autoSpaceDE w:val="0"/>
        <w:autoSpaceDN w:val="0"/>
        <w:adjustRightInd w:val="0"/>
        <w:spacing w:after="120"/>
        <w:ind w:left="1350" w:hanging="540"/>
        <w:jc w:val="both"/>
        <w:rPr>
          <w:sz w:val="24"/>
          <w:szCs w:val="24"/>
        </w:rPr>
      </w:pPr>
      <w:r w:rsidRPr="001459D3">
        <w:rPr>
          <w:color w:val="000000"/>
          <w:sz w:val="24"/>
          <w:szCs w:val="24"/>
        </w:rPr>
        <w:t>(iii)</w:t>
      </w:r>
      <w:r w:rsidRPr="001459D3">
        <w:rPr>
          <w:color w:val="000000"/>
          <w:sz w:val="24"/>
          <w:szCs w:val="24"/>
        </w:rPr>
        <w:tab/>
        <w:t>se livrent à des «</w:t>
      </w:r>
      <w:r w:rsidR="00942707" w:rsidRPr="001459D3">
        <w:rPr>
          <w:color w:val="000000"/>
          <w:sz w:val="24"/>
          <w:szCs w:val="24"/>
        </w:rPr>
        <w:t xml:space="preserve"> </w:t>
      </w:r>
      <w:r w:rsidRPr="001459D3">
        <w:rPr>
          <w:color w:val="000000"/>
          <w:sz w:val="24"/>
          <w:szCs w:val="24"/>
        </w:rPr>
        <w:t>manœuvres collusives</w:t>
      </w:r>
      <w:r w:rsidR="004E28EF" w:rsidRPr="001459D3">
        <w:rPr>
          <w:color w:val="000000"/>
          <w:sz w:val="24"/>
          <w:szCs w:val="24"/>
        </w:rPr>
        <w:t xml:space="preserve"> » </w:t>
      </w:r>
      <w:r w:rsidRPr="001459D3">
        <w:rPr>
          <w:color w:val="000000"/>
          <w:sz w:val="24"/>
          <w:szCs w:val="24"/>
        </w:rPr>
        <w:t xml:space="preserve">les personnes ou entités qui </w:t>
      </w:r>
      <w:r w:rsidRPr="001459D3">
        <w:rPr>
          <w:rFonts w:eastAsiaTheme="minorHAnsi"/>
          <w:color w:val="000000"/>
          <w:sz w:val="24"/>
          <w:lang w:eastAsia="en-US"/>
        </w:rPr>
        <w:t>s’entendent</w:t>
      </w:r>
      <w:r w:rsidRPr="001459D3">
        <w:rPr>
          <w:color w:val="000000"/>
          <w:sz w:val="24"/>
          <w:szCs w:val="24"/>
        </w:rPr>
        <w:t xml:space="preserve"> afin d’atteindre un objectif illicite, notamment en influant</w:t>
      </w:r>
      <w:r w:rsidR="004E28EF" w:rsidRPr="001459D3">
        <w:rPr>
          <w:color w:val="000000"/>
          <w:sz w:val="24"/>
          <w:szCs w:val="24"/>
        </w:rPr>
        <w:t xml:space="preserve"> </w:t>
      </w:r>
      <w:r w:rsidRPr="001459D3">
        <w:rPr>
          <w:color w:val="000000"/>
          <w:sz w:val="24"/>
          <w:szCs w:val="24"/>
        </w:rPr>
        <w:t>indûment sur l’action d’autres personnes ou entités</w:t>
      </w:r>
      <w:r w:rsidR="004E28EF" w:rsidRPr="001459D3">
        <w:rPr>
          <w:sz w:val="24"/>
          <w:szCs w:val="24"/>
        </w:rPr>
        <w:t> ;</w:t>
      </w:r>
    </w:p>
    <w:p w14:paraId="2EBE4642" w14:textId="2802F2A4" w:rsidR="00BD4B44" w:rsidRPr="001459D3" w:rsidRDefault="00BD4B44" w:rsidP="00942707">
      <w:pPr>
        <w:autoSpaceDE w:val="0"/>
        <w:autoSpaceDN w:val="0"/>
        <w:adjustRightInd w:val="0"/>
        <w:spacing w:after="120"/>
        <w:ind w:left="1350" w:hanging="540"/>
        <w:jc w:val="both"/>
        <w:rPr>
          <w:sz w:val="24"/>
          <w:szCs w:val="24"/>
        </w:rPr>
      </w:pPr>
      <w:r w:rsidRPr="001459D3">
        <w:rPr>
          <w:sz w:val="24"/>
          <w:szCs w:val="24"/>
        </w:rPr>
        <w:t xml:space="preserve">(iv) </w:t>
      </w:r>
      <w:r w:rsidRPr="001459D3">
        <w:rPr>
          <w:sz w:val="24"/>
          <w:szCs w:val="24"/>
        </w:rPr>
        <w:tab/>
        <w:t>se livre à des «</w:t>
      </w:r>
      <w:r w:rsidR="00942707" w:rsidRPr="001459D3">
        <w:rPr>
          <w:sz w:val="24"/>
          <w:szCs w:val="24"/>
        </w:rPr>
        <w:t xml:space="preserve"> </w:t>
      </w:r>
      <w:r w:rsidRPr="001459D3">
        <w:rPr>
          <w:sz w:val="24"/>
          <w:szCs w:val="24"/>
        </w:rPr>
        <w:t>manœuvres coercitives</w:t>
      </w:r>
      <w:r w:rsidR="004E28EF" w:rsidRPr="001459D3">
        <w:rPr>
          <w:sz w:val="24"/>
          <w:szCs w:val="24"/>
        </w:rPr>
        <w:t xml:space="preserve"> » </w:t>
      </w:r>
      <w:r w:rsidRPr="001459D3">
        <w:rPr>
          <w:sz w:val="24"/>
          <w:szCs w:val="24"/>
        </w:rPr>
        <w:t xml:space="preserve">quiconque nuit ou porte préjudice, ou </w:t>
      </w:r>
      <w:r w:rsidRPr="001459D3">
        <w:rPr>
          <w:rFonts w:eastAsiaTheme="minorHAnsi"/>
          <w:color w:val="000000"/>
          <w:sz w:val="24"/>
          <w:lang w:eastAsia="en-US"/>
        </w:rPr>
        <w:t>menace</w:t>
      </w:r>
      <w:r w:rsidRPr="001459D3">
        <w:rPr>
          <w:sz w:val="24"/>
          <w:szCs w:val="24"/>
        </w:rPr>
        <w:t xml:space="preserve"> de nuire ou de porter préjudice, directement ou indirectement, à une personne ou entité, ou à leurs biens en vue d’influer indûment sur les actions de cette personne ou entité</w:t>
      </w:r>
      <w:r w:rsidR="004E28EF" w:rsidRPr="001459D3">
        <w:rPr>
          <w:sz w:val="24"/>
          <w:szCs w:val="24"/>
        </w:rPr>
        <w:t> ;</w:t>
      </w:r>
      <w:r w:rsidRPr="001459D3">
        <w:rPr>
          <w:sz w:val="24"/>
          <w:szCs w:val="24"/>
        </w:rPr>
        <w:t xml:space="preserve"> et</w:t>
      </w:r>
    </w:p>
    <w:p w14:paraId="549A0D65" w14:textId="10CDD6AC" w:rsidR="00BD4B44" w:rsidRPr="001459D3" w:rsidRDefault="00BD4B44" w:rsidP="00942707">
      <w:pPr>
        <w:autoSpaceDE w:val="0"/>
        <w:autoSpaceDN w:val="0"/>
        <w:adjustRightInd w:val="0"/>
        <w:spacing w:after="120"/>
        <w:ind w:left="1350" w:hanging="540"/>
        <w:jc w:val="both"/>
        <w:rPr>
          <w:color w:val="000000"/>
          <w:sz w:val="24"/>
          <w:szCs w:val="24"/>
        </w:rPr>
      </w:pPr>
      <w:r w:rsidRPr="001459D3">
        <w:rPr>
          <w:color w:val="000000"/>
          <w:sz w:val="24"/>
          <w:szCs w:val="24"/>
        </w:rPr>
        <w:t xml:space="preserve">(v) </w:t>
      </w:r>
      <w:r w:rsidRPr="001459D3">
        <w:rPr>
          <w:color w:val="000000"/>
          <w:sz w:val="24"/>
          <w:szCs w:val="24"/>
        </w:rPr>
        <w:tab/>
        <w:t xml:space="preserve">et se </w:t>
      </w:r>
      <w:r w:rsidRPr="001459D3">
        <w:rPr>
          <w:rFonts w:eastAsiaTheme="minorHAnsi"/>
          <w:color w:val="000000"/>
          <w:sz w:val="24"/>
          <w:lang w:eastAsia="en-US"/>
        </w:rPr>
        <w:t>livre</w:t>
      </w:r>
      <w:r w:rsidRPr="001459D3">
        <w:rPr>
          <w:color w:val="000000"/>
          <w:sz w:val="24"/>
          <w:szCs w:val="24"/>
        </w:rPr>
        <w:t xml:space="preserve"> à des </w:t>
      </w:r>
      <w:r w:rsidR="004E28EF" w:rsidRPr="001459D3">
        <w:rPr>
          <w:color w:val="000000"/>
          <w:sz w:val="24"/>
          <w:szCs w:val="24"/>
        </w:rPr>
        <w:t>« </w:t>
      </w:r>
      <w:r w:rsidRPr="001459D3">
        <w:rPr>
          <w:color w:val="000000"/>
          <w:sz w:val="24"/>
          <w:szCs w:val="24"/>
        </w:rPr>
        <w:t>manœuvres obstructives</w:t>
      </w:r>
      <w:r w:rsidR="004E28EF" w:rsidRPr="001459D3">
        <w:rPr>
          <w:color w:val="000000"/>
          <w:sz w:val="24"/>
          <w:szCs w:val="24"/>
        </w:rPr>
        <w:t xml:space="preserve"> » </w:t>
      </w:r>
    </w:p>
    <w:p w14:paraId="3500B71B" w14:textId="0EFB1729" w:rsidR="00BD4B44" w:rsidRPr="001459D3" w:rsidRDefault="00BD4B44" w:rsidP="00942707">
      <w:pPr>
        <w:autoSpaceDE w:val="0"/>
        <w:autoSpaceDN w:val="0"/>
        <w:adjustRightInd w:val="0"/>
        <w:spacing w:after="120"/>
        <w:ind w:left="1890" w:hanging="540"/>
        <w:jc w:val="both"/>
        <w:rPr>
          <w:color w:val="000000"/>
          <w:sz w:val="24"/>
          <w:szCs w:val="24"/>
        </w:rPr>
      </w:pPr>
      <w:r w:rsidRPr="001459D3">
        <w:rPr>
          <w:color w:val="000000"/>
          <w:sz w:val="24"/>
          <w:szCs w:val="24"/>
        </w:rPr>
        <w:t>(aa)</w:t>
      </w:r>
      <w:r w:rsidRPr="001459D3">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4E28EF" w:rsidRPr="001459D3">
        <w:rPr>
          <w:color w:val="000000"/>
          <w:sz w:val="24"/>
          <w:szCs w:val="24"/>
        </w:rPr>
        <w:t> ;</w:t>
      </w:r>
      <w:r w:rsidRPr="001459D3">
        <w:rPr>
          <w:color w:val="000000"/>
          <w:sz w:val="24"/>
          <w:szCs w:val="24"/>
        </w:rPr>
        <w:t xml:space="preserve"> ou bien</w:t>
      </w:r>
      <w:r w:rsidR="004E28EF" w:rsidRPr="001459D3">
        <w:rPr>
          <w:color w:val="000000"/>
          <w:sz w:val="24"/>
          <w:szCs w:val="24"/>
        </w:rPr>
        <w:t xml:space="preserve"> </w:t>
      </w:r>
      <w:r w:rsidRPr="001459D3">
        <w:rPr>
          <w:color w:val="000000"/>
          <w:sz w:val="24"/>
          <w:szCs w:val="24"/>
        </w:rPr>
        <w:t>menace,</w:t>
      </w:r>
      <w:r w:rsidRPr="001459D3">
        <w:rPr>
          <w:b/>
          <w:color w:val="000000"/>
          <w:sz w:val="24"/>
          <w:szCs w:val="24"/>
        </w:rPr>
        <w:t xml:space="preserve"> </w:t>
      </w:r>
      <w:r w:rsidRPr="001459D3">
        <w:rPr>
          <w:color w:val="000000"/>
          <w:sz w:val="24"/>
          <w:szCs w:val="24"/>
        </w:rPr>
        <w:t>harcèle ou intimide quelqu’un aux fins de l’empêcher de faire part d’informations relatives à cette enquête, ou bien de poursuivre l’enquête</w:t>
      </w:r>
      <w:r w:rsidR="004E28EF" w:rsidRPr="001459D3">
        <w:rPr>
          <w:color w:val="000000"/>
          <w:sz w:val="24"/>
          <w:szCs w:val="24"/>
        </w:rPr>
        <w:t> ;</w:t>
      </w:r>
      <w:r w:rsidRPr="001459D3">
        <w:rPr>
          <w:color w:val="000000"/>
          <w:sz w:val="24"/>
          <w:szCs w:val="24"/>
        </w:rPr>
        <w:t xml:space="preserve"> ou </w:t>
      </w:r>
    </w:p>
    <w:p w14:paraId="777D515C" w14:textId="5712982A" w:rsidR="00BD4B44" w:rsidRPr="001459D3" w:rsidRDefault="00BD4B44" w:rsidP="00942707">
      <w:pPr>
        <w:autoSpaceDE w:val="0"/>
        <w:autoSpaceDN w:val="0"/>
        <w:adjustRightInd w:val="0"/>
        <w:spacing w:after="120"/>
        <w:ind w:left="1890" w:hanging="540"/>
        <w:jc w:val="both"/>
        <w:rPr>
          <w:rFonts w:eastAsiaTheme="minorHAnsi"/>
          <w:color w:val="000000"/>
          <w:sz w:val="24"/>
          <w:lang w:eastAsia="en-US"/>
        </w:rPr>
      </w:pPr>
      <w:r w:rsidRPr="001459D3">
        <w:rPr>
          <w:rFonts w:eastAsiaTheme="minorHAnsi"/>
          <w:color w:val="000000"/>
          <w:sz w:val="24"/>
          <w:lang w:eastAsia="en-US"/>
        </w:rPr>
        <w:t xml:space="preserve">(bb) </w:t>
      </w:r>
      <w:r w:rsidRPr="001459D3">
        <w:rPr>
          <w:rFonts w:eastAsiaTheme="minorHAnsi"/>
          <w:color w:val="000000"/>
          <w:sz w:val="24"/>
          <w:lang w:eastAsia="en-US"/>
        </w:rPr>
        <w:tab/>
        <w:t>celui qui entrave délibérément l’exercice par la Banque de son droit d’examen tel que stipulé au paragraphe (e) ci-dessous.</w:t>
      </w:r>
    </w:p>
    <w:p w14:paraId="1DA72C5D" w14:textId="0B9638FE" w:rsidR="00D84FEA" w:rsidRPr="001459D3" w:rsidRDefault="00F22AE6"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w:t>
      </w:r>
      <w:r w:rsidR="004E28EF" w:rsidRPr="001459D3">
        <w:rPr>
          <w:rFonts w:eastAsiaTheme="minorHAnsi"/>
          <w:color w:val="000000"/>
          <w:sz w:val="24"/>
          <w:lang w:eastAsia="en-US"/>
        </w:rPr>
        <w:t xml:space="preserve"> </w:t>
      </w:r>
      <w:r w:rsidRPr="001459D3">
        <w:rPr>
          <w:rFonts w:eastAsiaTheme="minorHAnsi"/>
          <w:color w:val="000000"/>
          <w:sz w:val="24"/>
          <w:lang w:eastAsia="en-US"/>
        </w:rPr>
        <w:t>une</w:t>
      </w:r>
      <w:r w:rsidR="004E28EF" w:rsidRPr="001459D3">
        <w:rPr>
          <w:rFonts w:eastAsiaTheme="minorHAnsi"/>
          <w:color w:val="000000"/>
          <w:sz w:val="24"/>
          <w:lang w:eastAsia="en-US"/>
        </w:rPr>
        <w:t xml:space="preserve"> </w:t>
      </w:r>
      <w:r w:rsidRPr="001459D3">
        <w:rPr>
          <w:rFonts w:eastAsiaTheme="minorHAnsi"/>
          <w:color w:val="000000"/>
          <w:sz w:val="24"/>
          <w:lang w:eastAsia="en-US"/>
        </w:rPr>
        <w:t>manœuvre frauduleuse, collusive, coercitive ou obstructive en vue de l’obtention dudit marché ou contrat</w:t>
      </w:r>
      <w:r w:rsidR="004E28EF" w:rsidRPr="001459D3">
        <w:rPr>
          <w:rFonts w:eastAsiaTheme="minorHAnsi"/>
          <w:color w:val="000000"/>
          <w:sz w:val="24"/>
          <w:lang w:eastAsia="en-US"/>
        </w:rPr>
        <w:t xml:space="preserve"> ; </w:t>
      </w:r>
    </w:p>
    <w:p w14:paraId="315D9BAA" w14:textId="2CBEB9AA" w:rsidR="00F22AE6" w:rsidRPr="001459D3" w:rsidRDefault="00F22AE6"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w:t>
      </w:r>
      <w:r w:rsidR="004E28EF" w:rsidRPr="001459D3">
        <w:rPr>
          <w:rFonts w:eastAsiaTheme="minorHAnsi"/>
          <w:color w:val="000000"/>
          <w:sz w:val="24"/>
          <w:lang w:eastAsia="en-US"/>
        </w:rPr>
        <w:t>,</w:t>
      </w:r>
      <w:r w:rsidRPr="001459D3">
        <w:rPr>
          <w:rFonts w:eastAsiaTheme="minorHAnsi"/>
          <w:color w:val="000000"/>
          <w:sz w:val="24"/>
          <w:lang w:eastAsia="en-US"/>
        </w:rPr>
        <w:t xml:space="preserve"> y compris en manquant à son devoir d’informer la Banque lorsqu’il a eu connaissance desdites pratiques</w:t>
      </w:r>
      <w:r w:rsidR="004E28EF" w:rsidRPr="001459D3">
        <w:rPr>
          <w:rFonts w:eastAsiaTheme="minorHAnsi"/>
          <w:color w:val="000000"/>
          <w:sz w:val="24"/>
          <w:lang w:eastAsia="en-US"/>
        </w:rPr>
        <w:t> ;</w:t>
      </w:r>
    </w:p>
    <w:p w14:paraId="6F29A537" w14:textId="7B6BF66F" w:rsidR="00F22AE6" w:rsidRPr="001459D3" w:rsidRDefault="00F22AE6"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sanctionnera une entreprise ou un individu, dans le cadre des Directives de la Banque</w:t>
      </w:r>
      <w:r w:rsidRPr="001459D3" w:rsidDel="00085055">
        <w:rPr>
          <w:rFonts w:eastAsiaTheme="minorHAnsi"/>
          <w:color w:val="000000"/>
          <w:sz w:val="24"/>
          <w:lang w:eastAsia="en-US"/>
        </w:rPr>
        <w:t xml:space="preserve"> </w:t>
      </w:r>
      <w:r w:rsidRPr="001459D3">
        <w:rPr>
          <w:rFonts w:eastAsiaTheme="minorHAnsi"/>
          <w:color w:val="000000"/>
          <w:sz w:val="24"/>
          <w:lang w:eastAsia="en-US"/>
        </w:rPr>
        <w:t>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1459D3">
        <w:rPr>
          <w:rFonts w:eastAsiaTheme="minorHAnsi"/>
          <w:color w:val="000000"/>
          <w:sz w:val="24"/>
          <w:vertAlign w:val="superscript"/>
          <w:lang w:eastAsia="en-US"/>
        </w:rPr>
        <w:footnoteReference w:id="31"/>
      </w:r>
      <w:r w:rsidRPr="001459D3">
        <w:rPr>
          <w:rFonts w:eastAsiaTheme="minorHAnsi"/>
          <w:color w:val="000000"/>
          <w:sz w:val="24"/>
          <w:lang w:eastAsia="en-US"/>
        </w:rPr>
        <w:t xml:space="preserve"> (ii)</w:t>
      </w:r>
      <w:r w:rsidR="004E28EF" w:rsidRPr="001459D3">
        <w:rPr>
          <w:rFonts w:eastAsiaTheme="minorHAnsi"/>
          <w:color w:val="000000"/>
          <w:sz w:val="24"/>
          <w:lang w:eastAsia="en-US"/>
        </w:rPr>
        <w:t xml:space="preserve"> </w:t>
      </w:r>
      <w:r w:rsidRPr="001459D3">
        <w:rPr>
          <w:rFonts w:eastAsiaTheme="minorHAnsi"/>
          <w:color w:val="000000"/>
          <w:sz w:val="24"/>
          <w:lang w:eastAsia="en-US"/>
        </w:rPr>
        <w:t>de la participation</w:t>
      </w:r>
      <w:r w:rsidRPr="001459D3">
        <w:rPr>
          <w:rFonts w:eastAsiaTheme="minorHAnsi"/>
          <w:color w:val="000000"/>
          <w:sz w:val="24"/>
          <w:vertAlign w:val="superscript"/>
          <w:lang w:eastAsia="en-US"/>
        </w:rPr>
        <w:footnoteReference w:id="32"/>
      </w:r>
      <w:r w:rsidRPr="001459D3">
        <w:rPr>
          <w:rFonts w:eastAsiaTheme="minorHAnsi"/>
          <w:color w:val="000000"/>
          <w:sz w:val="24"/>
          <w:lang w:eastAsia="en-US"/>
        </w:rPr>
        <w:t xml:space="preserve"> comme sous-traitant, consultant, fabricant ou fournisseur de biens ou prestataire de services désigné d’une entreprise par ailleurs éligible à l’attribution d’un marché financé par la Banque</w:t>
      </w:r>
      <w:r w:rsidR="004E28EF" w:rsidRPr="001459D3">
        <w:rPr>
          <w:rFonts w:eastAsiaTheme="minorHAnsi"/>
          <w:color w:val="000000"/>
          <w:sz w:val="24"/>
          <w:lang w:eastAsia="en-US"/>
        </w:rPr>
        <w:t> ;</w:t>
      </w:r>
      <w:r w:rsidRPr="001459D3">
        <w:rPr>
          <w:rFonts w:eastAsiaTheme="minorHAnsi"/>
          <w:color w:val="000000"/>
          <w:sz w:val="24"/>
          <w:lang w:eastAsia="en-US"/>
        </w:rPr>
        <w:t xml:space="preserve"> et (iii) du bénéfice du versement de fonds émanant d’un prêt de la Banque ou de participer d’une autre manière à la préparation ou à la mise en œuvre d’un projet financé par la Banque</w:t>
      </w:r>
      <w:r w:rsidR="004E28EF" w:rsidRPr="001459D3">
        <w:rPr>
          <w:rFonts w:eastAsiaTheme="minorHAnsi"/>
          <w:color w:val="000000"/>
          <w:sz w:val="24"/>
          <w:lang w:eastAsia="en-US"/>
        </w:rPr>
        <w:t> ;</w:t>
      </w:r>
      <w:r w:rsidRPr="001459D3">
        <w:rPr>
          <w:rFonts w:eastAsiaTheme="minorHAnsi"/>
          <w:color w:val="000000"/>
          <w:sz w:val="24"/>
          <w:lang w:eastAsia="en-US"/>
        </w:rPr>
        <w:t xml:space="preserve"> </w:t>
      </w:r>
    </w:p>
    <w:p w14:paraId="2BB434BB" w14:textId="0E3D6442" w:rsidR="00F22AE6" w:rsidRPr="001459D3" w:rsidRDefault="00F22AE6"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exigera que les dossiers d’appel d’offres/appel à propositions, et que les contrats et marchés financés par la Banque, contiennent une disposition exigeant des soumissionnaires</w:t>
      </w:r>
      <w:r w:rsidR="00E2630B" w:rsidRPr="001459D3">
        <w:rPr>
          <w:rFonts w:eastAsiaTheme="minorHAnsi"/>
          <w:color w:val="000000"/>
          <w:sz w:val="24"/>
          <w:lang w:eastAsia="en-US"/>
        </w:rPr>
        <w:t xml:space="preserve"> (candidats/proposants)</w:t>
      </w:r>
      <w:r w:rsidRPr="001459D3">
        <w:rPr>
          <w:rFonts w:eastAsiaTheme="minorHAnsi"/>
          <w:color w:val="000000"/>
          <w:sz w:val="24"/>
          <w:lang w:eastAsia="en-US"/>
        </w:rPr>
        <w:t xml:space="preserve">, consultants, fournisseurs et </w:t>
      </w:r>
      <w:r w:rsidR="009A082B">
        <w:rPr>
          <w:rFonts w:eastAsiaTheme="minorHAnsi"/>
          <w:color w:val="000000"/>
          <w:sz w:val="24"/>
          <w:lang w:eastAsia="en-US"/>
        </w:rPr>
        <w:t>Constructeur</w:t>
      </w:r>
      <w:r w:rsidRPr="001459D3">
        <w:rPr>
          <w:rFonts w:eastAsiaTheme="minorHAnsi"/>
          <w:color w:val="000000"/>
          <w:sz w:val="24"/>
          <w:lang w:eastAsia="en-US"/>
        </w:rPr>
        <w:t>s, ainsi que leurs sous-traitants, sous-consultants, prestataires de services, fournisseurs, agents, et personnel, autorisent la Banque à inspecter</w:t>
      </w:r>
      <w:r w:rsidRPr="001459D3">
        <w:rPr>
          <w:rFonts w:eastAsiaTheme="minorHAnsi"/>
          <w:color w:val="000000"/>
          <w:sz w:val="24"/>
          <w:vertAlign w:val="superscript"/>
          <w:lang w:eastAsia="en-US"/>
        </w:rPr>
        <w:footnoteReference w:id="33"/>
      </w:r>
      <w:r w:rsidRPr="001459D3">
        <w:rPr>
          <w:rFonts w:eastAsiaTheme="minorHAnsi"/>
          <w:color w:val="000000"/>
          <w:sz w:val="24"/>
          <w:lang w:eastAsia="en-US"/>
        </w:rPr>
        <w:t xml:space="preserve"> les pièces comptables, relevés et autres documents relatifs </w:t>
      </w:r>
      <w:r w:rsidR="00E2630B" w:rsidRPr="001459D3">
        <w:rPr>
          <w:rFonts w:eastAsiaTheme="minorHAnsi"/>
          <w:color w:val="000000"/>
          <w:sz w:val="24"/>
          <w:lang w:eastAsia="en-US"/>
        </w:rPr>
        <w:t xml:space="preserve">à la </w:t>
      </w:r>
      <w:r w:rsidR="00824779" w:rsidRPr="001459D3">
        <w:rPr>
          <w:rFonts w:eastAsiaTheme="minorHAnsi"/>
          <w:color w:val="000000"/>
          <w:sz w:val="24"/>
          <w:lang w:eastAsia="en-US"/>
        </w:rPr>
        <w:t>passation du marché, à la sélection et/ou</w:t>
      </w:r>
      <w:r w:rsidR="00E2630B" w:rsidRPr="001459D3">
        <w:rPr>
          <w:rFonts w:eastAsiaTheme="minorHAnsi"/>
          <w:color w:val="000000"/>
          <w:sz w:val="24"/>
          <w:lang w:eastAsia="en-US"/>
        </w:rPr>
        <w:t xml:space="preserve"> </w:t>
      </w:r>
      <w:r w:rsidR="000402D9" w:rsidRPr="001459D3">
        <w:rPr>
          <w:rFonts w:eastAsiaTheme="minorHAnsi"/>
          <w:color w:val="000000"/>
          <w:sz w:val="24"/>
          <w:lang w:eastAsia="en-US"/>
        </w:rPr>
        <w:t xml:space="preserve">à </w:t>
      </w:r>
      <w:r w:rsidRPr="001459D3">
        <w:rPr>
          <w:rFonts w:eastAsiaTheme="minorHAnsi"/>
          <w:color w:val="000000"/>
          <w:sz w:val="24"/>
          <w:lang w:eastAsia="en-US"/>
        </w:rPr>
        <w:t xml:space="preserve">l’exécution du marché, et à les soumettre pour vérification à des auditeurs désignés par la Banque. </w:t>
      </w:r>
    </w:p>
    <w:p w14:paraId="3B57A640" w14:textId="77777777" w:rsidR="009836B8" w:rsidRPr="001459D3" w:rsidRDefault="009836B8" w:rsidP="00127E17">
      <w:pPr>
        <w:spacing w:before="120" w:after="120"/>
        <w:rPr>
          <w:sz w:val="24"/>
          <w:szCs w:val="24"/>
        </w:rPr>
      </w:pPr>
    </w:p>
    <w:p w14:paraId="2C91C78F" w14:textId="77777777" w:rsidR="006F6DC2" w:rsidRPr="001459D3" w:rsidRDefault="006F6DC2" w:rsidP="00127E17">
      <w:pPr>
        <w:spacing w:before="120" w:after="120"/>
        <w:ind w:right="43"/>
        <w:jc w:val="both"/>
      </w:pPr>
    </w:p>
    <w:p w14:paraId="6FA17869" w14:textId="7E22972C" w:rsidR="00754DA1" w:rsidRDefault="00754DA1">
      <w:r>
        <w:br w:type="page"/>
      </w:r>
    </w:p>
    <w:p w14:paraId="5503E1DC" w14:textId="3AF31C88" w:rsidR="00754DA1" w:rsidRPr="00CF6C5D" w:rsidRDefault="00754DA1" w:rsidP="00754DA1">
      <w:pPr>
        <w:pStyle w:val="Head41"/>
        <w:spacing w:before="120" w:after="240"/>
        <w:ind w:left="578" w:hanging="578"/>
        <w:rPr>
          <w:sz w:val="36"/>
          <w:szCs w:val="36"/>
          <w:lang w:eastAsia="en-US"/>
        </w:rPr>
      </w:pPr>
      <w:r w:rsidRPr="00CF6C5D">
        <w:rPr>
          <w:sz w:val="36"/>
          <w:szCs w:val="36"/>
          <w:lang w:eastAsia="en-US"/>
        </w:rPr>
        <w:t xml:space="preserve">ANNEXE </w:t>
      </w:r>
      <w:r>
        <w:rPr>
          <w:sz w:val="36"/>
          <w:szCs w:val="36"/>
          <w:lang w:eastAsia="en-US"/>
        </w:rPr>
        <w:t>C</w:t>
      </w:r>
    </w:p>
    <w:p w14:paraId="10FC95A9" w14:textId="1B9A6959" w:rsidR="00754DA1" w:rsidRPr="00CF6C5D" w:rsidRDefault="00754DA1" w:rsidP="00754DA1">
      <w:pPr>
        <w:pStyle w:val="Head41"/>
        <w:spacing w:before="120" w:after="240"/>
        <w:rPr>
          <w:sz w:val="36"/>
          <w:szCs w:val="36"/>
        </w:rPr>
      </w:pPr>
      <w:r w:rsidRPr="00CF6C5D">
        <w:rPr>
          <w:sz w:val="36"/>
          <w:szCs w:val="36"/>
        </w:rPr>
        <w:t>Au Cahier des Clauses Administratives Générales : Indicateurs de performance des dispositions environnementales et sociales</w:t>
      </w:r>
      <w:r>
        <w:rPr>
          <w:sz w:val="36"/>
          <w:szCs w:val="36"/>
        </w:rPr>
        <w:t xml:space="preserve"> (ES)</w:t>
      </w:r>
    </w:p>
    <w:p w14:paraId="45062B9E" w14:textId="77777777" w:rsidR="00754DA1" w:rsidRPr="00102C62" w:rsidRDefault="00754DA1" w:rsidP="00E863C3">
      <w:pPr>
        <w:suppressAutoHyphens/>
        <w:spacing w:after="120"/>
        <w:jc w:val="both"/>
        <w:rPr>
          <w:b/>
          <w:i/>
          <w:sz w:val="24"/>
          <w:szCs w:val="24"/>
        </w:rPr>
      </w:pPr>
      <w:r w:rsidRPr="00102C62">
        <w:rPr>
          <w:b/>
          <w:i/>
          <w:sz w:val="24"/>
          <w:szCs w:val="24"/>
        </w:rPr>
        <w:t>[Note à l’intention du Maître d’Ouvrage : les indicateurs ci-après peuvent être modifiés afin de refléter les spécificités du contrat. Le Maître d’Ouvrage doit s’assurer que les indicateurs fournis soient appropriés pour les travaux et l’impact/problèmes clé identifiés dans l’évaluation environnementale et sociale.</w:t>
      </w:r>
    </w:p>
    <w:p w14:paraId="18C42138" w14:textId="77777777" w:rsidR="00754DA1" w:rsidRPr="00102C62" w:rsidRDefault="00754DA1" w:rsidP="00754DA1">
      <w:pPr>
        <w:suppressAutoHyphens/>
        <w:spacing w:after="120"/>
        <w:rPr>
          <w:i/>
          <w:sz w:val="24"/>
          <w:szCs w:val="24"/>
        </w:rPr>
      </w:pPr>
      <w:r w:rsidRPr="00102C62">
        <w:rPr>
          <w:i/>
          <w:sz w:val="24"/>
          <w:szCs w:val="24"/>
        </w:rPr>
        <w:t>Indicateurs pour les rapports périodiques :</w:t>
      </w:r>
    </w:p>
    <w:p w14:paraId="373B2C7F"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Incidents environnementaux ou non conformités avec les exigences contractuelles, y compris contamination, pollution ou dommage aux sols ou aux ressources en eau ;</w:t>
      </w:r>
    </w:p>
    <w:p w14:paraId="7426E517"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Incidents relatifs à l’hygiène et la sécurité, accidents, blessures et toutes victimes ayant nécessité des soins ;</w:t>
      </w:r>
    </w:p>
    <w:p w14:paraId="132FA536"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Interactions avec les autorités de régulation : identifier l’agence, dates, objet, résultats (indiquer le résultat négatif en cas de non résultat) ;</w:t>
      </w:r>
    </w:p>
    <w:p w14:paraId="25E1B3DA"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Etats de tous les permis et accords :</w:t>
      </w:r>
    </w:p>
    <w:p w14:paraId="5EBD849D" w14:textId="77777777" w:rsidR="00754DA1" w:rsidRPr="00102C62" w:rsidRDefault="00754DA1" w:rsidP="00754DA1">
      <w:pPr>
        <w:numPr>
          <w:ilvl w:val="1"/>
          <w:numId w:val="102"/>
        </w:numPr>
        <w:suppressAutoHyphens/>
        <w:spacing w:after="120"/>
        <w:jc w:val="both"/>
        <w:rPr>
          <w:sz w:val="24"/>
          <w:szCs w:val="24"/>
        </w:rPr>
      </w:pPr>
      <w:r w:rsidRPr="00102C62">
        <w:rPr>
          <w:sz w:val="24"/>
          <w:szCs w:val="24"/>
        </w:rPr>
        <w:t>Permis de travail : nombre de permis requis, nombre de permis obtenus, actions entreprises pour les permis non obtenus ;</w:t>
      </w:r>
    </w:p>
    <w:p w14:paraId="279573BF" w14:textId="77777777" w:rsidR="00754DA1" w:rsidRPr="00102C62" w:rsidRDefault="00754DA1" w:rsidP="00754DA1">
      <w:pPr>
        <w:numPr>
          <w:ilvl w:val="1"/>
          <w:numId w:val="102"/>
        </w:numPr>
        <w:suppressAutoHyphens/>
        <w:spacing w:after="120"/>
        <w:jc w:val="both"/>
        <w:rPr>
          <w:sz w:val="24"/>
          <w:szCs w:val="24"/>
        </w:rPr>
      </w:pPr>
      <w:r w:rsidRPr="00102C62">
        <w:rPr>
          <w:sz w:val="24"/>
          <w:szCs w:val="24"/>
        </w:rPr>
        <w:t>Situation des permis et consentements :</w:t>
      </w:r>
    </w:p>
    <w:p w14:paraId="2B8631C4" w14:textId="77777777" w:rsidR="00754DA1" w:rsidRPr="00102C62" w:rsidRDefault="00754DA1" w:rsidP="00754DA1">
      <w:pPr>
        <w:numPr>
          <w:ilvl w:val="2"/>
          <w:numId w:val="102"/>
        </w:numPr>
        <w:suppressAutoHyphens/>
        <w:spacing w:after="120"/>
        <w:ind w:left="1701" w:hanging="283"/>
        <w:jc w:val="both"/>
        <w:rPr>
          <w:sz w:val="24"/>
          <w:szCs w:val="24"/>
        </w:rPr>
      </w:pPr>
      <w:r w:rsidRPr="00102C6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562FFBB3" w14:textId="77777777" w:rsidR="00754DA1" w:rsidRPr="00102C62" w:rsidRDefault="00754DA1" w:rsidP="00754DA1">
      <w:pPr>
        <w:numPr>
          <w:ilvl w:val="2"/>
          <w:numId w:val="102"/>
        </w:numPr>
        <w:suppressAutoHyphens/>
        <w:spacing w:after="120"/>
        <w:ind w:left="1701" w:hanging="283"/>
        <w:jc w:val="both"/>
        <w:rPr>
          <w:sz w:val="24"/>
          <w:szCs w:val="24"/>
        </w:rPr>
      </w:pPr>
      <w:r w:rsidRPr="00102C62">
        <w:rPr>
          <w:sz w:val="24"/>
          <w:szCs w:val="24"/>
        </w:rPr>
        <w:t>Liste de zones nécessitant l’accord du propriétaire (zone d’emprunt ou de dépôt, site de camp), date de présentation au Directeur de travaux (ou représentant) ;</w:t>
      </w:r>
    </w:p>
    <w:p w14:paraId="09D7F785" w14:textId="77777777" w:rsidR="00754DA1" w:rsidRPr="00102C62" w:rsidRDefault="00754DA1" w:rsidP="00754DA1">
      <w:pPr>
        <w:numPr>
          <w:ilvl w:val="2"/>
          <w:numId w:val="102"/>
        </w:numPr>
        <w:suppressAutoHyphens/>
        <w:spacing w:after="120"/>
        <w:ind w:left="1701" w:hanging="283"/>
        <w:jc w:val="both"/>
        <w:rPr>
          <w:sz w:val="24"/>
          <w:szCs w:val="24"/>
        </w:rPr>
      </w:pPr>
      <w:r w:rsidRPr="00102C6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D3F5599" w14:textId="77777777" w:rsidR="00754DA1" w:rsidRPr="00102C62" w:rsidRDefault="00754DA1" w:rsidP="00754DA1">
      <w:pPr>
        <w:numPr>
          <w:ilvl w:val="2"/>
          <w:numId w:val="102"/>
        </w:numPr>
        <w:suppressAutoHyphens/>
        <w:spacing w:after="120"/>
        <w:ind w:left="1701" w:hanging="283"/>
        <w:jc w:val="both"/>
        <w:rPr>
          <w:sz w:val="24"/>
          <w:szCs w:val="24"/>
        </w:rPr>
      </w:pPr>
      <w:r w:rsidRPr="00102C62">
        <w:rPr>
          <w:sz w:val="24"/>
          <w:szCs w:val="24"/>
        </w:rPr>
        <w:t>Pour les carrières : le point des relogements et dédommagements (accompli ou détail des activités du mois et situation présente).</w:t>
      </w:r>
    </w:p>
    <w:p w14:paraId="41C3B5D5" w14:textId="77777777" w:rsidR="00754DA1" w:rsidRPr="00102C62" w:rsidRDefault="00754DA1" w:rsidP="00754DA1">
      <w:pPr>
        <w:numPr>
          <w:ilvl w:val="0"/>
          <w:numId w:val="102"/>
        </w:numPr>
        <w:suppressAutoHyphens/>
        <w:spacing w:after="120"/>
        <w:jc w:val="both"/>
        <w:rPr>
          <w:sz w:val="24"/>
          <w:szCs w:val="24"/>
        </w:rPr>
      </w:pPr>
      <w:r w:rsidRPr="00102C62">
        <w:rPr>
          <w:sz w:val="24"/>
          <w:szCs w:val="24"/>
        </w:rPr>
        <w:t>Supervision de l’hygiène et la sécurité :</w:t>
      </w:r>
    </w:p>
    <w:p w14:paraId="0C2391C3" w14:textId="77777777" w:rsidR="00754DA1" w:rsidRPr="00102C62" w:rsidRDefault="00754DA1" w:rsidP="00754DA1">
      <w:pPr>
        <w:numPr>
          <w:ilvl w:val="1"/>
          <w:numId w:val="102"/>
        </w:numPr>
        <w:suppressAutoHyphens/>
        <w:spacing w:after="120"/>
        <w:jc w:val="both"/>
        <w:rPr>
          <w:sz w:val="24"/>
          <w:szCs w:val="24"/>
        </w:rPr>
      </w:pPr>
      <w:r w:rsidRPr="00102C62">
        <w:rPr>
          <w:sz w:val="24"/>
          <w:szCs w:val="24"/>
        </w:rPr>
        <w:t>Responsable de sécurité : nombre de jours travaillés, nombre d’inspections complètes et partielles, compte-rendu effectués aux responsables du projet ou des travaux ;</w:t>
      </w:r>
    </w:p>
    <w:p w14:paraId="4B9B9019" w14:textId="77777777" w:rsidR="00754DA1" w:rsidRPr="00102C62" w:rsidRDefault="00754DA1" w:rsidP="00754DA1">
      <w:pPr>
        <w:numPr>
          <w:ilvl w:val="1"/>
          <w:numId w:val="102"/>
        </w:numPr>
        <w:suppressAutoHyphens/>
        <w:spacing w:after="120"/>
        <w:jc w:val="both"/>
        <w:rPr>
          <w:sz w:val="24"/>
          <w:szCs w:val="24"/>
        </w:rPr>
      </w:pPr>
      <w:r w:rsidRPr="00102C6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29F3FA02" w14:textId="77777777" w:rsidR="00754DA1" w:rsidRPr="00102C62" w:rsidRDefault="00754DA1" w:rsidP="00754DA1">
      <w:pPr>
        <w:numPr>
          <w:ilvl w:val="0"/>
          <w:numId w:val="102"/>
        </w:numPr>
        <w:suppressAutoHyphens/>
        <w:spacing w:after="120"/>
        <w:jc w:val="both"/>
        <w:rPr>
          <w:sz w:val="24"/>
          <w:szCs w:val="24"/>
        </w:rPr>
      </w:pPr>
      <w:r w:rsidRPr="00102C62">
        <w:rPr>
          <w:sz w:val="24"/>
          <w:szCs w:val="24"/>
        </w:rPr>
        <w:t>Logement des travailleurs :</w:t>
      </w:r>
    </w:p>
    <w:p w14:paraId="0FCAD9EC" w14:textId="77777777" w:rsidR="00754DA1" w:rsidRPr="00102C62" w:rsidRDefault="00754DA1" w:rsidP="00754DA1">
      <w:pPr>
        <w:numPr>
          <w:ilvl w:val="0"/>
          <w:numId w:val="103"/>
        </w:numPr>
        <w:suppressAutoHyphens/>
        <w:spacing w:after="120"/>
        <w:ind w:left="1440" w:hanging="540"/>
        <w:jc w:val="both"/>
        <w:rPr>
          <w:sz w:val="24"/>
          <w:szCs w:val="24"/>
        </w:rPr>
      </w:pPr>
      <w:r w:rsidRPr="00102C62">
        <w:rPr>
          <w:sz w:val="24"/>
          <w:szCs w:val="24"/>
        </w:rPr>
        <w:t>Nombre de personnels expatriés hébergés dans les installations, nombre de personnel local ;</w:t>
      </w:r>
    </w:p>
    <w:p w14:paraId="7416F93D" w14:textId="77777777" w:rsidR="00754DA1" w:rsidRPr="00102C62" w:rsidRDefault="00754DA1" w:rsidP="00754DA1">
      <w:pPr>
        <w:numPr>
          <w:ilvl w:val="0"/>
          <w:numId w:val="103"/>
        </w:numPr>
        <w:suppressAutoHyphens/>
        <w:spacing w:after="120"/>
        <w:ind w:left="1440" w:hanging="540"/>
        <w:jc w:val="both"/>
        <w:rPr>
          <w:sz w:val="24"/>
          <w:szCs w:val="24"/>
        </w:rPr>
      </w:pPr>
      <w:r w:rsidRPr="00102C6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30649671" w14:textId="77777777" w:rsidR="00754DA1" w:rsidRPr="00102C62" w:rsidRDefault="00754DA1" w:rsidP="00754DA1">
      <w:pPr>
        <w:numPr>
          <w:ilvl w:val="0"/>
          <w:numId w:val="103"/>
        </w:numPr>
        <w:suppressAutoHyphens/>
        <w:spacing w:after="120"/>
        <w:ind w:left="1440" w:hanging="540"/>
        <w:jc w:val="both"/>
        <w:rPr>
          <w:i/>
          <w:sz w:val="24"/>
          <w:szCs w:val="24"/>
        </w:rPr>
      </w:pPr>
      <w:r w:rsidRPr="00102C62">
        <w:rPr>
          <w:sz w:val="24"/>
          <w:szCs w:val="24"/>
        </w:rPr>
        <w:t>Actions entreprises pour recommander/demander des conditions améliorées, ou pour améliorer les conditions.</w:t>
      </w:r>
    </w:p>
    <w:p w14:paraId="1DEC3B81"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Services de santé : fournisseur de services de santé, information et/ou formation, localisation de clinique, nombre de malades et de traitements de maladies et diagnostics (ne pas fournir de noms de patients) ;</w:t>
      </w:r>
    </w:p>
    <w:p w14:paraId="0AB37E29"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2FBAA83"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Formation :</w:t>
      </w:r>
    </w:p>
    <w:p w14:paraId="2BC91F3C" w14:textId="77777777" w:rsidR="00754DA1" w:rsidRPr="00102C62" w:rsidRDefault="00754DA1" w:rsidP="00754DA1">
      <w:pPr>
        <w:numPr>
          <w:ilvl w:val="0"/>
          <w:numId w:val="104"/>
        </w:numPr>
        <w:suppressAutoHyphens/>
        <w:spacing w:after="120"/>
        <w:ind w:left="1440" w:hanging="450"/>
        <w:jc w:val="both"/>
        <w:rPr>
          <w:sz w:val="24"/>
          <w:szCs w:val="24"/>
        </w:rPr>
      </w:pPr>
      <w:r w:rsidRPr="00102C62">
        <w:rPr>
          <w:sz w:val="24"/>
          <w:szCs w:val="24"/>
        </w:rPr>
        <w:t>Nombre de nouveaux travailleurs, nombre ayant reçu une formation initiale, dates de ces formations ;</w:t>
      </w:r>
    </w:p>
    <w:p w14:paraId="5DC00AC0" w14:textId="77777777" w:rsidR="00754DA1" w:rsidRPr="00102C62" w:rsidRDefault="00754DA1" w:rsidP="00754DA1">
      <w:pPr>
        <w:numPr>
          <w:ilvl w:val="0"/>
          <w:numId w:val="104"/>
        </w:numPr>
        <w:suppressAutoHyphens/>
        <w:spacing w:after="120"/>
        <w:ind w:left="1418" w:hanging="450"/>
        <w:jc w:val="both"/>
        <w:rPr>
          <w:sz w:val="24"/>
          <w:szCs w:val="24"/>
        </w:rPr>
      </w:pPr>
      <w:r w:rsidRPr="00102C62">
        <w:rPr>
          <w:sz w:val="24"/>
          <w:szCs w:val="24"/>
        </w:rPr>
        <w:t>Nombre et dates de discussions concernant les « boites à outils », nombre de travailleurs ayant reçu la formation sur la sécurité et l’hygiène au travail, la formation environnementale et sociale ;</w:t>
      </w:r>
    </w:p>
    <w:p w14:paraId="2B694C4E" w14:textId="77777777" w:rsidR="00754DA1" w:rsidRPr="00102C62" w:rsidRDefault="00754DA1" w:rsidP="00754DA1">
      <w:pPr>
        <w:numPr>
          <w:ilvl w:val="0"/>
          <w:numId w:val="104"/>
        </w:numPr>
        <w:suppressAutoHyphens/>
        <w:spacing w:after="120"/>
        <w:ind w:left="1418" w:hanging="450"/>
        <w:jc w:val="both"/>
        <w:rPr>
          <w:sz w:val="24"/>
          <w:szCs w:val="24"/>
        </w:rPr>
      </w:pPr>
      <w:r w:rsidRPr="00102C62">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01A11D0A" w14:textId="03F049E7" w:rsidR="00754DA1" w:rsidRPr="00102C62" w:rsidRDefault="00754DA1" w:rsidP="00754DA1">
      <w:pPr>
        <w:pStyle w:val="ListParagraph"/>
        <w:numPr>
          <w:ilvl w:val="0"/>
          <w:numId w:val="104"/>
        </w:numPr>
        <w:tabs>
          <w:tab w:val="left" w:pos="1350"/>
        </w:tabs>
        <w:spacing w:after="120" w:line="276" w:lineRule="auto"/>
        <w:ind w:left="1440" w:hanging="450"/>
        <w:contextualSpacing/>
        <w:rPr>
          <w:sz w:val="24"/>
          <w:szCs w:val="24"/>
        </w:rPr>
      </w:pPr>
      <w:r w:rsidRPr="00102C62">
        <w:rPr>
          <w:sz w:val="24"/>
          <w:szCs w:val="24"/>
        </w:rPr>
        <w:t>Nombre et date de sensibilisation à la prévention  EAS et HS, et/ou de formation et</w:t>
      </w:r>
      <w:r w:rsidRPr="00102C62">
        <w:rPr>
          <w:sz w:val="24"/>
          <w:szCs w:val="24"/>
          <w:u w:val="single"/>
        </w:rPr>
        <w:t xml:space="preserve"> événements, </w:t>
      </w:r>
      <w:r w:rsidRPr="00102C62">
        <w:rPr>
          <w:sz w:val="24"/>
          <w:szCs w:val="24"/>
        </w:rPr>
        <w:t xml:space="preserve">y compris nombre de travailleurs recevant une formation sur le </w:t>
      </w:r>
      <w:r w:rsidRPr="00102C62">
        <w:rPr>
          <w:sz w:val="24"/>
          <w:szCs w:val="24"/>
          <w:u w:val="single"/>
        </w:rPr>
        <w:t xml:space="preserve">Code </w:t>
      </w:r>
      <w:r w:rsidRPr="00102C62">
        <w:rPr>
          <w:sz w:val="24"/>
          <w:szCs w:val="24"/>
        </w:rPr>
        <w:t>de conduite du</w:t>
      </w:r>
      <w:r w:rsidRPr="00102C62">
        <w:rPr>
          <w:sz w:val="24"/>
          <w:szCs w:val="24"/>
          <w:u w:val="single"/>
        </w:rPr>
        <w:t xml:space="preserve"> personnel </w:t>
      </w:r>
      <w:r w:rsidRPr="00102C62">
        <w:rPr>
          <w:sz w:val="24"/>
          <w:szCs w:val="24"/>
        </w:rPr>
        <w:t xml:space="preserve">de l’Entrepreneur (au cours de ce mois et cumulé), etc. </w:t>
      </w:r>
    </w:p>
    <w:p w14:paraId="1CE3ADCD"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Supervision environnementale et sociale</w:t>
      </w:r>
    </w:p>
    <w:p w14:paraId="658F488B" w14:textId="77777777" w:rsidR="00754DA1" w:rsidRPr="00102C62" w:rsidRDefault="00754DA1" w:rsidP="00754DA1">
      <w:pPr>
        <w:numPr>
          <w:ilvl w:val="0"/>
          <w:numId w:val="105"/>
        </w:numPr>
        <w:suppressAutoHyphens/>
        <w:spacing w:after="120"/>
        <w:ind w:left="1440"/>
        <w:jc w:val="both"/>
        <w:rPr>
          <w:sz w:val="24"/>
          <w:szCs w:val="24"/>
        </w:rPr>
      </w:pPr>
      <w:r w:rsidRPr="00102C62">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44DEF53E" w14:textId="77777777" w:rsidR="00754DA1" w:rsidRPr="00102C62" w:rsidRDefault="00754DA1" w:rsidP="00754DA1">
      <w:pPr>
        <w:numPr>
          <w:ilvl w:val="0"/>
          <w:numId w:val="105"/>
        </w:numPr>
        <w:suppressAutoHyphens/>
        <w:spacing w:after="120"/>
        <w:ind w:left="1418" w:hanging="425"/>
        <w:jc w:val="both"/>
        <w:rPr>
          <w:sz w:val="24"/>
          <w:szCs w:val="24"/>
        </w:rPr>
      </w:pPr>
      <w:r w:rsidRPr="00102C6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38732D88" w14:textId="77777777" w:rsidR="00754DA1" w:rsidRPr="00102C62" w:rsidRDefault="00754DA1" w:rsidP="00754DA1">
      <w:pPr>
        <w:numPr>
          <w:ilvl w:val="0"/>
          <w:numId w:val="105"/>
        </w:numPr>
        <w:suppressAutoHyphens/>
        <w:spacing w:after="120"/>
        <w:ind w:left="1418" w:hanging="425"/>
        <w:jc w:val="both"/>
        <w:rPr>
          <w:sz w:val="24"/>
          <w:szCs w:val="24"/>
        </w:rPr>
      </w:pPr>
      <w:r w:rsidRPr="00102C6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35A6845D" w14:textId="77777777" w:rsidR="00754DA1" w:rsidRPr="00102C62" w:rsidRDefault="00754DA1" w:rsidP="00754DA1">
      <w:pPr>
        <w:numPr>
          <w:ilvl w:val="0"/>
          <w:numId w:val="102"/>
        </w:numPr>
        <w:suppressAutoHyphens/>
        <w:spacing w:after="120"/>
        <w:jc w:val="both"/>
        <w:rPr>
          <w:sz w:val="24"/>
          <w:szCs w:val="24"/>
        </w:rPr>
      </w:pPr>
      <w:r w:rsidRPr="00102C62">
        <w:rPr>
          <w:i/>
          <w:sz w:val="24"/>
          <w:szCs w:val="24"/>
        </w:rPr>
        <w:t>Plaintes/réclamations </w:t>
      </w:r>
      <w:r w:rsidRPr="00102C62">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5030A1FA" w14:textId="77777777" w:rsidR="00754DA1" w:rsidRPr="00102C62" w:rsidRDefault="00754DA1" w:rsidP="00754DA1">
      <w:pPr>
        <w:numPr>
          <w:ilvl w:val="0"/>
          <w:numId w:val="106"/>
        </w:numPr>
        <w:suppressAutoHyphens/>
        <w:spacing w:after="120"/>
        <w:ind w:left="1440" w:hanging="450"/>
        <w:jc w:val="both"/>
        <w:rPr>
          <w:sz w:val="24"/>
          <w:szCs w:val="24"/>
        </w:rPr>
      </w:pPr>
      <w:r w:rsidRPr="00102C62">
        <w:rPr>
          <w:sz w:val="24"/>
          <w:szCs w:val="24"/>
        </w:rPr>
        <w:t>Griefs des travailleurs ;</w:t>
      </w:r>
    </w:p>
    <w:p w14:paraId="74C2C484" w14:textId="77777777" w:rsidR="00754DA1" w:rsidRPr="00102C62" w:rsidRDefault="00754DA1" w:rsidP="00754DA1">
      <w:pPr>
        <w:numPr>
          <w:ilvl w:val="0"/>
          <w:numId w:val="106"/>
        </w:numPr>
        <w:suppressAutoHyphens/>
        <w:spacing w:after="120"/>
        <w:ind w:left="1440" w:hanging="450"/>
        <w:jc w:val="both"/>
        <w:rPr>
          <w:sz w:val="24"/>
          <w:szCs w:val="24"/>
        </w:rPr>
      </w:pPr>
      <w:r w:rsidRPr="00102C62">
        <w:rPr>
          <w:sz w:val="24"/>
          <w:szCs w:val="24"/>
        </w:rPr>
        <w:t>Griefs des communautés ;</w:t>
      </w:r>
    </w:p>
    <w:p w14:paraId="6EF9EDD7"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Circulation, sécurité routière  et matériels/véhicules :</w:t>
      </w:r>
    </w:p>
    <w:p w14:paraId="052654E9" w14:textId="77777777" w:rsidR="00754DA1" w:rsidRPr="00102C62" w:rsidRDefault="00754DA1" w:rsidP="00754DA1">
      <w:pPr>
        <w:numPr>
          <w:ilvl w:val="0"/>
          <w:numId w:val="107"/>
        </w:numPr>
        <w:suppressAutoHyphens/>
        <w:spacing w:after="120"/>
        <w:ind w:left="1440" w:hanging="630"/>
        <w:jc w:val="both"/>
        <w:rPr>
          <w:sz w:val="24"/>
          <w:szCs w:val="24"/>
        </w:rPr>
      </w:pPr>
      <w:r w:rsidRPr="00102C62">
        <w:rPr>
          <w:sz w:val="24"/>
          <w:szCs w:val="24"/>
        </w:rPr>
        <w:t>Incidents  de circulation et sécurité routière et accidents impliquant des véhicules ou des matériels du projet : indiquer la date, le lieu, les dommages, la cause, le suivi ;</w:t>
      </w:r>
    </w:p>
    <w:p w14:paraId="2A940F3D" w14:textId="77777777" w:rsidR="00754DA1" w:rsidRPr="00102C62" w:rsidRDefault="00754DA1" w:rsidP="00754DA1">
      <w:pPr>
        <w:numPr>
          <w:ilvl w:val="0"/>
          <w:numId w:val="107"/>
        </w:numPr>
        <w:suppressAutoHyphens/>
        <w:spacing w:after="120"/>
        <w:ind w:left="1440" w:hanging="630"/>
        <w:jc w:val="both"/>
        <w:rPr>
          <w:sz w:val="24"/>
          <w:szCs w:val="24"/>
        </w:rPr>
      </w:pPr>
      <w:r w:rsidRPr="00102C62">
        <w:rPr>
          <w:sz w:val="24"/>
          <w:szCs w:val="24"/>
        </w:rPr>
        <w:t>Accidents de circulation impliquant des véhicules ou des propriétés extérieurs au projet : indiquer la date, le lieu, les dommages, la cause, le suivi ;</w:t>
      </w:r>
    </w:p>
    <w:p w14:paraId="0D197187" w14:textId="77777777" w:rsidR="00754DA1" w:rsidRPr="00102C62" w:rsidRDefault="00754DA1" w:rsidP="00754DA1">
      <w:pPr>
        <w:numPr>
          <w:ilvl w:val="0"/>
          <w:numId w:val="107"/>
        </w:numPr>
        <w:suppressAutoHyphens/>
        <w:spacing w:after="120"/>
        <w:ind w:left="1440" w:hanging="630"/>
        <w:jc w:val="both"/>
        <w:rPr>
          <w:sz w:val="24"/>
          <w:szCs w:val="24"/>
        </w:rPr>
      </w:pPr>
      <w:r w:rsidRPr="00102C6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2424FDC5"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Aspects environnementaux et mesures de réduction (ce qui a été réalisé) :</w:t>
      </w:r>
    </w:p>
    <w:p w14:paraId="3A282B1C" w14:textId="77777777" w:rsidR="00754DA1" w:rsidRPr="00102C62" w:rsidRDefault="00754DA1" w:rsidP="00754DA1">
      <w:pPr>
        <w:numPr>
          <w:ilvl w:val="0"/>
          <w:numId w:val="108"/>
        </w:numPr>
        <w:suppressAutoHyphens/>
        <w:spacing w:after="120"/>
        <w:ind w:left="1440" w:hanging="540"/>
        <w:jc w:val="both"/>
        <w:rPr>
          <w:sz w:val="24"/>
          <w:szCs w:val="24"/>
        </w:rPr>
      </w:pPr>
      <w:r w:rsidRPr="00102C6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320AA205" w14:textId="77777777" w:rsidR="00754DA1" w:rsidRPr="00102C62" w:rsidRDefault="00754DA1" w:rsidP="00754DA1">
      <w:pPr>
        <w:numPr>
          <w:ilvl w:val="0"/>
          <w:numId w:val="108"/>
        </w:numPr>
        <w:suppressAutoHyphens/>
        <w:spacing w:after="120"/>
        <w:ind w:left="1440" w:hanging="540"/>
        <w:jc w:val="both"/>
        <w:rPr>
          <w:sz w:val="24"/>
          <w:szCs w:val="24"/>
        </w:rPr>
      </w:pPr>
      <w:r w:rsidRPr="00102C6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5CF67348" w14:textId="77777777" w:rsidR="00754DA1" w:rsidRPr="00102C62" w:rsidRDefault="00754DA1" w:rsidP="00754DA1">
      <w:pPr>
        <w:numPr>
          <w:ilvl w:val="0"/>
          <w:numId w:val="108"/>
        </w:numPr>
        <w:suppressAutoHyphens/>
        <w:spacing w:after="120"/>
        <w:ind w:left="1440" w:hanging="540"/>
        <w:jc w:val="both"/>
        <w:rPr>
          <w:sz w:val="24"/>
          <w:szCs w:val="24"/>
        </w:rPr>
      </w:pPr>
      <w:r w:rsidRPr="00102C62">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75B16659" w14:textId="77777777" w:rsidR="00754DA1" w:rsidRPr="00102C62" w:rsidRDefault="00754DA1" w:rsidP="00754DA1">
      <w:pPr>
        <w:numPr>
          <w:ilvl w:val="0"/>
          <w:numId w:val="108"/>
        </w:numPr>
        <w:suppressAutoHyphens/>
        <w:spacing w:after="120"/>
        <w:ind w:left="1440" w:hanging="540"/>
        <w:jc w:val="both"/>
        <w:rPr>
          <w:sz w:val="24"/>
          <w:szCs w:val="24"/>
        </w:rPr>
      </w:pPr>
      <w:r w:rsidRPr="00102C6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31B05254" w14:textId="77777777" w:rsidR="00754DA1" w:rsidRPr="00102C62" w:rsidRDefault="00754DA1" w:rsidP="00754DA1">
      <w:pPr>
        <w:numPr>
          <w:ilvl w:val="0"/>
          <w:numId w:val="108"/>
        </w:numPr>
        <w:suppressAutoHyphens/>
        <w:spacing w:after="120"/>
        <w:ind w:left="1440" w:hanging="540"/>
        <w:jc w:val="both"/>
        <w:rPr>
          <w:sz w:val="24"/>
          <w:szCs w:val="24"/>
        </w:rPr>
      </w:pPr>
      <w:r w:rsidRPr="00102C6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54532CDE" w14:textId="77777777" w:rsidR="00754DA1" w:rsidRPr="00102C62" w:rsidRDefault="00754DA1" w:rsidP="00754DA1">
      <w:pPr>
        <w:numPr>
          <w:ilvl w:val="0"/>
          <w:numId w:val="108"/>
        </w:numPr>
        <w:suppressAutoHyphens/>
        <w:spacing w:after="120"/>
        <w:ind w:left="1440" w:hanging="540"/>
        <w:jc w:val="both"/>
        <w:rPr>
          <w:sz w:val="24"/>
          <w:szCs w:val="24"/>
        </w:rPr>
      </w:pPr>
      <w:r w:rsidRPr="00102C62">
        <w:rPr>
          <w:sz w:val="24"/>
          <w:szCs w:val="24"/>
        </w:rPr>
        <w:t>Gestion des déchets : types et quantités générées et traitées, y compris quantités enlevées du chantier (et par qui) ou réutilisées/recyclées/éliminées sur place ;</w:t>
      </w:r>
    </w:p>
    <w:p w14:paraId="15ED1E03" w14:textId="77777777" w:rsidR="00754DA1" w:rsidRPr="00102C62" w:rsidRDefault="00754DA1" w:rsidP="00754DA1">
      <w:pPr>
        <w:numPr>
          <w:ilvl w:val="0"/>
          <w:numId w:val="108"/>
        </w:numPr>
        <w:suppressAutoHyphens/>
        <w:spacing w:after="120"/>
        <w:ind w:left="1440" w:hanging="540"/>
        <w:jc w:val="both"/>
        <w:rPr>
          <w:sz w:val="24"/>
          <w:szCs w:val="24"/>
        </w:rPr>
      </w:pPr>
      <w:r w:rsidRPr="00102C62">
        <w:rPr>
          <w:sz w:val="24"/>
          <w:szCs w:val="24"/>
        </w:rPr>
        <w:t>Détails des plantations d’arbres et autres actions de protection/réduction exigées réalisées ce mois ;</w:t>
      </w:r>
    </w:p>
    <w:p w14:paraId="44A51901" w14:textId="77777777" w:rsidR="00754DA1" w:rsidRPr="00102C62" w:rsidRDefault="00754DA1" w:rsidP="00754DA1">
      <w:pPr>
        <w:numPr>
          <w:ilvl w:val="0"/>
          <w:numId w:val="108"/>
        </w:numPr>
        <w:suppressAutoHyphens/>
        <w:spacing w:after="120"/>
        <w:ind w:left="1440" w:hanging="540"/>
        <w:jc w:val="both"/>
        <w:rPr>
          <w:sz w:val="24"/>
          <w:szCs w:val="24"/>
        </w:rPr>
      </w:pPr>
      <w:r w:rsidRPr="00102C62">
        <w:rPr>
          <w:sz w:val="24"/>
          <w:szCs w:val="24"/>
        </w:rPr>
        <w:t>Détails des mesures de protections des eaux et marais exigées réalisées ce mois ;</w:t>
      </w:r>
    </w:p>
    <w:p w14:paraId="0CBD12E2" w14:textId="77777777" w:rsidR="00754DA1" w:rsidRPr="00102C62" w:rsidRDefault="00754DA1" w:rsidP="00754DA1">
      <w:pPr>
        <w:numPr>
          <w:ilvl w:val="0"/>
          <w:numId w:val="102"/>
        </w:numPr>
        <w:suppressAutoHyphens/>
        <w:spacing w:after="120"/>
        <w:jc w:val="both"/>
        <w:rPr>
          <w:i/>
          <w:sz w:val="24"/>
          <w:szCs w:val="24"/>
        </w:rPr>
      </w:pPr>
      <w:r w:rsidRPr="00102C62">
        <w:rPr>
          <w:i/>
          <w:sz w:val="24"/>
          <w:szCs w:val="24"/>
        </w:rPr>
        <w:t>Conformité :</w:t>
      </w:r>
    </w:p>
    <w:p w14:paraId="4C8A2192" w14:textId="77777777" w:rsidR="00754DA1" w:rsidRPr="00102C62" w:rsidRDefault="00754DA1" w:rsidP="00754DA1">
      <w:pPr>
        <w:numPr>
          <w:ilvl w:val="0"/>
          <w:numId w:val="109"/>
        </w:numPr>
        <w:suppressAutoHyphens/>
        <w:spacing w:after="120"/>
        <w:ind w:left="1440"/>
        <w:jc w:val="both"/>
        <w:rPr>
          <w:sz w:val="24"/>
          <w:szCs w:val="24"/>
        </w:rPr>
      </w:pPr>
      <w:r w:rsidRPr="00102C62">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6A36C417" w14:textId="77777777" w:rsidR="00754DA1" w:rsidRPr="00102C62" w:rsidRDefault="00754DA1" w:rsidP="00E863C3">
      <w:pPr>
        <w:pStyle w:val="ListParagraph"/>
        <w:numPr>
          <w:ilvl w:val="0"/>
          <w:numId w:val="109"/>
        </w:numPr>
        <w:spacing w:after="240" w:line="276" w:lineRule="auto"/>
        <w:ind w:left="1440"/>
        <w:contextualSpacing/>
        <w:jc w:val="both"/>
        <w:rPr>
          <w:sz w:val="24"/>
          <w:szCs w:val="24"/>
        </w:rPr>
      </w:pPr>
      <w:r w:rsidRPr="00102C62">
        <w:rPr>
          <w:sz w:val="24"/>
          <w:szCs w:val="24"/>
        </w:rPr>
        <w:t>État de conformité des exigences C-ESMP/ESIP : état de conformité ou inscription des questions et des mesures prises (ou à prendre) pour parvenir à la conformité ;</w:t>
      </w:r>
    </w:p>
    <w:p w14:paraId="6BCEE261" w14:textId="77777777" w:rsidR="00754DA1" w:rsidRPr="00102C62" w:rsidRDefault="00754DA1" w:rsidP="00E863C3">
      <w:pPr>
        <w:pStyle w:val="ListParagraph"/>
        <w:spacing w:after="240" w:line="276" w:lineRule="auto"/>
        <w:ind w:left="1440"/>
        <w:contextualSpacing/>
        <w:jc w:val="both"/>
        <w:rPr>
          <w:sz w:val="24"/>
          <w:szCs w:val="24"/>
        </w:rPr>
      </w:pPr>
    </w:p>
    <w:p w14:paraId="3DCB9F1B" w14:textId="77777777" w:rsidR="00754DA1" w:rsidRPr="00102C62" w:rsidRDefault="00754DA1" w:rsidP="00E863C3">
      <w:pPr>
        <w:pStyle w:val="ListParagraph"/>
        <w:numPr>
          <w:ilvl w:val="0"/>
          <w:numId w:val="109"/>
        </w:numPr>
        <w:spacing w:after="240" w:line="276" w:lineRule="auto"/>
        <w:ind w:left="1440"/>
        <w:contextualSpacing/>
        <w:jc w:val="both"/>
        <w:rPr>
          <w:sz w:val="24"/>
          <w:szCs w:val="24"/>
        </w:rPr>
      </w:pPr>
      <w:r w:rsidRPr="00102C62">
        <w:rPr>
          <w:sz w:val="24"/>
          <w:szCs w:val="24"/>
          <w:shd w:val="clear" w:color="auto" w:fill="FFFFFF" w:themeFill="background1"/>
        </w:rPr>
        <w:t xml:space="preserve">État de conformité du plan d’action en matière de prévention et d’intervention de EAS </w:t>
      </w:r>
      <w:r w:rsidRPr="00102C62">
        <w:rPr>
          <w:sz w:val="24"/>
          <w:szCs w:val="24"/>
          <w:u w:val="single"/>
          <w:shd w:val="clear" w:color="auto" w:fill="FFFFFF" w:themeFill="background1"/>
        </w:rPr>
        <w:t xml:space="preserve">et HS </w:t>
      </w:r>
      <w:r w:rsidRPr="00102C62">
        <w:rPr>
          <w:sz w:val="24"/>
          <w:szCs w:val="24"/>
          <w:shd w:val="clear" w:color="auto" w:fill="FFFFFF" w:themeFill="background1"/>
        </w:rPr>
        <w:t>: déclaration de conformité ou liste des questions et des mesures prises (ou à prendre) pour parvenir à la conformité ;</w:t>
      </w:r>
    </w:p>
    <w:p w14:paraId="7ACFA250" w14:textId="77777777" w:rsidR="00754DA1" w:rsidRPr="00102C62" w:rsidRDefault="00754DA1" w:rsidP="00E863C3">
      <w:pPr>
        <w:pStyle w:val="ListParagraph"/>
        <w:spacing w:after="120" w:line="276" w:lineRule="auto"/>
        <w:ind w:left="1440"/>
        <w:contextualSpacing/>
        <w:rPr>
          <w:sz w:val="24"/>
          <w:szCs w:val="24"/>
        </w:rPr>
      </w:pPr>
    </w:p>
    <w:p w14:paraId="6D4075B6" w14:textId="47A3A3C7" w:rsidR="00754DA1" w:rsidRPr="00102C62" w:rsidRDefault="00754DA1" w:rsidP="00E863C3">
      <w:pPr>
        <w:pStyle w:val="ListParagraph"/>
        <w:numPr>
          <w:ilvl w:val="0"/>
          <w:numId w:val="109"/>
        </w:numPr>
        <w:spacing w:after="120" w:line="276" w:lineRule="auto"/>
        <w:ind w:left="1440"/>
        <w:contextualSpacing/>
        <w:rPr>
          <w:sz w:val="24"/>
          <w:szCs w:val="24"/>
        </w:rPr>
      </w:pPr>
      <w:r w:rsidRPr="00102C62">
        <w:rPr>
          <w:sz w:val="24"/>
          <w:szCs w:val="24"/>
        </w:rPr>
        <w:t xml:space="preserve">Etat de conformité du Plan de gestion de l’hygiène et de la sécurité concernant : état de conformité ou de liste des questions et des mesures prises (ou à prendre) pour parvenir à la conformité ; </w:t>
      </w:r>
    </w:p>
    <w:p w14:paraId="5CF0AC0B" w14:textId="77777777" w:rsidR="00754DA1" w:rsidRPr="00102C62" w:rsidRDefault="00754DA1" w:rsidP="00754DA1">
      <w:pPr>
        <w:numPr>
          <w:ilvl w:val="0"/>
          <w:numId w:val="109"/>
        </w:numPr>
        <w:suppressAutoHyphens/>
        <w:spacing w:after="120"/>
        <w:ind w:left="1440"/>
        <w:jc w:val="both"/>
        <w:rPr>
          <w:sz w:val="24"/>
          <w:szCs w:val="24"/>
        </w:rPr>
      </w:pPr>
      <w:r w:rsidRPr="00102C62">
        <w:rPr>
          <w:sz w:val="24"/>
          <w:szCs w:val="24"/>
        </w:rPr>
        <w:t>Autres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1805159D" w14:textId="77777777" w:rsidR="00754DA1" w:rsidRPr="00102C62" w:rsidRDefault="00754DA1" w:rsidP="00754DA1">
      <w:pPr>
        <w:suppressAutoHyphens/>
        <w:spacing w:before="120" w:after="120"/>
        <w:rPr>
          <w:sz w:val="24"/>
          <w:szCs w:val="24"/>
        </w:rPr>
      </w:pPr>
    </w:p>
    <w:p w14:paraId="20954E94" w14:textId="39D5134A" w:rsidR="005C5FFF" w:rsidRPr="001459D3" w:rsidRDefault="005C5FFF" w:rsidP="00BD5BE2">
      <w:pPr>
        <w:pStyle w:val="SectionHeadings"/>
        <w:rPr>
          <w:lang w:val="fr-FR"/>
        </w:rPr>
      </w:pPr>
      <w:bookmarkStart w:id="798" w:name="_Toc440701980"/>
      <w:bookmarkStart w:id="799" w:name="_Toc449960755"/>
      <w:bookmarkStart w:id="800" w:name="_Toc38622967"/>
      <w:r w:rsidRPr="001459D3">
        <w:rPr>
          <w:lang w:val="fr-FR"/>
        </w:rPr>
        <w:t xml:space="preserve">Section </w:t>
      </w:r>
      <w:r w:rsidR="00C12D8F" w:rsidRPr="001459D3">
        <w:rPr>
          <w:lang w:val="fr-FR"/>
        </w:rPr>
        <w:t>I</w:t>
      </w:r>
      <w:r w:rsidR="0053039D" w:rsidRPr="001459D3">
        <w:rPr>
          <w:lang w:val="fr-FR"/>
        </w:rPr>
        <w:t>X</w:t>
      </w:r>
      <w:r w:rsidRPr="001459D3">
        <w:rPr>
          <w:lang w:val="fr-FR"/>
        </w:rPr>
        <w:t>.</w:t>
      </w:r>
      <w:r w:rsidR="004E28EF" w:rsidRPr="001459D3">
        <w:rPr>
          <w:lang w:val="fr-FR"/>
        </w:rPr>
        <w:t xml:space="preserve"> </w:t>
      </w:r>
      <w:r w:rsidRPr="001459D3">
        <w:rPr>
          <w:lang w:val="fr-FR"/>
        </w:rPr>
        <w:t xml:space="preserve">Cahier des </w:t>
      </w:r>
      <w:r w:rsidR="0053039D" w:rsidRPr="001459D3">
        <w:rPr>
          <w:lang w:val="fr-FR"/>
        </w:rPr>
        <w:t>C</w:t>
      </w:r>
      <w:r w:rsidRPr="001459D3">
        <w:rPr>
          <w:lang w:val="fr-FR"/>
        </w:rPr>
        <w:t xml:space="preserve">lauses </w:t>
      </w:r>
      <w:r w:rsidR="00115E33" w:rsidRPr="001459D3">
        <w:rPr>
          <w:lang w:val="fr-FR"/>
        </w:rPr>
        <w:t>A</w:t>
      </w:r>
      <w:r w:rsidRPr="001459D3">
        <w:rPr>
          <w:lang w:val="fr-FR"/>
        </w:rPr>
        <w:t xml:space="preserve">dministratives </w:t>
      </w:r>
      <w:r w:rsidR="00115E33" w:rsidRPr="001459D3">
        <w:rPr>
          <w:lang w:val="fr-FR"/>
        </w:rPr>
        <w:t>P</w:t>
      </w:r>
      <w:r w:rsidRPr="001459D3">
        <w:rPr>
          <w:lang w:val="fr-FR"/>
        </w:rPr>
        <w:t>articulières</w:t>
      </w:r>
      <w:bookmarkEnd w:id="798"/>
      <w:bookmarkEnd w:id="799"/>
      <w:r w:rsidR="00115E33" w:rsidRPr="001459D3">
        <w:rPr>
          <w:lang w:val="fr-FR"/>
        </w:rPr>
        <w:t xml:space="preserve"> (CCAP)</w:t>
      </w:r>
      <w:bookmarkEnd w:id="800"/>
    </w:p>
    <w:p w14:paraId="1AF4561D" w14:textId="77777777" w:rsidR="005C5FFF" w:rsidRPr="001459D3" w:rsidRDefault="005C5FFF" w:rsidP="00BD5BE2">
      <w:pPr>
        <w:spacing w:after="134"/>
        <w:ind w:right="-14"/>
        <w:jc w:val="both"/>
        <w:rPr>
          <w:sz w:val="24"/>
          <w:lang w:eastAsia="en-US"/>
        </w:rPr>
      </w:pPr>
    </w:p>
    <w:tbl>
      <w:tblPr>
        <w:tblW w:w="0" w:type="auto"/>
        <w:tblInd w:w="115" w:type="dxa"/>
        <w:tblLayout w:type="fixed"/>
        <w:tblLook w:val="0000" w:firstRow="0" w:lastRow="0" w:firstColumn="0" w:lastColumn="0" w:noHBand="0" w:noVBand="0"/>
      </w:tblPr>
      <w:tblGrid>
        <w:gridCol w:w="9353"/>
      </w:tblGrid>
      <w:tr w:rsidR="00BD5BE2" w:rsidRPr="001459D3" w14:paraId="1DF2A4E7" w14:textId="77777777" w:rsidTr="00BD5BE2">
        <w:tc>
          <w:tcPr>
            <w:tcW w:w="9353" w:type="dxa"/>
            <w:tcBorders>
              <w:top w:val="single" w:sz="6" w:space="0" w:color="auto"/>
              <w:left w:val="single" w:sz="6" w:space="0" w:color="auto"/>
              <w:bottom w:val="single" w:sz="6" w:space="0" w:color="auto"/>
              <w:right w:val="single" w:sz="6" w:space="0" w:color="auto"/>
            </w:tcBorders>
          </w:tcPr>
          <w:p w14:paraId="039FA110" w14:textId="5C622A62" w:rsidR="00BD5BE2" w:rsidRPr="001459D3" w:rsidRDefault="00BD5BE2" w:rsidP="00BD5BE2">
            <w:pPr>
              <w:spacing w:before="120" w:after="120"/>
              <w:ind w:right="-14"/>
              <w:jc w:val="both"/>
              <w:rPr>
                <w:sz w:val="24"/>
                <w:lang w:eastAsia="en-US"/>
              </w:rPr>
            </w:pPr>
            <w:r w:rsidRPr="001459D3">
              <w:rPr>
                <w:sz w:val="24"/>
                <w:lang w:eastAsia="en-US"/>
              </w:rPr>
              <w:t>Le Cahier des Clauses administratives particulières (CCAP) complète et/ou modifie le Cahier des Clauses administratives générales (CCAG) – Section VIII. Lorsqu’il y a contradiction, les clauses ci après prévalent par rapport aux clauses du CCAG.</w:t>
            </w:r>
          </w:p>
        </w:tc>
      </w:tr>
    </w:tbl>
    <w:p w14:paraId="00ACED57" w14:textId="77777777" w:rsidR="00BD5BE2" w:rsidRPr="001459D3" w:rsidRDefault="00BD5BE2" w:rsidP="00BD5BE2"/>
    <w:p w14:paraId="65B37B5D" w14:textId="77777777" w:rsidR="005C5FFF" w:rsidRPr="001459D3" w:rsidRDefault="005C5FFF" w:rsidP="00127E17">
      <w:pPr>
        <w:tabs>
          <w:tab w:val="left" w:leader="dot" w:pos="8820"/>
          <w:tab w:val="right" w:pos="9270"/>
        </w:tabs>
        <w:spacing w:before="120" w:after="120"/>
      </w:pPr>
      <w:r w:rsidRPr="001459D3">
        <w:br w:type="page"/>
      </w:r>
    </w:p>
    <w:p w14:paraId="31909B04" w14:textId="77777777" w:rsidR="005C5FFF" w:rsidRPr="001459D3" w:rsidRDefault="005B6A5E" w:rsidP="00303A5B">
      <w:pPr>
        <w:spacing w:after="134"/>
        <w:ind w:right="-14"/>
        <w:jc w:val="center"/>
        <w:rPr>
          <w:b/>
          <w:sz w:val="28"/>
          <w:lang w:eastAsia="en-US"/>
        </w:rPr>
      </w:pPr>
      <w:r w:rsidRPr="001459D3">
        <w:rPr>
          <w:b/>
          <w:sz w:val="28"/>
          <w:lang w:eastAsia="en-US"/>
        </w:rPr>
        <w:t>Cahier des C</w:t>
      </w:r>
      <w:r w:rsidR="005C5FFF" w:rsidRPr="001459D3">
        <w:rPr>
          <w:b/>
          <w:sz w:val="28"/>
          <w:lang w:eastAsia="en-US"/>
        </w:rPr>
        <w:t xml:space="preserve">lauses </w:t>
      </w:r>
      <w:r w:rsidR="00115E33" w:rsidRPr="001459D3">
        <w:rPr>
          <w:b/>
          <w:sz w:val="28"/>
          <w:lang w:eastAsia="en-US"/>
        </w:rPr>
        <w:t>A</w:t>
      </w:r>
      <w:r w:rsidR="005C5FFF" w:rsidRPr="001459D3">
        <w:rPr>
          <w:b/>
          <w:sz w:val="28"/>
          <w:lang w:eastAsia="en-US"/>
        </w:rPr>
        <w:t xml:space="preserve">dministratives </w:t>
      </w:r>
      <w:r w:rsidR="00115E33" w:rsidRPr="001459D3">
        <w:rPr>
          <w:b/>
          <w:sz w:val="28"/>
          <w:lang w:eastAsia="en-US"/>
        </w:rPr>
        <w:t>P</w:t>
      </w:r>
      <w:r w:rsidR="005C5FFF" w:rsidRPr="001459D3">
        <w:rPr>
          <w:b/>
          <w:sz w:val="28"/>
          <w:lang w:eastAsia="en-US"/>
        </w:rPr>
        <w:t>articulières</w:t>
      </w:r>
    </w:p>
    <w:p w14:paraId="40F13E50" w14:textId="608567EA" w:rsidR="005C5FFF" w:rsidRPr="001459D3" w:rsidRDefault="005C5FFF" w:rsidP="00303A5B">
      <w:pPr>
        <w:spacing w:after="200"/>
        <w:ind w:right="-14"/>
        <w:jc w:val="both"/>
        <w:rPr>
          <w:sz w:val="24"/>
          <w:lang w:eastAsia="en-US"/>
        </w:rPr>
      </w:pPr>
      <w:r w:rsidRPr="001459D3">
        <w:rPr>
          <w:sz w:val="24"/>
          <w:lang w:eastAsia="en-US"/>
        </w:rPr>
        <w:t xml:space="preserve">Le Cahier des </w:t>
      </w:r>
      <w:r w:rsidR="00115E33" w:rsidRPr="001459D3">
        <w:rPr>
          <w:sz w:val="24"/>
          <w:lang w:eastAsia="en-US"/>
        </w:rPr>
        <w:t>C</w:t>
      </w:r>
      <w:r w:rsidRPr="001459D3">
        <w:rPr>
          <w:sz w:val="24"/>
          <w:lang w:eastAsia="en-US"/>
        </w:rPr>
        <w:t xml:space="preserve">lauses </w:t>
      </w:r>
      <w:r w:rsidR="00115E33" w:rsidRPr="001459D3">
        <w:rPr>
          <w:sz w:val="24"/>
          <w:lang w:eastAsia="en-US"/>
        </w:rPr>
        <w:t>A</w:t>
      </w:r>
      <w:r w:rsidRPr="001459D3">
        <w:rPr>
          <w:sz w:val="24"/>
          <w:lang w:eastAsia="en-US"/>
        </w:rPr>
        <w:t xml:space="preserve">dministratives </w:t>
      </w:r>
      <w:r w:rsidR="00115E33" w:rsidRPr="001459D3">
        <w:rPr>
          <w:sz w:val="24"/>
          <w:lang w:eastAsia="en-US"/>
        </w:rPr>
        <w:t>P</w:t>
      </w:r>
      <w:r w:rsidRPr="001459D3">
        <w:rPr>
          <w:sz w:val="24"/>
          <w:lang w:eastAsia="en-US"/>
        </w:rPr>
        <w:t xml:space="preserve">articulières (CCAP) qui suit précise le Cahier des </w:t>
      </w:r>
      <w:r w:rsidR="00115E33" w:rsidRPr="001459D3">
        <w:rPr>
          <w:sz w:val="24"/>
          <w:lang w:eastAsia="en-US"/>
        </w:rPr>
        <w:t>C</w:t>
      </w:r>
      <w:r w:rsidRPr="001459D3">
        <w:rPr>
          <w:sz w:val="24"/>
          <w:lang w:eastAsia="en-US"/>
        </w:rPr>
        <w:t xml:space="preserve">lauses </w:t>
      </w:r>
      <w:r w:rsidR="00115E33" w:rsidRPr="001459D3">
        <w:rPr>
          <w:sz w:val="24"/>
          <w:lang w:eastAsia="en-US"/>
        </w:rPr>
        <w:t>A</w:t>
      </w:r>
      <w:r w:rsidRPr="001459D3">
        <w:rPr>
          <w:sz w:val="24"/>
          <w:lang w:eastAsia="en-US"/>
        </w:rPr>
        <w:t xml:space="preserve">dministratives </w:t>
      </w:r>
      <w:r w:rsidR="00115E33" w:rsidRPr="001459D3">
        <w:rPr>
          <w:sz w:val="24"/>
          <w:lang w:eastAsia="en-US"/>
        </w:rPr>
        <w:t>G</w:t>
      </w:r>
      <w:r w:rsidRPr="001459D3">
        <w:rPr>
          <w:sz w:val="24"/>
          <w:lang w:eastAsia="en-US"/>
        </w:rPr>
        <w:t>énérales (CCAG).</w:t>
      </w:r>
      <w:r w:rsidR="004E28EF" w:rsidRPr="001459D3">
        <w:rPr>
          <w:sz w:val="24"/>
          <w:lang w:eastAsia="en-US"/>
        </w:rPr>
        <w:t xml:space="preserve"> </w:t>
      </w:r>
      <w:r w:rsidRPr="001459D3">
        <w:rPr>
          <w:sz w:val="24"/>
          <w:lang w:eastAsia="en-US"/>
        </w:rPr>
        <w:t>Lorsqu’il y a contradiction, les clauses ci-après prévalent par rapport aux clauses du CCAG.</w:t>
      </w:r>
      <w:r w:rsidR="004E28EF" w:rsidRPr="001459D3">
        <w:rPr>
          <w:sz w:val="24"/>
          <w:lang w:eastAsia="en-US"/>
        </w:rPr>
        <w:t xml:space="preserve"> </w:t>
      </w:r>
      <w:r w:rsidRPr="001459D3">
        <w:rPr>
          <w:sz w:val="24"/>
          <w:lang w:eastAsia="en-US"/>
        </w:rPr>
        <w:t>Les numéros des clauses correspondantes du CCAG sont indiqués entre parenthèses.</w:t>
      </w:r>
    </w:p>
    <w:tbl>
      <w:tblPr>
        <w:tblStyle w:val="TableGrid"/>
        <w:tblW w:w="0" w:type="auto"/>
        <w:tblLayout w:type="fixed"/>
        <w:tblLook w:val="04A0" w:firstRow="1" w:lastRow="0" w:firstColumn="1" w:lastColumn="0" w:noHBand="0" w:noVBand="1"/>
      </w:tblPr>
      <w:tblGrid>
        <w:gridCol w:w="2065"/>
        <w:gridCol w:w="7403"/>
      </w:tblGrid>
      <w:tr w:rsidR="00303A5B" w:rsidRPr="001459D3" w14:paraId="499DD322" w14:textId="77777777" w:rsidTr="00303A5B">
        <w:tc>
          <w:tcPr>
            <w:tcW w:w="2065" w:type="dxa"/>
          </w:tcPr>
          <w:p w14:paraId="6FC71708" w14:textId="41319162" w:rsidR="00303A5B" w:rsidRPr="001459D3" w:rsidRDefault="00E62095" w:rsidP="00303A5B">
            <w:pPr>
              <w:pStyle w:val="S8Header1"/>
              <w:jc w:val="left"/>
              <w:rPr>
                <w:b w:val="0"/>
                <w:lang w:val="fr-FR"/>
              </w:rPr>
            </w:pPr>
            <w:r w:rsidRPr="001459D3">
              <w:rPr>
                <w:lang w:val="fr-FR"/>
              </w:rPr>
              <w:t>Définitions (Clause 1 du CCAG)</w:t>
            </w:r>
          </w:p>
        </w:tc>
        <w:tc>
          <w:tcPr>
            <w:tcW w:w="7403" w:type="dxa"/>
          </w:tcPr>
          <w:p w14:paraId="43CB79BA" w14:textId="643BE7B4" w:rsidR="00303A5B" w:rsidRPr="001459D3" w:rsidRDefault="00E62095" w:rsidP="00303A5B">
            <w:pPr>
              <w:spacing w:after="120"/>
              <w:ind w:right="-14"/>
              <w:rPr>
                <w:sz w:val="24"/>
                <w:lang w:eastAsia="en-US"/>
              </w:rPr>
            </w:pPr>
            <w:r w:rsidRPr="001459D3">
              <w:rPr>
                <w:sz w:val="24"/>
                <w:lang w:eastAsia="en-US"/>
              </w:rPr>
              <w:t xml:space="preserve">Le </w:t>
            </w:r>
            <w:r w:rsidR="00A36731">
              <w:rPr>
                <w:sz w:val="24"/>
                <w:lang w:eastAsia="en-US"/>
              </w:rPr>
              <w:t>Maître d’Ouvrage</w:t>
            </w:r>
            <w:r w:rsidRPr="001459D3">
              <w:rPr>
                <w:sz w:val="24"/>
                <w:lang w:eastAsia="en-US"/>
              </w:rPr>
              <w:t xml:space="preserve"> est :</w:t>
            </w:r>
            <w:r w:rsidR="00303A5B" w:rsidRPr="001459D3">
              <w:rPr>
                <w:sz w:val="24"/>
                <w:lang w:eastAsia="en-US"/>
              </w:rPr>
              <w:t xml:space="preserve"> </w:t>
            </w:r>
            <w:r w:rsidRPr="001459D3">
              <w:rPr>
                <w:sz w:val="24"/>
                <w:lang w:eastAsia="en-US"/>
              </w:rPr>
              <w:t>_________________________</w:t>
            </w:r>
            <w:r w:rsidR="00303A5B" w:rsidRPr="001459D3">
              <w:rPr>
                <w:sz w:val="24"/>
                <w:lang w:eastAsia="en-US"/>
              </w:rPr>
              <w:t>___________</w:t>
            </w:r>
          </w:p>
          <w:p w14:paraId="7009BD18" w14:textId="755FAAFE" w:rsidR="00303A5B" w:rsidRPr="001459D3" w:rsidRDefault="00E62095" w:rsidP="00303A5B">
            <w:pPr>
              <w:spacing w:after="120"/>
              <w:ind w:right="-14"/>
              <w:rPr>
                <w:sz w:val="24"/>
                <w:lang w:eastAsia="en-US"/>
              </w:rPr>
            </w:pPr>
            <w:r w:rsidRPr="001459D3">
              <w:rPr>
                <w:sz w:val="24"/>
                <w:lang w:eastAsia="en-US"/>
              </w:rPr>
              <w:t>Le Directeur de projet est :</w:t>
            </w:r>
            <w:r w:rsidR="00303A5B" w:rsidRPr="001459D3">
              <w:rPr>
                <w:sz w:val="24"/>
                <w:lang w:eastAsia="en-US"/>
              </w:rPr>
              <w:t xml:space="preserve"> </w:t>
            </w:r>
            <w:r w:rsidRPr="001459D3">
              <w:rPr>
                <w:sz w:val="24"/>
                <w:lang w:eastAsia="en-US"/>
              </w:rPr>
              <w:t>_________________________</w:t>
            </w:r>
            <w:r w:rsidR="00303A5B" w:rsidRPr="001459D3">
              <w:rPr>
                <w:sz w:val="24"/>
                <w:lang w:eastAsia="en-US"/>
              </w:rPr>
              <w:t>____________</w:t>
            </w:r>
          </w:p>
          <w:p w14:paraId="40A82A78" w14:textId="56F1583C" w:rsidR="00303A5B" w:rsidRPr="001459D3" w:rsidRDefault="00E62095" w:rsidP="00303A5B">
            <w:pPr>
              <w:spacing w:after="120"/>
              <w:ind w:right="-14"/>
              <w:rPr>
                <w:sz w:val="24"/>
                <w:lang w:eastAsia="en-US"/>
              </w:rPr>
            </w:pPr>
            <w:r w:rsidRPr="001459D3">
              <w:rPr>
                <w:sz w:val="24"/>
                <w:lang w:eastAsia="en-US"/>
              </w:rPr>
              <w:t>La Banque est :</w:t>
            </w:r>
            <w:r w:rsidR="00303A5B" w:rsidRPr="001459D3">
              <w:rPr>
                <w:sz w:val="24"/>
                <w:lang w:eastAsia="en-US"/>
              </w:rPr>
              <w:t xml:space="preserve"> ____________________________</w:t>
            </w:r>
          </w:p>
          <w:p w14:paraId="0E72150A" w14:textId="22041002" w:rsidR="00E62095" w:rsidRPr="001459D3" w:rsidRDefault="00E62095" w:rsidP="00E62095">
            <w:pPr>
              <w:spacing w:after="120"/>
              <w:ind w:right="-14"/>
              <w:jc w:val="both"/>
              <w:rPr>
                <w:sz w:val="24"/>
                <w:lang w:eastAsia="en-US"/>
              </w:rPr>
            </w:pPr>
            <w:r w:rsidRPr="001459D3">
              <w:rPr>
                <w:sz w:val="24"/>
                <w:lang w:eastAsia="en-US"/>
              </w:rPr>
              <w:t>Les pays d’origine acceptable sont définis dans la Section V du dossier d’appel d’offres.</w:t>
            </w:r>
          </w:p>
        </w:tc>
      </w:tr>
      <w:tr w:rsidR="00303A5B" w:rsidRPr="001459D3" w14:paraId="06147D26" w14:textId="77777777" w:rsidTr="00303A5B">
        <w:tc>
          <w:tcPr>
            <w:tcW w:w="2065" w:type="dxa"/>
          </w:tcPr>
          <w:p w14:paraId="46B9A986" w14:textId="676BC6B8" w:rsidR="00303A5B" w:rsidRPr="001459D3" w:rsidRDefault="00E62095" w:rsidP="00E62095">
            <w:pPr>
              <w:pStyle w:val="S8Header1"/>
              <w:jc w:val="left"/>
              <w:rPr>
                <w:lang w:val="fr-FR"/>
              </w:rPr>
            </w:pPr>
            <w:r w:rsidRPr="001459D3">
              <w:rPr>
                <w:lang w:val="fr-FR"/>
              </w:rPr>
              <w:t xml:space="preserve">Droit applicable et Langue </w:t>
            </w:r>
            <w:r w:rsidRPr="001459D3">
              <w:rPr>
                <w:lang w:val="fr-FR"/>
              </w:rPr>
              <w:br/>
              <w:t>(Clause 5 du CCAG)</w:t>
            </w:r>
          </w:p>
        </w:tc>
        <w:tc>
          <w:tcPr>
            <w:tcW w:w="7403" w:type="dxa"/>
          </w:tcPr>
          <w:p w14:paraId="5BA96247" w14:textId="3279873D" w:rsidR="00303A5B" w:rsidRPr="001459D3" w:rsidRDefault="00E62095" w:rsidP="00E62095">
            <w:pPr>
              <w:spacing w:after="120"/>
              <w:ind w:left="2255" w:right="-14" w:hanging="2255"/>
              <w:rPr>
                <w:sz w:val="24"/>
                <w:lang w:eastAsia="en-US"/>
              </w:rPr>
            </w:pPr>
            <w:r w:rsidRPr="001459D3">
              <w:rPr>
                <w:sz w:val="24"/>
                <w:lang w:eastAsia="en-US"/>
              </w:rPr>
              <w:t>Clause 5.1 du CCAG :</w:t>
            </w:r>
            <w:r w:rsidRPr="001459D3">
              <w:rPr>
                <w:sz w:val="24"/>
                <w:lang w:eastAsia="en-US"/>
              </w:rPr>
              <w:tab/>
              <w:t xml:space="preserve">Le Marché sera interprété conformément </w:t>
            </w:r>
            <w:r w:rsidRPr="001459D3">
              <w:rPr>
                <w:sz w:val="24"/>
                <w:lang w:eastAsia="en-US"/>
              </w:rPr>
              <w:br/>
              <w:t>au droit applicable : ____________________</w:t>
            </w:r>
            <w:r w:rsidR="00303A5B" w:rsidRPr="001459D3">
              <w:rPr>
                <w:sz w:val="24"/>
                <w:lang w:eastAsia="en-US"/>
              </w:rPr>
              <w:t>_________________.</w:t>
            </w:r>
          </w:p>
          <w:p w14:paraId="0C2C2D84" w14:textId="012D933A" w:rsidR="00303A5B" w:rsidRPr="001459D3" w:rsidRDefault="00E62095" w:rsidP="00E62095">
            <w:pPr>
              <w:spacing w:after="120"/>
              <w:ind w:left="2255" w:right="-14" w:hanging="2255"/>
              <w:rPr>
                <w:sz w:val="24"/>
                <w:lang w:eastAsia="en-US"/>
              </w:rPr>
            </w:pPr>
            <w:r w:rsidRPr="001459D3">
              <w:rPr>
                <w:sz w:val="24"/>
                <w:lang w:eastAsia="en-US"/>
              </w:rPr>
              <w:t>Clause 5.2 du CCAG :</w:t>
            </w:r>
            <w:r w:rsidRPr="001459D3">
              <w:rPr>
                <w:sz w:val="24"/>
                <w:lang w:eastAsia="en-US"/>
              </w:rPr>
              <w:tab/>
              <w:t>La Langue est le</w:t>
            </w:r>
            <w:r w:rsidR="00303A5B" w:rsidRPr="001459D3">
              <w:rPr>
                <w:sz w:val="24"/>
                <w:lang w:eastAsia="en-US"/>
              </w:rPr>
              <w:t xml:space="preserve"> ___________________________________ </w:t>
            </w:r>
          </w:p>
          <w:p w14:paraId="15DACDC3" w14:textId="143B7059" w:rsidR="00E62095" w:rsidRPr="001459D3" w:rsidRDefault="00E62095" w:rsidP="00E62095">
            <w:pPr>
              <w:spacing w:after="120"/>
              <w:ind w:left="2255" w:right="-14" w:hanging="2255"/>
              <w:rPr>
                <w:sz w:val="24"/>
                <w:lang w:eastAsia="en-US"/>
              </w:rPr>
            </w:pPr>
            <w:r w:rsidRPr="001459D3">
              <w:rPr>
                <w:sz w:val="24"/>
                <w:lang w:eastAsia="en-US"/>
              </w:rPr>
              <w:t>Clause 5.3 du CCAG :</w:t>
            </w:r>
            <w:r w:rsidRPr="001459D3">
              <w:rPr>
                <w:sz w:val="24"/>
                <w:lang w:eastAsia="en-US"/>
              </w:rPr>
              <w:tab/>
              <w:t xml:space="preserve">La Langue de communication est le </w:t>
            </w:r>
            <w:r w:rsidR="00303A5B" w:rsidRPr="001459D3">
              <w:rPr>
                <w:sz w:val="24"/>
                <w:lang w:eastAsia="en-US"/>
              </w:rPr>
              <w:t>________________________</w:t>
            </w:r>
          </w:p>
        </w:tc>
      </w:tr>
      <w:tr w:rsidR="00303A5B" w:rsidRPr="001459D3" w14:paraId="55BA593D" w14:textId="77777777" w:rsidTr="00303A5B">
        <w:tc>
          <w:tcPr>
            <w:tcW w:w="2065" w:type="dxa"/>
          </w:tcPr>
          <w:p w14:paraId="5B11BCF8" w14:textId="6DC3B0B2" w:rsidR="00303A5B" w:rsidRPr="001459D3" w:rsidRDefault="00212578" w:rsidP="00303A5B">
            <w:pPr>
              <w:pStyle w:val="S8Header1"/>
              <w:jc w:val="left"/>
              <w:rPr>
                <w:lang w:val="fr-FR"/>
              </w:rPr>
            </w:pPr>
            <w:r w:rsidRPr="001459D3">
              <w:rPr>
                <w:lang w:val="fr-FR"/>
              </w:rPr>
              <w:t xml:space="preserve">Etendue des prestations (pièces de rechange) </w:t>
            </w:r>
            <w:r w:rsidRPr="001459D3">
              <w:rPr>
                <w:lang w:val="fr-FR"/>
              </w:rPr>
              <w:br/>
              <w:t>(Clause 7 du CCAG)</w:t>
            </w:r>
          </w:p>
        </w:tc>
        <w:tc>
          <w:tcPr>
            <w:tcW w:w="7403" w:type="dxa"/>
          </w:tcPr>
          <w:p w14:paraId="528B6FB4" w14:textId="4CE54E07" w:rsidR="00303A5B" w:rsidRPr="001459D3" w:rsidRDefault="00212578" w:rsidP="00212578">
            <w:pPr>
              <w:spacing w:after="120"/>
              <w:ind w:left="2255" w:right="-14" w:hanging="2255"/>
              <w:rPr>
                <w:sz w:val="24"/>
                <w:lang w:eastAsia="en-US"/>
              </w:rPr>
            </w:pPr>
            <w:r w:rsidRPr="001459D3">
              <w:rPr>
                <w:sz w:val="24"/>
                <w:lang w:eastAsia="en-US"/>
              </w:rPr>
              <w:t>Clause 7.3 du CCAG :</w:t>
            </w:r>
            <w:r w:rsidRPr="001459D3">
              <w:rPr>
                <w:sz w:val="24"/>
                <w:lang w:eastAsia="en-US"/>
              </w:rPr>
              <w:tab/>
              <w:t xml:space="preserve">Le Constructeur convient de fournir des pièces </w:t>
            </w:r>
            <w:r w:rsidRPr="001459D3">
              <w:rPr>
                <w:sz w:val="24"/>
                <w:lang w:eastAsia="en-US"/>
              </w:rPr>
              <w:br/>
              <w:t xml:space="preserve">de rechange pendant une période (exprimée </w:t>
            </w:r>
            <w:r w:rsidRPr="001459D3">
              <w:rPr>
                <w:sz w:val="24"/>
                <w:lang w:eastAsia="en-US"/>
              </w:rPr>
              <w:br/>
              <w:t>en années) de :</w:t>
            </w:r>
            <w:r w:rsidR="00303A5B" w:rsidRPr="001459D3">
              <w:rPr>
                <w:sz w:val="24"/>
                <w:lang w:eastAsia="en-US"/>
              </w:rPr>
              <w:t xml:space="preserve"> _____________</w:t>
            </w:r>
            <w:r w:rsidRPr="001459D3">
              <w:rPr>
                <w:sz w:val="24"/>
                <w:lang w:eastAsia="en-US"/>
              </w:rPr>
              <w:t>___________________________</w:t>
            </w:r>
          </w:p>
          <w:p w14:paraId="4A491EA9" w14:textId="428A729C" w:rsidR="00303A5B" w:rsidRPr="001459D3" w:rsidRDefault="00212578" w:rsidP="00303A5B">
            <w:pPr>
              <w:spacing w:after="120"/>
              <w:ind w:left="7" w:right="-14"/>
              <w:jc w:val="both"/>
              <w:rPr>
                <w:b/>
                <w:sz w:val="24"/>
                <w:lang w:eastAsia="en-US"/>
              </w:rPr>
            </w:pPr>
            <w:r w:rsidRPr="001459D3">
              <w:rPr>
                <w:b/>
                <w:sz w:val="24"/>
                <w:lang w:eastAsia="en-US"/>
              </w:rPr>
              <w:t>Clause type ajoutée à 7.3</w:t>
            </w:r>
          </w:p>
          <w:p w14:paraId="722A242A" w14:textId="76FFCAB9" w:rsidR="00212578" w:rsidRPr="001459D3" w:rsidRDefault="00212578" w:rsidP="00212578">
            <w:pPr>
              <w:spacing w:after="120"/>
              <w:ind w:right="-14"/>
              <w:jc w:val="both"/>
              <w:rPr>
                <w:sz w:val="24"/>
                <w:lang w:eastAsia="en-US"/>
              </w:rPr>
            </w:pPr>
            <w:r w:rsidRPr="001459D3">
              <w:rPr>
                <w:sz w:val="24"/>
                <w:lang w:eastAsia="en-US"/>
              </w:rPr>
              <w:t xml:space="preserve">Le Constructeur aura des stocks suffisants pour fournir à partir du stock des pièces détachées consommables pour les matériels et équipements.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w:t>
            </w:r>
            <w:r w:rsidR="00A36731">
              <w:rPr>
                <w:sz w:val="24"/>
                <w:lang w:eastAsia="en-US"/>
              </w:rPr>
              <w:t>Maître d’Ouvrage</w:t>
            </w:r>
            <w:r w:rsidRPr="001459D3">
              <w:rPr>
                <w:sz w:val="24"/>
                <w:lang w:eastAsia="en-US"/>
              </w:rPr>
              <w:t xml:space="preserve"> de cet arrêt de production, suffisamment de temps à l’avance pour que le </w:t>
            </w:r>
            <w:r w:rsidR="00A36731">
              <w:rPr>
                <w:sz w:val="24"/>
                <w:lang w:eastAsia="en-US"/>
              </w:rPr>
              <w:t>Maître d’Ouvrage</w:t>
            </w:r>
            <w:r w:rsidRPr="001459D3">
              <w:rPr>
                <w:sz w:val="24"/>
                <w:lang w:eastAsia="en-US"/>
              </w:rPr>
              <w:t xml:space="preserve"> puisse se procurer les éléments nécessaires. Après un tel arrêt de production, le Constructeur fournira dans la mesure du possible et gratuitement au </w:t>
            </w:r>
            <w:r w:rsidR="00A36731">
              <w:rPr>
                <w:sz w:val="24"/>
                <w:lang w:eastAsia="en-US"/>
              </w:rPr>
              <w:t>Maître d’Ouvrage</w:t>
            </w:r>
            <w:r w:rsidRPr="001459D3">
              <w:rPr>
                <w:sz w:val="24"/>
                <w:lang w:eastAsia="en-US"/>
              </w:rPr>
              <w:t xml:space="preserve"> les dessins et spécifications des pièces détachées, si on le lui demande.</w:t>
            </w:r>
          </w:p>
        </w:tc>
      </w:tr>
      <w:tr w:rsidR="00303A5B" w:rsidRPr="001459D3" w14:paraId="2D7EE469" w14:textId="77777777" w:rsidTr="0046067F">
        <w:trPr>
          <w:cantSplit/>
        </w:trPr>
        <w:tc>
          <w:tcPr>
            <w:tcW w:w="2065" w:type="dxa"/>
          </w:tcPr>
          <w:p w14:paraId="68FE6E45" w14:textId="0567B7CB" w:rsidR="00303A5B" w:rsidRPr="001459D3" w:rsidRDefault="0046067F" w:rsidP="001F2C91">
            <w:pPr>
              <w:pStyle w:val="S8Header1"/>
              <w:jc w:val="left"/>
              <w:rPr>
                <w:lang w:val="fr-FR"/>
              </w:rPr>
            </w:pPr>
            <w:r w:rsidRPr="001459D3">
              <w:rPr>
                <w:lang w:val="fr-FR"/>
              </w:rPr>
              <w:t xml:space="preserve">Date de commencement </w:t>
            </w:r>
            <w:r w:rsidRPr="001459D3">
              <w:rPr>
                <w:lang w:val="fr-FR"/>
              </w:rPr>
              <w:br/>
              <w:t>et d’achèvement (Clause 8 du CCAG)</w:t>
            </w:r>
          </w:p>
        </w:tc>
        <w:tc>
          <w:tcPr>
            <w:tcW w:w="7403" w:type="dxa"/>
          </w:tcPr>
          <w:p w14:paraId="03D9499A" w14:textId="2E472A8E" w:rsidR="00303A5B" w:rsidRPr="001459D3" w:rsidRDefault="0046067F" w:rsidP="0046067F">
            <w:pPr>
              <w:spacing w:after="120"/>
              <w:ind w:left="2282" w:right="-14" w:hanging="2282"/>
              <w:jc w:val="both"/>
              <w:rPr>
                <w:sz w:val="24"/>
                <w:lang w:eastAsia="en-US"/>
              </w:rPr>
            </w:pPr>
            <w:r w:rsidRPr="001459D3">
              <w:rPr>
                <w:sz w:val="24"/>
                <w:lang w:eastAsia="en-US"/>
              </w:rPr>
              <w:t>Clause 8.1 du CCAG :</w:t>
            </w:r>
            <w:r w:rsidRPr="001459D3">
              <w:rPr>
                <w:sz w:val="24"/>
                <w:lang w:eastAsia="en-US"/>
              </w:rPr>
              <w:tab/>
              <w:t>Le Constructeur commencera les fabrications et travaux concernant les Installations ___________ jours à partir de la date d’entrée en vigueur servant à déterminer la date d’achèvement précisée dans l’Acte d’engagement.</w:t>
            </w:r>
          </w:p>
          <w:p w14:paraId="41E94813" w14:textId="28615040" w:rsidR="0046067F" w:rsidRPr="001459D3" w:rsidRDefault="0046067F" w:rsidP="0046067F">
            <w:pPr>
              <w:spacing w:after="120"/>
              <w:ind w:left="2282" w:right="-14" w:hanging="2282"/>
              <w:jc w:val="both"/>
              <w:rPr>
                <w:sz w:val="24"/>
                <w:lang w:eastAsia="en-US"/>
              </w:rPr>
            </w:pPr>
            <w:r w:rsidRPr="001459D3">
              <w:rPr>
                <w:sz w:val="24"/>
                <w:lang w:eastAsia="en-US"/>
              </w:rPr>
              <w:t>Clause 8.2 du CCAG :</w:t>
            </w:r>
            <w:r w:rsidRPr="001459D3">
              <w:rPr>
                <w:sz w:val="24"/>
                <w:lang w:eastAsia="en-US"/>
              </w:rPr>
              <w:tab/>
              <w:t xml:space="preserve">Les ouvrages seront terminés dans les délais suivants : </w:t>
            </w:r>
            <w:r w:rsidR="00303A5B" w:rsidRPr="001459D3">
              <w:rPr>
                <w:sz w:val="24"/>
                <w:lang w:eastAsia="en-US"/>
              </w:rPr>
              <w:t xml:space="preserve">___________ </w:t>
            </w:r>
            <w:r w:rsidRPr="001459D3">
              <w:rPr>
                <w:sz w:val="24"/>
                <w:lang w:eastAsia="en-US"/>
              </w:rPr>
              <w:t>à partir de la date d’entrée en vigueur servant à déterminer la date d’achèvement précisée dans l’Acte d’engagement.</w:t>
            </w:r>
          </w:p>
        </w:tc>
      </w:tr>
      <w:tr w:rsidR="00303A5B" w:rsidRPr="001459D3" w14:paraId="2CB99C29" w14:textId="77777777" w:rsidTr="00303A5B">
        <w:tc>
          <w:tcPr>
            <w:tcW w:w="2065" w:type="dxa"/>
          </w:tcPr>
          <w:p w14:paraId="780D4C02" w14:textId="10CBF7B5" w:rsidR="00303A5B" w:rsidRPr="001459D3" w:rsidRDefault="00ED4A40" w:rsidP="001F2C91">
            <w:pPr>
              <w:pStyle w:val="S8Header1"/>
              <w:jc w:val="left"/>
              <w:rPr>
                <w:lang w:val="fr-FR"/>
              </w:rPr>
            </w:pPr>
            <w:r w:rsidRPr="001459D3">
              <w:rPr>
                <w:lang w:val="fr-FR"/>
              </w:rPr>
              <w:t>Responsabilités du Constructeur (Clause 9 du CCAG)</w:t>
            </w:r>
          </w:p>
        </w:tc>
        <w:tc>
          <w:tcPr>
            <w:tcW w:w="7403" w:type="dxa"/>
          </w:tcPr>
          <w:p w14:paraId="3129EDF3" w14:textId="56BAC6D8" w:rsidR="00303A5B" w:rsidRPr="001459D3" w:rsidRDefault="00ED4A40" w:rsidP="00ED4A40">
            <w:pPr>
              <w:spacing w:after="120"/>
              <w:ind w:left="2300" w:right="-14" w:hanging="2300"/>
              <w:jc w:val="both"/>
              <w:rPr>
                <w:i/>
                <w:iCs/>
              </w:rPr>
            </w:pPr>
            <w:r w:rsidRPr="001459D3">
              <w:rPr>
                <w:sz w:val="24"/>
                <w:lang w:eastAsia="en-US"/>
              </w:rPr>
              <w:t>Clause 9.8 du CCAG :</w:t>
            </w:r>
            <w:r w:rsidRPr="001459D3">
              <w:rPr>
                <w:sz w:val="24"/>
                <w:lang w:eastAsia="en-US"/>
              </w:rPr>
              <w:tab/>
            </w:r>
            <w:r w:rsidRPr="001459D3">
              <w:rPr>
                <w:i/>
                <w:iCs/>
                <w:sz w:val="24"/>
                <w:lang w:eastAsia="en-US"/>
              </w:rPr>
              <w:t>[Supprimer si non applicable] Insérer toute disposition contractuelle concernant les acquisitions durables, le cas échéant. Se référer aux Règles de la Banque applicables aux Emprunteurs, pour la passation des marchés et aux recommandations/boite à outils concernant les acquisitions durables.</w:t>
            </w:r>
          </w:p>
          <w:p w14:paraId="309A5B9E" w14:textId="033F79AF" w:rsidR="00ED4A40" w:rsidRPr="001459D3" w:rsidRDefault="00ED4A40" w:rsidP="00ED4A40">
            <w:pPr>
              <w:spacing w:after="120"/>
              <w:ind w:left="851" w:right="-14"/>
              <w:jc w:val="both"/>
              <w:rPr>
                <w:sz w:val="24"/>
                <w:lang w:eastAsia="en-US"/>
              </w:rPr>
            </w:pPr>
            <w:r w:rsidRPr="001459D3">
              <w:rPr>
                <w:sz w:val="24"/>
                <w:lang w:eastAsia="en-US"/>
              </w:rPr>
              <w:t xml:space="preserve">Les dispositions suivantes concernant les acquisitions durables sont applicables </w:t>
            </w:r>
            <w:r w:rsidR="00303A5B" w:rsidRPr="001459D3">
              <w:rPr>
                <w:sz w:val="24"/>
                <w:lang w:eastAsia="en-US"/>
              </w:rPr>
              <w:t>:</w:t>
            </w:r>
            <w:r w:rsidRPr="001459D3">
              <w:rPr>
                <w:sz w:val="24"/>
                <w:lang w:eastAsia="en-US"/>
              </w:rPr>
              <w:t xml:space="preserve"> </w:t>
            </w:r>
            <w:r w:rsidR="00303A5B" w:rsidRPr="001459D3">
              <w:rPr>
                <w:sz w:val="24"/>
                <w:lang w:eastAsia="en-US"/>
              </w:rPr>
              <w:t>_____________________</w:t>
            </w:r>
          </w:p>
        </w:tc>
      </w:tr>
      <w:tr w:rsidR="00303A5B" w:rsidRPr="001459D3" w14:paraId="680092CF" w14:textId="77777777" w:rsidTr="00303A5B">
        <w:tc>
          <w:tcPr>
            <w:tcW w:w="2065" w:type="dxa"/>
          </w:tcPr>
          <w:p w14:paraId="67A8899D" w14:textId="33D51D94" w:rsidR="00303A5B" w:rsidRPr="001459D3" w:rsidRDefault="000C4F12" w:rsidP="001F2C91">
            <w:pPr>
              <w:pStyle w:val="S8Header1"/>
              <w:jc w:val="left"/>
              <w:rPr>
                <w:lang w:val="fr-FR"/>
              </w:rPr>
            </w:pPr>
            <w:r w:rsidRPr="001459D3">
              <w:rPr>
                <w:lang w:val="fr-FR"/>
              </w:rPr>
              <w:t xml:space="preserve">Montant </w:t>
            </w:r>
            <w:r w:rsidRPr="001459D3">
              <w:rPr>
                <w:lang w:val="fr-FR"/>
              </w:rPr>
              <w:br/>
              <w:t xml:space="preserve">du Marché </w:t>
            </w:r>
            <w:r w:rsidRPr="001459D3">
              <w:rPr>
                <w:lang w:val="fr-FR"/>
              </w:rPr>
              <w:br/>
              <w:t>(Clause 11 du CCAG)</w:t>
            </w:r>
          </w:p>
        </w:tc>
        <w:tc>
          <w:tcPr>
            <w:tcW w:w="7403" w:type="dxa"/>
          </w:tcPr>
          <w:p w14:paraId="47B43921" w14:textId="55541469" w:rsidR="000C4F12" w:rsidRPr="001459D3" w:rsidRDefault="000C4F12" w:rsidP="000C4F12">
            <w:pPr>
              <w:spacing w:after="120"/>
              <w:ind w:left="2345" w:right="-14" w:hanging="2345"/>
              <w:jc w:val="both"/>
            </w:pPr>
            <w:r w:rsidRPr="001459D3">
              <w:rPr>
                <w:sz w:val="24"/>
                <w:lang w:eastAsia="en-US"/>
              </w:rPr>
              <w:t>Clause 11.2 du CCAG :</w:t>
            </w:r>
            <w:r w:rsidRPr="001459D3">
              <w:rPr>
                <w:sz w:val="24"/>
                <w:lang w:eastAsia="en-US"/>
              </w:rPr>
              <w:tab/>
              <w:t>Le montant du Marché sera révisé conformément aux clauses de l’annexe correspondante (Révision de prix) de l’Acte d’engagement.</w:t>
            </w:r>
          </w:p>
        </w:tc>
      </w:tr>
      <w:tr w:rsidR="00303A5B" w:rsidRPr="001459D3" w14:paraId="032AFE4F" w14:textId="77777777" w:rsidTr="00303A5B">
        <w:tc>
          <w:tcPr>
            <w:tcW w:w="2065" w:type="dxa"/>
          </w:tcPr>
          <w:p w14:paraId="790CF7A5" w14:textId="7F1F887C" w:rsidR="00303A5B" w:rsidRPr="001459D3" w:rsidRDefault="00644F21" w:rsidP="001F2C91">
            <w:pPr>
              <w:pStyle w:val="S8Header1"/>
              <w:jc w:val="left"/>
              <w:rPr>
                <w:lang w:val="fr-FR"/>
              </w:rPr>
            </w:pPr>
            <w:r w:rsidRPr="001459D3">
              <w:rPr>
                <w:lang w:val="fr-FR"/>
              </w:rPr>
              <w:t xml:space="preserve">Garanties </w:t>
            </w:r>
            <w:r w:rsidRPr="001459D3">
              <w:rPr>
                <w:lang w:val="fr-FR"/>
              </w:rPr>
              <w:br/>
              <w:t>(Clause 13 du CCAG)</w:t>
            </w:r>
          </w:p>
        </w:tc>
        <w:tc>
          <w:tcPr>
            <w:tcW w:w="7403" w:type="dxa"/>
          </w:tcPr>
          <w:p w14:paraId="01857D17" w14:textId="7A19F55D" w:rsidR="00303A5B" w:rsidRPr="001459D3" w:rsidRDefault="00644F21" w:rsidP="00644F21">
            <w:pPr>
              <w:spacing w:after="120"/>
              <w:ind w:left="2525" w:right="-14" w:hanging="2525"/>
              <w:jc w:val="both"/>
              <w:rPr>
                <w:sz w:val="24"/>
                <w:lang w:eastAsia="en-US"/>
              </w:rPr>
            </w:pPr>
            <w:r w:rsidRPr="001459D3">
              <w:rPr>
                <w:sz w:val="24"/>
                <w:lang w:eastAsia="en-US"/>
              </w:rPr>
              <w:t>Clause 13.3.1 du CCAG :</w:t>
            </w:r>
            <w:r w:rsidRPr="001459D3">
              <w:rPr>
                <w:sz w:val="24"/>
                <w:lang w:eastAsia="en-US"/>
              </w:rPr>
              <w:tab/>
              <w:t xml:space="preserve">Le montant de la garantie de bonne exécution pour les Installations ou pour la partie des Installations pour laquelle une Date d’achèvement différente a été spécifiée est de : </w:t>
            </w:r>
            <w:r w:rsidR="00303A5B" w:rsidRPr="001459D3">
              <w:rPr>
                <w:sz w:val="24"/>
                <w:lang w:eastAsia="en-US"/>
              </w:rPr>
              <w:t>_________________________</w:t>
            </w:r>
          </w:p>
          <w:p w14:paraId="791C907A" w14:textId="67E46C61" w:rsidR="00303A5B" w:rsidRPr="001459D3" w:rsidRDefault="00644F21" w:rsidP="00644F21">
            <w:pPr>
              <w:spacing w:after="120"/>
              <w:ind w:left="2525" w:right="-14" w:hanging="2525"/>
              <w:jc w:val="both"/>
              <w:rPr>
                <w:sz w:val="24"/>
                <w:lang w:eastAsia="en-US"/>
              </w:rPr>
            </w:pPr>
            <w:r w:rsidRPr="001459D3">
              <w:rPr>
                <w:sz w:val="24"/>
                <w:lang w:eastAsia="en-US"/>
              </w:rPr>
              <w:t>Clause 13.3.2 du CCAG :</w:t>
            </w:r>
            <w:r w:rsidRPr="001459D3">
              <w:rPr>
                <w:sz w:val="24"/>
                <w:lang w:eastAsia="en-US"/>
              </w:rPr>
              <w:tab/>
              <w:t>La garantie de bonne exécution sera fournie sous la forme d’une</w:t>
            </w:r>
            <w:r w:rsidR="00303A5B" w:rsidRPr="001459D3">
              <w:rPr>
                <w:sz w:val="24"/>
                <w:lang w:eastAsia="en-US"/>
              </w:rPr>
              <w:t xml:space="preserve"> ____________</w:t>
            </w:r>
            <w:r w:rsidRPr="001459D3">
              <w:rPr>
                <w:sz w:val="24"/>
                <w:lang w:eastAsia="en-US"/>
              </w:rPr>
              <w:t>, dont le modèle figure dans ce Dossier d’appel d’offres dans la section X Formulaires de Marché.</w:t>
            </w:r>
          </w:p>
          <w:p w14:paraId="57DF9035" w14:textId="3ADD81FC" w:rsidR="00303A5B" w:rsidRPr="001459D3" w:rsidRDefault="00644F21" w:rsidP="00644F21">
            <w:pPr>
              <w:spacing w:after="120"/>
              <w:ind w:left="2525" w:right="-14" w:hanging="2525"/>
              <w:jc w:val="both"/>
              <w:rPr>
                <w:sz w:val="24"/>
                <w:lang w:eastAsia="en-US"/>
              </w:rPr>
            </w:pPr>
            <w:r w:rsidRPr="001459D3">
              <w:rPr>
                <w:sz w:val="24"/>
                <w:lang w:eastAsia="en-US"/>
              </w:rPr>
              <w:t>Clause 13.3.3 du CCAG :</w:t>
            </w:r>
            <w:r w:rsidRPr="001459D3">
              <w:rPr>
                <w:sz w:val="24"/>
                <w:lang w:eastAsia="en-US"/>
              </w:rPr>
              <w:tab/>
              <w:t>La garantie de bonne exécution ne sera pas réduite à la date de la réception opérationnelle.</w:t>
            </w:r>
          </w:p>
          <w:p w14:paraId="36AC183F" w14:textId="2AA84403" w:rsidR="00644F21" w:rsidRPr="001459D3" w:rsidRDefault="00644F21" w:rsidP="00644F21">
            <w:pPr>
              <w:spacing w:after="120"/>
              <w:ind w:left="2525" w:right="-14" w:hanging="2525"/>
              <w:jc w:val="both"/>
            </w:pPr>
            <w:r w:rsidRPr="001459D3">
              <w:rPr>
                <w:sz w:val="24"/>
                <w:lang w:eastAsia="en-US"/>
              </w:rPr>
              <w:t>Clause 13.3.3 du CCAG :</w:t>
            </w:r>
            <w:r w:rsidR="00303A5B" w:rsidRPr="001459D3">
              <w:rPr>
                <w:sz w:val="24"/>
                <w:lang w:eastAsia="en-US"/>
              </w:rPr>
              <w:tab/>
            </w:r>
            <w:r w:rsidRPr="001459D3">
              <w:rPr>
                <w:sz w:val="24"/>
                <w:lang w:eastAsia="en-US"/>
              </w:rPr>
              <w:t>La garantie de bonne exécution sera réduite à dix pour cent (10 %) de la valeur de la partie couverte par la garantie étendue, pour couvrir la garantie étendue du Constructeur, en accord avec les dispositions du CCAP, et conformément à la Clause 27.10 du CCAG.</w:t>
            </w:r>
          </w:p>
        </w:tc>
      </w:tr>
      <w:tr w:rsidR="00303A5B" w:rsidRPr="001459D3" w14:paraId="0579A428" w14:textId="77777777" w:rsidTr="00644F21">
        <w:trPr>
          <w:cantSplit/>
        </w:trPr>
        <w:tc>
          <w:tcPr>
            <w:tcW w:w="2065" w:type="dxa"/>
          </w:tcPr>
          <w:p w14:paraId="236AD2E0" w14:textId="2EB20019" w:rsidR="00303A5B" w:rsidRPr="001459D3" w:rsidRDefault="007F5DCA" w:rsidP="001F2C91">
            <w:pPr>
              <w:pStyle w:val="S8Header1"/>
              <w:jc w:val="left"/>
              <w:rPr>
                <w:lang w:val="fr-FR"/>
              </w:rPr>
            </w:pPr>
            <w:r w:rsidRPr="001459D3">
              <w:rPr>
                <w:lang w:val="fr-FR"/>
              </w:rPr>
              <w:t xml:space="preserve">Montage </w:t>
            </w:r>
            <w:r w:rsidRPr="001459D3">
              <w:rPr>
                <w:lang w:val="fr-FR"/>
              </w:rPr>
              <w:br/>
              <w:t>(Clause 22 du CCAG)</w:t>
            </w:r>
          </w:p>
        </w:tc>
        <w:tc>
          <w:tcPr>
            <w:tcW w:w="7403" w:type="dxa"/>
          </w:tcPr>
          <w:p w14:paraId="54289B5D" w14:textId="55268355" w:rsidR="00303A5B" w:rsidRPr="001459D3" w:rsidRDefault="007F5DCA" w:rsidP="007F5DCA">
            <w:pPr>
              <w:spacing w:after="120"/>
              <w:ind w:left="2525" w:right="-14" w:hanging="2525"/>
              <w:jc w:val="both"/>
              <w:rPr>
                <w:sz w:val="24"/>
                <w:lang w:eastAsia="en-US"/>
              </w:rPr>
            </w:pPr>
            <w:r w:rsidRPr="001459D3">
              <w:rPr>
                <w:sz w:val="24"/>
                <w:lang w:eastAsia="en-US"/>
              </w:rPr>
              <w:t>Clause 22.2.5 du CCAG :</w:t>
            </w:r>
            <w:r w:rsidRPr="001459D3">
              <w:rPr>
                <w:sz w:val="24"/>
                <w:lang w:eastAsia="en-US"/>
              </w:rPr>
              <w:tab/>
              <w:t>Heures de travail</w:t>
            </w:r>
          </w:p>
          <w:p w14:paraId="34DD3446" w14:textId="2B495B52" w:rsidR="00303A5B" w:rsidRPr="001459D3" w:rsidRDefault="007F5DCA" w:rsidP="007F5DCA">
            <w:pPr>
              <w:spacing w:after="120"/>
              <w:ind w:left="2525" w:right="-14" w:hanging="2525"/>
              <w:rPr>
                <w:sz w:val="24"/>
                <w:lang w:eastAsia="en-US"/>
              </w:rPr>
            </w:pPr>
            <w:r w:rsidRPr="001459D3">
              <w:rPr>
                <w:sz w:val="24"/>
                <w:lang w:eastAsia="en-US"/>
              </w:rPr>
              <w:t xml:space="preserve">Les heures normales de travail sont </w:t>
            </w:r>
            <w:r w:rsidR="00303A5B" w:rsidRPr="001459D3">
              <w:rPr>
                <w:sz w:val="24"/>
                <w:lang w:eastAsia="en-US"/>
              </w:rPr>
              <w:t xml:space="preserve">:______________________________ </w:t>
            </w:r>
          </w:p>
          <w:p w14:paraId="252B3414" w14:textId="4CBEEF00" w:rsidR="007F5DCA" w:rsidRPr="001459D3" w:rsidRDefault="007F5DCA" w:rsidP="007F5DCA">
            <w:pPr>
              <w:spacing w:after="120"/>
              <w:ind w:left="2525" w:right="-14" w:hanging="2525"/>
              <w:jc w:val="both"/>
              <w:rPr>
                <w:sz w:val="24"/>
                <w:lang w:eastAsia="en-US"/>
              </w:rPr>
            </w:pPr>
            <w:r w:rsidRPr="001459D3">
              <w:rPr>
                <w:sz w:val="24"/>
                <w:lang w:eastAsia="en-US"/>
              </w:rPr>
              <w:t>Clause 22.2.8 du CCAG :</w:t>
            </w:r>
            <w:r w:rsidRPr="001459D3">
              <w:rPr>
                <w:sz w:val="24"/>
                <w:lang w:eastAsia="en-US"/>
              </w:rPr>
              <w:tab/>
              <w:t xml:space="preserve">Dispositions relatives aux funérailles </w:t>
            </w:r>
            <w:r w:rsidR="00303A5B" w:rsidRPr="001459D3">
              <w:rPr>
                <w:sz w:val="24"/>
                <w:lang w:eastAsia="en-US"/>
              </w:rPr>
              <w:t>: ______________________</w:t>
            </w:r>
          </w:p>
        </w:tc>
      </w:tr>
      <w:tr w:rsidR="00303A5B" w:rsidRPr="001459D3" w14:paraId="6447B19B" w14:textId="77777777" w:rsidTr="00303A5B">
        <w:tc>
          <w:tcPr>
            <w:tcW w:w="2065" w:type="dxa"/>
          </w:tcPr>
          <w:p w14:paraId="269B518C" w14:textId="2BD6397B" w:rsidR="00303A5B" w:rsidRPr="001459D3" w:rsidRDefault="000A6DB5" w:rsidP="001F2C91">
            <w:pPr>
              <w:pStyle w:val="S8Header1"/>
              <w:jc w:val="left"/>
              <w:rPr>
                <w:lang w:val="fr-FR"/>
              </w:rPr>
            </w:pPr>
            <w:r w:rsidRPr="001459D3">
              <w:rPr>
                <w:lang w:val="fr-FR"/>
              </w:rPr>
              <w:t xml:space="preserve">Mise en service </w:t>
            </w:r>
            <w:r w:rsidRPr="001459D3">
              <w:rPr>
                <w:lang w:val="fr-FR"/>
              </w:rPr>
              <w:br/>
              <w:t>et réception opérationnelles (Clause 25 du CCAG)</w:t>
            </w:r>
          </w:p>
        </w:tc>
        <w:tc>
          <w:tcPr>
            <w:tcW w:w="7403" w:type="dxa"/>
          </w:tcPr>
          <w:p w14:paraId="2F94387C" w14:textId="6A4598C6" w:rsidR="000A6DB5" w:rsidRPr="001459D3" w:rsidRDefault="000A6DB5" w:rsidP="000A6DB5">
            <w:pPr>
              <w:spacing w:after="120"/>
              <w:ind w:left="2525" w:right="-14" w:hanging="2525"/>
              <w:jc w:val="both"/>
            </w:pPr>
            <w:r w:rsidRPr="001459D3">
              <w:rPr>
                <w:sz w:val="24"/>
                <w:lang w:eastAsia="en-US"/>
              </w:rPr>
              <w:t>Clause 25.2.2 du CCAG :</w:t>
            </w:r>
            <w:r w:rsidRPr="001459D3">
              <w:rPr>
                <w:sz w:val="24"/>
                <w:lang w:eastAsia="en-US"/>
              </w:rPr>
              <w:tab/>
              <w:t xml:space="preserve">L’essai de garantie des Installations devra être réalisé avec succès dans les </w:t>
            </w:r>
            <w:r w:rsidR="00303A5B" w:rsidRPr="001459D3">
              <w:rPr>
                <w:sz w:val="24"/>
                <w:lang w:eastAsia="en-US"/>
              </w:rPr>
              <w:t xml:space="preserve">______ </w:t>
            </w:r>
            <w:r w:rsidRPr="001459D3">
              <w:rPr>
                <w:sz w:val="24"/>
                <w:lang w:eastAsia="en-US"/>
              </w:rPr>
              <w:t>jours suivant la date d’achèvement</w:t>
            </w:r>
            <w:r w:rsidR="00303A5B" w:rsidRPr="001459D3">
              <w:rPr>
                <w:sz w:val="24"/>
                <w:lang w:eastAsia="en-US"/>
              </w:rPr>
              <w:t>.</w:t>
            </w:r>
            <w:r w:rsidR="00303A5B" w:rsidRPr="001459D3">
              <w:t xml:space="preserve"> </w:t>
            </w:r>
          </w:p>
        </w:tc>
      </w:tr>
      <w:tr w:rsidR="00303A5B" w:rsidRPr="001459D3" w14:paraId="3C6B6280" w14:textId="77777777" w:rsidTr="00303A5B">
        <w:tc>
          <w:tcPr>
            <w:tcW w:w="2065" w:type="dxa"/>
          </w:tcPr>
          <w:p w14:paraId="2D7568DE" w14:textId="33D1F978" w:rsidR="00303A5B" w:rsidRPr="001459D3" w:rsidRDefault="001F2C91" w:rsidP="001F2C91">
            <w:pPr>
              <w:pStyle w:val="S8Header1"/>
              <w:jc w:val="left"/>
              <w:rPr>
                <w:lang w:val="fr-FR"/>
              </w:rPr>
            </w:pPr>
            <w:r w:rsidRPr="001459D3">
              <w:rPr>
                <w:lang w:val="fr-FR"/>
              </w:rPr>
              <w:t>Garantie du délai d’achèvement (Clause 26 du CCAG)</w:t>
            </w:r>
          </w:p>
        </w:tc>
        <w:tc>
          <w:tcPr>
            <w:tcW w:w="7403" w:type="dxa"/>
          </w:tcPr>
          <w:p w14:paraId="0C44D329" w14:textId="5889ACED" w:rsidR="00303A5B" w:rsidRPr="001459D3" w:rsidRDefault="001F2C91" w:rsidP="00303A5B">
            <w:pPr>
              <w:keepNext/>
              <w:keepLines/>
              <w:spacing w:after="120"/>
              <w:ind w:left="7" w:right="-14"/>
              <w:jc w:val="both"/>
              <w:rPr>
                <w:sz w:val="24"/>
                <w:lang w:eastAsia="en-US"/>
              </w:rPr>
            </w:pPr>
            <w:r w:rsidRPr="001459D3">
              <w:rPr>
                <w:sz w:val="24"/>
                <w:lang w:eastAsia="en-US"/>
              </w:rPr>
              <w:t>Clause 26.2 du CCAG :</w:t>
            </w:r>
          </w:p>
          <w:p w14:paraId="47657C73" w14:textId="41FE2E80" w:rsidR="00303A5B" w:rsidRPr="001459D3" w:rsidRDefault="001F2C91" w:rsidP="00303A5B">
            <w:pPr>
              <w:keepNext/>
              <w:keepLines/>
              <w:spacing w:after="120"/>
              <w:ind w:left="7" w:right="-14"/>
              <w:jc w:val="both"/>
              <w:rPr>
                <w:sz w:val="24"/>
                <w:lang w:eastAsia="en-US"/>
              </w:rPr>
            </w:pPr>
            <w:r w:rsidRPr="001459D3">
              <w:rPr>
                <w:sz w:val="24"/>
                <w:lang w:eastAsia="en-US"/>
              </w:rPr>
              <w:t xml:space="preserve">Taux de pénalité de retard applicable </w:t>
            </w:r>
            <w:r w:rsidR="00303A5B" w:rsidRPr="001459D3">
              <w:rPr>
                <w:sz w:val="24"/>
                <w:lang w:eastAsia="en-US"/>
              </w:rPr>
              <w:t>: __________________________</w:t>
            </w:r>
          </w:p>
          <w:p w14:paraId="1B64163B" w14:textId="648C738F" w:rsidR="00303A5B" w:rsidRPr="001459D3" w:rsidRDefault="001F2C91" w:rsidP="00303A5B">
            <w:pPr>
              <w:keepNext/>
              <w:keepLines/>
              <w:spacing w:after="120"/>
              <w:ind w:left="7" w:right="-14"/>
              <w:jc w:val="both"/>
              <w:rPr>
                <w:sz w:val="24"/>
                <w:lang w:eastAsia="en-US"/>
              </w:rPr>
            </w:pPr>
            <w:r w:rsidRPr="001459D3">
              <w:rPr>
                <w:sz w:val="24"/>
                <w:lang w:eastAsia="en-US"/>
              </w:rPr>
              <w:t>Le taux ci-dessus sera appliqué au prix de la partie des installations, selon le montant indiqué dans les Bordereaux de Prix correspondants, pour la partie que le Constructeur n’a pas achevé dans le Délai contractuel spécifié pour ladite partie.</w:t>
            </w:r>
          </w:p>
          <w:p w14:paraId="69B58FBA" w14:textId="5704D7D6" w:rsidR="00303A5B" w:rsidRPr="001459D3" w:rsidRDefault="001F2C91" w:rsidP="001F2C91">
            <w:pPr>
              <w:keepNext/>
              <w:keepLines/>
              <w:spacing w:after="120"/>
              <w:ind w:left="7" w:right="-14"/>
              <w:jc w:val="both"/>
              <w:rPr>
                <w:sz w:val="24"/>
                <w:lang w:eastAsia="en-US"/>
              </w:rPr>
            </w:pPr>
            <w:r w:rsidRPr="001459D3">
              <w:rPr>
                <w:sz w:val="24"/>
                <w:lang w:eastAsia="en-US"/>
              </w:rPr>
              <w:t>Montant maximum de la pénalité de retard</w:t>
            </w:r>
            <w:r w:rsidR="00303A5B" w:rsidRPr="001459D3">
              <w:rPr>
                <w:sz w:val="24"/>
                <w:lang w:eastAsia="en-US"/>
              </w:rPr>
              <w:t xml:space="preserve">  _</w:t>
            </w:r>
            <w:r w:rsidRPr="001459D3">
              <w:rPr>
                <w:sz w:val="24"/>
                <w:lang w:eastAsia="en-US"/>
              </w:rPr>
              <w:t>____________________</w:t>
            </w:r>
            <w:r w:rsidR="00303A5B" w:rsidRPr="001459D3">
              <w:rPr>
                <w:sz w:val="24"/>
                <w:lang w:eastAsia="en-US"/>
              </w:rPr>
              <w:t>___</w:t>
            </w:r>
          </w:p>
          <w:p w14:paraId="7557B88B" w14:textId="7E533EF1" w:rsidR="00303A5B" w:rsidRPr="001459D3" w:rsidRDefault="001F2C91" w:rsidP="001F2C91">
            <w:pPr>
              <w:keepNext/>
              <w:keepLines/>
              <w:spacing w:after="120"/>
              <w:ind w:left="2525" w:right="-14" w:hanging="2518"/>
              <w:jc w:val="both"/>
              <w:rPr>
                <w:sz w:val="24"/>
                <w:lang w:eastAsia="en-US"/>
              </w:rPr>
            </w:pPr>
            <w:r w:rsidRPr="001459D3">
              <w:rPr>
                <w:sz w:val="24"/>
                <w:lang w:eastAsia="en-US"/>
              </w:rPr>
              <w:t>Clause 26.3 du CCAG :</w:t>
            </w:r>
            <w:r w:rsidRPr="001459D3">
              <w:rPr>
                <w:sz w:val="24"/>
                <w:lang w:eastAsia="en-US"/>
              </w:rPr>
              <w:tab/>
              <w:t>Taux applicable pour la prime versée en cas d’achèvement des Installations avant la date contractuelle :</w:t>
            </w:r>
          </w:p>
          <w:p w14:paraId="414FB4DE" w14:textId="214026C3" w:rsidR="00303A5B" w:rsidRPr="001459D3" w:rsidRDefault="001F2C91" w:rsidP="001F2C91">
            <w:pPr>
              <w:keepNext/>
              <w:keepLines/>
              <w:spacing w:after="120"/>
              <w:ind w:left="2525" w:right="-14" w:hanging="2518"/>
              <w:jc w:val="both"/>
              <w:rPr>
                <w:sz w:val="24"/>
                <w:lang w:eastAsia="en-US"/>
              </w:rPr>
            </w:pPr>
            <w:r w:rsidRPr="001459D3">
              <w:rPr>
                <w:sz w:val="24"/>
                <w:lang w:eastAsia="en-US"/>
              </w:rPr>
              <w:t>Prime maximum :</w:t>
            </w:r>
            <w:r w:rsidR="00303A5B" w:rsidRPr="001459D3">
              <w:rPr>
                <w:sz w:val="24"/>
                <w:lang w:eastAsia="en-US"/>
              </w:rPr>
              <w:t xml:space="preserve"> </w:t>
            </w:r>
          </w:p>
          <w:p w14:paraId="29DA729B" w14:textId="4F98B714" w:rsidR="001F2C91" w:rsidRPr="001459D3" w:rsidRDefault="001F2C91" w:rsidP="001F2C91">
            <w:pPr>
              <w:spacing w:after="120"/>
              <w:ind w:left="2525" w:right="-14" w:hanging="2518"/>
              <w:jc w:val="both"/>
              <w:rPr>
                <w:sz w:val="24"/>
                <w:lang w:eastAsia="en-US"/>
              </w:rPr>
            </w:pPr>
            <w:r w:rsidRPr="001459D3">
              <w:rPr>
                <w:sz w:val="24"/>
                <w:lang w:eastAsia="en-US"/>
              </w:rPr>
              <w:t>Clause 26.3 du CCAG :</w:t>
            </w:r>
            <w:r w:rsidRPr="001459D3">
              <w:rPr>
                <w:sz w:val="24"/>
                <w:lang w:eastAsia="en-US"/>
              </w:rPr>
              <w:tab/>
              <w:t>Aucune prime ne sera accordée en cas d’achèvement des Installations ou parties de celles-ci avant la date contractuelle.</w:t>
            </w:r>
          </w:p>
        </w:tc>
      </w:tr>
      <w:tr w:rsidR="00303A5B" w:rsidRPr="001459D3" w14:paraId="7F26C785" w14:textId="77777777" w:rsidTr="00303A5B">
        <w:tc>
          <w:tcPr>
            <w:tcW w:w="2065" w:type="dxa"/>
          </w:tcPr>
          <w:p w14:paraId="7EAE9932" w14:textId="3A05E87C" w:rsidR="00303A5B" w:rsidRPr="001459D3" w:rsidRDefault="001F2C91" w:rsidP="001F2C91">
            <w:pPr>
              <w:pStyle w:val="S8Header1"/>
              <w:jc w:val="left"/>
              <w:rPr>
                <w:lang w:val="fr-FR"/>
              </w:rPr>
            </w:pPr>
            <w:r w:rsidRPr="001459D3">
              <w:rPr>
                <w:lang w:val="fr-FR"/>
              </w:rPr>
              <w:t xml:space="preserve">Garantie </w:t>
            </w:r>
            <w:r w:rsidRPr="001459D3">
              <w:rPr>
                <w:lang w:val="fr-FR"/>
              </w:rPr>
              <w:br/>
              <w:t>(Clause 27 du CCAG)</w:t>
            </w:r>
          </w:p>
        </w:tc>
        <w:tc>
          <w:tcPr>
            <w:tcW w:w="7403" w:type="dxa"/>
          </w:tcPr>
          <w:p w14:paraId="0B38050F" w14:textId="787742D0" w:rsidR="001F2C91" w:rsidRPr="001459D3" w:rsidRDefault="001F2C91" w:rsidP="00102C62">
            <w:pPr>
              <w:spacing w:after="120"/>
              <w:ind w:left="2525" w:right="-14" w:hanging="2525"/>
              <w:jc w:val="both"/>
              <w:rPr>
                <w:sz w:val="24"/>
                <w:lang w:eastAsia="en-US"/>
              </w:rPr>
            </w:pPr>
            <w:r w:rsidRPr="001459D3">
              <w:rPr>
                <w:sz w:val="24"/>
                <w:lang w:eastAsia="en-US"/>
              </w:rPr>
              <w:t>Clause 27.10 du CCAG :</w:t>
            </w:r>
            <w:r w:rsidRPr="001459D3">
              <w:rPr>
                <w:sz w:val="24"/>
                <w:lang w:eastAsia="en-US"/>
              </w:rPr>
              <w:tab/>
              <w:t xml:space="preserve">Les parties couvertes par la garantie étendue sont ______________, et la période de garantie étendue sera de ____ mois. </w:t>
            </w:r>
            <w:r w:rsidRPr="001459D3">
              <w:rPr>
                <w:i/>
                <w:iCs/>
                <w:sz w:val="24"/>
                <w:lang w:eastAsia="en-US"/>
              </w:rPr>
              <w:t>(</w:t>
            </w:r>
            <w:r w:rsidR="00102C62">
              <w:rPr>
                <w:i/>
                <w:iCs/>
                <w:sz w:val="24"/>
                <w:lang w:eastAsia="en-US"/>
              </w:rPr>
              <w:t>à insérer seulement lorsqu’</w:t>
            </w:r>
            <w:r w:rsidR="00607B2E" w:rsidRPr="001459D3">
              <w:rPr>
                <w:i/>
                <w:iCs/>
                <w:sz w:val="24"/>
                <w:lang w:eastAsia="en-US"/>
              </w:rPr>
              <w:t>une garantie étendue est exigée</w:t>
            </w:r>
            <w:r w:rsidRPr="001459D3">
              <w:rPr>
                <w:i/>
                <w:iCs/>
                <w:sz w:val="24"/>
                <w:lang w:eastAsia="en-US"/>
              </w:rPr>
              <w:t>).</w:t>
            </w:r>
          </w:p>
        </w:tc>
      </w:tr>
      <w:tr w:rsidR="00303A5B" w:rsidRPr="001459D3" w14:paraId="4EA3D3AE" w14:textId="77777777" w:rsidTr="00303A5B">
        <w:tc>
          <w:tcPr>
            <w:tcW w:w="2065" w:type="dxa"/>
          </w:tcPr>
          <w:p w14:paraId="0DC12691" w14:textId="32EA8371" w:rsidR="00303A5B" w:rsidRPr="001459D3" w:rsidRDefault="001F2C91" w:rsidP="001F2C91">
            <w:pPr>
              <w:pStyle w:val="S8Header1"/>
              <w:jc w:val="left"/>
              <w:rPr>
                <w:lang w:val="fr-FR"/>
              </w:rPr>
            </w:pPr>
            <w:r w:rsidRPr="001459D3">
              <w:rPr>
                <w:lang w:val="fr-FR"/>
              </w:rPr>
              <w:t>Limite de responsabilité (Clause 30 du CCAG)</w:t>
            </w:r>
          </w:p>
        </w:tc>
        <w:tc>
          <w:tcPr>
            <w:tcW w:w="7403" w:type="dxa"/>
          </w:tcPr>
          <w:p w14:paraId="45F135DC" w14:textId="5B63F4FF" w:rsidR="00303A5B" w:rsidRPr="001459D3" w:rsidRDefault="001F2C91" w:rsidP="00E62095">
            <w:pPr>
              <w:spacing w:after="120"/>
              <w:ind w:right="-14"/>
              <w:jc w:val="both"/>
              <w:rPr>
                <w:b/>
                <w:sz w:val="24"/>
                <w:lang w:eastAsia="en-US"/>
              </w:rPr>
            </w:pPr>
            <w:r w:rsidRPr="001459D3">
              <w:rPr>
                <w:b/>
                <w:sz w:val="24"/>
                <w:lang w:eastAsia="en-US"/>
              </w:rPr>
              <w:t>Clause type</w:t>
            </w:r>
          </w:p>
          <w:p w14:paraId="51AC00B4" w14:textId="1763AFD2" w:rsidR="001F2C91" w:rsidRPr="001459D3" w:rsidRDefault="001F2C91" w:rsidP="001F2C91">
            <w:pPr>
              <w:spacing w:after="120"/>
              <w:ind w:right="-14"/>
              <w:rPr>
                <w:sz w:val="24"/>
                <w:lang w:eastAsia="en-US"/>
              </w:rPr>
            </w:pPr>
            <w:r w:rsidRPr="001459D3">
              <w:rPr>
                <w:sz w:val="24"/>
                <w:lang w:eastAsia="en-US"/>
              </w:rPr>
              <w:t>Clause 30.1 (b) du CCAG :</w:t>
            </w:r>
            <w:r w:rsidRPr="001459D3">
              <w:rPr>
                <w:sz w:val="24"/>
                <w:lang w:eastAsia="en-US"/>
              </w:rPr>
              <w:tab/>
              <w:t>Le multiple du Montant du Marché est de</w:t>
            </w:r>
            <w:r w:rsidR="00303A5B" w:rsidRPr="001459D3">
              <w:rPr>
                <w:sz w:val="24"/>
                <w:lang w:eastAsia="en-US"/>
              </w:rPr>
              <w:t xml:space="preserve"> ____________________________</w:t>
            </w:r>
          </w:p>
        </w:tc>
      </w:tr>
      <w:tr w:rsidR="00303A5B" w:rsidRPr="001459D3" w14:paraId="4DD1550B" w14:textId="77777777" w:rsidTr="00303A5B">
        <w:tc>
          <w:tcPr>
            <w:tcW w:w="2065" w:type="dxa"/>
          </w:tcPr>
          <w:p w14:paraId="7DFC8F53" w14:textId="4FD539A9" w:rsidR="00303A5B" w:rsidRPr="001459D3" w:rsidRDefault="001F2C91" w:rsidP="001F2C91">
            <w:pPr>
              <w:pStyle w:val="S8Header1"/>
              <w:jc w:val="left"/>
              <w:rPr>
                <w:lang w:val="fr-FR"/>
              </w:rPr>
            </w:pPr>
            <w:r w:rsidRPr="001459D3">
              <w:rPr>
                <w:lang w:val="fr-FR"/>
              </w:rPr>
              <w:t>Analyse de la valeur (Clause 39 du CCAG)</w:t>
            </w:r>
          </w:p>
        </w:tc>
        <w:tc>
          <w:tcPr>
            <w:tcW w:w="7403" w:type="dxa"/>
          </w:tcPr>
          <w:p w14:paraId="5D13708A" w14:textId="4E1123F3" w:rsidR="001F2C91" w:rsidRPr="001459D3" w:rsidRDefault="001F2C91" w:rsidP="005C3133">
            <w:pPr>
              <w:spacing w:after="120"/>
              <w:ind w:right="-14"/>
              <w:jc w:val="both"/>
              <w:rPr>
                <w:sz w:val="24"/>
                <w:lang w:eastAsia="en-US"/>
              </w:rPr>
            </w:pPr>
            <w:r w:rsidRPr="001459D3">
              <w:rPr>
                <w:sz w:val="24"/>
                <w:lang w:eastAsia="en-US"/>
              </w:rPr>
              <w:t>Clause 39.1.2 du CCAG :</w:t>
            </w:r>
            <w:r w:rsidR="005C3133" w:rsidRPr="001459D3">
              <w:rPr>
                <w:sz w:val="24"/>
                <w:lang w:eastAsia="en-US"/>
              </w:rPr>
              <w:t xml:space="preserve"> </w:t>
            </w:r>
            <w:r w:rsidRPr="001459D3">
              <w:rPr>
                <w:sz w:val="24"/>
                <w:lang w:eastAsia="en-US"/>
              </w:rPr>
              <w:t xml:space="preserve">Lorsque la proposition concernant l’analyse de la valeur est approuvée par le </w:t>
            </w:r>
            <w:r w:rsidR="00A36731">
              <w:rPr>
                <w:sz w:val="24"/>
                <w:lang w:eastAsia="en-US"/>
              </w:rPr>
              <w:t>Maître d’Ouvrage</w:t>
            </w:r>
            <w:r w:rsidRPr="001459D3">
              <w:rPr>
                <w:sz w:val="24"/>
                <w:lang w:eastAsia="en-US"/>
              </w:rPr>
              <w:t xml:space="preserve">, le montant à payer au Constructeur sera de </w:t>
            </w:r>
            <w:r w:rsidR="00303A5B" w:rsidRPr="001459D3">
              <w:rPr>
                <w:sz w:val="24"/>
                <w:lang w:eastAsia="en-US"/>
              </w:rPr>
              <w:t>___% (</w:t>
            </w:r>
            <w:r w:rsidRPr="001459D3">
              <w:rPr>
                <w:sz w:val="24"/>
                <w:lang w:eastAsia="en-US"/>
              </w:rPr>
              <w:t>insérer un pourcentage qui sera normalement de 50% au maximum</w:t>
            </w:r>
            <w:r w:rsidR="00303A5B" w:rsidRPr="001459D3">
              <w:rPr>
                <w:sz w:val="24"/>
                <w:lang w:eastAsia="en-US"/>
              </w:rPr>
              <w:t xml:space="preserve">) </w:t>
            </w:r>
            <w:r w:rsidRPr="001459D3">
              <w:rPr>
                <w:sz w:val="24"/>
                <w:lang w:eastAsia="en-US"/>
              </w:rPr>
              <w:t>de la réduction correspondante du Montant du Marché.</w:t>
            </w:r>
          </w:p>
        </w:tc>
      </w:tr>
      <w:tr w:rsidR="00303A5B" w:rsidRPr="001459D3" w14:paraId="157D7CC2" w14:textId="77777777" w:rsidTr="001F2C91">
        <w:trPr>
          <w:cantSplit/>
        </w:trPr>
        <w:tc>
          <w:tcPr>
            <w:tcW w:w="2065" w:type="dxa"/>
          </w:tcPr>
          <w:p w14:paraId="72B86AF3" w14:textId="31754187" w:rsidR="00303A5B" w:rsidRPr="001459D3" w:rsidRDefault="001F2C91" w:rsidP="001F2C91">
            <w:pPr>
              <w:pStyle w:val="S8Header1"/>
              <w:jc w:val="left"/>
              <w:rPr>
                <w:lang w:val="fr-FR"/>
              </w:rPr>
            </w:pPr>
            <w:r w:rsidRPr="001459D3">
              <w:rPr>
                <w:lang w:val="fr-FR"/>
              </w:rPr>
              <w:t xml:space="preserve">Règlement </w:t>
            </w:r>
            <w:r w:rsidRPr="001459D3">
              <w:rPr>
                <w:lang w:val="fr-FR"/>
              </w:rPr>
              <w:br/>
              <w:t>des différends (Clause 46 du CCAG)</w:t>
            </w:r>
          </w:p>
        </w:tc>
        <w:tc>
          <w:tcPr>
            <w:tcW w:w="7403" w:type="dxa"/>
          </w:tcPr>
          <w:p w14:paraId="27EBD1F5" w14:textId="23B9EDA9" w:rsidR="00303A5B" w:rsidRPr="001459D3" w:rsidRDefault="001F2C91" w:rsidP="005C3133">
            <w:pPr>
              <w:spacing w:after="120"/>
              <w:ind w:left="2345" w:right="-14" w:hanging="2345"/>
              <w:jc w:val="both"/>
              <w:rPr>
                <w:sz w:val="24"/>
                <w:lang w:eastAsia="en-US"/>
              </w:rPr>
            </w:pPr>
            <w:r w:rsidRPr="001459D3">
              <w:rPr>
                <w:sz w:val="24"/>
                <w:lang w:eastAsia="en-US"/>
              </w:rPr>
              <w:t>Clause 46.1 du CCAG :</w:t>
            </w:r>
            <w:r w:rsidRPr="001459D3">
              <w:rPr>
                <w:sz w:val="24"/>
                <w:lang w:eastAsia="en-US"/>
              </w:rPr>
              <w:tab/>
              <w:t xml:space="preserve">Le Comité de Règlement des Différends sera désigné dans un délai de </w:t>
            </w:r>
            <w:r w:rsidR="00E7797F">
              <w:rPr>
                <w:sz w:val="24"/>
                <w:lang w:eastAsia="en-US"/>
              </w:rPr>
              <w:t xml:space="preserve">soixante (60) </w:t>
            </w:r>
            <w:r w:rsidRPr="001459D3">
              <w:rPr>
                <w:sz w:val="24"/>
                <w:lang w:eastAsia="en-US"/>
              </w:rPr>
              <w:t xml:space="preserve"> jours</w:t>
            </w:r>
            <w:r w:rsidR="00E7797F">
              <w:rPr>
                <w:sz w:val="24"/>
                <w:lang w:eastAsia="en-US"/>
              </w:rPr>
              <w:t xml:space="preserve"> à compter</w:t>
            </w:r>
            <w:r w:rsidRPr="001459D3">
              <w:rPr>
                <w:sz w:val="24"/>
                <w:lang w:eastAsia="en-US"/>
              </w:rPr>
              <w:t xml:space="preserve"> de la </w:t>
            </w:r>
            <w:r w:rsidR="00E7797F">
              <w:rPr>
                <w:sz w:val="24"/>
                <w:lang w:eastAsia="en-US"/>
              </w:rPr>
              <w:t>date de signature par les deux parties du l’Acte d’Engagement CPC 46.1.</w:t>
            </w:r>
          </w:p>
          <w:p w14:paraId="1CE26A37" w14:textId="1E43CDD2" w:rsidR="00303A5B" w:rsidRPr="001459D3" w:rsidRDefault="001F2C91" w:rsidP="005C3133">
            <w:pPr>
              <w:spacing w:after="120"/>
              <w:ind w:left="2345" w:right="-14" w:hanging="2345"/>
              <w:rPr>
                <w:sz w:val="24"/>
                <w:lang w:eastAsia="en-US"/>
              </w:rPr>
            </w:pPr>
            <w:r w:rsidRPr="001459D3">
              <w:rPr>
                <w:sz w:val="24"/>
                <w:lang w:eastAsia="en-US"/>
              </w:rPr>
              <w:t>Clause 46.1 du CCAG :</w:t>
            </w:r>
            <w:r w:rsidR="00303A5B" w:rsidRPr="001459D3">
              <w:rPr>
                <w:sz w:val="24"/>
                <w:lang w:eastAsia="en-US"/>
              </w:rPr>
              <w:tab/>
            </w:r>
            <w:r w:rsidRPr="001459D3">
              <w:rPr>
                <w:sz w:val="24"/>
                <w:lang w:eastAsia="en-US"/>
              </w:rPr>
              <w:t>Le Comité de Règlement des Différends sera composé de :</w:t>
            </w:r>
          </w:p>
          <w:p w14:paraId="35117B06" w14:textId="2962F79B" w:rsidR="00303A5B" w:rsidRPr="001459D3" w:rsidRDefault="00303A5B" w:rsidP="00E62095">
            <w:pPr>
              <w:spacing w:after="120"/>
              <w:ind w:right="-14"/>
              <w:rPr>
                <w:sz w:val="24"/>
                <w:lang w:eastAsia="en-US"/>
              </w:rPr>
            </w:pPr>
            <w:r w:rsidRPr="001459D3">
              <w:rPr>
                <w:sz w:val="24"/>
                <w:lang w:eastAsia="en-US"/>
              </w:rPr>
              <w:t>_____________</w:t>
            </w:r>
            <w:r w:rsidR="00E7797F" w:rsidRPr="00E863C3">
              <w:rPr>
                <w:i/>
                <w:sz w:val="24"/>
                <w:lang w:eastAsia="en-US"/>
              </w:rPr>
              <w:t>[un seul membre]</w:t>
            </w:r>
            <w:r w:rsidRPr="001459D3">
              <w:rPr>
                <w:sz w:val="24"/>
                <w:lang w:eastAsia="en-US"/>
              </w:rPr>
              <w:t>_________________________</w:t>
            </w:r>
          </w:p>
          <w:p w14:paraId="7AA9741C" w14:textId="7730A423" w:rsidR="00303A5B" w:rsidRPr="001459D3" w:rsidRDefault="001F2C91" w:rsidP="00E62095">
            <w:pPr>
              <w:spacing w:after="120"/>
              <w:ind w:right="-14"/>
              <w:rPr>
                <w:i/>
                <w:iCs/>
                <w:sz w:val="24"/>
                <w:lang w:eastAsia="en-US"/>
              </w:rPr>
            </w:pPr>
            <w:r w:rsidRPr="001459D3">
              <w:rPr>
                <w:i/>
                <w:iCs/>
                <w:sz w:val="24"/>
                <w:lang w:eastAsia="en-US"/>
              </w:rPr>
              <w:t>Ou</w:t>
            </w:r>
          </w:p>
          <w:p w14:paraId="51D85BB1" w14:textId="54C1C81A" w:rsidR="00303A5B" w:rsidRPr="001459D3" w:rsidRDefault="00303A5B" w:rsidP="00E62095">
            <w:pPr>
              <w:spacing w:after="120"/>
              <w:ind w:right="-14"/>
              <w:rPr>
                <w:sz w:val="24"/>
                <w:lang w:eastAsia="en-US"/>
              </w:rPr>
            </w:pPr>
            <w:r w:rsidRPr="001459D3">
              <w:rPr>
                <w:sz w:val="24"/>
                <w:lang w:eastAsia="en-US"/>
              </w:rPr>
              <w:t>_____________</w:t>
            </w:r>
            <w:r w:rsidR="00E7797F" w:rsidRPr="00E863C3">
              <w:rPr>
                <w:i/>
                <w:sz w:val="24"/>
                <w:lang w:eastAsia="en-US"/>
              </w:rPr>
              <w:t>[trois membres]</w:t>
            </w:r>
            <w:r w:rsidRPr="001459D3">
              <w:rPr>
                <w:sz w:val="24"/>
                <w:lang w:eastAsia="en-US"/>
              </w:rPr>
              <w:t>_________________________</w:t>
            </w:r>
          </w:p>
          <w:p w14:paraId="36188449" w14:textId="4AA6E62B" w:rsidR="00E7797F" w:rsidRPr="00102C62" w:rsidRDefault="00E7797F" w:rsidP="00102C62">
            <w:pPr>
              <w:spacing w:after="134"/>
              <w:ind w:right="-14"/>
              <w:jc w:val="both"/>
              <w:rPr>
                <w:color w:val="000000" w:themeColor="text1"/>
              </w:rPr>
            </w:pPr>
            <w:bookmarkStart w:id="801" w:name="_Hlk27231157"/>
            <w:r w:rsidRPr="00102C62">
              <w:rPr>
                <w:i/>
                <w:iCs/>
                <w:color w:val="000000" w:themeColor="text1"/>
                <w:sz w:val="24"/>
                <w:szCs w:val="24"/>
                <w:shd w:val="clear" w:color="auto" w:fill="FFFFFF" w:themeFill="background1"/>
              </w:rPr>
              <w:t>[Pour un marché estimé à plus de 50 millions de dollars, le CRD doit être composé de trois(3)  membres.</w:t>
            </w:r>
            <w:r w:rsidRPr="00102C62">
              <w:rPr>
                <w:i/>
                <w:iCs/>
                <w:color w:val="000000" w:themeColor="text1"/>
                <w:sz w:val="24"/>
                <w:szCs w:val="24"/>
                <w:shd w:val="clear" w:color="auto" w:fill="F0F0A0"/>
              </w:rPr>
              <w:t xml:space="preserve"> </w:t>
            </w:r>
            <w:r w:rsidRPr="00102C62">
              <w:rPr>
                <w:i/>
                <w:iCs/>
                <w:color w:val="000000" w:themeColor="text1"/>
                <w:sz w:val="24"/>
                <w:szCs w:val="24"/>
              </w:rPr>
              <w:t>Pour un marché estimé entre 20 et 50 millions de dollars, le CRD peut comprendre trois membres ou un seul membre. Pour un marché estimé à moins de 20 millions de dollars, un seul membre est recommandé.]</w:t>
            </w:r>
            <w:bookmarkEnd w:id="801"/>
          </w:p>
          <w:p w14:paraId="74428983" w14:textId="454E8C36" w:rsidR="00303A5B" w:rsidRDefault="005C3133" w:rsidP="005C3133">
            <w:pPr>
              <w:spacing w:after="120"/>
              <w:ind w:left="2345" w:right="-14" w:hanging="2345"/>
              <w:jc w:val="both"/>
              <w:rPr>
                <w:sz w:val="24"/>
                <w:lang w:eastAsia="en-US"/>
              </w:rPr>
            </w:pPr>
            <w:r w:rsidRPr="001459D3">
              <w:rPr>
                <w:sz w:val="24"/>
                <w:lang w:eastAsia="en-US"/>
              </w:rPr>
              <w:t>Clause 46.1 du CCAG :</w:t>
            </w:r>
            <w:r w:rsidR="00303A5B" w:rsidRPr="001459D3">
              <w:rPr>
                <w:sz w:val="24"/>
                <w:lang w:eastAsia="en-US"/>
              </w:rPr>
              <w:tab/>
            </w:r>
            <w:r w:rsidR="001F2C91" w:rsidRPr="001459D3">
              <w:rPr>
                <w:sz w:val="24"/>
                <w:lang w:eastAsia="en-US"/>
              </w:rPr>
              <w:t>Liste des membres possibles du Comité de Règlement des Différends :</w:t>
            </w:r>
            <w:r w:rsidRPr="001459D3">
              <w:rPr>
                <w:sz w:val="24"/>
                <w:lang w:eastAsia="en-US"/>
              </w:rPr>
              <w:t xml:space="preserve"> </w:t>
            </w:r>
          </w:p>
          <w:p w14:paraId="27234EE0" w14:textId="2ED1ED66" w:rsidR="00B96909" w:rsidRDefault="00B96909" w:rsidP="00E863C3">
            <w:pPr>
              <w:spacing w:after="120"/>
              <w:ind w:left="1085" w:right="-14"/>
              <w:jc w:val="both"/>
              <w:rPr>
                <w:i/>
                <w:sz w:val="24"/>
                <w:lang w:eastAsia="en-US"/>
              </w:rPr>
            </w:pPr>
            <w:r>
              <w:rPr>
                <w:sz w:val="24"/>
                <w:lang w:eastAsia="en-US"/>
              </w:rPr>
              <w:t xml:space="preserve">Proposé par le Maître d’Ouvrage </w:t>
            </w:r>
            <w:r w:rsidRPr="00E863C3">
              <w:rPr>
                <w:i/>
                <w:sz w:val="24"/>
                <w:lang w:eastAsia="en-US"/>
              </w:rPr>
              <w:t>[attacher les CV au DAO et au marché]</w:t>
            </w:r>
          </w:p>
          <w:p w14:paraId="7A373257" w14:textId="77777777" w:rsidR="00B96909" w:rsidRDefault="00B96909" w:rsidP="00E863C3">
            <w:pPr>
              <w:pStyle w:val="ListParagraph"/>
              <w:numPr>
                <w:ilvl w:val="3"/>
                <w:numId w:val="101"/>
              </w:numPr>
              <w:spacing w:after="120"/>
              <w:ind w:right="-14"/>
              <w:jc w:val="both"/>
              <w:rPr>
                <w:sz w:val="24"/>
                <w:lang w:eastAsia="en-US"/>
              </w:rPr>
            </w:pPr>
            <w:r>
              <w:rPr>
                <w:sz w:val="24"/>
                <w:lang w:eastAsia="en-US"/>
              </w:rPr>
              <w:t>________________________</w:t>
            </w:r>
          </w:p>
          <w:p w14:paraId="54AD3891" w14:textId="5759E43D" w:rsidR="00B96909" w:rsidRDefault="00B96909" w:rsidP="00E863C3">
            <w:pPr>
              <w:pStyle w:val="ListParagraph"/>
              <w:numPr>
                <w:ilvl w:val="3"/>
                <w:numId w:val="101"/>
              </w:numPr>
              <w:spacing w:after="120"/>
              <w:ind w:right="-14"/>
              <w:jc w:val="both"/>
              <w:rPr>
                <w:sz w:val="24"/>
                <w:lang w:eastAsia="en-US"/>
              </w:rPr>
            </w:pPr>
            <w:r w:rsidRPr="00E863C3">
              <w:rPr>
                <w:sz w:val="24"/>
                <w:lang w:eastAsia="en-US"/>
              </w:rPr>
              <w:t xml:space="preserve"> ______________________</w:t>
            </w:r>
            <w:r>
              <w:rPr>
                <w:sz w:val="24"/>
                <w:lang w:eastAsia="en-US"/>
              </w:rPr>
              <w:t>__</w:t>
            </w:r>
          </w:p>
          <w:p w14:paraId="2E95D346" w14:textId="44D6F979" w:rsidR="00B96909" w:rsidRPr="00E863C3" w:rsidRDefault="00B96909" w:rsidP="00E863C3">
            <w:pPr>
              <w:pStyle w:val="ListParagraph"/>
              <w:numPr>
                <w:ilvl w:val="3"/>
                <w:numId w:val="101"/>
              </w:numPr>
              <w:spacing w:after="120"/>
              <w:ind w:right="-14"/>
              <w:jc w:val="both"/>
              <w:rPr>
                <w:sz w:val="24"/>
                <w:lang w:eastAsia="en-US"/>
              </w:rPr>
            </w:pPr>
            <w:r>
              <w:rPr>
                <w:sz w:val="24"/>
                <w:lang w:eastAsia="en-US"/>
              </w:rPr>
              <w:t>________________________</w:t>
            </w:r>
          </w:p>
          <w:p w14:paraId="439F18FD" w14:textId="792FE909" w:rsidR="00B96909" w:rsidRDefault="00B96909" w:rsidP="00B96909">
            <w:pPr>
              <w:spacing w:after="120"/>
              <w:ind w:left="1085" w:right="-14"/>
              <w:jc w:val="both"/>
              <w:rPr>
                <w:i/>
                <w:sz w:val="24"/>
                <w:lang w:eastAsia="en-US"/>
              </w:rPr>
            </w:pPr>
            <w:r>
              <w:rPr>
                <w:sz w:val="24"/>
                <w:lang w:eastAsia="en-US"/>
              </w:rPr>
              <w:t xml:space="preserve">Proposé par le Constructeur </w:t>
            </w:r>
            <w:r w:rsidRPr="00374F4F">
              <w:rPr>
                <w:i/>
                <w:sz w:val="24"/>
                <w:lang w:eastAsia="en-US"/>
              </w:rPr>
              <w:t>[attacher les CV  au marché]</w:t>
            </w:r>
          </w:p>
          <w:p w14:paraId="498E72C2" w14:textId="77777777" w:rsidR="00B96909" w:rsidRDefault="00B96909" w:rsidP="00B96909">
            <w:pPr>
              <w:pStyle w:val="ListParagraph"/>
              <w:numPr>
                <w:ilvl w:val="3"/>
                <w:numId w:val="110"/>
              </w:numPr>
              <w:spacing w:after="120"/>
              <w:ind w:right="-14"/>
              <w:jc w:val="both"/>
              <w:rPr>
                <w:sz w:val="24"/>
                <w:lang w:eastAsia="en-US"/>
              </w:rPr>
            </w:pPr>
            <w:r>
              <w:rPr>
                <w:sz w:val="24"/>
                <w:lang w:eastAsia="en-US"/>
              </w:rPr>
              <w:t>________________________</w:t>
            </w:r>
          </w:p>
          <w:p w14:paraId="78D555F0" w14:textId="77777777" w:rsidR="00B96909" w:rsidRDefault="00B96909" w:rsidP="00B96909">
            <w:pPr>
              <w:pStyle w:val="ListParagraph"/>
              <w:numPr>
                <w:ilvl w:val="3"/>
                <w:numId w:val="110"/>
              </w:numPr>
              <w:spacing w:after="120"/>
              <w:ind w:right="-14"/>
              <w:jc w:val="both"/>
              <w:rPr>
                <w:sz w:val="24"/>
                <w:lang w:eastAsia="en-US"/>
              </w:rPr>
            </w:pPr>
            <w:r w:rsidRPr="00374F4F">
              <w:rPr>
                <w:sz w:val="24"/>
                <w:lang w:eastAsia="en-US"/>
              </w:rPr>
              <w:t xml:space="preserve"> ______________________</w:t>
            </w:r>
            <w:r>
              <w:rPr>
                <w:sz w:val="24"/>
                <w:lang w:eastAsia="en-US"/>
              </w:rPr>
              <w:t>__</w:t>
            </w:r>
          </w:p>
          <w:p w14:paraId="6412E319" w14:textId="531B73C5" w:rsidR="00B96909" w:rsidRPr="00E863C3" w:rsidRDefault="00B96909" w:rsidP="00E863C3">
            <w:pPr>
              <w:pStyle w:val="ListParagraph"/>
              <w:numPr>
                <w:ilvl w:val="3"/>
                <w:numId w:val="110"/>
              </w:numPr>
              <w:spacing w:after="120"/>
              <w:ind w:right="-14"/>
              <w:jc w:val="both"/>
              <w:rPr>
                <w:sz w:val="24"/>
                <w:lang w:eastAsia="en-US"/>
              </w:rPr>
            </w:pPr>
            <w:r>
              <w:rPr>
                <w:sz w:val="24"/>
                <w:lang w:eastAsia="en-US"/>
              </w:rPr>
              <w:t>_________________________</w:t>
            </w:r>
          </w:p>
          <w:p w14:paraId="37A25C3A" w14:textId="6703D6A9" w:rsidR="00303A5B" w:rsidRPr="001459D3" w:rsidRDefault="005C3133" w:rsidP="005C3133">
            <w:pPr>
              <w:spacing w:after="120"/>
              <w:ind w:left="2345" w:right="-14" w:hanging="2345"/>
              <w:jc w:val="both"/>
              <w:rPr>
                <w:sz w:val="24"/>
                <w:lang w:eastAsia="en-US"/>
              </w:rPr>
            </w:pPr>
            <w:r w:rsidRPr="001459D3">
              <w:rPr>
                <w:sz w:val="24"/>
                <w:lang w:eastAsia="en-US"/>
              </w:rPr>
              <w:t>Clause 46.2 du CCAG :</w:t>
            </w:r>
            <w:r w:rsidRPr="001459D3">
              <w:rPr>
                <w:sz w:val="24"/>
                <w:lang w:eastAsia="en-US"/>
              </w:rPr>
              <w:tab/>
              <w:t xml:space="preserve">Autorité de nomination pour le Comité de Règlement des Différends </w:t>
            </w:r>
            <w:r w:rsidR="00B96909">
              <w:rPr>
                <w:sz w:val="24"/>
                <w:lang w:eastAsia="en-US"/>
              </w:rPr>
              <w:t xml:space="preserve">(si non convenue d’un commun accord) </w:t>
            </w:r>
            <w:r w:rsidR="00B96909" w:rsidRPr="00E863C3">
              <w:rPr>
                <w:i/>
                <w:sz w:val="24"/>
                <w:lang w:eastAsia="en-US"/>
              </w:rPr>
              <w:t>[insérer le nom d’une organisation internationale ou une autorité officielle en tant qu’autorité officielle de nomination]</w:t>
            </w:r>
            <w:r w:rsidRPr="001459D3">
              <w:rPr>
                <w:sz w:val="24"/>
                <w:lang w:eastAsia="en-US"/>
              </w:rPr>
              <w:t>:</w:t>
            </w:r>
          </w:p>
          <w:p w14:paraId="6AB8FDCD" w14:textId="7165D672" w:rsidR="00303A5B" w:rsidRPr="001459D3" w:rsidRDefault="005C3133" w:rsidP="005C3133">
            <w:pPr>
              <w:spacing w:after="120"/>
              <w:ind w:left="2345" w:right="-14" w:hanging="2345"/>
              <w:jc w:val="both"/>
              <w:rPr>
                <w:sz w:val="24"/>
                <w:lang w:eastAsia="en-US"/>
              </w:rPr>
            </w:pPr>
            <w:r w:rsidRPr="001459D3">
              <w:rPr>
                <w:sz w:val="24"/>
                <w:lang w:eastAsia="en-US"/>
              </w:rPr>
              <w:t>Clause 46.5 du CCAG :</w:t>
            </w:r>
            <w:r w:rsidRPr="001459D3">
              <w:rPr>
                <w:sz w:val="24"/>
                <w:lang w:eastAsia="en-US"/>
              </w:rPr>
              <w:tab/>
              <w:t>Règle de procédure pour l</w:t>
            </w:r>
            <w:r w:rsidR="00D01D4A">
              <w:rPr>
                <w:sz w:val="24"/>
                <w:lang w:eastAsia="en-US"/>
              </w:rPr>
              <w:t>a décision d’</w:t>
            </w:r>
            <w:r w:rsidRPr="001459D3">
              <w:rPr>
                <w:sz w:val="24"/>
                <w:lang w:eastAsia="en-US"/>
              </w:rPr>
              <w:t xml:space="preserve">arbitrage </w:t>
            </w:r>
            <w:r w:rsidR="00D01D4A">
              <w:rPr>
                <w:sz w:val="24"/>
                <w:lang w:eastAsia="en-US"/>
              </w:rPr>
              <w:t>du CRD</w:t>
            </w:r>
            <w:r w:rsidRPr="001459D3">
              <w:rPr>
                <w:sz w:val="24"/>
                <w:lang w:eastAsia="en-US"/>
              </w:rPr>
              <w:t xml:space="preserve">: </w:t>
            </w:r>
            <w:r w:rsidR="00303A5B" w:rsidRPr="001459D3">
              <w:rPr>
                <w:sz w:val="24"/>
                <w:lang w:eastAsia="en-US"/>
              </w:rPr>
              <w:t>_________________</w:t>
            </w:r>
            <w:r w:rsidR="00D01D4A">
              <w:rPr>
                <w:sz w:val="24"/>
                <w:lang w:eastAsia="en-US"/>
              </w:rPr>
              <w:t>Règles d’arbitrage.</w:t>
            </w:r>
          </w:p>
          <w:p w14:paraId="32268AC5" w14:textId="74E7FF08" w:rsidR="001F2C91" w:rsidRDefault="001F2C91" w:rsidP="005C3133">
            <w:pPr>
              <w:spacing w:after="120"/>
              <w:ind w:right="-14"/>
              <w:rPr>
                <w:sz w:val="24"/>
                <w:lang w:eastAsia="en-US"/>
              </w:rPr>
            </w:pPr>
          </w:p>
          <w:p w14:paraId="0A4839FE" w14:textId="57EAC447" w:rsidR="00D01D4A" w:rsidRPr="00E863C3" w:rsidRDefault="00D01D4A" w:rsidP="00D01D4A">
            <w:pPr>
              <w:spacing w:before="80" w:after="80"/>
              <w:ind w:right="-14"/>
              <w:rPr>
                <w:sz w:val="24"/>
                <w:szCs w:val="24"/>
                <w:lang w:eastAsia="en-US"/>
              </w:rPr>
            </w:pPr>
            <w:bookmarkStart w:id="802" w:name="_Hlk27231278"/>
            <w:bookmarkStart w:id="803" w:name="_Hlk13586730"/>
            <w:bookmarkEnd w:id="802"/>
            <w:r w:rsidRPr="00102C62">
              <w:rPr>
                <w:color w:val="000000" w:themeColor="text1"/>
                <w:sz w:val="24"/>
                <w:szCs w:val="24"/>
                <w:u w:val="single"/>
                <w:lang w:eastAsia="en-US"/>
              </w:rPr>
              <w:t xml:space="preserve">Sous-clause 46.5(a) du CCAG </w:t>
            </w:r>
            <w:r w:rsidRPr="00102C62">
              <w:rPr>
                <w:i/>
                <w:iCs/>
                <w:color w:val="000000" w:themeColor="text1"/>
                <w:sz w:val="24"/>
                <w:szCs w:val="24"/>
                <w:u w:val="single"/>
                <w:lang w:eastAsia="en-US"/>
              </w:rPr>
              <w:t>[insérer</w:t>
            </w:r>
            <w:r w:rsidR="00102C62">
              <w:rPr>
                <w:i/>
                <w:iCs/>
                <w:color w:val="000000" w:themeColor="text1"/>
                <w:sz w:val="24"/>
                <w:szCs w:val="24"/>
                <w:u w:val="single"/>
                <w:lang w:eastAsia="en-US"/>
              </w:rPr>
              <w:t xml:space="preserve"> soit « doit » ou « ne doit pas</w:t>
            </w:r>
            <w:r w:rsidRPr="00102C62">
              <w:rPr>
                <w:i/>
                <w:iCs/>
                <w:color w:val="000000" w:themeColor="text1"/>
                <w:sz w:val="24"/>
                <w:szCs w:val="24"/>
                <w:u w:val="single"/>
                <w:lang w:eastAsia="en-US"/>
              </w:rPr>
              <w:t>»]</w:t>
            </w:r>
            <w:r w:rsidR="00102C62">
              <w:rPr>
                <w:i/>
                <w:iCs/>
                <w:color w:val="000000" w:themeColor="text1"/>
                <w:sz w:val="24"/>
                <w:szCs w:val="24"/>
                <w:u w:val="single"/>
                <w:lang w:eastAsia="en-US"/>
              </w:rPr>
              <w:t xml:space="preserve"> </w:t>
            </w:r>
            <w:r w:rsidRPr="00102C62">
              <w:rPr>
                <w:color w:val="000000" w:themeColor="text1"/>
                <w:sz w:val="24"/>
                <w:szCs w:val="24"/>
                <w:u w:val="single"/>
                <w:lang w:eastAsia="en-US"/>
              </w:rPr>
              <w:t>s’appliquer</w:t>
            </w:r>
            <w:r w:rsidRPr="00D01D4A">
              <w:rPr>
                <w:color w:val="000000"/>
                <w:sz w:val="24"/>
                <w:szCs w:val="24"/>
                <w:u w:val="single"/>
                <w:lang w:eastAsia="en-US"/>
              </w:rPr>
              <w:t>.</w:t>
            </w:r>
            <w:bookmarkEnd w:id="803"/>
          </w:p>
          <w:p w14:paraId="68813AA8" w14:textId="77777777" w:rsidR="00D01D4A" w:rsidRPr="00E863C3" w:rsidRDefault="00D01D4A" w:rsidP="00D01D4A">
            <w:pPr>
              <w:shd w:val="clear" w:color="auto" w:fill="E6E6E6"/>
              <w:rPr>
                <w:rFonts w:ascii="Arial" w:hAnsi="Arial" w:cs="Arial"/>
                <w:b/>
                <w:bCs/>
                <w:vanish/>
                <w:color w:val="000000"/>
                <w:sz w:val="18"/>
                <w:szCs w:val="18"/>
                <w:lang w:eastAsia="en-US"/>
              </w:rPr>
            </w:pPr>
            <w:r w:rsidRPr="00E863C3">
              <w:rPr>
                <w:rFonts w:ascii="Arial" w:hAnsi="Arial" w:cs="Arial"/>
                <w:b/>
                <w:bCs/>
                <w:vanish/>
                <w:color w:val="000000"/>
                <w:sz w:val="18"/>
                <w:szCs w:val="18"/>
                <w:lang w:eastAsia="en-US"/>
              </w:rPr>
              <w:t>Original</w:t>
            </w:r>
          </w:p>
          <w:p w14:paraId="40B43AAA" w14:textId="77777777" w:rsidR="00D01D4A" w:rsidRPr="00E863C3" w:rsidRDefault="00D01D4A" w:rsidP="00D01D4A">
            <w:pPr>
              <w:shd w:val="clear" w:color="auto" w:fill="E6E6E6"/>
              <w:rPr>
                <w:rFonts w:ascii="Arial" w:hAnsi="Arial" w:cs="Arial"/>
                <w:vanish/>
                <w:color w:val="000000"/>
                <w:sz w:val="18"/>
                <w:szCs w:val="18"/>
                <w:lang w:eastAsia="en-US"/>
              </w:rPr>
            </w:pPr>
            <w:r w:rsidRPr="00E863C3">
              <w:rPr>
                <w:rFonts w:ascii="Arial" w:hAnsi="Arial" w:cs="Arial"/>
                <w:vanish/>
                <w:color w:val="000000"/>
                <w:sz w:val="18"/>
                <w:szCs w:val="18"/>
                <w:lang w:eastAsia="en-US"/>
              </w:rPr>
              <w:t>GCC Sub-Clause 46.5 (b): [insert either “shall” or “shall not”] _________apply.</w:t>
            </w:r>
          </w:p>
          <w:p w14:paraId="55ED8E6B" w14:textId="71B46F81" w:rsidR="00D01D4A" w:rsidRPr="001459D3" w:rsidRDefault="00D01D4A" w:rsidP="005C3133">
            <w:pPr>
              <w:spacing w:after="120"/>
              <w:ind w:right="-14"/>
              <w:rPr>
                <w:sz w:val="24"/>
                <w:lang w:eastAsia="en-US"/>
              </w:rPr>
            </w:pPr>
          </w:p>
        </w:tc>
      </w:tr>
      <w:tr w:rsidR="00D01D4A" w:rsidRPr="001459D3" w14:paraId="2C316E85" w14:textId="77777777" w:rsidTr="001F2C91">
        <w:trPr>
          <w:cantSplit/>
        </w:trPr>
        <w:tc>
          <w:tcPr>
            <w:tcW w:w="2065" w:type="dxa"/>
          </w:tcPr>
          <w:p w14:paraId="631E6414" w14:textId="77777777" w:rsidR="00D01D4A" w:rsidRPr="001459D3" w:rsidRDefault="00D01D4A" w:rsidP="001F2C91">
            <w:pPr>
              <w:pStyle w:val="S8Header1"/>
              <w:jc w:val="left"/>
              <w:rPr>
                <w:lang w:val="fr-FR"/>
              </w:rPr>
            </w:pPr>
          </w:p>
        </w:tc>
        <w:tc>
          <w:tcPr>
            <w:tcW w:w="7403" w:type="dxa"/>
          </w:tcPr>
          <w:p w14:paraId="68597BBE" w14:textId="6B6E8508" w:rsidR="00D01D4A" w:rsidRPr="00102C62" w:rsidRDefault="00D01D4A" w:rsidP="00D01D4A">
            <w:pPr>
              <w:spacing w:after="134"/>
              <w:ind w:right="-14"/>
              <w:rPr>
                <w:color w:val="000000" w:themeColor="text1"/>
                <w:sz w:val="24"/>
                <w:szCs w:val="24"/>
                <w:lang w:eastAsia="en-US"/>
              </w:rPr>
            </w:pPr>
            <w:r w:rsidRPr="00102C62">
              <w:rPr>
                <w:i/>
                <w:iCs/>
                <w:color w:val="000000" w:themeColor="text1"/>
                <w:sz w:val="24"/>
                <w:szCs w:val="24"/>
                <w:lang w:eastAsia="en-US"/>
              </w:rPr>
              <w:t>[Insérer les règles d’arbitrage si elles sont différentes de celles de la Chambre de Commerce Internationale.]</w:t>
            </w:r>
          </w:p>
          <w:p w14:paraId="3AD9B7D1" w14:textId="77777777" w:rsidR="00D01D4A" w:rsidRPr="00102C62" w:rsidRDefault="00D01D4A" w:rsidP="00D01D4A">
            <w:pPr>
              <w:spacing w:after="120"/>
              <w:ind w:left="2345" w:right="-14" w:hanging="2345"/>
              <w:jc w:val="both"/>
              <w:rPr>
                <w:i/>
                <w:iCs/>
                <w:color w:val="000000" w:themeColor="text1"/>
                <w:sz w:val="24"/>
                <w:szCs w:val="24"/>
                <w:lang w:eastAsia="en-US"/>
              </w:rPr>
            </w:pPr>
            <w:r w:rsidRPr="00102C62">
              <w:rPr>
                <w:color w:val="000000" w:themeColor="text1"/>
                <w:sz w:val="24"/>
                <w:szCs w:val="24"/>
                <w:lang w:eastAsia="en-US"/>
              </w:rPr>
              <w:t xml:space="preserve">Sous-clause 46.5 du CCG (b) : </w:t>
            </w:r>
            <w:r w:rsidRPr="00102C62">
              <w:rPr>
                <w:i/>
                <w:iCs/>
                <w:color w:val="000000" w:themeColor="text1"/>
                <w:sz w:val="24"/>
                <w:szCs w:val="24"/>
                <w:lang w:eastAsia="en-US"/>
              </w:rPr>
              <w:t xml:space="preserve">[insérer soit « doit » ou « ne doit pas »] </w:t>
            </w:r>
          </w:p>
          <w:p w14:paraId="0B0A414C" w14:textId="77777777" w:rsidR="00E773E0" w:rsidRPr="00102C62" w:rsidRDefault="00D01D4A" w:rsidP="00E773E0">
            <w:pPr>
              <w:spacing w:after="120"/>
              <w:ind w:right="-14" w:firstLine="5"/>
              <w:jc w:val="both"/>
              <w:rPr>
                <w:i/>
                <w:iCs/>
                <w:color w:val="000000" w:themeColor="text1"/>
                <w:sz w:val="24"/>
                <w:szCs w:val="24"/>
                <w:lang w:eastAsia="en-US"/>
              </w:rPr>
            </w:pPr>
            <w:r w:rsidRPr="00102C62">
              <w:rPr>
                <w:i/>
                <w:iCs/>
                <w:color w:val="000000" w:themeColor="text1"/>
                <w:sz w:val="24"/>
                <w:szCs w:val="24"/>
                <w:lang w:eastAsia="en-US"/>
              </w:rPr>
              <w:t>[La sous-clause 46.5 (a) du CC</w:t>
            </w:r>
            <w:r w:rsidR="00E773E0" w:rsidRPr="00102C62">
              <w:rPr>
                <w:i/>
                <w:iCs/>
                <w:color w:val="000000" w:themeColor="text1"/>
                <w:sz w:val="24"/>
                <w:szCs w:val="24"/>
                <w:lang w:eastAsia="en-US"/>
              </w:rPr>
              <w:t>A</w:t>
            </w:r>
            <w:r w:rsidRPr="00102C62">
              <w:rPr>
                <w:i/>
                <w:iCs/>
                <w:color w:val="000000" w:themeColor="text1"/>
                <w:sz w:val="24"/>
                <w:szCs w:val="24"/>
                <w:lang w:eastAsia="en-US"/>
              </w:rPr>
              <w:t xml:space="preserve">G est conservée dans le cas d’un </w:t>
            </w:r>
            <w:r w:rsidR="00E773E0" w:rsidRPr="00102C62">
              <w:rPr>
                <w:i/>
                <w:iCs/>
                <w:color w:val="000000" w:themeColor="text1"/>
                <w:sz w:val="24"/>
                <w:szCs w:val="24"/>
                <w:lang w:eastAsia="en-US"/>
              </w:rPr>
              <w:t>marché</w:t>
            </w:r>
            <w:r w:rsidRPr="00102C62">
              <w:rPr>
                <w:i/>
                <w:iCs/>
                <w:color w:val="000000" w:themeColor="text1"/>
                <w:sz w:val="24"/>
                <w:szCs w:val="24"/>
                <w:lang w:eastAsia="en-US"/>
              </w:rPr>
              <w:t xml:space="preserve"> avec un </w:t>
            </w:r>
            <w:r w:rsidR="00E773E0" w:rsidRPr="00102C62">
              <w:rPr>
                <w:i/>
                <w:iCs/>
                <w:color w:val="000000" w:themeColor="text1"/>
                <w:sz w:val="24"/>
                <w:szCs w:val="24"/>
                <w:lang w:eastAsia="en-US"/>
              </w:rPr>
              <w:t>Constructeur</w:t>
            </w:r>
            <w:r w:rsidRPr="00102C62">
              <w:rPr>
                <w:i/>
                <w:iCs/>
                <w:color w:val="000000" w:themeColor="text1"/>
                <w:sz w:val="24"/>
                <w:szCs w:val="24"/>
                <w:lang w:eastAsia="en-US"/>
              </w:rPr>
              <w:t xml:space="preserve"> étranger. </w:t>
            </w:r>
          </w:p>
          <w:p w14:paraId="63ACEFCA" w14:textId="77777777" w:rsidR="00D01D4A" w:rsidRPr="00102C62" w:rsidRDefault="00D01D4A" w:rsidP="00E773E0">
            <w:pPr>
              <w:spacing w:after="120"/>
              <w:ind w:right="-14" w:firstLine="5"/>
              <w:jc w:val="both"/>
              <w:rPr>
                <w:i/>
                <w:iCs/>
                <w:color w:val="000000" w:themeColor="text1"/>
                <w:sz w:val="24"/>
                <w:szCs w:val="24"/>
                <w:lang w:eastAsia="en-US"/>
              </w:rPr>
            </w:pPr>
            <w:r w:rsidRPr="00102C62">
              <w:rPr>
                <w:i/>
                <w:iCs/>
                <w:color w:val="000000" w:themeColor="text1"/>
                <w:sz w:val="24"/>
                <w:szCs w:val="24"/>
                <w:lang w:eastAsia="en-US"/>
              </w:rPr>
              <w:t>La sous-clause 46.5 b du CCG est</w:t>
            </w:r>
            <w:r w:rsidR="00E773E0" w:rsidRPr="00102C62">
              <w:rPr>
                <w:i/>
                <w:iCs/>
                <w:color w:val="000000" w:themeColor="text1"/>
                <w:sz w:val="24"/>
                <w:szCs w:val="24"/>
                <w:lang w:eastAsia="en-US"/>
              </w:rPr>
              <w:t xml:space="preserve"> conservée dans le cas d’un marché avec un Constructeur national.]</w:t>
            </w:r>
          </w:p>
          <w:p w14:paraId="1FF24443" w14:textId="6478C590" w:rsidR="00E773E0" w:rsidRPr="001459D3" w:rsidRDefault="00E773E0" w:rsidP="00E773E0">
            <w:pPr>
              <w:spacing w:after="120"/>
              <w:ind w:right="-14" w:firstLine="5"/>
              <w:jc w:val="both"/>
              <w:rPr>
                <w:sz w:val="24"/>
                <w:lang w:eastAsia="en-US"/>
              </w:rPr>
            </w:pPr>
            <w:r w:rsidRPr="00102C62">
              <w:rPr>
                <w:i/>
                <w:iCs/>
                <w:color w:val="000000" w:themeColor="text1"/>
                <w:sz w:val="24"/>
                <w:szCs w:val="24"/>
                <w:lang w:eastAsia="en-US"/>
              </w:rPr>
              <w:t>[insérer le lieu d’arbitrage si la sous-clause 46.5 (a) s’applique</w:t>
            </w:r>
            <w:r w:rsidR="00102C62">
              <w:rPr>
                <w:i/>
                <w:iCs/>
                <w:color w:val="000000" w:themeColor="text1"/>
                <w:sz w:val="24"/>
                <w:szCs w:val="24"/>
                <w:lang w:eastAsia="en-US"/>
              </w:rPr>
              <w:t>.</w:t>
            </w:r>
            <w:r w:rsidRPr="00102C62">
              <w:rPr>
                <w:i/>
                <w:iCs/>
                <w:color w:val="000000" w:themeColor="text1"/>
                <w:sz w:val="24"/>
                <w:szCs w:val="24"/>
                <w:lang w:eastAsia="en-US"/>
              </w:rPr>
              <w:t>]</w:t>
            </w:r>
          </w:p>
        </w:tc>
      </w:tr>
    </w:tbl>
    <w:p w14:paraId="65C5C0A2" w14:textId="146002EC" w:rsidR="00303A5B" w:rsidRPr="001459D3" w:rsidRDefault="00303A5B" w:rsidP="00303A5B">
      <w:pPr>
        <w:spacing w:after="200"/>
        <w:ind w:right="-14"/>
        <w:jc w:val="both"/>
        <w:rPr>
          <w:sz w:val="24"/>
          <w:lang w:eastAsia="en-US"/>
        </w:rPr>
      </w:pPr>
    </w:p>
    <w:p w14:paraId="545BC21E" w14:textId="77777777" w:rsidR="00DB6730" w:rsidRPr="001459D3" w:rsidRDefault="00DB6730" w:rsidP="00D60812">
      <w:pPr>
        <w:spacing w:before="60" w:after="60"/>
        <w:ind w:left="720"/>
      </w:pPr>
    </w:p>
    <w:p w14:paraId="5F32E0AC" w14:textId="77777777" w:rsidR="00DB6730" w:rsidRPr="001459D3" w:rsidRDefault="00DB6730" w:rsidP="00127E17">
      <w:pPr>
        <w:spacing w:before="120" w:after="120"/>
        <w:sectPr w:rsidR="00DB6730" w:rsidRPr="001459D3" w:rsidSect="00784633">
          <w:headerReference w:type="even" r:id="rId63"/>
          <w:headerReference w:type="default" r:id="rId64"/>
          <w:headerReference w:type="first" r:id="rId65"/>
          <w:type w:val="oddPage"/>
          <w:pgSz w:w="12240" w:h="15840"/>
          <w:pgMar w:top="1440" w:right="1440" w:bottom="1440" w:left="1440" w:header="720" w:footer="720"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AF135B" w:rsidRPr="001459D3" w14:paraId="5A084701" w14:textId="77777777">
        <w:trPr>
          <w:trHeight w:val="1840"/>
        </w:trPr>
        <w:tc>
          <w:tcPr>
            <w:tcW w:w="9198" w:type="dxa"/>
            <w:tcBorders>
              <w:top w:val="nil"/>
              <w:left w:val="nil"/>
              <w:bottom w:val="nil"/>
              <w:right w:val="nil"/>
            </w:tcBorders>
            <w:vAlign w:val="center"/>
          </w:tcPr>
          <w:p w14:paraId="257D7BEF" w14:textId="77777777" w:rsidR="00AF135B" w:rsidRPr="001459D3" w:rsidRDefault="00AF135B" w:rsidP="005A3027">
            <w:pPr>
              <w:pStyle w:val="SectionHeadings"/>
              <w:rPr>
                <w:lang w:val="fr-FR"/>
              </w:rPr>
            </w:pPr>
            <w:bookmarkStart w:id="804" w:name="_Toc213669845"/>
            <w:bookmarkStart w:id="805" w:name="_Toc449960756"/>
            <w:bookmarkStart w:id="806" w:name="_Toc38622968"/>
            <w:r w:rsidRPr="001459D3">
              <w:rPr>
                <w:lang w:val="fr-FR"/>
              </w:rPr>
              <w:t>Section</w:t>
            </w:r>
            <w:r w:rsidR="0053039D" w:rsidRPr="001459D3">
              <w:rPr>
                <w:lang w:val="fr-FR"/>
              </w:rPr>
              <w:t xml:space="preserve"> </w:t>
            </w:r>
            <w:r w:rsidR="003B122F" w:rsidRPr="001459D3">
              <w:rPr>
                <w:lang w:val="fr-FR"/>
              </w:rPr>
              <w:t>X</w:t>
            </w:r>
            <w:r w:rsidRPr="001459D3">
              <w:rPr>
                <w:lang w:val="fr-FR"/>
              </w:rPr>
              <w:t>. Formulaires du Marché</w:t>
            </w:r>
            <w:bookmarkEnd w:id="804"/>
            <w:bookmarkEnd w:id="805"/>
            <w:bookmarkEnd w:id="806"/>
          </w:p>
        </w:tc>
      </w:tr>
    </w:tbl>
    <w:p w14:paraId="1B457A66" w14:textId="08400320" w:rsidR="005A3027" w:rsidRPr="001459D3" w:rsidRDefault="005A3027" w:rsidP="005A3027">
      <w:pPr>
        <w:tabs>
          <w:tab w:val="right" w:leader="underscore" w:pos="9504"/>
        </w:tabs>
        <w:spacing w:before="120" w:after="120"/>
        <w:jc w:val="center"/>
        <w:outlineLvl w:val="1"/>
        <w:rPr>
          <w:b/>
          <w:sz w:val="32"/>
        </w:rPr>
      </w:pPr>
      <w:r w:rsidRPr="001459D3">
        <w:rPr>
          <w:b/>
          <w:sz w:val="32"/>
        </w:rPr>
        <w:t xml:space="preserve">Table </w:t>
      </w:r>
      <w:r w:rsidR="0017459A">
        <w:rPr>
          <w:b/>
          <w:sz w:val="32"/>
        </w:rPr>
        <w:t>des formulaire</w:t>
      </w:r>
      <w:r w:rsidR="00102C62">
        <w:rPr>
          <w:b/>
          <w:sz w:val="32"/>
        </w:rPr>
        <w:t>s</w:t>
      </w:r>
    </w:p>
    <w:p w14:paraId="658E812F" w14:textId="3F7BCDD6" w:rsidR="004D2F70" w:rsidRDefault="005A3027">
      <w:pPr>
        <w:pStyle w:val="TOC1"/>
        <w:rPr>
          <w:rFonts w:asciiTheme="minorHAnsi" w:eastAsiaTheme="minorEastAsia" w:hAnsiTheme="minorHAnsi" w:cstheme="minorBidi"/>
          <w:b w:val="0"/>
          <w:sz w:val="22"/>
          <w:szCs w:val="22"/>
          <w:lang w:val="en-US" w:eastAsia="en-US"/>
        </w:rPr>
      </w:pPr>
      <w:r w:rsidRPr="001459D3">
        <w:rPr>
          <w:iCs/>
          <w:szCs w:val="28"/>
        </w:rPr>
        <w:fldChar w:fldCharType="begin"/>
      </w:r>
      <w:r w:rsidRPr="001459D3">
        <w:instrText xml:space="preserve"> TOC \h \z \t "S9 Header,1,S9 - appx,2" </w:instrText>
      </w:r>
      <w:r w:rsidRPr="001459D3">
        <w:rPr>
          <w:iCs/>
          <w:szCs w:val="28"/>
        </w:rPr>
        <w:fldChar w:fldCharType="separate"/>
      </w:r>
      <w:hyperlink w:anchor="_Toc38623978" w:history="1">
        <w:r w:rsidR="004D2F70" w:rsidRPr="00E95E72">
          <w:rPr>
            <w:rStyle w:val="Hyperlink"/>
          </w:rPr>
          <w:t>Formulaire de Divulgation des Bénéficiaires effectifs</w:t>
        </w:r>
        <w:r w:rsidR="004D2F70">
          <w:rPr>
            <w:webHidden/>
          </w:rPr>
          <w:tab/>
        </w:r>
        <w:r w:rsidR="004D2F70">
          <w:rPr>
            <w:webHidden/>
          </w:rPr>
          <w:fldChar w:fldCharType="begin"/>
        </w:r>
        <w:r w:rsidR="004D2F70">
          <w:rPr>
            <w:webHidden/>
          </w:rPr>
          <w:instrText xml:space="preserve"> PAGEREF _Toc38623978 \h </w:instrText>
        </w:r>
        <w:r w:rsidR="004D2F70">
          <w:rPr>
            <w:webHidden/>
          </w:rPr>
        </w:r>
        <w:r w:rsidR="004D2F70">
          <w:rPr>
            <w:webHidden/>
          </w:rPr>
          <w:fldChar w:fldCharType="separate"/>
        </w:r>
        <w:r w:rsidR="004D2F70">
          <w:rPr>
            <w:webHidden/>
          </w:rPr>
          <w:t>281</w:t>
        </w:r>
        <w:r w:rsidR="004D2F70">
          <w:rPr>
            <w:webHidden/>
          </w:rPr>
          <w:fldChar w:fldCharType="end"/>
        </w:r>
      </w:hyperlink>
    </w:p>
    <w:p w14:paraId="26FEE5F5" w14:textId="22326753" w:rsidR="004D2F70" w:rsidRDefault="004D2F70">
      <w:pPr>
        <w:pStyle w:val="TOC1"/>
        <w:rPr>
          <w:rFonts w:asciiTheme="minorHAnsi" w:eastAsiaTheme="minorEastAsia" w:hAnsiTheme="minorHAnsi" w:cstheme="minorBidi"/>
          <w:b w:val="0"/>
          <w:sz w:val="22"/>
          <w:szCs w:val="22"/>
          <w:lang w:val="en-US" w:eastAsia="en-US"/>
        </w:rPr>
      </w:pPr>
      <w:hyperlink w:anchor="_Toc38623979" w:history="1">
        <w:r w:rsidRPr="00E95E72">
          <w:rPr>
            <w:rStyle w:val="Hyperlink"/>
          </w:rPr>
          <w:t>Lettre de Notification de l’Attribution Lettre de Marché</w:t>
        </w:r>
        <w:r>
          <w:rPr>
            <w:webHidden/>
          </w:rPr>
          <w:tab/>
        </w:r>
        <w:r>
          <w:rPr>
            <w:webHidden/>
          </w:rPr>
          <w:fldChar w:fldCharType="begin"/>
        </w:r>
        <w:r>
          <w:rPr>
            <w:webHidden/>
          </w:rPr>
          <w:instrText xml:space="preserve"> PAGEREF _Toc38623979 \h </w:instrText>
        </w:r>
        <w:r>
          <w:rPr>
            <w:webHidden/>
          </w:rPr>
        </w:r>
        <w:r>
          <w:rPr>
            <w:webHidden/>
          </w:rPr>
          <w:fldChar w:fldCharType="separate"/>
        </w:r>
        <w:r>
          <w:rPr>
            <w:webHidden/>
          </w:rPr>
          <w:t>283</w:t>
        </w:r>
        <w:r>
          <w:rPr>
            <w:webHidden/>
          </w:rPr>
          <w:fldChar w:fldCharType="end"/>
        </w:r>
      </w:hyperlink>
    </w:p>
    <w:p w14:paraId="1BC8A17A" w14:textId="114507AA" w:rsidR="004D2F70" w:rsidRDefault="004D2F70">
      <w:pPr>
        <w:pStyle w:val="TOC1"/>
        <w:rPr>
          <w:rFonts w:asciiTheme="minorHAnsi" w:eastAsiaTheme="minorEastAsia" w:hAnsiTheme="minorHAnsi" w:cstheme="minorBidi"/>
          <w:b w:val="0"/>
          <w:sz w:val="22"/>
          <w:szCs w:val="22"/>
          <w:lang w:val="en-US" w:eastAsia="en-US"/>
        </w:rPr>
      </w:pPr>
      <w:hyperlink w:anchor="_Toc38623980" w:history="1">
        <w:r w:rsidRPr="00E95E72">
          <w:rPr>
            <w:rStyle w:val="Hyperlink"/>
          </w:rPr>
          <w:t>Acte d’Engagement</w:t>
        </w:r>
        <w:r>
          <w:rPr>
            <w:webHidden/>
          </w:rPr>
          <w:tab/>
        </w:r>
        <w:r>
          <w:rPr>
            <w:webHidden/>
          </w:rPr>
          <w:fldChar w:fldCharType="begin"/>
        </w:r>
        <w:r>
          <w:rPr>
            <w:webHidden/>
          </w:rPr>
          <w:instrText xml:space="preserve"> PAGEREF _Toc38623980 \h </w:instrText>
        </w:r>
        <w:r>
          <w:rPr>
            <w:webHidden/>
          </w:rPr>
        </w:r>
        <w:r>
          <w:rPr>
            <w:webHidden/>
          </w:rPr>
          <w:fldChar w:fldCharType="separate"/>
        </w:r>
        <w:r>
          <w:rPr>
            <w:webHidden/>
          </w:rPr>
          <w:t>284</w:t>
        </w:r>
        <w:r>
          <w:rPr>
            <w:webHidden/>
          </w:rPr>
          <w:fldChar w:fldCharType="end"/>
        </w:r>
      </w:hyperlink>
    </w:p>
    <w:p w14:paraId="7AE78502" w14:textId="1101F899" w:rsidR="004D2F70" w:rsidRDefault="004D2F70">
      <w:pPr>
        <w:pStyle w:val="TOC2"/>
        <w:rPr>
          <w:rFonts w:asciiTheme="minorHAnsi" w:eastAsiaTheme="minorEastAsia" w:hAnsiTheme="minorHAnsi" w:cstheme="minorBidi"/>
          <w:bCs w:val="0"/>
          <w:sz w:val="22"/>
          <w:szCs w:val="22"/>
          <w:lang w:val="en-US" w:eastAsia="en-US"/>
        </w:rPr>
      </w:pPr>
      <w:hyperlink w:anchor="_Toc38623981" w:history="1">
        <w:r w:rsidRPr="00E95E72">
          <w:rPr>
            <w:rStyle w:val="Hyperlink"/>
          </w:rPr>
          <w:t>Annexe 1. Conditions et procédures de paiement</w:t>
        </w:r>
        <w:r>
          <w:rPr>
            <w:webHidden/>
          </w:rPr>
          <w:tab/>
        </w:r>
        <w:r>
          <w:rPr>
            <w:webHidden/>
          </w:rPr>
          <w:fldChar w:fldCharType="begin"/>
        </w:r>
        <w:r>
          <w:rPr>
            <w:webHidden/>
          </w:rPr>
          <w:instrText xml:space="preserve"> PAGEREF _Toc38623981 \h </w:instrText>
        </w:r>
        <w:r>
          <w:rPr>
            <w:webHidden/>
          </w:rPr>
        </w:r>
        <w:r>
          <w:rPr>
            <w:webHidden/>
          </w:rPr>
          <w:fldChar w:fldCharType="separate"/>
        </w:r>
        <w:r>
          <w:rPr>
            <w:webHidden/>
          </w:rPr>
          <w:t>288</w:t>
        </w:r>
        <w:r>
          <w:rPr>
            <w:webHidden/>
          </w:rPr>
          <w:fldChar w:fldCharType="end"/>
        </w:r>
      </w:hyperlink>
    </w:p>
    <w:p w14:paraId="1EE686B4" w14:textId="4352F68C" w:rsidR="004D2F70" w:rsidRDefault="004D2F70">
      <w:pPr>
        <w:pStyle w:val="TOC2"/>
        <w:rPr>
          <w:rFonts w:asciiTheme="minorHAnsi" w:eastAsiaTheme="minorEastAsia" w:hAnsiTheme="minorHAnsi" w:cstheme="minorBidi"/>
          <w:bCs w:val="0"/>
          <w:sz w:val="22"/>
          <w:szCs w:val="22"/>
          <w:lang w:val="en-US" w:eastAsia="en-US"/>
        </w:rPr>
      </w:pPr>
      <w:hyperlink w:anchor="_Toc38623982" w:history="1">
        <w:r w:rsidRPr="00E95E72">
          <w:rPr>
            <w:rStyle w:val="Hyperlink"/>
          </w:rPr>
          <w:t>Annexe 2. Révision de prix</w:t>
        </w:r>
        <w:r>
          <w:rPr>
            <w:webHidden/>
          </w:rPr>
          <w:tab/>
        </w:r>
        <w:r>
          <w:rPr>
            <w:webHidden/>
          </w:rPr>
          <w:fldChar w:fldCharType="begin"/>
        </w:r>
        <w:r>
          <w:rPr>
            <w:webHidden/>
          </w:rPr>
          <w:instrText xml:space="preserve"> PAGEREF _Toc38623982 \h </w:instrText>
        </w:r>
        <w:r>
          <w:rPr>
            <w:webHidden/>
          </w:rPr>
        </w:r>
        <w:r>
          <w:rPr>
            <w:webHidden/>
          </w:rPr>
          <w:fldChar w:fldCharType="separate"/>
        </w:r>
        <w:r>
          <w:rPr>
            <w:webHidden/>
          </w:rPr>
          <w:t>291</w:t>
        </w:r>
        <w:r>
          <w:rPr>
            <w:webHidden/>
          </w:rPr>
          <w:fldChar w:fldCharType="end"/>
        </w:r>
      </w:hyperlink>
    </w:p>
    <w:p w14:paraId="0CCA6D4D" w14:textId="5191547F" w:rsidR="004D2F70" w:rsidRDefault="004D2F70">
      <w:pPr>
        <w:pStyle w:val="TOC2"/>
        <w:rPr>
          <w:rFonts w:asciiTheme="minorHAnsi" w:eastAsiaTheme="minorEastAsia" w:hAnsiTheme="minorHAnsi" w:cstheme="minorBidi"/>
          <w:bCs w:val="0"/>
          <w:sz w:val="22"/>
          <w:szCs w:val="22"/>
          <w:lang w:val="en-US" w:eastAsia="en-US"/>
        </w:rPr>
      </w:pPr>
      <w:hyperlink w:anchor="_Toc38623983" w:history="1">
        <w:r w:rsidRPr="00E95E72">
          <w:rPr>
            <w:rStyle w:val="Hyperlink"/>
          </w:rPr>
          <w:t>Annexe 4. Calendrier d’exécution</w:t>
        </w:r>
        <w:r>
          <w:rPr>
            <w:webHidden/>
          </w:rPr>
          <w:tab/>
        </w:r>
        <w:r>
          <w:rPr>
            <w:webHidden/>
          </w:rPr>
          <w:fldChar w:fldCharType="begin"/>
        </w:r>
        <w:r>
          <w:rPr>
            <w:webHidden/>
          </w:rPr>
          <w:instrText xml:space="preserve"> PAGEREF _Toc38623983 \h </w:instrText>
        </w:r>
        <w:r>
          <w:rPr>
            <w:webHidden/>
          </w:rPr>
        </w:r>
        <w:r>
          <w:rPr>
            <w:webHidden/>
          </w:rPr>
          <w:fldChar w:fldCharType="separate"/>
        </w:r>
        <w:r>
          <w:rPr>
            <w:webHidden/>
          </w:rPr>
          <w:t>296</w:t>
        </w:r>
        <w:r>
          <w:rPr>
            <w:webHidden/>
          </w:rPr>
          <w:fldChar w:fldCharType="end"/>
        </w:r>
      </w:hyperlink>
    </w:p>
    <w:p w14:paraId="4CCFE881" w14:textId="6E1F6FE5" w:rsidR="004D2F70" w:rsidRDefault="004D2F70">
      <w:pPr>
        <w:pStyle w:val="TOC2"/>
        <w:rPr>
          <w:rFonts w:asciiTheme="minorHAnsi" w:eastAsiaTheme="minorEastAsia" w:hAnsiTheme="minorHAnsi" w:cstheme="minorBidi"/>
          <w:bCs w:val="0"/>
          <w:sz w:val="22"/>
          <w:szCs w:val="22"/>
          <w:lang w:val="en-US" w:eastAsia="en-US"/>
        </w:rPr>
      </w:pPr>
      <w:hyperlink w:anchor="_Toc38623984" w:history="1">
        <w:r w:rsidRPr="00E95E72">
          <w:rPr>
            <w:rStyle w:val="Hyperlink"/>
          </w:rPr>
          <w:t>Annexe 5. Liste des composants importants et liste  des sous-traitants approuvés</w:t>
        </w:r>
        <w:r>
          <w:rPr>
            <w:webHidden/>
          </w:rPr>
          <w:tab/>
        </w:r>
        <w:r>
          <w:rPr>
            <w:webHidden/>
          </w:rPr>
          <w:fldChar w:fldCharType="begin"/>
        </w:r>
        <w:r>
          <w:rPr>
            <w:webHidden/>
          </w:rPr>
          <w:instrText xml:space="preserve"> PAGEREF _Toc38623984 \h </w:instrText>
        </w:r>
        <w:r>
          <w:rPr>
            <w:webHidden/>
          </w:rPr>
        </w:r>
        <w:r>
          <w:rPr>
            <w:webHidden/>
          </w:rPr>
          <w:fldChar w:fldCharType="separate"/>
        </w:r>
        <w:r>
          <w:rPr>
            <w:webHidden/>
          </w:rPr>
          <w:t>297</w:t>
        </w:r>
        <w:r>
          <w:rPr>
            <w:webHidden/>
          </w:rPr>
          <w:fldChar w:fldCharType="end"/>
        </w:r>
      </w:hyperlink>
    </w:p>
    <w:p w14:paraId="5F178C48" w14:textId="4A0C495C" w:rsidR="004D2F70" w:rsidRDefault="004D2F70">
      <w:pPr>
        <w:pStyle w:val="TOC2"/>
        <w:rPr>
          <w:rFonts w:asciiTheme="minorHAnsi" w:eastAsiaTheme="minorEastAsia" w:hAnsiTheme="minorHAnsi" w:cstheme="minorBidi"/>
          <w:bCs w:val="0"/>
          <w:sz w:val="22"/>
          <w:szCs w:val="22"/>
          <w:lang w:val="en-US" w:eastAsia="en-US"/>
        </w:rPr>
      </w:pPr>
      <w:hyperlink w:anchor="_Toc38623985" w:history="1">
        <w:r w:rsidRPr="00E95E72">
          <w:rPr>
            <w:rStyle w:val="Hyperlink"/>
          </w:rPr>
          <w:t>Annexe 6. Etendue des travaux et fournitures du Maître d’Ouvrage</w:t>
        </w:r>
        <w:r>
          <w:rPr>
            <w:webHidden/>
          </w:rPr>
          <w:tab/>
        </w:r>
        <w:r>
          <w:rPr>
            <w:webHidden/>
          </w:rPr>
          <w:fldChar w:fldCharType="begin"/>
        </w:r>
        <w:r>
          <w:rPr>
            <w:webHidden/>
          </w:rPr>
          <w:instrText xml:space="preserve"> PAGEREF _Toc38623985 \h </w:instrText>
        </w:r>
        <w:r>
          <w:rPr>
            <w:webHidden/>
          </w:rPr>
        </w:r>
        <w:r>
          <w:rPr>
            <w:webHidden/>
          </w:rPr>
          <w:fldChar w:fldCharType="separate"/>
        </w:r>
        <w:r>
          <w:rPr>
            <w:webHidden/>
          </w:rPr>
          <w:t>298</w:t>
        </w:r>
        <w:r>
          <w:rPr>
            <w:webHidden/>
          </w:rPr>
          <w:fldChar w:fldCharType="end"/>
        </w:r>
      </w:hyperlink>
    </w:p>
    <w:p w14:paraId="256D83D2" w14:textId="5A2E172B" w:rsidR="004D2F70" w:rsidRDefault="004D2F70">
      <w:pPr>
        <w:pStyle w:val="TOC2"/>
        <w:rPr>
          <w:rFonts w:asciiTheme="minorHAnsi" w:eastAsiaTheme="minorEastAsia" w:hAnsiTheme="minorHAnsi" w:cstheme="minorBidi"/>
          <w:bCs w:val="0"/>
          <w:sz w:val="22"/>
          <w:szCs w:val="22"/>
          <w:lang w:val="en-US" w:eastAsia="en-US"/>
        </w:rPr>
      </w:pPr>
      <w:hyperlink w:anchor="_Toc38623986" w:history="1">
        <w:r w:rsidRPr="00E95E72">
          <w:rPr>
            <w:rStyle w:val="Hyperlink"/>
          </w:rPr>
          <w:t>Annexe 7. Liste des documents soumis à approbation ou examen</w:t>
        </w:r>
        <w:r>
          <w:rPr>
            <w:webHidden/>
          </w:rPr>
          <w:tab/>
        </w:r>
        <w:r>
          <w:rPr>
            <w:webHidden/>
          </w:rPr>
          <w:fldChar w:fldCharType="begin"/>
        </w:r>
        <w:r>
          <w:rPr>
            <w:webHidden/>
          </w:rPr>
          <w:instrText xml:space="preserve"> PAGEREF _Toc38623986 \h </w:instrText>
        </w:r>
        <w:r>
          <w:rPr>
            <w:webHidden/>
          </w:rPr>
        </w:r>
        <w:r>
          <w:rPr>
            <w:webHidden/>
          </w:rPr>
          <w:fldChar w:fldCharType="separate"/>
        </w:r>
        <w:r>
          <w:rPr>
            <w:webHidden/>
          </w:rPr>
          <w:t>299</w:t>
        </w:r>
        <w:r>
          <w:rPr>
            <w:webHidden/>
          </w:rPr>
          <w:fldChar w:fldCharType="end"/>
        </w:r>
      </w:hyperlink>
    </w:p>
    <w:p w14:paraId="7566C4B6" w14:textId="71BC4257" w:rsidR="004D2F70" w:rsidRDefault="004D2F70">
      <w:pPr>
        <w:pStyle w:val="TOC2"/>
        <w:rPr>
          <w:rFonts w:asciiTheme="minorHAnsi" w:eastAsiaTheme="minorEastAsia" w:hAnsiTheme="minorHAnsi" w:cstheme="minorBidi"/>
          <w:bCs w:val="0"/>
          <w:sz w:val="22"/>
          <w:szCs w:val="22"/>
          <w:lang w:val="en-US" w:eastAsia="en-US"/>
        </w:rPr>
      </w:pPr>
      <w:hyperlink w:anchor="_Toc38623987" w:history="1">
        <w:r w:rsidRPr="00E95E72">
          <w:rPr>
            <w:rStyle w:val="Hyperlink"/>
          </w:rPr>
          <w:t>Annexe 8. Garanties opérationnelles</w:t>
        </w:r>
        <w:r>
          <w:rPr>
            <w:webHidden/>
          </w:rPr>
          <w:tab/>
        </w:r>
        <w:r>
          <w:rPr>
            <w:webHidden/>
          </w:rPr>
          <w:fldChar w:fldCharType="begin"/>
        </w:r>
        <w:r>
          <w:rPr>
            <w:webHidden/>
          </w:rPr>
          <w:instrText xml:space="preserve"> PAGEREF _Toc38623987 \h </w:instrText>
        </w:r>
        <w:r>
          <w:rPr>
            <w:webHidden/>
          </w:rPr>
        </w:r>
        <w:r>
          <w:rPr>
            <w:webHidden/>
          </w:rPr>
          <w:fldChar w:fldCharType="separate"/>
        </w:r>
        <w:r>
          <w:rPr>
            <w:webHidden/>
          </w:rPr>
          <w:t>300</w:t>
        </w:r>
        <w:r>
          <w:rPr>
            <w:webHidden/>
          </w:rPr>
          <w:fldChar w:fldCharType="end"/>
        </w:r>
      </w:hyperlink>
    </w:p>
    <w:p w14:paraId="02956784" w14:textId="6F0A7493" w:rsidR="004D2F70" w:rsidRDefault="004D2F70">
      <w:pPr>
        <w:pStyle w:val="TOC1"/>
        <w:rPr>
          <w:rFonts w:asciiTheme="minorHAnsi" w:eastAsiaTheme="minorEastAsia" w:hAnsiTheme="minorHAnsi" w:cstheme="minorBidi"/>
          <w:b w:val="0"/>
          <w:sz w:val="22"/>
          <w:szCs w:val="22"/>
          <w:lang w:val="en-US" w:eastAsia="en-US"/>
        </w:rPr>
      </w:pPr>
      <w:hyperlink w:anchor="_Toc38623988" w:history="1">
        <w:r w:rsidRPr="00E95E72">
          <w:rPr>
            <w:rStyle w:val="Hyperlink"/>
          </w:rPr>
          <w:t>Modèle de garantie de restitution d’avance</w:t>
        </w:r>
        <w:r>
          <w:rPr>
            <w:webHidden/>
          </w:rPr>
          <w:tab/>
        </w:r>
        <w:r>
          <w:rPr>
            <w:webHidden/>
          </w:rPr>
          <w:fldChar w:fldCharType="begin"/>
        </w:r>
        <w:r>
          <w:rPr>
            <w:webHidden/>
          </w:rPr>
          <w:instrText xml:space="preserve"> PAGEREF _Toc38623988 \h </w:instrText>
        </w:r>
        <w:r>
          <w:rPr>
            <w:webHidden/>
          </w:rPr>
        </w:r>
        <w:r>
          <w:rPr>
            <w:webHidden/>
          </w:rPr>
          <w:fldChar w:fldCharType="separate"/>
        </w:r>
        <w:r>
          <w:rPr>
            <w:webHidden/>
          </w:rPr>
          <w:t>306</w:t>
        </w:r>
        <w:r>
          <w:rPr>
            <w:webHidden/>
          </w:rPr>
          <w:fldChar w:fldCharType="end"/>
        </w:r>
      </w:hyperlink>
    </w:p>
    <w:p w14:paraId="0A98E0A3" w14:textId="628D65FD" w:rsidR="00AF135B" w:rsidRPr="001459D3" w:rsidRDefault="005A3027" w:rsidP="005A3027">
      <w:pPr>
        <w:spacing w:before="120" w:after="120"/>
      </w:pPr>
      <w:r w:rsidRPr="001459D3">
        <w:rPr>
          <w:sz w:val="28"/>
          <w:u w:val="single"/>
        </w:rPr>
        <w:fldChar w:fldCharType="end"/>
      </w:r>
    </w:p>
    <w:p w14:paraId="25EE7694" w14:textId="77777777" w:rsidR="00AF135B" w:rsidRPr="001459D3" w:rsidRDefault="00AF135B" w:rsidP="00127E17">
      <w:pPr>
        <w:spacing w:before="120" w:after="120"/>
      </w:pPr>
    </w:p>
    <w:p w14:paraId="4847C96E" w14:textId="77777777" w:rsidR="00DB6730" w:rsidRPr="001459D3" w:rsidRDefault="00DB6730" w:rsidP="00127E17">
      <w:pPr>
        <w:spacing w:before="120" w:after="120"/>
        <w:sectPr w:rsidR="00DB6730" w:rsidRPr="001459D3" w:rsidSect="005055EC">
          <w:headerReference w:type="even" r:id="rId66"/>
          <w:headerReference w:type="default" r:id="rId67"/>
          <w:headerReference w:type="first" r:id="rId68"/>
          <w:pgSz w:w="12240" w:h="15840"/>
          <w:pgMar w:top="1440" w:right="1440" w:bottom="1440" w:left="1440" w:header="720" w:footer="720" w:gutter="0"/>
          <w:cols w:space="720"/>
          <w:titlePg/>
          <w:docGrid w:linePitch="272"/>
        </w:sectPr>
      </w:pPr>
    </w:p>
    <w:p w14:paraId="2D62D49E" w14:textId="77777777" w:rsidR="00E2630B" w:rsidRPr="001459D3" w:rsidRDefault="00E2630B" w:rsidP="006741B3">
      <w:pPr>
        <w:pStyle w:val="SectionIXHeader"/>
        <w:spacing w:before="240"/>
        <w:rPr>
          <w:color w:val="000000" w:themeColor="text1"/>
          <w:lang w:val="fr-FR"/>
        </w:rPr>
      </w:pPr>
      <w:bookmarkStart w:id="807" w:name="_Toc478115496"/>
      <w:bookmarkStart w:id="808" w:name="_Toc479457996"/>
      <w:bookmarkStart w:id="809" w:name="_Toc213669846"/>
      <w:r w:rsidRPr="001459D3">
        <w:rPr>
          <w:color w:val="000000" w:themeColor="text1"/>
          <w:lang w:val="fr-FR"/>
        </w:rPr>
        <w:t>Modèle de Notification d’intention d’attribution</w:t>
      </w:r>
      <w:bookmarkEnd w:id="807"/>
      <w:bookmarkEnd w:id="808"/>
    </w:p>
    <w:p w14:paraId="43836B65" w14:textId="77777777" w:rsidR="009F0733" w:rsidRPr="001459D3" w:rsidRDefault="009F0733" w:rsidP="006741B3">
      <w:pPr>
        <w:spacing w:before="240" w:after="240"/>
        <w:ind w:right="-14"/>
        <w:jc w:val="center"/>
        <w:rPr>
          <w:i/>
          <w:sz w:val="24"/>
          <w:lang w:eastAsia="en-US"/>
        </w:rPr>
      </w:pPr>
    </w:p>
    <w:p w14:paraId="23BBCBCC" w14:textId="77777777" w:rsidR="00E2630B" w:rsidRPr="001459D3" w:rsidRDefault="00E2630B" w:rsidP="006741B3">
      <w:pPr>
        <w:spacing w:before="240" w:after="134"/>
        <w:ind w:right="-14"/>
        <w:jc w:val="both"/>
        <w:rPr>
          <w:b/>
          <w:i/>
          <w:sz w:val="24"/>
          <w:lang w:eastAsia="en-US"/>
        </w:rPr>
      </w:pPr>
      <w:r w:rsidRPr="001459D3">
        <w:rPr>
          <w:b/>
          <w:i/>
          <w:sz w:val="24"/>
          <w:lang w:eastAsia="en-US"/>
        </w:rPr>
        <w:t>[La Notification d’intention d’attribution doit être adressée à chacun des Soumissionnaires ayant remis une offre. Le destinataire doit être le représentant autorisé du Soumissionnaire].</w:t>
      </w:r>
    </w:p>
    <w:p w14:paraId="76861D3C" w14:textId="77777777" w:rsidR="00E2630B" w:rsidRPr="001459D3" w:rsidRDefault="00E2630B" w:rsidP="006741B3">
      <w:pPr>
        <w:pStyle w:val="Outline"/>
        <w:suppressAutoHyphens/>
        <w:spacing w:before="60" w:after="60"/>
        <w:ind w:right="-14"/>
      </w:pPr>
      <w:r w:rsidRPr="001459D3">
        <w:t xml:space="preserve">à </w:t>
      </w:r>
      <w:r w:rsidRPr="001459D3">
        <w:rPr>
          <w:lang w:eastAsia="en-US"/>
        </w:rPr>
        <w:t>l’attention</w:t>
      </w:r>
      <w:r w:rsidRPr="001459D3">
        <w:t xml:space="preserve"> du représentant autorisé du Soumissionnaire</w:t>
      </w:r>
    </w:p>
    <w:p w14:paraId="121C759E" w14:textId="2EF2BFAC" w:rsidR="00E2630B" w:rsidRPr="001459D3" w:rsidRDefault="00E2630B" w:rsidP="006741B3">
      <w:pPr>
        <w:pStyle w:val="Outline"/>
        <w:suppressAutoHyphens/>
        <w:spacing w:before="60" w:after="60"/>
        <w:ind w:right="-14"/>
      </w:pPr>
      <w:r w:rsidRPr="001459D3">
        <w:rPr>
          <w:lang w:eastAsia="en-US"/>
        </w:rPr>
        <w:t>Nom</w:t>
      </w:r>
      <w:r w:rsidR="004E28EF" w:rsidRPr="001459D3">
        <w:t> :</w:t>
      </w:r>
      <w:r w:rsidRPr="001459D3">
        <w:t xml:space="preserve"> </w:t>
      </w:r>
      <w:r w:rsidRPr="001459D3">
        <w:rPr>
          <w:i/>
        </w:rPr>
        <w:t>[insérer le nom du représentant autorisé du Soumissionnaire]</w:t>
      </w:r>
    </w:p>
    <w:p w14:paraId="68D8FAC0" w14:textId="44494931" w:rsidR="00E2630B" w:rsidRPr="001459D3" w:rsidRDefault="00E2630B" w:rsidP="006741B3">
      <w:pPr>
        <w:pStyle w:val="Outline"/>
        <w:suppressAutoHyphens/>
        <w:spacing w:before="60" w:after="60"/>
        <w:ind w:right="-14"/>
      </w:pPr>
      <w:r w:rsidRPr="001459D3">
        <w:rPr>
          <w:lang w:eastAsia="en-US"/>
        </w:rPr>
        <w:t>Adresse</w:t>
      </w:r>
      <w:r w:rsidR="004E28EF" w:rsidRPr="001459D3">
        <w:t> :</w:t>
      </w:r>
      <w:r w:rsidRPr="001459D3">
        <w:t xml:space="preserve"> </w:t>
      </w:r>
      <w:r w:rsidRPr="001459D3">
        <w:rPr>
          <w:i/>
        </w:rPr>
        <w:t>[insérer l’adresse du représentant autorisé du Soumissionnaire]</w:t>
      </w:r>
    </w:p>
    <w:p w14:paraId="6718751C" w14:textId="2121F864" w:rsidR="00E2630B" w:rsidRPr="001459D3" w:rsidRDefault="00E2630B" w:rsidP="006741B3">
      <w:pPr>
        <w:pStyle w:val="Outline"/>
        <w:suppressAutoHyphens/>
        <w:spacing w:before="60" w:after="60"/>
        <w:ind w:right="-14"/>
      </w:pPr>
      <w:r w:rsidRPr="001459D3">
        <w:rPr>
          <w:lang w:eastAsia="en-US"/>
        </w:rPr>
        <w:t>Téléphone</w:t>
      </w:r>
      <w:r w:rsidRPr="001459D3">
        <w:t>/télécopie</w:t>
      </w:r>
      <w:r w:rsidR="004E28EF" w:rsidRPr="001459D3">
        <w:t> :</w:t>
      </w:r>
      <w:r w:rsidRPr="001459D3">
        <w:t xml:space="preserve"> </w:t>
      </w:r>
      <w:r w:rsidRPr="001459D3">
        <w:rPr>
          <w:i/>
        </w:rPr>
        <w:t>[insérer téléphone/télécopie du représentant autorisé du Soumissionnaire]</w:t>
      </w:r>
    </w:p>
    <w:p w14:paraId="30519973" w14:textId="2FC43DD6" w:rsidR="00E2630B" w:rsidRPr="001459D3" w:rsidRDefault="00E2630B" w:rsidP="006741B3">
      <w:pPr>
        <w:pStyle w:val="Outline"/>
        <w:suppressAutoHyphens/>
        <w:spacing w:before="60" w:after="120"/>
        <w:ind w:right="-14"/>
        <w:rPr>
          <w:i/>
        </w:rPr>
      </w:pPr>
      <w:r w:rsidRPr="001459D3">
        <w:rPr>
          <w:lang w:eastAsia="en-US"/>
        </w:rPr>
        <w:t>Adresse</w:t>
      </w:r>
      <w:r w:rsidRPr="001459D3">
        <w:t xml:space="preserve"> courriel</w:t>
      </w:r>
      <w:r w:rsidR="004E28EF" w:rsidRPr="001459D3">
        <w:t> :</w:t>
      </w:r>
      <w:r w:rsidRPr="001459D3">
        <w:t xml:space="preserve"> </w:t>
      </w:r>
      <w:r w:rsidRPr="001459D3">
        <w:rPr>
          <w:i/>
        </w:rPr>
        <w:t>[insérer adresse courriel du représentant autorisé du Soumissionnaire]</w:t>
      </w:r>
    </w:p>
    <w:p w14:paraId="4578A84B" w14:textId="0A006EFA" w:rsidR="00E2630B" w:rsidRPr="001459D3" w:rsidRDefault="00E2630B" w:rsidP="006741B3">
      <w:pPr>
        <w:spacing w:before="240" w:after="134"/>
        <w:ind w:right="-14"/>
        <w:jc w:val="both"/>
        <w:rPr>
          <w:b/>
          <w:i/>
          <w:sz w:val="24"/>
          <w:lang w:eastAsia="en-US"/>
        </w:rPr>
      </w:pPr>
      <w:r w:rsidRPr="001459D3">
        <w:rPr>
          <w:b/>
          <w:i/>
          <w:sz w:val="24"/>
          <w:lang w:eastAsia="en-US"/>
        </w:rPr>
        <w:t>[IMPORTANT</w:t>
      </w:r>
      <w:r w:rsidR="004E28EF" w:rsidRPr="001459D3">
        <w:rPr>
          <w:b/>
          <w:i/>
          <w:sz w:val="24"/>
          <w:lang w:eastAsia="en-US"/>
        </w:rPr>
        <w:t> :</w:t>
      </w:r>
      <w:r w:rsidRPr="001459D3">
        <w:rPr>
          <w:b/>
          <w:i/>
          <w:sz w:val="24"/>
          <w:lang w:eastAsia="en-US"/>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40DD2514" w14:textId="73F8FAB0" w:rsidR="00E2630B" w:rsidRPr="001459D3" w:rsidRDefault="00E2630B" w:rsidP="006741B3">
      <w:pPr>
        <w:spacing w:after="240"/>
        <w:ind w:right="-14"/>
        <w:jc w:val="both"/>
        <w:rPr>
          <w:b/>
          <w:sz w:val="24"/>
          <w:szCs w:val="24"/>
        </w:rPr>
      </w:pPr>
      <w:r w:rsidRPr="001459D3">
        <w:rPr>
          <w:b/>
          <w:sz w:val="24"/>
          <w:szCs w:val="24"/>
        </w:rPr>
        <w:t>DATE D’ENVOI</w:t>
      </w:r>
      <w:r w:rsidR="004E28EF" w:rsidRPr="001459D3">
        <w:rPr>
          <w:b/>
          <w:sz w:val="24"/>
          <w:szCs w:val="24"/>
        </w:rPr>
        <w:t> :</w:t>
      </w:r>
      <w:r w:rsidRPr="001459D3">
        <w:rPr>
          <w:b/>
          <w:sz w:val="24"/>
          <w:szCs w:val="24"/>
        </w:rPr>
        <w:t xml:space="preserve"> </w:t>
      </w:r>
      <w:r w:rsidRPr="001459D3">
        <w:rPr>
          <w:sz w:val="24"/>
          <w:szCs w:val="24"/>
        </w:rPr>
        <w:t xml:space="preserve">La </w:t>
      </w:r>
      <w:r w:rsidRPr="001459D3">
        <w:rPr>
          <w:sz w:val="24"/>
          <w:lang w:eastAsia="en-US"/>
        </w:rPr>
        <w:t>présente</w:t>
      </w:r>
      <w:r w:rsidRPr="001459D3">
        <w:rPr>
          <w:sz w:val="24"/>
          <w:szCs w:val="24"/>
        </w:rPr>
        <w:t xml:space="preserve"> Notification est envoyée par</w:t>
      </w:r>
      <w:r w:rsidR="004E28EF" w:rsidRPr="001459D3">
        <w:rPr>
          <w:sz w:val="24"/>
          <w:szCs w:val="24"/>
        </w:rPr>
        <w:t> :</w:t>
      </w:r>
      <w:r w:rsidRPr="001459D3">
        <w:rPr>
          <w:sz w:val="24"/>
          <w:szCs w:val="24"/>
        </w:rPr>
        <w:t xml:space="preserve"> </w:t>
      </w:r>
      <w:r w:rsidRPr="001459D3">
        <w:rPr>
          <w:i/>
          <w:iCs/>
          <w:sz w:val="24"/>
          <w:szCs w:val="24"/>
        </w:rPr>
        <w:t>[courriel/télécopie]</w:t>
      </w:r>
      <w:r w:rsidRPr="001459D3">
        <w:rPr>
          <w:sz w:val="24"/>
          <w:szCs w:val="24"/>
        </w:rPr>
        <w:t xml:space="preserve"> le </w:t>
      </w:r>
      <w:r w:rsidRPr="001459D3">
        <w:rPr>
          <w:i/>
          <w:iCs/>
          <w:sz w:val="24"/>
          <w:szCs w:val="24"/>
        </w:rPr>
        <w:t>[date]</w:t>
      </w:r>
      <w:r w:rsidRPr="001459D3">
        <w:rPr>
          <w:sz w:val="24"/>
          <w:szCs w:val="24"/>
        </w:rPr>
        <w:t xml:space="preserve"> (heure locale).</w:t>
      </w:r>
    </w:p>
    <w:p w14:paraId="7EE45650" w14:textId="77777777" w:rsidR="00E2630B" w:rsidRPr="001459D3" w:rsidRDefault="00E2630B" w:rsidP="00666610">
      <w:pPr>
        <w:spacing w:after="134"/>
        <w:ind w:right="289"/>
        <w:jc w:val="both"/>
        <w:rPr>
          <w:b/>
          <w:bCs/>
          <w:sz w:val="48"/>
          <w:szCs w:val="48"/>
          <w:lang w:eastAsia="en-US"/>
        </w:rPr>
      </w:pPr>
      <w:r w:rsidRPr="001459D3">
        <w:rPr>
          <w:b/>
          <w:bCs/>
          <w:sz w:val="48"/>
          <w:szCs w:val="48"/>
          <w:lang w:eastAsia="en-US"/>
        </w:rPr>
        <w:t>Notification d’intention d’attribution</w:t>
      </w:r>
    </w:p>
    <w:p w14:paraId="18D04A67" w14:textId="3141D3C8" w:rsidR="00E2630B" w:rsidRPr="001459D3" w:rsidRDefault="00E2630B" w:rsidP="00666610">
      <w:pPr>
        <w:spacing w:after="134"/>
        <w:ind w:right="-14"/>
        <w:jc w:val="both"/>
        <w:rPr>
          <w:i/>
          <w:color w:val="000000"/>
          <w:sz w:val="24"/>
          <w:szCs w:val="24"/>
        </w:rPr>
      </w:pPr>
      <w:r w:rsidRPr="001459D3">
        <w:rPr>
          <w:b/>
          <w:color w:val="000000"/>
          <w:sz w:val="24"/>
          <w:szCs w:val="24"/>
        </w:rPr>
        <w:t xml:space="preserve">Maître </w:t>
      </w:r>
      <w:r w:rsidRPr="001459D3">
        <w:rPr>
          <w:b/>
          <w:iCs/>
          <w:color w:val="000000" w:themeColor="text1"/>
          <w:sz w:val="24"/>
          <w:lang w:eastAsia="en-US"/>
        </w:rPr>
        <w:t>d’Ouvrage</w:t>
      </w:r>
      <w:r w:rsidR="004E28EF" w:rsidRPr="001459D3">
        <w:rPr>
          <w:b/>
          <w:color w:val="000000"/>
          <w:sz w:val="24"/>
          <w:szCs w:val="24"/>
        </w:rPr>
        <w:t> :</w:t>
      </w:r>
      <w:r w:rsidRPr="001459D3">
        <w:rPr>
          <w:b/>
          <w:color w:val="000000"/>
          <w:sz w:val="24"/>
          <w:szCs w:val="24"/>
        </w:rPr>
        <w:t xml:space="preserve"> </w:t>
      </w:r>
      <w:r w:rsidRPr="001459D3">
        <w:rPr>
          <w:i/>
          <w:color w:val="000000"/>
          <w:sz w:val="24"/>
          <w:szCs w:val="24"/>
        </w:rPr>
        <w:t>[insérer le nom du</w:t>
      </w:r>
      <w:r w:rsidR="004E28EF" w:rsidRPr="001459D3">
        <w:rPr>
          <w:i/>
          <w:color w:val="000000"/>
          <w:sz w:val="24"/>
          <w:szCs w:val="24"/>
        </w:rPr>
        <w:t xml:space="preserve"> </w:t>
      </w:r>
      <w:r w:rsidRPr="001459D3">
        <w:rPr>
          <w:i/>
          <w:color w:val="000000"/>
          <w:sz w:val="24"/>
          <w:szCs w:val="24"/>
        </w:rPr>
        <w:t>Maître d’Ouvrage]</w:t>
      </w:r>
    </w:p>
    <w:p w14:paraId="09C31754" w14:textId="0467504F" w:rsidR="00E2630B" w:rsidRPr="001459D3" w:rsidRDefault="00E2630B" w:rsidP="00666610">
      <w:pPr>
        <w:spacing w:after="134"/>
        <w:ind w:right="-14"/>
        <w:jc w:val="both"/>
        <w:rPr>
          <w:i/>
          <w:color w:val="000000"/>
          <w:sz w:val="24"/>
          <w:szCs w:val="24"/>
        </w:rPr>
      </w:pPr>
      <w:r w:rsidRPr="001459D3">
        <w:rPr>
          <w:b/>
          <w:color w:val="000000"/>
          <w:sz w:val="24"/>
          <w:szCs w:val="24"/>
        </w:rPr>
        <w:t>Intitulé du Marché</w:t>
      </w:r>
      <w:r w:rsidR="004E28EF" w:rsidRPr="001459D3">
        <w:rPr>
          <w:b/>
          <w:color w:val="000000"/>
          <w:sz w:val="24"/>
          <w:szCs w:val="24"/>
        </w:rPr>
        <w:t> :</w:t>
      </w:r>
      <w:r w:rsidRPr="001459D3">
        <w:rPr>
          <w:i/>
          <w:color w:val="000000"/>
          <w:sz w:val="24"/>
          <w:szCs w:val="24"/>
        </w:rPr>
        <w:t xml:space="preserve"> [insérer l’intitulé du Marché]</w:t>
      </w:r>
    </w:p>
    <w:p w14:paraId="1C62B70D" w14:textId="0190AE91" w:rsidR="00E2630B" w:rsidRPr="001459D3" w:rsidRDefault="00E2630B" w:rsidP="00666610">
      <w:pPr>
        <w:spacing w:after="134"/>
        <w:ind w:right="-14"/>
        <w:jc w:val="both"/>
        <w:rPr>
          <w:i/>
          <w:color w:val="000000"/>
          <w:sz w:val="24"/>
          <w:szCs w:val="24"/>
        </w:rPr>
      </w:pPr>
      <w:r w:rsidRPr="001459D3">
        <w:rPr>
          <w:b/>
          <w:iCs/>
          <w:color w:val="000000" w:themeColor="text1"/>
          <w:sz w:val="24"/>
          <w:lang w:eastAsia="en-US"/>
        </w:rPr>
        <w:t>Pays</w:t>
      </w:r>
      <w:r w:rsidR="004E28EF" w:rsidRPr="001459D3">
        <w:rPr>
          <w:b/>
          <w:color w:val="000000"/>
          <w:sz w:val="24"/>
          <w:szCs w:val="24"/>
        </w:rPr>
        <w:t> :</w:t>
      </w:r>
      <w:r w:rsidRPr="001459D3">
        <w:rPr>
          <w:i/>
          <w:color w:val="000000"/>
          <w:sz w:val="24"/>
          <w:szCs w:val="24"/>
        </w:rPr>
        <w:t xml:space="preserve"> [insérer le nom du pays du Maître d’Ouvrage]</w:t>
      </w:r>
    </w:p>
    <w:p w14:paraId="121536C8" w14:textId="052099B4" w:rsidR="00E2630B" w:rsidRPr="001459D3" w:rsidRDefault="00E2630B" w:rsidP="00666610">
      <w:pPr>
        <w:spacing w:after="134"/>
        <w:ind w:right="-14"/>
        <w:jc w:val="both"/>
        <w:rPr>
          <w:i/>
          <w:color w:val="000000"/>
          <w:sz w:val="24"/>
          <w:szCs w:val="24"/>
        </w:rPr>
      </w:pPr>
      <w:r w:rsidRPr="001459D3">
        <w:rPr>
          <w:b/>
          <w:iCs/>
          <w:color w:val="000000" w:themeColor="text1"/>
          <w:sz w:val="24"/>
          <w:lang w:eastAsia="en-US"/>
        </w:rPr>
        <w:t>Prêt</w:t>
      </w:r>
      <w:r w:rsidRPr="001459D3">
        <w:rPr>
          <w:b/>
          <w:color w:val="000000"/>
          <w:sz w:val="24"/>
          <w:szCs w:val="24"/>
        </w:rPr>
        <w:t xml:space="preserve"> No./Crédit No./Don No.</w:t>
      </w:r>
      <w:r w:rsidR="004E28EF" w:rsidRPr="001459D3">
        <w:rPr>
          <w:b/>
          <w:color w:val="000000"/>
          <w:sz w:val="24"/>
          <w:szCs w:val="24"/>
        </w:rPr>
        <w:t> :</w:t>
      </w:r>
      <w:r w:rsidRPr="001459D3">
        <w:rPr>
          <w:i/>
          <w:color w:val="000000"/>
          <w:sz w:val="24"/>
          <w:szCs w:val="24"/>
        </w:rPr>
        <w:t xml:space="preserve"> [insérer la </w:t>
      </w:r>
      <w:r w:rsidR="00102C62" w:rsidRPr="001459D3">
        <w:rPr>
          <w:i/>
          <w:color w:val="000000"/>
          <w:sz w:val="24"/>
          <w:szCs w:val="24"/>
        </w:rPr>
        <w:t>référence</w:t>
      </w:r>
      <w:r w:rsidRPr="001459D3">
        <w:rPr>
          <w:i/>
          <w:color w:val="000000"/>
          <w:sz w:val="24"/>
          <w:szCs w:val="24"/>
        </w:rPr>
        <w:t xml:space="preserve"> du prêt/crédit/don]</w:t>
      </w:r>
    </w:p>
    <w:p w14:paraId="52E34DF4" w14:textId="52339EED" w:rsidR="00E2630B" w:rsidRPr="001459D3" w:rsidRDefault="00E2630B" w:rsidP="00666610">
      <w:pPr>
        <w:spacing w:after="134"/>
        <w:ind w:right="-14"/>
        <w:jc w:val="both"/>
        <w:rPr>
          <w:i/>
          <w:color w:val="000000"/>
          <w:sz w:val="24"/>
          <w:szCs w:val="24"/>
        </w:rPr>
      </w:pPr>
      <w:r w:rsidRPr="001459D3">
        <w:rPr>
          <w:b/>
          <w:iCs/>
          <w:color w:val="000000" w:themeColor="text1"/>
          <w:sz w:val="24"/>
          <w:lang w:eastAsia="en-US"/>
        </w:rPr>
        <w:t>AO</w:t>
      </w:r>
      <w:r w:rsidRPr="001459D3">
        <w:rPr>
          <w:b/>
          <w:color w:val="000000"/>
          <w:sz w:val="24"/>
          <w:szCs w:val="24"/>
        </w:rPr>
        <w:t xml:space="preserve"> No</w:t>
      </w:r>
      <w:r w:rsidR="004E28EF" w:rsidRPr="001459D3">
        <w:rPr>
          <w:b/>
          <w:color w:val="000000"/>
          <w:sz w:val="24"/>
          <w:szCs w:val="24"/>
        </w:rPr>
        <w:t> :</w:t>
      </w:r>
      <w:r w:rsidRPr="001459D3">
        <w:rPr>
          <w:i/>
          <w:color w:val="000000"/>
          <w:sz w:val="24"/>
          <w:szCs w:val="24"/>
        </w:rPr>
        <w:t xml:space="preserve"> [insérer le numéro de l’appel d’offres en référence au Plan de Passation des Marchés]</w:t>
      </w:r>
    </w:p>
    <w:p w14:paraId="7532656D" w14:textId="320593A1" w:rsidR="00E2630B" w:rsidRPr="001459D3" w:rsidRDefault="00E2630B" w:rsidP="00666610">
      <w:pPr>
        <w:pStyle w:val="BodyTextIndent"/>
        <w:spacing w:before="240" w:after="240"/>
        <w:ind w:left="0" w:right="288"/>
        <w:rPr>
          <w:iCs/>
          <w:szCs w:val="24"/>
          <w:lang w:val="fr-FR"/>
        </w:rPr>
      </w:pPr>
      <w:r w:rsidRPr="001459D3">
        <w:rPr>
          <w:iCs/>
          <w:szCs w:val="24"/>
          <w:lang w:val="fr-FR"/>
        </w:rPr>
        <w:t xml:space="preserve">Par la présente Notification de l’intention d’attribution (la Notification) nous vous informons de </w:t>
      </w:r>
      <w:r w:rsidRPr="001459D3">
        <w:rPr>
          <w:iCs/>
          <w:lang w:val="fr-FR" w:eastAsia="en-US"/>
        </w:rPr>
        <w:t>notre</w:t>
      </w:r>
      <w:r w:rsidRPr="001459D3">
        <w:rPr>
          <w:iCs/>
          <w:szCs w:val="24"/>
          <w:lang w:val="fr-FR"/>
        </w:rPr>
        <w:t xml:space="preserve"> décision d’attribuer le Marché ci-dessus.</w:t>
      </w:r>
      <w:r w:rsidR="004E28EF" w:rsidRPr="001459D3">
        <w:rPr>
          <w:iCs/>
          <w:szCs w:val="24"/>
          <w:lang w:val="fr-FR"/>
        </w:rPr>
        <w:t xml:space="preserve"> </w:t>
      </w:r>
      <w:r w:rsidRPr="001459D3">
        <w:rPr>
          <w:iCs/>
          <w:szCs w:val="24"/>
          <w:lang w:val="fr-FR"/>
        </w:rPr>
        <w:t>L’envoi de la Notification marque le commencement de la Période d’attente.</w:t>
      </w:r>
      <w:r w:rsidR="004E28EF" w:rsidRPr="001459D3">
        <w:rPr>
          <w:iCs/>
          <w:szCs w:val="24"/>
          <w:lang w:val="fr-FR"/>
        </w:rPr>
        <w:t xml:space="preserve"> </w:t>
      </w:r>
      <w:r w:rsidRPr="001459D3">
        <w:rPr>
          <w:iCs/>
          <w:szCs w:val="24"/>
          <w:lang w:val="fr-FR"/>
        </w:rPr>
        <w:t>Durant ladite période, il vous est possible de</w:t>
      </w:r>
      <w:r w:rsidR="004E28EF" w:rsidRPr="001459D3">
        <w:rPr>
          <w:iCs/>
          <w:szCs w:val="24"/>
          <w:lang w:val="fr-FR"/>
        </w:rPr>
        <w:t> :</w:t>
      </w:r>
    </w:p>
    <w:p w14:paraId="2969F3FF" w14:textId="77777777" w:rsidR="00E2630B" w:rsidRPr="001459D3" w:rsidRDefault="00E2630B" w:rsidP="006A4418">
      <w:pPr>
        <w:pStyle w:val="BodyTextIndent"/>
        <w:numPr>
          <w:ilvl w:val="0"/>
          <w:numId w:val="52"/>
        </w:numPr>
        <w:spacing w:before="240" w:after="240"/>
        <w:ind w:left="720" w:right="288"/>
        <w:rPr>
          <w:iCs/>
          <w:szCs w:val="24"/>
          <w:lang w:val="fr-FR"/>
        </w:rPr>
      </w:pPr>
      <w:r w:rsidRPr="001459D3">
        <w:rPr>
          <w:iCs/>
          <w:lang w:val="fr-FR" w:eastAsia="en-US"/>
        </w:rPr>
        <w:t>demander</w:t>
      </w:r>
      <w:r w:rsidRPr="001459D3">
        <w:rPr>
          <w:iCs/>
          <w:szCs w:val="24"/>
          <w:lang w:val="fr-FR"/>
        </w:rPr>
        <w:t xml:space="preserve"> un débriefing concernant l’évaluation de votre Proposition, et/ou</w:t>
      </w:r>
    </w:p>
    <w:p w14:paraId="60C2389B" w14:textId="77777777" w:rsidR="00E2630B" w:rsidRPr="001459D3" w:rsidRDefault="00E2630B" w:rsidP="006A4418">
      <w:pPr>
        <w:pStyle w:val="BodyTextIndent"/>
        <w:numPr>
          <w:ilvl w:val="0"/>
          <w:numId w:val="52"/>
        </w:numPr>
        <w:spacing w:before="240" w:after="240"/>
        <w:ind w:left="720" w:right="288"/>
        <w:rPr>
          <w:iCs/>
          <w:szCs w:val="24"/>
          <w:lang w:val="fr-FR"/>
        </w:rPr>
      </w:pPr>
      <w:r w:rsidRPr="001459D3">
        <w:rPr>
          <w:iCs/>
          <w:lang w:val="fr-FR" w:eastAsia="en-US"/>
        </w:rPr>
        <w:t>soumettre</w:t>
      </w:r>
      <w:r w:rsidRPr="001459D3">
        <w:rPr>
          <w:iCs/>
          <w:szCs w:val="24"/>
          <w:lang w:val="fr-FR"/>
        </w:rPr>
        <w:t xml:space="preserve"> une réclamation concernant la passation du marché, portant sur la décision d’attribuer le marché.</w:t>
      </w:r>
    </w:p>
    <w:p w14:paraId="16026A47" w14:textId="77777777" w:rsidR="00E2630B" w:rsidRPr="001459D3" w:rsidRDefault="00E2630B" w:rsidP="006A4418">
      <w:pPr>
        <w:pStyle w:val="BodyTextIndent"/>
        <w:numPr>
          <w:ilvl w:val="0"/>
          <w:numId w:val="51"/>
        </w:numPr>
        <w:spacing w:before="240" w:after="120"/>
        <w:ind w:left="284" w:right="289" w:hanging="284"/>
        <w:rPr>
          <w:b/>
          <w:iCs/>
          <w:szCs w:val="24"/>
          <w:lang w:val="fr-FR"/>
        </w:rPr>
      </w:pPr>
      <w:r w:rsidRPr="001459D3">
        <w:rPr>
          <w:b/>
          <w:iCs/>
          <w:lang w:val="fr-FR" w:eastAsia="en-US"/>
        </w:rPr>
        <w:t>Soumissionnaire</w:t>
      </w:r>
      <w:r w:rsidRPr="001459D3">
        <w:rPr>
          <w:b/>
          <w:iCs/>
          <w:szCs w:val="24"/>
          <w:lang w:val="fr-FR"/>
        </w:rPr>
        <w:t xml:space="preserve"> retenu</w:t>
      </w:r>
    </w:p>
    <w:tbl>
      <w:tblPr>
        <w:tblStyle w:val="TableGrid"/>
        <w:tblW w:w="9067" w:type="dxa"/>
        <w:tblLayout w:type="fixed"/>
        <w:tblLook w:val="04A0" w:firstRow="1" w:lastRow="0" w:firstColumn="1" w:lastColumn="0" w:noHBand="0" w:noVBand="1"/>
      </w:tblPr>
      <w:tblGrid>
        <w:gridCol w:w="2122"/>
        <w:gridCol w:w="6945"/>
      </w:tblGrid>
      <w:tr w:rsidR="00717DB7" w:rsidRPr="001459D3" w14:paraId="1300285B" w14:textId="77777777" w:rsidTr="00717DB7">
        <w:tc>
          <w:tcPr>
            <w:tcW w:w="2122" w:type="dxa"/>
            <w:shd w:val="clear" w:color="auto" w:fill="D5DCE4"/>
          </w:tcPr>
          <w:p w14:paraId="45E241D7" w14:textId="01CCC035" w:rsidR="00717DB7" w:rsidRPr="001459D3" w:rsidRDefault="00717DB7" w:rsidP="00CB2460">
            <w:pPr>
              <w:pStyle w:val="BodyTextIndent"/>
              <w:spacing w:before="120" w:after="120"/>
              <w:ind w:left="0"/>
              <w:jc w:val="left"/>
              <w:rPr>
                <w:b/>
                <w:iCs/>
                <w:lang w:val="fr-FR"/>
              </w:rPr>
            </w:pPr>
            <w:r w:rsidRPr="001459D3">
              <w:rPr>
                <w:b/>
                <w:iCs/>
                <w:lang w:val="fr-FR"/>
              </w:rPr>
              <w:t>Nom :</w:t>
            </w:r>
          </w:p>
        </w:tc>
        <w:tc>
          <w:tcPr>
            <w:tcW w:w="6945" w:type="dxa"/>
            <w:vAlign w:val="center"/>
          </w:tcPr>
          <w:p w14:paraId="1404B0D2" w14:textId="08CE4248" w:rsidR="00717DB7" w:rsidRPr="001459D3" w:rsidRDefault="00717DB7" w:rsidP="00CB2460">
            <w:pPr>
              <w:pStyle w:val="BodyTextIndent"/>
              <w:spacing w:before="120" w:after="120"/>
              <w:ind w:left="0"/>
              <w:jc w:val="left"/>
              <w:rPr>
                <w:i/>
                <w:lang w:val="fr-FR"/>
              </w:rPr>
            </w:pPr>
            <w:r w:rsidRPr="001459D3">
              <w:rPr>
                <w:i/>
                <w:lang w:val="fr-FR"/>
              </w:rPr>
              <w:t>[insérer le nom du Soumissionnaire retenu]</w:t>
            </w:r>
          </w:p>
        </w:tc>
      </w:tr>
      <w:tr w:rsidR="00717DB7" w:rsidRPr="001459D3" w14:paraId="077F887F" w14:textId="77777777" w:rsidTr="00717DB7">
        <w:tc>
          <w:tcPr>
            <w:tcW w:w="2122" w:type="dxa"/>
            <w:shd w:val="clear" w:color="auto" w:fill="D5DCE4"/>
          </w:tcPr>
          <w:p w14:paraId="0818EA27" w14:textId="766094D8" w:rsidR="00717DB7" w:rsidRPr="001459D3" w:rsidRDefault="00717DB7" w:rsidP="00CB2460">
            <w:pPr>
              <w:pStyle w:val="BodyTextIndent"/>
              <w:spacing w:before="120" w:after="120"/>
              <w:ind w:left="0"/>
              <w:jc w:val="left"/>
              <w:rPr>
                <w:b/>
                <w:iCs/>
                <w:lang w:val="fr-FR"/>
              </w:rPr>
            </w:pPr>
            <w:r w:rsidRPr="001459D3">
              <w:rPr>
                <w:b/>
                <w:iCs/>
                <w:lang w:val="fr-FR"/>
              </w:rPr>
              <w:t>Adresse :</w:t>
            </w:r>
          </w:p>
        </w:tc>
        <w:tc>
          <w:tcPr>
            <w:tcW w:w="6945" w:type="dxa"/>
            <w:vAlign w:val="center"/>
          </w:tcPr>
          <w:p w14:paraId="3EDB8B65" w14:textId="64D7A8FD" w:rsidR="00717DB7" w:rsidRPr="001459D3" w:rsidRDefault="00717DB7" w:rsidP="00CB2460">
            <w:pPr>
              <w:pStyle w:val="BodyTextIndent"/>
              <w:spacing w:before="120" w:after="120"/>
              <w:ind w:left="0"/>
              <w:jc w:val="left"/>
              <w:rPr>
                <w:i/>
                <w:lang w:val="fr-FR"/>
              </w:rPr>
            </w:pPr>
            <w:r w:rsidRPr="001459D3">
              <w:rPr>
                <w:i/>
                <w:lang w:val="fr-FR"/>
              </w:rPr>
              <w:t>[insérer l’adresse du Soumissionnaire retenu]</w:t>
            </w:r>
          </w:p>
        </w:tc>
      </w:tr>
      <w:tr w:rsidR="00717DB7" w:rsidRPr="001459D3" w14:paraId="7FD71855" w14:textId="77777777" w:rsidTr="00717DB7">
        <w:tc>
          <w:tcPr>
            <w:tcW w:w="2122" w:type="dxa"/>
            <w:shd w:val="clear" w:color="auto" w:fill="D5DCE4"/>
          </w:tcPr>
          <w:p w14:paraId="42A42BB4" w14:textId="78DDB2AD" w:rsidR="00717DB7" w:rsidRPr="001459D3" w:rsidRDefault="00717DB7" w:rsidP="00CB2460">
            <w:pPr>
              <w:pStyle w:val="BodyTextIndent"/>
              <w:spacing w:before="120" w:after="120"/>
              <w:ind w:left="0"/>
              <w:jc w:val="left"/>
              <w:rPr>
                <w:b/>
                <w:iCs/>
                <w:lang w:val="fr-FR"/>
              </w:rPr>
            </w:pPr>
            <w:r w:rsidRPr="001459D3">
              <w:rPr>
                <w:b/>
                <w:iCs/>
                <w:lang w:val="fr-FR"/>
              </w:rPr>
              <w:t>Prix du Marché :</w:t>
            </w:r>
          </w:p>
        </w:tc>
        <w:tc>
          <w:tcPr>
            <w:tcW w:w="6945" w:type="dxa"/>
            <w:vAlign w:val="center"/>
          </w:tcPr>
          <w:p w14:paraId="2F2D81BE" w14:textId="62E0C498" w:rsidR="00717DB7" w:rsidRPr="001459D3" w:rsidRDefault="00717DB7" w:rsidP="00CB2460">
            <w:pPr>
              <w:pStyle w:val="BodyTextIndent"/>
              <w:spacing w:before="120" w:after="120"/>
              <w:ind w:left="0"/>
              <w:jc w:val="left"/>
              <w:rPr>
                <w:i/>
                <w:lang w:val="fr-FR"/>
              </w:rPr>
            </w:pPr>
            <w:r w:rsidRPr="001459D3">
              <w:rPr>
                <w:i/>
                <w:lang w:val="fr-FR"/>
              </w:rPr>
              <w:t>[insérer le prix du Marché du Soumissionnaire retenu]</w:t>
            </w:r>
          </w:p>
        </w:tc>
      </w:tr>
    </w:tbl>
    <w:p w14:paraId="3CD60745" w14:textId="5E6FAD16" w:rsidR="00E2630B" w:rsidRPr="001459D3" w:rsidRDefault="00E2630B" w:rsidP="006A4418">
      <w:pPr>
        <w:pStyle w:val="BodyTextIndent"/>
        <w:numPr>
          <w:ilvl w:val="0"/>
          <w:numId w:val="51"/>
        </w:numPr>
        <w:spacing w:before="240" w:after="120"/>
        <w:ind w:left="284" w:right="289" w:hanging="284"/>
        <w:jc w:val="left"/>
        <w:rPr>
          <w:b/>
          <w:i/>
          <w:iCs/>
          <w:szCs w:val="24"/>
          <w:lang w:val="fr-FR"/>
        </w:rPr>
      </w:pPr>
      <w:r w:rsidRPr="001459D3">
        <w:rPr>
          <w:b/>
          <w:iCs/>
          <w:szCs w:val="24"/>
          <w:lang w:val="fr-FR"/>
        </w:rPr>
        <w:t xml:space="preserve">Autres </w:t>
      </w:r>
      <w:r w:rsidRPr="001459D3">
        <w:rPr>
          <w:b/>
          <w:iCs/>
          <w:lang w:val="fr-FR" w:eastAsia="en-US"/>
        </w:rPr>
        <w:t>Soumissionnaires</w:t>
      </w:r>
      <w:r w:rsidRPr="001459D3">
        <w:rPr>
          <w:b/>
          <w:iCs/>
          <w:szCs w:val="24"/>
          <w:lang w:val="fr-FR"/>
        </w:rPr>
        <w:t xml:space="preserve"> </w:t>
      </w:r>
      <w:r w:rsidRPr="001459D3">
        <w:rPr>
          <w:b/>
          <w:i/>
          <w:iCs/>
          <w:szCs w:val="24"/>
          <w:lang w:val="fr-FR"/>
        </w:rPr>
        <w:t>[INSTRUCTIONS</w:t>
      </w:r>
      <w:r w:rsidR="004E28EF" w:rsidRPr="001459D3">
        <w:rPr>
          <w:b/>
          <w:i/>
          <w:iCs/>
          <w:szCs w:val="24"/>
          <w:lang w:val="fr-FR"/>
        </w:rPr>
        <w:t> :</w:t>
      </w:r>
      <w:r w:rsidRPr="001459D3">
        <w:rPr>
          <w:b/>
          <w:i/>
          <w:iCs/>
          <w:szCs w:val="24"/>
          <w:lang w:val="fr-FR"/>
        </w:rPr>
        <w:t xml:space="preserve"> insérer les noms de tous les Soumissionnaires ayant remis une Offre.</w:t>
      </w:r>
      <w:r w:rsidR="004E28EF" w:rsidRPr="001459D3">
        <w:rPr>
          <w:b/>
          <w:i/>
          <w:iCs/>
          <w:szCs w:val="24"/>
          <w:lang w:val="fr-FR"/>
        </w:rPr>
        <w:t xml:space="preserve"> </w:t>
      </w:r>
      <w:r w:rsidRPr="001459D3">
        <w:rPr>
          <w:b/>
          <w:i/>
          <w:iCs/>
          <w:szCs w:val="24"/>
          <w:lang w:val="fr-FR"/>
        </w:rPr>
        <w:t>Lorsque le prix de l’offre a été évalué, indiquez le prix évalué de chaque Offre, ainsi que le prix de chaque Offre tel que lu en séance d’ouverture.</w:t>
      </w:r>
      <w:r w:rsidRPr="001459D3">
        <w:rPr>
          <w:b/>
          <w:i/>
          <w:iCs/>
          <w:szCs w:val="24"/>
          <w:vertAlign w:val="subscript"/>
          <w:lang w:val="fr-FR"/>
        </w:rPr>
        <w:t>]</w:t>
      </w:r>
    </w:p>
    <w:tbl>
      <w:tblPr>
        <w:tblStyle w:val="TableGrid"/>
        <w:tblW w:w="9067" w:type="dxa"/>
        <w:tblLook w:val="04A0" w:firstRow="1" w:lastRow="0" w:firstColumn="1" w:lastColumn="0" w:noHBand="0" w:noVBand="1"/>
      </w:tblPr>
      <w:tblGrid>
        <w:gridCol w:w="4390"/>
        <w:gridCol w:w="2126"/>
        <w:gridCol w:w="2551"/>
      </w:tblGrid>
      <w:tr w:rsidR="00C34B0F" w:rsidRPr="001459D3" w14:paraId="0EDB5624" w14:textId="77777777" w:rsidTr="00C34B0F">
        <w:tc>
          <w:tcPr>
            <w:tcW w:w="4390" w:type="dxa"/>
            <w:shd w:val="clear" w:color="auto" w:fill="D5DCE4"/>
            <w:vAlign w:val="center"/>
          </w:tcPr>
          <w:p w14:paraId="299AE751" w14:textId="25569FBE" w:rsidR="00C34B0F" w:rsidRPr="001459D3" w:rsidRDefault="00C34B0F" w:rsidP="00CB2460">
            <w:pPr>
              <w:pStyle w:val="BodyTextIndent"/>
              <w:spacing w:before="60" w:after="60"/>
              <w:ind w:left="0" w:right="33"/>
              <w:jc w:val="center"/>
              <w:rPr>
                <w:b/>
                <w:iCs/>
                <w:lang w:val="fr-FR"/>
              </w:rPr>
            </w:pPr>
            <w:r w:rsidRPr="001459D3">
              <w:rPr>
                <w:b/>
                <w:iCs/>
                <w:lang w:val="fr-FR"/>
              </w:rPr>
              <w:t>Nom du Soumissionnaire</w:t>
            </w:r>
          </w:p>
        </w:tc>
        <w:tc>
          <w:tcPr>
            <w:tcW w:w="2126" w:type="dxa"/>
            <w:shd w:val="clear" w:color="auto" w:fill="D5DCE4"/>
            <w:vAlign w:val="center"/>
          </w:tcPr>
          <w:p w14:paraId="36A8E2DF" w14:textId="1F961724" w:rsidR="00C34B0F" w:rsidRPr="001459D3" w:rsidRDefault="00C34B0F" w:rsidP="00CB2460">
            <w:pPr>
              <w:pStyle w:val="BodyTextIndent"/>
              <w:ind w:left="0" w:right="29"/>
              <w:jc w:val="center"/>
              <w:rPr>
                <w:b/>
                <w:iCs/>
                <w:lang w:val="fr-FR"/>
              </w:rPr>
            </w:pPr>
            <w:r w:rsidRPr="001459D3">
              <w:rPr>
                <w:b/>
                <w:iCs/>
                <w:lang w:val="fr-FR"/>
              </w:rPr>
              <w:t>Prix de l’Offre</w:t>
            </w:r>
          </w:p>
        </w:tc>
        <w:tc>
          <w:tcPr>
            <w:tcW w:w="2551" w:type="dxa"/>
            <w:shd w:val="clear" w:color="auto" w:fill="D5DCE4"/>
            <w:vAlign w:val="center"/>
          </w:tcPr>
          <w:p w14:paraId="081453B1" w14:textId="6C47F281" w:rsidR="00C34B0F" w:rsidRPr="001459D3" w:rsidRDefault="00C34B0F" w:rsidP="00CB2460">
            <w:pPr>
              <w:pStyle w:val="BodyTextIndent"/>
              <w:ind w:left="0"/>
              <w:jc w:val="center"/>
              <w:rPr>
                <w:b/>
                <w:iCs/>
                <w:lang w:val="fr-FR"/>
              </w:rPr>
            </w:pPr>
            <w:r w:rsidRPr="001459D3">
              <w:rPr>
                <w:b/>
                <w:iCs/>
                <w:lang w:val="fr-FR"/>
              </w:rPr>
              <w:t>Prix évalué de l’Offre</w:t>
            </w:r>
          </w:p>
        </w:tc>
      </w:tr>
      <w:tr w:rsidR="00C34B0F" w:rsidRPr="001459D3" w14:paraId="7C86EBC3" w14:textId="77777777" w:rsidTr="00CB2460">
        <w:tc>
          <w:tcPr>
            <w:tcW w:w="4390" w:type="dxa"/>
            <w:vAlign w:val="center"/>
          </w:tcPr>
          <w:p w14:paraId="0F845655" w14:textId="2B57D2D1" w:rsidR="00C34B0F" w:rsidRPr="001459D3" w:rsidRDefault="00C34B0F" w:rsidP="00CB2460">
            <w:pPr>
              <w:rPr>
                <w:i/>
                <w:sz w:val="24"/>
                <w:szCs w:val="24"/>
              </w:rPr>
            </w:pPr>
            <w:r w:rsidRPr="001459D3">
              <w:rPr>
                <w:i/>
                <w:sz w:val="24"/>
                <w:szCs w:val="24"/>
              </w:rPr>
              <w:t>[insérer le nom]</w:t>
            </w:r>
          </w:p>
        </w:tc>
        <w:tc>
          <w:tcPr>
            <w:tcW w:w="2126" w:type="dxa"/>
            <w:vAlign w:val="center"/>
          </w:tcPr>
          <w:p w14:paraId="62F0B7A5" w14:textId="60DE0BB1" w:rsidR="00C34B0F" w:rsidRPr="001459D3" w:rsidRDefault="00C34B0F" w:rsidP="00CB2460">
            <w:pPr>
              <w:pStyle w:val="BodyTextIndent"/>
              <w:spacing w:before="120" w:after="120"/>
              <w:ind w:left="0" w:right="33"/>
              <w:jc w:val="center"/>
              <w:rPr>
                <w:i/>
                <w:szCs w:val="24"/>
                <w:lang w:val="fr-FR"/>
              </w:rPr>
            </w:pPr>
            <w:r w:rsidRPr="001459D3">
              <w:rPr>
                <w:i/>
                <w:szCs w:val="24"/>
                <w:lang w:val="fr-FR"/>
              </w:rPr>
              <w:t>[Prix de l’Offre]</w:t>
            </w:r>
          </w:p>
        </w:tc>
        <w:tc>
          <w:tcPr>
            <w:tcW w:w="2551" w:type="dxa"/>
            <w:vAlign w:val="center"/>
          </w:tcPr>
          <w:p w14:paraId="47C21AB2" w14:textId="2C42BF32" w:rsidR="00C34B0F" w:rsidRPr="001459D3" w:rsidRDefault="00C34B0F" w:rsidP="00CB2460">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1A521270" w14:textId="77777777" w:rsidTr="00CB2460">
        <w:tc>
          <w:tcPr>
            <w:tcW w:w="4390" w:type="dxa"/>
            <w:vAlign w:val="center"/>
          </w:tcPr>
          <w:p w14:paraId="5F0F9485" w14:textId="2D4F9C06" w:rsidR="00C34B0F" w:rsidRPr="001459D3" w:rsidRDefault="00C34B0F" w:rsidP="00C34B0F">
            <w:pPr>
              <w:rPr>
                <w:i/>
                <w:sz w:val="24"/>
                <w:szCs w:val="24"/>
              </w:rPr>
            </w:pPr>
            <w:r w:rsidRPr="001459D3">
              <w:rPr>
                <w:i/>
                <w:sz w:val="24"/>
                <w:szCs w:val="24"/>
              </w:rPr>
              <w:t>[insérer le nom]</w:t>
            </w:r>
          </w:p>
        </w:tc>
        <w:tc>
          <w:tcPr>
            <w:tcW w:w="2126" w:type="dxa"/>
            <w:vAlign w:val="center"/>
          </w:tcPr>
          <w:p w14:paraId="73C195BE" w14:textId="60A4978A"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649A9BA6" w14:textId="176E8429"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0403FAAA" w14:textId="77777777" w:rsidTr="00CB2460">
        <w:tc>
          <w:tcPr>
            <w:tcW w:w="4390" w:type="dxa"/>
            <w:vAlign w:val="center"/>
          </w:tcPr>
          <w:p w14:paraId="599A1213" w14:textId="4738216B" w:rsidR="00C34B0F" w:rsidRPr="001459D3" w:rsidRDefault="00C34B0F" w:rsidP="00C34B0F">
            <w:pPr>
              <w:rPr>
                <w:i/>
                <w:sz w:val="24"/>
                <w:szCs w:val="24"/>
              </w:rPr>
            </w:pPr>
            <w:r w:rsidRPr="001459D3">
              <w:rPr>
                <w:i/>
                <w:sz w:val="24"/>
                <w:szCs w:val="24"/>
              </w:rPr>
              <w:t>[insérer le nom]</w:t>
            </w:r>
          </w:p>
        </w:tc>
        <w:tc>
          <w:tcPr>
            <w:tcW w:w="2126" w:type="dxa"/>
            <w:vAlign w:val="center"/>
          </w:tcPr>
          <w:p w14:paraId="06B4565F" w14:textId="2F3DE44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4F622A77" w14:textId="4FBC3E22"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29360BA0" w14:textId="77777777" w:rsidTr="00CB2460">
        <w:tc>
          <w:tcPr>
            <w:tcW w:w="4390" w:type="dxa"/>
            <w:vAlign w:val="center"/>
          </w:tcPr>
          <w:p w14:paraId="27B400A9" w14:textId="6FACE777" w:rsidR="00C34B0F" w:rsidRPr="001459D3" w:rsidRDefault="00C34B0F" w:rsidP="00C34B0F">
            <w:pPr>
              <w:rPr>
                <w:i/>
                <w:sz w:val="24"/>
                <w:szCs w:val="24"/>
              </w:rPr>
            </w:pPr>
            <w:r w:rsidRPr="001459D3">
              <w:rPr>
                <w:i/>
                <w:sz w:val="24"/>
                <w:szCs w:val="24"/>
              </w:rPr>
              <w:t>[insérer le nom]</w:t>
            </w:r>
          </w:p>
        </w:tc>
        <w:tc>
          <w:tcPr>
            <w:tcW w:w="2126" w:type="dxa"/>
            <w:vAlign w:val="center"/>
          </w:tcPr>
          <w:p w14:paraId="3F8A1003" w14:textId="068CD58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2E951AE8" w14:textId="1E56400A"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73A176DD" w14:textId="77777777" w:rsidTr="00CB2460">
        <w:tc>
          <w:tcPr>
            <w:tcW w:w="4390" w:type="dxa"/>
            <w:vAlign w:val="center"/>
          </w:tcPr>
          <w:p w14:paraId="1968CEB2" w14:textId="3AAA4F69" w:rsidR="00C34B0F" w:rsidRPr="001459D3" w:rsidRDefault="00C34B0F" w:rsidP="00C34B0F">
            <w:pPr>
              <w:rPr>
                <w:i/>
                <w:sz w:val="24"/>
                <w:szCs w:val="24"/>
              </w:rPr>
            </w:pPr>
            <w:r w:rsidRPr="001459D3">
              <w:rPr>
                <w:i/>
                <w:sz w:val="24"/>
                <w:szCs w:val="24"/>
              </w:rPr>
              <w:t>[insérer le nom]</w:t>
            </w:r>
          </w:p>
        </w:tc>
        <w:tc>
          <w:tcPr>
            <w:tcW w:w="2126" w:type="dxa"/>
            <w:vAlign w:val="center"/>
          </w:tcPr>
          <w:p w14:paraId="64CE46C6" w14:textId="65CDEAC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587DF80A" w14:textId="3663BE27"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bl>
    <w:p w14:paraId="477AD374" w14:textId="77777777" w:rsidR="00E2630B" w:rsidRPr="001459D3" w:rsidRDefault="00E2630B" w:rsidP="006A4418">
      <w:pPr>
        <w:pStyle w:val="BodyTextIndent"/>
        <w:numPr>
          <w:ilvl w:val="0"/>
          <w:numId w:val="51"/>
        </w:numPr>
        <w:spacing w:before="240" w:after="120"/>
        <w:ind w:left="284" w:right="289" w:hanging="284"/>
        <w:rPr>
          <w:b/>
          <w:iCs/>
          <w:szCs w:val="24"/>
          <w:lang w:val="fr-FR"/>
        </w:rPr>
      </w:pPr>
      <w:r w:rsidRPr="001459D3">
        <w:rPr>
          <w:b/>
          <w:iCs/>
          <w:lang w:val="fr-FR" w:eastAsia="en-US"/>
        </w:rPr>
        <w:t>Motif</w:t>
      </w:r>
      <w:r w:rsidRPr="001459D3">
        <w:rPr>
          <w:b/>
          <w:iCs/>
          <w:szCs w:val="24"/>
          <w:lang w:val="fr-FR"/>
        </w:rPr>
        <w:t xml:space="preserve">(s) pour le(s)quel(s) votre Offre n’a pas été retenue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2B8B4FD7" w14:textId="77777777" w:rsidTr="00C34B0F">
        <w:tc>
          <w:tcPr>
            <w:tcW w:w="9090" w:type="dxa"/>
            <w:shd w:val="clear" w:color="auto" w:fill="auto"/>
          </w:tcPr>
          <w:p w14:paraId="4E0EDEEF" w14:textId="652E1531" w:rsidR="00E2630B" w:rsidRPr="001459D3" w:rsidRDefault="00E2630B" w:rsidP="00C34B0F">
            <w:pPr>
              <w:pStyle w:val="BodyTextIndent"/>
              <w:spacing w:before="120" w:after="120"/>
              <w:ind w:left="0" w:right="289"/>
              <w:rPr>
                <w:b/>
                <w:i/>
                <w:iCs/>
                <w:szCs w:val="24"/>
                <w:lang w:val="fr-FR"/>
              </w:rPr>
            </w:pPr>
            <w:r w:rsidRPr="001459D3">
              <w:rPr>
                <w:b/>
                <w:i/>
                <w:iCs/>
                <w:szCs w:val="24"/>
                <w:lang w:val="fr-FR"/>
              </w:rPr>
              <w:t>[INSTRUCTIONS</w:t>
            </w:r>
            <w:r w:rsidR="004E28EF" w:rsidRPr="001459D3">
              <w:rPr>
                <w:b/>
                <w:i/>
                <w:iCs/>
                <w:szCs w:val="24"/>
                <w:lang w:val="fr-FR"/>
              </w:rPr>
              <w:t> :</w:t>
            </w:r>
            <w:r w:rsidRPr="001459D3">
              <w:rPr>
                <w:b/>
                <w:i/>
                <w:iCs/>
                <w:szCs w:val="24"/>
                <w:lang w:val="fr-FR"/>
              </w:rPr>
              <w:t xml:space="preserve"> indiquer le(s) motif(s) pour </w:t>
            </w:r>
            <w:r w:rsidRPr="001459D3">
              <w:rPr>
                <w:b/>
                <w:i/>
                <w:iCs/>
                <w:szCs w:val="24"/>
                <w:u w:val="single"/>
                <w:lang w:val="fr-FR"/>
              </w:rPr>
              <w:t>le(s)quell(s)</w:t>
            </w:r>
            <w:r w:rsidRPr="001459D3">
              <w:rPr>
                <w:b/>
                <w:i/>
                <w:iCs/>
                <w:szCs w:val="24"/>
                <w:lang w:val="fr-FR"/>
              </w:rPr>
              <w:t xml:space="preserve"> l’Offre du Soumissionnaire n’a pas été retenue.</w:t>
            </w:r>
            <w:r w:rsidR="004E28EF" w:rsidRPr="001459D3">
              <w:rPr>
                <w:b/>
                <w:i/>
                <w:iCs/>
                <w:szCs w:val="24"/>
                <w:lang w:val="fr-FR"/>
              </w:rPr>
              <w:t xml:space="preserve"> </w:t>
            </w:r>
            <w:r w:rsidR="00C34B0F" w:rsidRPr="001459D3">
              <w:rPr>
                <w:b/>
                <w:i/>
                <w:iCs/>
                <w:szCs w:val="24"/>
                <w:lang w:val="fr-FR"/>
              </w:rPr>
              <w:t xml:space="preserve">NE </w:t>
            </w:r>
            <w:r w:rsidRPr="001459D3">
              <w:rPr>
                <w:b/>
                <w:i/>
                <w:iCs/>
                <w:szCs w:val="24"/>
                <w:lang w:val="fr-FR"/>
              </w:rPr>
              <w:t>pas fournir</w:t>
            </w:r>
            <w:r w:rsidR="004E28EF" w:rsidRPr="001459D3">
              <w:rPr>
                <w:b/>
                <w:i/>
                <w:iCs/>
                <w:szCs w:val="24"/>
                <w:lang w:val="fr-FR"/>
              </w:rPr>
              <w:t> :</w:t>
            </w:r>
            <w:r w:rsidRPr="001459D3">
              <w:rPr>
                <w:b/>
                <w:i/>
                <w:iCs/>
                <w:szCs w:val="24"/>
                <w:lang w:val="fr-FR"/>
              </w:rPr>
              <w:t xml:space="preserve"> (a) une comparaison point par point avec une Offre concurrente, ou (b) </w:t>
            </w:r>
            <w:r w:rsidR="0017459A" w:rsidRPr="001459D3">
              <w:rPr>
                <w:b/>
                <w:i/>
                <w:iCs/>
                <w:szCs w:val="24"/>
                <w:lang w:val="fr-FR"/>
              </w:rPr>
              <w:t>des renseignements identifiés</w:t>
            </w:r>
            <w:r w:rsidRPr="001459D3">
              <w:rPr>
                <w:b/>
                <w:i/>
                <w:iCs/>
                <w:szCs w:val="24"/>
                <w:lang w:val="fr-FR"/>
              </w:rPr>
              <w:t xml:space="preserve"> comme confidentiels par le Soumissionnaire dans son Offre.]</w:t>
            </w:r>
          </w:p>
        </w:tc>
      </w:tr>
    </w:tbl>
    <w:p w14:paraId="1A82BCDB" w14:textId="77777777" w:rsidR="00E2630B" w:rsidRPr="001459D3" w:rsidRDefault="00E2630B" w:rsidP="006A4418">
      <w:pPr>
        <w:pStyle w:val="BodyTextIndent"/>
        <w:numPr>
          <w:ilvl w:val="0"/>
          <w:numId w:val="51"/>
        </w:numPr>
        <w:spacing w:before="240" w:after="120"/>
        <w:ind w:left="284" w:right="289" w:hanging="284"/>
        <w:rPr>
          <w:b/>
          <w:i/>
          <w:iCs/>
          <w:szCs w:val="24"/>
          <w:lang w:val="fr-FR"/>
        </w:rPr>
      </w:pPr>
      <w:r w:rsidRPr="001459D3">
        <w:rPr>
          <w:b/>
          <w:iCs/>
          <w:lang w:val="fr-FR" w:eastAsia="en-US"/>
        </w:rPr>
        <w:t>Comment</w:t>
      </w:r>
      <w:r w:rsidRPr="001459D3">
        <w:rPr>
          <w:b/>
          <w:iCs/>
          <w:szCs w:val="24"/>
          <w:lang w:val="fr-FR"/>
        </w:rPr>
        <w:t xml:space="preserve">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1B13C921" w14:textId="77777777" w:rsidTr="00C34B0F">
        <w:tc>
          <w:tcPr>
            <w:tcW w:w="9090" w:type="dxa"/>
            <w:shd w:val="clear" w:color="auto" w:fill="auto"/>
          </w:tcPr>
          <w:p w14:paraId="2493D78E" w14:textId="25684C90" w:rsidR="00E2630B" w:rsidRPr="001459D3" w:rsidRDefault="00A56D93" w:rsidP="00A56D93">
            <w:pPr>
              <w:pStyle w:val="BodyTextIndent"/>
              <w:spacing w:before="120" w:after="120"/>
              <w:ind w:left="34" w:right="289" w:hanging="34"/>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 : </w:t>
            </w:r>
            <w:r w:rsidR="00E2630B" w:rsidRPr="001459D3">
              <w:rPr>
                <w:b/>
                <w:iCs/>
                <w:szCs w:val="24"/>
                <w:lang w:val="fr-FR"/>
              </w:rPr>
              <w:t xml:space="preserve">l’heure et la date limite pour demander un débriefing est minuit le </w:t>
            </w:r>
            <w:r w:rsidR="00E2630B" w:rsidRPr="001459D3">
              <w:rPr>
                <w:b/>
                <w:i/>
                <w:szCs w:val="24"/>
                <w:lang w:val="fr-FR"/>
              </w:rPr>
              <w:t>[insérer la date]</w:t>
            </w:r>
            <w:r w:rsidR="00E2630B" w:rsidRPr="001459D3">
              <w:rPr>
                <w:b/>
                <w:iCs/>
                <w:szCs w:val="24"/>
                <w:lang w:val="fr-FR"/>
              </w:rPr>
              <w:t xml:space="preserve"> (heure local).</w:t>
            </w:r>
          </w:p>
          <w:p w14:paraId="56C12CB0" w14:textId="77777777" w:rsidR="00E2630B" w:rsidRPr="001459D3" w:rsidRDefault="00E2630B" w:rsidP="00A56D93">
            <w:pPr>
              <w:pStyle w:val="BodyTextIndent"/>
              <w:spacing w:before="120" w:after="120"/>
              <w:ind w:left="34" w:right="289" w:hanging="34"/>
              <w:rPr>
                <w:iCs/>
                <w:szCs w:val="24"/>
                <w:lang w:val="fr-FR"/>
              </w:rPr>
            </w:pPr>
            <w:r w:rsidRPr="001459D3">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4BDC4E6D" w14:textId="2005182C" w:rsidR="00E2630B" w:rsidRPr="001459D3" w:rsidRDefault="00E2630B" w:rsidP="00A56D93">
            <w:pPr>
              <w:pStyle w:val="BodyTextIndent"/>
              <w:spacing w:before="120" w:after="120"/>
              <w:ind w:left="34" w:right="289" w:hanging="34"/>
              <w:rPr>
                <w:color w:val="000000"/>
                <w:szCs w:val="24"/>
                <w:lang w:val="fr-FR"/>
              </w:rPr>
            </w:pPr>
            <w:r w:rsidRPr="001459D3">
              <w:rPr>
                <w:color w:val="000000"/>
                <w:szCs w:val="24"/>
                <w:lang w:val="fr-FR"/>
              </w:rPr>
              <w:t xml:space="preserve">Indiquer l’intitulé du marché, le numéro de référence, le nom du </w:t>
            </w:r>
            <w:r w:rsidRPr="001459D3">
              <w:rPr>
                <w:iCs/>
                <w:lang w:val="fr-FR" w:eastAsia="en-US"/>
              </w:rPr>
              <w:t>Soumissionnaire</w:t>
            </w:r>
            <w:r w:rsidRPr="001459D3">
              <w:rPr>
                <w:color w:val="000000"/>
                <w:szCs w:val="24"/>
                <w:lang w:val="fr-FR"/>
              </w:rPr>
              <w:t>, les détails du marché et l’adresse pour la présentation de la demande de débriefing comme suit</w:t>
            </w:r>
            <w:r w:rsidR="004E28EF" w:rsidRPr="001459D3">
              <w:rPr>
                <w:color w:val="000000"/>
                <w:szCs w:val="24"/>
                <w:lang w:val="fr-FR"/>
              </w:rPr>
              <w:t> :</w:t>
            </w:r>
          </w:p>
          <w:p w14:paraId="3465C726" w14:textId="31A148A1" w:rsidR="00E2630B" w:rsidRPr="001459D3" w:rsidRDefault="00E2630B" w:rsidP="00A56D93">
            <w:pPr>
              <w:spacing w:before="120" w:after="120"/>
              <w:ind w:left="341" w:right="-14"/>
              <w:jc w:val="both"/>
              <w:rPr>
                <w:sz w:val="24"/>
                <w:szCs w:val="24"/>
              </w:rPr>
            </w:pPr>
            <w:r w:rsidRPr="001459D3">
              <w:rPr>
                <w:b/>
                <w:color w:val="000000" w:themeColor="text1"/>
                <w:sz w:val="24"/>
                <w:szCs w:val="24"/>
                <w:lang w:eastAsia="en-US"/>
              </w:rPr>
              <w:t>Nom</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complet de la personne]</w:t>
            </w:r>
          </w:p>
          <w:p w14:paraId="3F95D333" w14:textId="361D45CF" w:rsidR="00E2630B" w:rsidRPr="001459D3" w:rsidRDefault="00E2630B" w:rsidP="00A56D93">
            <w:pPr>
              <w:spacing w:before="120" w:after="120"/>
              <w:ind w:left="341" w:right="-14"/>
              <w:jc w:val="both"/>
              <w:rPr>
                <w:i/>
                <w:sz w:val="24"/>
                <w:szCs w:val="24"/>
              </w:rPr>
            </w:pPr>
            <w:r w:rsidRPr="001459D3">
              <w:rPr>
                <w:b/>
                <w:color w:val="000000" w:themeColor="text1"/>
                <w:sz w:val="24"/>
                <w:szCs w:val="24"/>
                <w:lang w:eastAsia="en-US"/>
              </w:rPr>
              <w:t>Titre</w:t>
            </w:r>
            <w:r w:rsidRPr="001459D3">
              <w:rPr>
                <w:b/>
                <w:color w:val="000000"/>
                <w:sz w:val="24"/>
                <w:szCs w:val="24"/>
                <w:lang w:eastAsia="en-GB"/>
              </w:rPr>
              <w:t>/position</w:t>
            </w:r>
            <w:r w:rsidR="004E28EF" w:rsidRPr="001459D3">
              <w:rPr>
                <w:b/>
                <w:color w:val="000000"/>
                <w:sz w:val="24"/>
                <w:szCs w:val="24"/>
                <w:lang w:eastAsia="en-GB"/>
              </w:rPr>
              <w:t> :</w:t>
            </w:r>
            <w:r w:rsidRPr="001459D3">
              <w:rPr>
                <w:sz w:val="24"/>
                <w:szCs w:val="24"/>
              </w:rPr>
              <w:t xml:space="preserve"> </w:t>
            </w:r>
            <w:r w:rsidRPr="001459D3">
              <w:rPr>
                <w:i/>
                <w:sz w:val="24"/>
                <w:szCs w:val="24"/>
              </w:rPr>
              <w:t>[insérer le titre/la position]</w:t>
            </w:r>
          </w:p>
          <w:p w14:paraId="71D40F8F" w14:textId="10FEC191" w:rsidR="00E2630B" w:rsidRPr="001459D3" w:rsidRDefault="00E2630B" w:rsidP="00A56D93">
            <w:pPr>
              <w:spacing w:before="120" w:after="120"/>
              <w:ind w:left="341" w:right="-14"/>
              <w:jc w:val="both"/>
              <w:rPr>
                <w:i/>
                <w:sz w:val="24"/>
                <w:szCs w:val="24"/>
              </w:rPr>
            </w:pPr>
            <w:r w:rsidRPr="001459D3">
              <w:rPr>
                <w:b/>
                <w:color w:val="000000" w:themeColor="text1"/>
                <w:sz w:val="24"/>
                <w:szCs w:val="24"/>
                <w:lang w:eastAsia="en-US"/>
              </w:rPr>
              <w:t>Agence</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du Maître d’Ouvrage]</w:t>
            </w:r>
          </w:p>
          <w:p w14:paraId="6F65DE74" w14:textId="7F961B63" w:rsidR="00E2630B" w:rsidRPr="001459D3" w:rsidRDefault="00E2630B" w:rsidP="00A56D93">
            <w:pPr>
              <w:spacing w:before="120" w:after="120"/>
              <w:ind w:left="341" w:right="-14"/>
              <w:jc w:val="both"/>
              <w:rPr>
                <w:sz w:val="24"/>
                <w:szCs w:val="24"/>
              </w:rPr>
            </w:pPr>
            <w:r w:rsidRPr="001459D3">
              <w:rPr>
                <w:b/>
                <w:color w:val="000000" w:themeColor="text1"/>
                <w:sz w:val="24"/>
                <w:szCs w:val="24"/>
                <w:lang w:eastAsia="en-US"/>
              </w:rPr>
              <w:t>Adresse</w:t>
            </w:r>
            <w:r w:rsidRPr="001459D3">
              <w:rPr>
                <w:b/>
                <w:color w:val="000000"/>
                <w:sz w:val="24"/>
                <w:szCs w:val="24"/>
                <w:lang w:eastAsia="en-GB"/>
              </w:rPr>
              <w:t xml:space="preserve"> courriel</w:t>
            </w:r>
            <w:r w:rsidR="004E28EF" w:rsidRPr="001459D3">
              <w:rPr>
                <w:b/>
                <w:color w:val="000000"/>
                <w:sz w:val="24"/>
                <w:szCs w:val="24"/>
                <w:lang w:eastAsia="en-GB"/>
              </w:rPr>
              <w:t> :</w:t>
            </w:r>
            <w:r w:rsidRPr="001459D3">
              <w:rPr>
                <w:sz w:val="24"/>
                <w:szCs w:val="24"/>
              </w:rPr>
              <w:t xml:space="preserve"> </w:t>
            </w:r>
            <w:r w:rsidRPr="001459D3">
              <w:rPr>
                <w:i/>
                <w:sz w:val="24"/>
                <w:szCs w:val="24"/>
              </w:rPr>
              <w:t>[insérer adresse courriel]</w:t>
            </w:r>
          </w:p>
          <w:p w14:paraId="3213EB92" w14:textId="565842E4" w:rsidR="00E2630B" w:rsidRPr="001459D3" w:rsidRDefault="00E2630B" w:rsidP="00B63ECE">
            <w:pPr>
              <w:spacing w:before="120" w:after="240"/>
              <w:ind w:left="341" w:right="-14"/>
              <w:jc w:val="both"/>
              <w:rPr>
                <w:sz w:val="24"/>
                <w:szCs w:val="24"/>
              </w:rPr>
            </w:pPr>
            <w:r w:rsidRPr="001459D3">
              <w:rPr>
                <w:b/>
                <w:color w:val="000000" w:themeColor="text1"/>
                <w:sz w:val="24"/>
                <w:szCs w:val="24"/>
                <w:lang w:eastAsia="en-US"/>
              </w:rPr>
              <w:t>Télécopie</w:t>
            </w:r>
            <w:r w:rsidR="004E28EF" w:rsidRPr="001459D3">
              <w:rPr>
                <w:sz w:val="24"/>
                <w:szCs w:val="24"/>
              </w:rPr>
              <w:t> :</w:t>
            </w:r>
            <w:r w:rsidRPr="001459D3">
              <w:rPr>
                <w:sz w:val="24"/>
                <w:szCs w:val="24"/>
              </w:rPr>
              <w:t xml:space="preserve"> </w:t>
            </w:r>
            <w:r w:rsidRPr="001459D3">
              <w:rPr>
                <w:i/>
                <w:sz w:val="24"/>
                <w:szCs w:val="24"/>
              </w:rPr>
              <w:t>[insérer No télécopie</w:t>
            </w:r>
            <w:r w:rsidR="00A56D93" w:rsidRPr="001459D3">
              <w:rPr>
                <w:i/>
                <w:sz w:val="24"/>
                <w:szCs w:val="24"/>
              </w:rPr>
              <w:t>]</w:t>
            </w:r>
            <w:r w:rsidRPr="001459D3">
              <w:rPr>
                <w:i/>
                <w:sz w:val="24"/>
                <w:szCs w:val="24"/>
              </w:rPr>
              <w:t xml:space="preserve"> </w:t>
            </w:r>
            <w:r w:rsidRPr="001459D3">
              <w:rPr>
                <w:b/>
                <w:i/>
                <w:sz w:val="24"/>
                <w:szCs w:val="24"/>
              </w:rPr>
              <w:t>omettre si non utilisé</w:t>
            </w:r>
          </w:p>
          <w:p w14:paraId="41411B60" w14:textId="4C4A4537" w:rsidR="00E2630B" w:rsidRPr="001459D3" w:rsidRDefault="00E2630B" w:rsidP="00A56D93">
            <w:pPr>
              <w:pStyle w:val="BodyTextIndent"/>
              <w:spacing w:before="120" w:after="120"/>
              <w:ind w:left="34" w:right="289" w:hanging="34"/>
              <w:rPr>
                <w:color w:val="000000"/>
                <w:szCs w:val="24"/>
                <w:lang w:val="fr-FR"/>
              </w:rPr>
            </w:pPr>
            <w:r w:rsidRPr="001459D3">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w:t>
            </w:r>
            <w:r w:rsidRPr="001459D3">
              <w:rPr>
                <w:iCs/>
                <w:lang w:val="fr-FR" w:eastAsia="en-US"/>
              </w:rPr>
              <w:t>d’accorder</w:t>
            </w:r>
            <w:r w:rsidRPr="001459D3">
              <w:rPr>
                <w:color w:val="000000"/>
                <w:szCs w:val="24"/>
                <w:lang w:val="fr-FR"/>
              </w:rPr>
              <w:t xml:space="preserve"> un débriefing dans ce délai, la période d’attente sera prorogée jusqu’à cinq (5) jours ouvrables après que le débriefing aura eu lieu.</w:t>
            </w:r>
            <w:r w:rsidR="004E28EF" w:rsidRPr="001459D3">
              <w:rPr>
                <w:color w:val="000000"/>
                <w:szCs w:val="24"/>
                <w:lang w:val="fr-FR"/>
              </w:rPr>
              <w:t xml:space="preserve"> </w:t>
            </w:r>
            <w:r w:rsidRPr="001459D3">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79C41BD2" w14:textId="47560AEC" w:rsidR="00E2630B" w:rsidRPr="001459D3" w:rsidRDefault="00E2630B" w:rsidP="00A56D93">
            <w:pPr>
              <w:pStyle w:val="BodyTextIndent"/>
              <w:spacing w:before="120" w:after="120"/>
              <w:ind w:left="34" w:right="289" w:hanging="34"/>
              <w:rPr>
                <w:color w:val="000000"/>
                <w:szCs w:val="24"/>
                <w:lang w:val="fr-FR"/>
              </w:rPr>
            </w:pPr>
            <w:r w:rsidRPr="001459D3">
              <w:rPr>
                <w:color w:val="000000"/>
                <w:szCs w:val="24"/>
                <w:lang w:val="fr-FR"/>
              </w:rPr>
              <w:t>Le débriefing peut être par écrit, par téléphone, vidéo-conférence ou en personne.</w:t>
            </w:r>
            <w:r w:rsidR="004E28EF" w:rsidRPr="001459D3">
              <w:rPr>
                <w:color w:val="000000"/>
                <w:szCs w:val="24"/>
                <w:lang w:val="fr-FR"/>
              </w:rPr>
              <w:t xml:space="preserve"> </w:t>
            </w:r>
            <w:r w:rsidRPr="001459D3">
              <w:rPr>
                <w:color w:val="000000"/>
                <w:szCs w:val="24"/>
                <w:lang w:val="fr-FR"/>
              </w:rPr>
              <w:t xml:space="preserve">Nous vous </w:t>
            </w:r>
            <w:r w:rsidRPr="001459D3">
              <w:rPr>
                <w:iCs/>
                <w:lang w:val="fr-FR" w:eastAsia="en-US"/>
              </w:rPr>
              <w:t>informerons</w:t>
            </w:r>
            <w:r w:rsidRPr="001459D3">
              <w:rPr>
                <w:color w:val="000000"/>
                <w:szCs w:val="24"/>
                <w:lang w:val="fr-FR"/>
              </w:rPr>
              <w:t xml:space="preserve"> par écrit et dans les meilleurs délais de la manière dont le débriefing aura lieu, en confirmant la date et l’heure.</w:t>
            </w:r>
          </w:p>
          <w:p w14:paraId="736C4158" w14:textId="7F558679" w:rsidR="00E2630B" w:rsidRPr="001459D3" w:rsidRDefault="00E2630B" w:rsidP="00A56D93">
            <w:pPr>
              <w:pStyle w:val="BodyTextIndent"/>
              <w:spacing w:before="120" w:after="120"/>
              <w:ind w:left="34" w:right="289" w:hanging="34"/>
              <w:rPr>
                <w:iCs/>
                <w:szCs w:val="24"/>
                <w:lang w:val="fr-FR"/>
              </w:rPr>
            </w:pPr>
            <w:r w:rsidRPr="001459D3">
              <w:rPr>
                <w:color w:val="000000"/>
                <w:szCs w:val="24"/>
                <w:lang w:val="fr-FR"/>
              </w:rPr>
              <w:t xml:space="preserve">Lorsque la date limite de demande d’un débriefing est expirée, vous pouvez cependant </w:t>
            </w:r>
            <w:r w:rsidRPr="001459D3">
              <w:rPr>
                <w:iCs/>
                <w:lang w:val="fr-FR" w:eastAsia="en-US"/>
              </w:rPr>
              <w:t>demander</w:t>
            </w:r>
            <w:r w:rsidRPr="001459D3">
              <w:rPr>
                <w:color w:val="000000"/>
                <w:szCs w:val="24"/>
                <w:lang w:val="fr-FR"/>
              </w:rPr>
              <w:t xml:space="preserve"> un débriefing.</w:t>
            </w:r>
            <w:r w:rsidR="004E28EF" w:rsidRPr="001459D3">
              <w:rPr>
                <w:color w:val="000000"/>
                <w:szCs w:val="24"/>
                <w:lang w:val="fr-FR"/>
              </w:rPr>
              <w:t xml:space="preserve"> </w:t>
            </w:r>
            <w:r w:rsidRPr="001459D3">
              <w:rPr>
                <w:color w:val="000000"/>
                <w:szCs w:val="24"/>
                <w:lang w:val="fr-FR"/>
              </w:rPr>
              <w:t>Dans un tel cas,</w:t>
            </w:r>
            <w:r w:rsidR="004E28EF" w:rsidRPr="001459D3">
              <w:rPr>
                <w:color w:val="000000"/>
                <w:szCs w:val="24"/>
                <w:lang w:val="fr-FR"/>
              </w:rPr>
              <w:t xml:space="preserve"> </w:t>
            </w:r>
            <w:r w:rsidRPr="001459D3">
              <w:rPr>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6117A9B7" w14:textId="77777777" w:rsidR="00E2630B" w:rsidRPr="001459D3" w:rsidRDefault="00E2630B" w:rsidP="006A4418">
      <w:pPr>
        <w:pStyle w:val="BodyTextIndent"/>
        <w:numPr>
          <w:ilvl w:val="0"/>
          <w:numId w:val="51"/>
        </w:numPr>
        <w:spacing w:before="240" w:after="120"/>
        <w:ind w:left="284" w:right="289" w:hanging="284"/>
        <w:rPr>
          <w:b/>
          <w:iCs/>
          <w:szCs w:val="24"/>
          <w:lang w:val="fr-FR"/>
        </w:rPr>
      </w:pPr>
      <w:r w:rsidRPr="001459D3">
        <w:rPr>
          <w:b/>
          <w:iCs/>
          <w:szCs w:val="24"/>
          <w:lang w:val="fr-FR"/>
        </w:rPr>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440529D2" w14:textId="77777777" w:rsidTr="004C01E0">
        <w:tc>
          <w:tcPr>
            <w:tcW w:w="9090" w:type="dxa"/>
            <w:shd w:val="clear" w:color="auto" w:fill="auto"/>
          </w:tcPr>
          <w:p w14:paraId="63D6AA32" w14:textId="4D250445" w:rsidR="00E2630B" w:rsidRPr="001459D3" w:rsidRDefault="00E2630B" w:rsidP="002F68BF">
            <w:pPr>
              <w:pStyle w:val="BodyTextIndent"/>
              <w:spacing w:before="120" w:after="120"/>
              <w:ind w:left="0" w:right="289"/>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w:t>
            </w:r>
            <w:r w:rsidR="004E28EF" w:rsidRPr="001459D3">
              <w:rPr>
                <w:b/>
                <w:iCs/>
                <w:szCs w:val="24"/>
                <w:lang w:val="fr-FR"/>
              </w:rPr>
              <w:t> :</w:t>
            </w:r>
            <w:r w:rsidRPr="001459D3">
              <w:rPr>
                <w:b/>
                <w:iCs/>
                <w:szCs w:val="24"/>
                <w:lang w:val="fr-FR"/>
              </w:rPr>
              <w:t xml:space="preserve"> l’heure et la date limite pour présenter une réclamation est minuit le </w:t>
            </w:r>
            <w:r w:rsidRPr="001459D3">
              <w:rPr>
                <w:b/>
                <w:i/>
                <w:szCs w:val="24"/>
                <w:lang w:val="fr-FR"/>
              </w:rPr>
              <w:t>[insérer la date]</w:t>
            </w:r>
            <w:r w:rsidRPr="001459D3">
              <w:rPr>
                <w:b/>
                <w:iCs/>
                <w:szCs w:val="24"/>
                <w:lang w:val="fr-FR"/>
              </w:rPr>
              <w:t xml:space="preserve"> (heure locale).</w:t>
            </w:r>
          </w:p>
          <w:p w14:paraId="3D4C1C67" w14:textId="474FB7FA"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Indiquer l’intitulé du marché, le numéro de référence, le nom du Soumissionnaire, les détails du marché et l’adresse pour la présentation de la demande de débriefing comme suit</w:t>
            </w:r>
            <w:r w:rsidR="004E28EF" w:rsidRPr="001459D3">
              <w:rPr>
                <w:color w:val="000000" w:themeColor="text1"/>
                <w:sz w:val="24"/>
                <w:lang w:eastAsia="en-US"/>
              </w:rPr>
              <w:t> :</w:t>
            </w:r>
          </w:p>
          <w:p w14:paraId="5A53F129" w14:textId="1ED253C9"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Nom</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complet de la personne]</w:t>
            </w:r>
          </w:p>
          <w:p w14:paraId="61578C1B" w14:textId="3C1930C0" w:rsidR="00E2630B" w:rsidRPr="001459D3" w:rsidRDefault="00E2630B" w:rsidP="002F68BF">
            <w:pPr>
              <w:spacing w:before="120" w:after="120"/>
              <w:ind w:left="341" w:right="-14"/>
              <w:jc w:val="both"/>
              <w:rPr>
                <w:i/>
                <w:sz w:val="24"/>
                <w:szCs w:val="24"/>
              </w:rPr>
            </w:pPr>
            <w:r w:rsidRPr="001459D3">
              <w:rPr>
                <w:b/>
                <w:color w:val="000000" w:themeColor="text1"/>
                <w:sz w:val="24"/>
                <w:szCs w:val="24"/>
                <w:lang w:eastAsia="en-US"/>
              </w:rPr>
              <w:t>Titre</w:t>
            </w:r>
            <w:r w:rsidRPr="001459D3">
              <w:rPr>
                <w:b/>
                <w:color w:val="000000"/>
                <w:sz w:val="24"/>
                <w:szCs w:val="24"/>
                <w:lang w:eastAsia="en-GB"/>
              </w:rPr>
              <w:t>/position</w:t>
            </w:r>
            <w:r w:rsidR="004E28EF" w:rsidRPr="001459D3">
              <w:rPr>
                <w:b/>
                <w:color w:val="000000"/>
                <w:sz w:val="24"/>
                <w:szCs w:val="24"/>
                <w:lang w:eastAsia="en-GB"/>
              </w:rPr>
              <w:t> :</w:t>
            </w:r>
            <w:r w:rsidRPr="001459D3">
              <w:rPr>
                <w:sz w:val="24"/>
                <w:szCs w:val="24"/>
              </w:rPr>
              <w:t xml:space="preserve"> </w:t>
            </w:r>
            <w:r w:rsidRPr="001459D3">
              <w:rPr>
                <w:i/>
                <w:sz w:val="24"/>
                <w:szCs w:val="24"/>
              </w:rPr>
              <w:t>[insérer le titre/la position]</w:t>
            </w:r>
          </w:p>
          <w:p w14:paraId="76A6DC52" w14:textId="3CC5A00A" w:rsidR="00E2630B" w:rsidRPr="001459D3" w:rsidRDefault="00E2630B" w:rsidP="002F68BF">
            <w:pPr>
              <w:spacing w:before="120" w:after="120"/>
              <w:ind w:left="341" w:right="-14"/>
              <w:jc w:val="both"/>
              <w:rPr>
                <w:i/>
                <w:sz w:val="24"/>
                <w:szCs w:val="24"/>
              </w:rPr>
            </w:pPr>
            <w:r w:rsidRPr="001459D3">
              <w:rPr>
                <w:b/>
                <w:color w:val="000000" w:themeColor="text1"/>
                <w:sz w:val="24"/>
                <w:szCs w:val="24"/>
                <w:lang w:eastAsia="en-US"/>
              </w:rPr>
              <w:t>Agence</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du Maître d’Ouvrage]</w:t>
            </w:r>
          </w:p>
          <w:p w14:paraId="7A5F20EF" w14:textId="0EE447FC"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Adresse</w:t>
            </w:r>
            <w:r w:rsidRPr="001459D3">
              <w:rPr>
                <w:b/>
                <w:color w:val="000000"/>
                <w:sz w:val="24"/>
                <w:szCs w:val="24"/>
                <w:lang w:eastAsia="en-GB"/>
              </w:rPr>
              <w:t xml:space="preserve"> courriel</w:t>
            </w:r>
            <w:r w:rsidR="004E28EF" w:rsidRPr="001459D3">
              <w:rPr>
                <w:b/>
                <w:color w:val="000000"/>
                <w:sz w:val="24"/>
                <w:szCs w:val="24"/>
                <w:lang w:eastAsia="en-GB"/>
              </w:rPr>
              <w:t> :</w:t>
            </w:r>
            <w:r w:rsidRPr="001459D3">
              <w:rPr>
                <w:sz w:val="24"/>
                <w:szCs w:val="24"/>
              </w:rPr>
              <w:t xml:space="preserve"> </w:t>
            </w:r>
            <w:r w:rsidRPr="001459D3">
              <w:rPr>
                <w:i/>
                <w:sz w:val="24"/>
                <w:szCs w:val="24"/>
              </w:rPr>
              <w:t>[insérer adresse courriel]</w:t>
            </w:r>
          </w:p>
          <w:p w14:paraId="2E7F6770" w14:textId="5FF78D83"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Télécopie</w:t>
            </w:r>
            <w:r w:rsidR="004E28EF" w:rsidRPr="001459D3">
              <w:rPr>
                <w:sz w:val="24"/>
                <w:szCs w:val="24"/>
              </w:rPr>
              <w:t> :</w:t>
            </w:r>
            <w:r w:rsidRPr="001459D3">
              <w:rPr>
                <w:sz w:val="24"/>
                <w:szCs w:val="24"/>
              </w:rPr>
              <w:t xml:space="preserve"> </w:t>
            </w:r>
            <w:r w:rsidRPr="001459D3">
              <w:rPr>
                <w:i/>
                <w:sz w:val="24"/>
                <w:szCs w:val="24"/>
              </w:rPr>
              <w:t>[insérer No télécopie</w:t>
            </w:r>
            <w:r w:rsidR="002F68BF" w:rsidRPr="001459D3">
              <w:rPr>
                <w:i/>
                <w:sz w:val="24"/>
                <w:szCs w:val="24"/>
              </w:rPr>
              <w:t>]</w:t>
            </w:r>
            <w:r w:rsidRPr="001459D3">
              <w:rPr>
                <w:i/>
                <w:sz w:val="24"/>
                <w:szCs w:val="24"/>
              </w:rPr>
              <w:t xml:space="preserve"> </w:t>
            </w:r>
            <w:r w:rsidRPr="001459D3">
              <w:rPr>
                <w:b/>
                <w:i/>
                <w:sz w:val="24"/>
                <w:szCs w:val="24"/>
              </w:rPr>
              <w:t>omettre si non utilisé</w:t>
            </w:r>
          </w:p>
          <w:p w14:paraId="68AFFBD7" w14:textId="121EA984"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[à ce stade du processus de passation du marché] [dès réception de la présente notification] vous pouvez soumettre une réclamation relative à la passation des marchés au sujet de la décision d’attribution du marché.</w:t>
            </w:r>
            <w:r w:rsidR="004E28EF" w:rsidRPr="001459D3">
              <w:rPr>
                <w:color w:val="000000" w:themeColor="text1"/>
                <w:sz w:val="24"/>
                <w:lang w:eastAsia="en-US"/>
              </w:rPr>
              <w:t xml:space="preserve"> </w:t>
            </w:r>
            <w:r w:rsidRPr="001459D3">
              <w:rPr>
                <w:color w:val="000000" w:themeColor="text1"/>
                <w:sz w:val="24"/>
                <w:lang w:eastAsia="en-US"/>
              </w:rPr>
              <w:t>Il n’est pas nécessaire que vous ayez demandé ou reçu un débriefing avant de présenter une réclamation.</w:t>
            </w:r>
            <w:r w:rsidR="004E28EF" w:rsidRPr="001459D3">
              <w:rPr>
                <w:color w:val="000000" w:themeColor="text1"/>
                <w:sz w:val="24"/>
                <w:lang w:eastAsia="en-US"/>
              </w:rPr>
              <w:t xml:space="preserve"> </w:t>
            </w:r>
            <w:r w:rsidRPr="001459D3">
              <w:rPr>
                <w:color w:val="000000" w:themeColor="text1"/>
                <w:sz w:val="24"/>
                <w:lang w:eastAsia="en-US"/>
              </w:rPr>
              <w:t>Votre réclamation doit être présentée durant la Période d’attente et reçue par nous avant l’expiration de ladite Période d’attente.</w:t>
            </w:r>
          </w:p>
          <w:p w14:paraId="425D643C" w14:textId="07E3948F" w:rsidR="00E2630B" w:rsidRPr="001459D3" w:rsidRDefault="00E2630B" w:rsidP="00BB48FA">
            <w:pPr>
              <w:pStyle w:val="BodyTextIndent"/>
              <w:spacing w:before="120" w:after="120"/>
              <w:ind w:left="0" w:right="289"/>
              <w:rPr>
                <w:iCs/>
                <w:szCs w:val="24"/>
                <w:u w:val="single"/>
                <w:lang w:val="fr-FR"/>
              </w:rPr>
            </w:pPr>
            <w:r w:rsidRPr="001459D3">
              <w:rPr>
                <w:iCs/>
                <w:u w:val="single"/>
                <w:lang w:val="fr-FR" w:eastAsia="en-US"/>
              </w:rPr>
              <w:t>Informations</w:t>
            </w:r>
            <w:r w:rsidRPr="001459D3">
              <w:rPr>
                <w:iCs/>
                <w:szCs w:val="24"/>
                <w:u w:val="single"/>
                <w:lang w:val="fr-FR"/>
              </w:rPr>
              <w:t xml:space="preserve"> complémentaires</w:t>
            </w:r>
            <w:r w:rsidR="004E28EF" w:rsidRPr="001459D3">
              <w:rPr>
                <w:iCs/>
                <w:szCs w:val="24"/>
                <w:lang w:val="fr-FR"/>
              </w:rPr>
              <w:t> :</w:t>
            </w:r>
          </w:p>
          <w:p w14:paraId="13DB38AD" w14:textId="40A47AE3" w:rsidR="00E2630B" w:rsidRPr="00221CC7" w:rsidRDefault="00E2630B" w:rsidP="002203F5">
            <w:pPr>
              <w:spacing w:before="120" w:after="720"/>
              <w:ind w:right="-14"/>
              <w:jc w:val="both"/>
              <w:rPr>
                <w:color w:val="000000" w:themeColor="text1"/>
                <w:sz w:val="24"/>
                <w:lang w:eastAsia="en-US"/>
              </w:rPr>
            </w:pPr>
            <w:r w:rsidRPr="001459D3">
              <w:rPr>
                <w:color w:val="000000" w:themeColor="text1"/>
                <w:sz w:val="24"/>
                <w:lang w:eastAsia="en-US"/>
              </w:rPr>
              <w:t>Pour obtenir plus d’informations, prière vous référer au Règle</w:t>
            </w:r>
            <w:r w:rsidR="003B5E73" w:rsidRPr="001459D3">
              <w:rPr>
                <w:color w:val="000000" w:themeColor="text1"/>
                <w:sz w:val="24"/>
                <w:lang w:eastAsia="en-US"/>
              </w:rPr>
              <w:t>ment</w:t>
            </w:r>
            <w:r w:rsidRPr="001459D3">
              <w:rPr>
                <w:color w:val="000000" w:themeColor="text1"/>
                <w:sz w:val="24"/>
                <w:lang w:eastAsia="en-US"/>
              </w:rPr>
              <w:t xml:space="preserve"> de Passation de Marchés applicables aux Emprunteurs dans le cadre de financement de projets d’investissement, en date de juillet </w:t>
            </w:r>
            <w:r w:rsidRPr="00221CC7">
              <w:rPr>
                <w:color w:val="000000" w:themeColor="text1"/>
                <w:sz w:val="24"/>
                <w:lang w:eastAsia="en-US"/>
              </w:rPr>
              <w:t xml:space="preserve">2016 </w:t>
            </w:r>
            <w:hyperlink r:id="rId69" w:history="1">
              <w:r w:rsidRPr="00221CC7">
                <w:rPr>
                  <w:rStyle w:val="Hyperlink"/>
                  <w:color w:val="000000" w:themeColor="text1"/>
                  <w:u w:val="none"/>
                  <w:lang w:eastAsia="en-US"/>
                </w:rPr>
                <w:t>(Règles de Passation de Marchés)</w:t>
              </w:r>
            </w:hyperlink>
            <w:r w:rsidRPr="00221CC7">
              <w:rPr>
                <w:color w:val="000000" w:themeColor="text1"/>
                <w:sz w:val="24"/>
                <w:lang w:eastAsia="en-US"/>
              </w:rPr>
              <w:t xml:space="preserve"> (Annexe III). Il vous est demandé de lire ces documents avant de préparer et présenter votre réclamation. En outre la Recommandation de la Banque Mondiale intitulée </w:t>
            </w:r>
            <w:hyperlink r:id="rId70" w:anchor="framework" w:history="1">
              <w:r w:rsidR="004E28EF" w:rsidRPr="00221CC7">
                <w:rPr>
                  <w:rStyle w:val="Hyperlink"/>
                  <w:color w:val="000000" w:themeColor="text1"/>
                  <w:u w:val="none"/>
                  <w:lang w:eastAsia="en-US"/>
                </w:rPr>
                <w:t>« </w:t>
              </w:r>
              <w:r w:rsidRPr="00221CC7">
                <w:rPr>
                  <w:rStyle w:val="Hyperlink"/>
                  <w:color w:val="000000" w:themeColor="text1"/>
                  <w:u w:val="none"/>
                  <w:lang w:eastAsia="en-US"/>
                </w:rPr>
                <w:t>Comment formuler une réclamation relative à la passation des marchés</w:t>
              </w:r>
              <w:r w:rsidR="004E28EF" w:rsidRPr="00221CC7">
                <w:rPr>
                  <w:rStyle w:val="Hyperlink"/>
                  <w:color w:val="000000" w:themeColor="text1"/>
                  <w:u w:val="none"/>
                  <w:lang w:eastAsia="en-US"/>
                </w:rPr>
                <w:t> »</w:t>
              </w:r>
            </w:hyperlink>
            <w:r w:rsidR="004E28EF" w:rsidRPr="00221CC7">
              <w:rPr>
                <w:color w:val="000000" w:themeColor="text1"/>
                <w:sz w:val="24"/>
                <w:lang w:eastAsia="en-US"/>
              </w:rPr>
              <w:t xml:space="preserve"> </w:t>
            </w:r>
            <w:r w:rsidRPr="00221CC7">
              <w:rPr>
                <w:color w:val="000000" w:themeColor="text1"/>
                <w:sz w:val="24"/>
                <w:lang w:eastAsia="en-US"/>
              </w:rPr>
              <w:t>fournit des explications utiles sur le processus, ainsi qu’un modèle de lettre de réclamation.</w:t>
            </w:r>
          </w:p>
          <w:p w14:paraId="5C1A0762" w14:textId="2BD1DBF3"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En résumé, les quatre exigences ci-après sont essentielles</w:t>
            </w:r>
            <w:r w:rsidR="004E28EF" w:rsidRPr="001459D3">
              <w:rPr>
                <w:color w:val="000000" w:themeColor="text1"/>
                <w:sz w:val="24"/>
                <w:lang w:eastAsia="en-US"/>
              </w:rPr>
              <w:t> :</w:t>
            </w:r>
          </w:p>
          <w:p w14:paraId="6D9A1FD4" w14:textId="00279E18" w:rsidR="00E2630B" w:rsidRPr="001459D3" w:rsidRDefault="00E2630B" w:rsidP="006A4418">
            <w:pPr>
              <w:pStyle w:val="BodyTextIndent"/>
              <w:numPr>
                <w:ilvl w:val="0"/>
                <w:numId w:val="53"/>
              </w:numPr>
              <w:spacing w:before="120" w:after="120"/>
              <w:ind w:left="720" w:right="289"/>
              <w:rPr>
                <w:iCs/>
                <w:szCs w:val="24"/>
                <w:lang w:val="fr-FR"/>
              </w:rPr>
            </w:pPr>
            <w:r w:rsidRPr="001459D3">
              <w:rPr>
                <w:iCs/>
                <w:szCs w:val="24"/>
                <w:lang w:val="fr-FR"/>
              </w:rPr>
              <w:t xml:space="preserve">Vous devez être une </w:t>
            </w:r>
            <w:r w:rsidR="004E28EF" w:rsidRPr="001459D3">
              <w:rPr>
                <w:iCs/>
                <w:szCs w:val="24"/>
                <w:lang w:val="fr-FR"/>
              </w:rPr>
              <w:t>« </w:t>
            </w:r>
            <w:r w:rsidRPr="001459D3">
              <w:rPr>
                <w:iCs/>
                <w:szCs w:val="24"/>
                <w:lang w:val="fr-FR"/>
              </w:rPr>
              <w:t>partie intéressée</w:t>
            </w:r>
            <w:r w:rsidR="004E28EF" w:rsidRPr="001459D3">
              <w:rPr>
                <w:iCs/>
                <w:szCs w:val="24"/>
                <w:lang w:val="fr-FR"/>
              </w:rPr>
              <w:t xml:space="preserve"> » </w:t>
            </w:r>
            <w:r w:rsidRPr="001459D3">
              <w:rPr>
                <w:iCs/>
                <w:szCs w:val="24"/>
                <w:lang w:val="fr-FR"/>
              </w:rPr>
              <w:t>. Dans le cas présent, cela signifie un Soumissionnaire ayant remis une Offre dans le cadre de ce processus de sélection, et destinataire d’une Notification d’intention d’attribution.</w:t>
            </w:r>
          </w:p>
          <w:p w14:paraId="4CC3F111" w14:textId="73F86C3C" w:rsidR="00E2630B" w:rsidRPr="001459D3" w:rsidRDefault="00E2630B" w:rsidP="006A4418">
            <w:pPr>
              <w:pStyle w:val="BodyTextIndent"/>
              <w:numPr>
                <w:ilvl w:val="0"/>
                <w:numId w:val="53"/>
              </w:numPr>
              <w:spacing w:before="120" w:after="120"/>
              <w:ind w:left="720" w:right="289"/>
              <w:rPr>
                <w:iCs/>
                <w:szCs w:val="24"/>
                <w:lang w:val="fr-FR"/>
              </w:rPr>
            </w:pPr>
            <w:r w:rsidRPr="001459D3">
              <w:rPr>
                <w:iCs/>
                <w:szCs w:val="24"/>
                <w:lang w:val="fr-FR"/>
              </w:rPr>
              <w:t>La réclamation peut conteste</w:t>
            </w:r>
            <w:r w:rsidR="00C348A4">
              <w:rPr>
                <w:iCs/>
                <w:szCs w:val="24"/>
                <w:lang w:val="fr-FR"/>
              </w:rPr>
              <w:t>r</w:t>
            </w:r>
            <w:r w:rsidRPr="001459D3">
              <w:rPr>
                <w:iCs/>
                <w:szCs w:val="24"/>
                <w:lang w:val="fr-FR"/>
              </w:rPr>
              <w:t xml:space="preserve"> la décision d’attribution du marché </w:t>
            </w:r>
            <w:r w:rsidRPr="001459D3">
              <w:rPr>
                <w:iCs/>
                <w:lang w:val="fr-FR" w:eastAsia="en-US"/>
              </w:rPr>
              <w:t>exclusivement</w:t>
            </w:r>
            <w:r w:rsidRPr="001459D3">
              <w:rPr>
                <w:iCs/>
                <w:szCs w:val="24"/>
                <w:lang w:val="fr-FR"/>
              </w:rPr>
              <w:t>.</w:t>
            </w:r>
          </w:p>
          <w:p w14:paraId="1403E621" w14:textId="77777777" w:rsidR="00E2630B" w:rsidRPr="001459D3" w:rsidRDefault="00E2630B" w:rsidP="006A4418">
            <w:pPr>
              <w:pStyle w:val="BodyTextIndent"/>
              <w:numPr>
                <w:ilvl w:val="0"/>
                <w:numId w:val="53"/>
              </w:numPr>
              <w:spacing w:before="120" w:after="120"/>
              <w:ind w:left="720" w:right="289"/>
              <w:rPr>
                <w:iCs/>
                <w:szCs w:val="24"/>
                <w:lang w:val="fr-FR"/>
              </w:rPr>
            </w:pPr>
            <w:r w:rsidRPr="001459D3">
              <w:rPr>
                <w:iCs/>
                <w:szCs w:val="24"/>
                <w:lang w:val="fr-FR"/>
              </w:rPr>
              <w:t>La réclamation doit être reçue avant la date et l’heure limites indiqués ci-avant.</w:t>
            </w:r>
          </w:p>
          <w:p w14:paraId="74A0485E" w14:textId="77777777" w:rsidR="00E2630B" w:rsidRPr="001459D3" w:rsidRDefault="00E2630B" w:rsidP="006A4418">
            <w:pPr>
              <w:pStyle w:val="BodyTextIndent"/>
              <w:numPr>
                <w:ilvl w:val="0"/>
                <w:numId w:val="53"/>
              </w:numPr>
              <w:spacing w:before="120" w:after="120"/>
              <w:ind w:left="720" w:right="289"/>
              <w:rPr>
                <w:iCs/>
                <w:szCs w:val="24"/>
                <w:lang w:val="fr-FR"/>
              </w:rPr>
            </w:pPr>
            <w:r w:rsidRPr="001459D3">
              <w:rPr>
                <w:iCs/>
                <w:lang w:val="fr-FR" w:eastAsia="en-US"/>
              </w:rPr>
              <w:t>Vous</w:t>
            </w:r>
            <w:r w:rsidRPr="001459D3">
              <w:rPr>
                <w:iCs/>
                <w:szCs w:val="24"/>
                <w:lang w:val="fr-FR"/>
              </w:rPr>
              <w:t xml:space="preserve"> devez fournir dans la réclamation, tous les renseignements demandés par les Règles de Passation de Marchés (comme décrits à l’Annexe III).</w:t>
            </w:r>
          </w:p>
        </w:tc>
      </w:tr>
    </w:tbl>
    <w:p w14:paraId="152237E1" w14:textId="15ABFECA" w:rsidR="00E2630B" w:rsidRPr="001459D3" w:rsidRDefault="00E2630B" w:rsidP="006A4418">
      <w:pPr>
        <w:pStyle w:val="BodyTextIndent"/>
        <w:numPr>
          <w:ilvl w:val="0"/>
          <w:numId w:val="51"/>
        </w:numPr>
        <w:spacing w:before="240" w:after="120"/>
        <w:ind w:left="284" w:right="289" w:hanging="284"/>
        <w:rPr>
          <w:b/>
          <w:iCs/>
          <w:szCs w:val="24"/>
          <w:lang w:val="fr-FR"/>
        </w:rPr>
      </w:pPr>
      <w:r w:rsidRPr="001459D3">
        <w:rPr>
          <w:b/>
          <w:iCs/>
          <w:szCs w:val="24"/>
          <w:lang w:val="fr-FR"/>
        </w:rPr>
        <w:t>Période d’</w:t>
      </w:r>
      <w:r w:rsidR="00221CC7">
        <w:rPr>
          <w:b/>
          <w:iCs/>
          <w:szCs w:val="24"/>
          <w:lang w:val="fr-FR"/>
        </w:rPr>
        <w:t>A</w:t>
      </w:r>
      <w:r w:rsidRPr="001459D3">
        <w:rPr>
          <w:b/>
          <w:iCs/>
          <w:szCs w:val="24"/>
          <w:lang w:val="fr-FR"/>
        </w:rPr>
        <w:t xml:space="preserve">ttente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745A0154" w14:textId="77777777" w:rsidTr="002203F5">
        <w:tc>
          <w:tcPr>
            <w:tcW w:w="9090" w:type="dxa"/>
            <w:shd w:val="clear" w:color="auto" w:fill="auto"/>
          </w:tcPr>
          <w:p w14:paraId="5CC67D5E" w14:textId="5ECDA5B1" w:rsidR="00E2630B" w:rsidRPr="001459D3" w:rsidRDefault="002203F5" w:rsidP="002203F5">
            <w:pPr>
              <w:pStyle w:val="BodyTextIndent"/>
              <w:spacing w:before="120" w:after="120"/>
              <w:ind w:left="34" w:right="289" w:hanging="34"/>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 : </w:t>
            </w:r>
            <w:r w:rsidR="00E2630B" w:rsidRPr="001459D3">
              <w:rPr>
                <w:b/>
                <w:iCs/>
                <w:szCs w:val="24"/>
                <w:lang w:val="fr-FR"/>
              </w:rPr>
              <w:t>l’heure et la date limite d’expiration de la Période d’</w:t>
            </w:r>
            <w:r w:rsidR="00221CC7">
              <w:rPr>
                <w:b/>
                <w:iCs/>
                <w:szCs w:val="24"/>
                <w:lang w:val="fr-FR"/>
              </w:rPr>
              <w:t>A</w:t>
            </w:r>
            <w:r w:rsidR="00E2630B" w:rsidRPr="001459D3">
              <w:rPr>
                <w:b/>
                <w:iCs/>
                <w:szCs w:val="24"/>
                <w:lang w:val="fr-FR"/>
              </w:rPr>
              <w:t xml:space="preserve">ttente est minuit le </w:t>
            </w:r>
            <w:r w:rsidR="00E2630B" w:rsidRPr="001459D3">
              <w:rPr>
                <w:b/>
                <w:i/>
                <w:szCs w:val="24"/>
                <w:lang w:val="fr-FR"/>
              </w:rPr>
              <w:t>[insérer la date]</w:t>
            </w:r>
            <w:r w:rsidR="00E2630B" w:rsidRPr="001459D3">
              <w:rPr>
                <w:b/>
                <w:iCs/>
                <w:szCs w:val="24"/>
                <w:lang w:val="fr-FR"/>
              </w:rPr>
              <w:t xml:space="preserve"> (heure locale).</w:t>
            </w:r>
          </w:p>
          <w:p w14:paraId="45C455B1" w14:textId="2EF5EE99" w:rsidR="00E2630B" w:rsidRPr="001459D3" w:rsidRDefault="00E2630B" w:rsidP="002203F5">
            <w:pPr>
              <w:pStyle w:val="BodyTextIndent"/>
              <w:spacing w:before="120" w:after="120"/>
              <w:ind w:left="34" w:right="289" w:hanging="34"/>
              <w:rPr>
                <w:szCs w:val="24"/>
                <w:lang w:val="fr-FR"/>
              </w:rPr>
            </w:pPr>
            <w:r w:rsidRPr="001459D3">
              <w:rPr>
                <w:szCs w:val="24"/>
                <w:lang w:val="fr-FR"/>
              </w:rPr>
              <w:t>La période d’</w:t>
            </w:r>
            <w:r w:rsidR="00221CC7">
              <w:rPr>
                <w:szCs w:val="24"/>
                <w:lang w:val="fr-FR"/>
              </w:rPr>
              <w:t>A</w:t>
            </w:r>
            <w:r w:rsidRPr="001459D3">
              <w:rPr>
                <w:szCs w:val="24"/>
                <w:lang w:val="fr-FR"/>
              </w:rPr>
              <w:t xml:space="preserve">ttente est de dix (10) jours ouvrables à compter de la date d’envoi de la </w:t>
            </w:r>
            <w:r w:rsidRPr="001459D3">
              <w:rPr>
                <w:iCs/>
                <w:lang w:val="fr-FR" w:eastAsia="en-US"/>
              </w:rPr>
              <w:t>présente</w:t>
            </w:r>
            <w:r w:rsidRPr="001459D3">
              <w:rPr>
                <w:szCs w:val="24"/>
                <w:lang w:val="fr-FR"/>
              </w:rPr>
              <w:t xml:space="preserve"> Notification de l’intention d’attribution.</w:t>
            </w:r>
          </w:p>
          <w:p w14:paraId="18183946" w14:textId="467760CC" w:rsidR="00E2630B" w:rsidRPr="001459D3" w:rsidRDefault="00E2630B" w:rsidP="00221CC7">
            <w:pPr>
              <w:pStyle w:val="BodyTextIndent"/>
              <w:spacing w:before="120" w:after="120"/>
              <w:ind w:left="34" w:right="289" w:hanging="34"/>
              <w:rPr>
                <w:iCs/>
                <w:szCs w:val="24"/>
                <w:lang w:val="fr-FR"/>
              </w:rPr>
            </w:pPr>
            <w:r w:rsidRPr="001459D3">
              <w:rPr>
                <w:szCs w:val="24"/>
                <w:lang w:val="fr-FR"/>
              </w:rPr>
              <w:t xml:space="preserve">La </w:t>
            </w:r>
            <w:r w:rsidRPr="001459D3">
              <w:rPr>
                <w:iCs/>
                <w:lang w:val="fr-FR" w:eastAsia="en-US"/>
              </w:rPr>
              <w:t>période</w:t>
            </w:r>
            <w:r w:rsidRPr="001459D3">
              <w:rPr>
                <w:szCs w:val="24"/>
                <w:lang w:val="fr-FR"/>
              </w:rPr>
              <w:t xml:space="preserve"> d’</w:t>
            </w:r>
            <w:r w:rsidR="00221CC7">
              <w:rPr>
                <w:szCs w:val="24"/>
                <w:lang w:val="fr-FR"/>
              </w:rPr>
              <w:t>A</w:t>
            </w:r>
            <w:r w:rsidRPr="001459D3">
              <w:rPr>
                <w:szCs w:val="24"/>
                <w:lang w:val="fr-FR"/>
              </w:rPr>
              <w:t>ttente pourra être prorogée.</w:t>
            </w:r>
            <w:r w:rsidR="004E28EF" w:rsidRPr="001459D3">
              <w:rPr>
                <w:szCs w:val="24"/>
                <w:lang w:val="fr-FR"/>
              </w:rPr>
              <w:t xml:space="preserve"> </w:t>
            </w:r>
            <w:r w:rsidRPr="001459D3">
              <w:rPr>
                <w:szCs w:val="24"/>
                <w:lang w:val="fr-FR"/>
              </w:rPr>
              <w:t>Cela pourrait survenir lorsque nous ne sommes pas en mesure d’accorder un débriefing dans le délai de cinq (5) jours ouvrables prescrit.</w:t>
            </w:r>
            <w:r w:rsidR="004E28EF" w:rsidRPr="001459D3">
              <w:rPr>
                <w:szCs w:val="24"/>
                <w:lang w:val="fr-FR"/>
              </w:rPr>
              <w:t xml:space="preserve"> </w:t>
            </w:r>
            <w:r w:rsidRPr="001459D3">
              <w:rPr>
                <w:szCs w:val="24"/>
                <w:lang w:val="fr-FR"/>
              </w:rPr>
              <w:t>Dans un tel cas, nous vous notifierons la prorogation</w:t>
            </w:r>
            <w:r w:rsidRPr="001459D3">
              <w:rPr>
                <w:iCs/>
                <w:szCs w:val="24"/>
                <w:lang w:val="fr-FR"/>
              </w:rPr>
              <w:t xml:space="preserve"> </w:t>
            </w:r>
          </w:p>
        </w:tc>
      </w:tr>
    </w:tbl>
    <w:p w14:paraId="3BF1D79F" w14:textId="77777777" w:rsidR="00E2630B" w:rsidRPr="001459D3" w:rsidRDefault="00E2630B" w:rsidP="002203F5">
      <w:pPr>
        <w:pStyle w:val="BodyTextIndent"/>
        <w:spacing w:before="240" w:after="240"/>
        <w:ind w:left="0" w:right="288"/>
        <w:rPr>
          <w:iCs/>
          <w:szCs w:val="24"/>
          <w:lang w:val="fr-FR"/>
        </w:rPr>
      </w:pPr>
      <w:r w:rsidRPr="001459D3">
        <w:rPr>
          <w:iCs/>
          <w:szCs w:val="24"/>
          <w:lang w:val="fr-FR"/>
        </w:rPr>
        <w:t xml:space="preserve">Pour </w:t>
      </w:r>
      <w:r w:rsidRPr="001459D3">
        <w:rPr>
          <w:iCs/>
          <w:lang w:val="fr-FR" w:eastAsia="en-US"/>
        </w:rPr>
        <w:t>toute</w:t>
      </w:r>
      <w:r w:rsidRPr="001459D3">
        <w:rPr>
          <w:iCs/>
          <w:szCs w:val="24"/>
          <w:lang w:val="fr-FR"/>
        </w:rPr>
        <w:t xml:space="preserve"> question relative à la présente Notification, prière nous contacter.</w:t>
      </w:r>
    </w:p>
    <w:p w14:paraId="47E9BC03" w14:textId="681E5A80" w:rsidR="00E2630B" w:rsidRPr="001459D3" w:rsidRDefault="00E2630B" w:rsidP="002203F5">
      <w:pPr>
        <w:pStyle w:val="BodyTextIndent"/>
        <w:spacing w:before="240" w:after="240"/>
        <w:ind w:left="0" w:right="288"/>
        <w:rPr>
          <w:iCs/>
          <w:szCs w:val="24"/>
          <w:lang w:val="fr-FR"/>
        </w:rPr>
      </w:pPr>
      <w:r w:rsidRPr="001459D3">
        <w:rPr>
          <w:iCs/>
          <w:szCs w:val="24"/>
          <w:lang w:val="fr-FR"/>
        </w:rPr>
        <w:t>Au nom de</w:t>
      </w:r>
      <w:r w:rsidR="004E28EF" w:rsidRPr="001459D3">
        <w:rPr>
          <w:iCs/>
          <w:szCs w:val="24"/>
          <w:lang w:val="fr-FR"/>
        </w:rPr>
        <w:t> :</w:t>
      </w:r>
    </w:p>
    <w:p w14:paraId="6CDEA357" w14:textId="6CF69081"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Signature</w:t>
      </w:r>
      <w:r w:rsidR="004E28EF" w:rsidRPr="001459D3">
        <w:rPr>
          <w:b/>
          <w:sz w:val="24"/>
          <w:szCs w:val="24"/>
        </w:rPr>
        <w:t> :</w:t>
      </w:r>
      <w:r w:rsidRPr="001459D3">
        <w:rPr>
          <w:sz w:val="24"/>
          <w:szCs w:val="24"/>
        </w:rPr>
        <w:t xml:space="preserve"> </w:t>
      </w:r>
      <w:r w:rsidRPr="001459D3">
        <w:rPr>
          <w:sz w:val="24"/>
          <w:szCs w:val="24"/>
        </w:rPr>
        <w:tab/>
        <w:t>______________________________________________</w:t>
      </w:r>
    </w:p>
    <w:p w14:paraId="342D4228" w14:textId="46EEDEF5"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Nom</w:t>
      </w:r>
      <w:r w:rsidR="004E28EF" w:rsidRPr="001459D3">
        <w:rPr>
          <w:b/>
          <w:sz w:val="24"/>
          <w:szCs w:val="24"/>
        </w:rPr>
        <w:t> :</w:t>
      </w:r>
      <w:r w:rsidRPr="001459D3">
        <w:rPr>
          <w:sz w:val="24"/>
          <w:szCs w:val="24"/>
        </w:rPr>
        <w:tab/>
        <w:t>______________________________________________</w:t>
      </w:r>
    </w:p>
    <w:p w14:paraId="474FD49E" w14:textId="07D24DAF"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Titre</w:t>
      </w:r>
      <w:r w:rsidRPr="001459D3">
        <w:rPr>
          <w:b/>
          <w:sz w:val="24"/>
          <w:szCs w:val="24"/>
        </w:rPr>
        <w:t>/position</w:t>
      </w:r>
      <w:r w:rsidR="004E28EF" w:rsidRPr="001459D3">
        <w:rPr>
          <w:b/>
          <w:sz w:val="24"/>
          <w:szCs w:val="24"/>
        </w:rPr>
        <w:t> :</w:t>
      </w:r>
      <w:r w:rsidRPr="001459D3">
        <w:rPr>
          <w:sz w:val="24"/>
          <w:szCs w:val="24"/>
        </w:rPr>
        <w:tab/>
        <w:t>______________________________________________</w:t>
      </w:r>
    </w:p>
    <w:p w14:paraId="5C9C944D" w14:textId="197DB0B7"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Téléphone</w:t>
      </w:r>
      <w:r w:rsidR="004E28EF" w:rsidRPr="001459D3">
        <w:rPr>
          <w:b/>
          <w:sz w:val="24"/>
          <w:szCs w:val="24"/>
        </w:rPr>
        <w:t> :</w:t>
      </w:r>
      <w:r w:rsidRPr="001459D3">
        <w:rPr>
          <w:sz w:val="24"/>
          <w:szCs w:val="24"/>
        </w:rPr>
        <w:tab/>
        <w:t>______________________________________________</w:t>
      </w:r>
    </w:p>
    <w:p w14:paraId="7DF2452E" w14:textId="0F64F47E"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Courriel</w:t>
      </w:r>
      <w:r w:rsidR="004E28EF" w:rsidRPr="001459D3">
        <w:rPr>
          <w:b/>
          <w:sz w:val="24"/>
          <w:szCs w:val="24"/>
        </w:rPr>
        <w:t> :</w:t>
      </w:r>
      <w:r w:rsidRPr="001459D3">
        <w:rPr>
          <w:sz w:val="24"/>
          <w:szCs w:val="24"/>
        </w:rPr>
        <w:tab/>
        <w:t>______________________________________________</w:t>
      </w:r>
    </w:p>
    <w:p w14:paraId="5254F58A" w14:textId="77777777" w:rsidR="00E2630B" w:rsidRPr="001459D3" w:rsidRDefault="00E2630B">
      <w:pPr>
        <w:rPr>
          <w:b/>
          <w:sz w:val="28"/>
        </w:rPr>
      </w:pPr>
      <w:r w:rsidRPr="001459D3">
        <w:br w:type="page"/>
      </w:r>
    </w:p>
    <w:p w14:paraId="4EF9F92C" w14:textId="77777777" w:rsidR="009A45A3" w:rsidRPr="00364FDF" w:rsidRDefault="009A45A3" w:rsidP="00DD0EAC">
      <w:pPr>
        <w:pStyle w:val="S9Header"/>
        <w:spacing w:before="240"/>
        <w:jc w:val="left"/>
        <w:outlineLvl w:val="0"/>
        <w:rPr>
          <w:noProof/>
          <w:lang w:val="fr-FR"/>
        </w:rPr>
      </w:pPr>
      <w:bookmarkStart w:id="810" w:name="_Toc479457997"/>
      <w:bookmarkStart w:id="811" w:name="_Toc38623978"/>
      <w:r w:rsidRPr="00DD0EAC">
        <w:rPr>
          <w:noProof/>
          <w:lang w:val="fr-FR"/>
        </w:rPr>
        <w:t>Formulaire de Divulgation des Bénéficiaires effectifs</w:t>
      </w:r>
      <w:bookmarkEnd w:id="811"/>
    </w:p>
    <w:p w14:paraId="3831FCF4" w14:textId="77777777" w:rsidR="009A45A3" w:rsidRPr="00DD0EAC" w:rsidRDefault="009A45A3" w:rsidP="009A45A3">
      <w:pPr>
        <w:rPr>
          <w:sz w:val="24"/>
          <w:szCs w:val="24"/>
        </w:rPr>
      </w:pPr>
    </w:p>
    <w:p w14:paraId="70C1EF35" w14:textId="77777777" w:rsidR="009A45A3" w:rsidRPr="00DD0EAC" w:rsidRDefault="009A45A3" w:rsidP="009A45A3">
      <w:pPr>
        <w:spacing w:after="120"/>
        <w:jc w:val="right"/>
        <w:rPr>
          <w:sz w:val="24"/>
          <w:szCs w:val="24"/>
        </w:rPr>
      </w:pPr>
      <w:r w:rsidRPr="00DD0EAC">
        <w:rPr>
          <w:sz w:val="24"/>
          <w:szCs w:val="24"/>
        </w:rPr>
        <w:t xml:space="preserve"> </w:t>
      </w:r>
      <w:r w:rsidRPr="00DD0EAC">
        <w:rPr>
          <w:i/>
          <w:iCs/>
          <w:sz w:val="24"/>
          <w:szCs w:val="24"/>
        </w:rPr>
        <w:t>[insérer l’intitulé de l’appel d’offres]</w:t>
      </w:r>
    </w:p>
    <w:p w14:paraId="5B02CAE6" w14:textId="77777777" w:rsidR="009A45A3" w:rsidRPr="00DD0EAC" w:rsidRDefault="009A45A3" w:rsidP="009A45A3">
      <w:pPr>
        <w:spacing w:after="120"/>
        <w:ind w:right="72"/>
        <w:jc w:val="right"/>
        <w:rPr>
          <w:sz w:val="24"/>
          <w:szCs w:val="24"/>
        </w:rPr>
      </w:pPr>
      <w:r w:rsidRPr="00DD0EAC">
        <w:rPr>
          <w:b/>
          <w:bCs/>
          <w:sz w:val="24"/>
          <w:szCs w:val="24"/>
        </w:rPr>
        <w:t>AO No. :</w:t>
      </w:r>
      <w:r w:rsidRPr="00DD0EAC">
        <w:rPr>
          <w:sz w:val="24"/>
          <w:szCs w:val="24"/>
        </w:rPr>
        <w:t xml:space="preserve"> </w:t>
      </w:r>
      <w:r w:rsidRPr="00DD0EAC">
        <w:rPr>
          <w:i/>
          <w:iCs/>
          <w:sz w:val="24"/>
          <w:szCs w:val="24"/>
        </w:rPr>
        <w:t>[insérer le numéro de l’Appel d’Offres]</w:t>
      </w:r>
    </w:p>
    <w:p w14:paraId="152EC322" w14:textId="1D10F904" w:rsidR="009A45A3" w:rsidRPr="00DD0EAC" w:rsidRDefault="009A45A3" w:rsidP="009A45A3">
      <w:pPr>
        <w:spacing w:after="120"/>
        <w:rPr>
          <w:sz w:val="24"/>
          <w:szCs w:val="24"/>
        </w:rPr>
      </w:pPr>
      <w:r w:rsidRPr="00DD0EAC">
        <w:rPr>
          <w:sz w:val="24"/>
          <w:szCs w:val="24"/>
        </w:rPr>
        <w:t xml:space="preserve">A : </w:t>
      </w:r>
      <w:r w:rsidRPr="00DD0EAC">
        <w:rPr>
          <w:i/>
          <w:sz w:val="24"/>
          <w:szCs w:val="24"/>
        </w:rPr>
        <w:t xml:space="preserve">[insérer le nom complet du </w:t>
      </w:r>
      <w:r w:rsidR="00A36731">
        <w:rPr>
          <w:i/>
          <w:sz w:val="24"/>
          <w:szCs w:val="24"/>
        </w:rPr>
        <w:t>Maître d’Ouvrage</w:t>
      </w:r>
      <w:r w:rsidRPr="00DD0EAC">
        <w:rPr>
          <w:i/>
          <w:sz w:val="24"/>
          <w:szCs w:val="24"/>
        </w:rPr>
        <w:t>]</w:t>
      </w:r>
    </w:p>
    <w:p w14:paraId="3E00A035" w14:textId="77777777" w:rsidR="009A45A3" w:rsidRPr="00DD0EAC" w:rsidRDefault="009A45A3" w:rsidP="009A45A3">
      <w:pPr>
        <w:spacing w:after="120"/>
        <w:rPr>
          <w:sz w:val="24"/>
          <w:szCs w:val="24"/>
        </w:rPr>
      </w:pPr>
      <w:r w:rsidRPr="00DD0EAC">
        <w:rPr>
          <w:sz w:val="24"/>
          <w:szCs w:val="24"/>
        </w:rPr>
        <w:t xml:space="preserve">En réponse à votre demande formulée dans la Lettre de Notification d’attribution du Marché en date du </w:t>
      </w:r>
      <w:r w:rsidRPr="00DD0EAC">
        <w:rPr>
          <w:i/>
          <w:sz w:val="24"/>
          <w:szCs w:val="24"/>
        </w:rPr>
        <w:t>[insérer la date de la lettre de notification</w:t>
      </w:r>
      <w:r w:rsidRPr="00DD0EAC">
        <w:rPr>
          <w:sz w:val="24"/>
          <w:szCs w:val="24"/>
        </w:rPr>
        <w:t xml:space="preserve">] de fournir les renseignements additionnels sur les bénéficiaires effectifs : </w:t>
      </w:r>
      <w:r w:rsidRPr="00DD0EAC">
        <w:rPr>
          <w:i/>
          <w:sz w:val="24"/>
          <w:szCs w:val="24"/>
        </w:rPr>
        <w:t>[retenir l’option applicable et supprimer celles qui ne le sont pas]</w:t>
      </w:r>
    </w:p>
    <w:p w14:paraId="390ED537" w14:textId="77777777" w:rsidR="009A45A3" w:rsidRPr="00DD0EAC" w:rsidRDefault="009A45A3" w:rsidP="009A45A3">
      <w:pPr>
        <w:spacing w:after="120"/>
        <w:rPr>
          <w:sz w:val="24"/>
          <w:szCs w:val="24"/>
        </w:rPr>
      </w:pPr>
      <w:r w:rsidRPr="00DD0EAC">
        <w:rPr>
          <w:sz w:val="24"/>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9A45A3" w:rsidRPr="009A45A3" w14:paraId="266A8269" w14:textId="77777777" w:rsidTr="00DD0EAC">
        <w:trPr>
          <w:trHeight w:val="415"/>
        </w:trPr>
        <w:tc>
          <w:tcPr>
            <w:tcW w:w="2251" w:type="dxa"/>
            <w:shd w:val="clear" w:color="auto" w:fill="auto"/>
          </w:tcPr>
          <w:p w14:paraId="09166F28" w14:textId="77777777" w:rsidR="009A45A3" w:rsidRPr="009B60B9" w:rsidRDefault="009A45A3" w:rsidP="00DD0EAC">
            <w:pPr>
              <w:pStyle w:val="BodyText"/>
              <w:spacing w:before="40" w:after="160"/>
              <w:rPr>
                <w:szCs w:val="24"/>
                <w:lang w:val="fr-FR"/>
              </w:rPr>
            </w:pPr>
            <w:r w:rsidRPr="009A45A3">
              <w:rPr>
                <w:szCs w:val="24"/>
                <w:lang w:val="fr-FR"/>
              </w:rPr>
              <w:t>Identité du propriétaire bénéficiaire effectif</w:t>
            </w:r>
          </w:p>
          <w:p w14:paraId="3CB312A5" w14:textId="77777777" w:rsidR="009A45A3" w:rsidRPr="009B60B9" w:rsidRDefault="009A45A3" w:rsidP="00DD0EAC">
            <w:pPr>
              <w:pStyle w:val="BodyText"/>
              <w:spacing w:before="40" w:after="160"/>
              <w:jc w:val="center"/>
              <w:rPr>
                <w:i/>
                <w:szCs w:val="24"/>
                <w:lang w:val="fr-FR"/>
              </w:rPr>
            </w:pPr>
          </w:p>
        </w:tc>
        <w:tc>
          <w:tcPr>
            <w:tcW w:w="2377" w:type="dxa"/>
            <w:shd w:val="clear" w:color="auto" w:fill="auto"/>
          </w:tcPr>
          <w:p w14:paraId="3CDF17DD" w14:textId="77777777" w:rsidR="009A45A3" w:rsidRPr="00DD0EAC" w:rsidRDefault="009A45A3" w:rsidP="00DD0EAC">
            <w:pPr>
              <w:rPr>
                <w:i/>
                <w:sz w:val="24"/>
                <w:szCs w:val="24"/>
              </w:rPr>
            </w:pPr>
            <w:r w:rsidRPr="00DD0EAC">
              <w:rPr>
                <w:i/>
                <w:sz w:val="24"/>
                <w:szCs w:val="24"/>
              </w:rPr>
              <w:t>détient directement ou indirectement 25% ou plus des actions</w:t>
            </w:r>
          </w:p>
          <w:p w14:paraId="55A33D8B" w14:textId="77777777" w:rsidR="009A45A3" w:rsidRPr="009A45A3" w:rsidRDefault="009A45A3" w:rsidP="00DD0EAC">
            <w:pPr>
              <w:pStyle w:val="BodyText"/>
              <w:spacing w:before="40" w:after="160"/>
              <w:jc w:val="center"/>
              <w:rPr>
                <w:szCs w:val="24"/>
                <w:lang w:val="fr-FR"/>
              </w:rPr>
            </w:pPr>
          </w:p>
          <w:p w14:paraId="727CE98A" w14:textId="77777777" w:rsidR="009A45A3" w:rsidRPr="00C348A4" w:rsidRDefault="009A45A3" w:rsidP="00DD0EAC">
            <w:pPr>
              <w:pStyle w:val="BodyText"/>
              <w:spacing w:before="40" w:after="160"/>
              <w:jc w:val="center"/>
              <w:rPr>
                <w:szCs w:val="24"/>
                <w:lang w:val="fr-FR"/>
              </w:rPr>
            </w:pPr>
            <w:r w:rsidRPr="009B60B9">
              <w:rPr>
                <w:szCs w:val="24"/>
                <w:lang w:val="fr-FR"/>
              </w:rPr>
              <w:t>(Oui / No</w:t>
            </w:r>
            <w:r w:rsidRPr="004202BD">
              <w:rPr>
                <w:szCs w:val="24"/>
                <w:lang w:val="fr-FR"/>
              </w:rPr>
              <w:t>n</w:t>
            </w:r>
            <w:r w:rsidRPr="00C348A4">
              <w:rPr>
                <w:szCs w:val="24"/>
                <w:lang w:val="fr-FR"/>
              </w:rPr>
              <w:t>)</w:t>
            </w:r>
          </w:p>
          <w:p w14:paraId="3D18507D" w14:textId="77777777" w:rsidR="009A45A3" w:rsidRPr="00DD0EAC" w:rsidRDefault="009A45A3" w:rsidP="00DD0EAC">
            <w:pPr>
              <w:pStyle w:val="BodyText"/>
              <w:spacing w:before="40" w:after="160"/>
              <w:jc w:val="center"/>
              <w:rPr>
                <w:i/>
                <w:szCs w:val="24"/>
                <w:lang w:val="fr-FR"/>
              </w:rPr>
            </w:pPr>
          </w:p>
        </w:tc>
        <w:tc>
          <w:tcPr>
            <w:tcW w:w="2124" w:type="dxa"/>
            <w:shd w:val="clear" w:color="auto" w:fill="auto"/>
          </w:tcPr>
          <w:p w14:paraId="68D4A0E7" w14:textId="77777777" w:rsidR="009A45A3" w:rsidRPr="00DD0EAC" w:rsidRDefault="009A45A3" w:rsidP="00DD0EAC">
            <w:pPr>
              <w:rPr>
                <w:i/>
                <w:sz w:val="24"/>
                <w:szCs w:val="24"/>
              </w:rPr>
            </w:pPr>
            <w:r w:rsidRPr="00DD0EAC">
              <w:rPr>
                <w:i/>
                <w:sz w:val="24"/>
                <w:szCs w:val="24"/>
              </w:rPr>
              <w:t>détient directement ou indirectement 25% ou plus des droits de vote</w:t>
            </w:r>
          </w:p>
          <w:p w14:paraId="402DA16C" w14:textId="77777777" w:rsidR="009A45A3" w:rsidRPr="009B60B9" w:rsidRDefault="009A45A3" w:rsidP="00DD0EAC">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31968E77" w14:textId="77777777" w:rsidR="009A45A3" w:rsidRPr="009B60B9" w:rsidRDefault="009A45A3" w:rsidP="00DD0EAC">
            <w:pPr>
              <w:pStyle w:val="BodyText"/>
              <w:spacing w:before="40" w:after="160"/>
              <w:jc w:val="center"/>
              <w:rPr>
                <w:szCs w:val="24"/>
                <w:lang w:val="fr-FR"/>
              </w:rPr>
            </w:pPr>
          </w:p>
        </w:tc>
        <w:tc>
          <w:tcPr>
            <w:tcW w:w="2252" w:type="dxa"/>
            <w:shd w:val="clear" w:color="auto" w:fill="auto"/>
          </w:tcPr>
          <w:p w14:paraId="77E44A16" w14:textId="77777777" w:rsidR="009A45A3" w:rsidRPr="00DD0EAC" w:rsidRDefault="009A45A3" w:rsidP="00DD0EAC">
            <w:pPr>
              <w:rPr>
                <w:sz w:val="24"/>
                <w:szCs w:val="24"/>
              </w:rPr>
            </w:pPr>
            <w:r w:rsidRPr="00DD0EAC">
              <w:rPr>
                <w:i/>
                <w:sz w:val="24"/>
                <w:szCs w:val="24"/>
              </w:rPr>
              <w:t>détient directement ou indirectement le pouvoir de nommer la majorité des membres du conseil d’administration ou autorité équivalente du Soumissionnaire</w:t>
            </w:r>
          </w:p>
          <w:p w14:paraId="0BFB2C8D" w14:textId="77777777" w:rsidR="009A45A3" w:rsidRPr="009B60B9" w:rsidRDefault="009A45A3" w:rsidP="00DD0EAC">
            <w:pPr>
              <w:pStyle w:val="BodyText"/>
              <w:spacing w:before="40" w:after="160"/>
              <w:jc w:val="center"/>
              <w:rPr>
                <w:szCs w:val="24"/>
                <w:lang w:val="fr-FR"/>
              </w:rPr>
            </w:pPr>
            <w:r w:rsidRPr="009A45A3">
              <w:rPr>
                <w:szCs w:val="24"/>
                <w:lang w:val="fr-FR"/>
              </w:rPr>
              <w:t>(Oui / Non)</w:t>
            </w:r>
          </w:p>
          <w:p w14:paraId="3DE8C8C2" w14:textId="77777777" w:rsidR="009A45A3" w:rsidRPr="009B60B9" w:rsidRDefault="009A45A3" w:rsidP="00DD0EAC">
            <w:pPr>
              <w:pStyle w:val="BodyText"/>
              <w:spacing w:before="40" w:after="160"/>
              <w:jc w:val="center"/>
              <w:rPr>
                <w:szCs w:val="24"/>
                <w:lang w:val="fr-FR"/>
              </w:rPr>
            </w:pPr>
          </w:p>
        </w:tc>
      </w:tr>
      <w:tr w:rsidR="009A45A3" w:rsidRPr="009A45A3" w14:paraId="7B8B2939" w14:textId="77777777" w:rsidTr="00DD0EAC">
        <w:trPr>
          <w:trHeight w:val="415"/>
        </w:trPr>
        <w:tc>
          <w:tcPr>
            <w:tcW w:w="2251" w:type="dxa"/>
            <w:shd w:val="clear" w:color="auto" w:fill="auto"/>
          </w:tcPr>
          <w:p w14:paraId="5F19B801" w14:textId="77777777" w:rsidR="009A45A3" w:rsidRPr="004202BD" w:rsidRDefault="009A45A3" w:rsidP="00DD0EAC">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78B4F19A" w14:textId="77777777" w:rsidR="009A45A3" w:rsidRPr="00DD0EAC" w:rsidRDefault="009A45A3" w:rsidP="00DD0EAC">
            <w:pPr>
              <w:pStyle w:val="BodyText"/>
              <w:spacing w:before="40" w:after="160"/>
              <w:jc w:val="center"/>
              <w:rPr>
                <w:rFonts w:ascii="Wingdings 2" w:hAnsi="Wingdings 2"/>
                <w:szCs w:val="24"/>
              </w:rPr>
            </w:pPr>
          </w:p>
        </w:tc>
        <w:tc>
          <w:tcPr>
            <w:tcW w:w="2124" w:type="dxa"/>
            <w:shd w:val="clear" w:color="auto" w:fill="auto"/>
          </w:tcPr>
          <w:p w14:paraId="50A588B8" w14:textId="77777777" w:rsidR="009A45A3" w:rsidRPr="009A45A3" w:rsidRDefault="009A45A3" w:rsidP="00DD0EAC">
            <w:pPr>
              <w:pStyle w:val="BodyText"/>
              <w:spacing w:before="40" w:after="160"/>
              <w:rPr>
                <w:szCs w:val="24"/>
              </w:rPr>
            </w:pPr>
          </w:p>
        </w:tc>
        <w:tc>
          <w:tcPr>
            <w:tcW w:w="2252" w:type="dxa"/>
            <w:shd w:val="clear" w:color="auto" w:fill="auto"/>
          </w:tcPr>
          <w:p w14:paraId="797AEAB5" w14:textId="77777777" w:rsidR="009A45A3" w:rsidRPr="009B60B9" w:rsidRDefault="009A45A3" w:rsidP="00DD0EAC">
            <w:pPr>
              <w:pStyle w:val="BodyText"/>
              <w:spacing w:before="40" w:after="160"/>
              <w:rPr>
                <w:szCs w:val="24"/>
              </w:rPr>
            </w:pPr>
          </w:p>
        </w:tc>
      </w:tr>
    </w:tbl>
    <w:p w14:paraId="24B95922" w14:textId="77777777" w:rsidR="009A45A3" w:rsidRPr="00DD0EAC" w:rsidRDefault="009A45A3" w:rsidP="009A45A3">
      <w:pPr>
        <w:rPr>
          <w:sz w:val="24"/>
          <w:szCs w:val="24"/>
        </w:rPr>
      </w:pPr>
    </w:p>
    <w:p w14:paraId="759D36B4" w14:textId="77777777" w:rsidR="009A45A3" w:rsidRPr="00DD0EAC" w:rsidRDefault="009A45A3" w:rsidP="009A45A3">
      <w:pPr>
        <w:rPr>
          <w:i/>
          <w:sz w:val="24"/>
          <w:szCs w:val="24"/>
        </w:rPr>
      </w:pPr>
      <w:r w:rsidRPr="00DD0EAC">
        <w:rPr>
          <w:i/>
          <w:sz w:val="24"/>
          <w:szCs w:val="24"/>
        </w:rPr>
        <w:t>OU</w:t>
      </w:r>
    </w:p>
    <w:p w14:paraId="2B4890ED" w14:textId="77777777" w:rsidR="009A45A3" w:rsidRPr="00DD0EAC" w:rsidRDefault="009A45A3" w:rsidP="009A45A3">
      <w:pPr>
        <w:rPr>
          <w:sz w:val="24"/>
          <w:szCs w:val="24"/>
        </w:rPr>
      </w:pPr>
      <w:r w:rsidRPr="00DD0EAC">
        <w:rPr>
          <w:sz w:val="24"/>
          <w:szCs w:val="24"/>
        </w:rPr>
        <w:t>(ii) nous déclarons qu’il n’y a aucun bénéficiaire effectif qui remplisse l’une au moins des conditions ci-après :</w:t>
      </w:r>
    </w:p>
    <w:p w14:paraId="19EC9F8E" w14:textId="77777777" w:rsidR="009A45A3" w:rsidRPr="00DD0EAC" w:rsidRDefault="009A45A3" w:rsidP="009A45A3">
      <w:pPr>
        <w:pStyle w:val="ListParagraph"/>
        <w:numPr>
          <w:ilvl w:val="0"/>
          <w:numId w:val="83"/>
        </w:numPr>
        <w:contextualSpacing/>
        <w:rPr>
          <w:sz w:val="24"/>
          <w:szCs w:val="24"/>
        </w:rPr>
      </w:pPr>
      <w:r w:rsidRPr="00DD0EAC">
        <w:rPr>
          <w:sz w:val="24"/>
          <w:szCs w:val="24"/>
        </w:rPr>
        <w:t>détient directement ou indirectement 25% ou plus des actions</w:t>
      </w:r>
    </w:p>
    <w:p w14:paraId="25B1BAB1" w14:textId="77777777" w:rsidR="009A45A3" w:rsidRPr="00DD0EAC" w:rsidRDefault="009A45A3" w:rsidP="009A45A3">
      <w:pPr>
        <w:pStyle w:val="ListParagraph"/>
        <w:numPr>
          <w:ilvl w:val="0"/>
          <w:numId w:val="83"/>
        </w:numPr>
        <w:contextualSpacing/>
        <w:rPr>
          <w:sz w:val="24"/>
          <w:szCs w:val="24"/>
        </w:rPr>
      </w:pPr>
      <w:r w:rsidRPr="00DD0EAC">
        <w:rPr>
          <w:sz w:val="24"/>
          <w:szCs w:val="24"/>
        </w:rPr>
        <w:t>détient directement ou indirectement 25% ou plus des droits de vote</w:t>
      </w:r>
    </w:p>
    <w:p w14:paraId="2E53E34E" w14:textId="77777777" w:rsidR="009A45A3" w:rsidRPr="00DD0EAC" w:rsidRDefault="009A45A3" w:rsidP="009A45A3">
      <w:pPr>
        <w:pStyle w:val="ListParagraph"/>
        <w:numPr>
          <w:ilvl w:val="0"/>
          <w:numId w:val="83"/>
        </w:numPr>
        <w:contextualSpacing/>
        <w:rPr>
          <w:sz w:val="24"/>
          <w:szCs w:val="24"/>
        </w:rPr>
      </w:pPr>
      <w:r w:rsidRPr="00DD0EAC">
        <w:rPr>
          <w:sz w:val="24"/>
          <w:szCs w:val="24"/>
        </w:rPr>
        <w:t xml:space="preserve">détient directement ou indirectement le pouvoir de nommer la majorité des membres du conseil d’administration ou autorité équivalente du Soumissionnaire </w:t>
      </w:r>
    </w:p>
    <w:p w14:paraId="6343FA5B" w14:textId="77777777" w:rsidR="009A45A3" w:rsidRPr="00DD0EAC" w:rsidRDefault="009A45A3" w:rsidP="009A45A3">
      <w:pPr>
        <w:rPr>
          <w:sz w:val="24"/>
          <w:szCs w:val="24"/>
        </w:rPr>
      </w:pPr>
    </w:p>
    <w:p w14:paraId="41E858CA" w14:textId="77777777" w:rsidR="009A45A3" w:rsidRPr="00DD0EAC" w:rsidRDefault="009A45A3" w:rsidP="009A45A3">
      <w:pPr>
        <w:rPr>
          <w:i/>
          <w:sz w:val="24"/>
          <w:szCs w:val="24"/>
        </w:rPr>
      </w:pPr>
      <w:r w:rsidRPr="00DD0EAC">
        <w:rPr>
          <w:i/>
          <w:sz w:val="24"/>
          <w:szCs w:val="24"/>
        </w:rPr>
        <w:t>OU</w:t>
      </w:r>
    </w:p>
    <w:p w14:paraId="09A30E29" w14:textId="77777777" w:rsidR="009A45A3" w:rsidRPr="00DD0EAC" w:rsidRDefault="009A45A3" w:rsidP="009A45A3">
      <w:pPr>
        <w:rPr>
          <w:sz w:val="24"/>
          <w:szCs w:val="24"/>
        </w:rPr>
      </w:pPr>
      <w:r w:rsidRPr="00DD0EAC">
        <w:rPr>
          <w:sz w:val="24"/>
          <w:szCs w:val="24"/>
        </w:rPr>
        <w:t>(iii) nous déclarons être dans l’incapacité d’identifier un quelconque bénéficiaire effectif qui remplisse l’une au moins des conditions ci-après :</w:t>
      </w:r>
    </w:p>
    <w:p w14:paraId="4F62E707" w14:textId="77777777" w:rsidR="009A45A3" w:rsidRPr="00DD0EAC" w:rsidRDefault="009A45A3" w:rsidP="009A45A3">
      <w:pPr>
        <w:pStyle w:val="ListParagraph"/>
        <w:numPr>
          <w:ilvl w:val="0"/>
          <w:numId w:val="83"/>
        </w:numPr>
        <w:contextualSpacing/>
        <w:rPr>
          <w:sz w:val="24"/>
          <w:szCs w:val="24"/>
        </w:rPr>
      </w:pPr>
      <w:r w:rsidRPr="00DD0EAC">
        <w:rPr>
          <w:sz w:val="24"/>
          <w:szCs w:val="24"/>
        </w:rPr>
        <w:t>détient directement ou indirectement 25% ou plus des actions</w:t>
      </w:r>
    </w:p>
    <w:p w14:paraId="2045D0DC" w14:textId="77777777" w:rsidR="009A45A3" w:rsidRPr="00DD0EAC" w:rsidRDefault="009A45A3" w:rsidP="009A45A3">
      <w:pPr>
        <w:pStyle w:val="ListParagraph"/>
        <w:numPr>
          <w:ilvl w:val="0"/>
          <w:numId w:val="83"/>
        </w:numPr>
        <w:contextualSpacing/>
        <w:rPr>
          <w:sz w:val="24"/>
          <w:szCs w:val="24"/>
        </w:rPr>
      </w:pPr>
      <w:r w:rsidRPr="00DD0EAC">
        <w:rPr>
          <w:sz w:val="24"/>
          <w:szCs w:val="24"/>
        </w:rPr>
        <w:t>détient directement ou indirectement 25% ou plus des droits de vote</w:t>
      </w:r>
    </w:p>
    <w:p w14:paraId="316A4F2E" w14:textId="77777777" w:rsidR="009A45A3" w:rsidRPr="00DD0EAC" w:rsidRDefault="009A45A3" w:rsidP="009A45A3">
      <w:pPr>
        <w:pStyle w:val="ListParagraph"/>
        <w:numPr>
          <w:ilvl w:val="0"/>
          <w:numId w:val="83"/>
        </w:numPr>
        <w:spacing w:after="360"/>
        <w:contextualSpacing/>
        <w:rPr>
          <w:sz w:val="24"/>
          <w:szCs w:val="24"/>
        </w:rPr>
      </w:pPr>
      <w:r w:rsidRPr="00DD0EAC">
        <w:rPr>
          <w:sz w:val="24"/>
          <w:szCs w:val="24"/>
        </w:rPr>
        <w:t xml:space="preserve">détient directement ou indirectement le pouvoir de nommer la majorité des membres du conseil d’administration ou autorité équivalente du Soumissionnaire </w:t>
      </w:r>
    </w:p>
    <w:p w14:paraId="566C6795" w14:textId="77777777" w:rsidR="009A45A3" w:rsidRPr="00DD0EAC" w:rsidRDefault="009A45A3" w:rsidP="009A45A3">
      <w:pPr>
        <w:tabs>
          <w:tab w:val="right" w:pos="4140"/>
          <w:tab w:val="left" w:pos="4500"/>
          <w:tab w:val="right" w:pos="9000"/>
        </w:tabs>
        <w:spacing w:after="240"/>
        <w:rPr>
          <w:sz w:val="24"/>
          <w:szCs w:val="24"/>
        </w:rPr>
      </w:pPr>
      <w:r w:rsidRPr="00DD0EAC">
        <w:rPr>
          <w:b/>
          <w:bCs/>
          <w:sz w:val="24"/>
          <w:szCs w:val="24"/>
        </w:rPr>
        <w:t>Nom du Soumissionnaire :*</w:t>
      </w:r>
      <w:r w:rsidRPr="00DD0EAC">
        <w:rPr>
          <w:sz w:val="24"/>
          <w:szCs w:val="24"/>
        </w:rPr>
        <w:t xml:space="preserve"> </w:t>
      </w:r>
      <w:r w:rsidRPr="00DD0EAC">
        <w:rPr>
          <w:bCs/>
          <w:i/>
          <w:iCs/>
          <w:sz w:val="24"/>
          <w:szCs w:val="24"/>
        </w:rPr>
        <w:t>[insérer le nom complet du Soumissionnaire]</w:t>
      </w:r>
    </w:p>
    <w:p w14:paraId="17CEB119" w14:textId="77777777" w:rsidR="009A45A3" w:rsidRPr="00DD0EAC" w:rsidRDefault="009A45A3" w:rsidP="009A45A3">
      <w:pPr>
        <w:tabs>
          <w:tab w:val="right" w:pos="4140"/>
          <w:tab w:val="left" w:pos="4500"/>
          <w:tab w:val="right" w:pos="9000"/>
        </w:tabs>
        <w:spacing w:after="240"/>
        <w:rPr>
          <w:sz w:val="24"/>
          <w:szCs w:val="24"/>
        </w:rPr>
      </w:pPr>
      <w:r w:rsidRPr="00DD0EAC">
        <w:rPr>
          <w:b/>
          <w:bCs/>
          <w:sz w:val="24"/>
          <w:szCs w:val="24"/>
        </w:rPr>
        <w:t xml:space="preserve">Nom </w:t>
      </w:r>
      <w:r w:rsidRPr="00DD0EAC">
        <w:rPr>
          <w:b/>
          <w:bCs/>
          <w:iCs/>
          <w:sz w:val="24"/>
          <w:szCs w:val="24"/>
        </w:rPr>
        <w:t>de la personne autorisée à signer au nom du Soumissionnaire :**</w:t>
      </w:r>
      <w:r w:rsidRPr="00DD0EAC">
        <w:rPr>
          <w:b/>
          <w:bCs/>
          <w:i/>
          <w:iCs/>
          <w:sz w:val="24"/>
          <w:szCs w:val="24"/>
        </w:rPr>
        <w:t xml:space="preserve"> </w:t>
      </w:r>
      <w:r w:rsidRPr="00DD0EAC">
        <w:rPr>
          <w:bCs/>
          <w:i/>
          <w:iCs/>
          <w:sz w:val="24"/>
          <w:szCs w:val="24"/>
        </w:rPr>
        <w:t>[insérer le titre/capacité complet de la personne signataire]</w:t>
      </w:r>
    </w:p>
    <w:p w14:paraId="6F6CCA1F" w14:textId="77777777" w:rsidR="009A45A3" w:rsidRPr="00DD0EAC" w:rsidRDefault="009A45A3" w:rsidP="009A45A3">
      <w:pPr>
        <w:tabs>
          <w:tab w:val="right" w:pos="4140"/>
          <w:tab w:val="left" w:pos="4500"/>
          <w:tab w:val="right" w:pos="9000"/>
        </w:tabs>
        <w:spacing w:after="240"/>
        <w:rPr>
          <w:sz w:val="24"/>
          <w:szCs w:val="24"/>
        </w:rPr>
      </w:pPr>
      <w:r w:rsidRPr="00DD0EAC">
        <w:rPr>
          <w:b/>
          <w:bCs/>
          <w:sz w:val="24"/>
          <w:szCs w:val="24"/>
        </w:rPr>
        <w:t>En tant que :</w:t>
      </w:r>
      <w:r w:rsidRPr="00DD0EAC">
        <w:rPr>
          <w:sz w:val="24"/>
          <w:szCs w:val="24"/>
        </w:rPr>
        <w:t xml:space="preserve"> </w:t>
      </w:r>
      <w:r w:rsidRPr="00DD0EAC">
        <w:rPr>
          <w:bCs/>
          <w:i/>
          <w:iCs/>
          <w:sz w:val="24"/>
          <w:szCs w:val="24"/>
        </w:rPr>
        <w:t>[indiquer la capacité du signataire]</w:t>
      </w:r>
    </w:p>
    <w:p w14:paraId="3B92F063" w14:textId="77777777" w:rsidR="009A45A3" w:rsidRPr="00DD0EAC" w:rsidRDefault="009A45A3" w:rsidP="009A45A3">
      <w:pPr>
        <w:tabs>
          <w:tab w:val="right" w:pos="4140"/>
          <w:tab w:val="left" w:pos="4500"/>
          <w:tab w:val="right" w:pos="9000"/>
        </w:tabs>
        <w:spacing w:after="240"/>
        <w:rPr>
          <w:sz w:val="24"/>
          <w:szCs w:val="24"/>
        </w:rPr>
      </w:pPr>
    </w:p>
    <w:p w14:paraId="0F1CD9D0" w14:textId="77777777" w:rsidR="009A45A3" w:rsidRPr="00DD0EAC" w:rsidRDefault="009A45A3" w:rsidP="009A45A3">
      <w:pPr>
        <w:tabs>
          <w:tab w:val="right" w:pos="4140"/>
          <w:tab w:val="left" w:pos="4500"/>
          <w:tab w:val="right" w:pos="9000"/>
        </w:tabs>
        <w:spacing w:after="240"/>
        <w:rPr>
          <w:sz w:val="24"/>
          <w:szCs w:val="24"/>
          <w:u w:val="single"/>
        </w:rPr>
      </w:pPr>
      <w:r w:rsidRPr="00DD0EAC">
        <w:rPr>
          <w:sz w:val="24"/>
          <w:szCs w:val="24"/>
        </w:rPr>
        <w:t xml:space="preserve">Signature </w:t>
      </w:r>
      <w:r w:rsidRPr="00DD0EAC">
        <w:rPr>
          <w:bCs/>
          <w:i/>
          <w:iCs/>
          <w:sz w:val="24"/>
          <w:szCs w:val="24"/>
        </w:rPr>
        <w:t>[insérer la signature]</w:t>
      </w:r>
    </w:p>
    <w:p w14:paraId="60DCBDDA" w14:textId="77777777" w:rsidR="009A45A3" w:rsidRPr="00DD0EAC" w:rsidRDefault="009A45A3" w:rsidP="009A45A3">
      <w:pPr>
        <w:tabs>
          <w:tab w:val="right" w:pos="4140"/>
          <w:tab w:val="left" w:pos="4500"/>
          <w:tab w:val="right" w:pos="9000"/>
        </w:tabs>
        <w:spacing w:after="240"/>
        <w:rPr>
          <w:i/>
          <w:iCs/>
          <w:sz w:val="24"/>
          <w:szCs w:val="24"/>
        </w:rPr>
      </w:pPr>
      <w:r w:rsidRPr="00DD0EAC">
        <w:rPr>
          <w:b/>
          <w:bCs/>
          <w:sz w:val="24"/>
          <w:szCs w:val="24"/>
        </w:rPr>
        <w:t>En date du</w:t>
      </w:r>
      <w:r w:rsidRPr="00DD0EAC">
        <w:rPr>
          <w:sz w:val="24"/>
          <w:szCs w:val="24"/>
        </w:rPr>
        <w:t xml:space="preserve"> ________________________________ </w:t>
      </w:r>
      <w:r w:rsidRPr="00DD0EAC">
        <w:rPr>
          <w:b/>
          <w:bCs/>
          <w:sz w:val="24"/>
          <w:szCs w:val="24"/>
        </w:rPr>
        <w:t>jour de</w:t>
      </w:r>
      <w:r w:rsidRPr="00DD0EAC">
        <w:rPr>
          <w:sz w:val="24"/>
          <w:szCs w:val="24"/>
        </w:rPr>
        <w:t xml:space="preserve"> </w:t>
      </w:r>
      <w:r w:rsidRPr="00DD0EAC">
        <w:rPr>
          <w:i/>
          <w:iCs/>
          <w:sz w:val="24"/>
          <w:szCs w:val="24"/>
        </w:rPr>
        <w:t>[Insérer la date de signature]</w:t>
      </w:r>
    </w:p>
    <w:p w14:paraId="0F6C445E" w14:textId="77777777" w:rsidR="009A45A3" w:rsidRPr="00DD0EAC" w:rsidRDefault="009A45A3" w:rsidP="009A45A3">
      <w:pPr>
        <w:tabs>
          <w:tab w:val="right" w:pos="4140"/>
          <w:tab w:val="left" w:pos="4500"/>
          <w:tab w:val="right" w:pos="9000"/>
        </w:tabs>
        <w:spacing w:after="240"/>
        <w:rPr>
          <w:sz w:val="24"/>
          <w:szCs w:val="24"/>
        </w:rPr>
      </w:pPr>
    </w:p>
    <w:p w14:paraId="47877A67" w14:textId="77777777" w:rsidR="009A45A3" w:rsidRPr="00DD0EAC" w:rsidRDefault="009A45A3" w:rsidP="009A45A3">
      <w:pPr>
        <w:tabs>
          <w:tab w:val="right" w:pos="4140"/>
          <w:tab w:val="left" w:pos="4500"/>
          <w:tab w:val="right" w:pos="9000"/>
        </w:tabs>
        <w:spacing w:after="240"/>
        <w:rPr>
          <w:sz w:val="24"/>
          <w:szCs w:val="24"/>
        </w:rPr>
      </w:pPr>
      <w:r w:rsidRPr="00DD0EAC">
        <w:rPr>
          <w:sz w:val="24"/>
          <w:szCs w:val="24"/>
        </w:rPr>
        <w:t>*Dans le cas d’une offre présentée par un groupement d’entreprises, indiquer le nom du groupement ou de ses partenaires, en tant que Soumissionnaire.</w:t>
      </w:r>
    </w:p>
    <w:p w14:paraId="336F9A5C" w14:textId="77777777" w:rsidR="009A45A3" w:rsidRPr="00DD0EAC" w:rsidRDefault="009A45A3" w:rsidP="009A45A3">
      <w:pPr>
        <w:tabs>
          <w:tab w:val="right" w:pos="4140"/>
          <w:tab w:val="left" w:pos="4500"/>
          <w:tab w:val="right" w:pos="9000"/>
        </w:tabs>
        <w:spacing w:after="240"/>
        <w:rPr>
          <w:sz w:val="24"/>
          <w:szCs w:val="24"/>
        </w:rPr>
      </w:pPr>
      <w:r w:rsidRPr="00DD0EAC">
        <w:rPr>
          <w:sz w:val="24"/>
          <w:szCs w:val="24"/>
        </w:rPr>
        <w:t>**La personne signataire doit avoir un pouvoir donné par le Soumissionnaire, à joindre à l’offre.</w:t>
      </w:r>
    </w:p>
    <w:p w14:paraId="5B818633" w14:textId="77777777" w:rsidR="009A45A3" w:rsidRPr="0054756B" w:rsidRDefault="009A45A3" w:rsidP="009A45A3">
      <w:pPr>
        <w:rPr>
          <w:szCs w:val="24"/>
        </w:rPr>
      </w:pPr>
    </w:p>
    <w:p w14:paraId="75E760B8" w14:textId="13063702" w:rsidR="001F0F77" w:rsidRPr="001459D3" w:rsidRDefault="009A45A3" w:rsidP="009A45A3">
      <w:pPr>
        <w:spacing w:after="134"/>
        <w:ind w:right="-14"/>
        <w:rPr>
          <w:b/>
          <w:noProof/>
          <w:sz w:val="36"/>
          <w:lang w:eastAsia="en-US"/>
        </w:rPr>
      </w:pPr>
      <w:r>
        <w:rPr>
          <w:noProof/>
        </w:rPr>
        <w:br w:type="page"/>
      </w:r>
    </w:p>
    <w:p w14:paraId="48766423" w14:textId="77777777" w:rsidR="001F0F77" w:rsidRPr="001459D3" w:rsidRDefault="001F0F77" w:rsidP="001F0F77">
      <w:pPr>
        <w:pStyle w:val="S9Header"/>
        <w:rPr>
          <w:lang w:val="fr-FR"/>
        </w:rPr>
      </w:pPr>
    </w:p>
    <w:p w14:paraId="185311E4" w14:textId="28772B0C" w:rsidR="00A53589" w:rsidRPr="001459D3" w:rsidRDefault="00AF135B" w:rsidP="001F0F77">
      <w:pPr>
        <w:pStyle w:val="S9Header"/>
        <w:rPr>
          <w:lang w:val="fr-FR"/>
        </w:rPr>
      </w:pPr>
      <w:bookmarkStart w:id="812" w:name="_Toc38623979"/>
      <w:r w:rsidRPr="001459D3">
        <w:rPr>
          <w:lang w:val="fr-FR"/>
        </w:rPr>
        <w:t xml:space="preserve">Lettre de </w:t>
      </w:r>
      <w:bookmarkEnd w:id="809"/>
      <w:r w:rsidR="00CA1C6A" w:rsidRPr="001459D3">
        <w:rPr>
          <w:lang w:val="fr-FR"/>
        </w:rPr>
        <w:t>Notification de l’Attribution</w:t>
      </w:r>
      <w:bookmarkEnd w:id="810"/>
      <w:r w:rsidR="001F0F77" w:rsidRPr="001459D3">
        <w:rPr>
          <w:lang w:val="fr-FR"/>
        </w:rPr>
        <w:br/>
      </w:r>
      <w:r w:rsidR="00A53589" w:rsidRPr="001459D3">
        <w:rPr>
          <w:lang w:val="fr-FR"/>
        </w:rPr>
        <w:t>Lettre de Marché</w:t>
      </w:r>
      <w:bookmarkEnd w:id="812"/>
    </w:p>
    <w:p w14:paraId="4021E20D" w14:textId="77777777" w:rsidR="001F0F77" w:rsidRPr="001459D3" w:rsidRDefault="001F0F77" w:rsidP="001F0F77">
      <w:pPr>
        <w:spacing w:after="134"/>
        <w:ind w:right="-14"/>
        <w:jc w:val="right"/>
        <w:rPr>
          <w:i/>
          <w:lang w:eastAsia="en-US"/>
        </w:rPr>
      </w:pPr>
      <w:r w:rsidRPr="001459D3">
        <w:rPr>
          <w:i/>
          <w:lang w:eastAsia="en-US"/>
        </w:rPr>
        <w:t>______________________</w:t>
      </w:r>
    </w:p>
    <w:p w14:paraId="6EE9DE04" w14:textId="1A721FFF" w:rsidR="001F0F77" w:rsidRPr="001459D3" w:rsidRDefault="001F0F77" w:rsidP="001F0F77">
      <w:pPr>
        <w:spacing w:after="134"/>
        <w:ind w:right="-14"/>
        <w:jc w:val="both"/>
        <w:rPr>
          <w:sz w:val="24"/>
          <w:lang w:eastAsia="en-US"/>
        </w:rPr>
      </w:pPr>
      <w:r w:rsidRPr="001459D3">
        <w:fldChar w:fldCharType="begin"/>
      </w:r>
      <w:r w:rsidRPr="001459D3">
        <w:instrText>ADVANCE \D 4.80</w:instrText>
      </w:r>
      <w:r w:rsidRPr="001459D3">
        <w:fldChar w:fldCharType="end"/>
      </w:r>
      <w:r w:rsidRPr="001459D3">
        <w:rPr>
          <w:sz w:val="24"/>
          <w:lang w:eastAsia="en-US"/>
        </w:rPr>
        <w:t xml:space="preserve">A :  </w:t>
      </w:r>
      <w:r w:rsidRPr="001459D3">
        <w:rPr>
          <w:sz w:val="24"/>
          <w:lang w:eastAsia="en-US"/>
        </w:rPr>
        <w:fldChar w:fldCharType="begin"/>
      </w:r>
      <w:r w:rsidRPr="001459D3">
        <w:rPr>
          <w:sz w:val="24"/>
          <w:lang w:eastAsia="en-US"/>
        </w:rPr>
        <w:instrText>ADVANCE \D 1.90</w:instrText>
      </w:r>
      <w:r w:rsidRPr="001459D3">
        <w:rPr>
          <w:sz w:val="24"/>
          <w:lang w:eastAsia="en-US"/>
        </w:rPr>
        <w:fldChar w:fldCharType="end"/>
      </w:r>
      <w:r w:rsidRPr="001459D3">
        <w:rPr>
          <w:sz w:val="24"/>
          <w:lang w:eastAsia="en-US"/>
        </w:rPr>
        <w:t>____________________________</w:t>
      </w:r>
    </w:p>
    <w:p w14:paraId="274244A4" w14:textId="77777777" w:rsidR="001F0F77" w:rsidRPr="001459D3" w:rsidRDefault="001F0F77" w:rsidP="001F0F77">
      <w:pPr>
        <w:spacing w:after="134"/>
        <w:ind w:right="-14"/>
        <w:jc w:val="both"/>
        <w:rPr>
          <w:sz w:val="24"/>
          <w:lang w:eastAsia="en-US"/>
        </w:rPr>
      </w:pPr>
    </w:p>
    <w:p w14:paraId="559FB972" w14:textId="77777777" w:rsidR="00AF135B" w:rsidRPr="001459D3" w:rsidRDefault="00AF135B" w:rsidP="001F0F77">
      <w:pPr>
        <w:spacing w:after="134"/>
        <w:ind w:right="-14"/>
        <w:jc w:val="both"/>
        <w:rPr>
          <w:sz w:val="24"/>
          <w:lang w:eastAsia="en-US"/>
        </w:rPr>
      </w:pPr>
      <w:r w:rsidRPr="001459D3">
        <w:rPr>
          <w:sz w:val="24"/>
          <w:lang w:eastAsia="en-US"/>
        </w:rPr>
        <w:t>Messieurs,</w:t>
      </w:r>
    </w:p>
    <w:p w14:paraId="6B9A2526" w14:textId="2F2DC048" w:rsidR="00AF135B" w:rsidRPr="001459D3" w:rsidRDefault="00AF135B" w:rsidP="001F0F77">
      <w:pPr>
        <w:spacing w:after="134"/>
        <w:ind w:right="-14"/>
        <w:jc w:val="both"/>
        <w:rPr>
          <w:sz w:val="24"/>
          <w:lang w:eastAsia="en-US"/>
        </w:rPr>
      </w:pPr>
      <w:r w:rsidRPr="001459D3">
        <w:rPr>
          <w:sz w:val="24"/>
          <w:lang w:eastAsia="en-US"/>
        </w:rPr>
        <w:t xml:space="preserve">La présente a pour but de vous notifier que votre </w:t>
      </w:r>
      <w:r w:rsidR="00A426C0">
        <w:rPr>
          <w:sz w:val="24"/>
          <w:lang w:eastAsia="en-US"/>
        </w:rPr>
        <w:t>O</w:t>
      </w:r>
      <w:r w:rsidRPr="001459D3">
        <w:rPr>
          <w:sz w:val="24"/>
          <w:lang w:eastAsia="en-US"/>
        </w:rPr>
        <w:t xml:space="preserve">ffre en date du </w:t>
      </w:r>
      <w:r w:rsidR="001F0F77" w:rsidRPr="001459D3">
        <w:rPr>
          <w:sz w:val="24"/>
          <w:lang w:eastAsia="en-US"/>
        </w:rPr>
        <w:t xml:space="preserve">____________ </w:t>
      </w:r>
      <w:r w:rsidRPr="001459D3">
        <w:rPr>
          <w:sz w:val="24"/>
          <w:lang w:eastAsia="en-US"/>
        </w:rPr>
        <w:t xml:space="preserve">pour l’exécution des Travaux de </w:t>
      </w:r>
      <w:r w:rsidR="001F0F77" w:rsidRPr="001459D3">
        <w:rPr>
          <w:sz w:val="24"/>
          <w:lang w:eastAsia="en-US"/>
        </w:rPr>
        <w:t>_________________</w:t>
      </w:r>
      <w:r w:rsidRPr="001459D3">
        <w:rPr>
          <w:sz w:val="24"/>
          <w:lang w:eastAsia="en-US"/>
        </w:rPr>
        <w:t xml:space="preserve"> pour le montant du Marché de </w:t>
      </w:r>
      <w:r w:rsidR="00FC34AB" w:rsidRPr="001459D3">
        <w:rPr>
          <w:sz w:val="24"/>
          <w:lang w:eastAsia="en-US"/>
        </w:rPr>
        <w:t>___________</w:t>
      </w:r>
      <w:r w:rsidRPr="001459D3">
        <w:rPr>
          <w:sz w:val="24"/>
          <w:lang w:eastAsia="en-US"/>
        </w:rPr>
        <w:t>, rectifié et modifié conformément aux Instructions aux soumissionnaires, est acceptée par nos services.</w:t>
      </w:r>
    </w:p>
    <w:p w14:paraId="7C9528FC" w14:textId="77777777" w:rsidR="001F0F77" w:rsidRPr="001459D3" w:rsidRDefault="001F0F77" w:rsidP="001F0F77">
      <w:pPr>
        <w:spacing w:after="134"/>
        <w:ind w:right="-14"/>
        <w:jc w:val="both"/>
        <w:rPr>
          <w:sz w:val="24"/>
          <w:lang w:eastAsia="en-US"/>
        </w:rPr>
      </w:pPr>
    </w:p>
    <w:p w14:paraId="139021BC" w14:textId="1C6E259B" w:rsidR="00AF135B" w:rsidRPr="001459D3" w:rsidRDefault="00AF135B" w:rsidP="001F0F77">
      <w:pPr>
        <w:spacing w:after="134"/>
        <w:ind w:right="-14"/>
        <w:jc w:val="both"/>
        <w:rPr>
          <w:sz w:val="24"/>
          <w:lang w:eastAsia="en-US"/>
        </w:rPr>
      </w:pPr>
      <w:r w:rsidRPr="001459D3">
        <w:rPr>
          <w:sz w:val="24"/>
          <w:lang w:eastAsia="en-US"/>
        </w:rPr>
        <w:t xml:space="preserve">Il vous est demandé de fournir </w:t>
      </w:r>
      <w:r w:rsidR="009A45A3">
        <w:rPr>
          <w:sz w:val="24"/>
          <w:lang w:eastAsia="en-US"/>
        </w:rPr>
        <w:t xml:space="preserve">(i) </w:t>
      </w:r>
      <w:r w:rsidRPr="001459D3">
        <w:rPr>
          <w:sz w:val="24"/>
          <w:lang w:eastAsia="en-US"/>
        </w:rPr>
        <w:t>la garantie de bonne exécution dans les 28 jours,</w:t>
      </w:r>
      <w:r w:rsidR="004E28EF" w:rsidRPr="001459D3">
        <w:rPr>
          <w:sz w:val="24"/>
          <w:lang w:eastAsia="en-US"/>
        </w:rPr>
        <w:t xml:space="preserve"> </w:t>
      </w:r>
      <w:r w:rsidRPr="001459D3">
        <w:rPr>
          <w:sz w:val="24"/>
          <w:lang w:eastAsia="en-US"/>
        </w:rPr>
        <w:t xml:space="preserve">conformément au CCAG, en utilisant le formulaire de </w:t>
      </w:r>
      <w:r w:rsidR="00A53589" w:rsidRPr="001459D3">
        <w:rPr>
          <w:sz w:val="24"/>
          <w:lang w:eastAsia="en-US"/>
        </w:rPr>
        <w:t xml:space="preserve">Garantie </w:t>
      </w:r>
      <w:r w:rsidRPr="001459D3">
        <w:rPr>
          <w:sz w:val="24"/>
          <w:lang w:eastAsia="en-US"/>
        </w:rPr>
        <w:t>de</w:t>
      </w:r>
      <w:r w:rsidR="00401B97" w:rsidRPr="001459D3">
        <w:rPr>
          <w:sz w:val="24"/>
          <w:lang w:eastAsia="en-US"/>
        </w:rPr>
        <w:t xml:space="preserve"> bonne exécution </w:t>
      </w:r>
      <w:r w:rsidR="009A45A3" w:rsidRPr="00DD0EAC">
        <w:rPr>
          <w:sz w:val="24"/>
          <w:szCs w:val="24"/>
        </w:rPr>
        <w:t>et (ii) les renseignements additionnels su</w:t>
      </w:r>
      <w:r w:rsidR="00C348A4">
        <w:rPr>
          <w:sz w:val="24"/>
          <w:szCs w:val="24"/>
        </w:rPr>
        <w:t>r</w:t>
      </w:r>
      <w:r w:rsidR="009A45A3" w:rsidRPr="00DD0EAC">
        <w:rPr>
          <w:sz w:val="24"/>
          <w:szCs w:val="24"/>
        </w:rPr>
        <w:t xml:space="preserve"> les propriétaires effectifs en conformité avec les DPAO- IS 46.1 dans les 8 jours en utilisant le Formulaire de divulgation des bénéficiaires effectifs </w:t>
      </w:r>
      <w:r w:rsidR="00401B97" w:rsidRPr="001459D3">
        <w:rPr>
          <w:sz w:val="24"/>
          <w:lang w:eastAsia="en-US"/>
        </w:rPr>
        <w:t xml:space="preserve">de la Section </w:t>
      </w:r>
      <w:r w:rsidR="00156EBD" w:rsidRPr="001459D3">
        <w:rPr>
          <w:sz w:val="24"/>
          <w:lang w:eastAsia="en-US"/>
        </w:rPr>
        <w:t>X</w:t>
      </w:r>
      <w:r w:rsidRPr="001459D3">
        <w:rPr>
          <w:sz w:val="24"/>
          <w:lang w:eastAsia="en-US"/>
        </w:rPr>
        <w:t>, Formulaires du marché</w:t>
      </w:r>
      <w:r w:rsidR="009A45A3">
        <w:rPr>
          <w:sz w:val="24"/>
          <w:lang w:eastAsia="en-US"/>
        </w:rPr>
        <w:t xml:space="preserve"> du dossier d’appel d’offres</w:t>
      </w:r>
      <w:r w:rsidRPr="001459D3">
        <w:rPr>
          <w:sz w:val="24"/>
          <w:lang w:eastAsia="en-US"/>
        </w:rPr>
        <w:t>.</w:t>
      </w:r>
    </w:p>
    <w:p w14:paraId="1B6AF7C0" w14:textId="77777777" w:rsidR="00AF135B" w:rsidRPr="001459D3" w:rsidRDefault="00AF135B" w:rsidP="001F0F77">
      <w:pPr>
        <w:spacing w:after="134"/>
        <w:ind w:right="-14"/>
        <w:jc w:val="both"/>
        <w:rPr>
          <w:sz w:val="24"/>
          <w:lang w:eastAsia="en-US"/>
        </w:rPr>
      </w:pPr>
      <w:r w:rsidRPr="001459D3">
        <w:rPr>
          <w:sz w:val="24"/>
          <w:lang w:eastAsia="en-US"/>
        </w:rPr>
        <w:t>Veuillez agréer, Messieurs, l’expression de notre considération distinguée.</w:t>
      </w:r>
    </w:p>
    <w:p w14:paraId="7CB14DED" w14:textId="77777777" w:rsidR="001F0F77" w:rsidRPr="001459D3" w:rsidRDefault="001F0F77" w:rsidP="001F0F77">
      <w:pPr>
        <w:spacing w:after="134"/>
        <w:ind w:right="-14"/>
        <w:jc w:val="both"/>
        <w:rPr>
          <w:sz w:val="24"/>
          <w:lang w:eastAsia="en-US"/>
        </w:rPr>
      </w:pPr>
    </w:p>
    <w:p w14:paraId="39078398" w14:textId="77777777" w:rsidR="001F0F77" w:rsidRPr="001459D3" w:rsidRDefault="001F0F77" w:rsidP="001F0F77">
      <w:pPr>
        <w:spacing w:after="134"/>
        <w:ind w:right="-14"/>
        <w:jc w:val="both"/>
        <w:rPr>
          <w:sz w:val="24"/>
          <w:lang w:eastAsia="en-US"/>
        </w:rPr>
      </w:pPr>
    </w:p>
    <w:p w14:paraId="705039DA" w14:textId="77777777" w:rsidR="001F0F77" w:rsidRPr="001459D3" w:rsidRDefault="001F0F77" w:rsidP="001F0F77">
      <w:pPr>
        <w:spacing w:after="134"/>
        <w:ind w:right="-14"/>
        <w:jc w:val="both"/>
        <w:rPr>
          <w:sz w:val="24"/>
          <w:lang w:eastAsia="en-US"/>
        </w:rPr>
      </w:pPr>
    </w:p>
    <w:p w14:paraId="50C86604" w14:textId="47CB697F"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et titre du signataire habilité à signer </w:t>
      </w:r>
      <w:r w:rsidR="001F0F77" w:rsidRPr="001459D3">
        <w:rPr>
          <w:sz w:val="24"/>
          <w:lang w:eastAsia="en-US"/>
        </w:rPr>
        <w:t xml:space="preserve">: </w:t>
      </w:r>
      <w:r w:rsidR="001F0F77" w:rsidRPr="001459D3">
        <w:rPr>
          <w:sz w:val="24"/>
          <w:lang w:eastAsia="en-US"/>
        </w:rPr>
        <w:tab/>
      </w:r>
    </w:p>
    <w:p w14:paraId="32FE912E" w14:textId="6421BA1C"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et Titre du Signataire habilité </w:t>
      </w:r>
      <w:r w:rsidR="001F0F77" w:rsidRPr="001459D3">
        <w:rPr>
          <w:sz w:val="24"/>
          <w:lang w:eastAsia="en-US"/>
        </w:rPr>
        <w:t xml:space="preserve">: </w:t>
      </w:r>
      <w:r w:rsidR="001F0F77" w:rsidRPr="001459D3">
        <w:rPr>
          <w:sz w:val="24"/>
          <w:lang w:eastAsia="en-US"/>
        </w:rPr>
        <w:tab/>
      </w:r>
    </w:p>
    <w:p w14:paraId="6B145080" w14:textId="54BA1D2B"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de l’Autorité </w:t>
      </w:r>
      <w:r w:rsidR="001F0F77" w:rsidRPr="001459D3">
        <w:rPr>
          <w:sz w:val="24"/>
          <w:lang w:eastAsia="en-US"/>
        </w:rPr>
        <w:t xml:space="preserve">: </w:t>
      </w:r>
      <w:r w:rsidR="001F0F77" w:rsidRPr="001459D3">
        <w:rPr>
          <w:sz w:val="24"/>
          <w:lang w:eastAsia="en-US"/>
        </w:rPr>
        <w:tab/>
      </w:r>
    </w:p>
    <w:p w14:paraId="05612096" w14:textId="77777777" w:rsidR="001F0F77" w:rsidRPr="001459D3" w:rsidRDefault="001F0F77" w:rsidP="001F0F77">
      <w:pPr>
        <w:spacing w:after="134"/>
        <w:ind w:right="-14"/>
        <w:jc w:val="both"/>
        <w:rPr>
          <w:bCs/>
          <w:sz w:val="24"/>
          <w:szCs w:val="24"/>
          <w:lang w:eastAsia="en-US"/>
        </w:rPr>
      </w:pPr>
    </w:p>
    <w:p w14:paraId="7A2BC520" w14:textId="6F490A2C" w:rsidR="001F0F77" w:rsidRPr="001459D3" w:rsidRDefault="00ED0C30" w:rsidP="00ED0C30">
      <w:pPr>
        <w:spacing w:after="134"/>
        <w:ind w:right="-14"/>
        <w:jc w:val="both"/>
        <w:rPr>
          <w:bCs/>
          <w:sz w:val="24"/>
          <w:szCs w:val="24"/>
          <w:lang w:eastAsia="en-US"/>
        </w:rPr>
      </w:pPr>
      <w:r w:rsidRPr="001459D3">
        <w:rPr>
          <w:bCs/>
          <w:sz w:val="24"/>
          <w:szCs w:val="24"/>
          <w:lang w:eastAsia="en-US"/>
        </w:rPr>
        <w:t xml:space="preserve">Pièce Jointe : Acte d’Engagement </w:t>
      </w:r>
    </w:p>
    <w:p w14:paraId="4C204DFB" w14:textId="60183983" w:rsidR="00AF135B" w:rsidRPr="001459D3" w:rsidRDefault="00AF135B" w:rsidP="00127E17">
      <w:pPr>
        <w:spacing w:before="120" w:after="120"/>
        <w:rPr>
          <w:sz w:val="21"/>
        </w:rPr>
      </w:pPr>
      <w:r w:rsidRPr="001459D3">
        <w:rPr>
          <w:sz w:val="21"/>
        </w:rPr>
        <w:br w:type="page"/>
      </w:r>
    </w:p>
    <w:p w14:paraId="1BC30A67" w14:textId="446514B8" w:rsidR="00800231" w:rsidRPr="001459D3" w:rsidRDefault="00800231" w:rsidP="00800231">
      <w:pPr>
        <w:pStyle w:val="S9Header"/>
        <w:rPr>
          <w:lang w:val="fr-FR"/>
        </w:rPr>
      </w:pPr>
      <w:bookmarkStart w:id="813" w:name="_Toc348233312"/>
      <w:bookmarkStart w:id="814" w:name="_Toc38623980"/>
      <w:r w:rsidRPr="001459D3">
        <w:rPr>
          <w:lang w:val="fr-FR"/>
        </w:rPr>
        <w:t>Acte d’Engagement</w:t>
      </w:r>
      <w:bookmarkEnd w:id="814"/>
    </w:p>
    <w:bookmarkEnd w:id="813"/>
    <w:p w14:paraId="0D499C96" w14:textId="7474B279" w:rsidR="00FC34AB" w:rsidRPr="001459D3" w:rsidRDefault="00FC34AB" w:rsidP="00800231">
      <w:pPr>
        <w:spacing w:after="160"/>
        <w:ind w:right="-14"/>
        <w:jc w:val="both"/>
        <w:rPr>
          <w:sz w:val="24"/>
          <w:lang w:eastAsia="en-US"/>
        </w:rPr>
      </w:pPr>
      <w:r w:rsidRPr="001459D3">
        <w:rPr>
          <w:sz w:val="24"/>
          <w:lang w:eastAsia="en-US"/>
        </w:rPr>
        <w:t xml:space="preserve">MARCHE conclu le </w:t>
      </w:r>
      <w:r w:rsidR="00800231" w:rsidRPr="001459D3">
        <w:rPr>
          <w:sz w:val="24"/>
          <w:lang w:eastAsia="en-US"/>
        </w:rPr>
        <w:t>__________</w:t>
      </w:r>
      <w:r w:rsidRPr="001459D3">
        <w:rPr>
          <w:sz w:val="24"/>
          <w:lang w:eastAsia="en-US"/>
        </w:rPr>
        <w:t xml:space="preserve"> jour du </w:t>
      </w:r>
      <w:r w:rsidR="00800231" w:rsidRPr="001459D3">
        <w:rPr>
          <w:sz w:val="24"/>
          <w:lang w:eastAsia="en-US"/>
        </w:rPr>
        <w:t>____________________________, _______,</w:t>
      </w:r>
    </w:p>
    <w:p w14:paraId="5C08ED86" w14:textId="77777777" w:rsidR="00FC34AB" w:rsidRPr="001459D3" w:rsidRDefault="00FC34AB" w:rsidP="00800231">
      <w:pPr>
        <w:spacing w:after="160"/>
        <w:ind w:right="-14"/>
        <w:jc w:val="both"/>
        <w:rPr>
          <w:sz w:val="24"/>
          <w:lang w:eastAsia="en-US"/>
        </w:rPr>
      </w:pPr>
      <w:r w:rsidRPr="001459D3">
        <w:rPr>
          <w:sz w:val="24"/>
          <w:lang w:eastAsia="en-US"/>
        </w:rPr>
        <w:t>ENTRE</w:t>
      </w:r>
    </w:p>
    <w:p w14:paraId="6EE380F0" w14:textId="77777777" w:rsidR="00800231" w:rsidRPr="001459D3" w:rsidRDefault="00800231" w:rsidP="00800231">
      <w:pPr>
        <w:spacing w:after="160"/>
        <w:ind w:right="-14"/>
        <w:jc w:val="both"/>
        <w:rPr>
          <w:sz w:val="24"/>
          <w:lang w:eastAsia="en-US"/>
        </w:rPr>
      </w:pPr>
    </w:p>
    <w:p w14:paraId="0785BE0F" w14:textId="382F10CA" w:rsidR="00FC34AB" w:rsidRPr="001459D3" w:rsidRDefault="00800231" w:rsidP="00800231">
      <w:pPr>
        <w:spacing w:after="160"/>
        <w:ind w:right="-14"/>
        <w:jc w:val="both"/>
        <w:rPr>
          <w:sz w:val="24"/>
          <w:szCs w:val="24"/>
        </w:rPr>
      </w:pPr>
      <w:r w:rsidRPr="001459D3">
        <w:rPr>
          <w:sz w:val="24"/>
          <w:szCs w:val="24"/>
        </w:rPr>
        <w:t>(</w:t>
      </w:r>
      <w:r w:rsidR="00FC34AB" w:rsidRPr="001459D3">
        <w:rPr>
          <w:sz w:val="24"/>
          <w:szCs w:val="24"/>
        </w:rPr>
        <w:t xml:space="preserve">1) </w:t>
      </w:r>
      <w:r w:rsidRPr="001459D3">
        <w:rPr>
          <w:i/>
        </w:rPr>
        <w:t>______________________</w:t>
      </w:r>
      <w:r w:rsidR="00FC34AB" w:rsidRPr="001459D3">
        <w:rPr>
          <w:sz w:val="24"/>
          <w:szCs w:val="24"/>
        </w:rPr>
        <w:t xml:space="preserve">, </w:t>
      </w:r>
      <w:r w:rsidR="00FC34AB" w:rsidRPr="001459D3">
        <w:rPr>
          <w:sz w:val="24"/>
          <w:lang w:eastAsia="en-US"/>
        </w:rPr>
        <w:t>société</w:t>
      </w:r>
      <w:r w:rsidR="00FC34AB" w:rsidRPr="001459D3">
        <w:rPr>
          <w:sz w:val="24"/>
          <w:szCs w:val="24"/>
        </w:rPr>
        <w:t xml:space="preserve"> de droit, </w:t>
      </w:r>
      <w:r w:rsidRPr="001459D3">
        <w:t>___________</w:t>
      </w:r>
      <w:r w:rsidR="00FC34AB" w:rsidRPr="001459D3">
        <w:rPr>
          <w:sz w:val="24"/>
          <w:szCs w:val="24"/>
        </w:rPr>
        <w:t xml:space="preserve">, ayant son siège social à </w:t>
      </w:r>
      <w:r w:rsidRPr="001459D3">
        <w:rPr>
          <w:i/>
        </w:rPr>
        <w:t>__________________</w:t>
      </w:r>
      <w:r w:rsidR="00FC34AB" w:rsidRPr="001459D3">
        <w:rPr>
          <w:sz w:val="24"/>
          <w:szCs w:val="24"/>
        </w:rPr>
        <w:t xml:space="preserve"> (ci-après dénommée </w:t>
      </w:r>
      <w:r w:rsidR="004E28EF" w:rsidRPr="001459D3">
        <w:rPr>
          <w:sz w:val="24"/>
          <w:szCs w:val="24"/>
        </w:rPr>
        <w:t>« </w:t>
      </w:r>
      <w:r w:rsidR="00FC34AB" w:rsidRPr="001459D3">
        <w:rPr>
          <w:sz w:val="24"/>
          <w:szCs w:val="24"/>
        </w:rPr>
        <w:t xml:space="preserve">le </w:t>
      </w:r>
      <w:r w:rsidR="00A36731">
        <w:rPr>
          <w:sz w:val="24"/>
          <w:szCs w:val="24"/>
        </w:rPr>
        <w:t>Maître d’Ouvrage</w:t>
      </w:r>
      <w:r w:rsidR="004E28EF" w:rsidRPr="001459D3">
        <w:rPr>
          <w:sz w:val="24"/>
          <w:szCs w:val="24"/>
        </w:rPr>
        <w:t> »)</w:t>
      </w:r>
      <w:r w:rsidRPr="001459D3">
        <w:rPr>
          <w:sz w:val="24"/>
          <w:szCs w:val="24"/>
        </w:rPr>
        <w:t>, et (</w:t>
      </w:r>
      <w:r w:rsidR="00FC34AB" w:rsidRPr="001459D3">
        <w:rPr>
          <w:sz w:val="24"/>
          <w:szCs w:val="24"/>
        </w:rPr>
        <w:t xml:space="preserve">2) </w:t>
      </w:r>
      <w:r w:rsidRPr="001459D3">
        <w:rPr>
          <w:i/>
        </w:rPr>
        <w:t>_____________________</w:t>
      </w:r>
      <w:r w:rsidR="00FC34AB" w:rsidRPr="001459D3">
        <w:rPr>
          <w:sz w:val="24"/>
          <w:szCs w:val="24"/>
        </w:rPr>
        <w:t xml:space="preserve">, </w:t>
      </w:r>
      <w:r w:rsidR="00FC34AB" w:rsidRPr="001459D3">
        <w:rPr>
          <w:sz w:val="24"/>
          <w:lang w:eastAsia="en-US"/>
        </w:rPr>
        <w:t>société</w:t>
      </w:r>
      <w:r w:rsidR="00FC34AB" w:rsidRPr="001459D3">
        <w:rPr>
          <w:sz w:val="24"/>
          <w:szCs w:val="24"/>
        </w:rPr>
        <w:t xml:space="preserve"> de droit, </w:t>
      </w:r>
      <w:r w:rsidRPr="001459D3">
        <w:rPr>
          <w:i/>
        </w:rPr>
        <w:t>________________________</w:t>
      </w:r>
      <w:r w:rsidR="00FC34AB" w:rsidRPr="001459D3">
        <w:rPr>
          <w:sz w:val="24"/>
          <w:szCs w:val="24"/>
        </w:rPr>
        <w:t xml:space="preserve">, ayant son siège social à </w:t>
      </w:r>
      <w:r w:rsidRPr="001459D3">
        <w:rPr>
          <w:i/>
        </w:rPr>
        <w:t>________________________</w:t>
      </w:r>
      <w:r w:rsidRPr="001459D3">
        <w:t xml:space="preserve"> </w:t>
      </w:r>
      <w:r w:rsidRPr="001459D3">
        <w:br/>
      </w:r>
      <w:r w:rsidR="00FC34AB" w:rsidRPr="001459D3">
        <w:rPr>
          <w:sz w:val="24"/>
          <w:szCs w:val="24"/>
        </w:rPr>
        <w:t xml:space="preserve">(ci-après dénommée </w:t>
      </w:r>
      <w:r w:rsidR="004E28EF" w:rsidRPr="001459D3">
        <w:rPr>
          <w:sz w:val="24"/>
          <w:szCs w:val="24"/>
        </w:rPr>
        <w:t>« </w:t>
      </w:r>
      <w:r w:rsidR="00FC34AB" w:rsidRPr="001459D3">
        <w:rPr>
          <w:sz w:val="24"/>
          <w:szCs w:val="24"/>
        </w:rPr>
        <w:t>le Constructeur</w:t>
      </w:r>
      <w:r w:rsidR="004E28EF" w:rsidRPr="001459D3">
        <w:rPr>
          <w:sz w:val="24"/>
          <w:szCs w:val="24"/>
        </w:rPr>
        <w:t> »)</w:t>
      </w:r>
    </w:p>
    <w:p w14:paraId="10A31AC3" w14:textId="77777777" w:rsidR="00800231" w:rsidRPr="001459D3" w:rsidRDefault="00800231" w:rsidP="00800231">
      <w:pPr>
        <w:spacing w:after="160"/>
        <w:ind w:right="-14"/>
        <w:jc w:val="both"/>
        <w:rPr>
          <w:sz w:val="24"/>
          <w:szCs w:val="24"/>
        </w:rPr>
      </w:pPr>
    </w:p>
    <w:p w14:paraId="103C9D7A" w14:textId="49B9D517" w:rsidR="00FC34AB" w:rsidRPr="001459D3" w:rsidRDefault="00FC34AB" w:rsidP="00800231">
      <w:pPr>
        <w:spacing w:after="160"/>
        <w:ind w:right="-14"/>
        <w:jc w:val="both"/>
        <w:rPr>
          <w:sz w:val="24"/>
          <w:szCs w:val="24"/>
        </w:rPr>
      </w:pPr>
      <w:r w:rsidRPr="001459D3">
        <w:rPr>
          <w:sz w:val="24"/>
          <w:szCs w:val="24"/>
        </w:rPr>
        <w:t xml:space="preserve">ATTENDU que le </w:t>
      </w:r>
      <w:r w:rsidR="00A36731">
        <w:rPr>
          <w:sz w:val="24"/>
          <w:szCs w:val="24"/>
        </w:rPr>
        <w:t>Maître d’Ouvrage</w:t>
      </w:r>
      <w:r w:rsidRPr="001459D3">
        <w:rPr>
          <w:sz w:val="24"/>
          <w:szCs w:val="24"/>
        </w:rPr>
        <w:t xml:space="preserve"> souhaite confier au Constructeur la conception, la fabrication, les tests, la </w:t>
      </w:r>
      <w:r w:rsidRPr="001459D3">
        <w:rPr>
          <w:sz w:val="24"/>
          <w:lang w:eastAsia="en-US"/>
        </w:rPr>
        <w:t>livraison</w:t>
      </w:r>
      <w:r w:rsidRPr="001459D3">
        <w:rPr>
          <w:sz w:val="24"/>
          <w:szCs w:val="24"/>
        </w:rPr>
        <w:t xml:space="preserve">, le montage, et la mise en service d’une installation, à savoir </w:t>
      </w:r>
      <w:r w:rsidR="00800231" w:rsidRPr="001459D3">
        <w:rPr>
          <w:i/>
        </w:rPr>
        <w:t>_________________</w:t>
      </w:r>
      <w:r w:rsidR="00800231" w:rsidRPr="001459D3">
        <w:rPr>
          <w:sz w:val="24"/>
          <w:szCs w:val="24"/>
        </w:rPr>
        <w:t xml:space="preserve"> </w:t>
      </w:r>
      <w:r w:rsidRPr="001459D3">
        <w:rPr>
          <w:sz w:val="24"/>
          <w:szCs w:val="24"/>
        </w:rPr>
        <w:t>(ci-aprè</w:t>
      </w:r>
      <w:r w:rsidR="00401B97" w:rsidRPr="001459D3">
        <w:rPr>
          <w:sz w:val="24"/>
          <w:szCs w:val="24"/>
        </w:rPr>
        <w:t xml:space="preserve">s dénommée </w:t>
      </w:r>
      <w:r w:rsidR="004E28EF" w:rsidRPr="001459D3">
        <w:rPr>
          <w:sz w:val="24"/>
          <w:szCs w:val="24"/>
        </w:rPr>
        <w:t>« </w:t>
      </w:r>
      <w:r w:rsidR="00401B97" w:rsidRPr="001459D3">
        <w:rPr>
          <w:sz w:val="24"/>
          <w:szCs w:val="24"/>
        </w:rPr>
        <w:t>l’Installation</w:t>
      </w:r>
      <w:r w:rsidR="004E28EF" w:rsidRPr="001459D3">
        <w:rPr>
          <w:sz w:val="24"/>
          <w:szCs w:val="24"/>
        </w:rPr>
        <w:t> »)</w:t>
      </w:r>
      <w:r w:rsidR="00401B97" w:rsidRPr="001459D3">
        <w:rPr>
          <w:sz w:val="24"/>
          <w:szCs w:val="24"/>
        </w:rPr>
        <w:t>,</w:t>
      </w:r>
      <w:r w:rsidR="00800231" w:rsidRPr="001459D3">
        <w:rPr>
          <w:sz w:val="24"/>
          <w:szCs w:val="24"/>
        </w:rPr>
        <w:t xml:space="preserve"> </w:t>
      </w:r>
      <w:r w:rsidRPr="001459D3">
        <w:rPr>
          <w:sz w:val="24"/>
          <w:szCs w:val="24"/>
        </w:rPr>
        <w:t xml:space="preserve">et que le Constructeur a </w:t>
      </w:r>
      <w:r w:rsidRPr="001459D3">
        <w:rPr>
          <w:sz w:val="24"/>
          <w:lang w:eastAsia="en-US"/>
        </w:rPr>
        <w:t>indiqué</w:t>
      </w:r>
      <w:r w:rsidRPr="001459D3">
        <w:rPr>
          <w:sz w:val="24"/>
          <w:szCs w:val="24"/>
        </w:rPr>
        <w:t xml:space="preserve"> l’accepter dans les termes et conditions ci-après précisés,</w:t>
      </w:r>
    </w:p>
    <w:p w14:paraId="6BC7D0FA" w14:textId="77777777" w:rsidR="00800231" w:rsidRPr="001459D3" w:rsidRDefault="00800231" w:rsidP="00800231">
      <w:pPr>
        <w:spacing w:after="160"/>
        <w:ind w:right="-14"/>
        <w:jc w:val="both"/>
        <w:rPr>
          <w:sz w:val="24"/>
          <w:szCs w:val="24"/>
        </w:rPr>
      </w:pPr>
    </w:p>
    <w:p w14:paraId="0072162F" w14:textId="46A2BD66" w:rsidR="00FC34AB" w:rsidRPr="001459D3" w:rsidRDefault="00FC34AB" w:rsidP="00800231">
      <w:pPr>
        <w:spacing w:after="160"/>
        <w:ind w:right="-14"/>
        <w:jc w:val="both"/>
        <w:rPr>
          <w:sz w:val="24"/>
          <w:szCs w:val="24"/>
        </w:rPr>
      </w:pPr>
      <w:r w:rsidRPr="001459D3">
        <w:rPr>
          <w:sz w:val="24"/>
          <w:szCs w:val="24"/>
        </w:rPr>
        <w:t>IL A ETE CONCLU CE QUI SUIT</w:t>
      </w:r>
      <w:r w:rsidR="004E28EF" w:rsidRPr="001459D3">
        <w:rPr>
          <w:sz w:val="24"/>
          <w:szCs w:val="24"/>
        </w:rPr>
        <w:t> :</w:t>
      </w:r>
    </w:p>
    <w:p w14:paraId="6BA8ED65" w14:textId="77777777" w:rsidR="00800231" w:rsidRPr="001459D3" w:rsidRDefault="00800231" w:rsidP="00800231">
      <w:pPr>
        <w:spacing w:after="160"/>
        <w:ind w:right="-14"/>
        <w:jc w:val="both"/>
        <w:rPr>
          <w:sz w:val="24"/>
          <w:szCs w:val="24"/>
        </w:rPr>
      </w:pPr>
    </w:p>
    <w:tbl>
      <w:tblPr>
        <w:tblW w:w="9715" w:type="dxa"/>
        <w:tblLayout w:type="fixed"/>
        <w:tblLook w:val="0000" w:firstRow="0" w:lastRow="0" w:firstColumn="0" w:lastColumn="0" w:noHBand="0" w:noVBand="0"/>
      </w:tblPr>
      <w:tblGrid>
        <w:gridCol w:w="1985"/>
        <w:gridCol w:w="7730"/>
      </w:tblGrid>
      <w:tr w:rsidR="00FC34AB" w:rsidRPr="001459D3" w14:paraId="482E28A3" w14:textId="77777777" w:rsidTr="00B51A4D">
        <w:tc>
          <w:tcPr>
            <w:tcW w:w="1985" w:type="dxa"/>
          </w:tcPr>
          <w:p w14:paraId="5CE8E3AE" w14:textId="49D1A878" w:rsidR="00FC34AB" w:rsidRPr="001459D3" w:rsidRDefault="00FC34AB" w:rsidP="00221CC7">
            <w:pPr>
              <w:spacing w:after="134"/>
              <w:ind w:right="-14"/>
              <w:rPr>
                <w:b/>
                <w:sz w:val="24"/>
                <w:szCs w:val="24"/>
              </w:rPr>
            </w:pPr>
            <w:r w:rsidRPr="001459D3">
              <w:rPr>
                <w:b/>
                <w:sz w:val="24"/>
                <w:szCs w:val="24"/>
              </w:rPr>
              <w:t>Article 1.</w:t>
            </w:r>
            <w:r w:rsidR="00812664" w:rsidRPr="001459D3">
              <w:rPr>
                <w:b/>
                <w:sz w:val="24"/>
                <w:szCs w:val="24"/>
              </w:rPr>
              <w:t xml:space="preserve"> </w:t>
            </w:r>
            <w:r w:rsidRPr="001459D3">
              <w:rPr>
                <w:b/>
                <w:sz w:val="24"/>
                <w:lang w:eastAsia="en-US"/>
              </w:rPr>
              <w:t>Documents</w:t>
            </w:r>
            <w:r w:rsidRPr="001459D3">
              <w:rPr>
                <w:b/>
                <w:sz w:val="24"/>
                <w:szCs w:val="24"/>
              </w:rPr>
              <w:t xml:space="preserve"> contractuels</w:t>
            </w:r>
          </w:p>
        </w:tc>
        <w:tc>
          <w:tcPr>
            <w:tcW w:w="7730" w:type="dxa"/>
          </w:tcPr>
          <w:p w14:paraId="6D736E20" w14:textId="77777777" w:rsidR="00FC34AB" w:rsidRPr="001459D3" w:rsidRDefault="00FC34AB" w:rsidP="00DD12D0">
            <w:pPr>
              <w:spacing w:after="120"/>
              <w:ind w:left="540" w:right="-72" w:hanging="540"/>
              <w:jc w:val="both"/>
              <w:rPr>
                <w:sz w:val="24"/>
                <w:szCs w:val="24"/>
              </w:rPr>
            </w:pPr>
            <w:r w:rsidRPr="001459D3">
              <w:rPr>
                <w:sz w:val="24"/>
                <w:szCs w:val="24"/>
              </w:rPr>
              <w:t>1.1</w:t>
            </w:r>
            <w:r w:rsidRPr="001459D3">
              <w:rPr>
                <w:sz w:val="24"/>
                <w:szCs w:val="24"/>
              </w:rPr>
              <w:tab/>
            </w:r>
            <w:r w:rsidRPr="001459D3">
              <w:rPr>
                <w:sz w:val="24"/>
                <w:szCs w:val="24"/>
                <w:u w:val="single"/>
              </w:rPr>
              <w:t>Documents contractuels</w:t>
            </w:r>
            <w:r w:rsidRPr="001459D3">
              <w:rPr>
                <w:sz w:val="24"/>
                <w:szCs w:val="24"/>
              </w:rPr>
              <w:t xml:space="preserve"> (Référence </w:t>
            </w:r>
            <w:r w:rsidRPr="001459D3">
              <w:rPr>
                <w:sz w:val="24"/>
                <w:lang w:eastAsia="en-US"/>
              </w:rPr>
              <w:t>Clause</w:t>
            </w:r>
            <w:r w:rsidRPr="001459D3">
              <w:rPr>
                <w:sz w:val="24"/>
                <w:szCs w:val="24"/>
              </w:rPr>
              <w:t xml:space="preserve"> 2 du CCAG)</w:t>
            </w:r>
          </w:p>
          <w:p w14:paraId="0054B6F8" w14:textId="32A8D1B6" w:rsidR="00FC34AB" w:rsidRPr="001459D3" w:rsidRDefault="00FC34AB" w:rsidP="00DD12D0">
            <w:pPr>
              <w:spacing w:after="120"/>
              <w:ind w:left="540" w:right="-72"/>
              <w:jc w:val="both"/>
              <w:rPr>
                <w:sz w:val="24"/>
                <w:szCs w:val="24"/>
              </w:rPr>
            </w:pPr>
            <w:r w:rsidRPr="001459D3">
              <w:rPr>
                <w:sz w:val="24"/>
                <w:szCs w:val="24"/>
              </w:rPr>
              <w:t xml:space="preserve">Les documents suivants constitueront le Marché passé entre le </w:t>
            </w:r>
            <w:r w:rsidR="00A36731">
              <w:rPr>
                <w:sz w:val="24"/>
                <w:szCs w:val="24"/>
              </w:rPr>
              <w:t>Maître d’Ouvrage</w:t>
            </w:r>
            <w:r w:rsidRPr="001459D3">
              <w:rPr>
                <w:sz w:val="24"/>
                <w:szCs w:val="24"/>
              </w:rPr>
              <w:t xml:space="preserve"> et le Constructeur, et chacun de ces documents devra être </w:t>
            </w:r>
            <w:r w:rsidRPr="001459D3">
              <w:rPr>
                <w:sz w:val="24"/>
                <w:lang w:eastAsia="en-US"/>
              </w:rPr>
              <w:t>considéré</w:t>
            </w:r>
            <w:r w:rsidRPr="001459D3">
              <w:rPr>
                <w:sz w:val="24"/>
                <w:szCs w:val="24"/>
              </w:rPr>
              <w:t xml:space="preserve"> comme faisant partie intégrante du Marché</w:t>
            </w:r>
            <w:r w:rsidR="004E28EF" w:rsidRPr="001459D3">
              <w:rPr>
                <w:sz w:val="24"/>
                <w:szCs w:val="24"/>
              </w:rPr>
              <w:t> :</w:t>
            </w:r>
          </w:p>
          <w:p w14:paraId="4CFBE697" w14:textId="364303ED"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 </w:t>
            </w:r>
            <w:r w:rsidR="00FC34AB" w:rsidRPr="001459D3">
              <w:rPr>
                <w:sz w:val="24"/>
                <w:lang w:eastAsia="en-US"/>
              </w:rPr>
              <w:t>présent</w:t>
            </w:r>
            <w:r w:rsidR="00FC34AB" w:rsidRPr="001459D3">
              <w:rPr>
                <w:sz w:val="24"/>
                <w:szCs w:val="24"/>
              </w:rPr>
              <w:t xml:space="preserve"> Acte d’engagement et ses annexes</w:t>
            </w:r>
          </w:p>
          <w:p w14:paraId="76CA05EC" w14:textId="43FA5E02"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La </w:t>
            </w:r>
            <w:r w:rsidR="00FC34AB" w:rsidRPr="001459D3">
              <w:rPr>
                <w:sz w:val="24"/>
                <w:lang w:eastAsia="en-US"/>
              </w:rPr>
              <w:t>Lettre</w:t>
            </w:r>
            <w:r w:rsidR="00FC34AB" w:rsidRPr="001459D3">
              <w:rPr>
                <w:sz w:val="24"/>
                <w:szCs w:val="24"/>
              </w:rPr>
              <w:t xml:space="preserve"> de </w:t>
            </w:r>
            <w:r w:rsidR="000404AB" w:rsidRPr="001459D3">
              <w:rPr>
                <w:sz w:val="24"/>
                <w:szCs w:val="24"/>
              </w:rPr>
              <w:t xml:space="preserve">notification d’attribution du </w:t>
            </w:r>
            <w:r w:rsidR="00FC34AB" w:rsidRPr="001459D3">
              <w:rPr>
                <w:sz w:val="24"/>
                <w:szCs w:val="24"/>
              </w:rPr>
              <w:t>marché</w:t>
            </w:r>
          </w:p>
          <w:p w14:paraId="3F521982" w14:textId="76F5546E"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L</w:t>
            </w:r>
            <w:r w:rsidR="008E0793" w:rsidRPr="001459D3">
              <w:rPr>
                <w:sz w:val="24"/>
                <w:szCs w:val="24"/>
              </w:rPr>
              <w:t xml:space="preserve">e </w:t>
            </w:r>
            <w:r w:rsidR="008E0793" w:rsidRPr="001459D3">
              <w:rPr>
                <w:sz w:val="24"/>
                <w:lang w:eastAsia="en-US"/>
              </w:rPr>
              <w:t>formulaire</w:t>
            </w:r>
            <w:r w:rsidR="008E0793" w:rsidRPr="001459D3">
              <w:rPr>
                <w:sz w:val="24"/>
                <w:szCs w:val="24"/>
              </w:rPr>
              <w:t xml:space="preserve"> d’o</w:t>
            </w:r>
            <w:r w:rsidR="00FC34AB" w:rsidRPr="001459D3">
              <w:rPr>
                <w:sz w:val="24"/>
                <w:szCs w:val="24"/>
              </w:rPr>
              <w:t>ffre et les bordereaux de prix remis par le Constructeur</w:t>
            </w:r>
          </w:p>
          <w:p w14:paraId="4BA963EC" w14:textId="3CB4FAC5"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 xml:space="preserve">Le </w:t>
            </w:r>
            <w:r w:rsidR="00FC34AB" w:rsidRPr="001459D3">
              <w:rPr>
                <w:sz w:val="24"/>
                <w:lang w:eastAsia="en-US"/>
              </w:rPr>
              <w:t>Cahier</w:t>
            </w:r>
            <w:r w:rsidR="00FC34AB" w:rsidRPr="001459D3">
              <w:rPr>
                <w:sz w:val="24"/>
                <w:szCs w:val="24"/>
              </w:rPr>
              <w:t xml:space="preserve"> des clauses administratives particulières</w:t>
            </w:r>
          </w:p>
          <w:p w14:paraId="3C6B2A74" w14:textId="06052652"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e)</w:t>
            </w:r>
            <w:r w:rsidR="00FC34AB" w:rsidRPr="001459D3">
              <w:rPr>
                <w:sz w:val="24"/>
                <w:szCs w:val="24"/>
              </w:rPr>
              <w:tab/>
              <w:t xml:space="preserve">Le </w:t>
            </w:r>
            <w:r w:rsidR="00FC34AB" w:rsidRPr="001459D3">
              <w:rPr>
                <w:sz w:val="24"/>
                <w:lang w:eastAsia="en-US"/>
              </w:rPr>
              <w:t>Cahier</w:t>
            </w:r>
            <w:r w:rsidR="00FC34AB" w:rsidRPr="001459D3">
              <w:rPr>
                <w:sz w:val="24"/>
                <w:szCs w:val="24"/>
              </w:rPr>
              <w:t xml:space="preserve"> des clauses administratives générales</w:t>
            </w:r>
          </w:p>
          <w:p w14:paraId="7648762F" w14:textId="0E9BC799"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f)</w:t>
            </w:r>
            <w:r w:rsidR="00FC34AB" w:rsidRPr="001459D3">
              <w:rPr>
                <w:sz w:val="24"/>
                <w:szCs w:val="24"/>
              </w:rPr>
              <w:tab/>
              <w:t xml:space="preserve">Les </w:t>
            </w:r>
            <w:r w:rsidR="00FC34AB" w:rsidRPr="001459D3">
              <w:rPr>
                <w:sz w:val="24"/>
                <w:lang w:eastAsia="en-US"/>
              </w:rPr>
              <w:t>Spécifications</w:t>
            </w:r>
            <w:r w:rsidR="00FC34AB" w:rsidRPr="001459D3">
              <w:rPr>
                <w:sz w:val="24"/>
                <w:szCs w:val="24"/>
              </w:rPr>
              <w:t xml:space="preserve"> </w:t>
            </w:r>
          </w:p>
          <w:p w14:paraId="54EAE54E" w14:textId="0944E7B7" w:rsidR="008E0793"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g)</w:t>
            </w:r>
            <w:r w:rsidR="008E0793" w:rsidRPr="001459D3">
              <w:rPr>
                <w:sz w:val="24"/>
                <w:szCs w:val="24"/>
              </w:rPr>
              <w:tab/>
              <w:t>Les plans</w:t>
            </w:r>
          </w:p>
          <w:p w14:paraId="526BC178" w14:textId="337A14A0" w:rsidR="00FC34AB"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h</w:t>
            </w:r>
            <w:r w:rsidR="00FC34AB" w:rsidRPr="001459D3">
              <w:rPr>
                <w:sz w:val="24"/>
                <w:szCs w:val="24"/>
              </w:rPr>
              <w:t>)</w:t>
            </w:r>
            <w:r w:rsidR="00FC34AB" w:rsidRPr="001459D3">
              <w:rPr>
                <w:sz w:val="24"/>
                <w:szCs w:val="24"/>
              </w:rPr>
              <w:tab/>
            </w:r>
            <w:r w:rsidR="008E0793" w:rsidRPr="001459D3">
              <w:rPr>
                <w:sz w:val="24"/>
                <w:szCs w:val="24"/>
              </w:rPr>
              <w:t>Les autres formulaires complété joints à l’offre du soumissionnaire</w:t>
            </w:r>
          </w:p>
          <w:p w14:paraId="0AE9F429" w14:textId="6D75F9FE" w:rsidR="008E0793"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i)</w:t>
            </w:r>
            <w:r w:rsidR="008E0793" w:rsidRPr="001459D3">
              <w:rPr>
                <w:sz w:val="24"/>
                <w:szCs w:val="24"/>
              </w:rPr>
              <w:tab/>
              <w:t xml:space="preserve">Les autres documents figurant </w:t>
            </w:r>
            <w:r w:rsidR="008F6511" w:rsidRPr="001459D3">
              <w:rPr>
                <w:sz w:val="24"/>
                <w:szCs w:val="24"/>
              </w:rPr>
              <w:t>parmi</w:t>
            </w:r>
            <w:r w:rsidR="008E0793" w:rsidRPr="001459D3">
              <w:rPr>
                <w:sz w:val="24"/>
                <w:szCs w:val="24"/>
              </w:rPr>
              <w:t xml:space="preserve"> les exigences du Maître d’Ouvrage</w:t>
            </w:r>
          </w:p>
          <w:p w14:paraId="4C487B05" w14:textId="1181FB80" w:rsidR="00FC34AB" w:rsidRDefault="008F5D3A" w:rsidP="00E863C3">
            <w:pPr>
              <w:spacing w:after="240"/>
              <w:ind w:left="1080" w:right="-72" w:hanging="540"/>
              <w:jc w:val="both"/>
              <w:rPr>
                <w:sz w:val="24"/>
                <w:lang w:eastAsia="en-US"/>
              </w:rPr>
            </w:pPr>
            <w:r w:rsidRPr="001459D3">
              <w:rPr>
                <w:sz w:val="24"/>
                <w:szCs w:val="24"/>
              </w:rPr>
              <w:t>(</w:t>
            </w:r>
            <w:r w:rsidR="008E0793" w:rsidRPr="001459D3">
              <w:rPr>
                <w:sz w:val="24"/>
                <w:szCs w:val="24"/>
              </w:rPr>
              <w:t>j</w:t>
            </w:r>
            <w:r w:rsidR="00FC34AB" w:rsidRPr="001459D3">
              <w:rPr>
                <w:sz w:val="24"/>
                <w:szCs w:val="24"/>
              </w:rPr>
              <w:t>)</w:t>
            </w:r>
            <w:r w:rsidR="00FC34AB" w:rsidRPr="001459D3">
              <w:rPr>
                <w:sz w:val="24"/>
                <w:szCs w:val="24"/>
              </w:rPr>
              <w:tab/>
            </w:r>
            <w:r w:rsidR="00FC34AB" w:rsidRPr="001459D3">
              <w:rPr>
                <w:sz w:val="24"/>
                <w:lang w:eastAsia="en-US"/>
              </w:rPr>
              <w:t xml:space="preserve">Tout autre document éventuel </w:t>
            </w:r>
            <w:r w:rsidR="00A426C0">
              <w:rPr>
                <w:sz w:val="24"/>
                <w:lang w:eastAsia="en-US"/>
              </w:rPr>
              <w:t>formant partie du Marché, comprendront, sans y être limité :</w:t>
            </w:r>
          </w:p>
          <w:p w14:paraId="70C6D19F" w14:textId="19A3CDEF" w:rsidR="00A426C0" w:rsidRDefault="00A426C0" w:rsidP="00E863C3">
            <w:pPr>
              <w:pStyle w:val="ListParagraph"/>
              <w:numPr>
                <w:ilvl w:val="0"/>
                <w:numId w:val="111"/>
              </w:numPr>
              <w:spacing w:after="240"/>
              <w:ind w:right="-72"/>
              <w:jc w:val="both"/>
              <w:rPr>
                <w:sz w:val="24"/>
                <w:szCs w:val="24"/>
              </w:rPr>
            </w:pPr>
            <w:r>
              <w:rPr>
                <w:sz w:val="24"/>
                <w:szCs w:val="24"/>
              </w:rPr>
              <w:t>Les Stratégies de Gestion ES et Plans de Mise en Œuvre ; et</w:t>
            </w:r>
          </w:p>
          <w:p w14:paraId="3C20017F" w14:textId="1BD9E176" w:rsidR="00A426C0" w:rsidRPr="00E863C3" w:rsidRDefault="00A426C0" w:rsidP="00E863C3">
            <w:pPr>
              <w:pStyle w:val="ListParagraph"/>
              <w:numPr>
                <w:ilvl w:val="0"/>
                <w:numId w:val="111"/>
              </w:numPr>
              <w:spacing w:after="240"/>
              <w:ind w:right="-72"/>
              <w:jc w:val="both"/>
              <w:rPr>
                <w:sz w:val="24"/>
                <w:szCs w:val="24"/>
              </w:rPr>
            </w:pPr>
            <w:r>
              <w:rPr>
                <w:sz w:val="24"/>
                <w:szCs w:val="24"/>
              </w:rPr>
              <w:t>Le Code de conduite ES pour le personnel du Constructeur.</w:t>
            </w:r>
          </w:p>
          <w:p w14:paraId="13A45C84" w14:textId="77777777" w:rsidR="00FC34AB" w:rsidRPr="001459D3" w:rsidRDefault="00FC34AB" w:rsidP="00DD12D0">
            <w:pPr>
              <w:spacing w:after="120"/>
              <w:ind w:left="540" w:right="-72" w:hanging="540"/>
              <w:jc w:val="both"/>
              <w:rPr>
                <w:sz w:val="24"/>
                <w:szCs w:val="24"/>
              </w:rPr>
            </w:pPr>
            <w:r w:rsidRPr="001459D3">
              <w:rPr>
                <w:sz w:val="24"/>
                <w:szCs w:val="24"/>
              </w:rPr>
              <w:t>1.2</w:t>
            </w:r>
            <w:r w:rsidRPr="001459D3">
              <w:rPr>
                <w:sz w:val="24"/>
                <w:szCs w:val="24"/>
              </w:rPr>
              <w:tab/>
            </w:r>
            <w:r w:rsidRPr="001459D3">
              <w:rPr>
                <w:sz w:val="24"/>
                <w:szCs w:val="24"/>
                <w:u w:val="single"/>
              </w:rPr>
              <w:t>Ordre de Priorité</w:t>
            </w:r>
            <w:r w:rsidRPr="001459D3">
              <w:rPr>
                <w:sz w:val="24"/>
                <w:szCs w:val="24"/>
              </w:rPr>
              <w:t xml:space="preserve"> (Référence Clause 2 du CCAG)</w:t>
            </w:r>
          </w:p>
          <w:p w14:paraId="237DE46F" w14:textId="77777777" w:rsidR="00FC34AB" w:rsidRPr="001459D3" w:rsidRDefault="00FC34AB" w:rsidP="00DD12D0">
            <w:pPr>
              <w:spacing w:after="120"/>
              <w:ind w:left="540" w:right="-72"/>
              <w:jc w:val="both"/>
              <w:rPr>
                <w:sz w:val="24"/>
                <w:szCs w:val="24"/>
              </w:rPr>
            </w:pPr>
            <w:r w:rsidRPr="001459D3">
              <w:rPr>
                <w:sz w:val="24"/>
                <w:szCs w:val="24"/>
              </w:rPr>
              <w:t>En cas d’ambiguïté ou de confit entre les documents contractuels repris ci-</w:t>
            </w:r>
            <w:r w:rsidRPr="001459D3">
              <w:rPr>
                <w:sz w:val="24"/>
                <w:lang w:eastAsia="en-US"/>
              </w:rPr>
              <w:t>dessus</w:t>
            </w:r>
            <w:r w:rsidRPr="001459D3">
              <w:rPr>
                <w:sz w:val="24"/>
                <w:szCs w:val="24"/>
              </w:rPr>
              <w:t>, l’ordre de priorité sera celui dans lequel ils sont repris à l’Article 1.1 ci-dessus.</w:t>
            </w:r>
          </w:p>
          <w:p w14:paraId="2FB13DCF" w14:textId="77777777" w:rsidR="00FC34AB" w:rsidRPr="001459D3" w:rsidRDefault="00FC34AB" w:rsidP="00DD12D0">
            <w:pPr>
              <w:spacing w:after="120"/>
              <w:ind w:left="540" w:right="-72" w:hanging="540"/>
              <w:jc w:val="both"/>
              <w:rPr>
                <w:sz w:val="24"/>
                <w:szCs w:val="24"/>
              </w:rPr>
            </w:pPr>
            <w:r w:rsidRPr="001459D3">
              <w:rPr>
                <w:sz w:val="24"/>
                <w:szCs w:val="24"/>
              </w:rPr>
              <w:t>1.3</w:t>
            </w:r>
            <w:r w:rsidRPr="001459D3">
              <w:rPr>
                <w:sz w:val="24"/>
                <w:szCs w:val="24"/>
              </w:rPr>
              <w:tab/>
            </w:r>
            <w:r w:rsidRPr="001459D3">
              <w:rPr>
                <w:sz w:val="24"/>
                <w:szCs w:val="24"/>
                <w:u w:val="single"/>
              </w:rPr>
              <w:t>Définitions</w:t>
            </w:r>
            <w:r w:rsidRPr="001459D3">
              <w:rPr>
                <w:sz w:val="24"/>
                <w:szCs w:val="24"/>
              </w:rPr>
              <w:t xml:space="preserve"> (Référence </w:t>
            </w:r>
            <w:r w:rsidRPr="001459D3">
              <w:rPr>
                <w:sz w:val="24"/>
                <w:lang w:eastAsia="en-US"/>
              </w:rPr>
              <w:t>Clause</w:t>
            </w:r>
            <w:r w:rsidRPr="001459D3">
              <w:rPr>
                <w:sz w:val="24"/>
                <w:szCs w:val="24"/>
              </w:rPr>
              <w:t xml:space="preserve"> 1 du CCAG)</w:t>
            </w:r>
          </w:p>
          <w:p w14:paraId="3D9CEC9D" w14:textId="77777777" w:rsidR="00FC34AB" w:rsidRPr="001459D3" w:rsidRDefault="00FC34AB" w:rsidP="00DD12D0">
            <w:pPr>
              <w:spacing w:after="120"/>
              <w:ind w:left="540" w:right="-72"/>
              <w:jc w:val="both"/>
              <w:rPr>
                <w:sz w:val="24"/>
                <w:szCs w:val="24"/>
              </w:rPr>
            </w:pPr>
            <w:r w:rsidRPr="001459D3">
              <w:rPr>
                <w:sz w:val="24"/>
                <w:szCs w:val="24"/>
              </w:rPr>
              <w:t xml:space="preserve">Les mots et expressions commençant par une lettre majuscule auront la </w:t>
            </w:r>
            <w:r w:rsidRPr="001459D3">
              <w:rPr>
                <w:sz w:val="24"/>
                <w:lang w:eastAsia="en-US"/>
              </w:rPr>
              <w:t>signification</w:t>
            </w:r>
            <w:r w:rsidRPr="001459D3">
              <w:rPr>
                <w:sz w:val="24"/>
                <w:szCs w:val="24"/>
              </w:rPr>
              <w:t xml:space="preserve"> définie dans le Cahier des clauses administratives générales du Marché.</w:t>
            </w:r>
          </w:p>
        </w:tc>
      </w:tr>
      <w:tr w:rsidR="00FC34AB" w:rsidRPr="001459D3" w14:paraId="6DC0A878" w14:textId="77777777" w:rsidTr="00B51A4D">
        <w:tc>
          <w:tcPr>
            <w:tcW w:w="1985" w:type="dxa"/>
          </w:tcPr>
          <w:p w14:paraId="19A98996" w14:textId="32E63D67" w:rsidR="00FC34AB" w:rsidRPr="001459D3" w:rsidRDefault="00FC34AB" w:rsidP="00221CC7">
            <w:pPr>
              <w:spacing w:after="134"/>
              <w:ind w:right="-14"/>
              <w:rPr>
                <w:b/>
                <w:sz w:val="24"/>
                <w:szCs w:val="24"/>
              </w:rPr>
            </w:pPr>
            <w:r w:rsidRPr="001459D3">
              <w:rPr>
                <w:b/>
                <w:sz w:val="24"/>
                <w:szCs w:val="24"/>
              </w:rPr>
              <w:t>Article 2.</w:t>
            </w:r>
            <w:r w:rsidR="00812664" w:rsidRPr="001459D3">
              <w:rPr>
                <w:b/>
                <w:sz w:val="24"/>
                <w:szCs w:val="24"/>
              </w:rPr>
              <w:t xml:space="preserve"> </w:t>
            </w:r>
            <w:r w:rsidRPr="001459D3">
              <w:rPr>
                <w:b/>
                <w:sz w:val="24"/>
                <w:szCs w:val="24"/>
              </w:rPr>
              <w:t xml:space="preserve">Montant du Marché et </w:t>
            </w:r>
            <w:r w:rsidRPr="001459D3">
              <w:rPr>
                <w:b/>
                <w:sz w:val="24"/>
                <w:lang w:eastAsia="en-US"/>
              </w:rPr>
              <w:t>conditions</w:t>
            </w:r>
            <w:r w:rsidRPr="001459D3">
              <w:rPr>
                <w:b/>
                <w:sz w:val="24"/>
                <w:szCs w:val="24"/>
              </w:rPr>
              <w:t xml:space="preserve"> de paiement tels que spécifiés dans le bordereau </w:t>
            </w:r>
            <w:r w:rsidR="00812664" w:rsidRPr="001459D3">
              <w:rPr>
                <w:b/>
                <w:sz w:val="24"/>
                <w:szCs w:val="24"/>
              </w:rPr>
              <w:br/>
            </w:r>
            <w:r w:rsidRPr="001459D3">
              <w:rPr>
                <w:b/>
                <w:sz w:val="24"/>
                <w:szCs w:val="24"/>
              </w:rPr>
              <w:t>de prix</w:t>
            </w:r>
          </w:p>
        </w:tc>
        <w:tc>
          <w:tcPr>
            <w:tcW w:w="7730" w:type="dxa"/>
          </w:tcPr>
          <w:p w14:paraId="180FFBD0" w14:textId="77777777" w:rsidR="00FC34AB" w:rsidRPr="001459D3" w:rsidRDefault="00FC34AB" w:rsidP="00DD12D0">
            <w:pPr>
              <w:spacing w:after="120"/>
              <w:ind w:left="540" w:right="-72" w:hanging="540"/>
              <w:jc w:val="both"/>
              <w:rPr>
                <w:sz w:val="24"/>
                <w:szCs w:val="24"/>
              </w:rPr>
            </w:pPr>
            <w:r w:rsidRPr="001459D3">
              <w:rPr>
                <w:sz w:val="24"/>
                <w:szCs w:val="24"/>
              </w:rPr>
              <w:t>2.1</w:t>
            </w:r>
            <w:r w:rsidRPr="001459D3">
              <w:rPr>
                <w:sz w:val="24"/>
                <w:szCs w:val="24"/>
              </w:rPr>
              <w:tab/>
            </w:r>
            <w:r w:rsidRPr="001459D3">
              <w:rPr>
                <w:sz w:val="24"/>
                <w:szCs w:val="24"/>
                <w:u w:val="single"/>
              </w:rPr>
              <w:t>Montant du Marché</w:t>
            </w:r>
            <w:r w:rsidRPr="001459D3">
              <w:rPr>
                <w:sz w:val="24"/>
                <w:szCs w:val="24"/>
              </w:rPr>
              <w:t xml:space="preserve"> (</w:t>
            </w:r>
            <w:r w:rsidRPr="001459D3">
              <w:rPr>
                <w:sz w:val="24"/>
                <w:lang w:eastAsia="en-US"/>
              </w:rPr>
              <w:t>Référence</w:t>
            </w:r>
            <w:r w:rsidRPr="001459D3">
              <w:rPr>
                <w:sz w:val="24"/>
                <w:szCs w:val="24"/>
              </w:rPr>
              <w:t xml:space="preserve"> Clause 11 du CCAG)</w:t>
            </w:r>
          </w:p>
          <w:p w14:paraId="383C1682" w14:textId="7150E523" w:rsidR="00FC34AB" w:rsidRPr="001459D3" w:rsidRDefault="00FC34AB" w:rsidP="00DD12D0">
            <w:pPr>
              <w:spacing w:after="120"/>
              <w:ind w:left="540" w:right="-72"/>
              <w:jc w:val="both"/>
              <w:rPr>
                <w:sz w:val="24"/>
                <w:szCs w:val="24"/>
              </w:rPr>
            </w:pPr>
            <w:r w:rsidRPr="001459D3">
              <w:rPr>
                <w:sz w:val="24"/>
                <w:szCs w:val="24"/>
              </w:rPr>
              <w:t xml:space="preserve">Le </w:t>
            </w:r>
            <w:r w:rsidR="00A36731">
              <w:rPr>
                <w:sz w:val="24"/>
                <w:szCs w:val="24"/>
              </w:rPr>
              <w:t>Maître d’Ouvrage</w:t>
            </w:r>
            <w:r w:rsidRPr="001459D3">
              <w:rPr>
                <w:sz w:val="24"/>
                <w:szCs w:val="24"/>
              </w:rPr>
              <w:t xml:space="preserve"> s’engage par les présentes à payer au </w:t>
            </w:r>
            <w:r w:rsidRPr="001459D3">
              <w:rPr>
                <w:sz w:val="24"/>
                <w:lang w:eastAsia="en-US"/>
              </w:rPr>
              <w:t>Constructeur</w:t>
            </w:r>
            <w:r w:rsidRPr="001459D3">
              <w:rPr>
                <w:sz w:val="24"/>
                <w:szCs w:val="24"/>
              </w:rPr>
              <w:t xml:space="preserve"> le montant du Marché en échange de l’exécution par le Constructeur de ses obligations au titre du Marché.</w:t>
            </w:r>
            <w:r w:rsidR="004E28EF" w:rsidRPr="001459D3">
              <w:rPr>
                <w:sz w:val="24"/>
                <w:szCs w:val="24"/>
              </w:rPr>
              <w:t xml:space="preserve"> </w:t>
            </w:r>
            <w:r w:rsidRPr="001459D3">
              <w:rPr>
                <w:sz w:val="24"/>
                <w:szCs w:val="24"/>
              </w:rPr>
              <w:t>Le montant total du Marché est de</w:t>
            </w:r>
            <w:r w:rsidR="004E28EF" w:rsidRPr="001459D3">
              <w:rPr>
                <w:sz w:val="24"/>
                <w:szCs w:val="24"/>
              </w:rPr>
              <w:t> :</w:t>
            </w:r>
            <w:r w:rsidR="008E0793" w:rsidRPr="001459D3">
              <w:rPr>
                <w:i/>
                <w:sz w:val="24"/>
                <w:szCs w:val="24"/>
              </w:rPr>
              <w:t>___________</w:t>
            </w:r>
            <w:r w:rsidRPr="001459D3">
              <w:rPr>
                <w:sz w:val="24"/>
                <w:szCs w:val="24"/>
              </w:rPr>
              <w:t>, ou toute autre somme déterminée en conformité avec les termes et conditions du Marché.</w:t>
            </w:r>
          </w:p>
          <w:p w14:paraId="743838B0" w14:textId="77777777" w:rsidR="00FC34AB" w:rsidRPr="001459D3" w:rsidRDefault="00FC34AB" w:rsidP="00DD12D0">
            <w:pPr>
              <w:spacing w:after="120"/>
              <w:ind w:left="540" w:right="-72" w:hanging="540"/>
              <w:jc w:val="both"/>
              <w:rPr>
                <w:sz w:val="24"/>
                <w:szCs w:val="24"/>
              </w:rPr>
            </w:pPr>
            <w:r w:rsidRPr="001459D3">
              <w:rPr>
                <w:sz w:val="24"/>
                <w:szCs w:val="24"/>
              </w:rPr>
              <w:t>2.2</w:t>
            </w:r>
            <w:r w:rsidRPr="001459D3">
              <w:rPr>
                <w:sz w:val="24"/>
                <w:szCs w:val="24"/>
              </w:rPr>
              <w:tab/>
            </w:r>
            <w:r w:rsidRPr="001459D3">
              <w:rPr>
                <w:sz w:val="24"/>
                <w:szCs w:val="24"/>
                <w:u w:val="single"/>
              </w:rPr>
              <w:t>Conditions de paiement</w:t>
            </w:r>
            <w:r w:rsidRPr="001459D3">
              <w:rPr>
                <w:sz w:val="24"/>
                <w:szCs w:val="24"/>
              </w:rPr>
              <w:t xml:space="preserve"> (</w:t>
            </w:r>
            <w:r w:rsidRPr="001459D3">
              <w:rPr>
                <w:sz w:val="24"/>
                <w:lang w:eastAsia="en-US"/>
              </w:rPr>
              <w:t>Référence</w:t>
            </w:r>
            <w:r w:rsidRPr="001459D3">
              <w:rPr>
                <w:sz w:val="24"/>
                <w:szCs w:val="24"/>
              </w:rPr>
              <w:t xml:space="preserve"> Clause 12 du CCAG)</w:t>
            </w:r>
          </w:p>
          <w:p w14:paraId="2BE3B25F" w14:textId="7D7937EC" w:rsidR="00FC34AB" w:rsidRPr="001459D3" w:rsidRDefault="00FC34AB" w:rsidP="00DD12D0">
            <w:pPr>
              <w:spacing w:after="120"/>
              <w:ind w:left="540" w:right="-72"/>
              <w:jc w:val="both"/>
              <w:rPr>
                <w:sz w:val="24"/>
                <w:szCs w:val="24"/>
              </w:rPr>
            </w:pPr>
            <w:r w:rsidRPr="001459D3">
              <w:rPr>
                <w:sz w:val="24"/>
                <w:szCs w:val="24"/>
              </w:rPr>
              <w:t xml:space="preserve">Les conditions et procédures de paiement du Constructeur par le </w:t>
            </w:r>
            <w:r w:rsidR="00A36731">
              <w:rPr>
                <w:sz w:val="24"/>
                <w:szCs w:val="24"/>
              </w:rPr>
              <w:t>Maître d’Ouvrage</w:t>
            </w:r>
            <w:r w:rsidRPr="001459D3">
              <w:rPr>
                <w:sz w:val="24"/>
                <w:szCs w:val="24"/>
              </w:rPr>
              <w:t xml:space="preserve"> font l’objet de l’annexe correspondante (Conditions et procédures de paiement).</w:t>
            </w:r>
          </w:p>
          <w:p w14:paraId="593EB8DB" w14:textId="2FCE9425" w:rsidR="00FC34AB" w:rsidRPr="001459D3" w:rsidRDefault="00FC34AB" w:rsidP="00DD12D0">
            <w:pPr>
              <w:spacing w:after="120"/>
              <w:ind w:left="540" w:right="-72"/>
              <w:jc w:val="both"/>
              <w:rPr>
                <w:sz w:val="24"/>
                <w:szCs w:val="24"/>
              </w:rPr>
            </w:pPr>
            <w:r w:rsidRPr="001459D3">
              <w:rPr>
                <w:sz w:val="24"/>
                <w:szCs w:val="24"/>
              </w:rPr>
              <w:t xml:space="preserve">Le </w:t>
            </w:r>
            <w:r w:rsidR="00A36731">
              <w:rPr>
                <w:sz w:val="24"/>
                <w:szCs w:val="24"/>
              </w:rPr>
              <w:t>Maître d’Ouvrage</w:t>
            </w:r>
            <w:r w:rsidRPr="001459D3">
              <w:rPr>
                <w:sz w:val="24"/>
                <w:szCs w:val="24"/>
              </w:rPr>
              <w:t xml:space="preserve"> donnera instruction à sa banque d’ouvrir un crédit documentaire irrévocable en faveur du Constructeur dans une banque du pays du Constructeur.</w:t>
            </w:r>
            <w:r w:rsidR="004E28EF" w:rsidRPr="001459D3">
              <w:rPr>
                <w:sz w:val="24"/>
                <w:szCs w:val="24"/>
              </w:rPr>
              <w:t xml:space="preserve"> </w:t>
            </w:r>
            <w:r w:rsidRPr="001459D3">
              <w:rPr>
                <w:sz w:val="24"/>
                <w:szCs w:val="24"/>
              </w:rPr>
              <w:t xml:space="preserve">Le crédit sera d’un montant de </w:t>
            </w:r>
            <w:r w:rsidR="008E0793" w:rsidRPr="001459D3">
              <w:rPr>
                <w:i/>
                <w:sz w:val="24"/>
                <w:szCs w:val="24"/>
              </w:rPr>
              <w:t>___________</w:t>
            </w:r>
            <w:r w:rsidRPr="001459D3">
              <w:rPr>
                <w:i/>
                <w:sz w:val="24"/>
                <w:szCs w:val="24"/>
              </w:rPr>
              <w:t xml:space="preserve">, </w:t>
            </w:r>
            <w:r w:rsidRPr="001459D3">
              <w:rPr>
                <w:sz w:val="24"/>
                <w:szCs w:val="24"/>
              </w:rPr>
              <w:t xml:space="preserve">et sera soumis aux usages et pratiques des crédits documentaires, édition révisée </w:t>
            </w:r>
            <w:r w:rsidR="005B1E9E" w:rsidRPr="001459D3">
              <w:rPr>
                <w:sz w:val="24"/>
                <w:szCs w:val="24"/>
              </w:rPr>
              <w:t>2007</w:t>
            </w:r>
            <w:r w:rsidRPr="001459D3">
              <w:rPr>
                <w:sz w:val="24"/>
                <w:szCs w:val="24"/>
              </w:rPr>
              <w:t>, ICC Publication N</w:t>
            </w:r>
            <w:r w:rsidRPr="001459D3">
              <w:rPr>
                <w:sz w:val="24"/>
                <w:szCs w:val="24"/>
                <w:vertAlign w:val="superscript"/>
              </w:rPr>
              <w:t xml:space="preserve">o </w:t>
            </w:r>
            <w:r w:rsidR="008E0793" w:rsidRPr="001459D3">
              <w:rPr>
                <w:sz w:val="24"/>
                <w:szCs w:val="24"/>
              </w:rPr>
              <w:t>6</w:t>
            </w:r>
            <w:r w:rsidRPr="001459D3">
              <w:rPr>
                <w:sz w:val="24"/>
                <w:szCs w:val="24"/>
              </w:rPr>
              <w:t>00.</w:t>
            </w:r>
          </w:p>
          <w:p w14:paraId="56469B4C" w14:textId="4A838035" w:rsidR="00FC34AB" w:rsidRPr="001459D3" w:rsidRDefault="00FC34AB" w:rsidP="00DD12D0">
            <w:pPr>
              <w:spacing w:after="120"/>
              <w:ind w:left="540" w:right="-72"/>
              <w:jc w:val="both"/>
              <w:rPr>
                <w:sz w:val="24"/>
                <w:szCs w:val="24"/>
              </w:rPr>
            </w:pPr>
            <w:r w:rsidRPr="001459D3">
              <w:rPr>
                <w:sz w:val="24"/>
                <w:szCs w:val="24"/>
              </w:rPr>
              <w:t>Dans le cas où le montant payable en accord avec le Bordereau de prix N</w:t>
            </w:r>
            <w:r w:rsidRPr="001459D3">
              <w:rPr>
                <w:sz w:val="24"/>
                <w:szCs w:val="24"/>
                <w:vertAlign w:val="superscript"/>
              </w:rPr>
              <w:t>o</w:t>
            </w:r>
            <w:r w:rsidRPr="001459D3">
              <w:rPr>
                <w:sz w:val="24"/>
                <w:szCs w:val="24"/>
              </w:rPr>
              <w:t xml:space="preserve"> 1 </w:t>
            </w:r>
            <w:r w:rsidRPr="001459D3">
              <w:rPr>
                <w:sz w:val="24"/>
                <w:lang w:eastAsia="en-US"/>
              </w:rPr>
              <w:t>est</w:t>
            </w:r>
            <w:r w:rsidRPr="001459D3">
              <w:rPr>
                <w:sz w:val="24"/>
                <w:szCs w:val="24"/>
              </w:rPr>
              <w:t xml:space="preserve"> modifié conformément à la Clause 11.2 du CCAG, ou de tout autre terme du Marché, le </w:t>
            </w:r>
            <w:r w:rsidR="00A36731">
              <w:rPr>
                <w:sz w:val="24"/>
                <w:szCs w:val="24"/>
              </w:rPr>
              <w:t>Maître d’Ouvrage</w:t>
            </w:r>
            <w:r w:rsidRPr="001459D3">
              <w:rPr>
                <w:sz w:val="24"/>
                <w:szCs w:val="24"/>
              </w:rPr>
              <w:t xml:space="preserve"> devra prendre les dispositions nécessaires pour amender le crédit documentaire en conséquence.</w:t>
            </w:r>
          </w:p>
        </w:tc>
      </w:tr>
      <w:tr w:rsidR="00FC34AB" w:rsidRPr="001459D3" w14:paraId="439CC5B5" w14:textId="77777777" w:rsidTr="00B51A4D">
        <w:tc>
          <w:tcPr>
            <w:tcW w:w="1985" w:type="dxa"/>
          </w:tcPr>
          <w:p w14:paraId="4D5F6D46" w14:textId="01765AD3" w:rsidR="00FC34AB" w:rsidRPr="001459D3" w:rsidRDefault="00FC34AB" w:rsidP="00221CC7">
            <w:pPr>
              <w:spacing w:after="134"/>
              <w:ind w:right="-14"/>
              <w:rPr>
                <w:b/>
                <w:sz w:val="24"/>
                <w:szCs w:val="24"/>
              </w:rPr>
            </w:pPr>
            <w:r w:rsidRPr="001459D3">
              <w:rPr>
                <w:b/>
                <w:sz w:val="24"/>
                <w:szCs w:val="24"/>
              </w:rPr>
              <w:t>Article 3.</w:t>
            </w:r>
            <w:r w:rsidR="00812664" w:rsidRPr="001459D3">
              <w:rPr>
                <w:b/>
                <w:sz w:val="24"/>
                <w:szCs w:val="24"/>
              </w:rPr>
              <w:t xml:space="preserve"> </w:t>
            </w:r>
            <w:r w:rsidRPr="001459D3">
              <w:rPr>
                <w:b/>
                <w:sz w:val="24"/>
                <w:szCs w:val="24"/>
              </w:rPr>
              <w:t xml:space="preserve">Date d’entrée en </w:t>
            </w:r>
            <w:r w:rsidRPr="001459D3">
              <w:rPr>
                <w:b/>
                <w:sz w:val="24"/>
                <w:lang w:eastAsia="en-US"/>
              </w:rPr>
              <w:t>vigueur</w:t>
            </w:r>
            <w:r w:rsidRPr="001459D3">
              <w:rPr>
                <w:b/>
                <w:sz w:val="24"/>
                <w:szCs w:val="24"/>
              </w:rPr>
              <w:t xml:space="preserve"> pour la détermination de la Date d’achèvement</w:t>
            </w:r>
          </w:p>
        </w:tc>
        <w:tc>
          <w:tcPr>
            <w:tcW w:w="7730" w:type="dxa"/>
          </w:tcPr>
          <w:p w14:paraId="60EFFDAE" w14:textId="77777777" w:rsidR="00FC34AB" w:rsidRPr="001459D3" w:rsidRDefault="00FC34AB" w:rsidP="00DD12D0">
            <w:pPr>
              <w:spacing w:after="120"/>
              <w:ind w:left="540" w:right="-72" w:hanging="540"/>
              <w:jc w:val="both"/>
              <w:rPr>
                <w:sz w:val="24"/>
                <w:lang w:eastAsia="en-US"/>
              </w:rPr>
            </w:pPr>
            <w:r w:rsidRPr="001459D3">
              <w:rPr>
                <w:sz w:val="24"/>
                <w:szCs w:val="24"/>
              </w:rPr>
              <w:t>3.1</w:t>
            </w:r>
            <w:r w:rsidRPr="001459D3">
              <w:rPr>
                <w:sz w:val="24"/>
                <w:szCs w:val="24"/>
              </w:rPr>
              <w:tab/>
            </w:r>
            <w:r w:rsidRPr="001459D3">
              <w:rPr>
                <w:sz w:val="24"/>
                <w:szCs w:val="24"/>
                <w:u w:val="single"/>
              </w:rPr>
              <w:t>Date d’entrée en vigueur</w:t>
            </w:r>
            <w:r w:rsidRPr="001459D3">
              <w:rPr>
                <w:sz w:val="24"/>
                <w:lang w:eastAsia="en-US"/>
              </w:rPr>
              <w:t xml:space="preserve"> (Référence Clause 1 du CCAG)</w:t>
            </w:r>
          </w:p>
          <w:p w14:paraId="71E3E196" w14:textId="182E830A" w:rsidR="00FC34AB" w:rsidRPr="001459D3" w:rsidRDefault="00FC34AB" w:rsidP="00DD12D0">
            <w:pPr>
              <w:spacing w:after="120"/>
              <w:ind w:left="540" w:right="-72"/>
              <w:jc w:val="both"/>
              <w:rPr>
                <w:sz w:val="24"/>
                <w:szCs w:val="24"/>
              </w:rPr>
            </w:pPr>
            <w:r w:rsidRPr="001459D3">
              <w:rPr>
                <w:sz w:val="24"/>
                <w:szCs w:val="24"/>
              </w:rPr>
              <w:t xml:space="preserve">La Date </w:t>
            </w:r>
            <w:r w:rsidRPr="001459D3">
              <w:rPr>
                <w:sz w:val="24"/>
                <w:lang w:eastAsia="en-US"/>
              </w:rPr>
              <w:t>d’achèvement</w:t>
            </w:r>
            <w:r w:rsidRPr="001459D3">
              <w:rPr>
                <w:sz w:val="24"/>
                <w:szCs w:val="24"/>
              </w:rPr>
              <w:t xml:space="preserve"> des Installations sera déterminée en fonction de la date à laquelle toutes les conditions suivantes auront été remplies</w:t>
            </w:r>
            <w:r w:rsidR="004E28EF" w:rsidRPr="001459D3">
              <w:rPr>
                <w:sz w:val="24"/>
                <w:szCs w:val="24"/>
              </w:rPr>
              <w:t> :</w:t>
            </w:r>
          </w:p>
          <w:p w14:paraId="4E522E7A" w14:textId="37DB5EBE"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 présent Acte d’engagement a été dûment signé pour le </w:t>
            </w:r>
            <w:r w:rsidR="00FC34AB" w:rsidRPr="001459D3">
              <w:rPr>
                <w:sz w:val="24"/>
                <w:lang w:eastAsia="en-US"/>
              </w:rPr>
              <w:t>compte</w:t>
            </w:r>
            <w:r w:rsidR="00FC34AB" w:rsidRPr="001459D3">
              <w:rPr>
                <w:sz w:val="24"/>
                <w:szCs w:val="24"/>
              </w:rPr>
              <w:t xml:space="preserve"> de et au nom du </w:t>
            </w:r>
            <w:r w:rsidR="00A36731">
              <w:rPr>
                <w:sz w:val="24"/>
                <w:szCs w:val="24"/>
              </w:rPr>
              <w:t>Maître d’Ouvrage</w:t>
            </w:r>
            <w:r w:rsidR="00FC34AB" w:rsidRPr="001459D3">
              <w:rPr>
                <w:sz w:val="24"/>
                <w:szCs w:val="24"/>
              </w:rPr>
              <w:t xml:space="preserve"> et du Constructeur</w:t>
            </w:r>
            <w:r w:rsidR="004E28EF" w:rsidRPr="001459D3">
              <w:rPr>
                <w:sz w:val="24"/>
                <w:szCs w:val="24"/>
              </w:rPr>
              <w:t> ;</w:t>
            </w:r>
          </w:p>
          <w:p w14:paraId="41CDE93E" w14:textId="4E33A26B"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le Constructeur a soumis à l’approbation du </w:t>
            </w:r>
            <w:r w:rsidR="00A36731">
              <w:rPr>
                <w:sz w:val="24"/>
                <w:szCs w:val="24"/>
              </w:rPr>
              <w:t>Maître d’Ouvrage</w:t>
            </w:r>
            <w:r w:rsidR="00FC34AB" w:rsidRPr="001459D3">
              <w:rPr>
                <w:sz w:val="24"/>
                <w:szCs w:val="24"/>
              </w:rPr>
              <w:t xml:space="preserve"> les garanties de bonne exécution et de restitution d’acompte</w:t>
            </w:r>
            <w:r w:rsidR="004E28EF" w:rsidRPr="001459D3">
              <w:rPr>
                <w:sz w:val="24"/>
                <w:szCs w:val="24"/>
              </w:rPr>
              <w:t> ;</w:t>
            </w:r>
          </w:p>
          <w:p w14:paraId="1379D115" w14:textId="1BF8ABE2"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 xml:space="preserve">le </w:t>
            </w:r>
            <w:r w:rsidR="00A36731">
              <w:rPr>
                <w:sz w:val="24"/>
                <w:szCs w:val="24"/>
              </w:rPr>
              <w:t>Maître d’Ouvrage</w:t>
            </w:r>
            <w:r w:rsidR="00FC34AB" w:rsidRPr="001459D3">
              <w:rPr>
                <w:sz w:val="24"/>
                <w:szCs w:val="24"/>
              </w:rPr>
              <w:t xml:space="preserve"> a payé la première avance au Constructeur</w:t>
            </w:r>
            <w:r w:rsidR="004E28EF" w:rsidRPr="001459D3">
              <w:rPr>
                <w:sz w:val="24"/>
                <w:szCs w:val="24"/>
              </w:rPr>
              <w:t> ;</w:t>
            </w:r>
          </w:p>
          <w:p w14:paraId="4356D923" w14:textId="54FB9E80" w:rsidR="00FC34AB" w:rsidRDefault="008F5D3A" w:rsidP="00E863C3">
            <w:pPr>
              <w:spacing w:after="120"/>
              <w:ind w:left="1080" w:right="-72"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le Constructeur a été avisé que le crédit documentaire mentionné à l’Article 2.2 ci-dessus a été ouvert en sa faveur</w:t>
            </w:r>
            <w:r w:rsidR="004E28EF" w:rsidRPr="001459D3">
              <w:rPr>
                <w:sz w:val="24"/>
                <w:szCs w:val="24"/>
              </w:rPr>
              <w:t> ;</w:t>
            </w:r>
          </w:p>
          <w:p w14:paraId="10AB323A" w14:textId="1E44A3E0" w:rsidR="00A426C0" w:rsidRPr="001459D3" w:rsidRDefault="00A426C0" w:rsidP="00E863C3">
            <w:pPr>
              <w:spacing w:after="240"/>
              <w:ind w:left="1080" w:right="-72" w:hanging="540"/>
              <w:jc w:val="both"/>
              <w:rPr>
                <w:sz w:val="24"/>
                <w:szCs w:val="24"/>
              </w:rPr>
            </w:pPr>
            <w:r>
              <w:rPr>
                <w:sz w:val="24"/>
                <w:szCs w:val="24"/>
              </w:rPr>
              <w:t>(e)   la constitution du CRD.</w:t>
            </w:r>
          </w:p>
          <w:p w14:paraId="75D4EAA1" w14:textId="77777777" w:rsidR="002417B7" w:rsidRPr="001459D3" w:rsidRDefault="002417B7" w:rsidP="00DD12D0">
            <w:pPr>
              <w:spacing w:after="120"/>
              <w:ind w:left="540" w:right="-72"/>
              <w:jc w:val="both"/>
              <w:rPr>
                <w:sz w:val="24"/>
                <w:szCs w:val="24"/>
              </w:rPr>
            </w:pPr>
            <w:r w:rsidRPr="001459D3">
              <w:rPr>
                <w:sz w:val="24"/>
                <w:szCs w:val="24"/>
              </w:rPr>
              <w:t>Chacune des Parties fera tout son possible afin de remplir dans les meilleurs délais les conditions ci-avant qui sont de sa responsabilité.</w:t>
            </w:r>
          </w:p>
          <w:p w14:paraId="043A174E" w14:textId="77777777" w:rsidR="00FC34AB" w:rsidRPr="001459D3" w:rsidRDefault="00FC34AB" w:rsidP="008F5D3A">
            <w:pPr>
              <w:spacing w:after="120"/>
              <w:ind w:left="540" w:right="-72" w:hanging="540"/>
              <w:jc w:val="both"/>
              <w:rPr>
                <w:sz w:val="24"/>
                <w:szCs w:val="24"/>
              </w:rPr>
            </w:pPr>
            <w:r w:rsidRPr="001459D3">
              <w:rPr>
                <w:sz w:val="24"/>
                <w:szCs w:val="24"/>
              </w:rPr>
              <w:t>3.2</w:t>
            </w:r>
            <w:r w:rsidRPr="001459D3">
              <w:rPr>
                <w:sz w:val="24"/>
                <w:szCs w:val="24"/>
              </w:rPr>
              <w:tab/>
              <w:t>Si le Marché n’est pas entré en vigueur selon les termes ci-dessus dans les deux (2) mois suivant la date de notification du présent Marché pour des raisons indépendantes du Constructeur, les parties étudieront et se mettront d’accord sur un ajustement équitable du prix du Marché, de la Date d’achèvement et de toute autre condition pertinente du Marché.</w:t>
            </w:r>
          </w:p>
        </w:tc>
      </w:tr>
      <w:tr w:rsidR="008E0793" w:rsidRPr="001459D3" w14:paraId="07E20C55" w14:textId="77777777" w:rsidTr="00B51A4D">
        <w:tc>
          <w:tcPr>
            <w:tcW w:w="1985" w:type="dxa"/>
          </w:tcPr>
          <w:p w14:paraId="70597755" w14:textId="3486FFA2" w:rsidR="008E0793" w:rsidRPr="001459D3" w:rsidRDefault="008E0793" w:rsidP="00221CC7">
            <w:pPr>
              <w:spacing w:after="134"/>
              <w:ind w:right="-14"/>
              <w:rPr>
                <w:b/>
                <w:sz w:val="24"/>
                <w:szCs w:val="24"/>
              </w:rPr>
            </w:pPr>
            <w:r w:rsidRPr="001459D3">
              <w:rPr>
                <w:b/>
                <w:sz w:val="24"/>
                <w:szCs w:val="24"/>
              </w:rPr>
              <w:t xml:space="preserve">Article 4. </w:t>
            </w:r>
            <w:r w:rsidRPr="001459D3">
              <w:rPr>
                <w:b/>
                <w:sz w:val="24"/>
                <w:lang w:eastAsia="en-US"/>
              </w:rPr>
              <w:t>Communications</w:t>
            </w:r>
          </w:p>
        </w:tc>
        <w:tc>
          <w:tcPr>
            <w:tcW w:w="7730" w:type="dxa"/>
          </w:tcPr>
          <w:p w14:paraId="3343FC21" w14:textId="73900E96" w:rsidR="008E0793" w:rsidRPr="001459D3" w:rsidRDefault="00156EBD" w:rsidP="008F5D3A">
            <w:pPr>
              <w:spacing w:after="120"/>
              <w:ind w:left="540" w:right="-72" w:hanging="540"/>
              <w:jc w:val="both"/>
              <w:rPr>
                <w:sz w:val="24"/>
                <w:szCs w:val="24"/>
              </w:rPr>
            </w:pPr>
            <w:r w:rsidRPr="001459D3">
              <w:rPr>
                <w:sz w:val="24"/>
                <w:szCs w:val="24"/>
              </w:rPr>
              <w:t>4.1</w:t>
            </w:r>
            <w:r w:rsidRPr="001459D3">
              <w:rPr>
                <w:sz w:val="24"/>
                <w:szCs w:val="24"/>
              </w:rPr>
              <w:tab/>
            </w:r>
            <w:r w:rsidR="008E0793" w:rsidRPr="001459D3">
              <w:rPr>
                <w:sz w:val="24"/>
                <w:lang w:eastAsia="en-US"/>
              </w:rPr>
              <w:t>Adresse</w:t>
            </w:r>
            <w:r w:rsidR="008E0793" w:rsidRPr="001459D3">
              <w:rPr>
                <w:sz w:val="24"/>
                <w:szCs w:val="24"/>
              </w:rPr>
              <w:t xml:space="preserve"> du </w:t>
            </w:r>
            <w:r w:rsidR="00A36731">
              <w:rPr>
                <w:sz w:val="24"/>
                <w:szCs w:val="24"/>
              </w:rPr>
              <w:t>Maître d’Ouvrage</w:t>
            </w:r>
            <w:r w:rsidR="008E0793" w:rsidRPr="001459D3">
              <w:rPr>
                <w:sz w:val="24"/>
                <w:szCs w:val="24"/>
              </w:rPr>
              <w:t xml:space="preserve"> pour les notifications</w:t>
            </w:r>
            <w:r w:rsidR="004E28EF" w:rsidRPr="001459D3">
              <w:rPr>
                <w:sz w:val="24"/>
                <w:szCs w:val="24"/>
              </w:rPr>
              <w:t> :</w:t>
            </w:r>
          </w:p>
          <w:p w14:paraId="522C4864" w14:textId="41FD1E5E" w:rsidR="008E0793" w:rsidRPr="001459D3" w:rsidRDefault="00156EBD" w:rsidP="008F5D3A">
            <w:pPr>
              <w:spacing w:after="120"/>
              <w:ind w:left="540" w:right="-72" w:hanging="540"/>
              <w:jc w:val="both"/>
              <w:rPr>
                <w:sz w:val="24"/>
                <w:szCs w:val="24"/>
              </w:rPr>
            </w:pPr>
            <w:r w:rsidRPr="001459D3">
              <w:rPr>
                <w:sz w:val="24"/>
                <w:szCs w:val="24"/>
              </w:rPr>
              <w:t>4.2</w:t>
            </w:r>
            <w:r w:rsidRPr="001459D3">
              <w:rPr>
                <w:sz w:val="24"/>
                <w:szCs w:val="24"/>
              </w:rPr>
              <w:tab/>
            </w:r>
            <w:r w:rsidR="008E0793" w:rsidRPr="001459D3">
              <w:rPr>
                <w:sz w:val="24"/>
                <w:lang w:eastAsia="en-US"/>
              </w:rPr>
              <w:t>Adresse</w:t>
            </w:r>
            <w:r w:rsidR="008E0793" w:rsidRPr="001459D3">
              <w:rPr>
                <w:sz w:val="24"/>
                <w:szCs w:val="24"/>
              </w:rPr>
              <w:t xml:space="preserve"> du Constructeur pour les notifications</w:t>
            </w:r>
            <w:r w:rsidR="004E28EF" w:rsidRPr="001459D3">
              <w:rPr>
                <w:sz w:val="24"/>
                <w:szCs w:val="24"/>
              </w:rPr>
              <w:t> :</w:t>
            </w:r>
            <w:r w:rsidR="008E0793" w:rsidRPr="001459D3">
              <w:rPr>
                <w:sz w:val="24"/>
                <w:szCs w:val="24"/>
              </w:rPr>
              <w:t xml:space="preserve"> </w:t>
            </w:r>
          </w:p>
        </w:tc>
      </w:tr>
      <w:tr w:rsidR="00FC34AB" w:rsidRPr="001459D3" w14:paraId="3FF53C21" w14:textId="77777777" w:rsidTr="00B51A4D">
        <w:tc>
          <w:tcPr>
            <w:tcW w:w="1985" w:type="dxa"/>
          </w:tcPr>
          <w:p w14:paraId="41FC08F9" w14:textId="3C146B34" w:rsidR="00FC34AB" w:rsidRPr="001459D3" w:rsidRDefault="008E0793" w:rsidP="00221CC7">
            <w:pPr>
              <w:spacing w:after="134"/>
              <w:ind w:right="-14"/>
              <w:rPr>
                <w:b/>
                <w:sz w:val="24"/>
                <w:szCs w:val="24"/>
              </w:rPr>
            </w:pPr>
            <w:r w:rsidRPr="001459D3">
              <w:rPr>
                <w:b/>
                <w:sz w:val="24"/>
                <w:szCs w:val="24"/>
              </w:rPr>
              <w:t>Article 5</w:t>
            </w:r>
            <w:r w:rsidR="00FC34AB" w:rsidRPr="001459D3">
              <w:rPr>
                <w:b/>
                <w:sz w:val="24"/>
                <w:szCs w:val="24"/>
              </w:rPr>
              <w:t>.</w:t>
            </w:r>
            <w:r w:rsidR="00812664" w:rsidRPr="001459D3">
              <w:rPr>
                <w:b/>
                <w:sz w:val="24"/>
                <w:szCs w:val="24"/>
              </w:rPr>
              <w:t xml:space="preserve"> </w:t>
            </w:r>
            <w:r w:rsidR="00FC34AB" w:rsidRPr="001459D3">
              <w:rPr>
                <w:b/>
                <w:sz w:val="24"/>
                <w:lang w:eastAsia="en-US"/>
              </w:rPr>
              <w:t>Annexes</w:t>
            </w:r>
          </w:p>
        </w:tc>
        <w:tc>
          <w:tcPr>
            <w:tcW w:w="7730" w:type="dxa"/>
          </w:tcPr>
          <w:p w14:paraId="7CF100C2" w14:textId="77777777" w:rsidR="00FC34AB" w:rsidRPr="001459D3" w:rsidRDefault="00156EBD" w:rsidP="008F5D3A">
            <w:pPr>
              <w:spacing w:after="120"/>
              <w:ind w:left="540" w:right="-72" w:hanging="540"/>
              <w:jc w:val="both"/>
              <w:rPr>
                <w:sz w:val="24"/>
                <w:szCs w:val="24"/>
              </w:rPr>
            </w:pPr>
            <w:r w:rsidRPr="001459D3">
              <w:rPr>
                <w:sz w:val="24"/>
                <w:szCs w:val="24"/>
              </w:rPr>
              <w:t>5</w:t>
            </w:r>
            <w:r w:rsidR="00FC34AB" w:rsidRPr="001459D3">
              <w:rPr>
                <w:sz w:val="24"/>
                <w:szCs w:val="24"/>
              </w:rPr>
              <w:t>.1</w:t>
            </w:r>
            <w:r w:rsidR="00FC34AB" w:rsidRPr="001459D3">
              <w:rPr>
                <w:sz w:val="24"/>
                <w:szCs w:val="24"/>
              </w:rPr>
              <w:tab/>
              <w:t xml:space="preserve">Les annexes énumérées dans la liste des annexes jointe seront réputées faire </w:t>
            </w:r>
            <w:r w:rsidR="00FC34AB" w:rsidRPr="001459D3">
              <w:rPr>
                <w:sz w:val="24"/>
                <w:lang w:eastAsia="en-US"/>
              </w:rPr>
              <w:t>partie</w:t>
            </w:r>
            <w:r w:rsidR="00FC34AB" w:rsidRPr="001459D3">
              <w:rPr>
                <w:sz w:val="24"/>
                <w:szCs w:val="24"/>
              </w:rPr>
              <w:t xml:space="preserve"> intégrante du présent Marché.</w:t>
            </w:r>
          </w:p>
          <w:p w14:paraId="44B71D8B" w14:textId="77777777" w:rsidR="00FC34AB" w:rsidRPr="001459D3" w:rsidRDefault="00156EBD" w:rsidP="008F5D3A">
            <w:pPr>
              <w:spacing w:after="120"/>
              <w:ind w:left="540" w:right="-72" w:hanging="540"/>
              <w:jc w:val="both"/>
              <w:rPr>
                <w:sz w:val="24"/>
                <w:szCs w:val="24"/>
              </w:rPr>
            </w:pPr>
            <w:r w:rsidRPr="001459D3">
              <w:rPr>
                <w:sz w:val="24"/>
                <w:szCs w:val="24"/>
              </w:rPr>
              <w:t>5</w:t>
            </w:r>
            <w:r w:rsidR="00FC34AB" w:rsidRPr="001459D3">
              <w:rPr>
                <w:sz w:val="24"/>
                <w:szCs w:val="24"/>
              </w:rPr>
              <w:t>.2</w:t>
            </w:r>
            <w:r w:rsidR="00FC34AB" w:rsidRPr="001459D3">
              <w:rPr>
                <w:sz w:val="24"/>
                <w:szCs w:val="24"/>
              </w:rPr>
              <w:tab/>
              <w:t xml:space="preserve">Toute référence dans le Marché à une annexe concernera l’une des </w:t>
            </w:r>
            <w:r w:rsidR="00FC34AB" w:rsidRPr="001459D3">
              <w:rPr>
                <w:sz w:val="24"/>
                <w:lang w:eastAsia="en-US"/>
              </w:rPr>
              <w:t>annexes</w:t>
            </w:r>
            <w:r w:rsidR="00FC34AB" w:rsidRPr="001459D3">
              <w:rPr>
                <w:sz w:val="24"/>
                <w:szCs w:val="24"/>
              </w:rPr>
              <w:t xml:space="preserve"> jointes, et le Marché devra être compris conformément à cette disposition.</w:t>
            </w:r>
          </w:p>
        </w:tc>
      </w:tr>
    </w:tbl>
    <w:p w14:paraId="793EE07C" w14:textId="77777777" w:rsidR="008F5D3A" w:rsidRPr="001459D3" w:rsidRDefault="008F5D3A" w:rsidP="008F5D3A">
      <w:pPr>
        <w:spacing w:after="134"/>
        <w:ind w:right="-14"/>
        <w:jc w:val="both"/>
        <w:rPr>
          <w:sz w:val="24"/>
          <w:lang w:eastAsia="en-US"/>
        </w:rPr>
      </w:pPr>
    </w:p>
    <w:p w14:paraId="3E10A7A3" w14:textId="6ACE1D29" w:rsidR="00FC34AB" w:rsidRPr="001459D3" w:rsidRDefault="00FC34AB" w:rsidP="008F5D3A">
      <w:pPr>
        <w:spacing w:after="134"/>
        <w:ind w:right="-14"/>
        <w:jc w:val="both"/>
        <w:rPr>
          <w:sz w:val="24"/>
          <w:lang w:eastAsia="en-US"/>
        </w:rPr>
      </w:pPr>
      <w:r w:rsidRPr="001459D3">
        <w:rPr>
          <w:sz w:val="24"/>
          <w:lang w:eastAsia="en-US"/>
        </w:rPr>
        <w:t xml:space="preserve">EN VERTU DE QUOI le </w:t>
      </w:r>
      <w:r w:rsidR="00A36731">
        <w:rPr>
          <w:sz w:val="24"/>
          <w:lang w:eastAsia="en-US"/>
        </w:rPr>
        <w:t>Maître d’Ouvrage</w:t>
      </w:r>
      <w:r w:rsidRPr="001459D3">
        <w:rPr>
          <w:sz w:val="24"/>
          <w:lang w:eastAsia="en-US"/>
        </w:rPr>
        <w:t xml:space="preserve"> et le Constructeur ont autorisé leurs représentants à signer les dispositions des présentes.</w:t>
      </w:r>
    </w:p>
    <w:p w14:paraId="7C36F924" w14:textId="77777777" w:rsidR="008F5D3A" w:rsidRPr="001459D3" w:rsidRDefault="008F5D3A" w:rsidP="008F5D3A">
      <w:pPr>
        <w:spacing w:after="134"/>
        <w:ind w:right="-14"/>
        <w:jc w:val="both"/>
        <w:rPr>
          <w:sz w:val="24"/>
          <w:lang w:eastAsia="en-US"/>
        </w:rPr>
      </w:pPr>
    </w:p>
    <w:p w14:paraId="1FFBF667" w14:textId="439EBA49" w:rsidR="00FC34AB" w:rsidRPr="001459D3" w:rsidRDefault="00FC34AB" w:rsidP="008F5D3A">
      <w:pPr>
        <w:spacing w:after="134"/>
        <w:ind w:right="-14"/>
        <w:jc w:val="both"/>
        <w:rPr>
          <w:sz w:val="24"/>
          <w:lang w:eastAsia="en-US"/>
        </w:rPr>
      </w:pPr>
      <w:r w:rsidRPr="001459D3">
        <w:rPr>
          <w:sz w:val="24"/>
          <w:lang w:eastAsia="en-US"/>
        </w:rPr>
        <w:t xml:space="preserve">Signé pour le compte et au nom du </w:t>
      </w:r>
      <w:r w:rsidR="00A36731">
        <w:rPr>
          <w:sz w:val="24"/>
          <w:lang w:eastAsia="en-US"/>
        </w:rPr>
        <w:t>Maître d’Ouvrage</w:t>
      </w:r>
      <w:r w:rsidRPr="001459D3">
        <w:rPr>
          <w:sz w:val="24"/>
          <w:lang w:eastAsia="en-US"/>
        </w:rPr>
        <w:t xml:space="preserve"> par</w:t>
      </w:r>
    </w:p>
    <w:p w14:paraId="20288D42" w14:textId="77777777" w:rsidR="00FC34AB" w:rsidRPr="001459D3" w:rsidRDefault="00FC34AB" w:rsidP="008F5D3A">
      <w:pPr>
        <w:spacing w:after="134"/>
        <w:ind w:right="-14"/>
        <w:jc w:val="both"/>
        <w:rPr>
          <w:sz w:val="24"/>
          <w:lang w:eastAsia="en-US"/>
        </w:rPr>
      </w:pPr>
    </w:p>
    <w:p w14:paraId="6400E345" w14:textId="77777777" w:rsidR="008F5D3A" w:rsidRPr="001459D3" w:rsidRDefault="008F5D3A" w:rsidP="008F5D3A">
      <w:pPr>
        <w:spacing w:after="134"/>
        <w:ind w:right="-14"/>
        <w:jc w:val="both"/>
        <w:rPr>
          <w:sz w:val="24"/>
          <w:lang w:eastAsia="en-US"/>
        </w:rPr>
      </w:pPr>
    </w:p>
    <w:p w14:paraId="4EBFED86"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340811A3" w14:textId="77777777" w:rsidR="00FC34AB" w:rsidRPr="001459D3" w:rsidRDefault="00FC34AB" w:rsidP="008F5D3A">
      <w:pPr>
        <w:spacing w:after="134"/>
        <w:ind w:right="-14"/>
        <w:jc w:val="both"/>
        <w:rPr>
          <w:i/>
          <w:lang w:eastAsia="en-US"/>
        </w:rPr>
      </w:pPr>
      <w:r w:rsidRPr="001459D3">
        <w:rPr>
          <w:i/>
          <w:lang w:eastAsia="en-US"/>
        </w:rPr>
        <w:t>[Signature]</w:t>
      </w:r>
    </w:p>
    <w:p w14:paraId="111BBE63" w14:textId="77777777" w:rsidR="008F5D3A" w:rsidRPr="001459D3" w:rsidRDefault="008F5D3A" w:rsidP="008F5D3A">
      <w:pPr>
        <w:tabs>
          <w:tab w:val="left" w:pos="7200"/>
        </w:tabs>
        <w:spacing w:after="134"/>
        <w:ind w:right="-14"/>
        <w:jc w:val="both"/>
        <w:rPr>
          <w:sz w:val="24"/>
          <w:lang w:eastAsia="en-US"/>
        </w:rPr>
      </w:pPr>
    </w:p>
    <w:p w14:paraId="34995988"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70639A27" w14:textId="381DC13B" w:rsidR="008F5D3A" w:rsidRPr="001459D3" w:rsidRDefault="00FC34AB" w:rsidP="008F5D3A">
      <w:pPr>
        <w:spacing w:after="134"/>
        <w:ind w:right="-14"/>
        <w:jc w:val="both"/>
        <w:rPr>
          <w:i/>
          <w:lang w:eastAsia="en-US"/>
        </w:rPr>
      </w:pPr>
      <w:r w:rsidRPr="001459D3">
        <w:rPr>
          <w:i/>
          <w:lang w:eastAsia="en-US"/>
        </w:rPr>
        <w:t>[Titre]</w:t>
      </w:r>
    </w:p>
    <w:p w14:paraId="4C129492" w14:textId="77777777" w:rsidR="00FC34AB" w:rsidRPr="001459D3" w:rsidRDefault="00FC34AB" w:rsidP="008F5D3A">
      <w:pPr>
        <w:spacing w:after="134"/>
        <w:ind w:right="-14"/>
        <w:jc w:val="both"/>
        <w:rPr>
          <w:sz w:val="24"/>
          <w:lang w:eastAsia="en-US"/>
        </w:rPr>
      </w:pPr>
    </w:p>
    <w:p w14:paraId="7FDA882A" w14:textId="77777777" w:rsidR="00FC34AB" w:rsidRPr="001459D3" w:rsidRDefault="00FC34AB" w:rsidP="008F5D3A">
      <w:pPr>
        <w:tabs>
          <w:tab w:val="left" w:pos="7200"/>
        </w:tabs>
        <w:spacing w:after="134"/>
        <w:ind w:right="-14"/>
        <w:jc w:val="both"/>
        <w:rPr>
          <w:sz w:val="24"/>
          <w:szCs w:val="24"/>
        </w:rPr>
      </w:pPr>
      <w:r w:rsidRPr="001459D3">
        <w:rPr>
          <w:sz w:val="24"/>
          <w:szCs w:val="24"/>
        </w:rPr>
        <w:t xml:space="preserve">en présence de </w:t>
      </w:r>
      <w:r w:rsidRPr="001459D3">
        <w:rPr>
          <w:sz w:val="24"/>
          <w:szCs w:val="24"/>
          <w:u w:val="single"/>
        </w:rPr>
        <w:tab/>
      </w:r>
    </w:p>
    <w:p w14:paraId="7DA6BF5F" w14:textId="77777777" w:rsidR="00FC34AB" w:rsidRPr="001459D3" w:rsidRDefault="00FC34AB" w:rsidP="008F5D3A">
      <w:pPr>
        <w:spacing w:after="134"/>
        <w:ind w:right="-14"/>
        <w:jc w:val="both"/>
        <w:rPr>
          <w:sz w:val="24"/>
          <w:lang w:eastAsia="en-US"/>
        </w:rPr>
      </w:pPr>
    </w:p>
    <w:p w14:paraId="688AC009" w14:textId="77777777" w:rsidR="008F5D3A" w:rsidRPr="001459D3" w:rsidRDefault="008F5D3A" w:rsidP="008F5D3A">
      <w:pPr>
        <w:spacing w:after="134"/>
        <w:ind w:right="-14"/>
        <w:jc w:val="both"/>
        <w:rPr>
          <w:sz w:val="24"/>
          <w:lang w:eastAsia="en-US"/>
        </w:rPr>
      </w:pPr>
    </w:p>
    <w:p w14:paraId="01089321" w14:textId="77777777" w:rsidR="00FC34AB" w:rsidRPr="001459D3" w:rsidRDefault="00FC34AB" w:rsidP="008F5D3A">
      <w:pPr>
        <w:spacing w:after="134"/>
        <w:ind w:right="-14"/>
        <w:jc w:val="both"/>
        <w:rPr>
          <w:sz w:val="24"/>
          <w:lang w:eastAsia="en-US"/>
        </w:rPr>
      </w:pPr>
      <w:r w:rsidRPr="001459D3">
        <w:rPr>
          <w:sz w:val="24"/>
          <w:lang w:eastAsia="en-US"/>
        </w:rPr>
        <w:t>Signé pour le compte et au nom du Constructeur par</w:t>
      </w:r>
    </w:p>
    <w:p w14:paraId="410116F4" w14:textId="77777777" w:rsidR="00FC34AB" w:rsidRPr="001459D3" w:rsidRDefault="00FC34AB" w:rsidP="008F5D3A">
      <w:pPr>
        <w:spacing w:after="134"/>
        <w:ind w:right="-14"/>
        <w:jc w:val="both"/>
        <w:rPr>
          <w:sz w:val="24"/>
          <w:lang w:eastAsia="en-US"/>
        </w:rPr>
      </w:pPr>
    </w:p>
    <w:p w14:paraId="61DA70CC"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14262578" w14:textId="77777777" w:rsidR="00FC34AB" w:rsidRPr="001459D3" w:rsidRDefault="00FC34AB" w:rsidP="008F5D3A">
      <w:pPr>
        <w:spacing w:after="134"/>
        <w:ind w:right="-14"/>
        <w:jc w:val="both"/>
        <w:rPr>
          <w:i/>
          <w:lang w:eastAsia="en-US"/>
        </w:rPr>
      </w:pPr>
      <w:r w:rsidRPr="001459D3">
        <w:rPr>
          <w:i/>
          <w:lang w:eastAsia="en-US"/>
        </w:rPr>
        <w:t>[Signature]</w:t>
      </w:r>
    </w:p>
    <w:p w14:paraId="5306AB96" w14:textId="77777777" w:rsidR="008F5D3A" w:rsidRPr="001459D3" w:rsidRDefault="008F5D3A" w:rsidP="008F5D3A">
      <w:pPr>
        <w:spacing w:after="134"/>
        <w:ind w:right="-14"/>
        <w:jc w:val="both"/>
        <w:rPr>
          <w:sz w:val="24"/>
          <w:lang w:eastAsia="en-US"/>
        </w:rPr>
      </w:pPr>
    </w:p>
    <w:p w14:paraId="6B61CD06" w14:textId="77777777" w:rsidR="008F5D3A" w:rsidRPr="001459D3" w:rsidRDefault="008F5D3A" w:rsidP="008F5D3A">
      <w:pPr>
        <w:spacing w:after="134"/>
        <w:ind w:right="-14"/>
        <w:jc w:val="both"/>
        <w:rPr>
          <w:sz w:val="24"/>
          <w:lang w:eastAsia="en-US"/>
        </w:rPr>
      </w:pPr>
    </w:p>
    <w:p w14:paraId="16781A87"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189E6DC9" w14:textId="77777777" w:rsidR="00FC34AB" w:rsidRPr="001459D3" w:rsidRDefault="00FC34AB" w:rsidP="008F5D3A">
      <w:pPr>
        <w:spacing w:after="134"/>
        <w:ind w:right="-14"/>
        <w:jc w:val="both"/>
        <w:rPr>
          <w:i/>
          <w:lang w:eastAsia="en-US"/>
        </w:rPr>
      </w:pPr>
      <w:r w:rsidRPr="001459D3">
        <w:rPr>
          <w:i/>
          <w:lang w:eastAsia="en-US"/>
        </w:rPr>
        <w:t>[Titre]</w:t>
      </w:r>
    </w:p>
    <w:p w14:paraId="10E6691A" w14:textId="77777777" w:rsidR="00FC34AB" w:rsidRPr="001459D3" w:rsidRDefault="00FC34AB" w:rsidP="008F5D3A">
      <w:pPr>
        <w:spacing w:after="134"/>
        <w:ind w:right="-14"/>
        <w:jc w:val="both"/>
        <w:rPr>
          <w:sz w:val="24"/>
          <w:lang w:eastAsia="en-US"/>
        </w:rPr>
      </w:pPr>
    </w:p>
    <w:p w14:paraId="725ABCF2" w14:textId="77777777" w:rsidR="00FC34AB" w:rsidRPr="001459D3" w:rsidRDefault="00FC34AB" w:rsidP="008F5D3A">
      <w:pPr>
        <w:tabs>
          <w:tab w:val="left" w:pos="7200"/>
        </w:tabs>
        <w:spacing w:after="134"/>
        <w:ind w:right="-14"/>
        <w:jc w:val="both"/>
        <w:rPr>
          <w:sz w:val="24"/>
          <w:szCs w:val="24"/>
        </w:rPr>
      </w:pPr>
      <w:r w:rsidRPr="001459D3">
        <w:rPr>
          <w:sz w:val="24"/>
          <w:szCs w:val="24"/>
        </w:rPr>
        <w:t xml:space="preserve">en présence de </w:t>
      </w:r>
      <w:r w:rsidRPr="001459D3">
        <w:rPr>
          <w:sz w:val="24"/>
          <w:szCs w:val="24"/>
          <w:u w:val="single"/>
        </w:rPr>
        <w:tab/>
      </w:r>
    </w:p>
    <w:p w14:paraId="1E0F7A17" w14:textId="77777777" w:rsidR="00FC34AB" w:rsidRPr="001459D3" w:rsidRDefault="00FC34AB" w:rsidP="008F5D3A">
      <w:pPr>
        <w:spacing w:after="134"/>
        <w:ind w:right="-14"/>
        <w:jc w:val="both"/>
        <w:rPr>
          <w:sz w:val="24"/>
          <w:lang w:eastAsia="en-US"/>
        </w:rPr>
      </w:pPr>
    </w:p>
    <w:p w14:paraId="52CB86AB" w14:textId="77777777" w:rsidR="00FC34AB" w:rsidRPr="001459D3" w:rsidRDefault="00FC34AB" w:rsidP="00127E17">
      <w:pPr>
        <w:spacing w:before="120" w:after="120"/>
        <w:rPr>
          <w:sz w:val="24"/>
          <w:szCs w:val="24"/>
        </w:rPr>
      </w:pPr>
      <w:r w:rsidRPr="001459D3">
        <w:rPr>
          <w:sz w:val="24"/>
          <w:szCs w:val="24"/>
        </w:rPr>
        <w:t>ANNEXES</w:t>
      </w:r>
    </w:p>
    <w:p w14:paraId="71BD1F75" w14:textId="77777777" w:rsidR="008F5D3A" w:rsidRPr="001459D3" w:rsidRDefault="008F5D3A" w:rsidP="00127E17">
      <w:pPr>
        <w:spacing w:before="120" w:after="120"/>
        <w:rPr>
          <w:sz w:val="24"/>
          <w:szCs w:val="24"/>
        </w:rPr>
      </w:pPr>
    </w:p>
    <w:p w14:paraId="64FA1E71" w14:textId="06018972" w:rsidR="00FC34AB" w:rsidRPr="001459D3" w:rsidRDefault="00FC34AB" w:rsidP="008F5D3A">
      <w:pPr>
        <w:spacing w:after="134"/>
        <w:ind w:right="-14"/>
        <w:jc w:val="both"/>
        <w:rPr>
          <w:sz w:val="24"/>
          <w:szCs w:val="24"/>
        </w:rPr>
      </w:pPr>
      <w:r w:rsidRPr="001459D3">
        <w:rPr>
          <w:sz w:val="24"/>
          <w:szCs w:val="24"/>
        </w:rPr>
        <w:t>Annexe 1</w:t>
      </w:r>
      <w:r w:rsidR="004E28EF" w:rsidRPr="001459D3">
        <w:rPr>
          <w:sz w:val="24"/>
          <w:szCs w:val="24"/>
        </w:rPr>
        <w:t> :</w:t>
      </w:r>
      <w:r w:rsidRPr="001459D3">
        <w:rPr>
          <w:sz w:val="24"/>
          <w:szCs w:val="24"/>
        </w:rPr>
        <w:tab/>
      </w:r>
      <w:r w:rsidRPr="001459D3">
        <w:rPr>
          <w:sz w:val="24"/>
          <w:lang w:eastAsia="en-US"/>
        </w:rPr>
        <w:t>Conditions</w:t>
      </w:r>
      <w:r w:rsidRPr="001459D3">
        <w:rPr>
          <w:sz w:val="24"/>
          <w:szCs w:val="24"/>
        </w:rPr>
        <w:t xml:space="preserve"> et procédures de paiement</w:t>
      </w:r>
    </w:p>
    <w:p w14:paraId="6A6ECA76" w14:textId="718E6F8C" w:rsidR="00FC34AB" w:rsidRPr="001459D3" w:rsidRDefault="00FC34AB" w:rsidP="008F5D3A">
      <w:pPr>
        <w:spacing w:after="134"/>
        <w:ind w:right="-14"/>
        <w:jc w:val="both"/>
        <w:rPr>
          <w:sz w:val="24"/>
          <w:szCs w:val="24"/>
        </w:rPr>
      </w:pPr>
      <w:r w:rsidRPr="001459D3">
        <w:rPr>
          <w:sz w:val="24"/>
          <w:szCs w:val="24"/>
        </w:rPr>
        <w:t>Annexe 2</w:t>
      </w:r>
      <w:r w:rsidR="004E28EF" w:rsidRPr="001459D3">
        <w:rPr>
          <w:sz w:val="24"/>
          <w:szCs w:val="24"/>
        </w:rPr>
        <w:t> :</w:t>
      </w:r>
      <w:r w:rsidRPr="001459D3">
        <w:rPr>
          <w:sz w:val="24"/>
          <w:szCs w:val="24"/>
        </w:rPr>
        <w:tab/>
      </w:r>
      <w:r w:rsidRPr="001459D3">
        <w:rPr>
          <w:sz w:val="24"/>
          <w:lang w:eastAsia="en-US"/>
        </w:rPr>
        <w:t>Révision</w:t>
      </w:r>
      <w:r w:rsidRPr="001459D3">
        <w:rPr>
          <w:sz w:val="24"/>
          <w:szCs w:val="24"/>
        </w:rPr>
        <w:t xml:space="preserve"> de prix</w:t>
      </w:r>
    </w:p>
    <w:p w14:paraId="375A02E9" w14:textId="23B68A75" w:rsidR="00FC34AB" w:rsidRPr="001459D3" w:rsidRDefault="00FC34AB" w:rsidP="008F5D3A">
      <w:pPr>
        <w:spacing w:after="134"/>
        <w:ind w:right="-14"/>
        <w:jc w:val="both"/>
        <w:rPr>
          <w:sz w:val="24"/>
          <w:szCs w:val="24"/>
        </w:rPr>
      </w:pPr>
      <w:r w:rsidRPr="001459D3">
        <w:rPr>
          <w:sz w:val="24"/>
          <w:szCs w:val="24"/>
        </w:rPr>
        <w:t>Annexe 3</w:t>
      </w:r>
      <w:r w:rsidR="004E28EF" w:rsidRPr="001459D3">
        <w:rPr>
          <w:sz w:val="24"/>
          <w:szCs w:val="24"/>
        </w:rPr>
        <w:t> :</w:t>
      </w:r>
      <w:r w:rsidRPr="001459D3">
        <w:rPr>
          <w:sz w:val="24"/>
          <w:szCs w:val="24"/>
        </w:rPr>
        <w:tab/>
      </w:r>
      <w:r w:rsidRPr="001459D3">
        <w:rPr>
          <w:sz w:val="24"/>
          <w:lang w:eastAsia="en-US"/>
        </w:rPr>
        <w:t>Assurances</w:t>
      </w:r>
      <w:r w:rsidRPr="001459D3">
        <w:rPr>
          <w:sz w:val="24"/>
          <w:szCs w:val="24"/>
        </w:rPr>
        <w:t xml:space="preserve"> obligatoires</w:t>
      </w:r>
    </w:p>
    <w:p w14:paraId="132E69A8" w14:textId="398B3F0F" w:rsidR="00FC34AB" w:rsidRPr="001459D3" w:rsidRDefault="00FC34AB" w:rsidP="008F5D3A">
      <w:pPr>
        <w:spacing w:after="134"/>
        <w:ind w:right="-14"/>
        <w:jc w:val="both"/>
        <w:rPr>
          <w:sz w:val="24"/>
          <w:szCs w:val="24"/>
        </w:rPr>
      </w:pPr>
      <w:r w:rsidRPr="001459D3">
        <w:rPr>
          <w:sz w:val="24"/>
          <w:szCs w:val="24"/>
        </w:rPr>
        <w:t>Annexe 4</w:t>
      </w:r>
      <w:r w:rsidR="004E28EF" w:rsidRPr="001459D3">
        <w:rPr>
          <w:sz w:val="24"/>
          <w:szCs w:val="24"/>
        </w:rPr>
        <w:t> :</w:t>
      </w:r>
      <w:r w:rsidRPr="001459D3">
        <w:rPr>
          <w:sz w:val="24"/>
          <w:szCs w:val="24"/>
        </w:rPr>
        <w:tab/>
      </w:r>
      <w:r w:rsidRPr="001459D3">
        <w:rPr>
          <w:sz w:val="24"/>
          <w:lang w:eastAsia="en-US"/>
        </w:rPr>
        <w:t>Calendrier</w:t>
      </w:r>
      <w:r w:rsidRPr="001459D3">
        <w:rPr>
          <w:sz w:val="24"/>
          <w:szCs w:val="24"/>
        </w:rPr>
        <w:t xml:space="preserve"> d’exécution</w:t>
      </w:r>
    </w:p>
    <w:p w14:paraId="769810AB" w14:textId="263081F3" w:rsidR="00FC34AB" w:rsidRPr="001459D3" w:rsidRDefault="00FC34AB" w:rsidP="008F5D3A">
      <w:pPr>
        <w:spacing w:after="134"/>
        <w:ind w:right="-14"/>
        <w:jc w:val="both"/>
        <w:rPr>
          <w:sz w:val="24"/>
          <w:szCs w:val="24"/>
        </w:rPr>
      </w:pPr>
      <w:r w:rsidRPr="001459D3">
        <w:rPr>
          <w:sz w:val="24"/>
          <w:szCs w:val="24"/>
        </w:rPr>
        <w:t>Annexe 5</w:t>
      </w:r>
      <w:r w:rsidR="004E28EF" w:rsidRPr="001459D3">
        <w:rPr>
          <w:sz w:val="24"/>
          <w:szCs w:val="24"/>
        </w:rPr>
        <w:t> :</w:t>
      </w:r>
      <w:r w:rsidRPr="001459D3">
        <w:rPr>
          <w:sz w:val="24"/>
          <w:szCs w:val="24"/>
        </w:rPr>
        <w:tab/>
      </w:r>
      <w:r w:rsidRPr="001459D3">
        <w:rPr>
          <w:sz w:val="24"/>
          <w:lang w:eastAsia="en-US"/>
        </w:rPr>
        <w:t>Liste</w:t>
      </w:r>
      <w:r w:rsidRPr="001459D3">
        <w:rPr>
          <w:sz w:val="24"/>
          <w:szCs w:val="24"/>
        </w:rPr>
        <w:t xml:space="preserve"> des </w:t>
      </w:r>
      <w:r w:rsidR="008E0793" w:rsidRPr="001459D3">
        <w:rPr>
          <w:sz w:val="24"/>
          <w:szCs w:val="24"/>
        </w:rPr>
        <w:t xml:space="preserve">composants importants des installations et des </w:t>
      </w:r>
      <w:r w:rsidRPr="001459D3">
        <w:rPr>
          <w:sz w:val="24"/>
          <w:szCs w:val="24"/>
        </w:rPr>
        <w:t>sous-traitants</w:t>
      </w:r>
      <w:r w:rsidR="008E0793" w:rsidRPr="001459D3">
        <w:rPr>
          <w:sz w:val="24"/>
          <w:szCs w:val="24"/>
        </w:rPr>
        <w:t xml:space="preserve"> approuvés</w:t>
      </w:r>
    </w:p>
    <w:p w14:paraId="42C46AA1" w14:textId="0299BE53" w:rsidR="00FC34AB" w:rsidRPr="001459D3" w:rsidRDefault="00FC34AB" w:rsidP="008F5D3A">
      <w:pPr>
        <w:spacing w:after="134"/>
        <w:ind w:right="-14"/>
        <w:jc w:val="both"/>
        <w:rPr>
          <w:sz w:val="24"/>
          <w:szCs w:val="24"/>
        </w:rPr>
      </w:pPr>
      <w:r w:rsidRPr="001459D3">
        <w:rPr>
          <w:sz w:val="24"/>
          <w:szCs w:val="24"/>
        </w:rPr>
        <w:t>Annexe 6</w:t>
      </w:r>
      <w:r w:rsidR="004E28EF" w:rsidRPr="001459D3">
        <w:rPr>
          <w:sz w:val="24"/>
          <w:szCs w:val="24"/>
        </w:rPr>
        <w:t> :</w:t>
      </w:r>
      <w:r w:rsidRPr="001459D3">
        <w:rPr>
          <w:sz w:val="24"/>
          <w:szCs w:val="24"/>
        </w:rPr>
        <w:tab/>
      </w:r>
      <w:r w:rsidRPr="001459D3">
        <w:rPr>
          <w:sz w:val="24"/>
          <w:lang w:eastAsia="en-US"/>
        </w:rPr>
        <w:t>Etendue</w:t>
      </w:r>
      <w:r w:rsidRPr="001459D3">
        <w:rPr>
          <w:sz w:val="24"/>
          <w:szCs w:val="24"/>
        </w:rPr>
        <w:t xml:space="preserve"> des travaux et fournitures du </w:t>
      </w:r>
      <w:r w:rsidR="00A36731">
        <w:rPr>
          <w:sz w:val="24"/>
          <w:szCs w:val="24"/>
        </w:rPr>
        <w:t>Maître d’Ouvrage</w:t>
      </w:r>
    </w:p>
    <w:p w14:paraId="043B7BBB" w14:textId="33C8215A" w:rsidR="00FC34AB" w:rsidRPr="001459D3" w:rsidRDefault="00FC34AB" w:rsidP="008F5D3A">
      <w:pPr>
        <w:spacing w:after="134"/>
        <w:ind w:right="-14"/>
        <w:jc w:val="both"/>
        <w:rPr>
          <w:sz w:val="24"/>
          <w:szCs w:val="24"/>
        </w:rPr>
      </w:pPr>
      <w:r w:rsidRPr="001459D3">
        <w:rPr>
          <w:sz w:val="24"/>
          <w:szCs w:val="24"/>
        </w:rPr>
        <w:t>Annexe 7</w:t>
      </w:r>
      <w:r w:rsidR="004E28EF" w:rsidRPr="001459D3">
        <w:rPr>
          <w:sz w:val="24"/>
          <w:szCs w:val="24"/>
        </w:rPr>
        <w:t> :</w:t>
      </w:r>
      <w:r w:rsidRPr="001459D3">
        <w:rPr>
          <w:sz w:val="24"/>
          <w:szCs w:val="24"/>
        </w:rPr>
        <w:tab/>
      </w:r>
      <w:r w:rsidRPr="001459D3">
        <w:rPr>
          <w:sz w:val="24"/>
          <w:lang w:eastAsia="en-US"/>
        </w:rPr>
        <w:t>Liste</w:t>
      </w:r>
      <w:r w:rsidRPr="001459D3">
        <w:rPr>
          <w:sz w:val="24"/>
          <w:szCs w:val="24"/>
        </w:rPr>
        <w:t xml:space="preserve"> des documents soumis à approbation ou examen</w:t>
      </w:r>
    </w:p>
    <w:p w14:paraId="79067538" w14:textId="64379D77" w:rsidR="00FC34AB" w:rsidRPr="001459D3" w:rsidRDefault="00FC34AB" w:rsidP="008F5D3A">
      <w:pPr>
        <w:spacing w:after="134"/>
        <w:ind w:right="-14"/>
        <w:jc w:val="both"/>
        <w:rPr>
          <w:sz w:val="24"/>
          <w:szCs w:val="24"/>
        </w:rPr>
      </w:pPr>
      <w:r w:rsidRPr="001459D3">
        <w:rPr>
          <w:sz w:val="24"/>
          <w:szCs w:val="24"/>
        </w:rPr>
        <w:t>Annexe 8</w:t>
      </w:r>
      <w:r w:rsidR="004E28EF" w:rsidRPr="001459D3">
        <w:rPr>
          <w:sz w:val="24"/>
          <w:szCs w:val="24"/>
        </w:rPr>
        <w:t> :</w:t>
      </w:r>
      <w:r w:rsidRPr="001459D3">
        <w:rPr>
          <w:sz w:val="24"/>
          <w:szCs w:val="24"/>
        </w:rPr>
        <w:tab/>
      </w:r>
      <w:r w:rsidRPr="001459D3">
        <w:rPr>
          <w:sz w:val="24"/>
          <w:lang w:eastAsia="en-US"/>
        </w:rPr>
        <w:t>Garanties</w:t>
      </w:r>
      <w:r w:rsidRPr="001459D3">
        <w:rPr>
          <w:sz w:val="24"/>
          <w:szCs w:val="24"/>
        </w:rPr>
        <w:t xml:space="preserve"> opérationnelles</w:t>
      </w:r>
    </w:p>
    <w:p w14:paraId="07CBDFB5" w14:textId="382AF030" w:rsidR="00FC34AB" w:rsidRPr="001459D3" w:rsidRDefault="00FC34AB" w:rsidP="00200D08">
      <w:pPr>
        <w:pStyle w:val="S9-appx"/>
        <w:rPr>
          <w:lang w:val="fr-FR"/>
        </w:rPr>
      </w:pPr>
      <w:r w:rsidRPr="001459D3">
        <w:rPr>
          <w:lang w:val="fr-FR"/>
        </w:rPr>
        <w:br w:type="page"/>
      </w:r>
      <w:bookmarkStart w:id="815" w:name="_Toc38623981"/>
      <w:r w:rsidRPr="001459D3">
        <w:rPr>
          <w:lang w:val="fr-FR"/>
        </w:rPr>
        <w:t>Annexe 1.</w:t>
      </w:r>
      <w:r w:rsidR="004E28EF" w:rsidRPr="001459D3">
        <w:rPr>
          <w:lang w:val="fr-FR"/>
        </w:rPr>
        <w:t xml:space="preserve"> </w:t>
      </w:r>
      <w:r w:rsidRPr="001459D3">
        <w:rPr>
          <w:lang w:val="fr-FR"/>
        </w:rPr>
        <w:t>Conditions et procédures de paiement</w:t>
      </w:r>
      <w:bookmarkEnd w:id="815"/>
    </w:p>
    <w:p w14:paraId="6366C031" w14:textId="27A76955" w:rsidR="00FC34AB" w:rsidRPr="001459D3" w:rsidRDefault="00FC34AB" w:rsidP="00221CC7">
      <w:pPr>
        <w:spacing w:before="120" w:after="120"/>
        <w:ind w:right="-14"/>
        <w:jc w:val="both"/>
        <w:rPr>
          <w:sz w:val="24"/>
          <w:lang w:eastAsia="en-US"/>
        </w:rPr>
      </w:pPr>
      <w:r w:rsidRPr="001459D3">
        <w:rPr>
          <w:sz w:val="24"/>
          <w:lang w:eastAsia="en-US"/>
        </w:rPr>
        <w:t xml:space="preserve">En conformité avec les dispositions de la Clause 12 du CCAG (Conditions de paiement), le </w:t>
      </w:r>
      <w:r w:rsidR="00A36731">
        <w:rPr>
          <w:sz w:val="24"/>
          <w:lang w:eastAsia="en-US"/>
        </w:rPr>
        <w:t>Maître d’Ouvrage</w:t>
      </w:r>
      <w:r w:rsidRPr="001459D3">
        <w:rPr>
          <w:sz w:val="24"/>
          <w:lang w:eastAsia="en-US"/>
        </w:rPr>
        <w:t xml:space="preserve"> </w:t>
      </w:r>
      <w:r w:rsidR="00EB52D6" w:rsidRPr="001459D3">
        <w:rPr>
          <w:sz w:val="24"/>
          <w:lang w:eastAsia="en-US"/>
        </w:rPr>
        <w:t>effectuera les règlements au</w:t>
      </w:r>
      <w:r w:rsidR="004E28EF" w:rsidRPr="001459D3">
        <w:rPr>
          <w:sz w:val="24"/>
          <w:lang w:eastAsia="en-US"/>
        </w:rPr>
        <w:t xml:space="preserve"> </w:t>
      </w:r>
      <w:r w:rsidRPr="001459D3">
        <w:rPr>
          <w:sz w:val="24"/>
          <w:lang w:eastAsia="en-US"/>
        </w:rPr>
        <w:t>Constructeur de la manière et selon l’échéancier précisés ci-après, en appliquant la ventilation des prix fournie à la section des bordereaux de prix.</w:t>
      </w:r>
      <w:r w:rsidR="004E28EF" w:rsidRPr="001459D3">
        <w:rPr>
          <w:sz w:val="24"/>
          <w:lang w:eastAsia="en-US"/>
        </w:rPr>
        <w:t xml:space="preserve"> </w:t>
      </w:r>
      <w:r w:rsidRPr="001459D3">
        <w:rPr>
          <w:sz w:val="24"/>
          <w:lang w:eastAsia="en-US"/>
        </w:rPr>
        <w:t xml:space="preserve">Sauf accord contraire des parties, les règlements seront effectués dans les </w:t>
      </w:r>
      <w:r w:rsidR="00D355DD" w:rsidRPr="001459D3">
        <w:rPr>
          <w:sz w:val="24"/>
          <w:lang w:eastAsia="en-US"/>
        </w:rPr>
        <w:t>monnaie</w:t>
      </w:r>
      <w:r w:rsidRPr="001459D3">
        <w:rPr>
          <w:sz w:val="24"/>
          <w:lang w:eastAsia="en-US"/>
        </w:rPr>
        <w:t>s stipulées par le Soumissionnaire.</w:t>
      </w:r>
      <w:r w:rsidR="004E28EF" w:rsidRPr="001459D3">
        <w:rPr>
          <w:sz w:val="24"/>
          <w:lang w:eastAsia="en-US"/>
        </w:rPr>
        <w:t xml:space="preserve"> </w:t>
      </w:r>
      <w:r w:rsidRPr="001459D3">
        <w:rPr>
          <w:sz w:val="24"/>
          <w:lang w:eastAsia="en-US"/>
        </w:rPr>
        <w:t>Les demandes de règlement correspondant à des livraisons partielles pourront être formulées par le Constructeur au fur et à mesure de l’avancement des travaux.</w:t>
      </w:r>
    </w:p>
    <w:p w14:paraId="4499DBF9" w14:textId="77777777" w:rsidR="00200D08" w:rsidRPr="001459D3" w:rsidRDefault="00200D08" w:rsidP="00221CC7">
      <w:pPr>
        <w:spacing w:before="120" w:after="120"/>
        <w:ind w:right="-14"/>
        <w:jc w:val="both"/>
        <w:rPr>
          <w:sz w:val="24"/>
          <w:lang w:eastAsia="en-US"/>
        </w:rPr>
      </w:pPr>
    </w:p>
    <w:p w14:paraId="77E81168" w14:textId="77777777" w:rsidR="00FC34AB" w:rsidRPr="001459D3" w:rsidRDefault="00FC34AB" w:rsidP="00221CC7">
      <w:pPr>
        <w:spacing w:before="120" w:after="120"/>
        <w:ind w:right="-14"/>
        <w:jc w:val="both"/>
        <w:rPr>
          <w:sz w:val="24"/>
          <w:lang w:eastAsia="en-US"/>
        </w:rPr>
      </w:pPr>
      <w:r w:rsidRPr="001459D3">
        <w:rPr>
          <w:sz w:val="24"/>
          <w:lang w:eastAsia="en-US"/>
        </w:rPr>
        <w:t>CONDITIONS DE PAIEMENT</w:t>
      </w:r>
    </w:p>
    <w:p w14:paraId="5D98AA29" w14:textId="77777777" w:rsidR="00200D08" w:rsidRPr="001459D3" w:rsidRDefault="00200D08" w:rsidP="00221CC7">
      <w:pPr>
        <w:spacing w:before="120" w:after="120"/>
        <w:ind w:right="-14"/>
        <w:jc w:val="both"/>
        <w:rPr>
          <w:sz w:val="24"/>
          <w:lang w:eastAsia="en-US"/>
        </w:rPr>
      </w:pPr>
    </w:p>
    <w:p w14:paraId="1CF0BB6B" w14:textId="67BC19F0" w:rsidR="00FC34AB" w:rsidRPr="001459D3" w:rsidRDefault="00FC34AB" w:rsidP="00221CC7">
      <w:pPr>
        <w:spacing w:before="120" w:after="120"/>
        <w:ind w:right="-14"/>
        <w:jc w:val="both"/>
        <w:rPr>
          <w:sz w:val="24"/>
          <w:szCs w:val="24"/>
          <w:u w:val="single"/>
        </w:rPr>
      </w:pPr>
      <w:r w:rsidRPr="001459D3">
        <w:rPr>
          <w:sz w:val="24"/>
          <w:szCs w:val="24"/>
          <w:u w:val="single"/>
        </w:rPr>
        <w:t>Bordereau de prix N</w:t>
      </w:r>
      <w:r w:rsidRPr="001459D3">
        <w:rPr>
          <w:sz w:val="24"/>
          <w:szCs w:val="24"/>
          <w:u w:val="single"/>
          <w:vertAlign w:val="superscript"/>
        </w:rPr>
        <w:t>o</w:t>
      </w:r>
      <w:r w:rsidR="00B356E7" w:rsidRPr="001459D3">
        <w:rPr>
          <w:sz w:val="24"/>
          <w:szCs w:val="24"/>
          <w:u w:val="single"/>
        </w:rPr>
        <w:t xml:space="preserve"> 1</w:t>
      </w:r>
      <w:r w:rsidR="004E28EF" w:rsidRPr="001459D3">
        <w:rPr>
          <w:sz w:val="24"/>
          <w:szCs w:val="24"/>
          <w:u w:val="single"/>
        </w:rPr>
        <w:t> :</w:t>
      </w:r>
      <w:r w:rsidR="00B356E7" w:rsidRPr="001459D3">
        <w:rPr>
          <w:sz w:val="24"/>
          <w:szCs w:val="24"/>
          <w:u w:val="single"/>
        </w:rPr>
        <w:t xml:space="preserve"> </w:t>
      </w:r>
      <w:r w:rsidRPr="001459D3">
        <w:rPr>
          <w:sz w:val="24"/>
          <w:szCs w:val="24"/>
          <w:u w:val="single"/>
        </w:rPr>
        <w:t>Matériels et équipements d’origine étrangère</w:t>
      </w:r>
    </w:p>
    <w:p w14:paraId="44C4C468" w14:textId="77777777" w:rsidR="00200D08" w:rsidRPr="001459D3" w:rsidRDefault="00200D08" w:rsidP="00221CC7">
      <w:pPr>
        <w:spacing w:before="120" w:after="120"/>
        <w:rPr>
          <w:sz w:val="24"/>
          <w:szCs w:val="24"/>
          <w:u w:val="single"/>
        </w:rPr>
      </w:pPr>
    </w:p>
    <w:p w14:paraId="5A52BC6E" w14:textId="35F3E9B0" w:rsidR="00FC34AB" w:rsidRPr="001459D3" w:rsidRDefault="00FC34AB" w:rsidP="00221CC7">
      <w:pPr>
        <w:spacing w:before="120" w:after="120"/>
        <w:ind w:left="540" w:right="-14"/>
        <w:jc w:val="both"/>
        <w:rPr>
          <w:sz w:val="24"/>
          <w:lang w:eastAsia="en-US"/>
        </w:rPr>
      </w:pPr>
      <w:r w:rsidRPr="001459D3">
        <w:rPr>
          <w:sz w:val="24"/>
          <w:lang w:eastAsia="en-US"/>
        </w:rPr>
        <w:t>En ce qui concerne les matériels et équipements d’origine étrangère, les paiements</w:t>
      </w:r>
      <w:r w:rsidR="004E28EF" w:rsidRPr="001459D3">
        <w:rPr>
          <w:sz w:val="24"/>
          <w:lang w:eastAsia="en-US"/>
        </w:rPr>
        <w:t xml:space="preserve"> </w:t>
      </w:r>
      <w:r w:rsidRPr="001459D3">
        <w:rPr>
          <w:sz w:val="24"/>
          <w:lang w:eastAsia="en-US"/>
        </w:rPr>
        <w:t>seront effectués</w:t>
      </w:r>
      <w:r w:rsidR="00EB52D6" w:rsidRPr="001459D3">
        <w:rPr>
          <w:sz w:val="24"/>
          <w:lang w:eastAsia="en-US"/>
        </w:rPr>
        <w:t xml:space="preserve"> comme suit</w:t>
      </w:r>
      <w:r w:rsidR="004E28EF" w:rsidRPr="001459D3">
        <w:rPr>
          <w:sz w:val="24"/>
          <w:lang w:eastAsia="en-US"/>
        </w:rPr>
        <w:t> :</w:t>
      </w:r>
    </w:p>
    <w:p w14:paraId="4BAF97A2" w14:textId="77777777" w:rsidR="00200D08" w:rsidRPr="001459D3" w:rsidRDefault="00200D08" w:rsidP="00221CC7">
      <w:pPr>
        <w:spacing w:before="120" w:after="120"/>
        <w:ind w:left="540" w:right="-14"/>
        <w:jc w:val="both"/>
        <w:rPr>
          <w:sz w:val="24"/>
          <w:lang w:eastAsia="en-US"/>
        </w:rPr>
      </w:pPr>
    </w:p>
    <w:p w14:paraId="3313A985" w14:textId="360FEDA5" w:rsidR="00FC34AB" w:rsidRPr="001459D3" w:rsidRDefault="00FC34AB" w:rsidP="00221CC7">
      <w:pPr>
        <w:spacing w:before="120" w:after="120"/>
        <w:ind w:left="540" w:right="-14"/>
        <w:jc w:val="both"/>
        <w:rPr>
          <w:sz w:val="24"/>
          <w:lang w:eastAsia="en-US"/>
        </w:rPr>
      </w:pPr>
      <w:r w:rsidRPr="001459D3">
        <w:rPr>
          <w:sz w:val="24"/>
          <w:lang w:eastAsia="en-US"/>
        </w:rPr>
        <w:t xml:space="preserve">Dix pour cent (10 %) du montant total CIP seront réglés au Constructeur sous forme d’acompte contre reçu d’une facture et d’une garantie de restitution d’acompte irrévocable au profit du </w:t>
      </w:r>
      <w:r w:rsidR="00A36731">
        <w:rPr>
          <w:sz w:val="24"/>
          <w:lang w:eastAsia="en-US"/>
        </w:rPr>
        <w:t>Maître d’Ouvrage</w:t>
      </w:r>
      <w:r w:rsidRPr="001459D3">
        <w:rPr>
          <w:sz w:val="24"/>
          <w:lang w:eastAsia="en-US"/>
        </w:rPr>
        <w:t xml:space="preserv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matériels et équipements sur le site, attestée par les documents de transport et de livraison.</w:t>
      </w:r>
    </w:p>
    <w:p w14:paraId="2A58F121" w14:textId="77777777" w:rsidR="00200D08" w:rsidRPr="001459D3" w:rsidRDefault="00200D08" w:rsidP="00221CC7">
      <w:pPr>
        <w:spacing w:before="120" w:after="120"/>
        <w:ind w:left="540" w:right="-14"/>
        <w:jc w:val="both"/>
        <w:rPr>
          <w:sz w:val="24"/>
          <w:lang w:eastAsia="en-US"/>
        </w:rPr>
      </w:pPr>
    </w:p>
    <w:p w14:paraId="145B19D4" w14:textId="58253E91" w:rsidR="00FC34AB" w:rsidRPr="001459D3" w:rsidRDefault="00FC34AB" w:rsidP="00221CC7">
      <w:pPr>
        <w:spacing w:before="120" w:after="120"/>
        <w:ind w:left="540" w:right="-14"/>
        <w:jc w:val="both"/>
        <w:rPr>
          <w:sz w:val="24"/>
          <w:lang w:eastAsia="en-US"/>
        </w:rPr>
      </w:pPr>
      <w:r w:rsidRPr="001459D3">
        <w:rPr>
          <w:sz w:val="24"/>
          <w:lang w:eastAsia="en-US"/>
        </w:rPr>
        <w:t xml:space="preserve">Quatre-vingts pour cent (80 %) du montant total </w:t>
      </w:r>
      <w:r w:rsidR="00857FB1" w:rsidRPr="001459D3">
        <w:rPr>
          <w:sz w:val="24"/>
          <w:lang w:eastAsia="en-US"/>
        </w:rPr>
        <w:t xml:space="preserve">CIP </w:t>
      </w:r>
      <w:r w:rsidRPr="001459D3">
        <w:rPr>
          <w:sz w:val="24"/>
          <w:lang w:eastAsia="en-US"/>
        </w:rPr>
        <w:t>seront réglés dans les quarante-cinq (45) jours suivant la réception de la facture et des documents d’expédition.</w:t>
      </w:r>
      <w:r w:rsidR="004E28EF" w:rsidRPr="001459D3">
        <w:rPr>
          <w:sz w:val="24"/>
          <w:lang w:eastAsia="en-US"/>
        </w:rPr>
        <w:t xml:space="preserve"> </w:t>
      </w:r>
    </w:p>
    <w:p w14:paraId="31273935" w14:textId="77777777" w:rsidR="00200D08" w:rsidRPr="001459D3" w:rsidRDefault="00200D08" w:rsidP="00221CC7">
      <w:pPr>
        <w:spacing w:after="120"/>
        <w:ind w:left="540" w:right="-14"/>
        <w:jc w:val="both"/>
        <w:rPr>
          <w:sz w:val="24"/>
          <w:lang w:eastAsia="en-US"/>
        </w:rPr>
      </w:pPr>
    </w:p>
    <w:p w14:paraId="05FA8A93" w14:textId="77777777" w:rsidR="00FC34AB" w:rsidRPr="001459D3" w:rsidRDefault="00FC34AB" w:rsidP="00200D08">
      <w:pPr>
        <w:spacing w:after="134"/>
        <w:ind w:left="540" w:right="-14"/>
        <w:jc w:val="both"/>
        <w:rPr>
          <w:sz w:val="24"/>
          <w:lang w:eastAsia="en-US"/>
        </w:rPr>
      </w:pPr>
      <w:r w:rsidRPr="001459D3">
        <w:rPr>
          <w:sz w:val="24"/>
          <w:lang w:eastAsia="en-US"/>
        </w:rPr>
        <w:t xml:space="preserve"> Cinq pour cent (5 %) du montant total ou pourcentage CIP seront réglés au Constructeur à l’émission du certificat d’achèvement, dans les quarante-cinq (45) jours suivant la réception de la facture.</w:t>
      </w:r>
    </w:p>
    <w:p w14:paraId="48CA8543" w14:textId="77777777" w:rsidR="00200D08" w:rsidRPr="001459D3" w:rsidRDefault="00200D08" w:rsidP="00221CC7">
      <w:pPr>
        <w:spacing w:after="120"/>
        <w:ind w:left="540" w:right="-14"/>
        <w:jc w:val="both"/>
        <w:rPr>
          <w:sz w:val="24"/>
          <w:lang w:eastAsia="en-US"/>
        </w:rPr>
      </w:pPr>
    </w:p>
    <w:p w14:paraId="77A2D17C" w14:textId="77777777" w:rsidR="00FC34AB" w:rsidRPr="001459D3" w:rsidRDefault="00FC34AB" w:rsidP="00221CC7">
      <w:pPr>
        <w:spacing w:before="120" w:after="120"/>
        <w:ind w:left="540" w:right="-14"/>
        <w:jc w:val="both"/>
        <w:rPr>
          <w:sz w:val="24"/>
          <w:lang w:eastAsia="en-US"/>
        </w:rPr>
      </w:pPr>
      <w:r w:rsidRPr="001459D3">
        <w:rPr>
          <w:sz w:val="24"/>
          <w:lang w:eastAsia="en-US"/>
        </w:rPr>
        <w:t>Cinq pour cent (5 %) du montant total ou pourcentage CIP seront réglés au Constructeur à l’émission du certificat de réception opérationnelle dans les quarante-cinq (45) jours suivant la réception de la facture.</w:t>
      </w:r>
    </w:p>
    <w:p w14:paraId="1C674178" w14:textId="77777777" w:rsidR="00200D08" w:rsidRPr="001459D3" w:rsidRDefault="00200D08" w:rsidP="00221CC7">
      <w:pPr>
        <w:spacing w:before="120" w:after="120"/>
        <w:rPr>
          <w:sz w:val="24"/>
          <w:szCs w:val="24"/>
          <w:u w:val="single"/>
        </w:rPr>
      </w:pPr>
    </w:p>
    <w:p w14:paraId="3C4B8911" w14:textId="0D6AD7E1" w:rsidR="00FC34AB" w:rsidRPr="001459D3" w:rsidRDefault="00FC34AB" w:rsidP="00221CC7">
      <w:pPr>
        <w:spacing w:before="120" w:after="120"/>
        <w:ind w:right="-14"/>
        <w:jc w:val="both"/>
        <w:rPr>
          <w:sz w:val="24"/>
          <w:szCs w:val="24"/>
          <w:u w:val="single"/>
        </w:rPr>
      </w:pPr>
      <w:r w:rsidRPr="001459D3">
        <w:rPr>
          <w:sz w:val="24"/>
          <w:szCs w:val="24"/>
          <w:u w:val="single"/>
        </w:rPr>
        <w:t xml:space="preserve">Bordereau </w:t>
      </w:r>
      <w:r w:rsidRPr="001459D3">
        <w:rPr>
          <w:sz w:val="24"/>
          <w:u w:val="single"/>
          <w:lang w:eastAsia="en-US"/>
        </w:rPr>
        <w:t>de</w:t>
      </w:r>
      <w:r w:rsidRPr="001459D3">
        <w:rPr>
          <w:sz w:val="24"/>
          <w:szCs w:val="24"/>
          <w:u w:val="single"/>
        </w:rPr>
        <w:t xml:space="preserve"> prix N</w:t>
      </w:r>
      <w:r w:rsidRPr="001459D3">
        <w:rPr>
          <w:sz w:val="24"/>
          <w:szCs w:val="24"/>
          <w:u w:val="single"/>
          <w:vertAlign w:val="superscript"/>
        </w:rPr>
        <w:t>o</w:t>
      </w:r>
      <w:r w:rsidRPr="001459D3">
        <w:rPr>
          <w:sz w:val="24"/>
          <w:szCs w:val="24"/>
          <w:u w:val="single"/>
        </w:rPr>
        <w:t xml:space="preserve"> 2</w:t>
      </w:r>
      <w:r w:rsidR="004E28EF" w:rsidRPr="001459D3">
        <w:rPr>
          <w:sz w:val="24"/>
          <w:szCs w:val="24"/>
          <w:u w:val="single"/>
        </w:rPr>
        <w:t> :</w:t>
      </w:r>
      <w:r w:rsidR="00857FB1" w:rsidRPr="001459D3">
        <w:rPr>
          <w:sz w:val="24"/>
          <w:szCs w:val="24"/>
          <w:u w:val="single"/>
        </w:rPr>
        <w:t xml:space="preserve"> Matériels</w:t>
      </w:r>
      <w:r w:rsidRPr="001459D3">
        <w:rPr>
          <w:sz w:val="24"/>
          <w:szCs w:val="24"/>
          <w:u w:val="single"/>
        </w:rPr>
        <w:t xml:space="preserve"> et équipements d’origine locale</w:t>
      </w:r>
    </w:p>
    <w:p w14:paraId="4047622C" w14:textId="77777777" w:rsidR="00200D08" w:rsidRPr="001459D3" w:rsidRDefault="00200D08" w:rsidP="00221CC7">
      <w:pPr>
        <w:spacing w:before="120" w:after="120"/>
        <w:rPr>
          <w:sz w:val="24"/>
          <w:szCs w:val="24"/>
          <w:u w:val="single"/>
        </w:rPr>
      </w:pPr>
    </w:p>
    <w:p w14:paraId="38D6374E" w14:textId="3226D582" w:rsidR="00FC34AB" w:rsidRPr="001459D3" w:rsidRDefault="00FC34AB" w:rsidP="00221CC7">
      <w:pPr>
        <w:spacing w:before="120" w:after="120"/>
        <w:ind w:left="540" w:right="-14"/>
        <w:jc w:val="both"/>
        <w:rPr>
          <w:sz w:val="24"/>
          <w:lang w:eastAsia="en-US"/>
        </w:rPr>
      </w:pPr>
      <w:r w:rsidRPr="001459D3">
        <w:rPr>
          <w:sz w:val="24"/>
          <w:lang w:eastAsia="en-US"/>
        </w:rPr>
        <w:t>En ce qui concerne les matériels et équipements d’origine locale, les paie</w:t>
      </w:r>
      <w:r w:rsidR="00857FB1" w:rsidRPr="001459D3">
        <w:rPr>
          <w:sz w:val="24"/>
          <w:lang w:eastAsia="en-US"/>
        </w:rPr>
        <w:t>ments</w:t>
      </w:r>
      <w:r w:rsidR="004E28EF" w:rsidRPr="001459D3">
        <w:rPr>
          <w:sz w:val="24"/>
          <w:lang w:eastAsia="en-US"/>
        </w:rPr>
        <w:t xml:space="preserve"> </w:t>
      </w:r>
      <w:r w:rsidR="00857FB1" w:rsidRPr="001459D3">
        <w:rPr>
          <w:sz w:val="24"/>
          <w:lang w:eastAsia="en-US"/>
        </w:rPr>
        <w:t>seront effectués</w:t>
      </w:r>
      <w:r w:rsidR="00EB52D6" w:rsidRPr="001459D3">
        <w:rPr>
          <w:sz w:val="24"/>
          <w:lang w:eastAsia="en-US"/>
        </w:rPr>
        <w:t xml:space="preserve"> comme suit</w:t>
      </w:r>
      <w:r w:rsidR="004E28EF" w:rsidRPr="001459D3">
        <w:rPr>
          <w:sz w:val="24"/>
          <w:lang w:eastAsia="en-US"/>
        </w:rPr>
        <w:t> :</w:t>
      </w:r>
    </w:p>
    <w:p w14:paraId="0D8E1A10" w14:textId="77777777" w:rsidR="00200D08" w:rsidRPr="001459D3" w:rsidRDefault="00200D08" w:rsidP="00200D08">
      <w:pPr>
        <w:spacing w:after="134"/>
        <w:ind w:left="540" w:right="-14"/>
        <w:jc w:val="both"/>
        <w:rPr>
          <w:sz w:val="24"/>
          <w:lang w:eastAsia="en-US"/>
        </w:rPr>
      </w:pPr>
    </w:p>
    <w:p w14:paraId="0D1474EB" w14:textId="0E66D36D" w:rsidR="00FC34AB" w:rsidRPr="001459D3" w:rsidRDefault="00FC34AB" w:rsidP="00E863C3">
      <w:pPr>
        <w:ind w:left="540" w:right="-14"/>
        <w:jc w:val="both"/>
        <w:rPr>
          <w:sz w:val="24"/>
          <w:lang w:eastAsia="en-US"/>
        </w:rPr>
      </w:pPr>
      <w:r w:rsidRPr="001459D3">
        <w:rPr>
          <w:sz w:val="24"/>
          <w:lang w:eastAsia="en-US"/>
        </w:rPr>
        <w:t xml:space="preserve">Dix pour cent (10 %) du montant total EXW seront réglés au Constructeur sous forme d’acompte contre reçu d’une facture et d’une garantie de restitution d’acompte irrévocable au profit du </w:t>
      </w:r>
      <w:r w:rsidR="00A36731">
        <w:rPr>
          <w:sz w:val="24"/>
          <w:lang w:eastAsia="en-US"/>
        </w:rPr>
        <w:t>Maître d’Ouvrage</w:t>
      </w:r>
      <w:r w:rsidRPr="001459D3">
        <w:rPr>
          <w:sz w:val="24"/>
          <w:lang w:eastAsia="en-US"/>
        </w:rPr>
        <w:t xml:space="preserv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matériels et équipements livrés sur le site, attestée par les documents d’expédition et de livraison.</w:t>
      </w:r>
    </w:p>
    <w:p w14:paraId="1F8A96C1" w14:textId="77777777" w:rsidR="00200D08" w:rsidRPr="001459D3" w:rsidRDefault="00200D08" w:rsidP="00E863C3">
      <w:pPr>
        <w:ind w:left="540" w:right="-14"/>
        <w:jc w:val="both"/>
        <w:rPr>
          <w:sz w:val="24"/>
          <w:lang w:eastAsia="en-US"/>
        </w:rPr>
      </w:pPr>
    </w:p>
    <w:p w14:paraId="64D61D15" w14:textId="77777777" w:rsidR="00FC34AB" w:rsidRPr="001459D3" w:rsidRDefault="00FC34AB" w:rsidP="00E863C3">
      <w:pPr>
        <w:ind w:left="540" w:right="-14"/>
        <w:jc w:val="both"/>
        <w:rPr>
          <w:sz w:val="24"/>
          <w:lang w:eastAsia="en-US"/>
        </w:rPr>
      </w:pPr>
      <w:r w:rsidRPr="001459D3">
        <w:rPr>
          <w:sz w:val="24"/>
          <w:lang w:eastAsia="en-US"/>
        </w:rPr>
        <w:t>Quatre-vingts pour cent (80 %) du montant total ou du pourcentage EXW après livraison sur le site, seront réglés dans les quarante-cinq (45) jours suivant la réception de la facture.</w:t>
      </w:r>
    </w:p>
    <w:p w14:paraId="22C633C5" w14:textId="77777777" w:rsidR="00200D08" w:rsidRPr="001459D3" w:rsidRDefault="00200D08" w:rsidP="00E863C3">
      <w:pPr>
        <w:ind w:left="540" w:right="-14"/>
        <w:jc w:val="both"/>
        <w:rPr>
          <w:sz w:val="24"/>
          <w:lang w:eastAsia="en-US"/>
        </w:rPr>
      </w:pPr>
    </w:p>
    <w:p w14:paraId="052693F0" w14:textId="77777777" w:rsidR="00FC34AB" w:rsidRPr="001459D3" w:rsidRDefault="00FC34AB" w:rsidP="00E863C3">
      <w:pPr>
        <w:ind w:left="540" w:right="-14"/>
        <w:jc w:val="both"/>
        <w:rPr>
          <w:sz w:val="24"/>
          <w:lang w:eastAsia="en-US"/>
        </w:rPr>
      </w:pPr>
      <w:r w:rsidRPr="001459D3">
        <w:rPr>
          <w:sz w:val="24"/>
          <w:lang w:eastAsia="en-US"/>
        </w:rPr>
        <w:t>Cinq pour cent (5 %) du montant total ou pourcentage EXW seront réglés au Constructeur à l’émission du certificat d’achèvement, dans les quarante-cinq (45) jours suivant la réception de la facture.</w:t>
      </w:r>
    </w:p>
    <w:p w14:paraId="28BCD540" w14:textId="77777777" w:rsidR="00200D08" w:rsidRPr="001459D3" w:rsidRDefault="00200D08" w:rsidP="00E863C3">
      <w:pPr>
        <w:ind w:left="540" w:right="-14"/>
        <w:jc w:val="both"/>
        <w:rPr>
          <w:sz w:val="24"/>
          <w:lang w:eastAsia="en-US"/>
        </w:rPr>
      </w:pPr>
    </w:p>
    <w:p w14:paraId="3406017B" w14:textId="77777777" w:rsidR="00FC34AB" w:rsidRPr="001459D3" w:rsidRDefault="00FC34AB" w:rsidP="00E863C3">
      <w:pPr>
        <w:ind w:left="540" w:right="-14"/>
        <w:jc w:val="both"/>
        <w:rPr>
          <w:sz w:val="24"/>
          <w:lang w:eastAsia="en-US"/>
        </w:rPr>
      </w:pPr>
      <w:r w:rsidRPr="001459D3">
        <w:rPr>
          <w:sz w:val="24"/>
          <w:lang w:eastAsia="en-US"/>
        </w:rPr>
        <w:t>Cinq pour cent (5 %) du montant total ou pourcentage EXW seront réglés au Constructeur à l’émission du certificat de réception opérationnelle dans les quarante-cinq (45) jours suivant la réception de la facture.</w:t>
      </w:r>
    </w:p>
    <w:p w14:paraId="60C75D4C" w14:textId="77777777" w:rsidR="00200D08" w:rsidRPr="001459D3" w:rsidRDefault="00200D08" w:rsidP="00200D08">
      <w:pPr>
        <w:spacing w:after="134"/>
        <w:ind w:right="-14"/>
        <w:jc w:val="both"/>
        <w:rPr>
          <w:sz w:val="24"/>
          <w:szCs w:val="24"/>
          <w:u w:val="single"/>
        </w:rPr>
      </w:pPr>
    </w:p>
    <w:p w14:paraId="6573945D" w14:textId="34AF8F73" w:rsidR="00FC34AB" w:rsidRPr="001459D3" w:rsidRDefault="00FC34AB" w:rsidP="00E863C3">
      <w:pPr>
        <w:ind w:right="-14"/>
        <w:jc w:val="both"/>
        <w:rPr>
          <w:sz w:val="24"/>
          <w:szCs w:val="24"/>
          <w:u w:val="single"/>
        </w:rPr>
      </w:pPr>
      <w:r w:rsidRPr="001459D3">
        <w:rPr>
          <w:sz w:val="24"/>
          <w:szCs w:val="24"/>
          <w:u w:val="single"/>
        </w:rPr>
        <w:t>Bordereau de prix N</w:t>
      </w:r>
      <w:r w:rsidRPr="001459D3">
        <w:rPr>
          <w:sz w:val="24"/>
          <w:szCs w:val="24"/>
          <w:u w:val="single"/>
          <w:vertAlign w:val="superscript"/>
        </w:rPr>
        <w:t>o</w:t>
      </w:r>
      <w:r w:rsidR="00B356E7" w:rsidRPr="001459D3">
        <w:rPr>
          <w:sz w:val="24"/>
          <w:szCs w:val="24"/>
          <w:u w:val="single"/>
        </w:rPr>
        <w:t xml:space="preserve"> 3</w:t>
      </w:r>
      <w:r w:rsidR="004E28EF" w:rsidRPr="001459D3">
        <w:rPr>
          <w:sz w:val="24"/>
          <w:szCs w:val="24"/>
          <w:u w:val="single"/>
        </w:rPr>
        <w:t> :</w:t>
      </w:r>
      <w:r w:rsidR="00B356E7" w:rsidRPr="001459D3">
        <w:rPr>
          <w:sz w:val="24"/>
          <w:szCs w:val="24"/>
          <w:u w:val="single"/>
        </w:rPr>
        <w:t xml:space="preserve"> </w:t>
      </w:r>
      <w:r w:rsidR="00857FB1" w:rsidRPr="001459D3">
        <w:rPr>
          <w:sz w:val="24"/>
          <w:u w:val="single"/>
          <w:lang w:eastAsia="en-US"/>
        </w:rPr>
        <w:t>Services</w:t>
      </w:r>
      <w:r w:rsidR="00857FB1" w:rsidRPr="001459D3">
        <w:rPr>
          <w:sz w:val="24"/>
          <w:szCs w:val="24"/>
          <w:u w:val="single"/>
        </w:rPr>
        <w:t xml:space="preserve"> de conception</w:t>
      </w:r>
    </w:p>
    <w:p w14:paraId="5B530A32" w14:textId="77777777" w:rsidR="00200D08" w:rsidRPr="001459D3" w:rsidRDefault="00200D08" w:rsidP="00E863C3">
      <w:pPr>
        <w:ind w:right="-14"/>
        <w:jc w:val="both"/>
        <w:rPr>
          <w:sz w:val="24"/>
          <w:szCs w:val="24"/>
          <w:u w:val="single"/>
        </w:rPr>
      </w:pPr>
    </w:p>
    <w:p w14:paraId="1E0F94F8" w14:textId="16BD1108" w:rsidR="00FC34AB" w:rsidRPr="001459D3" w:rsidRDefault="00FC34AB" w:rsidP="00E863C3">
      <w:pPr>
        <w:ind w:left="540" w:right="-14"/>
        <w:jc w:val="both"/>
        <w:rPr>
          <w:sz w:val="24"/>
          <w:lang w:eastAsia="en-US"/>
        </w:rPr>
      </w:pPr>
      <w:r w:rsidRPr="001459D3">
        <w:rPr>
          <w:sz w:val="24"/>
          <w:lang w:eastAsia="en-US"/>
        </w:rPr>
        <w:t xml:space="preserve">En ce qui concerne les </w:t>
      </w:r>
      <w:r w:rsidR="00857FB1" w:rsidRPr="001459D3">
        <w:rPr>
          <w:sz w:val="24"/>
          <w:lang w:eastAsia="en-US"/>
        </w:rPr>
        <w:t>services de conception</w:t>
      </w:r>
      <w:r w:rsidRPr="001459D3">
        <w:rPr>
          <w:sz w:val="24"/>
          <w:lang w:eastAsia="en-US"/>
        </w:rPr>
        <w:t xml:space="preserve">, les paiements suivants seront effectués tant en </w:t>
      </w:r>
      <w:r w:rsidR="00857FB1" w:rsidRPr="001459D3">
        <w:rPr>
          <w:sz w:val="24"/>
          <w:lang w:eastAsia="en-US"/>
        </w:rPr>
        <w:t>monnai</w:t>
      </w:r>
      <w:r w:rsidRPr="001459D3">
        <w:rPr>
          <w:sz w:val="24"/>
          <w:lang w:eastAsia="en-US"/>
        </w:rPr>
        <w:t xml:space="preserve">e locale que, le cas échéant, en </w:t>
      </w:r>
      <w:r w:rsidR="00857FB1" w:rsidRPr="001459D3">
        <w:rPr>
          <w:sz w:val="24"/>
          <w:lang w:eastAsia="en-US"/>
        </w:rPr>
        <w:t>monnai</w:t>
      </w:r>
      <w:r w:rsidRPr="001459D3">
        <w:rPr>
          <w:sz w:val="24"/>
          <w:lang w:eastAsia="en-US"/>
        </w:rPr>
        <w:t>e étrangère</w:t>
      </w:r>
      <w:r w:rsidR="004E28EF" w:rsidRPr="001459D3">
        <w:rPr>
          <w:sz w:val="24"/>
          <w:lang w:eastAsia="en-US"/>
        </w:rPr>
        <w:t> :</w:t>
      </w:r>
    </w:p>
    <w:p w14:paraId="1BBAF4FC" w14:textId="77777777" w:rsidR="00200D08" w:rsidRPr="001459D3" w:rsidRDefault="00200D08" w:rsidP="00E863C3">
      <w:pPr>
        <w:ind w:left="540" w:right="-14"/>
        <w:jc w:val="both"/>
        <w:rPr>
          <w:sz w:val="24"/>
          <w:lang w:eastAsia="en-US"/>
        </w:rPr>
      </w:pPr>
    </w:p>
    <w:p w14:paraId="56D2B81F" w14:textId="431B8153" w:rsidR="00FC34AB" w:rsidRPr="001459D3" w:rsidRDefault="00FC34AB" w:rsidP="00E863C3">
      <w:pPr>
        <w:ind w:left="540" w:right="-14"/>
        <w:jc w:val="both"/>
        <w:rPr>
          <w:sz w:val="24"/>
          <w:lang w:eastAsia="en-US"/>
        </w:rPr>
      </w:pPr>
      <w:r w:rsidRPr="001459D3">
        <w:rPr>
          <w:sz w:val="24"/>
          <w:lang w:eastAsia="en-US"/>
        </w:rPr>
        <w:t xml:space="preserve">Dix pour cent (10 %) du montant total des </w:t>
      </w:r>
      <w:r w:rsidR="00857FB1" w:rsidRPr="001459D3">
        <w:rPr>
          <w:sz w:val="24"/>
          <w:lang w:eastAsia="en-US"/>
        </w:rPr>
        <w:t xml:space="preserve">services de conception </w:t>
      </w:r>
      <w:r w:rsidRPr="001459D3">
        <w:rPr>
          <w:sz w:val="24"/>
          <w:lang w:eastAsia="en-US"/>
        </w:rPr>
        <w:t xml:space="preserve">sous forme d’acompte contre reçu d’une facture et d’une garantie de restitution d’acompte irrévocable au profit du </w:t>
      </w:r>
      <w:r w:rsidR="00A36731">
        <w:rPr>
          <w:sz w:val="24"/>
          <w:lang w:eastAsia="en-US"/>
        </w:rPr>
        <w:t>Maître d’Ouvrage</w:t>
      </w:r>
      <w:r w:rsidRPr="001459D3">
        <w:rPr>
          <w:sz w:val="24"/>
          <w:lang w:eastAsia="en-US"/>
        </w:rPr>
        <w:t xml:space="preserve"> couvrant un montant équivalent.</w:t>
      </w:r>
      <w:r w:rsidR="004E28EF" w:rsidRPr="001459D3">
        <w:rPr>
          <w:sz w:val="24"/>
          <w:lang w:eastAsia="en-US"/>
        </w:rPr>
        <w:t xml:space="preserve"> </w:t>
      </w:r>
    </w:p>
    <w:p w14:paraId="6E5532B3" w14:textId="77777777" w:rsidR="00200D08" w:rsidRPr="001459D3" w:rsidRDefault="00200D08" w:rsidP="00E863C3">
      <w:pPr>
        <w:ind w:left="540" w:right="-14"/>
        <w:jc w:val="both"/>
        <w:rPr>
          <w:sz w:val="24"/>
          <w:lang w:eastAsia="en-US"/>
        </w:rPr>
      </w:pPr>
    </w:p>
    <w:p w14:paraId="6CEE68C8" w14:textId="77777777" w:rsidR="00FC34AB" w:rsidRPr="001459D3" w:rsidRDefault="00FC34AB" w:rsidP="00E863C3">
      <w:pPr>
        <w:ind w:left="540" w:right="-14"/>
        <w:jc w:val="both"/>
        <w:rPr>
          <w:sz w:val="24"/>
          <w:lang w:eastAsia="en-US"/>
        </w:rPr>
      </w:pPr>
      <w:r w:rsidRPr="001459D3">
        <w:rPr>
          <w:sz w:val="24"/>
          <w:lang w:eastAsia="en-US"/>
        </w:rPr>
        <w:t xml:space="preserve">Quatre-vingt-dix pour cent (90 %) du montant total ou pourcentage des </w:t>
      </w:r>
      <w:r w:rsidR="00857FB1" w:rsidRPr="001459D3">
        <w:rPr>
          <w:sz w:val="24"/>
          <w:lang w:eastAsia="en-US"/>
        </w:rPr>
        <w:t xml:space="preserve">services de conception </w:t>
      </w:r>
      <w:r w:rsidRPr="001459D3">
        <w:rPr>
          <w:sz w:val="24"/>
          <w:lang w:eastAsia="en-US"/>
        </w:rPr>
        <w:t xml:space="preserve">seront réglés </w:t>
      </w:r>
      <w:r w:rsidR="00857FB1" w:rsidRPr="001459D3">
        <w:rPr>
          <w:sz w:val="24"/>
          <w:lang w:eastAsia="en-US"/>
        </w:rPr>
        <w:t>après acceptation par le Directeur du Projet, des études de conception en conformité avec la Clause 20 du CCAG</w:t>
      </w:r>
      <w:r w:rsidRPr="001459D3">
        <w:rPr>
          <w:sz w:val="24"/>
          <w:lang w:eastAsia="en-US"/>
        </w:rPr>
        <w:t xml:space="preserve"> dans les quarante-cinq (45) jours suivant la réception de la facture correspondante.</w:t>
      </w:r>
    </w:p>
    <w:p w14:paraId="5586DDFC" w14:textId="77777777" w:rsidR="00200D08" w:rsidRPr="001459D3" w:rsidRDefault="00200D08" w:rsidP="00E863C3">
      <w:pPr>
        <w:ind w:right="-14"/>
        <w:jc w:val="both"/>
        <w:rPr>
          <w:sz w:val="24"/>
          <w:u w:val="single"/>
          <w:lang w:eastAsia="en-US"/>
        </w:rPr>
      </w:pPr>
    </w:p>
    <w:p w14:paraId="1136B399" w14:textId="1FC9B713" w:rsidR="00FC34AB" w:rsidRPr="001459D3" w:rsidRDefault="00FC34AB" w:rsidP="00E863C3">
      <w:pPr>
        <w:ind w:right="-14"/>
        <w:jc w:val="both"/>
        <w:rPr>
          <w:sz w:val="24"/>
          <w:szCs w:val="24"/>
          <w:u w:val="single"/>
        </w:rPr>
      </w:pPr>
      <w:r w:rsidRPr="001459D3">
        <w:rPr>
          <w:sz w:val="24"/>
          <w:u w:val="single"/>
          <w:lang w:eastAsia="en-US"/>
        </w:rPr>
        <w:t>Bordereau</w:t>
      </w:r>
      <w:r w:rsidRPr="001459D3">
        <w:rPr>
          <w:sz w:val="24"/>
          <w:szCs w:val="24"/>
          <w:u w:val="single"/>
        </w:rPr>
        <w:t xml:space="preserve"> de prix N</w:t>
      </w:r>
      <w:r w:rsidRPr="001459D3">
        <w:rPr>
          <w:sz w:val="24"/>
          <w:szCs w:val="24"/>
          <w:u w:val="single"/>
          <w:vertAlign w:val="superscript"/>
        </w:rPr>
        <w:t>o</w:t>
      </w:r>
      <w:r w:rsidR="00857FB1" w:rsidRPr="001459D3">
        <w:rPr>
          <w:sz w:val="24"/>
          <w:szCs w:val="24"/>
          <w:u w:val="single"/>
        </w:rPr>
        <w:t xml:space="preserve"> 4</w:t>
      </w:r>
      <w:r w:rsidR="004E28EF" w:rsidRPr="001459D3">
        <w:rPr>
          <w:sz w:val="24"/>
          <w:szCs w:val="24"/>
          <w:u w:val="single"/>
        </w:rPr>
        <w:t> :</w:t>
      </w:r>
      <w:r w:rsidR="00857FB1" w:rsidRPr="001459D3">
        <w:rPr>
          <w:sz w:val="24"/>
          <w:szCs w:val="24"/>
          <w:u w:val="single"/>
        </w:rPr>
        <w:t xml:space="preserve"> </w:t>
      </w:r>
      <w:r w:rsidRPr="001459D3">
        <w:rPr>
          <w:sz w:val="24"/>
          <w:u w:val="single"/>
          <w:lang w:eastAsia="en-US"/>
        </w:rPr>
        <w:t>Services</w:t>
      </w:r>
      <w:r w:rsidRPr="001459D3">
        <w:rPr>
          <w:sz w:val="24"/>
          <w:szCs w:val="24"/>
          <w:u w:val="single"/>
        </w:rPr>
        <w:t xml:space="preserve"> de montage</w:t>
      </w:r>
    </w:p>
    <w:p w14:paraId="31FEE82F" w14:textId="77777777" w:rsidR="00200D08" w:rsidRPr="001459D3" w:rsidRDefault="00200D08" w:rsidP="00E863C3">
      <w:pPr>
        <w:ind w:right="-14"/>
        <w:jc w:val="both"/>
        <w:rPr>
          <w:sz w:val="24"/>
          <w:szCs w:val="24"/>
          <w:u w:val="single"/>
        </w:rPr>
      </w:pPr>
    </w:p>
    <w:p w14:paraId="7A94C0A2" w14:textId="2D0FB75B" w:rsidR="00FC34AB" w:rsidRPr="001459D3" w:rsidRDefault="00FC34AB" w:rsidP="00E863C3">
      <w:pPr>
        <w:ind w:left="540" w:right="-14"/>
        <w:jc w:val="both"/>
        <w:rPr>
          <w:sz w:val="24"/>
          <w:lang w:eastAsia="en-US"/>
        </w:rPr>
      </w:pPr>
      <w:r w:rsidRPr="001459D3">
        <w:rPr>
          <w:sz w:val="24"/>
          <w:lang w:eastAsia="en-US"/>
        </w:rPr>
        <w:t xml:space="preserve">En ce qui concerne les services de montage, les paiements suivants seront effectués tant en </w:t>
      </w:r>
      <w:r w:rsidR="00D355DD" w:rsidRPr="001459D3">
        <w:rPr>
          <w:sz w:val="24"/>
          <w:lang w:eastAsia="en-US"/>
        </w:rPr>
        <w:t>monnaie</w:t>
      </w:r>
      <w:r w:rsidRPr="001459D3">
        <w:rPr>
          <w:sz w:val="24"/>
          <w:lang w:eastAsia="en-US"/>
        </w:rPr>
        <w:t xml:space="preserve"> locale qu’étrangère</w:t>
      </w:r>
      <w:r w:rsidR="004E28EF" w:rsidRPr="001459D3">
        <w:rPr>
          <w:sz w:val="24"/>
          <w:lang w:eastAsia="en-US"/>
        </w:rPr>
        <w:t> :</w:t>
      </w:r>
    </w:p>
    <w:p w14:paraId="0F239F57" w14:textId="77777777" w:rsidR="00DF132E" w:rsidRPr="001459D3" w:rsidRDefault="00DF132E" w:rsidP="00E863C3">
      <w:pPr>
        <w:ind w:left="540" w:right="-14"/>
        <w:jc w:val="both"/>
        <w:rPr>
          <w:sz w:val="24"/>
          <w:lang w:eastAsia="en-US"/>
        </w:rPr>
      </w:pPr>
    </w:p>
    <w:p w14:paraId="37AEEEB4" w14:textId="7E44FBEA" w:rsidR="00FC34AB" w:rsidRPr="001459D3" w:rsidRDefault="00FC34AB" w:rsidP="00E863C3">
      <w:pPr>
        <w:ind w:left="540" w:right="-14"/>
        <w:jc w:val="both"/>
        <w:rPr>
          <w:sz w:val="24"/>
          <w:lang w:eastAsia="en-US"/>
        </w:rPr>
      </w:pPr>
      <w:r w:rsidRPr="001459D3">
        <w:rPr>
          <w:sz w:val="24"/>
          <w:lang w:eastAsia="en-US"/>
        </w:rPr>
        <w:t xml:space="preserve">Dix pour cent (10 %) du montant total des services de montage sous forme d’acompte contre reçu d’une facture et d’une garantie de restitution d’acompte irrévocable au profit du </w:t>
      </w:r>
      <w:r w:rsidR="00A36731">
        <w:rPr>
          <w:sz w:val="24"/>
          <w:lang w:eastAsia="en-US"/>
        </w:rPr>
        <w:t>Maître d’Ouvrage</w:t>
      </w:r>
      <w:r w:rsidRPr="001459D3">
        <w:rPr>
          <w:sz w:val="24"/>
          <w:lang w:eastAsia="en-US"/>
        </w:rPr>
        <w:t xml:space="preserv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travaux réalisés par le Constructeur, attestés par les demandes de paiement pour services de montage.</w:t>
      </w:r>
    </w:p>
    <w:p w14:paraId="4D083FF0" w14:textId="77777777" w:rsidR="00FC34AB" w:rsidRPr="001459D3" w:rsidRDefault="00FC34AB" w:rsidP="00E863C3">
      <w:pPr>
        <w:ind w:left="540" w:right="-14"/>
        <w:jc w:val="both"/>
        <w:rPr>
          <w:sz w:val="24"/>
          <w:lang w:eastAsia="en-US"/>
        </w:rPr>
      </w:pPr>
    </w:p>
    <w:p w14:paraId="5089BE24" w14:textId="18354A23" w:rsidR="00FC34AB" w:rsidRPr="001459D3" w:rsidRDefault="00FC34AB" w:rsidP="00E863C3">
      <w:pPr>
        <w:ind w:left="540" w:right="-14"/>
        <w:jc w:val="both"/>
        <w:rPr>
          <w:sz w:val="24"/>
          <w:lang w:eastAsia="en-US"/>
        </w:rPr>
      </w:pPr>
      <w:r w:rsidRPr="001459D3">
        <w:rPr>
          <w:sz w:val="24"/>
          <w:lang w:eastAsia="en-US"/>
        </w:rPr>
        <w:t xml:space="preserve">Quatre-vingts pour cent (80 %) de la valeur mesurée des travaux prévus au programme d’exécution et effectués par le Constructeur au cours du mois précédent, tel qu’attesté par l’autorisation du </w:t>
      </w:r>
      <w:r w:rsidR="00A36731">
        <w:rPr>
          <w:sz w:val="24"/>
          <w:lang w:eastAsia="en-US"/>
        </w:rPr>
        <w:t>Maître d’Ouvrage</w:t>
      </w:r>
      <w:r w:rsidRPr="001459D3">
        <w:rPr>
          <w:sz w:val="24"/>
          <w:lang w:eastAsia="en-US"/>
        </w:rPr>
        <w:t xml:space="preserve"> de la demande de paiement formulée par le Constructeur, seront réglés mensuellement dans les quarante-cinq (45) jours suivant la réception des factures correspondantes.</w:t>
      </w:r>
    </w:p>
    <w:p w14:paraId="4F5050C1" w14:textId="77777777" w:rsidR="00FC34AB" w:rsidRPr="001459D3" w:rsidRDefault="00FC34AB" w:rsidP="00E863C3">
      <w:pPr>
        <w:ind w:left="540" w:right="-14"/>
        <w:jc w:val="both"/>
        <w:rPr>
          <w:sz w:val="24"/>
          <w:lang w:eastAsia="en-US"/>
        </w:rPr>
      </w:pPr>
    </w:p>
    <w:p w14:paraId="5736E89C" w14:textId="1C5B8C1D" w:rsidR="00FC34AB" w:rsidRPr="001459D3" w:rsidRDefault="00FC34AB" w:rsidP="00E863C3">
      <w:pPr>
        <w:ind w:left="540" w:right="-14"/>
        <w:jc w:val="both"/>
        <w:rPr>
          <w:sz w:val="24"/>
          <w:lang w:eastAsia="en-US"/>
        </w:rPr>
      </w:pPr>
      <w:r w:rsidRPr="001459D3">
        <w:rPr>
          <w:sz w:val="24"/>
          <w:lang w:eastAsia="en-US"/>
        </w:rPr>
        <w:t xml:space="preserve">Cinq pour cent (5 %) de la valeur totale des services de montage effectués par le Constructeur, tel qu’attesté par l’autorisation du </w:t>
      </w:r>
      <w:r w:rsidR="00A36731">
        <w:rPr>
          <w:sz w:val="24"/>
          <w:lang w:eastAsia="en-US"/>
        </w:rPr>
        <w:t>Maître d’Ouvrage</w:t>
      </w:r>
      <w:r w:rsidRPr="001459D3">
        <w:rPr>
          <w:sz w:val="24"/>
          <w:lang w:eastAsia="en-US"/>
        </w:rPr>
        <w:t xml:space="preserve"> des demandes mensuelles de paiement du Constructeur, seront réglés à l’émission du certificat d’achèvement, dans les quarante-cinq (45) jours suivant la réception de la facture correspondante.</w:t>
      </w:r>
    </w:p>
    <w:p w14:paraId="7086831C" w14:textId="77777777" w:rsidR="00FC34AB" w:rsidRPr="001459D3" w:rsidRDefault="00FC34AB" w:rsidP="00E863C3">
      <w:pPr>
        <w:ind w:left="540" w:right="-14"/>
        <w:jc w:val="both"/>
        <w:rPr>
          <w:sz w:val="24"/>
          <w:lang w:eastAsia="en-US"/>
        </w:rPr>
      </w:pPr>
    </w:p>
    <w:p w14:paraId="7360AC39" w14:textId="57779003" w:rsidR="00FC34AB" w:rsidRPr="001459D3" w:rsidRDefault="00FC34AB" w:rsidP="00E863C3">
      <w:pPr>
        <w:ind w:left="540" w:right="-14"/>
        <w:jc w:val="both"/>
        <w:rPr>
          <w:sz w:val="24"/>
          <w:lang w:eastAsia="en-US"/>
        </w:rPr>
      </w:pPr>
      <w:r w:rsidRPr="001459D3">
        <w:rPr>
          <w:sz w:val="24"/>
          <w:lang w:eastAsia="en-US"/>
        </w:rPr>
        <w:t xml:space="preserve">Cinq pour cent (5 %) de la valeur totale des services de montage effectués par le Constructeur, tel qu’attesté par l’autorisation du </w:t>
      </w:r>
      <w:r w:rsidR="00A36731">
        <w:rPr>
          <w:sz w:val="24"/>
          <w:lang w:eastAsia="en-US"/>
        </w:rPr>
        <w:t>Maître d’Ouvrage</w:t>
      </w:r>
      <w:r w:rsidRPr="001459D3">
        <w:rPr>
          <w:sz w:val="24"/>
          <w:lang w:eastAsia="en-US"/>
        </w:rPr>
        <w:t xml:space="preserve"> des demandes mensuelles de paiement du Constructeur, seront réglés à l’émission du certificat de réception opérationnelle, dans les quarante-cinq (45) jours suivant la réception de la facture correspondante.</w:t>
      </w:r>
    </w:p>
    <w:p w14:paraId="5EBC0C01" w14:textId="77777777" w:rsidR="00FC34AB" w:rsidRPr="001459D3" w:rsidRDefault="00FC34AB" w:rsidP="00DF132E">
      <w:pPr>
        <w:spacing w:after="134"/>
        <w:ind w:left="540" w:right="-14"/>
        <w:jc w:val="both"/>
        <w:rPr>
          <w:sz w:val="24"/>
          <w:lang w:eastAsia="en-US"/>
        </w:rPr>
      </w:pPr>
    </w:p>
    <w:p w14:paraId="6F256198" w14:textId="6782350B" w:rsidR="00FC34AB" w:rsidRPr="001459D3" w:rsidRDefault="00FC34AB" w:rsidP="00DF132E">
      <w:pPr>
        <w:spacing w:after="134"/>
        <w:ind w:right="-14"/>
        <w:jc w:val="both"/>
        <w:rPr>
          <w:sz w:val="24"/>
          <w:szCs w:val="24"/>
        </w:rPr>
      </w:pPr>
      <w:r w:rsidRPr="001459D3">
        <w:rPr>
          <w:sz w:val="24"/>
          <w:szCs w:val="24"/>
        </w:rPr>
        <w:t xml:space="preserve">Si le </w:t>
      </w:r>
      <w:r w:rsidR="00A36731">
        <w:rPr>
          <w:sz w:val="24"/>
          <w:szCs w:val="24"/>
        </w:rPr>
        <w:t>Maître d’Ouvrage</w:t>
      </w:r>
      <w:r w:rsidRPr="001459D3">
        <w:rPr>
          <w:sz w:val="24"/>
          <w:szCs w:val="24"/>
        </w:rPr>
        <w:t xml:space="preserve"> manque d’effectuer l’un quelconque des paiements à la date prévue, il paiera au Constructeur des intérêts sur le montant de ce paiement tardif à raison de </w:t>
      </w:r>
      <w:r w:rsidR="00857FB1" w:rsidRPr="001459D3">
        <w:rPr>
          <w:sz w:val="24"/>
          <w:szCs w:val="24"/>
        </w:rPr>
        <w:t>____</w:t>
      </w:r>
      <w:r w:rsidR="00DF132E" w:rsidRPr="001459D3">
        <w:rPr>
          <w:sz w:val="24"/>
          <w:szCs w:val="24"/>
        </w:rPr>
        <w:t>__________________</w:t>
      </w:r>
      <w:r w:rsidR="00857FB1" w:rsidRPr="001459D3">
        <w:rPr>
          <w:sz w:val="24"/>
          <w:szCs w:val="24"/>
        </w:rPr>
        <w:t>____</w:t>
      </w:r>
      <w:r w:rsidR="0014771A" w:rsidRPr="001459D3">
        <w:rPr>
          <w:sz w:val="24"/>
          <w:szCs w:val="24"/>
        </w:rPr>
        <w:t xml:space="preserve"> pourcent (</w:t>
      </w:r>
      <w:r w:rsidR="00DF132E" w:rsidRPr="001459D3">
        <w:rPr>
          <w:sz w:val="24"/>
          <w:szCs w:val="24"/>
        </w:rPr>
        <w:t>__</w:t>
      </w:r>
      <w:r w:rsidR="0014771A" w:rsidRPr="001459D3">
        <w:rPr>
          <w:sz w:val="24"/>
          <w:szCs w:val="24"/>
        </w:rPr>
        <w:t>%)</w:t>
      </w:r>
      <w:r w:rsidR="004E28EF" w:rsidRPr="001459D3">
        <w:rPr>
          <w:sz w:val="24"/>
          <w:szCs w:val="24"/>
        </w:rPr>
        <w:t xml:space="preserve"> </w:t>
      </w:r>
      <w:r w:rsidRPr="001459D3">
        <w:rPr>
          <w:sz w:val="24"/>
          <w:szCs w:val="24"/>
        </w:rPr>
        <w:t>par mois de retard jusqu’au règlement complet de la somme due.</w:t>
      </w:r>
    </w:p>
    <w:p w14:paraId="081DFF41" w14:textId="77777777" w:rsidR="00FC34AB" w:rsidRPr="001459D3" w:rsidRDefault="00FC34AB" w:rsidP="00DF132E">
      <w:pPr>
        <w:spacing w:after="134"/>
        <w:ind w:right="-14"/>
        <w:jc w:val="both"/>
        <w:rPr>
          <w:sz w:val="24"/>
          <w:lang w:eastAsia="en-US"/>
        </w:rPr>
      </w:pPr>
    </w:p>
    <w:p w14:paraId="01D61DFC" w14:textId="77777777" w:rsidR="00FC34AB" w:rsidRPr="001459D3" w:rsidRDefault="00FC34AB" w:rsidP="00DF132E">
      <w:pPr>
        <w:spacing w:after="134"/>
        <w:ind w:right="-14"/>
        <w:jc w:val="both"/>
        <w:rPr>
          <w:sz w:val="24"/>
          <w:lang w:eastAsia="en-US"/>
        </w:rPr>
      </w:pPr>
      <w:r w:rsidRPr="001459D3">
        <w:rPr>
          <w:sz w:val="24"/>
          <w:lang w:eastAsia="en-US"/>
        </w:rPr>
        <w:t>PROCEDURE DE PAIEMENT</w:t>
      </w:r>
    </w:p>
    <w:p w14:paraId="0E48F6F6" w14:textId="77777777" w:rsidR="00FC34AB" w:rsidRPr="001459D3" w:rsidRDefault="00FC34AB" w:rsidP="00DF132E">
      <w:pPr>
        <w:spacing w:after="134"/>
        <w:ind w:right="-14"/>
        <w:jc w:val="both"/>
        <w:rPr>
          <w:sz w:val="24"/>
          <w:lang w:eastAsia="en-US"/>
        </w:rPr>
      </w:pPr>
    </w:p>
    <w:p w14:paraId="2036E781" w14:textId="62B9F17D" w:rsidR="00857FB1" w:rsidRPr="001459D3" w:rsidRDefault="00FC34AB" w:rsidP="00DF132E">
      <w:pPr>
        <w:spacing w:after="134"/>
        <w:ind w:right="-14"/>
        <w:jc w:val="both"/>
        <w:rPr>
          <w:sz w:val="24"/>
          <w:lang w:eastAsia="en-US"/>
        </w:rPr>
      </w:pPr>
      <w:r w:rsidRPr="001459D3">
        <w:rPr>
          <w:sz w:val="24"/>
          <w:lang w:eastAsia="en-US"/>
        </w:rPr>
        <w:t>Les procédures à appliquer pour certifier et effectuer les paiements seront les suivantes</w:t>
      </w:r>
      <w:r w:rsidR="004E28EF" w:rsidRPr="001459D3">
        <w:rPr>
          <w:sz w:val="24"/>
          <w:lang w:eastAsia="en-US"/>
        </w:rPr>
        <w:t> :</w:t>
      </w:r>
    </w:p>
    <w:p w14:paraId="4D7277EF" w14:textId="77777777" w:rsidR="00DF132E" w:rsidRPr="001459D3" w:rsidRDefault="00DF132E" w:rsidP="00DF132E">
      <w:pPr>
        <w:spacing w:after="134"/>
        <w:ind w:right="-14"/>
        <w:jc w:val="both"/>
        <w:rPr>
          <w:sz w:val="24"/>
          <w:lang w:eastAsia="en-US"/>
        </w:rPr>
      </w:pPr>
    </w:p>
    <w:p w14:paraId="755C09D1" w14:textId="3B6FEA3C" w:rsidR="00FC34AB" w:rsidRPr="001459D3" w:rsidRDefault="00857FB1" w:rsidP="00DF132E">
      <w:pPr>
        <w:spacing w:after="134"/>
        <w:ind w:right="-14"/>
        <w:jc w:val="both"/>
        <w:rPr>
          <w:sz w:val="24"/>
          <w:szCs w:val="24"/>
        </w:rPr>
      </w:pPr>
      <w:r w:rsidRPr="001459D3">
        <w:rPr>
          <w:sz w:val="24"/>
          <w:szCs w:val="24"/>
        </w:rPr>
        <w:t>_______________________________________________</w:t>
      </w:r>
      <w:r w:rsidR="000C14CF" w:rsidRPr="001459D3">
        <w:rPr>
          <w:sz w:val="24"/>
          <w:szCs w:val="24"/>
        </w:rPr>
        <w:t>_______________________________</w:t>
      </w:r>
    </w:p>
    <w:p w14:paraId="66F17B7A" w14:textId="77777777" w:rsidR="00FC34AB" w:rsidRPr="001459D3" w:rsidRDefault="00FC34AB" w:rsidP="00127E17">
      <w:pPr>
        <w:keepNext/>
        <w:keepLines/>
        <w:spacing w:before="120" w:after="120"/>
        <w:jc w:val="both"/>
        <w:rPr>
          <w:sz w:val="24"/>
          <w:szCs w:val="24"/>
        </w:rPr>
      </w:pPr>
    </w:p>
    <w:p w14:paraId="591AEE88" w14:textId="0FF8656C" w:rsidR="00FC34AB" w:rsidRPr="001459D3" w:rsidRDefault="00FC34AB" w:rsidP="00B9756D">
      <w:pPr>
        <w:pStyle w:val="S9-appx"/>
        <w:rPr>
          <w:lang w:val="fr-FR"/>
        </w:rPr>
      </w:pPr>
      <w:r w:rsidRPr="001459D3">
        <w:rPr>
          <w:sz w:val="24"/>
          <w:szCs w:val="24"/>
          <w:lang w:val="fr-FR"/>
        </w:rPr>
        <w:br w:type="page"/>
      </w:r>
      <w:bookmarkStart w:id="816" w:name="_Toc38623982"/>
      <w:r w:rsidRPr="001459D3">
        <w:rPr>
          <w:lang w:val="fr-FR"/>
        </w:rPr>
        <w:t>Annexe 2.</w:t>
      </w:r>
      <w:r w:rsidR="004E28EF" w:rsidRPr="001459D3">
        <w:rPr>
          <w:lang w:val="fr-FR"/>
        </w:rPr>
        <w:t xml:space="preserve"> </w:t>
      </w:r>
      <w:r w:rsidRPr="001459D3">
        <w:rPr>
          <w:lang w:val="fr-FR"/>
        </w:rPr>
        <w:t>Révision de prix</w:t>
      </w:r>
      <w:bookmarkEnd w:id="816"/>
    </w:p>
    <w:tbl>
      <w:tblPr>
        <w:tblW w:w="0" w:type="auto"/>
        <w:tblInd w:w="115" w:type="dxa"/>
        <w:tblLayout w:type="fixed"/>
        <w:tblLook w:val="0000" w:firstRow="0" w:lastRow="0" w:firstColumn="0" w:lastColumn="0" w:noHBand="0" w:noVBand="0"/>
      </w:tblPr>
      <w:tblGrid>
        <w:gridCol w:w="9443"/>
      </w:tblGrid>
      <w:tr w:rsidR="00FC34AB" w:rsidRPr="001459D3" w14:paraId="614D38B0" w14:textId="77777777" w:rsidTr="000C14CF">
        <w:tc>
          <w:tcPr>
            <w:tcW w:w="9443" w:type="dxa"/>
            <w:tcBorders>
              <w:top w:val="single" w:sz="6" w:space="0" w:color="auto"/>
              <w:left w:val="single" w:sz="6" w:space="0" w:color="auto"/>
              <w:bottom w:val="single" w:sz="6" w:space="0" w:color="auto"/>
              <w:right w:val="single" w:sz="6" w:space="0" w:color="auto"/>
            </w:tcBorders>
          </w:tcPr>
          <w:p w14:paraId="306E4D33" w14:textId="3A09BF6C" w:rsidR="00B9756D" w:rsidRPr="001459D3" w:rsidRDefault="00FC34AB" w:rsidP="00221CC7">
            <w:pPr>
              <w:spacing w:before="120" w:after="120"/>
              <w:ind w:right="-14"/>
              <w:jc w:val="both"/>
              <w:rPr>
                <w:sz w:val="24"/>
                <w:lang w:eastAsia="en-US"/>
              </w:rPr>
            </w:pPr>
            <w:r w:rsidRPr="001459D3">
              <w:rPr>
                <w:sz w:val="24"/>
                <w:lang w:eastAsia="en-US"/>
              </w:rPr>
              <w:t>Quand la durée du Marché (non comprise la période de garantie contre les défauts) excède dix-huit (18) mois, il est normal que les prix payables au Constructeur soient sujets à révision pendant l’exécution du Marché, pour tenir compte des changements dans le coût de la main-d’œuvre et des composants matériels.</w:t>
            </w:r>
            <w:r w:rsidR="004E28EF" w:rsidRPr="001459D3">
              <w:rPr>
                <w:sz w:val="24"/>
                <w:lang w:eastAsia="en-US"/>
              </w:rPr>
              <w:t xml:space="preserve"> </w:t>
            </w:r>
            <w:r w:rsidRPr="001459D3">
              <w:rPr>
                <w:sz w:val="24"/>
                <w:lang w:eastAsia="en-US"/>
              </w:rPr>
              <w:t>Dans de tels cas, le Dossier d’appel d’offres comprendra dans cette annexe une formule du type général ci-après, en application de la Clause 11.2 du CCAG.</w:t>
            </w:r>
          </w:p>
          <w:p w14:paraId="64C128F5" w14:textId="07138845" w:rsidR="00B9756D" w:rsidRPr="00221CC7" w:rsidRDefault="00FC34AB" w:rsidP="00221CC7">
            <w:pPr>
              <w:spacing w:before="120" w:after="120"/>
              <w:ind w:right="-14"/>
              <w:jc w:val="both"/>
              <w:rPr>
                <w:sz w:val="24"/>
                <w:lang w:eastAsia="en-US"/>
              </w:rPr>
            </w:pPr>
            <w:r w:rsidRPr="001459D3">
              <w:rPr>
                <w:sz w:val="24"/>
                <w:lang w:eastAsia="en-US"/>
              </w:rPr>
              <w:t>Lorsque la durée du Marché est inférieure à dix-huit (18) mois, ou quand il n’y aura pas de révision de prix, la clause suivante ne sera pas introduite.</w:t>
            </w:r>
            <w:r w:rsidR="004E28EF" w:rsidRPr="001459D3">
              <w:rPr>
                <w:sz w:val="24"/>
                <w:lang w:eastAsia="en-US"/>
              </w:rPr>
              <w:t xml:space="preserve"> </w:t>
            </w:r>
            <w:r w:rsidRPr="001459D3">
              <w:rPr>
                <w:sz w:val="24"/>
                <w:lang w:eastAsia="en-US"/>
              </w:rPr>
              <w:t>Il sera indiqué à la place dans cette annexe que les prix sont fermes et défi</w:t>
            </w:r>
            <w:r w:rsidR="00221CC7">
              <w:rPr>
                <w:sz w:val="24"/>
                <w:lang w:eastAsia="en-US"/>
              </w:rPr>
              <w:t>nitifs pour la durée du Marché.</w:t>
            </w:r>
          </w:p>
        </w:tc>
      </w:tr>
    </w:tbl>
    <w:p w14:paraId="4E3EA13D" w14:textId="77777777" w:rsidR="00221CC7" w:rsidRDefault="00221CC7" w:rsidP="00221CC7">
      <w:pPr>
        <w:spacing w:after="120"/>
        <w:ind w:right="-14"/>
        <w:rPr>
          <w:b/>
          <w:sz w:val="24"/>
          <w:lang w:eastAsia="en-US"/>
        </w:rPr>
      </w:pPr>
    </w:p>
    <w:p w14:paraId="2433D6B5" w14:textId="135F68A8" w:rsidR="00B9756D" w:rsidRPr="00221CC7" w:rsidRDefault="00FC34AB" w:rsidP="00221CC7">
      <w:pPr>
        <w:spacing w:after="120"/>
        <w:ind w:right="-14"/>
        <w:rPr>
          <w:b/>
          <w:sz w:val="24"/>
          <w:lang w:eastAsia="en-US"/>
        </w:rPr>
      </w:pPr>
      <w:r w:rsidRPr="001459D3">
        <w:rPr>
          <w:b/>
          <w:sz w:val="24"/>
          <w:lang w:eastAsia="en-US"/>
        </w:rPr>
        <w:t>Formule type de révision de prix</w:t>
      </w:r>
    </w:p>
    <w:p w14:paraId="7AC251FF" w14:textId="42F71C20" w:rsidR="002417B7" w:rsidRPr="001459D3" w:rsidRDefault="002417B7" w:rsidP="00221CC7">
      <w:pPr>
        <w:spacing w:after="120"/>
        <w:ind w:right="-14"/>
        <w:jc w:val="both"/>
        <w:rPr>
          <w:sz w:val="24"/>
          <w:lang w:eastAsia="en-US"/>
        </w:rPr>
      </w:pPr>
      <w:r w:rsidRPr="001459D3">
        <w:rPr>
          <w:sz w:val="24"/>
          <w:lang w:eastAsia="en-US"/>
        </w:rPr>
        <w:t>Lorsque les prix sont révisables en application de la Clause 11.2 du CCAG, la méthode ci-après sera utilisée pour le calcul de la révision</w:t>
      </w:r>
      <w:r w:rsidR="004E28EF" w:rsidRPr="001459D3">
        <w:rPr>
          <w:sz w:val="24"/>
          <w:lang w:eastAsia="en-US"/>
        </w:rPr>
        <w:t> :</w:t>
      </w:r>
    </w:p>
    <w:p w14:paraId="0BD09E00" w14:textId="7557E3AD" w:rsidR="00FC34AB" w:rsidRPr="001459D3" w:rsidRDefault="00FC34AB" w:rsidP="00221CC7">
      <w:pPr>
        <w:spacing w:after="120"/>
        <w:ind w:right="-14"/>
        <w:jc w:val="both"/>
        <w:rPr>
          <w:sz w:val="24"/>
          <w:lang w:eastAsia="en-US"/>
        </w:rPr>
      </w:pPr>
      <w:r w:rsidRPr="001459D3">
        <w:rPr>
          <w:sz w:val="24"/>
          <w:lang w:eastAsia="en-US"/>
        </w:rPr>
        <w:t>Le prix auquel sera rémunéré le Constructeur, conformément au Marché, sera sujet à révision pendant l’exécution du Marché pour prendre en compte les changements dans le coût de la main-d’œuvre et des composants matériels, en faisant application de la formule suivante</w:t>
      </w:r>
      <w:r w:rsidR="004E28EF" w:rsidRPr="001459D3">
        <w:rPr>
          <w:sz w:val="24"/>
          <w:lang w:eastAsia="en-US"/>
        </w:rPr>
        <w:t> :</w:t>
      </w:r>
    </w:p>
    <w:p w14:paraId="7485CF43" w14:textId="77777777" w:rsidR="00672018" w:rsidRPr="001459D3" w:rsidRDefault="00672018" w:rsidP="00221CC7">
      <w:pPr>
        <w:spacing w:after="120"/>
        <w:ind w:right="-14"/>
        <w:jc w:val="both"/>
        <w:rPr>
          <w:sz w:val="24"/>
          <w:lang w:eastAsia="en-US"/>
        </w:rPr>
      </w:pPr>
    </w:p>
    <w:p w14:paraId="5D4A0AF0" w14:textId="33FD6997" w:rsidR="00FC34AB" w:rsidRPr="001459D3" w:rsidRDefault="00672018" w:rsidP="00672018">
      <w:pPr>
        <w:spacing w:before="120" w:after="120"/>
        <w:rPr>
          <w:sz w:val="24"/>
          <w:szCs w:val="24"/>
        </w:rPr>
      </w:pPr>
      <w:r w:rsidRPr="001459D3">
        <w:rPr>
          <w:position w:val="-24"/>
          <w:sz w:val="24"/>
          <w:szCs w:val="24"/>
        </w:rPr>
        <w:object w:dxaOrig="2840" w:dyaOrig="580" w14:anchorId="1833B9D7">
          <v:shape id="_x0000_i1026" type="#_x0000_t75" style="width:173pt;height:35.45pt" o:ole="">
            <v:imagedata r:id="rId44" o:title=""/>
          </v:shape>
          <o:OLEObject Type="Embed" ProgID="Equation.2" ShapeID="_x0000_i1026" DrawAspect="Content" ObjectID="_1649236899" r:id="rId71"/>
        </w:object>
      </w:r>
    </w:p>
    <w:p w14:paraId="7C928814" w14:textId="21831244" w:rsidR="00FC34AB" w:rsidRPr="001459D3" w:rsidRDefault="00FC34AB" w:rsidP="00672018">
      <w:pPr>
        <w:tabs>
          <w:tab w:val="left" w:pos="1260"/>
          <w:tab w:val="left" w:pos="1620"/>
        </w:tabs>
        <w:spacing w:after="134"/>
        <w:ind w:left="540" w:right="-14"/>
        <w:jc w:val="both"/>
        <w:rPr>
          <w:sz w:val="24"/>
          <w:szCs w:val="24"/>
        </w:rPr>
      </w:pPr>
      <w:r w:rsidRPr="001459D3">
        <w:rPr>
          <w:sz w:val="24"/>
          <w:szCs w:val="24"/>
        </w:rPr>
        <w:t xml:space="preserve">dans </w:t>
      </w:r>
      <w:r w:rsidRPr="001459D3">
        <w:rPr>
          <w:sz w:val="24"/>
          <w:lang w:eastAsia="en-US"/>
        </w:rPr>
        <w:t>laquelle</w:t>
      </w:r>
      <w:r w:rsidR="004E28EF" w:rsidRPr="001459D3">
        <w:rPr>
          <w:sz w:val="24"/>
          <w:szCs w:val="24"/>
        </w:rPr>
        <w:t> :</w:t>
      </w:r>
    </w:p>
    <w:p w14:paraId="1C7B60E0" w14:textId="77777777"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P</w:t>
      </w:r>
      <w:r w:rsidRPr="001459D3">
        <w:rPr>
          <w:sz w:val="24"/>
          <w:szCs w:val="24"/>
          <w:vertAlign w:val="subscript"/>
        </w:rPr>
        <w:t>1</w:t>
      </w:r>
      <w:r w:rsidRPr="001459D3">
        <w:rPr>
          <w:sz w:val="24"/>
          <w:szCs w:val="24"/>
        </w:rPr>
        <w:tab/>
        <w:t>=</w:t>
      </w:r>
      <w:r w:rsidRPr="001459D3">
        <w:rPr>
          <w:sz w:val="24"/>
          <w:szCs w:val="24"/>
        </w:rPr>
        <w:tab/>
        <w:t xml:space="preserve">prix révisé </w:t>
      </w:r>
      <w:r w:rsidRPr="001459D3">
        <w:rPr>
          <w:sz w:val="24"/>
          <w:lang w:eastAsia="en-US"/>
        </w:rPr>
        <w:t>payable</w:t>
      </w:r>
      <w:r w:rsidRPr="001459D3">
        <w:rPr>
          <w:sz w:val="24"/>
          <w:szCs w:val="24"/>
        </w:rPr>
        <w:t xml:space="preserve"> au Constructeur</w:t>
      </w:r>
    </w:p>
    <w:p w14:paraId="444043B9" w14:textId="77777777"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P</w:t>
      </w:r>
      <w:r w:rsidRPr="001459D3">
        <w:rPr>
          <w:sz w:val="24"/>
          <w:szCs w:val="24"/>
          <w:vertAlign w:val="subscript"/>
        </w:rPr>
        <w:t>0</w:t>
      </w:r>
      <w:r w:rsidRPr="001459D3">
        <w:rPr>
          <w:sz w:val="24"/>
          <w:szCs w:val="24"/>
        </w:rPr>
        <w:tab/>
        <w:t>=</w:t>
      </w:r>
      <w:r w:rsidRPr="001459D3">
        <w:rPr>
          <w:sz w:val="24"/>
          <w:szCs w:val="24"/>
        </w:rPr>
        <w:tab/>
        <w:t xml:space="preserve">montant du </w:t>
      </w:r>
      <w:r w:rsidRPr="001459D3">
        <w:rPr>
          <w:sz w:val="24"/>
          <w:lang w:eastAsia="en-US"/>
        </w:rPr>
        <w:t>Marché</w:t>
      </w:r>
      <w:r w:rsidRPr="001459D3">
        <w:rPr>
          <w:sz w:val="24"/>
          <w:szCs w:val="24"/>
        </w:rPr>
        <w:t xml:space="preserve"> (montant de base)</w:t>
      </w:r>
    </w:p>
    <w:p w14:paraId="7072DB95" w14:textId="453AD57F"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a</w:t>
      </w:r>
      <w:r w:rsidRPr="001459D3">
        <w:rPr>
          <w:sz w:val="24"/>
          <w:szCs w:val="24"/>
        </w:rPr>
        <w:tab/>
        <w:t>=</w:t>
      </w:r>
      <w:r w:rsidRPr="001459D3">
        <w:rPr>
          <w:sz w:val="24"/>
          <w:szCs w:val="24"/>
        </w:rPr>
        <w:tab/>
        <w:t xml:space="preserve">élément fixe </w:t>
      </w:r>
      <w:r w:rsidRPr="001459D3">
        <w:rPr>
          <w:sz w:val="24"/>
          <w:lang w:eastAsia="en-US"/>
        </w:rPr>
        <w:t>représentant</w:t>
      </w:r>
      <w:r w:rsidRPr="001459D3">
        <w:rPr>
          <w:sz w:val="24"/>
          <w:szCs w:val="24"/>
        </w:rPr>
        <w:t xml:space="preserve"> le bénéfice et les frais généraux dans le montant du Marché (</w:t>
      </w:r>
      <w:r w:rsidRPr="001459D3">
        <w:rPr>
          <w:i/>
          <w:sz w:val="24"/>
          <w:szCs w:val="24"/>
        </w:rPr>
        <w:t>a</w:t>
      </w:r>
      <w:r w:rsidR="00672018" w:rsidRPr="001459D3">
        <w:rPr>
          <w:sz w:val="24"/>
          <w:szCs w:val="24"/>
        </w:rPr>
        <w:t xml:space="preserve"> = </w:t>
      </w:r>
      <w:r w:rsidRPr="001459D3">
        <w:rPr>
          <w:sz w:val="24"/>
          <w:szCs w:val="24"/>
        </w:rPr>
        <w:t xml:space="preserve"> %)</w:t>
      </w:r>
    </w:p>
    <w:p w14:paraId="015ED8FF" w14:textId="79EAC6AA"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b</w:t>
      </w:r>
      <w:r w:rsidRPr="001459D3">
        <w:rPr>
          <w:sz w:val="24"/>
          <w:szCs w:val="24"/>
        </w:rPr>
        <w:tab/>
        <w:t>=</w:t>
      </w:r>
      <w:r w:rsidRPr="001459D3">
        <w:rPr>
          <w:sz w:val="24"/>
          <w:szCs w:val="24"/>
        </w:rPr>
        <w:tab/>
        <w:t xml:space="preserve">pourcentage </w:t>
      </w:r>
      <w:r w:rsidRPr="001459D3">
        <w:rPr>
          <w:sz w:val="24"/>
          <w:lang w:eastAsia="en-US"/>
        </w:rPr>
        <w:t>estimé</w:t>
      </w:r>
      <w:r w:rsidRPr="001459D3">
        <w:rPr>
          <w:sz w:val="24"/>
          <w:szCs w:val="24"/>
        </w:rPr>
        <w:t xml:space="preserve"> du coût de la main-d’œuvre dans le montant du Marché (</w:t>
      </w:r>
      <w:r w:rsidRPr="001459D3">
        <w:rPr>
          <w:i/>
          <w:sz w:val="24"/>
          <w:szCs w:val="24"/>
        </w:rPr>
        <w:t>b </w:t>
      </w:r>
      <w:r w:rsidR="00672018" w:rsidRPr="001459D3">
        <w:rPr>
          <w:sz w:val="24"/>
          <w:szCs w:val="24"/>
        </w:rPr>
        <w:t xml:space="preserve">= </w:t>
      </w:r>
      <w:r w:rsidRPr="001459D3">
        <w:rPr>
          <w:sz w:val="24"/>
          <w:szCs w:val="24"/>
        </w:rPr>
        <w:t xml:space="preserve"> %)</w:t>
      </w:r>
    </w:p>
    <w:p w14:paraId="2EB75779" w14:textId="41DC8D7C"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c</w:t>
      </w:r>
      <w:r w:rsidRPr="001459D3">
        <w:rPr>
          <w:sz w:val="24"/>
          <w:szCs w:val="24"/>
        </w:rPr>
        <w:tab/>
        <w:t>=</w:t>
      </w:r>
      <w:r w:rsidRPr="001459D3">
        <w:rPr>
          <w:sz w:val="24"/>
          <w:szCs w:val="24"/>
        </w:rPr>
        <w:tab/>
        <w:t xml:space="preserve">pourcentage </w:t>
      </w:r>
      <w:r w:rsidRPr="001459D3">
        <w:rPr>
          <w:sz w:val="24"/>
          <w:lang w:eastAsia="en-US"/>
        </w:rPr>
        <w:t>estimé</w:t>
      </w:r>
      <w:r w:rsidRPr="001459D3">
        <w:rPr>
          <w:sz w:val="24"/>
          <w:szCs w:val="24"/>
        </w:rPr>
        <w:t xml:space="preserve"> des matériels et équipements dans le montant du Marché </w:t>
      </w:r>
      <w:r w:rsidR="00672018" w:rsidRPr="001459D3">
        <w:rPr>
          <w:sz w:val="24"/>
          <w:szCs w:val="24"/>
        </w:rPr>
        <w:br/>
      </w:r>
      <w:r w:rsidRPr="001459D3">
        <w:rPr>
          <w:sz w:val="24"/>
          <w:szCs w:val="24"/>
        </w:rPr>
        <w:t>(</w:t>
      </w:r>
      <w:r w:rsidRPr="001459D3">
        <w:rPr>
          <w:i/>
          <w:sz w:val="24"/>
          <w:szCs w:val="24"/>
        </w:rPr>
        <w:t>c </w:t>
      </w:r>
      <w:r w:rsidR="00672018" w:rsidRPr="001459D3">
        <w:rPr>
          <w:sz w:val="24"/>
          <w:szCs w:val="24"/>
        </w:rPr>
        <w:t xml:space="preserve">= </w:t>
      </w:r>
      <w:r w:rsidRPr="001459D3">
        <w:rPr>
          <w:sz w:val="24"/>
          <w:szCs w:val="24"/>
        </w:rPr>
        <w:t xml:space="preserve"> %)</w:t>
      </w:r>
    </w:p>
    <w:p w14:paraId="4AA39692" w14:textId="77777777" w:rsidR="00FC34AB" w:rsidRPr="001459D3" w:rsidRDefault="00FC34AB" w:rsidP="0014458E">
      <w:pPr>
        <w:tabs>
          <w:tab w:val="left" w:pos="1260"/>
          <w:tab w:val="left" w:pos="1620"/>
        </w:tabs>
        <w:spacing w:after="200"/>
        <w:ind w:left="1620" w:right="-14" w:hanging="1080"/>
        <w:jc w:val="both"/>
        <w:rPr>
          <w:sz w:val="24"/>
          <w:szCs w:val="24"/>
        </w:rPr>
      </w:pPr>
      <w:r w:rsidRPr="001459D3">
        <w:rPr>
          <w:i/>
          <w:sz w:val="24"/>
          <w:szCs w:val="24"/>
        </w:rPr>
        <w:t>L</w:t>
      </w:r>
      <w:r w:rsidRPr="001459D3">
        <w:rPr>
          <w:sz w:val="24"/>
          <w:szCs w:val="24"/>
          <w:vertAlign w:val="subscript"/>
        </w:rPr>
        <w:t>0</w:t>
      </w:r>
      <w:r w:rsidRPr="001459D3">
        <w:rPr>
          <w:sz w:val="24"/>
          <w:szCs w:val="24"/>
        </w:rPr>
        <w:t xml:space="preserve">, </w:t>
      </w:r>
      <w:r w:rsidRPr="001459D3">
        <w:rPr>
          <w:i/>
          <w:sz w:val="24"/>
          <w:szCs w:val="24"/>
        </w:rPr>
        <w:t>L</w:t>
      </w:r>
      <w:r w:rsidRPr="001459D3">
        <w:rPr>
          <w:sz w:val="24"/>
          <w:szCs w:val="24"/>
          <w:vertAlign w:val="subscript"/>
        </w:rPr>
        <w:t>1</w:t>
      </w:r>
      <w:r w:rsidRPr="001459D3">
        <w:rPr>
          <w:sz w:val="24"/>
          <w:szCs w:val="24"/>
        </w:rPr>
        <w:tab/>
        <w:t>=</w:t>
      </w:r>
      <w:r w:rsidRPr="001459D3">
        <w:rPr>
          <w:sz w:val="24"/>
          <w:szCs w:val="24"/>
        </w:rPr>
        <w:tab/>
        <w:t xml:space="preserve">indices du coût de la main-d’œuvre applicables à l’industrie correspondante dans le pays </w:t>
      </w:r>
      <w:r w:rsidRPr="001459D3">
        <w:rPr>
          <w:sz w:val="24"/>
          <w:lang w:eastAsia="en-US"/>
        </w:rPr>
        <w:t>d’origine</w:t>
      </w:r>
      <w:r w:rsidRPr="001459D3">
        <w:rPr>
          <w:sz w:val="24"/>
          <w:szCs w:val="24"/>
        </w:rPr>
        <w:t>, respectivement à la date d’origine et à la date de révision de prix</w:t>
      </w:r>
    </w:p>
    <w:p w14:paraId="00D44DAD" w14:textId="77777777" w:rsidR="00FC34AB" w:rsidRPr="001459D3" w:rsidRDefault="00FC34AB" w:rsidP="0014458E">
      <w:pPr>
        <w:tabs>
          <w:tab w:val="left" w:pos="1260"/>
          <w:tab w:val="left" w:pos="1620"/>
        </w:tabs>
        <w:spacing w:after="200"/>
        <w:ind w:left="1620" w:right="-14" w:hanging="1080"/>
        <w:jc w:val="both"/>
        <w:rPr>
          <w:sz w:val="24"/>
          <w:szCs w:val="24"/>
        </w:rPr>
      </w:pPr>
      <w:r w:rsidRPr="001459D3">
        <w:rPr>
          <w:i/>
          <w:sz w:val="24"/>
          <w:szCs w:val="24"/>
        </w:rPr>
        <w:t>M</w:t>
      </w:r>
      <w:r w:rsidRPr="001459D3">
        <w:rPr>
          <w:sz w:val="24"/>
          <w:szCs w:val="24"/>
          <w:vertAlign w:val="subscript"/>
        </w:rPr>
        <w:t>0</w:t>
      </w:r>
      <w:r w:rsidRPr="001459D3">
        <w:rPr>
          <w:sz w:val="24"/>
          <w:szCs w:val="24"/>
        </w:rPr>
        <w:t xml:space="preserve">, </w:t>
      </w:r>
      <w:r w:rsidRPr="001459D3">
        <w:rPr>
          <w:i/>
          <w:sz w:val="24"/>
          <w:szCs w:val="24"/>
        </w:rPr>
        <w:t>M</w:t>
      </w:r>
      <w:r w:rsidRPr="001459D3">
        <w:rPr>
          <w:sz w:val="24"/>
          <w:szCs w:val="24"/>
          <w:vertAlign w:val="subscript"/>
        </w:rPr>
        <w:t>1</w:t>
      </w:r>
      <w:r w:rsidRPr="001459D3">
        <w:rPr>
          <w:sz w:val="24"/>
          <w:szCs w:val="24"/>
        </w:rPr>
        <w:tab/>
        <w:t>=</w:t>
      </w:r>
      <w:r w:rsidRPr="001459D3">
        <w:rPr>
          <w:sz w:val="24"/>
          <w:szCs w:val="24"/>
        </w:rPr>
        <w:tab/>
        <w:t>indices du coût des matières premières applicables dans le pays d’origine, respectivement à la date d’origine et à la date de révision de prix</w:t>
      </w:r>
    </w:p>
    <w:p w14:paraId="449277EB" w14:textId="53DD880B" w:rsidR="0014458E" w:rsidRPr="001459D3" w:rsidRDefault="0014458E" w:rsidP="0014458E">
      <w:pPr>
        <w:tabs>
          <w:tab w:val="left" w:pos="1260"/>
          <w:tab w:val="left" w:pos="1620"/>
        </w:tabs>
        <w:spacing w:after="200"/>
        <w:ind w:left="1620" w:right="-14" w:hanging="1080"/>
        <w:jc w:val="both"/>
        <w:rPr>
          <w:sz w:val="24"/>
          <w:szCs w:val="24"/>
        </w:rPr>
      </w:pPr>
      <w:r w:rsidRPr="001459D3">
        <w:rPr>
          <w:sz w:val="24"/>
          <w:szCs w:val="24"/>
        </w:rPr>
        <w:t>N.B.  a+b+c= 100%.</w:t>
      </w:r>
    </w:p>
    <w:p w14:paraId="08A78B22" w14:textId="77777777" w:rsidR="00FC34AB" w:rsidRPr="001459D3" w:rsidRDefault="00FC34AB" w:rsidP="0014458E">
      <w:pPr>
        <w:spacing w:after="134"/>
        <w:ind w:right="-14"/>
        <w:jc w:val="both"/>
        <w:rPr>
          <w:b/>
          <w:sz w:val="24"/>
          <w:lang w:eastAsia="en-US"/>
        </w:rPr>
      </w:pPr>
      <w:r w:rsidRPr="001459D3">
        <w:rPr>
          <w:b/>
          <w:sz w:val="24"/>
          <w:lang w:eastAsia="en-US"/>
        </w:rPr>
        <w:t>Conditions applicables aux révisions de prix</w:t>
      </w:r>
    </w:p>
    <w:p w14:paraId="69CB37E2" w14:textId="77777777" w:rsidR="0014458E" w:rsidRPr="001459D3" w:rsidRDefault="0014458E" w:rsidP="0014458E">
      <w:pPr>
        <w:spacing w:after="134"/>
        <w:ind w:right="-14"/>
        <w:jc w:val="both"/>
        <w:rPr>
          <w:sz w:val="24"/>
          <w:lang w:eastAsia="en-US"/>
        </w:rPr>
      </w:pPr>
    </w:p>
    <w:p w14:paraId="1E9150D3" w14:textId="77777777" w:rsidR="00FC34AB" w:rsidRPr="001459D3" w:rsidRDefault="00FC34AB" w:rsidP="0014458E">
      <w:pPr>
        <w:spacing w:after="134"/>
        <w:ind w:right="-14"/>
        <w:jc w:val="both"/>
        <w:rPr>
          <w:sz w:val="24"/>
          <w:lang w:eastAsia="en-US"/>
        </w:rPr>
      </w:pPr>
      <w:r w:rsidRPr="001459D3">
        <w:rPr>
          <w:sz w:val="24"/>
          <w:lang w:eastAsia="en-US"/>
        </w:rPr>
        <w:t xml:space="preserve">Le Soumissionnaire indiquera les origines des indices du coût de la main-d’œuvre et des matières premières et </w:t>
      </w:r>
      <w:r w:rsidR="002417B7" w:rsidRPr="001459D3">
        <w:rPr>
          <w:sz w:val="24"/>
          <w:lang w:eastAsia="en-US"/>
        </w:rPr>
        <w:t xml:space="preserve">la source des taux de change (le cas échéant), et </w:t>
      </w:r>
      <w:r w:rsidRPr="001459D3">
        <w:rPr>
          <w:sz w:val="24"/>
          <w:lang w:eastAsia="en-US"/>
        </w:rPr>
        <w:t>la valeur des indices à l’origine dans son offre.</w:t>
      </w:r>
    </w:p>
    <w:p w14:paraId="342BC90C" w14:textId="77777777" w:rsidR="0014458E" w:rsidRPr="001459D3" w:rsidRDefault="0014458E" w:rsidP="0014458E">
      <w:pPr>
        <w:spacing w:after="134"/>
        <w:ind w:right="-14"/>
        <w:jc w:val="both"/>
        <w:rPr>
          <w:sz w:val="24"/>
          <w:lang w:eastAsia="en-US"/>
        </w:rPr>
      </w:pPr>
    </w:p>
    <w:p w14:paraId="47D66E57" w14:textId="77777777" w:rsidR="00FC34AB" w:rsidRPr="001459D3" w:rsidRDefault="00FC34AB" w:rsidP="0014458E">
      <w:pPr>
        <w:tabs>
          <w:tab w:val="left" w:pos="2880"/>
          <w:tab w:val="left" w:pos="6480"/>
        </w:tabs>
        <w:spacing w:after="134"/>
        <w:ind w:right="-14"/>
        <w:jc w:val="both"/>
        <w:rPr>
          <w:sz w:val="24"/>
          <w:szCs w:val="24"/>
        </w:rPr>
      </w:pPr>
      <w:r w:rsidRPr="001459D3">
        <w:rPr>
          <w:sz w:val="24"/>
          <w:u w:val="single"/>
          <w:lang w:eastAsia="en-US"/>
        </w:rPr>
        <w:t>Article</w:t>
      </w:r>
      <w:r w:rsidRPr="001459D3">
        <w:rPr>
          <w:sz w:val="24"/>
          <w:szCs w:val="24"/>
        </w:rPr>
        <w:tab/>
      </w:r>
      <w:r w:rsidRPr="001459D3">
        <w:rPr>
          <w:sz w:val="24"/>
          <w:szCs w:val="24"/>
          <w:u w:val="single"/>
        </w:rPr>
        <w:t>Origine des indices utilisés</w:t>
      </w:r>
      <w:r w:rsidRPr="001459D3">
        <w:rPr>
          <w:sz w:val="24"/>
          <w:szCs w:val="24"/>
        </w:rPr>
        <w:tab/>
      </w:r>
      <w:r w:rsidRPr="001459D3">
        <w:rPr>
          <w:sz w:val="24"/>
          <w:szCs w:val="24"/>
          <w:u w:val="single"/>
        </w:rPr>
        <w:t>Valeur des indices à l’origine</w:t>
      </w:r>
    </w:p>
    <w:p w14:paraId="0853E895" w14:textId="77777777" w:rsidR="006F06DB" w:rsidRPr="001459D3" w:rsidRDefault="006F06DB" w:rsidP="0014458E">
      <w:pPr>
        <w:spacing w:after="134"/>
        <w:ind w:right="-14"/>
        <w:jc w:val="both"/>
        <w:rPr>
          <w:sz w:val="24"/>
          <w:lang w:eastAsia="en-US"/>
        </w:rPr>
      </w:pPr>
    </w:p>
    <w:p w14:paraId="160E61F7" w14:textId="77777777" w:rsidR="00FC34AB" w:rsidRPr="001459D3" w:rsidRDefault="00FC34AB" w:rsidP="00E863C3">
      <w:pPr>
        <w:ind w:right="-14"/>
        <w:jc w:val="both"/>
        <w:rPr>
          <w:sz w:val="24"/>
          <w:lang w:eastAsia="en-US"/>
        </w:rPr>
      </w:pPr>
      <w:r w:rsidRPr="001459D3">
        <w:rPr>
          <w:sz w:val="24"/>
          <w:lang w:eastAsia="en-US"/>
        </w:rPr>
        <w:t xml:space="preserve">La date d’origine sera la date limite de dépôt des offres moins </w:t>
      </w:r>
      <w:r w:rsidR="00857FB1" w:rsidRPr="001459D3">
        <w:rPr>
          <w:sz w:val="24"/>
          <w:lang w:eastAsia="en-US"/>
        </w:rPr>
        <w:t>vingt-huit</w:t>
      </w:r>
      <w:r w:rsidRPr="001459D3">
        <w:rPr>
          <w:sz w:val="24"/>
          <w:lang w:eastAsia="en-US"/>
        </w:rPr>
        <w:t xml:space="preserve"> (</w:t>
      </w:r>
      <w:r w:rsidR="00857FB1" w:rsidRPr="001459D3">
        <w:rPr>
          <w:sz w:val="24"/>
          <w:lang w:eastAsia="en-US"/>
        </w:rPr>
        <w:t>28</w:t>
      </w:r>
      <w:r w:rsidRPr="001459D3">
        <w:rPr>
          <w:sz w:val="24"/>
          <w:lang w:eastAsia="en-US"/>
        </w:rPr>
        <w:t>) jours.</w:t>
      </w:r>
    </w:p>
    <w:p w14:paraId="0ECC9313" w14:textId="77777777" w:rsidR="0014458E" w:rsidRPr="001459D3" w:rsidRDefault="0014458E" w:rsidP="00E863C3">
      <w:pPr>
        <w:ind w:right="-14"/>
        <w:jc w:val="both"/>
        <w:rPr>
          <w:sz w:val="24"/>
          <w:lang w:eastAsia="en-US"/>
        </w:rPr>
      </w:pPr>
    </w:p>
    <w:p w14:paraId="40D0FF4C" w14:textId="77777777" w:rsidR="00FC34AB" w:rsidRPr="001459D3" w:rsidRDefault="00FC34AB" w:rsidP="00E863C3">
      <w:pPr>
        <w:ind w:right="-14"/>
        <w:jc w:val="both"/>
        <w:rPr>
          <w:sz w:val="24"/>
          <w:lang w:eastAsia="en-US"/>
        </w:rPr>
      </w:pPr>
      <w:r w:rsidRPr="001459D3">
        <w:rPr>
          <w:sz w:val="24"/>
          <w:lang w:eastAsia="en-US"/>
        </w:rPr>
        <w:t>La date de révision sera la date intermédiaire entre les dates de début et d’achèvement des périodes respectives de fabrication ou le montage d’une partie ou de l’ensemble des installations.</w:t>
      </w:r>
    </w:p>
    <w:p w14:paraId="5932FED7" w14:textId="77777777" w:rsidR="0014458E" w:rsidRPr="001459D3" w:rsidRDefault="0014458E" w:rsidP="00E863C3">
      <w:pPr>
        <w:ind w:right="-14"/>
        <w:jc w:val="both"/>
        <w:rPr>
          <w:sz w:val="24"/>
          <w:lang w:eastAsia="en-US"/>
        </w:rPr>
      </w:pPr>
    </w:p>
    <w:p w14:paraId="2CDED3C9" w14:textId="5A83CB7A" w:rsidR="00FC34AB" w:rsidRPr="001459D3" w:rsidRDefault="00FC34AB" w:rsidP="00E863C3">
      <w:pPr>
        <w:ind w:right="-14"/>
        <w:jc w:val="both"/>
        <w:rPr>
          <w:sz w:val="24"/>
          <w:lang w:eastAsia="en-US"/>
        </w:rPr>
      </w:pPr>
      <w:r w:rsidRPr="001459D3">
        <w:rPr>
          <w:sz w:val="24"/>
          <w:lang w:eastAsia="en-US"/>
        </w:rPr>
        <w:t>Les conditions suivantes s’appliqueront</w:t>
      </w:r>
      <w:r w:rsidR="004E28EF" w:rsidRPr="001459D3">
        <w:rPr>
          <w:sz w:val="24"/>
          <w:lang w:eastAsia="en-US"/>
        </w:rPr>
        <w:t> :</w:t>
      </w:r>
    </w:p>
    <w:p w14:paraId="14676E20" w14:textId="77777777" w:rsidR="0014458E" w:rsidRPr="001459D3" w:rsidRDefault="0014458E" w:rsidP="00E863C3">
      <w:pPr>
        <w:ind w:right="-14"/>
        <w:jc w:val="both"/>
        <w:rPr>
          <w:sz w:val="24"/>
          <w:lang w:eastAsia="en-US"/>
        </w:rPr>
      </w:pPr>
    </w:p>
    <w:p w14:paraId="7B6FA34D" w14:textId="63FDC588" w:rsidR="00FC34AB" w:rsidRPr="001459D3" w:rsidRDefault="0014458E" w:rsidP="00E863C3">
      <w:pPr>
        <w:pStyle w:val="ListParagraph"/>
        <w:ind w:left="720" w:right="-14" w:hanging="360"/>
        <w:contextualSpacing/>
        <w:jc w:val="both"/>
        <w:rPr>
          <w:sz w:val="24"/>
          <w:szCs w:val="24"/>
        </w:rPr>
      </w:pPr>
      <w:r w:rsidRPr="001459D3">
        <w:rPr>
          <w:sz w:val="24"/>
          <w:szCs w:val="24"/>
        </w:rPr>
        <w:t>(</w:t>
      </w:r>
      <w:r w:rsidR="00857FB1" w:rsidRPr="001459D3">
        <w:rPr>
          <w:sz w:val="24"/>
          <w:szCs w:val="24"/>
        </w:rPr>
        <w:t>a</w:t>
      </w:r>
      <w:r w:rsidR="00FC34AB" w:rsidRPr="001459D3">
        <w:rPr>
          <w:sz w:val="24"/>
          <w:szCs w:val="24"/>
        </w:rPr>
        <w:t>)</w:t>
      </w:r>
      <w:r w:rsidR="00FC34AB" w:rsidRPr="001459D3">
        <w:rPr>
          <w:sz w:val="24"/>
          <w:szCs w:val="24"/>
        </w:rPr>
        <w:tab/>
        <w:t>Aucune augment</w:t>
      </w:r>
      <w:r w:rsidR="00D45ABB" w:rsidRPr="001459D3">
        <w:rPr>
          <w:sz w:val="24"/>
          <w:szCs w:val="24"/>
        </w:rPr>
        <w:t>ation de prix ne sera admise au-</w:t>
      </w:r>
      <w:r w:rsidR="00FC34AB" w:rsidRPr="001459D3">
        <w:rPr>
          <w:sz w:val="24"/>
          <w:szCs w:val="24"/>
        </w:rPr>
        <w:t xml:space="preserve">delà de la date originale de livraison, sauf s’il y a eu prolongation des délais accordée par le </w:t>
      </w:r>
      <w:r w:rsidR="00A36731">
        <w:rPr>
          <w:sz w:val="24"/>
          <w:szCs w:val="24"/>
        </w:rPr>
        <w:t>Maître d’Ouvrage</w:t>
      </w:r>
      <w:r w:rsidR="00FC34AB" w:rsidRPr="001459D3">
        <w:rPr>
          <w:sz w:val="24"/>
          <w:szCs w:val="24"/>
        </w:rPr>
        <w:t xml:space="preserve"> </w:t>
      </w:r>
      <w:r w:rsidR="00FC34AB" w:rsidRPr="001459D3">
        <w:rPr>
          <w:sz w:val="24"/>
          <w:lang w:eastAsia="en-US"/>
        </w:rPr>
        <w:t>conformément</w:t>
      </w:r>
      <w:r w:rsidR="00FC34AB" w:rsidRPr="001459D3">
        <w:rPr>
          <w:sz w:val="24"/>
          <w:szCs w:val="24"/>
        </w:rPr>
        <w:t xml:space="preserve"> au Marché.</w:t>
      </w:r>
      <w:r w:rsidR="004E28EF" w:rsidRPr="001459D3">
        <w:rPr>
          <w:sz w:val="24"/>
          <w:szCs w:val="24"/>
        </w:rPr>
        <w:t xml:space="preserve"> </w:t>
      </w:r>
      <w:r w:rsidR="00FC34AB" w:rsidRPr="001459D3">
        <w:rPr>
          <w:sz w:val="24"/>
          <w:szCs w:val="24"/>
        </w:rPr>
        <w:t>Aucune augmentation de prix ne sera accordée pour des retards imputables au Constructeur.</w:t>
      </w:r>
      <w:r w:rsidR="004E28EF" w:rsidRPr="001459D3">
        <w:rPr>
          <w:sz w:val="24"/>
          <w:szCs w:val="24"/>
        </w:rPr>
        <w:t xml:space="preserve"> </w:t>
      </w:r>
      <w:r w:rsidR="00FC34AB" w:rsidRPr="001459D3">
        <w:rPr>
          <w:sz w:val="24"/>
          <w:szCs w:val="24"/>
        </w:rPr>
        <w:t xml:space="preserve">Le </w:t>
      </w:r>
      <w:r w:rsidR="00A36731">
        <w:rPr>
          <w:sz w:val="24"/>
          <w:szCs w:val="24"/>
        </w:rPr>
        <w:t>Maître d’Ouvrage</w:t>
      </w:r>
      <w:r w:rsidR="00FC34AB" w:rsidRPr="001459D3">
        <w:rPr>
          <w:sz w:val="24"/>
          <w:szCs w:val="24"/>
        </w:rPr>
        <w:t xml:space="preserve"> bénéficiera toutefois des diminutions de prix occasionnées par de tels retards.</w:t>
      </w:r>
    </w:p>
    <w:p w14:paraId="5EF88A4E" w14:textId="77777777" w:rsidR="0014458E" w:rsidRPr="001459D3" w:rsidRDefault="0014458E" w:rsidP="00E863C3">
      <w:pPr>
        <w:ind w:right="-14"/>
        <w:jc w:val="both"/>
        <w:rPr>
          <w:sz w:val="24"/>
          <w:lang w:eastAsia="en-US"/>
        </w:rPr>
      </w:pPr>
    </w:p>
    <w:p w14:paraId="04D8C6A6" w14:textId="23FCC701" w:rsidR="002417B7" w:rsidRPr="001459D3" w:rsidRDefault="0014458E" w:rsidP="00E863C3">
      <w:pPr>
        <w:pStyle w:val="ListParagraph"/>
        <w:ind w:left="720" w:right="-14" w:hanging="360"/>
        <w:contextualSpacing/>
        <w:jc w:val="both"/>
        <w:rPr>
          <w:noProof/>
          <w:sz w:val="24"/>
          <w:szCs w:val="24"/>
        </w:rPr>
      </w:pPr>
      <w:r w:rsidRPr="001459D3">
        <w:rPr>
          <w:sz w:val="24"/>
          <w:szCs w:val="24"/>
        </w:rPr>
        <w:t>(</w:t>
      </w:r>
      <w:r w:rsidR="00857FB1" w:rsidRPr="001459D3">
        <w:rPr>
          <w:sz w:val="24"/>
          <w:szCs w:val="24"/>
        </w:rPr>
        <w:t>b</w:t>
      </w:r>
      <w:r w:rsidR="00FC34AB" w:rsidRPr="001459D3">
        <w:rPr>
          <w:sz w:val="24"/>
          <w:szCs w:val="24"/>
        </w:rPr>
        <w:t>)</w:t>
      </w:r>
      <w:r w:rsidR="00FC34AB" w:rsidRPr="001459D3">
        <w:rPr>
          <w:sz w:val="24"/>
          <w:szCs w:val="24"/>
        </w:rPr>
        <w:tab/>
        <w:t xml:space="preserve">Si la monnaie dans laquelle le montant du Marché, </w:t>
      </w:r>
      <w:r w:rsidR="00FC34AB" w:rsidRPr="001459D3">
        <w:rPr>
          <w:i/>
          <w:sz w:val="24"/>
          <w:szCs w:val="24"/>
        </w:rPr>
        <w:t>P</w:t>
      </w:r>
      <w:r w:rsidR="00FC34AB" w:rsidRPr="001459D3">
        <w:rPr>
          <w:sz w:val="24"/>
          <w:szCs w:val="24"/>
          <w:vertAlign w:val="subscript"/>
        </w:rPr>
        <w:t>0</w:t>
      </w:r>
      <w:r w:rsidR="00FC34AB" w:rsidRPr="001459D3">
        <w:rPr>
          <w:sz w:val="24"/>
          <w:szCs w:val="24"/>
        </w:rPr>
        <w:t xml:space="preserve">, est exprimé est différente de la </w:t>
      </w:r>
      <w:r w:rsidR="00FC34AB" w:rsidRPr="001459D3">
        <w:rPr>
          <w:sz w:val="24"/>
          <w:lang w:eastAsia="en-US"/>
        </w:rPr>
        <w:t>monnaie</w:t>
      </w:r>
      <w:r w:rsidR="00FC34AB" w:rsidRPr="001459D3">
        <w:rPr>
          <w:sz w:val="24"/>
          <w:szCs w:val="24"/>
        </w:rPr>
        <w:t xml:space="preserve"> du pays d’origine des indices de la main-d’œuvre/ou matériaux, un facteur de correction sera appliqué pour éviter des révisions incorrectes du montant du Marché.</w:t>
      </w:r>
      <w:r w:rsidR="004E28EF" w:rsidRPr="001459D3">
        <w:rPr>
          <w:sz w:val="24"/>
          <w:szCs w:val="24"/>
        </w:rPr>
        <w:t xml:space="preserve"> </w:t>
      </w:r>
      <w:r w:rsidR="00FC34AB" w:rsidRPr="001459D3">
        <w:rPr>
          <w:sz w:val="24"/>
          <w:szCs w:val="24"/>
        </w:rPr>
        <w:t xml:space="preserve">Le facteur de correction </w:t>
      </w:r>
      <w:r w:rsidR="002417B7" w:rsidRPr="001459D3">
        <w:rPr>
          <w:sz w:val="24"/>
          <w:szCs w:val="24"/>
        </w:rPr>
        <w:t xml:space="preserve">sera </w:t>
      </w:r>
      <w:r w:rsidR="002417B7" w:rsidRPr="001459D3">
        <w:rPr>
          <w:noProof/>
          <w:sz w:val="24"/>
          <w:szCs w:val="24"/>
        </w:rPr>
        <w:t>Z0 / Z1, où,</w:t>
      </w:r>
    </w:p>
    <w:p w14:paraId="2362A1E7" w14:textId="77777777" w:rsidR="0014458E" w:rsidRPr="001459D3" w:rsidRDefault="0014458E" w:rsidP="0014458E">
      <w:pPr>
        <w:spacing w:after="134"/>
        <w:ind w:right="-14"/>
        <w:jc w:val="both"/>
        <w:rPr>
          <w:sz w:val="24"/>
          <w:lang w:eastAsia="en-US"/>
        </w:rPr>
      </w:pPr>
    </w:p>
    <w:p w14:paraId="0B498395" w14:textId="77777777" w:rsidR="002417B7" w:rsidRPr="001459D3" w:rsidRDefault="002417B7" w:rsidP="00E863C3">
      <w:pPr>
        <w:suppressAutoHyphens/>
        <w:ind w:left="1701" w:right="-14" w:hanging="567"/>
        <w:jc w:val="both"/>
        <w:rPr>
          <w:sz w:val="24"/>
          <w:szCs w:val="24"/>
        </w:rPr>
      </w:pPr>
      <w:r w:rsidRPr="001459D3">
        <w:rPr>
          <w:sz w:val="24"/>
          <w:szCs w:val="24"/>
        </w:rPr>
        <w:t>Z</w:t>
      </w:r>
      <w:r w:rsidRPr="001459D3">
        <w:rPr>
          <w:sz w:val="24"/>
          <w:szCs w:val="24"/>
          <w:vertAlign w:val="subscript"/>
        </w:rPr>
        <w:t>0</w:t>
      </w:r>
      <w:r w:rsidRPr="001459D3">
        <w:rPr>
          <w:sz w:val="24"/>
          <w:szCs w:val="24"/>
        </w:rPr>
        <w:t xml:space="preserve"> </w:t>
      </w:r>
      <w:r w:rsidR="006F06DB" w:rsidRPr="001459D3">
        <w:rPr>
          <w:sz w:val="24"/>
          <w:szCs w:val="24"/>
        </w:rPr>
        <w:t>=</w:t>
      </w:r>
      <w:r w:rsidRPr="001459D3">
        <w:rPr>
          <w:sz w:val="24"/>
          <w:szCs w:val="24"/>
        </w:rPr>
        <w:t xml:space="preserve"> nombre d’unités de la monnaie d’origine de l’indice égal à l’unité de monnaie de </w:t>
      </w:r>
      <w:r w:rsidRPr="001459D3">
        <w:rPr>
          <w:sz w:val="24"/>
          <w:lang w:eastAsia="en-US"/>
        </w:rPr>
        <w:t>paiement</w:t>
      </w:r>
      <w:r w:rsidRPr="001459D3">
        <w:rPr>
          <w:sz w:val="24"/>
          <w:szCs w:val="24"/>
        </w:rPr>
        <w:t xml:space="preserve"> P</w:t>
      </w:r>
      <w:r w:rsidRPr="001459D3">
        <w:rPr>
          <w:sz w:val="24"/>
          <w:szCs w:val="24"/>
          <w:vertAlign w:val="subscript"/>
        </w:rPr>
        <w:t xml:space="preserve">0 </w:t>
      </w:r>
      <w:r w:rsidRPr="001459D3">
        <w:rPr>
          <w:sz w:val="24"/>
          <w:szCs w:val="24"/>
        </w:rPr>
        <w:t xml:space="preserve">à la date d’origine, et </w:t>
      </w:r>
    </w:p>
    <w:p w14:paraId="4A581C4F" w14:textId="77777777" w:rsidR="0014458E" w:rsidRPr="001459D3" w:rsidRDefault="0014458E" w:rsidP="00E863C3">
      <w:pPr>
        <w:suppressAutoHyphens/>
        <w:ind w:left="1701" w:right="-14" w:hanging="567"/>
        <w:jc w:val="both"/>
        <w:rPr>
          <w:sz w:val="24"/>
          <w:lang w:eastAsia="en-US"/>
        </w:rPr>
      </w:pPr>
    </w:p>
    <w:p w14:paraId="1E49A43A" w14:textId="77777777" w:rsidR="00FC34AB" w:rsidRPr="001459D3" w:rsidRDefault="002417B7" w:rsidP="00E863C3">
      <w:pPr>
        <w:suppressAutoHyphens/>
        <w:ind w:left="1701" w:right="-14" w:hanging="567"/>
        <w:jc w:val="both"/>
        <w:rPr>
          <w:sz w:val="24"/>
          <w:szCs w:val="24"/>
        </w:rPr>
      </w:pPr>
      <w:r w:rsidRPr="001459D3">
        <w:rPr>
          <w:sz w:val="24"/>
          <w:lang w:eastAsia="en-US"/>
        </w:rPr>
        <w:t>Z</w:t>
      </w:r>
      <w:r w:rsidRPr="001459D3">
        <w:rPr>
          <w:sz w:val="24"/>
          <w:vertAlign w:val="subscript"/>
          <w:lang w:eastAsia="en-US"/>
        </w:rPr>
        <w:t>1</w:t>
      </w:r>
      <w:r w:rsidRPr="001459D3">
        <w:rPr>
          <w:sz w:val="24"/>
          <w:lang w:eastAsia="en-US"/>
        </w:rPr>
        <w:t xml:space="preserve"> </w:t>
      </w:r>
      <w:r w:rsidR="006F06DB" w:rsidRPr="001459D3">
        <w:rPr>
          <w:sz w:val="24"/>
          <w:lang w:eastAsia="en-US"/>
        </w:rPr>
        <w:t>=</w:t>
      </w:r>
      <w:r w:rsidRPr="001459D3">
        <w:rPr>
          <w:sz w:val="24"/>
          <w:lang w:eastAsia="en-US"/>
        </w:rPr>
        <w:t xml:space="preserve"> nombre d’unités de la monnaie d’origine</w:t>
      </w:r>
      <w:r w:rsidRPr="001459D3">
        <w:rPr>
          <w:sz w:val="24"/>
          <w:szCs w:val="24"/>
        </w:rPr>
        <w:t xml:space="preserve"> de l’indice égal à l’unité de monnaie de paiement P</w:t>
      </w:r>
      <w:r w:rsidRPr="001459D3">
        <w:rPr>
          <w:sz w:val="24"/>
          <w:szCs w:val="24"/>
          <w:vertAlign w:val="subscript"/>
        </w:rPr>
        <w:t xml:space="preserve">0 </w:t>
      </w:r>
      <w:r w:rsidRPr="001459D3">
        <w:rPr>
          <w:sz w:val="24"/>
          <w:szCs w:val="24"/>
        </w:rPr>
        <w:t>à la date de révision</w:t>
      </w:r>
      <w:r w:rsidR="00FC34AB" w:rsidRPr="001459D3">
        <w:rPr>
          <w:sz w:val="24"/>
          <w:szCs w:val="24"/>
        </w:rPr>
        <w:t>.</w:t>
      </w:r>
    </w:p>
    <w:p w14:paraId="3142D007" w14:textId="77777777" w:rsidR="0014458E" w:rsidRPr="001459D3" w:rsidRDefault="0014458E" w:rsidP="00E863C3">
      <w:pPr>
        <w:pStyle w:val="ListParagraph"/>
        <w:tabs>
          <w:tab w:val="left" w:pos="1800"/>
        </w:tabs>
        <w:spacing w:before="120"/>
        <w:ind w:left="1800" w:hanging="630"/>
        <w:jc w:val="center"/>
        <w:rPr>
          <w:sz w:val="24"/>
          <w:szCs w:val="24"/>
        </w:rPr>
      </w:pPr>
    </w:p>
    <w:p w14:paraId="53BC8171" w14:textId="0C47B279" w:rsidR="00221CC7" w:rsidRPr="00221CC7" w:rsidRDefault="00FC34AB" w:rsidP="00221CC7">
      <w:pPr>
        <w:pStyle w:val="ListParagraph"/>
        <w:numPr>
          <w:ilvl w:val="0"/>
          <w:numId w:val="52"/>
        </w:numPr>
        <w:ind w:right="-14"/>
        <w:contextualSpacing/>
        <w:jc w:val="center"/>
        <w:rPr>
          <w:sz w:val="24"/>
          <w:szCs w:val="24"/>
        </w:rPr>
      </w:pPr>
      <w:r w:rsidRPr="00221CC7">
        <w:rPr>
          <w:sz w:val="24"/>
          <w:szCs w:val="24"/>
        </w:rPr>
        <w:t xml:space="preserve">Aucune révision de prix ne sera applicable sur la part du montant du Marché ayant fait l’objet </w:t>
      </w:r>
      <w:r w:rsidRPr="00221CC7">
        <w:rPr>
          <w:sz w:val="24"/>
          <w:lang w:eastAsia="en-US"/>
        </w:rPr>
        <w:t>d’un</w:t>
      </w:r>
      <w:r w:rsidR="002417B7" w:rsidRPr="00221CC7">
        <w:rPr>
          <w:sz w:val="24"/>
          <w:lang w:eastAsia="en-US"/>
        </w:rPr>
        <w:t>e</w:t>
      </w:r>
      <w:r w:rsidRPr="00221CC7">
        <w:rPr>
          <w:sz w:val="24"/>
          <w:szCs w:val="24"/>
        </w:rPr>
        <w:t xml:space="preserve"> </w:t>
      </w:r>
      <w:r w:rsidR="002417B7" w:rsidRPr="00221CC7">
        <w:rPr>
          <w:sz w:val="24"/>
          <w:szCs w:val="24"/>
        </w:rPr>
        <w:t xml:space="preserve">avance </w:t>
      </w:r>
      <w:r w:rsidRPr="00221CC7">
        <w:rPr>
          <w:sz w:val="24"/>
          <w:szCs w:val="24"/>
        </w:rPr>
        <w:t>de paiement au Constructeur.</w:t>
      </w:r>
      <w:r w:rsidR="0031139D" w:rsidRPr="00221CC7" w:rsidDel="0031139D">
        <w:rPr>
          <w:sz w:val="24"/>
          <w:szCs w:val="24"/>
        </w:rPr>
        <w:t xml:space="preserve"> </w:t>
      </w:r>
    </w:p>
    <w:p w14:paraId="5038A215" w14:textId="77777777" w:rsidR="00221CC7" w:rsidRDefault="00221CC7" w:rsidP="00221CC7">
      <w:pPr>
        <w:pStyle w:val="ListParagraph"/>
        <w:ind w:left="1080" w:right="-14"/>
        <w:contextualSpacing/>
        <w:rPr>
          <w:b/>
          <w:sz w:val="32"/>
          <w:szCs w:val="32"/>
        </w:rPr>
      </w:pPr>
    </w:p>
    <w:p w14:paraId="27AED0B4" w14:textId="78895165" w:rsidR="00221CC7" w:rsidRDefault="00221CC7">
      <w:pPr>
        <w:rPr>
          <w:b/>
          <w:sz w:val="32"/>
          <w:szCs w:val="32"/>
        </w:rPr>
      </w:pPr>
      <w:r>
        <w:rPr>
          <w:b/>
          <w:sz w:val="32"/>
          <w:szCs w:val="32"/>
        </w:rPr>
        <w:br w:type="page"/>
      </w:r>
    </w:p>
    <w:p w14:paraId="47047EE3" w14:textId="77777777" w:rsidR="00221CC7" w:rsidRDefault="00221CC7" w:rsidP="00221CC7">
      <w:pPr>
        <w:pStyle w:val="ListParagraph"/>
        <w:ind w:left="1080" w:right="-14"/>
        <w:contextualSpacing/>
        <w:rPr>
          <w:b/>
          <w:sz w:val="32"/>
          <w:szCs w:val="32"/>
        </w:rPr>
      </w:pPr>
    </w:p>
    <w:p w14:paraId="66A2EBD5" w14:textId="01BEB58E" w:rsidR="00FC34AB" w:rsidRPr="00221CC7" w:rsidRDefault="00FC34AB" w:rsidP="00221CC7">
      <w:pPr>
        <w:pStyle w:val="ListParagraph"/>
        <w:ind w:left="1080" w:right="-14"/>
        <w:contextualSpacing/>
        <w:jc w:val="center"/>
        <w:rPr>
          <w:b/>
          <w:sz w:val="32"/>
          <w:szCs w:val="32"/>
        </w:rPr>
      </w:pPr>
      <w:r w:rsidRPr="00221CC7">
        <w:rPr>
          <w:b/>
          <w:sz w:val="32"/>
          <w:szCs w:val="32"/>
        </w:rPr>
        <w:t>Annexe 3.</w:t>
      </w:r>
      <w:r w:rsidR="004E28EF" w:rsidRPr="00221CC7">
        <w:rPr>
          <w:b/>
          <w:sz w:val="32"/>
          <w:szCs w:val="32"/>
        </w:rPr>
        <w:t xml:space="preserve"> </w:t>
      </w:r>
      <w:r w:rsidRPr="00221CC7">
        <w:rPr>
          <w:b/>
          <w:sz w:val="32"/>
          <w:szCs w:val="32"/>
        </w:rPr>
        <w:t>Assurances obligatoires</w:t>
      </w:r>
    </w:p>
    <w:p w14:paraId="294A75D0" w14:textId="77777777" w:rsidR="0031139D" w:rsidRDefault="0031139D" w:rsidP="00E863C3">
      <w:pPr>
        <w:spacing w:after="134"/>
        <w:ind w:right="-14"/>
        <w:jc w:val="center"/>
        <w:rPr>
          <w:b/>
          <w:sz w:val="24"/>
          <w:lang w:eastAsia="en-US"/>
        </w:rPr>
      </w:pPr>
    </w:p>
    <w:p w14:paraId="3BB53813" w14:textId="5EECB68B" w:rsidR="0014458E" w:rsidRPr="00221CC7" w:rsidRDefault="00FC34AB" w:rsidP="00E863C3">
      <w:pPr>
        <w:spacing w:after="134"/>
        <w:ind w:right="-14"/>
        <w:rPr>
          <w:sz w:val="28"/>
          <w:szCs w:val="28"/>
          <w:lang w:eastAsia="en-US"/>
        </w:rPr>
      </w:pPr>
      <w:r w:rsidRPr="00221CC7">
        <w:rPr>
          <w:b/>
          <w:sz w:val="28"/>
          <w:szCs w:val="28"/>
          <w:lang w:eastAsia="en-US"/>
        </w:rPr>
        <w:t>Assurances devant être souscrites par le Constructeur</w:t>
      </w:r>
    </w:p>
    <w:p w14:paraId="06DBC522" w14:textId="6E343AFE" w:rsidR="00CB2460" w:rsidRPr="001459D3" w:rsidRDefault="00FC34AB" w:rsidP="00CB2460">
      <w:pPr>
        <w:spacing w:after="134"/>
        <w:ind w:right="-14"/>
        <w:jc w:val="both"/>
        <w:rPr>
          <w:sz w:val="24"/>
          <w:lang w:eastAsia="en-US"/>
        </w:rPr>
      </w:pPr>
      <w:r w:rsidRPr="001459D3">
        <w:rPr>
          <w:sz w:val="24"/>
          <w:lang w:eastAsia="en-US"/>
        </w:rPr>
        <w:t>En conformité avec les dispositions de la Clause 34 du CCAG, le Constructeur devra à ses propres frais, contracter et maintenir en vigueur, ou faire contracter et maintenir en vigueur les assurances énumérées ci-dessous pendant toute la durée d’exécution du Marché.</w:t>
      </w:r>
      <w:r w:rsidR="004E28EF" w:rsidRPr="001459D3">
        <w:rPr>
          <w:sz w:val="24"/>
          <w:lang w:eastAsia="en-US"/>
        </w:rPr>
        <w:t xml:space="preserve"> </w:t>
      </w:r>
      <w:r w:rsidRPr="001459D3">
        <w:rPr>
          <w:sz w:val="24"/>
          <w:lang w:eastAsia="en-US"/>
        </w:rPr>
        <w:t xml:space="preserve">L’identité des assureurs ainsi que la forme, le montant et les conditions des polices seront soumis à l’approbation du </w:t>
      </w:r>
      <w:r w:rsidR="00A36731">
        <w:rPr>
          <w:sz w:val="24"/>
          <w:lang w:eastAsia="en-US"/>
        </w:rPr>
        <w:t>Maître d’Ouvrage</w:t>
      </w:r>
      <w:r w:rsidRPr="001459D3">
        <w:rPr>
          <w:sz w:val="24"/>
          <w:lang w:eastAsia="en-US"/>
        </w:rPr>
        <w:t>, étant entendu que cette approbation ne pourra êt</w:t>
      </w:r>
      <w:r w:rsidR="00221CC7">
        <w:rPr>
          <w:sz w:val="24"/>
          <w:lang w:eastAsia="en-US"/>
        </w:rPr>
        <w:t>re refusée sans motif légitime.</w:t>
      </w:r>
    </w:p>
    <w:p w14:paraId="2C03AE5B" w14:textId="66DA5336"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du fret en cours de transport</w:t>
      </w:r>
    </w:p>
    <w:p w14:paraId="24449ED2" w14:textId="77777777" w:rsidR="00FC34AB" w:rsidRPr="001459D3" w:rsidRDefault="00FC34AB" w:rsidP="00CB2460">
      <w:pPr>
        <w:spacing w:after="134"/>
        <w:ind w:left="540" w:right="-14"/>
        <w:jc w:val="both"/>
        <w:rPr>
          <w:sz w:val="24"/>
          <w:lang w:eastAsia="en-US"/>
        </w:rPr>
      </w:pPr>
      <w:r w:rsidRPr="001459D3">
        <w:rPr>
          <w:sz w:val="24"/>
          <w:lang w:eastAsia="en-US"/>
        </w:rPr>
        <w:t>Couvrant la perte ou les dommages causés aux matériels et équipements (y compris les pièces de rechange) et aux équipements de montage devant être fournis par le Constructeur ou ses sous-traitants, survenant en cours de transport entre les usines ou dépôts de leur fournisseur ou fabricant jusqu’à l’arrivée sur le site.</w:t>
      </w:r>
    </w:p>
    <w:p w14:paraId="78460EC5" w14:textId="77777777" w:rsidR="00CB2460" w:rsidRPr="001459D3" w:rsidRDefault="00CB2460" w:rsidP="00CB2460">
      <w:pPr>
        <w:spacing w:after="134"/>
        <w:ind w:left="540" w:right="-14"/>
        <w:jc w:val="both"/>
        <w:rPr>
          <w:sz w:val="24"/>
          <w:lang w:eastAsia="en-US"/>
        </w:rPr>
      </w:pPr>
    </w:p>
    <w:p w14:paraId="778D95E2"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0DBBF6C4" w14:textId="77777777" w:rsidR="006F06DB" w:rsidRPr="001459D3" w:rsidRDefault="006F06DB" w:rsidP="00CB2460">
      <w:pPr>
        <w:spacing w:after="134"/>
        <w:ind w:left="540" w:right="-14"/>
        <w:jc w:val="both"/>
        <w:rPr>
          <w:sz w:val="24"/>
          <w:lang w:eastAsia="en-US"/>
        </w:rPr>
      </w:pPr>
    </w:p>
    <w:p w14:paraId="7EF673D3" w14:textId="60B723EB"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tous risques des travaux de montage</w:t>
      </w:r>
    </w:p>
    <w:p w14:paraId="4FC64F73" w14:textId="77777777" w:rsidR="00FC34AB" w:rsidRPr="001459D3" w:rsidRDefault="00FC34AB" w:rsidP="00CB2460">
      <w:pPr>
        <w:spacing w:after="134"/>
        <w:ind w:left="540" w:right="-14"/>
        <w:jc w:val="both"/>
        <w:rPr>
          <w:sz w:val="24"/>
          <w:lang w:eastAsia="en-US"/>
        </w:rPr>
      </w:pPr>
      <w:r w:rsidRPr="001459D3">
        <w:rPr>
          <w:sz w:val="24"/>
          <w:lang w:eastAsia="en-US"/>
        </w:rPr>
        <w:t>Couvrant la perte ou les dommages physiques causés aux installations sur le site, survenant avant l’achèvement des Installations, avec une extension de garantie couvrant la responsabilité du Constructeur au titre de la perte ou des dommages survenus pendant la période de garantie tant que le Constructeur demeure sur le site pour exécuter ses obligations pendant la période de garantie.</w:t>
      </w:r>
    </w:p>
    <w:p w14:paraId="32B1897D" w14:textId="77777777" w:rsidR="00CB2460" w:rsidRPr="001459D3" w:rsidRDefault="00CB2460" w:rsidP="00CB2460">
      <w:pPr>
        <w:spacing w:after="134"/>
        <w:ind w:left="540" w:right="-14"/>
        <w:jc w:val="both"/>
        <w:rPr>
          <w:sz w:val="24"/>
          <w:lang w:eastAsia="en-US"/>
        </w:rPr>
      </w:pPr>
    </w:p>
    <w:p w14:paraId="05E2DAE7"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6AF48783" w14:textId="77777777" w:rsidR="006F06DB" w:rsidRPr="001459D3" w:rsidRDefault="006F06DB" w:rsidP="00CB2460">
      <w:pPr>
        <w:spacing w:after="134"/>
        <w:ind w:left="540" w:right="-14"/>
        <w:jc w:val="both"/>
        <w:rPr>
          <w:sz w:val="24"/>
          <w:lang w:eastAsia="en-US"/>
        </w:rPr>
      </w:pPr>
    </w:p>
    <w:p w14:paraId="41FFA440" w14:textId="6CE9DE63"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civile vis-à-vis des tiers</w:t>
      </w:r>
    </w:p>
    <w:p w14:paraId="074D083D" w14:textId="57A72069" w:rsidR="00FC34AB" w:rsidRPr="001459D3" w:rsidRDefault="008F6511" w:rsidP="00CB2460">
      <w:pPr>
        <w:spacing w:after="134"/>
        <w:ind w:left="540" w:right="-14"/>
        <w:jc w:val="both"/>
        <w:rPr>
          <w:sz w:val="24"/>
          <w:lang w:eastAsia="en-US"/>
        </w:rPr>
      </w:pPr>
      <w:r w:rsidRPr="001459D3">
        <w:rPr>
          <w:sz w:val="24"/>
          <w:lang w:eastAsia="en-US"/>
        </w:rPr>
        <w:t xml:space="preserve">Couvrant les dommages corporels et le décès de tiers (y compris le personnel du </w:t>
      </w:r>
      <w:r w:rsidR="00A36731">
        <w:rPr>
          <w:sz w:val="24"/>
          <w:lang w:eastAsia="en-US"/>
        </w:rPr>
        <w:t>Maître d’Ouvrage</w:t>
      </w:r>
      <w:r w:rsidRPr="001459D3">
        <w:rPr>
          <w:sz w:val="24"/>
          <w:lang w:eastAsia="en-US"/>
        </w:rPr>
        <w:t xml:space="preserve">) et la perte ou les dommages causés à des biens (y compris les biens du </w:t>
      </w:r>
      <w:r w:rsidR="00A36731">
        <w:rPr>
          <w:sz w:val="24"/>
          <w:lang w:eastAsia="en-US"/>
        </w:rPr>
        <w:t>Maître d’Ouvrage</w:t>
      </w:r>
      <w:r w:rsidRPr="001459D3">
        <w:rPr>
          <w:sz w:val="24"/>
          <w:lang w:eastAsia="en-US"/>
        </w:rPr>
        <w:t xml:space="preserve"> et toute partie des installations qui ont fait l’objet d’une réception par le </w:t>
      </w:r>
      <w:r w:rsidR="00A36731">
        <w:rPr>
          <w:sz w:val="24"/>
          <w:lang w:eastAsia="en-US"/>
        </w:rPr>
        <w:t>Maître d’Ouvrage</w:t>
      </w:r>
      <w:r w:rsidRPr="001459D3">
        <w:rPr>
          <w:sz w:val="24"/>
          <w:lang w:eastAsia="en-US"/>
        </w:rPr>
        <w:t>), survenant en relation avec la fourniture et le montage des Installations.</w:t>
      </w:r>
    </w:p>
    <w:p w14:paraId="5FF445DE" w14:textId="77777777" w:rsidR="00CB2460" w:rsidRPr="001459D3" w:rsidRDefault="00CB2460" w:rsidP="00CB2460">
      <w:pPr>
        <w:spacing w:after="134"/>
        <w:ind w:left="540" w:right="-14"/>
        <w:jc w:val="both"/>
        <w:rPr>
          <w:sz w:val="24"/>
          <w:lang w:eastAsia="en-US"/>
        </w:rPr>
      </w:pPr>
    </w:p>
    <w:p w14:paraId="3141CF99"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44C5E657" w14:textId="77777777" w:rsidR="00FC34AB" w:rsidRPr="001459D3" w:rsidRDefault="00FC34AB" w:rsidP="00CB2460">
      <w:pPr>
        <w:spacing w:after="134"/>
        <w:ind w:left="540" w:right="-14"/>
        <w:jc w:val="both"/>
        <w:rPr>
          <w:sz w:val="24"/>
          <w:lang w:eastAsia="en-US"/>
        </w:rPr>
      </w:pPr>
    </w:p>
    <w:p w14:paraId="77227590" w14:textId="63056B02"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automobile</w:t>
      </w:r>
    </w:p>
    <w:p w14:paraId="00050CFA" w14:textId="60D9ABD7" w:rsidR="00FC34AB" w:rsidRPr="001459D3" w:rsidRDefault="00FC34AB" w:rsidP="00E863C3">
      <w:pPr>
        <w:ind w:left="540" w:right="-14"/>
        <w:jc w:val="both"/>
        <w:rPr>
          <w:sz w:val="24"/>
          <w:lang w:eastAsia="en-US"/>
        </w:rPr>
      </w:pPr>
      <w:r w:rsidRPr="001459D3">
        <w:rPr>
          <w:sz w:val="24"/>
          <w:lang w:eastAsia="en-US"/>
        </w:rPr>
        <w:t>Couvrant l’usage de tous les véhicules utilisés par le Constructeur ou ses sous-traitants (qu’ils en soient ou non propriétaires), en relation avec la fourniture et le montage des Installations.</w:t>
      </w:r>
      <w:r w:rsidR="004E28EF" w:rsidRPr="001459D3">
        <w:rPr>
          <w:sz w:val="24"/>
          <w:lang w:eastAsia="en-US"/>
        </w:rPr>
        <w:t xml:space="preserve"> </w:t>
      </w:r>
      <w:r w:rsidRPr="001459D3">
        <w:rPr>
          <w:sz w:val="24"/>
          <w:lang w:eastAsia="en-US"/>
        </w:rPr>
        <w:t>Le montant de la couverture sera conforme à la réglementation en vigueur.</w:t>
      </w:r>
    </w:p>
    <w:p w14:paraId="39293E19" w14:textId="77777777" w:rsidR="00CB2460" w:rsidRPr="001459D3" w:rsidRDefault="00CB2460" w:rsidP="00E863C3">
      <w:pPr>
        <w:ind w:left="540" w:right="-14"/>
        <w:jc w:val="both"/>
        <w:rPr>
          <w:sz w:val="24"/>
          <w:lang w:eastAsia="en-US"/>
        </w:rPr>
      </w:pPr>
    </w:p>
    <w:p w14:paraId="5CCF8971" w14:textId="61E70D0F" w:rsidR="00FC34AB" w:rsidRPr="001459D3" w:rsidRDefault="00CB2460" w:rsidP="00E863C3">
      <w:pPr>
        <w:ind w:left="540" w:right="-14" w:hanging="540"/>
        <w:jc w:val="both"/>
        <w:rPr>
          <w:sz w:val="24"/>
          <w:szCs w:val="24"/>
        </w:rPr>
      </w:pPr>
      <w:r w:rsidRPr="001459D3">
        <w:rPr>
          <w:sz w:val="24"/>
          <w:szCs w:val="24"/>
        </w:rPr>
        <w:t>(</w:t>
      </w:r>
      <w:r w:rsidR="00FC34AB" w:rsidRPr="001459D3">
        <w:rPr>
          <w:sz w:val="24"/>
          <w:szCs w:val="24"/>
        </w:rPr>
        <w:t>e)</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contre les accidents du travail</w:t>
      </w:r>
    </w:p>
    <w:p w14:paraId="20D89DDA" w14:textId="77777777" w:rsidR="00FC34AB" w:rsidRPr="001459D3" w:rsidRDefault="00FC34AB" w:rsidP="00E863C3">
      <w:pPr>
        <w:ind w:left="540" w:right="-14"/>
        <w:jc w:val="both"/>
        <w:rPr>
          <w:sz w:val="24"/>
          <w:lang w:eastAsia="en-US"/>
        </w:rPr>
      </w:pPr>
      <w:r w:rsidRPr="001459D3">
        <w:rPr>
          <w:sz w:val="24"/>
          <w:lang w:eastAsia="en-US"/>
        </w:rPr>
        <w:t>Conforme à la réglementation en vigueur dans les pays où doit être exécuté tout ou partie du Marché.</w:t>
      </w:r>
    </w:p>
    <w:p w14:paraId="7E4026DC" w14:textId="77777777" w:rsidR="00CB2460" w:rsidRPr="001459D3" w:rsidRDefault="00CB2460" w:rsidP="00E863C3">
      <w:pPr>
        <w:ind w:left="540" w:right="-14"/>
        <w:jc w:val="both"/>
        <w:rPr>
          <w:sz w:val="24"/>
          <w:lang w:eastAsia="en-US"/>
        </w:rPr>
      </w:pPr>
    </w:p>
    <w:p w14:paraId="312C87D1" w14:textId="18CEB718" w:rsidR="00FC34AB" w:rsidRPr="001459D3" w:rsidRDefault="00CB2460" w:rsidP="00E863C3">
      <w:pPr>
        <w:ind w:left="540" w:right="-14" w:hanging="540"/>
        <w:jc w:val="both"/>
        <w:rPr>
          <w:sz w:val="24"/>
          <w:szCs w:val="24"/>
        </w:rPr>
      </w:pPr>
      <w:r w:rsidRPr="001459D3">
        <w:rPr>
          <w:sz w:val="24"/>
          <w:szCs w:val="24"/>
        </w:rPr>
        <w:t>(</w:t>
      </w:r>
      <w:r w:rsidR="00FC34AB" w:rsidRPr="001459D3">
        <w:rPr>
          <w:sz w:val="24"/>
          <w:szCs w:val="24"/>
        </w:rPr>
        <w:t>f)</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civile du </w:t>
      </w:r>
      <w:r w:rsidR="00A36731">
        <w:rPr>
          <w:sz w:val="24"/>
          <w:szCs w:val="24"/>
          <w:u w:val="single"/>
        </w:rPr>
        <w:t>Maître d’Ouvrage</w:t>
      </w:r>
    </w:p>
    <w:p w14:paraId="14632BAE" w14:textId="77777777" w:rsidR="00FC34AB" w:rsidRPr="001459D3" w:rsidRDefault="00FC34AB" w:rsidP="00E863C3">
      <w:pPr>
        <w:ind w:left="540" w:right="-14"/>
        <w:jc w:val="both"/>
        <w:rPr>
          <w:sz w:val="24"/>
          <w:lang w:eastAsia="en-US"/>
        </w:rPr>
      </w:pPr>
      <w:r w:rsidRPr="001459D3">
        <w:rPr>
          <w:sz w:val="24"/>
          <w:lang w:eastAsia="en-US"/>
        </w:rPr>
        <w:t>Conforme à la réglementation en vigueur dans les pays où doit être exécuté tout ou partie des Installations.</w:t>
      </w:r>
    </w:p>
    <w:p w14:paraId="7E1FC7B2" w14:textId="77777777" w:rsidR="00CB2460" w:rsidRPr="001459D3" w:rsidRDefault="00CB2460" w:rsidP="00E863C3">
      <w:pPr>
        <w:ind w:left="540" w:right="-14"/>
        <w:jc w:val="both"/>
        <w:rPr>
          <w:sz w:val="24"/>
          <w:lang w:eastAsia="en-US"/>
        </w:rPr>
      </w:pPr>
    </w:p>
    <w:p w14:paraId="06B008F3" w14:textId="1F87950C" w:rsidR="00FC34AB" w:rsidRPr="001459D3" w:rsidRDefault="00FA3A5F" w:rsidP="00E863C3">
      <w:pPr>
        <w:ind w:left="540" w:right="-14" w:hanging="540"/>
        <w:jc w:val="both"/>
        <w:rPr>
          <w:sz w:val="24"/>
          <w:szCs w:val="24"/>
        </w:rPr>
      </w:pPr>
      <w:r w:rsidRPr="001459D3">
        <w:rPr>
          <w:sz w:val="24"/>
          <w:szCs w:val="24"/>
        </w:rPr>
        <w:t>(</w:t>
      </w:r>
      <w:r w:rsidR="00CB2460" w:rsidRPr="001459D3">
        <w:rPr>
          <w:sz w:val="24"/>
          <w:szCs w:val="24"/>
        </w:rPr>
        <w:t>g</w:t>
      </w:r>
      <w:r w:rsidRPr="001459D3">
        <w:rPr>
          <w:sz w:val="24"/>
          <w:szCs w:val="24"/>
        </w:rPr>
        <w:t>)</w:t>
      </w:r>
      <w:r w:rsidRPr="001459D3">
        <w:rPr>
          <w:sz w:val="24"/>
          <w:szCs w:val="24"/>
        </w:rPr>
        <w:tab/>
      </w:r>
      <w:r w:rsidR="00FC34AB" w:rsidRPr="001459D3">
        <w:rPr>
          <w:sz w:val="24"/>
          <w:u w:val="single"/>
          <w:lang w:eastAsia="en-US"/>
        </w:rPr>
        <w:t>Autres</w:t>
      </w:r>
      <w:r w:rsidR="00FC34AB" w:rsidRPr="001459D3">
        <w:rPr>
          <w:sz w:val="24"/>
          <w:szCs w:val="24"/>
          <w:u w:val="single"/>
        </w:rPr>
        <w:t xml:space="preserve"> assurances</w:t>
      </w:r>
    </w:p>
    <w:p w14:paraId="2A540F6C" w14:textId="692383EA" w:rsidR="00FC34AB" w:rsidRPr="001459D3" w:rsidRDefault="00FC34AB" w:rsidP="00E863C3">
      <w:pPr>
        <w:ind w:left="540" w:right="-14"/>
        <w:jc w:val="both"/>
        <w:rPr>
          <w:sz w:val="24"/>
          <w:lang w:eastAsia="en-US"/>
        </w:rPr>
      </w:pPr>
      <w:r w:rsidRPr="001459D3">
        <w:rPr>
          <w:sz w:val="24"/>
          <w:lang w:eastAsia="en-US"/>
        </w:rPr>
        <w:t>Le Constructeur a également l’obligation de contracter et maintenir en vigueur à ses propres frais les assurances suivantes</w:t>
      </w:r>
      <w:r w:rsidR="004E28EF" w:rsidRPr="001459D3">
        <w:rPr>
          <w:sz w:val="24"/>
          <w:lang w:eastAsia="en-US"/>
        </w:rPr>
        <w:t> :</w:t>
      </w:r>
    </w:p>
    <w:p w14:paraId="243CE895" w14:textId="77777777" w:rsidR="00CB2460" w:rsidRPr="001459D3" w:rsidRDefault="00CB2460" w:rsidP="00E863C3">
      <w:pPr>
        <w:ind w:left="540" w:right="-14"/>
        <w:jc w:val="both"/>
        <w:rPr>
          <w:sz w:val="24"/>
          <w:lang w:eastAsia="en-US"/>
        </w:rPr>
      </w:pPr>
    </w:p>
    <w:p w14:paraId="75E05E19" w14:textId="1F9B91F0" w:rsidR="00FC34AB" w:rsidRPr="001459D3" w:rsidRDefault="00FC34AB" w:rsidP="00E863C3">
      <w:pPr>
        <w:ind w:left="540" w:right="-14"/>
        <w:jc w:val="both"/>
        <w:rPr>
          <w:sz w:val="24"/>
          <w:szCs w:val="24"/>
        </w:rPr>
      </w:pPr>
      <w:r w:rsidRPr="001459D3">
        <w:rPr>
          <w:sz w:val="24"/>
          <w:u w:val="single"/>
          <w:lang w:eastAsia="en-US"/>
        </w:rPr>
        <w:t>Détails</w:t>
      </w:r>
      <w:r w:rsidR="004E28EF" w:rsidRPr="001459D3">
        <w:rPr>
          <w:sz w:val="24"/>
          <w:szCs w:val="24"/>
        </w:rPr>
        <w:t> :</w:t>
      </w:r>
    </w:p>
    <w:p w14:paraId="2F6DBDE9" w14:textId="77777777" w:rsidR="00CB2460" w:rsidRPr="001459D3" w:rsidRDefault="00CB2460" w:rsidP="00CB2460">
      <w:pPr>
        <w:spacing w:after="134"/>
        <w:ind w:left="540" w:right="-14"/>
        <w:jc w:val="both"/>
        <w:rPr>
          <w:sz w:val="24"/>
          <w:szCs w:val="24"/>
        </w:rPr>
      </w:pPr>
    </w:p>
    <w:p w14:paraId="3B86EA4E"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41D78AAD" w14:textId="77777777" w:rsidR="00FC34AB" w:rsidRPr="001459D3" w:rsidRDefault="00FC34AB" w:rsidP="00CB2460">
      <w:pPr>
        <w:spacing w:after="134"/>
        <w:ind w:left="540" w:right="-14"/>
        <w:jc w:val="both"/>
        <w:rPr>
          <w:sz w:val="24"/>
          <w:szCs w:val="24"/>
        </w:rPr>
      </w:pPr>
    </w:p>
    <w:p w14:paraId="04EFEE9C" w14:textId="30862EB5" w:rsidR="00FC34AB" w:rsidRPr="001459D3" w:rsidRDefault="00FC34AB" w:rsidP="00CB2460">
      <w:pPr>
        <w:spacing w:after="134"/>
        <w:ind w:right="-14"/>
        <w:jc w:val="both"/>
        <w:rPr>
          <w:sz w:val="24"/>
          <w:lang w:eastAsia="en-US"/>
        </w:rPr>
      </w:pPr>
      <w:r w:rsidRPr="001459D3">
        <w:rPr>
          <w:sz w:val="24"/>
          <w:lang w:eastAsia="en-US"/>
        </w:rPr>
        <w:t xml:space="preserve">Le </w:t>
      </w:r>
      <w:r w:rsidR="00A36731">
        <w:rPr>
          <w:sz w:val="24"/>
          <w:lang w:eastAsia="en-US"/>
        </w:rPr>
        <w:t>Maître d’Ouvrage</w:t>
      </w:r>
      <w:r w:rsidRPr="001459D3">
        <w:rPr>
          <w:sz w:val="24"/>
          <w:lang w:eastAsia="en-US"/>
        </w:rPr>
        <w:t xml:space="preserve"> devra être nommément désigné comme co</w:t>
      </w:r>
      <w:r w:rsidR="003B122F" w:rsidRPr="001459D3">
        <w:rPr>
          <w:sz w:val="24"/>
          <w:lang w:eastAsia="en-US"/>
        </w:rPr>
        <w:t>-</w:t>
      </w:r>
      <w:r w:rsidRPr="001459D3">
        <w:rPr>
          <w:sz w:val="24"/>
          <w:lang w:eastAsia="en-US"/>
        </w:rPr>
        <w:t xml:space="preserve">assuré dans toutes les polices d’assurance contractées par le Constructeur en vertu de la Clause 34.1 du CCAG, exception faite de l’assurance contre les accidents du travail et de l’assurance de responsabilité civile du </w:t>
      </w:r>
      <w:r w:rsidR="00A36731">
        <w:rPr>
          <w:sz w:val="24"/>
          <w:lang w:eastAsia="en-US"/>
        </w:rPr>
        <w:t>Maître d’Ouvrage</w:t>
      </w:r>
      <w:r w:rsidRPr="001459D3">
        <w:rPr>
          <w:sz w:val="24"/>
          <w:lang w:eastAsia="en-US"/>
        </w:rPr>
        <w:t>.</w:t>
      </w:r>
      <w:r w:rsidR="004E28EF" w:rsidRPr="001459D3">
        <w:rPr>
          <w:sz w:val="24"/>
          <w:lang w:eastAsia="en-US"/>
        </w:rPr>
        <w:t xml:space="preserve"> </w:t>
      </w:r>
      <w:r w:rsidRPr="001459D3">
        <w:rPr>
          <w:sz w:val="24"/>
          <w:lang w:eastAsia="en-US"/>
        </w:rPr>
        <w:t>En outre, les sous-traitants du Constructeur devront être nommément désignés comme co</w:t>
      </w:r>
      <w:r w:rsidR="003B122F" w:rsidRPr="001459D3">
        <w:rPr>
          <w:sz w:val="24"/>
          <w:lang w:eastAsia="en-US"/>
        </w:rPr>
        <w:t>-</w:t>
      </w:r>
      <w:r w:rsidRPr="001459D3">
        <w:rPr>
          <w:sz w:val="24"/>
          <w:lang w:eastAsia="en-US"/>
        </w:rPr>
        <w:t xml:space="preserve">assurés dans toutes les polices d’assurance contractées par le Constructeur en vertu de la Clause 34.1 du CCAG, exception faite de l’assurance du fret en cours de transport, de l’assurance contre les accidents du travail et de l’assurance de responsabilité civile du </w:t>
      </w:r>
      <w:r w:rsidR="00A36731">
        <w:rPr>
          <w:sz w:val="24"/>
          <w:lang w:eastAsia="en-US"/>
        </w:rPr>
        <w:t>Maître d’Ouvrage</w:t>
      </w:r>
      <w:r w:rsidRPr="001459D3">
        <w:rPr>
          <w:sz w:val="24"/>
          <w:lang w:eastAsia="en-US"/>
        </w:rPr>
        <w:t>.</w:t>
      </w:r>
      <w:r w:rsidR="004E28EF" w:rsidRPr="001459D3">
        <w:rPr>
          <w:sz w:val="24"/>
          <w:lang w:eastAsia="en-US"/>
        </w:rPr>
        <w:t xml:space="preserve"> </w:t>
      </w:r>
      <w:r w:rsidRPr="001459D3">
        <w:rPr>
          <w:sz w:val="24"/>
          <w:lang w:eastAsia="en-US"/>
        </w:rPr>
        <w:t>Par ailleurs, les assureurs devront renoncer au titre de ces polices à tous leurs droits de subrogation à l’encontre de ces co</w:t>
      </w:r>
      <w:r w:rsidR="003B122F" w:rsidRPr="001459D3">
        <w:rPr>
          <w:sz w:val="24"/>
          <w:lang w:eastAsia="en-US"/>
        </w:rPr>
        <w:t>-</w:t>
      </w:r>
      <w:r w:rsidRPr="001459D3">
        <w:rPr>
          <w:sz w:val="24"/>
          <w:lang w:eastAsia="en-US"/>
        </w:rPr>
        <w:t>assurés pour toute perte ou tous dommages résultant de l’exécution du Marché.</w:t>
      </w:r>
    </w:p>
    <w:p w14:paraId="03A18F66" w14:textId="26AB9CA3" w:rsidR="00CB2460" w:rsidRPr="001459D3" w:rsidRDefault="00CB2460" w:rsidP="00CB2460">
      <w:pPr>
        <w:spacing w:after="134"/>
        <w:ind w:right="-14"/>
        <w:jc w:val="both"/>
        <w:rPr>
          <w:sz w:val="24"/>
          <w:lang w:eastAsia="en-US"/>
        </w:rPr>
      </w:pPr>
      <w:r w:rsidRPr="001459D3">
        <w:rPr>
          <w:sz w:val="24"/>
          <w:lang w:eastAsia="en-US"/>
        </w:rPr>
        <w:br w:type="page"/>
      </w:r>
    </w:p>
    <w:p w14:paraId="6806DC6C" w14:textId="10FC19FD" w:rsidR="00FC34AB" w:rsidRPr="00221CC7" w:rsidRDefault="00FC34AB" w:rsidP="00E863C3">
      <w:pPr>
        <w:ind w:right="-14"/>
        <w:jc w:val="center"/>
        <w:rPr>
          <w:b/>
          <w:sz w:val="32"/>
          <w:szCs w:val="32"/>
          <w:lang w:eastAsia="en-US"/>
        </w:rPr>
      </w:pPr>
      <w:r w:rsidRPr="00221CC7">
        <w:rPr>
          <w:b/>
          <w:sz w:val="32"/>
          <w:szCs w:val="32"/>
          <w:lang w:eastAsia="en-US"/>
        </w:rPr>
        <w:t xml:space="preserve">Assurances devant être souscrites par le </w:t>
      </w:r>
      <w:r w:rsidR="00A36731" w:rsidRPr="00221CC7">
        <w:rPr>
          <w:b/>
          <w:sz w:val="32"/>
          <w:szCs w:val="32"/>
          <w:lang w:eastAsia="en-US"/>
        </w:rPr>
        <w:t>Maître d’Ouvrage</w:t>
      </w:r>
    </w:p>
    <w:p w14:paraId="73077203" w14:textId="77777777" w:rsidR="00CB2460" w:rsidRPr="001459D3" w:rsidRDefault="00CB2460" w:rsidP="00E863C3">
      <w:pPr>
        <w:ind w:right="-14"/>
        <w:jc w:val="both"/>
        <w:rPr>
          <w:sz w:val="24"/>
          <w:lang w:eastAsia="en-US"/>
        </w:rPr>
      </w:pPr>
    </w:p>
    <w:p w14:paraId="6A43070E" w14:textId="536D0879" w:rsidR="00FC34AB" w:rsidRPr="001459D3" w:rsidRDefault="00FC34AB" w:rsidP="00E863C3">
      <w:pPr>
        <w:ind w:right="-14"/>
        <w:jc w:val="both"/>
        <w:rPr>
          <w:sz w:val="24"/>
          <w:lang w:eastAsia="en-US"/>
        </w:rPr>
      </w:pPr>
      <w:r w:rsidRPr="001459D3">
        <w:rPr>
          <w:sz w:val="24"/>
          <w:lang w:eastAsia="en-US"/>
        </w:rPr>
        <w:t xml:space="preserve">Le </w:t>
      </w:r>
      <w:r w:rsidR="00A36731">
        <w:rPr>
          <w:sz w:val="24"/>
          <w:lang w:eastAsia="en-US"/>
        </w:rPr>
        <w:t>Maître d’Ouvrage</w:t>
      </w:r>
      <w:r w:rsidRPr="001459D3">
        <w:rPr>
          <w:sz w:val="24"/>
          <w:lang w:eastAsia="en-US"/>
        </w:rPr>
        <w:t xml:space="preserve"> souscrira à sa charge et maintiendra en effet durant l’exécution du Marché les assurances suivantes</w:t>
      </w:r>
      <w:r w:rsidR="004E28EF" w:rsidRPr="001459D3">
        <w:rPr>
          <w:sz w:val="24"/>
          <w:lang w:eastAsia="en-US"/>
        </w:rPr>
        <w:t> :</w:t>
      </w:r>
    </w:p>
    <w:p w14:paraId="7FADE515" w14:textId="77777777" w:rsidR="00CB2460" w:rsidRPr="001459D3" w:rsidRDefault="00CB2460" w:rsidP="00E863C3">
      <w:pPr>
        <w:ind w:right="-14"/>
        <w:jc w:val="both"/>
        <w:rPr>
          <w:sz w:val="24"/>
          <w:lang w:eastAsia="en-US"/>
        </w:rPr>
      </w:pPr>
    </w:p>
    <w:p w14:paraId="28728C8A" w14:textId="021C0878" w:rsidR="00FC34AB" w:rsidRPr="001459D3" w:rsidRDefault="00FC34AB" w:rsidP="00E863C3">
      <w:pPr>
        <w:ind w:right="-14"/>
        <w:jc w:val="both"/>
        <w:rPr>
          <w:sz w:val="24"/>
          <w:szCs w:val="24"/>
        </w:rPr>
      </w:pPr>
      <w:r w:rsidRPr="001459D3">
        <w:rPr>
          <w:sz w:val="24"/>
          <w:u w:val="single"/>
          <w:lang w:eastAsia="en-US"/>
        </w:rPr>
        <w:t>Détails</w:t>
      </w:r>
      <w:r w:rsidR="004E28EF" w:rsidRPr="001459D3">
        <w:rPr>
          <w:sz w:val="24"/>
          <w:szCs w:val="24"/>
        </w:rPr>
        <w:t> :</w:t>
      </w:r>
    </w:p>
    <w:p w14:paraId="4D3A4A8B" w14:textId="77777777" w:rsidR="00CB2460" w:rsidRPr="001459D3" w:rsidRDefault="00CB2460" w:rsidP="00E863C3">
      <w:pPr>
        <w:ind w:right="-14"/>
        <w:jc w:val="both"/>
        <w:rPr>
          <w:sz w:val="24"/>
          <w:lang w:eastAsia="en-US"/>
        </w:rPr>
      </w:pPr>
    </w:p>
    <w:p w14:paraId="4D86458D" w14:textId="77777777" w:rsidR="00FC34AB" w:rsidRPr="001459D3" w:rsidRDefault="00FC34AB" w:rsidP="00E863C3">
      <w:pPr>
        <w:tabs>
          <w:tab w:val="left" w:pos="1440"/>
          <w:tab w:val="left" w:pos="3600"/>
          <w:tab w:val="left" w:pos="6480"/>
          <w:tab w:val="left" w:pos="7920"/>
        </w:tabs>
        <w:ind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504A9056" w14:textId="77777777" w:rsidR="00CB2460" w:rsidRPr="001459D3" w:rsidRDefault="00CB2460" w:rsidP="00E863C3">
      <w:pPr>
        <w:ind w:right="-14"/>
        <w:jc w:val="both"/>
        <w:rPr>
          <w:sz w:val="24"/>
          <w:lang w:eastAsia="en-US"/>
        </w:rPr>
      </w:pPr>
    </w:p>
    <w:p w14:paraId="33270DA3" w14:textId="012D914D" w:rsidR="00FC34AB" w:rsidRPr="00221CC7" w:rsidRDefault="00FC34AB" w:rsidP="00CB2460">
      <w:pPr>
        <w:pStyle w:val="S9-appx"/>
        <w:rPr>
          <w:sz w:val="32"/>
          <w:szCs w:val="32"/>
          <w:lang w:val="fr-FR"/>
        </w:rPr>
      </w:pPr>
      <w:r w:rsidRPr="001459D3">
        <w:rPr>
          <w:sz w:val="24"/>
          <w:szCs w:val="24"/>
          <w:lang w:val="fr-FR"/>
        </w:rPr>
        <w:br w:type="page"/>
      </w:r>
      <w:bookmarkStart w:id="817" w:name="_Toc38623983"/>
      <w:r w:rsidRPr="00221CC7">
        <w:rPr>
          <w:sz w:val="32"/>
          <w:szCs w:val="32"/>
          <w:lang w:val="fr-FR"/>
        </w:rPr>
        <w:t>Annexe 4.</w:t>
      </w:r>
      <w:r w:rsidR="004E28EF" w:rsidRPr="00221CC7">
        <w:rPr>
          <w:sz w:val="32"/>
          <w:szCs w:val="32"/>
          <w:lang w:val="fr-FR"/>
        </w:rPr>
        <w:t xml:space="preserve"> </w:t>
      </w:r>
      <w:r w:rsidRPr="00221CC7">
        <w:rPr>
          <w:sz w:val="32"/>
          <w:szCs w:val="32"/>
          <w:lang w:val="fr-FR"/>
        </w:rPr>
        <w:t>Calendrier d’exécution</w:t>
      </w:r>
      <w:bookmarkEnd w:id="817"/>
    </w:p>
    <w:p w14:paraId="2F1B8524" w14:textId="77777777" w:rsidR="00FC34AB" w:rsidRPr="001459D3" w:rsidRDefault="00FC34AB" w:rsidP="00127E17">
      <w:pPr>
        <w:spacing w:before="120" w:after="120"/>
        <w:rPr>
          <w:sz w:val="24"/>
          <w:szCs w:val="24"/>
        </w:rPr>
      </w:pPr>
    </w:p>
    <w:p w14:paraId="4DCF8C52" w14:textId="6AC02DA5" w:rsidR="00FC34AB" w:rsidRPr="00221CC7" w:rsidRDefault="00FC34AB" w:rsidP="00CB2460">
      <w:pPr>
        <w:pStyle w:val="S9-appx"/>
        <w:rPr>
          <w:sz w:val="32"/>
          <w:szCs w:val="32"/>
          <w:lang w:val="fr-FR"/>
        </w:rPr>
      </w:pPr>
      <w:r w:rsidRPr="001459D3">
        <w:rPr>
          <w:sz w:val="24"/>
          <w:szCs w:val="24"/>
          <w:lang w:val="fr-FR"/>
        </w:rPr>
        <w:br w:type="page"/>
      </w:r>
      <w:bookmarkStart w:id="818" w:name="_Toc38623984"/>
      <w:r w:rsidRPr="00221CC7">
        <w:rPr>
          <w:sz w:val="32"/>
          <w:szCs w:val="32"/>
          <w:lang w:val="fr-FR"/>
        </w:rPr>
        <w:t>Annexe 5.</w:t>
      </w:r>
      <w:r w:rsidR="004E28EF" w:rsidRPr="00221CC7">
        <w:rPr>
          <w:sz w:val="32"/>
          <w:szCs w:val="32"/>
          <w:lang w:val="fr-FR"/>
        </w:rPr>
        <w:t xml:space="preserve"> </w:t>
      </w:r>
      <w:r w:rsidRPr="00221CC7">
        <w:rPr>
          <w:sz w:val="32"/>
          <w:szCs w:val="32"/>
          <w:lang w:val="fr-FR"/>
        </w:rPr>
        <w:t xml:space="preserve">Liste des </w:t>
      </w:r>
      <w:r w:rsidR="00DD16E2" w:rsidRPr="00221CC7">
        <w:rPr>
          <w:sz w:val="32"/>
          <w:szCs w:val="32"/>
          <w:lang w:val="fr-FR"/>
        </w:rPr>
        <w:t xml:space="preserve">composants importants et liste </w:t>
      </w:r>
      <w:r w:rsidR="00CB2460" w:rsidRPr="00221CC7">
        <w:rPr>
          <w:sz w:val="32"/>
          <w:szCs w:val="32"/>
          <w:lang w:val="fr-FR"/>
        </w:rPr>
        <w:br/>
      </w:r>
      <w:r w:rsidR="00DD16E2" w:rsidRPr="00221CC7">
        <w:rPr>
          <w:sz w:val="32"/>
          <w:szCs w:val="32"/>
          <w:lang w:val="fr-FR"/>
        </w:rPr>
        <w:t xml:space="preserve">des </w:t>
      </w:r>
      <w:r w:rsidRPr="00221CC7">
        <w:rPr>
          <w:sz w:val="32"/>
          <w:szCs w:val="32"/>
          <w:lang w:val="fr-FR"/>
        </w:rPr>
        <w:t>sous-traitants</w:t>
      </w:r>
      <w:r w:rsidR="00DD16E2" w:rsidRPr="00221CC7">
        <w:rPr>
          <w:sz w:val="32"/>
          <w:szCs w:val="32"/>
          <w:lang w:val="fr-FR"/>
        </w:rPr>
        <w:t xml:space="preserve"> approuvés</w:t>
      </w:r>
      <w:bookmarkEnd w:id="818"/>
    </w:p>
    <w:p w14:paraId="752E30A1" w14:textId="7D56495E" w:rsidR="00FC34AB" w:rsidRPr="001459D3" w:rsidRDefault="00400C1E" w:rsidP="00CB2460">
      <w:pPr>
        <w:spacing w:after="134"/>
        <w:ind w:right="-14"/>
        <w:jc w:val="both"/>
        <w:rPr>
          <w:sz w:val="24"/>
          <w:lang w:eastAsia="en-US"/>
        </w:rPr>
      </w:pPr>
      <w:r w:rsidRPr="00221CC7">
        <w:rPr>
          <w:sz w:val="24"/>
          <w:u w:val="single"/>
          <w:lang w:eastAsia="en-US"/>
        </w:rPr>
        <w:t>La liste des composants importants est fournie ci-dessous</w:t>
      </w:r>
      <w:r w:rsidR="00221CC7" w:rsidRPr="00221CC7">
        <w:rPr>
          <w:sz w:val="24"/>
          <w:lang w:eastAsia="en-US"/>
        </w:rPr>
        <w:t> </w:t>
      </w:r>
      <w:r w:rsidR="00221CC7">
        <w:rPr>
          <w:sz w:val="24"/>
          <w:lang w:eastAsia="en-US"/>
        </w:rPr>
        <w:t>:</w:t>
      </w:r>
    </w:p>
    <w:p w14:paraId="080C9976" w14:textId="14FA7982" w:rsidR="00FC34AB" w:rsidRPr="001459D3" w:rsidRDefault="00FC34AB" w:rsidP="00CB2460">
      <w:pPr>
        <w:spacing w:after="134"/>
        <w:ind w:right="-14"/>
        <w:jc w:val="both"/>
        <w:rPr>
          <w:sz w:val="24"/>
          <w:lang w:eastAsia="en-US"/>
        </w:rPr>
      </w:pPr>
      <w:r w:rsidRPr="001459D3">
        <w:rPr>
          <w:sz w:val="24"/>
          <w:lang w:eastAsia="en-US"/>
        </w:rPr>
        <w:t>Les sous-traitants et fournisseurs suivants sont approuvés pour l’exécution de la partie des Installations indiquée.</w:t>
      </w:r>
      <w:r w:rsidR="004E28EF" w:rsidRPr="001459D3">
        <w:rPr>
          <w:sz w:val="24"/>
          <w:lang w:eastAsia="en-US"/>
        </w:rPr>
        <w:t xml:space="preserve"> </w:t>
      </w:r>
      <w:r w:rsidRPr="001459D3">
        <w:rPr>
          <w:sz w:val="24"/>
          <w:lang w:eastAsia="en-US"/>
        </w:rPr>
        <w:t xml:space="preserve">Lorsque plusieurs sous-traitants ou fournisseurs sont mentionnés, le Constructeur est libre de retenir le sous-traitant ou le fournisseur de son choix, mais doit informer le </w:t>
      </w:r>
      <w:r w:rsidR="00A36731">
        <w:rPr>
          <w:sz w:val="24"/>
          <w:lang w:eastAsia="en-US"/>
        </w:rPr>
        <w:t>Maître d’Ouvrage</w:t>
      </w:r>
      <w:r w:rsidRPr="001459D3">
        <w:rPr>
          <w:sz w:val="24"/>
          <w:lang w:eastAsia="en-US"/>
        </w:rPr>
        <w:t xml:space="preserve"> de ce choix en temps opportun avant toute désignation officielle.</w:t>
      </w:r>
      <w:r w:rsidR="004E28EF" w:rsidRPr="001459D3">
        <w:rPr>
          <w:sz w:val="24"/>
          <w:lang w:eastAsia="en-US"/>
        </w:rPr>
        <w:t xml:space="preserve"> </w:t>
      </w:r>
      <w:r w:rsidRPr="001459D3">
        <w:rPr>
          <w:sz w:val="24"/>
          <w:lang w:eastAsia="en-US"/>
        </w:rPr>
        <w:t>Conformément à la Clause 19.1 du CCAG, le Constructeur est libre de proposer de temps à autre des sous-traitants ou fournisseurs pour des parties supplémentaires des Installations.</w:t>
      </w:r>
      <w:r w:rsidR="004E28EF" w:rsidRPr="001459D3">
        <w:rPr>
          <w:sz w:val="24"/>
          <w:lang w:eastAsia="en-US"/>
        </w:rPr>
        <w:t xml:space="preserve"> </w:t>
      </w:r>
      <w:r w:rsidRPr="001459D3">
        <w:rPr>
          <w:sz w:val="24"/>
          <w:lang w:eastAsia="en-US"/>
        </w:rPr>
        <w:t xml:space="preserve">Aucun contrat d’exécution de partie supplémentaire des Installations ne pourra être conclu avec un sous-traitant ou un fournisseur qu’après accord écrit préalable du </w:t>
      </w:r>
      <w:r w:rsidR="00A36731">
        <w:rPr>
          <w:sz w:val="24"/>
          <w:lang w:eastAsia="en-US"/>
        </w:rPr>
        <w:t>Maître d’Ouvrage</w:t>
      </w:r>
      <w:r w:rsidRPr="001459D3">
        <w:rPr>
          <w:sz w:val="24"/>
          <w:lang w:eastAsia="en-US"/>
        </w:rPr>
        <w:t xml:space="preserve"> afin que son nom soit ajouté dans la présente liste des sous-traitants approuvés.</w:t>
      </w:r>
    </w:p>
    <w:p w14:paraId="770DA1AF" w14:textId="77777777" w:rsidR="00CB2460" w:rsidRPr="001459D3" w:rsidRDefault="00CB2460" w:rsidP="00CB2460">
      <w:pPr>
        <w:spacing w:after="134"/>
        <w:ind w:right="-14"/>
        <w:jc w:val="both"/>
        <w:rPr>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860"/>
        <w:gridCol w:w="1682"/>
      </w:tblGrid>
      <w:tr w:rsidR="00400C1E" w:rsidRPr="001459D3" w14:paraId="230DCB9B" w14:textId="77777777" w:rsidTr="00BA1E33">
        <w:tc>
          <w:tcPr>
            <w:tcW w:w="2808" w:type="dxa"/>
            <w:shd w:val="clear" w:color="auto" w:fill="auto"/>
          </w:tcPr>
          <w:p w14:paraId="3DC23A0E" w14:textId="355ADF53" w:rsidR="00400C1E" w:rsidRPr="001459D3" w:rsidRDefault="00400C1E" w:rsidP="00CB2460">
            <w:pPr>
              <w:suppressAutoHyphens/>
              <w:spacing w:after="134"/>
              <w:ind w:right="-14"/>
              <w:jc w:val="center"/>
              <w:rPr>
                <w:rFonts w:ascii="Tms Rmn" w:hAnsi="Tms Rmn"/>
                <w:sz w:val="24"/>
                <w:lang w:eastAsia="en-US"/>
              </w:rPr>
            </w:pPr>
            <w:r w:rsidRPr="001459D3">
              <w:rPr>
                <w:rFonts w:ascii="Tms Rmn" w:hAnsi="Tms Rmn"/>
                <w:sz w:val="24"/>
                <w:lang w:eastAsia="en-US"/>
              </w:rPr>
              <w:t xml:space="preserve">Composants importants </w:t>
            </w:r>
            <w:r w:rsidR="00BA1E33" w:rsidRPr="001459D3">
              <w:rPr>
                <w:rFonts w:ascii="Tms Rmn" w:hAnsi="Tms Rmn"/>
                <w:sz w:val="24"/>
                <w:lang w:eastAsia="en-US"/>
              </w:rPr>
              <w:br/>
            </w:r>
            <w:r w:rsidRPr="001459D3">
              <w:rPr>
                <w:rFonts w:ascii="Tms Rmn" w:hAnsi="Tms Rmn"/>
                <w:sz w:val="24"/>
                <w:lang w:eastAsia="en-US"/>
              </w:rPr>
              <w:t>des Installations</w:t>
            </w:r>
            <w:r w:rsidR="004E28EF" w:rsidRPr="001459D3">
              <w:rPr>
                <w:rFonts w:ascii="Tms Rmn" w:hAnsi="Tms Rmn"/>
                <w:sz w:val="24"/>
                <w:lang w:eastAsia="en-US"/>
              </w:rPr>
              <w:t xml:space="preserve"> </w:t>
            </w:r>
          </w:p>
        </w:tc>
        <w:tc>
          <w:tcPr>
            <w:tcW w:w="4860" w:type="dxa"/>
            <w:shd w:val="clear" w:color="auto" w:fill="auto"/>
          </w:tcPr>
          <w:p w14:paraId="5F39FEC7" w14:textId="0B92B7F1" w:rsidR="00400C1E" w:rsidRPr="001459D3" w:rsidRDefault="00400C1E" w:rsidP="00CB2460">
            <w:pPr>
              <w:suppressAutoHyphens/>
              <w:spacing w:after="134"/>
              <w:ind w:right="-14"/>
              <w:jc w:val="center"/>
              <w:rPr>
                <w:rFonts w:ascii="Tms Rmn" w:hAnsi="Tms Rmn"/>
                <w:sz w:val="24"/>
                <w:lang w:eastAsia="en-US"/>
              </w:rPr>
            </w:pPr>
            <w:r w:rsidRPr="001459D3">
              <w:rPr>
                <w:rFonts w:ascii="Tms Rmn" w:hAnsi="Tms Rmn"/>
                <w:sz w:val="24"/>
                <w:lang w:eastAsia="en-US"/>
              </w:rPr>
              <w:t>Sous-traitants et fournisseurs approuvés</w:t>
            </w:r>
            <w:r w:rsidR="004E28EF" w:rsidRPr="001459D3">
              <w:rPr>
                <w:rFonts w:ascii="Tms Rmn" w:hAnsi="Tms Rmn"/>
                <w:sz w:val="24"/>
                <w:lang w:eastAsia="en-US"/>
              </w:rPr>
              <w:t xml:space="preserve"> </w:t>
            </w:r>
          </w:p>
        </w:tc>
        <w:tc>
          <w:tcPr>
            <w:tcW w:w="1682" w:type="dxa"/>
            <w:shd w:val="clear" w:color="auto" w:fill="auto"/>
          </w:tcPr>
          <w:p w14:paraId="6B4A78EB" w14:textId="0ABF5F62" w:rsidR="00400C1E" w:rsidRPr="001459D3" w:rsidRDefault="00400C1E" w:rsidP="00CB2460">
            <w:pPr>
              <w:tabs>
                <w:tab w:val="left" w:pos="2880"/>
                <w:tab w:val="left" w:pos="6480"/>
              </w:tabs>
              <w:suppressAutoHyphens/>
              <w:spacing w:after="134"/>
              <w:ind w:right="-14"/>
              <w:jc w:val="center"/>
              <w:rPr>
                <w:rFonts w:ascii="Tms Rmn" w:hAnsi="Tms Rmn"/>
                <w:sz w:val="24"/>
                <w:lang w:eastAsia="en-US"/>
              </w:rPr>
            </w:pPr>
            <w:r w:rsidRPr="001459D3">
              <w:rPr>
                <w:rFonts w:ascii="Tms Rmn" w:hAnsi="Tms Rmn"/>
                <w:sz w:val="24"/>
                <w:lang w:eastAsia="en-US"/>
              </w:rPr>
              <w:t>Nationalité</w:t>
            </w:r>
          </w:p>
        </w:tc>
      </w:tr>
      <w:tr w:rsidR="00400C1E" w:rsidRPr="001459D3" w14:paraId="784AF4A1" w14:textId="77777777" w:rsidTr="00BA1E33">
        <w:tc>
          <w:tcPr>
            <w:tcW w:w="2808" w:type="dxa"/>
            <w:shd w:val="clear" w:color="auto" w:fill="auto"/>
          </w:tcPr>
          <w:p w14:paraId="6348B314"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770AE1D3"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77865A81" w14:textId="77777777" w:rsidR="00400C1E" w:rsidRPr="001459D3" w:rsidRDefault="00400C1E" w:rsidP="00CB2460">
            <w:pPr>
              <w:suppressAutoHyphens/>
              <w:spacing w:after="134"/>
              <w:ind w:right="-14"/>
              <w:jc w:val="center"/>
              <w:rPr>
                <w:rFonts w:ascii="Tms Rmn" w:hAnsi="Tms Rmn"/>
                <w:sz w:val="24"/>
                <w:lang w:eastAsia="en-US"/>
              </w:rPr>
            </w:pPr>
          </w:p>
        </w:tc>
      </w:tr>
      <w:tr w:rsidR="00400C1E" w:rsidRPr="001459D3" w14:paraId="1B138FC5" w14:textId="77777777" w:rsidTr="00BA1E33">
        <w:tc>
          <w:tcPr>
            <w:tcW w:w="2808" w:type="dxa"/>
            <w:shd w:val="clear" w:color="auto" w:fill="auto"/>
          </w:tcPr>
          <w:p w14:paraId="6E97C8BC"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4FFCC510"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2F20DEE4" w14:textId="77777777" w:rsidR="00400C1E" w:rsidRPr="001459D3" w:rsidRDefault="00400C1E" w:rsidP="00CB2460">
            <w:pPr>
              <w:suppressAutoHyphens/>
              <w:spacing w:after="134"/>
              <w:ind w:right="-14"/>
              <w:jc w:val="center"/>
              <w:rPr>
                <w:rFonts w:ascii="Tms Rmn" w:hAnsi="Tms Rmn"/>
                <w:sz w:val="24"/>
                <w:lang w:eastAsia="en-US"/>
              </w:rPr>
            </w:pPr>
          </w:p>
        </w:tc>
      </w:tr>
      <w:tr w:rsidR="00400C1E" w:rsidRPr="001459D3" w14:paraId="0C5F6BD6" w14:textId="77777777" w:rsidTr="00BA1E33">
        <w:tc>
          <w:tcPr>
            <w:tcW w:w="2808" w:type="dxa"/>
            <w:shd w:val="clear" w:color="auto" w:fill="auto"/>
          </w:tcPr>
          <w:p w14:paraId="587F4238"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251C4D64"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49D1B026" w14:textId="77777777" w:rsidR="00400C1E" w:rsidRPr="001459D3" w:rsidRDefault="00400C1E" w:rsidP="00CB2460">
            <w:pPr>
              <w:suppressAutoHyphens/>
              <w:spacing w:after="134"/>
              <w:ind w:right="-14"/>
              <w:jc w:val="center"/>
              <w:rPr>
                <w:rFonts w:ascii="Tms Rmn" w:hAnsi="Tms Rmn"/>
                <w:sz w:val="24"/>
                <w:lang w:eastAsia="en-US"/>
              </w:rPr>
            </w:pPr>
          </w:p>
        </w:tc>
      </w:tr>
    </w:tbl>
    <w:p w14:paraId="43B8B5E7" w14:textId="2D1E13FF" w:rsidR="00FC34AB" w:rsidRPr="00221CC7" w:rsidRDefault="00FC34AB" w:rsidP="00BA1E33">
      <w:pPr>
        <w:pStyle w:val="S9-appx"/>
        <w:rPr>
          <w:sz w:val="32"/>
          <w:szCs w:val="32"/>
          <w:lang w:val="fr-FR"/>
        </w:rPr>
      </w:pPr>
      <w:r w:rsidRPr="001459D3">
        <w:rPr>
          <w:sz w:val="24"/>
          <w:szCs w:val="24"/>
          <w:lang w:val="fr-FR"/>
        </w:rPr>
        <w:br w:type="page"/>
      </w:r>
      <w:bookmarkStart w:id="819" w:name="_Toc38623985"/>
      <w:r w:rsidRPr="00221CC7">
        <w:rPr>
          <w:sz w:val="32"/>
          <w:szCs w:val="32"/>
          <w:lang w:val="fr-FR"/>
        </w:rPr>
        <w:t>Annexe 6.</w:t>
      </w:r>
      <w:r w:rsidR="004E28EF" w:rsidRPr="00221CC7">
        <w:rPr>
          <w:sz w:val="32"/>
          <w:szCs w:val="32"/>
          <w:lang w:val="fr-FR"/>
        </w:rPr>
        <w:t xml:space="preserve"> </w:t>
      </w:r>
      <w:r w:rsidRPr="00221CC7">
        <w:rPr>
          <w:sz w:val="32"/>
          <w:szCs w:val="32"/>
          <w:lang w:val="fr-FR"/>
        </w:rPr>
        <w:t xml:space="preserve">Etendue des travaux et fournitures du </w:t>
      </w:r>
      <w:r w:rsidR="00A36731" w:rsidRPr="00221CC7">
        <w:rPr>
          <w:sz w:val="32"/>
          <w:szCs w:val="32"/>
          <w:lang w:val="fr-FR"/>
        </w:rPr>
        <w:t>Maître d’Ouvrage</w:t>
      </w:r>
      <w:bookmarkEnd w:id="819"/>
    </w:p>
    <w:p w14:paraId="19BC730B" w14:textId="63D49EBD" w:rsidR="00FC34AB" w:rsidRPr="001459D3" w:rsidRDefault="00FC34AB" w:rsidP="00E863C3">
      <w:pPr>
        <w:ind w:right="-14"/>
        <w:jc w:val="both"/>
        <w:rPr>
          <w:sz w:val="24"/>
          <w:lang w:eastAsia="en-US"/>
        </w:rPr>
      </w:pPr>
      <w:r w:rsidRPr="001459D3">
        <w:rPr>
          <w:sz w:val="24"/>
          <w:lang w:eastAsia="en-US"/>
        </w:rPr>
        <w:t xml:space="preserve">Le personnel, les fournitures, les installations et les services énumérés ci-dessous seront fournis par le </w:t>
      </w:r>
      <w:r w:rsidR="00A36731">
        <w:rPr>
          <w:sz w:val="24"/>
          <w:lang w:eastAsia="en-US"/>
        </w:rPr>
        <w:t>Maître d’Ouvrage</w:t>
      </w:r>
      <w:r w:rsidRPr="001459D3">
        <w:rPr>
          <w:sz w:val="24"/>
          <w:lang w:eastAsia="en-US"/>
        </w:rPr>
        <w:t>, et les dispositions des Clauses 10, 21 et 24 du CCAG s’appliqueront en tant que de besoin.</w:t>
      </w:r>
    </w:p>
    <w:p w14:paraId="5A2B5992" w14:textId="77777777" w:rsidR="00BA1E33" w:rsidRPr="001459D3" w:rsidRDefault="00BA1E33" w:rsidP="00E863C3">
      <w:pPr>
        <w:ind w:right="-14"/>
        <w:jc w:val="both"/>
        <w:rPr>
          <w:sz w:val="24"/>
          <w:lang w:eastAsia="en-US"/>
        </w:rPr>
      </w:pPr>
    </w:p>
    <w:p w14:paraId="6D96208B" w14:textId="7A8CB2C2" w:rsidR="00FC34AB" w:rsidRPr="001459D3" w:rsidRDefault="00FC34AB" w:rsidP="00E863C3">
      <w:pPr>
        <w:ind w:right="-14"/>
        <w:jc w:val="both"/>
        <w:rPr>
          <w:sz w:val="24"/>
          <w:lang w:eastAsia="en-US"/>
        </w:rPr>
      </w:pPr>
      <w:r w:rsidRPr="001459D3">
        <w:rPr>
          <w:sz w:val="24"/>
          <w:lang w:eastAsia="en-US"/>
        </w:rPr>
        <w:t xml:space="preserve">Le personnel, les fournitures, les installations, et les services seront fournis par le </w:t>
      </w:r>
      <w:r w:rsidR="00A36731">
        <w:rPr>
          <w:sz w:val="24"/>
          <w:lang w:eastAsia="en-US"/>
        </w:rPr>
        <w:t>Maître d’Ouvrage</w:t>
      </w:r>
      <w:r w:rsidRPr="001459D3">
        <w:rPr>
          <w:sz w:val="24"/>
          <w:lang w:eastAsia="en-US"/>
        </w:rPr>
        <w:t xml:space="preserve"> en temps utile de façon à ne pas retarder l’exécution de ses obligations par le Constructeur dans les termes du calendrier d’exécution et du programme d’exécution décrits à la Clause 18.2 du CCAG.</w:t>
      </w:r>
    </w:p>
    <w:p w14:paraId="4C181785" w14:textId="77777777" w:rsidR="00BA1E33" w:rsidRPr="001459D3" w:rsidRDefault="00BA1E33" w:rsidP="00E863C3">
      <w:pPr>
        <w:ind w:right="-14"/>
        <w:jc w:val="both"/>
        <w:rPr>
          <w:sz w:val="24"/>
          <w:lang w:eastAsia="en-US"/>
        </w:rPr>
      </w:pPr>
    </w:p>
    <w:p w14:paraId="336B7380" w14:textId="77777777" w:rsidR="00FC34AB" w:rsidRPr="001459D3" w:rsidRDefault="00FC34AB" w:rsidP="00E863C3">
      <w:pPr>
        <w:ind w:right="-14"/>
        <w:jc w:val="both"/>
        <w:rPr>
          <w:sz w:val="24"/>
          <w:lang w:eastAsia="en-US"/>
        </w:rPr>
      </w:pPr>
      <w:r w:rsidRPr="001459D3">
        <w:rPr>
          <w:sz w:val="24"/>
          <w:lang w:eastAsia="en-US"/>
        </w:rPr>
        <w:t>Sauf mention contraire, les personnels, fournitures, installations et services seront fournis gratuitement au Constructeur.</w:t>
      </w:r>
    </w:p>
    <w:p w14:paraId="534B2F38" w14:textId="77777777" w:rsidR="00BA1E33" w:rsidRPr="001459D3" w:rsidRDefault="00BA1E33" w:rsidP="00BA1E33">
      <w:pPr>
        <w:spacing w:after="134"/>
        <w:ind w:right="-14"/>
        <w:jc w:val="both"/>
        <w:rPr>
          <w:sz w:val="24"/>
          <w:lang w:eastAsia="en-US"/>
        </w:rPr>
      </w:pPr>
    </w:p>
    <w:p w14:paraId="065F5263" w14:textId="77777777" w:rsidR="00BA1E33" w:rsidRPr="001459D3" w:rsidRDefault="00BA1E33" w:rsidP="00BA1E33">
      <w:pPr>
        <w:spacing w:after="134"/>
        <w:ind w:right="-14"/>
        <w:jc w:val="both"/>
        <w:rPr>
          <w:sz w:val="24"/>
          <w:lang w:eastAsia="en-US"/>
        </w:rPr>
      </w:pPr>
    </w:p>
    <w:p w14:paraId="11E847AE" w14:textId="77777777" w:rsidR="00BA1E33" w:rsidRPr="001459D3" w:rsidRDefault="00BA1E33" w:rsidP="00BA1E33">
      <w:pPr>
        <w:spacing w:after="134"/>
        <w:ind w:right="-14"/>
        <w:jc w:val="both"/>
        <w:rPr>
          <w:sz w:val="24"/>
          <w:lang w:eastAsia="en-US"/>
        </w:rPr>
      </w:pPr>
    </w:p>
    <w:p w14:paraId="3C3ACAD8"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Personnel</w:t>
      </w:r>
      <w:r w:rsidRPr="001459D3">
        <w:rPr>
          <w:sz w:val="24"/>
          <w:szCs w:val="24"/>
        </w:rPr>
        <w:tab/>
      </w:r>
      <w:r w:rsidRPr="001459D3">
        <w:rPr>
          <w:sz w:val="24"/>
          <w:szCs w:val="24"/>
          <w:u w:val="single"/>
        </w:rPr>
        <w:t>Facturation au Constructeur (le cas échéant)</w:t>
      </w:r>
    </w:p>
    <w:p w14:paraId="3684960A" w14:textId="77777777" w:rsidR="00FC34AB" w:rsidRPr="001459D3" w:rsidRDefault="00FC34AB" w:rsidP="00BA1E33">
      <w:pPr>
        <w:spacing w:after="134"/>
        <w:ind w:right="-14"/>
        <w:jc w:val="both"/>
        <w:rPr>
          <w:sz w:val="24"/>
          <w:lang w:eastAsia="en-US"/>
        </w:rPr>
      </w:pPr>
    </w:p>
    <w:p w14:paraId="3FF88CC3" w14:textId="77777777" w:rsidR="00BA1E33" w:rsidRPr="001459D3" w:rsidRDefault="00BA1E33" w:rsidP="00BA1E33">
      <w:pPr>
        <w:spacing w:after="134"/>
        <w:ind w:right="-14"/>
        <w:jc w:val="both"/>
        <w:rPr>
          <w:sz w:val="24"/>
          <w:lang w:eastAsia="en-US"/>
        </w:rPr>
      </w:pPr>
    </w:p>
    <w:p w14:paraId="3D3CF4F9" w14:textId="77777777" w:rsidR="00BA1E33" w:rsidRPr="001459D3" w:rsidRDefault="00BA1E33" w:rsidP="00BA1E33">
      <w:pPr>
        <w:spacing w:after="134"/>
        <w:ind w:right="-14"/>
        <w:jc w:val="both"/>
        <w:rPr>
          <w:sz w:val="24"/>
          <w:lang w:eastAsia="en-US"/>
        </w:rPr>
      </w:pPr>
    </w:p>
    <w:p w14:paraId="177CC1BF" w14:textId="1E450DA7" w:rsidR="00FC34AB" w:rsidRPr="001459D3" w:rsidRDefault="0031139D" w:rsidP="00BA1E33">
      <w:pPr>
        <w:tabs>
          <w:tab w:val="left" w:pos="5130"/>
        </w:tabs>
        <w:spacing w:after="134"/>
        <w:ind w:right="-14"/>
        <w:jc w:val="both"/>
        <w:rPr>
          <w:sz w:val="24"/>
          <w:szCs w:val="24"/>
        </w:rPr>
      </w:pPr>
      <w:r>
        <w:rPr>
          <w:sz w:val="24"/>
          <w:u w:val="single"/>
          <w:lang w:eastAsia="en-US"/>
        </w:rPr>
        <w:t>Installations</w:t>
      </w:r>
      <w:r w:rsidR="00FC34AB" w:rsidRPr="001459D3">
        <w:rPr>
          <w:sz w:val="24"/>
          <w:szCs w:val="24"/>
        </w:rPr>
        <w:tab/>
      </w:r>
      <w:r w:rsidR="00FC34AB" w:rsidRPr="001459D3">
        <w:rPr>
          <w:sz w:val="24"/>
          <w:szCs w:val="24"/>
          <w:u w:val="single"/>
        </w:rPr>
        <w:t>Facturation au Constructeur (le cas échéant)</w:t>
      </w:r>
    </w:p>
    <w:p w14:paraId="28217423" w14:textId="77777777" w:rsidR="00FC34AB" w:rsidRPr="001459D3" w:rsidRDefault="00FC34AB" w:rsidP="00BA1E33">
      <w:pPr>
        <w:spacing w:after="134"/>
        <w:ind w:right="-14"/>
        <w:jc w:val="both"/>
        <w:rPr>
          <w:sz w:val="24"/>
          <w:lang w:eastAsia="en-US"/>
        </w:rPr>
      </w:pPr>
    </w:p>
    <w:p w14:paraId="0FCF284F" w14:textId="77777777" w:rsidR="00BA1E33" w:rsidRPr="001459D3" w:rsidRDefault="00BA1E33" w:rsidP="00BA1E33">
      <w:pPr>
        <w:spacing w:after="134"/>
        <w:ind w:right="-14"/>
        <w:jc w:val="both"/>
        <w:rPr>
          <w:sz w:val="24"/>
          <w:lang w:eastAsia="en-US"/>
        </w:rPr>
      </w:pPr>
    </w:p>
    <w:p w14:paraId="194A2609" w14:textId="77777777" w:rsidR="00BA1E33" w:rsidRPr="001459D3" w:rsidRDefault="00BA1E33" w:rsidP="00BA1E33">
      <w:pPr>
        <w:spacing w:after="134"/>
        <w:ind w:right="-14"/>
        <w:jc w:val="both"/>
        <w:rPr>
          <w:sz w:val="24"/>
          <w:lang w:eastAsia="en-US"/>
        </w:rPr>
      </w:pPr>
    </w:p>
    <w:p w14:paraId="26711B96" w14:textId="5A297EC2" w:rsidR="00FC34AB" w:rsidRPr="001459D3" w:rsidRDefault="0031139D" w:rsidP="00BA1E33">
      <w:pPr>
        <w:tabs>
          <w:tab w:val="left" w:pos="5130"/>
        </w:tabs>
        <w:spacing w:after="134"/>
        <w:ind w:right="-14"/>
        <w:jc w:val="both"/>
        <w:rPr>
          <w:sz w:val="24"/>
          <w:szCs w:val="24"/>
        </w:rPr>
      </w:pPr>
      <w:r>
        <w:rPr>
          <w:sz w:val="24"/>
          <w:u w:val="single"/>
          <w:lang w:eastAsia="en-US"/>
        </w:rPr>
        <w:t>Travaux</w:t>
      </w:r>
      <w:r w:rsidR="00FC34AB" w:rsidRPr="001459D3">
        <w:rPr>
          <w:sz w:val="24"/>
          <w:szCs w:val="24"/>
        </w:rPr>
        <w:tab/>
      </w:r>
      <w:r w:rsidR="00FC34AB" w:rsidRPr="001459D3">
        <w:rPr>
          <w:sz w:val="24"/>
          <w:szCs w:val="24"/>
          <w:u w:val="single"/>
        </w:rPr>
        <w:t>Facturation au Constructeur (le cas échéant)</w:t>
      </w:r>
    </w:p>
    <w:p w14:paraId="5C3C1E29" w14:textId="77777777" w:rsidR="00FC34AB" w:rsidRPr="001459D3" w:rsidRDefault="00FC34AB" w:rsidP="00BA1E33">
      <w:pPr>
        <w:spacing w:after="134"/>
        <w:ind w:right="-14"/>
        <w:jc w:val="both"/>
        <w:rPr>
          <w:sz w:val="24"/>
          <w:lang w:eastAsia="en-US"/>
        </w:rPr>
      </w:pPr>
    </w:p>
    <w:p w14:paraId="77DEA83A" w14:textId="77777777" w:rsidR="00BA1E33" w:rsidRPr="001459D3" w:rsidRDefault="00BA1E33" w:rsidP="00BA1E33">
      <w:pPr>
        <w:spacing w:after="134"/>
        <w:ind w:right="-14"/>
        <w:jc w:val="both"/>
        <w:rPr>
          <w:sz w:val="24"/>
          <w:lang w:eastAsia="en-US"/>
        </w:rPr>
      </w:pPr>
    </w:p>
    <w:p w14:paraId="33E8C437" w14:textId="77777777" w:rsidR="00BA1E33" w:rsidRPr="001459D3" w:rsidRDefault="00BA1E33" w:rsidP="00BA1E33">
      <w:pPr>
        <w:spacing w:after="134"/>
        <w:ind w:right="-14"/>
        <w:jc w:val="both"/>
        <w:rPr>
          <w:sz w:val="24"/>
          <w:lang w:eastAsia="en-US"/>
        </w:rPr>
      </w:pPr>
    </w:p>
    <w:p w14:paraId="095DEE7A"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Services</w:t>
      </w:r>
      <w:r w:rsidRPr="001459D3">
        <w:rPr>
          <w:sz w:val="24"/>
          <w:szCs w:val="24"/>
        </w:rPr>
        <w:tab/>
      </w:r>
      <w:r w:rsidRPr="001459D3">
        <w:rPr>
          <w:sz w:val="24"/>
          <w:szCs w:val="24"/>
          <w:u w:val="single"/>
        </w:rPr>
        <w:t>Facturation au Constructeur (le cas échéant)</w:t>
      </w:r>
    </w:p>
    <w:p w14:paraId="73928127" w14:textId="7870F712" w:rsidR="00FC34AB" w:rsidRPr="00221CC7" w:rsidRDefault="00FC34AB" w:rsidP="00BA1E33">
      <w:pPr>
        <w:pStyle w:val="S9-appx"/>
        <w:rPr>
          <w:sz w:val="32"/>
          <w:szCs w:val="32"/>
          <w:lang w:val="fr-FR"/>
        </w:rPr>
      </w:pPr>
      <w:r w:rsidRPr="001459D3">
        <w:rPr>
          <w:sz w:val="24"/>
          <w:szCs w:val="24"/>
          <w:lang w:val="fr-FR"/>
        </w:rPr>
        <w:br w:type="page"/>
      </w:r>
      <w:bookmarkStart w:id="820" w:name="_Toc38623986"/>
      <w:r w:rsidRPr="00221CC7">
        <w:rPr>
          <w:sz w:val="32"/>
          <w:szCs w:val="32"/>
          <w:lang w:val="fr-FR"/>
        </w:rPr>
        <w:t>Annexe 7.</w:t>
      </w:r>
      <w:r w:rsidR="004E28EF" w:rsidRPr="00221CC7">
        <w:rPr>
          <w:sz w:val="32"/>
          <w:szCs w:val="32"/>
          <w:lang w:val="fr-FR"/>
        </w:rPr>
        <w:t xml:space="preserve"> </w:t>
      </w:r>
      <w:r w:rsidRPr="00221CC7">
        <w:rPr>
          <w:sz w:val="32"/>
          <w:szCs w:val="32"/>
          <w:lang w:val="fr-FR"/>
        </w:rPr>
        <w:t>Liste des documents soumis à approbation ou examen</w:t>
      </w:r>
      <w:bookmarkEnd w:id="820"/>
    </w:p>
    <w:p w14:paraId="5671B645" w14:textId="77777777" w:rsidR="00FC34AB" w:rsidRPr="001459D3" w:rsidRDefault="00FC34AB" w:rsidP="00BA1E33">
      <w:pPr>
        <w:spacing w:after="134"/>
        <w:ind w:right="-14"/>
        <w:jc w:val="both"/>
        <w:rPr>
          <w:sz w:val="24"/>
          <w:lang w:eastAsia="en-US"/>
        </w:rPr>
      </w:pPr>
    </w:p>
    <w:p w14:paraId="636A4DB4" w14:textId="5C15EF2F" w:rsidR="00FC34AB" w:rsidRPr="001459D3" w:rsidRDefault="00FC34AB" w:rsidP="00BA1E33">
      <w:pPr>
        <w:spacing w:after="134"/>
        <w:ind w:right="-14"/>
        <w:jc w:val="both"/>
        <w:rPr>
          <w:sz w:val="24"/>
          <w:lang w:eastAsia="en-US"/>
        </w:rPr>
      </w:pPr>
      <w:r w:rsidRPr="001459D3">
        <w:rPr>
          <w:sz w:val="24"/>
          <w:lang w:eastAsia="en-US"/>
        </w:rPr>
        <w:t xml:space="preserve">En conformité avec la Clause 20.3.1 du CCAG, le Constructeur devra préparer ou faire préparer par un sous-traitant, et présenter au </w:t>
      </w:r>
      <w:r w:rsidR="00A36731">
        <w:rPr>
          <w:sz w:val="24"/>
          <w:lang w:eastAsia="en-US"/>
        </w:rPr>
        <w:t>Maître d’Ouvrage</w:t>
      </w:r>
      <w:r w:rsidRPr="001459D3">
        <w:rPr>
          <w:sz w:val="24"/>
          <w:lang w:eastAsia="en-US"/>
        </w:rPr>
        <w:t xml:space="preserve"> selon les exigences de la Clause 18.2 du CCAG les documents suivants pour</w:t>
      </w:r>
      <w:r w:rsidR="004E28EF" w:rsidRPr="001459D3">
        <w:rPr>
          <w:sz w:val="24"/>
          <w:lang w:eastAsia="en-US"/>
        </w:rPr>
        <w:t> :</w:t>
      </w:r>
    </w:p>
    <w:p w14:paraId="2CEB6BAF" w14:textId="77777777" w:rsidR="00BA1E33" w:rsidRPr="001459D3" w:rsidRDefault="00BA1E33" w:rsidP="00BA1E33">
      <w:pPr>
        <w:spacing w:after="134"/>
        <w:ind w:right="-14"/>
        <w:jc w:val="both"/>
        <w:rPr>
          <w:sz w:val="24"/>
          <w:lang w:eastAsia="en-US"/>
        </w:rPr>
      </w:pPr>
    </w:p>
    <w:p w14:paraId="633F2AC7" w14:textId="77777777" w:rsidR="00FC34AB" w:rsidRPr="001459D3" w:rsidRDefault="00FC34AB" w:rsidP="00BA1E33">
      <w:pPr>
        <w:spacing w:after="134"/>
        <w:ind w:left="540" w:right="-14" w:hanging="540"/>
        <w:jc w:val="both"/>
        <w:rPr>
          <w:sz w:val="24"/>
          <w:szCs w:val="24"/>
        </w:rPr>
      </w:pPr>
      <w:r w:rsidRPr="001459D3">
        <w:rPr>
          <w:sz w:val="24"/>
          <w:szCs w:val="24"/>
        </w:rPr>
        <w:t>A.</w:t>
      </w:r>
      <w:r w:rsidRPr="001459D3">
        <w:rPr>
          <w:sz w:val="24"/>
          <w:szCs w:val="24"/>
        </w:rPr>
        <w:tab/>
      </w:r>
      <w:r w:rsidRPr="001459D3">
        <w:rPr>
          <w:sz w:val="24"/>
          <w:u w:val="single"/>
          <w:lang w:eastAsia="en-US"/>
        </w:rPr>
        <w:t>Approbation</w:t>
      </w:r>
    </w:p>
    <w:p w14:paraId="5E8ED44A" w14:textId="77777777" w:rsidR="00BA1E33" w:rsidRPr="001459D3" w:rsidRDefault="00BA1E33" w:rsidP="00BA1E33">
      <w:pPr>
        <w:spacing w:after="134"/>
        <w:ind w:left="1080" w:right="-14" w:hanging="540"/>
        <w:jc w:val="both"/>
        <w:rPr>
          <w:sz w:val="24"/>
          <w:lang w:eastAsia="en-US"/>
        </w:rPr>
      </w:pPr>
    </w:p>
    <w:p w14:paraId="095902E4" w14:textId="77777777" w:rsidR="00FC34AB" w:rsidRPr="001459D3" w:rsidRDefault="00FC34AB" w:rsidP="00BA1E33">
      <w:pPr>
        <w:spacing w:after="134"/>
        <w:ind w:left="1080" w:right="-14" w:hanging="540"/>
        <w:jc w:val="both"/>
        <w:rPr>
          <w:sz w:val="24"/>
          <w:lang w:eastAsia="en-US"/>
        </w:rPr>
      </w:pPr>
      <w:r w:rsidRPr="001459D3">
        <w:rPr>
          <w:sz w:val="24"/>
          <w:lang w:eastAsia="en-US"/>
        </w:rPr>
        <w:t>1.</w:t>
      </w:r>
    </w:p>
    <w:p w14:paraId="2873122C" w14:textId="77777777" w:rsidR="00BA1E33" w:rsidRPr="001459D3" w:rsidRDefault="00BA1E33" w:rsidP="00BA1E33">
      <w:pPr>
        <w:spacing w:after="134"/>
        <w:ind w:left="1080" w:right="-14" w:hanging="540"/>
        <w:jc w:val="both"/>
        <w:rPr>
          <w:sz w:val="24"/>
          <w:lang w:eastAsia="en-US"/>
        </w:rPr>
      </w:pPr>
    </w:p>
    <w:p w14:paraId="36D0AA96" w14:textId="77777777" w:rsidR="00FC34AB" w:rsidRPr="001459D3" w:rsidRDefault="00FC34AB" w:rsidP="00BA1E33">
      <w:pPr>
        <w:spacing w:after="134"/>
        <w:ind w:left="1080" w:right="-14" w:hanging="540"/>
        <w:jc w:val="both"/>
        <w:rPr>
          <w:sz w:val="24"/>
          <w:lang w:eastAsia="en-US"/>
        </w:rPr>
      </w:pPr>
      <w:r w:rsidRPr="001459D3">
        <w:rPr>
          <w:sz w:val="24"/>
          <w:lang w:eastAsia="en-US"/>
        </w:rPr>
        <w:t>2.</w:t>
      </w:r>
    </w:p>
    <w:p w14:paraId="618CDC0D" w14:textId="77777777" w:rsidR="00BA1E33" w:rsidRPr="001459D3" w:rsidRDefault="00BA1E33" w:rsidP="00BA1E33">
      <w:pPr>
        <w:spacing w:after="134"/>
        <w:ind w:left="1080" w:right="-14" w:hanging="540"/>
        <w:jc w:val="both"/>
        <w:rPr>
          <w:sz w:val="24"/>
          <w:lang w:eastAsia="en-US"/>
        </w:rPr>
      </w:pPr>
    </w:p>
    <w:p w14:paraId="7E2D1A73" w14:textId="77777777" w:rsidR="00FC34AB" w:rsidRPr="001459D3" w:rsidRDefault="00FC34AB" w:rsidP="00BA1E33">
      <w:pPr>
        <w:spacing w:after="134"/>
        <w:ind w:left="1080" w:right="-14" w:hanging="540"/>
        <w:jc w:val="both"/>
        <w:rPr>
          <w:sz w:val="24"/>
          <w:lang w:eastAsia="en-US"/>
        </w:rPr>
      </w:pPr>
      <w:r w:rsidRPr="001459D3">
        <w:rPr>
          <w:sz w:val="24"/>
          <w:lang w:eastAsia="en-US"/>
        </w:rPr>
        <w:t>3.</w:t>
      </w:r>
    </w:p>
    <w:p w14:paraId="235CA571" w14:textId="77777777" w:rsidR="00FC34AB" w:rsidRPr="001459D3" w:rsidRDefault="00FC34AB" w:rsidP="00BA1E33">
      <w:pPr>
        <w:spacing w:after="134"/>
        <w:ind w:left="1080" w:right="-14" w:hanging="540"/>
        <w:jc w:val="both"/>
        <w:rPr>
          <w:sz w:val="24"/>
          <w:lang w:eastAsia="en-US"/>
        </w:rPr>
      </w:pPr>
    </w:p>
    <w:p w14:paraId="73E2D628" w14:textId="77777777" w:rsidR="00BA1E33" w:rsidRPr="001459D3" w:rsidRDefault="00BA1E33" w:rsidP="00BA1E33">
      <w:pPr>
        <w:spacing w:after="134"/>
        <w:ind w:left="1080" w:right="-14" w:hanging="540"/>
        <w:jc w:val="both"/>
        <w:rPr>
          <w:sz w:val="24"/>
          <w:lang w:eastAsia="en-US"/>
        </w:rPr>
      </w:pPr>
    </w:p>
    <w:p w14:paraId="344396AD" w14:textId="77777777" w:rsidR="00FC34AB" w:rsidRPr="001459D3" w:rsidRDefault="00FC34AB" w:rsidP="00BA1E33">
      <w:pPr>
        <w:spacing w:after="134"/>
        <w:ind w:left="540" w:right="-14" w:hanging="540"/>
        <w:jc w:val="both"/>
        <w:rPr>
          <w:sz w:val="24"/>
          <w:szCs w:val="24"/>
        </w:rPr>
      </w:pPr>
      <w:r w:rsidRPr="001459D3">
        <w:rPr>
          <w:sz w:val="24"/>
          <w:szCs w:val="24"/>
        </w:rPr>
        <w:t>B.</w:t>
      </w:r>
      <w:r w:rsidRPr="001459D3">
        <w:rPr>
          <w:sz w:val="24"/>
          <w:szCs w:val="24"/>
        </w:rPr>
        <w:tab/>
      </w:r>
      <w:r w:rsidRPr="001459D3">
        <w:rPr>
          <w:sz w:val="24"/>
          <w:u w:val="single"/>
          <w:lang w:eastAsia="en-US"/>
        </w:rPr>
        <w:t>Examen</w:t>
      </w:r>
    </w:p>
    <w:p w14:paraId="603EAAE6" w14:textId="77777777" w:rsidR="00BA1E33" w:rsidRPr="001459D3" w:rsidRDefault="00BA1E33" w:rsidP="00BA1E33">
      <w:pPr>
        <w:spacing w:after="134"/>
        <w:ind w:left="1080" w:right="-14" w:hanging="540"/>
        <w:jc w:val="both"/>
        <w:rPr>
          <w:sz w:val="24"/>
          <w:lang w:eastAsia="en-US"/>
        </w:rPr>
      </w:pPr>
    </w:p>
    <w:p w14:paraId="1FF82E49" w14:textId="77777777" w:rsidR="00FC34AB" w:rsidRPr="001459D3" w:rsidRDefault="00FC34AB" w:rsidP="00BA1E33">
      <w:pPr>
        <w:spacing w:after="134"/>
        <w:ind w:left="1080" w:right="-14" w:hanging="540"/>
        <w:jc w:val="both"/>
        <w:rPr>
          <w:sz w:val="24"/>
          <w:lang w:eastAsia="en-US"/>
        </w:rPr>
      </w:pPr>
      <w:r w:rsidRPr="001459D3">
        <w:rPr>
          <w:sz w:val="24"/>
          <w:lang w:eastAsia="en-US"/>
        </w:rPr>
        <w:t>1.</w:t>
      </w:r>
    </w:p>
    <w:p w14:paraId="5F2F28D2" w14:textId="77777777" w:rsidR="00BA1E33" w:rsidRPr="001459D3" w:rsidRDefault="00BA1E33" w:rsidP="00BA1E33">
      <w:pPr>
        <w:spacing w:after="134"/>
        <w:ind w:left="1080" w:right="-14" w:hanging="540"/>
        <w:jc w:val="both"/>
        <w:rPr>
          <w:sz w:val="24"/>
          <w:lang w:eastAsia="en-US"/>
        </w:rPr>
      </w:pPr>
    </w:p>
    <w:p w14:paraId="0F146C48" w14:textId="77777777" w:rsidR="00FC34AB" w:rsidRPr="001459D3" w:rsidRDefault="00FC34AB" w:rsidP="00BA1E33">
      <w:pPr>
        <w:spacing w:after="134"/>
        <w:ind w:left="1080" w:right="-14" w:hanging="540"/>
        <w:jc w:val="both"/>
        <w:rPr>
          <w:sz w:val="24"/>
          <w:lang w:eastAsia="en-US"/>
        </w:rPr>
      </w:pPr>
      <w:r w:rsidRPr="001459D3">
        <w:rPr>
          <w:sz w:val="24"/>
          <w:lang w:eastAsia="en-US"/>
        </w:rPr>
        <w:t>2.</w:t>
      </w:r>
    </w:p>
    <w:p w14:paraId="2F3DF661" w14:textId="77777777" w:rsidR="00BA1E33" w:rsidRPr="001459D3" w:rsidRDefault="00BA1E33" w:rsidP="00BA1E33">
      <w:pPr>
        <w:spacing w:after="134"/>
        <w:ind w:left="1080" w:right="-14" w:hanging="540"/>
        <w:jc w:val="both"/>
        <w:rPr>
          <w:sz w:val="24"/>
          <w:lang w:eastAsia="en-US"/>
        </w:rPr>
      </w:pPr>
    </w:p>
    <w:p w14:paraId="1D8ABDC1" w14:textId="77777777" w:rsidR="00FC34AB" w:rsidRPr="001459D3" w:rsidRDefault="00FC34AB" w:rsidP="00BA1E33">
      <w:pPr>
        <w:spacing w:after="134"/>
        <w:ind w:left="1080" w:right="-14" w:hanging="540"/>
        <w:jc w:val="both"/>
        <w:rPr>
          <w:sz w:val="24"/>
          <w:lang w:eastAsia="en-US"/>
        </w:rPr>
      </w:pPr>
      <w:r w:rsidRPr="001459D3">
        <w:rPr>
          <w:sz w:val="24"/>
          <w:lang w:eastAsia="en-US"/>
        </w:rPr>
        <w:t>3.</w:t>
      </w:r>
    </w:p>
    <w:p w14:paraId="6E9E6668" w14:textId="77777777" w:rsidR="00FC34AB" w:rsidRPr="001459D3" w:rsidRDefault="00FC34AB" w:rsidP="00BA1E33">
      <w:pPr>
        <w:spacing w:after="134"/>
        <w:ind w:left="1080" w:right="-14" w:hanging="540"/>
        <w:jc w:val="both"/>
        <w:rPr>
          <w:sz w:val="24"/>
          <w:lang w:eastAsia="en-US"/>
        </w:rPr>
      </w:pPr>
    </w:p>
    <w:p w14:paraId="4DCBA70E" w14:textId="48C707F4" w:rsidR="00FC34AB" w:rsidRPr="00221CC7" w:rsidRDefault="00FC34AB" w:rsidP="001674F6">
      <w:pPr>
        <w:pStyle w:val="S9-appx"/>
        <w:rPr>
          <w:sz w:val="32"/>
          <w:szCs w:val="32"/>
          <w:lang w:val="fr-FR"/>
        </w:rPr>
      </w:pPr>
      <w:r w:rsidRPr="001459D3">
        <w:rPr>
          <w:sz w:val="24"/>
          <w:szCs w:val="24"/>
          <w:lang w:val="fr-FR"/>
        </w:rPr>
        <w:br w:type="page"/>
      </w:r>
      <w:bookmarkStart w:id="821" w:name="_Toc38623987"/>
      <w:r w:rsidRPr="00221CC7">
        <w:rPr>
          <w:sz w:val="32"/>
          <w:szCs w:val="32"/>
          <w:lang w:val="fr-FR"/>
        </w:rPr>
        <w:t>Annexe 8.</w:t>
      </w:r>
      <w:r w:rsidR="004E28EF" w:rsidRPr="00221CC7">
        <w:rPr>
          <w:sz w:val="32"/>
          <w:szCs w:val="32"/>
          <w:lang w:val="fr-FR"/>
        </w:rPr>
        <w:t xml:space="preserve"> </w:t>
      </w:r>
      <w:r w:rsidRPr="00221CC7">
        <w:rPr>
          <w:sz w:val="32"/>
          <w:szCs w:val="32"/>
          <w:lang w:val="fr-FR"/>
        </w:rPr>
        <w:t>Garanties opérationnelles</w:t>
      </w:r>
      <w:bookmarkEnd w:id="821"/>
    </w:p>
    <w:p w14:paraId="31144F40" w14:textId="77777777" w:rsidR="00FC34AB" w:rsidRPr="001459D3" w:rsidRDefault="00FC34AB" w:rsidP="001674F6">
      <w:pPr>
        <w:spacing w:after="200"/>
        <w:ind w:left="540" w:right="-14" w:hanging="540"/>
        <w:jc w:val="both"/>
        <w:rPr>
          <w:sz w:val="24"/>
          <w:szCs w:val="24"/>
        </w:rPr>
      </w:pPr>
      <w:r w:rsidRPr="001459D3">
        <w:rPr>
          <w:sz w:val="24"/>
          <w:szCs w:val="24"/>
        </w:rPr>
        <w:t>1.</w:t>
      </w:r>
      <w:r w:rsidRPr="001459D3">
        <w:rPr>
          <w:sz w:val="24"/>
          <w:szCs w:val="24"/>
        </w:rPr>
        <w:tab/>
      </w:r>
      <w:r w:rsidRPr="001459D3">
        <w:rPr>
          <w:sz w:val="24"/>
          <w:u w:val="single"/>
          <w:lang w:eastAsia="en-US"/>
        </w:rPr>
        <w:t>Généralités</w:t>
      </w:r>
    </w:p>
    <w:p w14:paraId="733127D5" w14:textId="17B1A4F4" w:rsidR="00FC34AB" w:rsidRPr="001459D3" w:rsidRDefault="00FC34AB" w:rsidP="001674F6">
      <w:pPr>
        <w:spacing w:after="200"/>
        <w:ind w:left="1080" w:right="-14" w:hanging="540"/>
        <w:jc w:val="both"/>
        <w:rPr>
          <w:sz w:val="24"/>
          <w:szCs w:val="24"/>
        </w:rPr>
      </w:pPr>
      <w:r w:rsidRPr="001459D3">
        <w:rPr>
          <w:sz w:val="24"/>
          <w:lang w:eastAsia="en-US"/>
        </w:rPr>
        <w:t>Cette</w:t>
      </w:r>
      <w:r w:rsidRPr="001459D3">
        <w:rPr>
          <w:sz w:val="24"/>
          <w:szCs w:val="24"/>
        </w:rPr>
        <w:t xml:space="preserve"> annexe précise</w:t>
      </w:r>
      <w:r w:rsidR="004E28EF" w:rsidRPr="001459D3">
        <w:rPr>
          <w:sz w:val="24"/>
          <w:szCs w:val="24"/>
        </w:rPr>
        <w:t> :</w:t>
      </w:r>
    </w:p>
    <w:p w14:paraId="3FD21190" w14:textId="1218299A"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les </w:t>
      </w:r>
      <w:r w:rsidR="00FC34AB" w:rsidRPr="001459D3">
        <w:rPr>
          <w:sz w:val="24"/>
          <w:lang w:eastAsia="en-US"/>
        </w:rPr>
        <w:t>garanties</w:t>
      </w:r>
      <w:r w:rsidR="00FC34AB" w:rsidRPr="001459D3">
        <w:rPr>
          <w:sz w:val="24"/>
          <w:szCs w:val="24"/>
        </w:rPr>
        <w:t xml:space="preserve"> opérationnelles mentionnées dans la Clause 28 du CCAG</w:t>
      </w:r>
    </w:p>
    <w:p w14:paraId="78F88C76" w14:textId="4400C06D"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les </w:t>
      </w:r>
      <w:r w:rsidR="00FC34AB" w:rsidRPr="001459D3">
        <w:rPr>
          <w:sz w:val="24"/>
          <w:lang w:eastAsia="en-US"/>
        </w:rPr>
        <w:t>conditions</w:t>
      </w:r>
      <w:r w:rsidR="00FC34AB" w:rsidRPr="001459D3">
        <w:rPr>
          <w:sz w:val="24"/>
          <w:szCs w:val="24"/>
        </w:rPr>
        <w:t xml:space="preserve"> préalables à la validité des garanties opérationnelles, relatives aux valeurs de production ou de consommation, indiquées ci</w:t>
      </w:r>
      <w:r w:rsidR="00FC34AB" w:rsidRPr="001459D3">
        <w:rPr>
          <w:sz w:val="24"/>
          <w:szCs w:val="24"/>
        </w:rPr>
        <w:noBreakHyphen/>
        <w:t>dessous</w:t>
      </w:r>
    </w:p>
    <w:p w14:paraId="7231922F" w14:textId="6BE2FA60"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 xml:space="preserve">le </w:t>
      </w:r>
      <w:r w:rsidR="00FC34AB" w:rsidRPr="001459D3">
        <w:rPr>
          <w:sz w:val="24"/>
          <w:lang w:eastAsia="en-US"/>
        </w:rPr>
        <w:t>niveau</w:t>
      </w:r>
      <w:r w:rsidR="00FC34AB" w:rsidRPr="001459D3">
        <w:rPr>
          <w:sz w:val="24"/>
          <w:szCs w:val="24"/>
        </w:rPr>
        <w:t xml:space="preserve"> minimum des garanties opérationnelles</w:t>
      </w:r>
    </w:p>
    <w:p w14:paraId="72C21712" w14:textId="7DAC1A79"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 xml:space="preserve">la formule pour calculer les pénalités en cas de non-respect des garanties </w:t>
      </w:r>
      <w:r w:rsidR="00FC34AB" w:rsidRPr="001459D3">
        <w:rPr>
          <w:sz w:val="24"/>
          <w:lang w:eastAsia="en-US"/>
        </w:rPr>
        <w:t>opérationnelles</w:t>
      </w:r>
    </w:p>
    <w:p w14:paraId="1AFC1370" w14:textId="77777777" w:rsidR="00FC34AB" w:rsidRPr="001459D3" w:rsidRDefault="00FC34AB" w:rsidP="001674F6">
      <w:pPr>
        <w:spacing w:after="200"/>
        <w:ind w:left="540" w:right="-14" w:hanging="540"/>
        <w:jc w:val="both"/>
        <w:rPr>
          <w:sz w:val="24"/>
          <w:szCs w:val="24"/>
          <w:u w:val="single"/>
        </w:rPr>
      </w:pPr>
      <w:r w:rsidRPr="001459D3">
        <w:rPr>
          <w:sz w:val="24"/>
          <w:szCs w:val="24"/>
        </w:rPr>
        <w:t>2.</w:t>
      </w:r>
      <w:r w:rsidRPr="001459D3">
        <w:rPr>
          <w:sz w:val="24"/>
          <w:szCs w:val="24"/>
        </w:rPr>
        <w:tab/>
      </w:r>
      <w:r w:rsidRPr="001459D3">
        <w:rPr>
          <w:sz w:val="24"/>
          <w:u w:val="single"/>
          <w:lang w:eastAsia="en-US"/>
        </w:rPr>
        <w:t>Conditions</w:t>
      </w:r>
      <w:r w:rsidRPr="001459D3">
        <w:rPr>
          <w:sz w:val="24"/>
          <w:szCs w:val="24"/>
          <w:u w:val="single"/>
        </w:rPr>
        <w:t xml:space="preserve"> préalables</w:t>
      </w:r>
    </w:p>
    <w:p w14:paraId="538279F1" w14:textId="6B2C2B15" w:rsidR="00FC34AB" w:rsidRPr="001459D3" w:rsidRDefault="00FC34AB" w:rsidP="001674F6">
      <w:pPr>
        <w:spacing w:after="200"/>
        <w:ind w:left="540" w:right="-14"/>
        <w:jc w:val="both"/>
        <w:rPr>
          <w:sz w:val="24"/>
          <w:szCs w:val="24"/>
        </w:rPr>
      </w:pPr>
      <w:r w:rsidRPr="001459D3">
        <w:rPr>
          <w:sz w:val="24"/>
          <w:szCs w:val="24"/>
        </w:rPr>
        <w:t>Le Constructeur s’engage sur les garanties opérationnelles (précisées dans cette annexe) pour les Installations, sous réserve que les conditions préalables suivantes soient pleinement satisfaites</w:t>
      </w:r>
      <w:r w:rsidR="004E28EF" w:rsidRPr="001459D3">
        <w:rPr>
          <w:sz w:val="24"/>
          <w:szCs w:val="24"/>
        </w:rPr>
        <w:t> :</w:t>
      </w:r>
    </w:p>
    <w:p w14:paraId="4F8CEC9D" w14:textId="6D7816F6" w:rsidR="00FC34AB" w:rsidRPr="001459D3" w:rsidRDefault="00400C1E" w:rsidP="001674F6">
      <w:pPr>
        <w:spacing w:after="200"/>
        <w:ind w:left="540" w:right="-14"/>
        <w:jc w:val="both"/>
        <w:rPr>
          <w:i/>
          <w:sz w:val="24"/>
          <w:szCs w:val="24"/>
        </w:rPr>
      </w:pPr>
      <w:r w:rsidRPr="001459D3">
        <w:rPr>
          <w:i/>
          <w:sz w:val="24"/>
          <w:szCs w:val="24"/>
        </w:rPr>
        <w:t>_</w:t>
      </w:r>
      <w:r w:rsidR="001674F6" w:rsidRPr="001459D3">
        <w:rPr>
          <w:i/>
          <w:sz w:val="24"/>
          <w:szCs w:val="24"/>
        </w:rPr>
        <w:t>_</w:t>
      </w:r>
      <w:r w:rsidRPr="001459D3">
        <w:rPr>
          <w:i/>
          <w:sz w:val="24"/>
          <w:szCs w:val="24"/>
        </w:rPr>
        <w:t>__________________________________________</w:t>
      </w:r>
      <w:r w:rsidR="000C14CF" w:rsidRPr="001459D3">
        <w:rPr>
          <w:i/>
          <w:sz w:val="24"/>
          <w:szCs w:val="24"/>
        </w:rPr>
        <w:t>_____________________________</w:t>
      </w:r>
    </w:p>
    <w:p w14:paraId="6C5E299C" w14:textId="77777777" w:rsidR="00FC34AB" w:rsidRPr="001459D3" w:rsidRDefault="00FC34AB" w:rsidP="001674F6">
      <w:pPr>
        <w:spacing w:after="200"/>
        <w:ind w:left="540" w:right="-14" w:hanging="540"/>
        <w:jc w:val="both"/>
        <w:rPr>
          <w:sz w:val="24"/>
          <w:szCs w:val="24"/>
          <w:u w:val="single"/>
        </w:rPr>
      </w:pPr>
      <w:r w:rsidRPr="001459D3">
        <w:rPr>
          <w:sz w:val="24"/>
          <w:szCs w:val="24"/>
        </w:rPr>
        <w:t>3.</w:t>
      </w:r>
      <w:r w:rsidRPr="001459D3">
        <w:rPr>
          <w:sz w:val="24"/>
          <w:szCs w:val="24"/>
        </w:rPr>
        <w:tab/>
      </w:r>
      <w:r w:rsidRPr="001459D3">
        <w:rPr>
          <w:sz w:val="24"/>
          <w:u w:val="single"/>
          <w:lang w:eastAsia="en-US"/>
        </w:rPr>
        <w:t>Garanties</w:t>
      </w:r>
      <w:r w:rsidRPr="001459D3">
        <w:rPr>
          <w:sz w:val="24"/>
          <w:szCs w:val="24"/>
          <w:u w:val="single"/>
        </w:rPr>
        <w:t xml:space="preserve"> opérationnelles</w:t>
      </w:r>
    </w:p>
    <w:p w14:paraId="736F390F" w14:textId="290F527E" w:rsidR="00FC34AB" w:rsidRPr="001459D3" w:rsidRDefault="00FC34AB" w:rsidP="001674F6">
      <w:pPr>
        <w:spacing w:after="200"/>
        <w:ind w:left="540" w:right="-14"/>
        <w:jc w:val="both"/>
        <w:rPr>
          <w:sz w:val="24"/>
          <w:szCs w:val="24"/>
        </w:rPr>
      </w:pPr>
      <w:r w:rsidRPr="001459D3">
        <w:rPr>
          <w:sz w:val="24"/>
          <w:szCs w:val="24"/>
        </w:rPr>
        <w:t>Sous réserve du respect des conditions préalables, le Constructeur garantit les éléments suivants</w:t>
      </w:r>
      <w:r w:rsidR="004E28EF" w:rsidRPr="001459D3">
        <w:rPr>
          <w:sz w:val="24"/>
          <w:szCs w:val="24"/>
        </w:rPr>
        <w:t> :</w:t>
      </w:r>
    </w:p>
    <w:p w14:paraId="0CECEA2A" w14:textId="77777777" w:rsidR="00FC34AB" w:rsidRPr="001459D3" w:rsidRDefault="00FC34AB" w:rsidP="001674F6">
      <w:pPr>
        <w:spacing w:after="200"/>
        <w:ind w:left="1080" w:right="-14" w:hanging="540"/>
        <w:jc w:val="both"/>
        <w:rPr>
          <w:sz w:val="24"/>
          <w:szCs w:val="24"/>
        </w:rPr>
      </w:pPr>
      <w:r w:rsidRPr="001459D3">
        <w:rPr>
          <w:sz w:val="24"/>
          <w:szCs w:val="24"/>
        </w:rPr>
        <w:t>3.1</w:t>
      </w:r>
      <w:r w:rsidRPr="001459D3">
        <w:rPr>
          <w:sz w:val="24"/>
          <w:szCs w:val="24"/>
        </w:rPr>
        <w:tab/>
      </w:r>
      <w:r w:rsidRPr="001459D3">
        <w:rPr>
          <w:sz w:val="24"/>
          <w:lang w:eastAsia="en-US"/>
        </w:rPr>
        <w:t>Capacité</w:t>
      </w:r>
      <w:r w:rsidRPr="001459D3">
        <w:rPr>
          <w:sz w:val="24"/>
          <w:szCs w:val="24"/>
        </w:rPr>
        <w:t xml:space="preserve"> de production</w:t>
      </w:r>
    </w:p>
    <w:p w14:paraId="59625439" w14:textId="77777777" w:rsidR="001674F6" w:rsidRPr="001459D3" w:rsidRDefault="001674F6" w:rsidP="001674F6">
      <w:pPr>
        <w:spacing w:after="200"/>
        <w:ind w:left="1080" w:right="-14"/>
        <w:jc w:val="both"/>
        <w:rPr>
          <w:i/>
          <w:sz w:val="24"/>
          <w:szCs w:val="24"/>
        </w:rPr>
      </w:pPr>
      <w:r w:rsidRPr="001459D3">
        <w:rPr>
          <w:i/>
          <w:lang w:eastAsia="en-US"/>
        </w:rPr>
        <w:t>______________</w:t>
      </w:r>
      <w:r w:rsidRPr="001459D3">
        <w:rPr>
          <w:i/>
          <w:sz w:val="24"/>
          <w:szCs w:val="24"/>
        </w:rPr>
        <w:t>_______________________________________________________</w:t>
      </w:r>
    </w:p>
    <w:p w14:paraId="6999E62C" w14:textId="77777777" w:rsidR="00FC34AB" w:rsidRPr="001459D3" w:rsidRDefault="00FC34AB" w:rsidP="001674F6">
      <w:pPr>
        <w:spacing w:after="200"/>
        <w:ind w:left="1080" w:right="-14"/>
        <w:jc w:val="both"/>
        <w:rPr>
          <w:b/>
          <w:sz w:val="24"/>
          <w:szCs w:val="24"/>
        </w:rPr>
      </w:pPr>
      <w:r w:rsidRPr="001459D3">
        <w:rPr>
          <w:b/>
          <w:sz w:val="24"/>
          <w:szCs w:val="24"/>
        </w:rPr>
        <w:t>et/ou</w:t>
      </w:r>
    </w:p>
    <w:p w14:paraId="50200884" w14:textId="77777777" w:rsidR="00FC34AB" w:rsidRPr="001459D3" w:rsidRDefault="00FC34AB" w:rsidP="001674F6">
      <w:pPr>
        <w:spacing w:after="200"/>
        <w:ind w:left="1080" w:right="-14" w:hanging="540"/>
        <w:jc w:val="both"/>
        <w:rPr>
          <w:sz w:val="24"/>
          <w:szCs w:val="24"/>
        </w:rPr>
      </w:pPr>
      <w:r w:rsidRPr="001459D3">
        <w:rPr>
          <w:sz w:val="24"/>
          <w:szCs w:val="24"/>
        </w:rPr>
        <w:t>3.2</w:t>
      </w:r>
      <w:r w:rsidRPr="001459D3">
        <w:rPr>
          <w:sz w:val="24"/>
          <w:szCs w:val="24"/>
        </w:rPr>
        <w:tab/>
      </w:r>
      <w:r w:rsidRPr="001459D3">
        <w:rPr>
          <w:sz w:val="24"/>
          <w:lang w:eastAsia="en-US"/>
        </w:rPr>
        <w:t>Consommation</w:t>
      </w:r>
      <w:r w:rsidRPr="001459D3">
        <w:rPr>
          <w:sz w:val="24"/>
          <w:szCs w:val="24"/>
        </w:rPr>
        <w:t xml:space="preserve"> de matières premières et produits énergétiques</w:t>
      </w:r>
    </w:p>
    <w:p w14:paraId="77F38452" w14:textId="1AEB763B" w:rsidR="00FC34AB" w:rsidRPr="001459D3" w:rsidRDefault="00400C1E" w:rsidP="001674F6">
      <w:pPr>
        <w:spacing w:after="200"/>
        <w:ind w:left="1080" w:right="-14"/>
        <w:jc w:val="both"/>
        <w:rPr>
          <w:i/>
          <w:sz w:val="24"/>
          <w:szCs w:val="24"/>
        </w:rPr>
      </w:pPr>
      <w:r w:rsidRPr="001459D3">
        <w:rPr>
          <w:i/>
          <w:sz w:val="24"/>
          <w:szCs w:val="24"/>
        </w:rPr>
        <w:t>_____</w:t>
      </w:r>
      <w:r w:rsidR="001674F6" w:rsidRPr="001459D3">
        <w:rPr>
          <w:i/>
          <w:sz w:val="24"/>
          <w:szCs w:val="24"/>
        </w:rPr>
        <w:t>________________________________________</w:t>
      </w:r>
      <w:r w:rsidRPr="001459D3">
        <w:rPr>
          <w:i/>
          <w:sz w:val="24"/>
          <w:szCs w:val="24"/>
        </w:rPr>
        <w:t>________________________</w:t>
      </w:r>
    </w:p>
    <w:p w14:paraId="24276A52" w14:textId="77777777" w:rsidR="00FC34AB" w:rsidRPr="001459D3" w:rsidRDefault="00FC34AB" w:rsidP="001674F6">
      <w:pPr>
        <w:spacing w:after="200"/>
        <w:ind w:left="540" w:right="-14" w:hanging="540"/>
        <w:jc w:val="both"/>
        <w:rPr>
          <w:sz w:val="24"/>
          <w:szCs w:val="24"/>
          <w:u w:val="single"/>
        </w:rPr>
      </w:pPr>
      <w:r w:rsidRPr="001459D3">
        <w:rPr>
          <w:sz w:val="24"/>
          <w:szCs w:val="24"/>
        </w:rPr>
        <w:t>4.</w:t>
      </w:r>
      <w:r w:rsidRPr="001459D3">
        <w:rPr>
          <w:sz w:val="24"/>
          <w:szCs w:val="24"/>
        </w:rPr>
        <w:tab/>
      </w:r>
      <w:r w:rsidRPr="001459D3">
        <w:rPr>
          <w:sz w:val="24"/>
          <w:u w:val="single"/>
          <w:lang w:eastAsia="en-US"/>
        </w:rPr>
        <w:t>Non-</w:t>
      </w:r>
      <w:r w:rsidRPr="001459D3">
        <w:rPr>
          <w:sz w:val="24"/>
          <w:szCs w:val="24"/>
          <w:u w:val="single"/>
        </w:rPr>
        <w:t>respect des garanties opérationnelles et pénalités</w:t>
      </w:r>
    </w:p>
    <w:p w14:paraId="172685A3" w14:textId="77777777" w:rsidR="00FC34AB" w:rsidRPr="001459D3" w:rsidRDefault="00FC34AB" w:rsidP="001674F6">
      <w:pPr>
        <w:spacing w:after="200"/>
        <w:ind w:left="1080" w:right="-14" w:hanging="540"/>
        <w:jc w:val="both"/>
        <w:rPr>
          <w:sz w:val="24"/>
          <w:szCs w:val="24"/>
        </w:rPr>
      </w:pPr>
      <w:r w:rsidRPr="001459D3">
        <w:rPr>
          <w:sz w:val="24"/>
          <w:szCs w:val="24"/>
        </w:rPr>
        <w:t>4.1</w:t>
      </w:r>
      <w:r w:rsidRPr="001459D3">
        <w:rPr>
          <w:sz w:val="24"/>
          <w:szCs w:val="24"/>
        </w:rPr>
        <w:tab/>
        <w:t>Non-respect des garanties opérationnelles relatives à la capacité de production</w:t>
      </w:r>
    </w:p>
    <w:p w14:paraId="3BE17A62" w14:textId="4DD8EB14" w:rsidR="00FC34AB" w:rsidRPr="001459D3" w:rsidRDefault="00FC34AB" w:rsidP="001674F6">
      <w:pPr>
        <w:spacing w:after="200"/>
        <w:ind w:left="1080" w:right="-14"/>
        <w:jc w:val="both"/>
        <w:rPr>
          <w:sz w:val="24"/>
          <w:szCs w:val="24"/>
        </w:rPr>
      </w:pPr>
      <w:r w:rsidRPr="001459D3">
        <w:rPr>
          <w:sz w:val="24"/>
          <w:szCs w:val="24"/>
        </w:rPr>
        <w:t xml:space="preserve">Si la capacité de production des Installations, obtenue dans le test de garantie, en application de la Clause 25.2 du CCAG, est inférieure au chiffre figurant au paragraphe 3.1 ci-dessus, mais que la capacité de production effective atteinte dans le test </w:t>
      </w:r>
      <w:r w:rsidRPr="001459D3">
        <w:rPr>
          <w:sz w:val="24"/>
          <w:lang w:eastAsia="en-US"/>
        </w:rPr>
        <w:t>de</w:t>
      </w:r>
      <w:r w:rsidRPr="001459D3">
        <w:rPr>
          <w:sz w:val="24"/>
          <w:szCs w:val="24"/>
        </w:rPr>
        <w:t xml:space="preserve"> garantie n’est pas inférieure au niveau minimum précisé dans le paragraphe 4.3 ci-dessous, et que le Constructeur choisit de payer des pénalités au </w:t>
      </w:r>
      <w:r w:rsidR="00A36731">
        <w:rPr>
          <w:sz w:val="24"/>
          <w:szCs w:val="24"/>
        </w:rPr>
        <w:t>Maître d’Ouvrage</w:t>
      </w:r>
      <w:r w:rsidRPr="001459D3">
        <w:rPr>
          <w:sz w:val="24"/>
          <w:szCs w:val="24"/>
        </w:rPr>
        <w:t xml:space="preserve"> au lieu de procéder à des changements, modifications et/ou additions aux Installations, conformément à la Clause 28.3 du CCAG, alors le Constructeur payera ces pénalités au taux de </w:t>
      </w:r>
      <w:r w:rsidR="00400C1E" w:rsidRPr="001459D3">
        <w:rPr>
          <w:i/>
          <w:sz w:val="24"/>
          <w:szCs w:val="24"/>
        </w:rPr>
        <w:t>_____________</w:t>
      </w:r>
      <w:r w:rsidRPr="001459D3">
        <w:rPr>
          <w:sz w:val="24"/>
          <w:szCs w:val="24"/>
        </w:rPr>
        <w:t xml:space="preserve"> pour chaque pour cent manquant dans la capacité de production des Installations, et au prorata pour les fractions de pour cent.</w:t>
      </w:r>
    </w:p>
    <w:p w14:paraId="5420D5F8" w14:textId="77777777" w:rsidR="00FC34AB" w:rsidRPr="001459D3" w:rsidRDefault="00FC34AB" w:rsidP="001674F6">
      <w:pPr>
        <w:spacing w:after="200"/>
        <w:ind w:left="1080" w:right="-14" w:hanging="540"/>
        <w:jc w:val="both"/>
        <w:rPr>
          <w:sz w:val="24"/>
          <w:szCs w:val="24"/>
        </w:rPr>
      </w:pPr>
      <w:r w:rsidRPr="001459D3">
        <w:rPr>
          <w:sz w:val="24"/>
          <w:szCs w:val="24"/>
        </w:rPr>
        <w:t>4.2</w:t>
      </w:r>
      <w:r w:rsidRPr="001459D3">
        <w:rPr>
          <w:sz w:val="24"/>
          <w:szCs w:val="24"/>
        </w:rPr>
        <w:tab/>
        <w:t xml:space="preserve">Consommation de matières premières et de produits énergétiques en excès par </w:t>
      </w:r>
      <w:r w:rsidRPr="001459D3">
        <w:rPr>
          <w:sz w:val="24"/>
          <w:lang w:eastAsia="en-US"/>
        </w:rPr>
        <w:t>rapport</w:t>
      </w:r>
      <w:r w:rsidRPr="001459D3">
        <w:rPr>
          <w:sz w:val="24"/>
          <w:szCs w:val="24"/>
        </w:rPr>
        <w:t xml:space="preserve"> aux niveaux garantis.</w:t>
      </w:r>
    </w:p>
    <w:p w14:paraId="0ABD792B" w14:textId="253DA1A2" w:rsidR="00FC34AB" w:rsidRPr="001459D3" w:rsidRDefault="00400C1E" w:rsidP="001674F6">
      <w:pPr>
        <w:spacing w:after="200"/>
        <w:ind w:left="1080" w:right="-14"/>
        <w:jc w:val="both"/>
        <w:rPr>
          <w:i/>
          <w:sz w:val="24"/>
          <w:szCs w:val="24"/>
        </w:rPr>
      </w:pPr>
      <w:r w:rsidRPr="001459D3">
        <w:rPr>
          <w:i/>
          <w:sz w:val="24"/>
          <w:szCs w:val="24"/>
        </w:rPr>
        <w:t>_________________________________</w:t>
      </w:r>
      <w:r w:rsidR="001674F6" w:rsidRPr="001459D3">
        <w:rPr>
          <w:i/>
          <w:sz w:val="24"/>
          <w:szCs w:val="24"/>
        </w:rPr>
        <w:t>______________________________</w:t>
      </w:r>
    </w:p>
    <w:p w14:paraId="21DE1395" w14:textId="498CE75D" w:rsidR="00FC34AB" w:rsidRPr="001459D3" w:rsidRDefault="00FC34AB" w:rsidP="001674F6">
      <w:pPr>
        <w:spacing w:after="200"/>
        <w:ind w:left="1080" w:right="-14"/>
        <w:jc w:val="both"/>
        <w:rPr>
          <w:sz w:val="24"/>
          <w:szCs w:val="24"/>
        </w:rPr>
      </w:pPr>
      <w:r w:rsidRPr="001459D3">
        <w:rPr>
          <w:sz w:val="24"/>
          <w:szCs w:val="24"/>
        </w:rPr>
        <w:t>Si le chiffre</w:t>
      </w:r>
      <w:r w:rsidR="004E28EF" w:rsidRPr="001459D3">
        <w:rPr>
          <w:sz w:val="24"/>
          <w:szCs w:val="24"/>
        </w:rPr>
        <w:t xml:space="preserve"> </w:t>
      </w:r>
      <w:r w:rsidRPr="001459D3">
        <w:rPr>
          <w:sz w:val="24"/>
          <w:szCs w:val="24"/>
        </w:rPr>
        <w:t xml:space="preserve">de consommation de matières premières et de produits énergétiques spécifiés par unité (ou le coût moyen total de ces consommations) </w:t>
      </w:r>
      <w:r w:rsidR="00EB52D6" w:rsidRPr="001459D3">
        <w:rPr>
          <w:sz w:val="24"/>
          <w:szCs w:val="24"/>
        </w:rPr>
        <w:t xml:space="preserve">tel que mesuré </w:t>
      </w:r>
      <w:r w:rsidRPr="001459D3">
        <w:rPr>
          <w:sz w:val="24"/>
          <w:szCs w:val="24"/>
        </w:rPr>
        <w:t xml:space="preserve">dépasse la valeur garantie dans le paragraphe 3.2 ci-dessus (ou le coût moyen total spécifié de </w:t>
      </w:r>
      <w:r w:rsidRPr="001459D3">
        <w:rPr>
          <w:sz w:val="24"/>
          <w:lang w:eastAsia="en-US"/>
        </w:rPr>
        <w:t>ces</w:t>
      </w:r>
      <w:r w:rsidRPr="001459D3">
        <w:rPr>
          <w:sz w:val="24"/>
          <w:szCs w:val="24"/>
        </w:rPr>
        <w:t xml:space="preserve"> consommations), mais que la consommation obtenue dans le test de garantie, en application de la Clause 25.2 du CCAG, ne dépasse pas le niveau maximum figurant dans le paragraphe 4.3 ci-dessous, et que le Constructeur choisit de payer des pénalités au </w:t>
      </w:r>
      <w:r w:rsidR="00A36731">
        <w:rPr>
          <w:sz w:val="24"/>
          <w:szCs w:val="24"/>
        </w:rPr>
        <w:t>Maître d’Ouvrage</w:t>
      </w:r>
      <w:r w:rsidRPr="001459D3">
        <w:rPr>
          <w:sz w:val="24"/>
          <w:szCs w:val="24"/>
        </w:rPr>
        <w:t xml:space="preserve"> au lieu de procéder à des changements, modifications et/ou additions aux Installations, conformément à la Clause 28.3 du CCAG, alors le Constructeur payera ces pénalités au taux de </w:t>
      </w:r>
      <w:r w:rsidR="00400C1E" w:rsidRPr="001459D3">
        <w:rPr>
          <w:i/>
          <w:sz w:val="24"/>
          <w:szCs w:val="24"/>
        </w:rPr>
        <w:t>____________</w:t>
      </w:r>
      <w:r w:rsidRPr="001459D3">
        <w:rPr>
          <w:sz w:val="24"/>
          <w:szCs w:val="24"/>
        </w:rPr>
        <w:t xml:space="preserve"> pour chaque pour cent de consommation en excès, ou partie de celui-ci.</w:t>
      </w:r>
    </w:p>
    <w:p w14:paraId="5FA1EE01" w14:textId="77777777" w:rsidR="00FC34AB" w:rsidRPr="001459D3" w:rsidRDefault="00FC34AB" w:rsidP="001674F6">
      <w:pPr>
        <w:spacing w:after="200"/>
        <w:ind w:left="1080" w:right="-14" w:hanging="540"/>
        <w:jc w:val="both"/>
        <w:rPr>
          <w:sz w:val="24"/>
          <w:szCs w:val="24"/>
        </w:rPr>
      </w:pPr>
      <w:r w:rsidRPr="001459D3">
        <w:rPr>
          <w:sz w:val="24"/>
          <w:szCs w:val="24"/>
        </w:rPr>
        <w:t>4.3</w:t>
      </w:r>
      <w:r w:rsidRPr="001459D3">
        <w:rPr>
          <w:sz w:val="24"/>
          <w:szCs w:val="24"/>
        </w:rPr>
        <w:tab/>
        <w:t>Niveaux minimums</w:t>
      </w:r>
    </w:p>
    <w:p w14:paraId="62348303" w14:textId="65551156" w:rsidR="00FC34AB" w:rsidRPr="001459D3" w:rsidRDefault="00FC34AB" w:rsidP="001674F6">
      <w:pPr>
        <w:spacing w:after="200"/>
        <w:ind w:left="1080" w:right="-14"/>
        <w:jc w:val="both"/>
        <w:rPr>
          <w:sz w:val="24"/>
          <w:szCs w:val="24"/>
        </w:rPr>
      </w:pPr>
      <w:r w:rsidRPr="001459D3">
        <w:rPr>
          <w:sz w:val="24"/>
          <w:szCs w:val="24"/>
        </w:rPr>
        <w:t xml:space="preserve">Nonobstant les dispositions de ce paragraphe, si suite au(x) résultat(s) d’(un) essai(s) de garantie, les niveaux minimums suivants de garantie opérationnelle (et de garantie de consommations) ne sont pas atteints par le Constructeur, le </w:t>
      </w:r>
      <w:r w:rsidRPr="001459D3">
        <w:rPr>
          <w:sz w:val="24"/>
          <w:lang w:eastAsia="en-US"/>
        </w:rPr>
        <w:t>Constructeur</w:t>
      </w:r>
      <w:r w:rsidRPr="001459D3">
        <w:rPr>
          <w:sz w:val="24"/>
          <w:szCs w:val="24"/>
        </w:rPr>
        <w:t xml:space="preserve"> sur ses propres deniers remédiera aux défauts jusqu’à ce que les Installations atteignent les niveaux de performance suivants, conformément à la Clause 28.2 du CCAG</w:t>
      </w:r>
      <w:r w:rsidR="004E28EF" w:rsidRPr="001459D3">
        <w:rPr>
          <w:sz w:val="24"/>
          <w:szCs w:val="24"/>
        </w:rPr>
        <w:t> :</w:t>
      </w:r>
    </w:p>
    <w:p w14:paraId="13930473" w14:textId="486E7E38" w:rsidR="00FC34AB" w:rsidRPr="001459D3" w:rsidRDefault="001674F6" w:rsidP="001674F6">
      <w:pPr>
        <w:spacing w:after="200"/>
        <w:ind w:left="162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capacité de production des Installations atteinte dans les essais de </w:t>
      </w:r>
      <w:r w:rsidR="00FC34AB" w:rsidRPr="001459D3">
        <w:rPr>
          <w:sz w:val="24"/>
          <w:lang w:eastAsia="en-US"/>
        </w:rPr>
        <w:t>garantie</w:t>
      </w:r>
      <w:r w:rsidR="004E28EF" w:rsidRPr="001459D3">
        <w:rPr>
          <w:sz w:val="24"/>
          <w:szCs w:val="24"/>
        </w:rPr>
        <w:t> :</w:t>
      </w:r>
      <w:r w:rsidR="00FC34AB" w:rsidRPr="001459D3">
        <w:rPr>
          <w:sz w:val="24"/>
          <w:szCs w:val="24"/>
        </w:rPr>
        <w:t xml:space="preserve"> quatre-vingt-quinze pour cent (95 %) de la capacité de production garantie</w:t>
      </w:r>
    </w:p>
    <w:p w14:paraId="0A1E7B02" w14:textId="77777777" w:rsidR="00FC34AB" w:rsidRPr="001459D3" w:rsidRDefault="00FC34AB" w:rsidP="001674F6">
      <w:pPr>
        <w:keepNext/>
        <w:keepLines/>
        <w:spacing w:after="200"/>
        <w:ind w:left="1627" w:right="-14" w:hanging="547"/>
        <w:jc w:val="both"/>
        <w:rPr>
          <w:b/>
          <w:sz w:val="24"/>
          <w:szCs w:val="24"/>
        </w:rPr>
      </w:pPr>
      <w:r w:rsidRPr="001459D3">
        <w:rPr>
          <w:b/>
          <w:sz w:val="24"/>
          <w:szCs w:val="24"/>
        </w:rPr>
        <w:t>et/ou</w:t>
      </w:r>
    </w:p>
    <w:p w14:paraId="4E61BD4A" w14:textId="51ED174A" w:rsidR="00FC34AB" w:rsidRPr="001459D3" w:rsidRDefault="001674F6" w:rsidP="001674F6">
      <w:pPr>
        <w:spacing w:after="200"/>
        <w:ind w:left="162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coût total moyen de consommation de toutes les matières premières et </w:t>
      </w:r>
      <w:r w:rsidR="00FC34AB" w:rsidRPr="001459D3">
        <w:rPr>
          <w:sz w:val="24"/>
          <w:lang w:eastAsia="en-US"/>
        </w:rPr>
        <w:t>produits</w:t>
      </w:r>
      <w:r w:rsidR="00FC34AB" w:rsidRPr="001459D3">
        <w:rPr>
          <w:sz w:val="24"/>
          <w:szCs w:val="24"/>
        </w:rPr>
        <w:t xml:space="preserve"> énergétiques de l’Installation</w:t>
      </w:r>
      <w:r w:rsidR="004E28EF" w:rsidRPr="001459D3">
        <w:rPr>
          <w:sz w:val="24"/>
          <w:szCs w:val="24"/>
        </w:rPr>
        <w:t> :</w:t>
      </w:r>
      <w:r w:rsidR="00FC34AB" w:rsidRPr="001459D3">
        <w:rPr>
          <w:sz w:val="24"/>
          <w:szCs w:val="24"/>
        </w:rPr>
        <w:t xml:space="preserve"> cent cinq pour cent (105 %) des valeurs garanties.</w:t>
      </w:r>
    </w:p>
    <w:p w14:paraId="16A79741" w14:textId="77777777" w:rsidR="00FC34AB" w:rsidRPr="001459D3" w:rsidRDefault="00FC34AB" w:rsidP="001674F6">
      <w:pPr>
        <w:spacing w:after="200"/>
        <w:ind w:left="1080" w:right="-14" w:hanging="540"/>
        <w:jc w:val="both"/>
        <w:rPr>
          <w:sz w:val="24"/>
          <w:szCs w:val="24"/>
        </w:rPr>
      </w:pPr>
      <w:r w:rsidRPr="001459D3">
        <w:rPr>
          <w:sz w:val="24"/>
          <w:szCs w:val="24"/>
        </w:rPr>
        <w:t>4.4</w:t>
      </w:r>
      <w:r w:rsidRPr="001459D3">
        <w:rPr>
          <w:sz w:val="24"/>
          <w:szCs w:val="24"/>
        </w:rPr>
        <w:tab/>
      </w:r>
      <w:r w:rsidRPr="001459D3">
        <w:rPr>
          <w:sz w:val="24"/>
          <w:lang w:eastAsia="en-US"/>
        </w:rPr>
        <w:t>Limitation</w:t>
      </w:r>
      <w:r w:rsidRPr="001459D3">
        <w:rPr>
          <w:sz w:val="24"/>
          <w:szCs w:val="24"/>
        </w:rPr>
        <w:t xml:space="preserve"> de la responsabilité</w:t>
      </w:r>
    </w:p>
    <w:p w14:paraId="36624426" w14:textId="114A4A86" w:rsidR="00FC34AB" w:rsidRPr="001459D3" w:rsidRDefault="00FC34AB" w:rsidP="001674F6">
      <w:pPr>
        <w:spacing w:after="200"/>
        <w:ind w:left="1080" w:right="-14"/>
        <w:jc w:val="both"/>
        <w:rPr>
          <w:sz w:val="24"/>
          <w:szCs w:val="24"/>
        </w:rPr>
      </w:pPr>
      <w:r w:rsidRPr="001459D3">
        <w:rPr>
          <w:sz w:val="24"/>
          <w:szCs w:val="24"/>
        </w:rPr>
        <w:t xml:space="preserve">Sous réserve du paragraphe 4.3 ci-dessus, la somme totale des pénalités qui peuvent être demandées au Constructeur pour non atteinte des garanties </w:t>
      </w:r>
      <w:r w:rsidRPr="001459D3">
        <w:rPr>
          <w:sz w:val="24"/>
          <w:lang w:eastAsia="en-US"/>
        </w:rPr>
        <w:t>opérationnelles</w:t>
      </w:r>
      <w:r w:rsidRPr="001459D3">
        <w:rPr>
          <w:sz w:val="24"/>
          <w:szCs w:val="24"/>
        </w:rPr>
        <w:t xml:space="preserve"> n’excédera pas _</w:t>
      </w:r>
      <w:r w:rsidR="001674F6" w:rsidRPr="001459D3">
        <w:rPr>
          <w:sz w:val="24"/>
          <w:szCs w:val="24"/>
        </w:rPr>
        <w:t>___</w:t>
      </w:r>
      <w:r w:rsidRPr="001459D3">
        <w:rPr>
          <w:sz w:val="24"/>
          <w:szCs w:val="24"/>
        </w:rPr>
        <w:t>__ pour cent (___ %) du montant du Marché.</w:t>
      </w:r>
    </w:p>
    <w:p w14:paraId="72DD2DBC" w14:textId="77777777" w:rsidR="00FC34AB" w:rsidRPr="001459D3" w:rsidRDefault="00FC34AB" w:rsidP="00127E17">
      <w:pPr>
        <w:spacing w:before="120" w:after="120"/>
        <w:ind w:left="1440"/>
        <w:jc w:val="center"/>
        <w:rPr>
          <w:sz w:val="24"/>
          <w:szCs w:val="24"/>
        </w:rPr>
      </w:pPr>
    </w:p>
    <w:p w14:paraId="2A306D86" w14:textId="77777777" w:rsidR="000C14CF" w:rsidRPr="001459D3" w:rsidRDefault="000C14CF" w:rsidP="00127E17">
      <w:pPr>
        <w:spacing w:before="120" w:after="120"/>
      </w:pPr>
      <w:r w:rsidRPr="001459D3">
        <w:br w:type="page"/>
      </w:r>
    </w:p>
    <w:p w14:paraId="0F8AF865" w14:textId="3D94BDEA" w:rsidR="00FA3154" w:rsidRPr="00221CC7" w:rsidRDefault="00FA3154" w:rsidP="00FA3154">
      <w:pPr>
        <w:pStyle w:val="Style7"/>
        <w:spacing w:before="120" w:after="120"/>
        <w:rPr>
          <w:sz w:val="32"/>
          <w:szCs w:val="32"/>
        </w:rPr>
      </w:pPr>
      <w:bookmarkStart w:id="822" w:name="_Toc479627903"/>
      <w:bookmarkStart w:id="823" w:name="_Toc479624316"/>
      <w:bookmarkStart w:id="824" w:name="_Toc485807650"/>
      <w:bookmarkStart w:id="825" w:name="_Toc213669848"/>
      <w:bookmarkStart w:id="826" w:name="_Toc479457999"/>
      <w:r w:rsidRPr="00221CC7">
        <w:rPr>
          <w:sz w:val="32"/>
          <w:szCs w:val="32"/>
        </w:rPr>
        <w:t>Modèle de garantie de bonne exécution (</w:t>
      </w:r>
      <w:r w:rsidR="0031139D" w:rsidRPr="00221CC7">
        <w:rPr>
          <w:sz w:val="32"/>
          <w:szCs w:val="32"/>
        </w:rPr>
        <w:t>G</w:t>
      </w:r>
      <w:r w:rsidRPr="00221CC7">
        <w:rPr>
          <w:sz w:val="32"/>
          <w:szCs w:val="32"/>
        </w:rPr>
        <w:t>arantie bancaire</w:t>
      </w:r>
      <w:r w:rsidRPr="00221CC7">
        <w:rPr>
          <w:rStyle w:val="FootnoteReference"/>
          <w:sz w:val="32"/>
          <w:szCs w:val="32"/>
        </w:rPr>
        <w:footnoteReference w:id="34"/>
      </w:r>
      <w:r w:rsidRPr="00221CC7">
        <w:rPr>
          <w:sz w:val="32"/>
          <w:szCs w:val="32"/>
        </w:rPr>
        <w:t>)</w:t>
      </w:r>
      <w:bookmarkEnd w:id="822"/>
    </w:p>
    <w:p w14:paraId="616803BF" w14:textId="6BAA7343" w:rsidR="00FA3154" w:rsidRPr="001459D3" w:rsidRDefault="00607B2E" w:rsidP="006269E5">
      <w:pPr>
        <w:pStyle w:val="Footer"/>
        <w:tabs>
          <w:tab w:val="clear" w:pos="9504"/>
        </w:tabs>
        <w:spacing w:after="120"/>
        <w:jc w:val="center"/>
        <w:rPr>
          <w:i/>
          <w:lang w:val="fr-FR"/>
        </w:rPr>
      </w:pPr>
      <w:r w:rsidRPr="001459D3">
        <w:rPr>
          <w:i/>
          <w:lang w:val="fr-FR"/>
        </w:rPr>
        <w:t>[Papier à lettre à l’entête du Garant]</w:t>
      </w:r>
    </w:p>
    <w:p w14:paraId="6E64940B" w14:textId="77777777" w:rsidR="00FA3154" w:rsidRPr="001459D3" w:rsidRDefault="00FA3154" w:rsidP="00FA3154">
      <w:pPr>
        <w:pStyle w:val="Footer"/>
        <w:tabs>
          <w:tab w:val="clear" w:pos="9504"/>
          <w:tab w:val="right" w:pos="9000"/>
        </w:tabs>
        <w:spacing w:after="120"/>
        <w:ind w:left="5220"/>
        <w:rPr>
          <w:szCs w:val="24"/>
          <w:lang w:val="fr-FR"/>
        </w:rPr>
      </w:pPr>
      <w:r w:rsidRPr="001459D3">
        <w:rPr>
          <w:szCs w:val="24"/>
          <w:lang w:val="fr-FR"/>
        </w:rPr>
        <w:t xml:space="preserve">Date : </w:t>
      </w:r>
      <w:r w:rsidRPr="001459D3">
        <w:rPr>
          <w:szCs w:val="24"/>
          <w:lang w:val="fr-FR"/>
        </w:rPr>
        <w:tab/>
        <w:t>___________________________</w:t>
      </w:r>
    </w:p>
    <w:p w14:paraId="23906C26" w14:textId="77777777" w:rsidR="00FA3154" w:rsidRPr="001459D3" w:rsidRDefault="00FA3154" w:rsidP="00FA3154">
      <w:pPr>
        <w:tabs>
          <w:tab w:val="right" w:pos="9000"/>
        </w:tabs>
        <w:spacing w:before="120" w:after="120"/>
        <w:ind w:left="5220"/>
        <w:rPr>
          <w:szCs w:val="24"/>
        </w:rPr>
      </w:pPr>
      <w:r w:rsidRPr="001459D3">
        <w:rPr>
          <w:szCs w:val="24"/>
        </w:rPr>
        <w:t>Appel à propositions n</w:t>
      </w:r>
      <w:r w:rsidRPr="001459D3">
        <w:rPr>
          <w:szCs w:val="24"/>
          <w:vertAlign w:val="superscript"/>
        </w:rPr>
        <w:t>o</w:t>
      </w:r>
      <w:r w:rsidRPr="001459D3">
        <w:rPr>
          <w:szCs w:val="24"/>
        </w:rPr>
        <w:t xml:space="preserve">: </w:t>
      </w:r>
      <w:r w:rsidRPr="001459D3">
        <w:rPr>
          <w:szCs w:val="24"/>
        </w:rPr>
        <w:tab/>
        <w:t>_____________</w:t>
      </w:r>
    </w:p>
    <w:p w14:paraId="7691B4E9" w14:textId="77777777" w:rsidR="00FA3154" w:rsidRPr="001459D3" w:rsidRDefault="00FA3154" w:rsidP="00FA3154">
      <w:pPr>
        <w:spacing w:before="120" w:after="120"/>
        <w:rPr>
          <w:szCs w:val="24"/>
        </w:rPr>
      </w:pPr>
      <w:r w:rsidRPr="001459D3">
        <w:rPr>
          <w:b/>
          <w:szCs w:val="24"/>
        </w:rPr>
        <w:t>Garant </w:t>
      </w:r>
      <w:r w:rsidRPr="001459D3">
        <w:rPr>
          <w:szCs w:val="24"/>
        </w:rPr>
        <w:t xml:space="preserve">:___________________ </w:t>
      </w:r>
      <w:r w:rsidRPr="001459D3">
        <w:rPr>
          <w:i/>
          <w:szCs w:val="24"/>
        </w:rPr>
        <w:t>[nom et adresse de la banque émettrice et code Swift]</w:t>
      </w:r>
    </w:p>
    <w:p w14:paraId="4ED636F2" w14:textId="77777777" w:rsidR="00FA3154" w:rsidRPr="001459D3" w:rsidRDefault="00FA3154" w:rsidP="00FA3154">
      <w:pPr>
        <w:spacing w:before="120" w:after="120"/>
        <w:rPr>
          <w:szCs w:val="24"/>
        </w:rPr>
      </w:pPr>
      <w:r w:rsidRPr="001459D3">
        <w:rPr>
          <w:b/>
          <w:szCs w:val="24"/>
        </w:rPr>
        <w:t>Bénéficiaire :</w:t>
      </w:r>
      <w:r w:rsidRPr="001459D3">
        <w:rPr>
          <w:szCs w:val="24"/>
        </w:rPr>
        <w:t xml:space="preserve"> __________________ [</w:t>
      </w:r>
      <w:r w:rsidRPr="001459D3">
        <w:rPr>
          <w:i/>
          <w:szCs w:val="24"/>
        </w:rPr>
        <w:t>nom et adresse du Maître d’Ouvrage</w:t>
      </w:r>
      <w:r w:rsidRPr="001459D3">
        <w:rPr>
          <w:szCs w:val="24"/>
        </w:rPr>
        <w:t xml:space="preserve">] </w:t>
      </w:r>
    </w:p>
    <w:p w14:paraId="0B06B5C3" w14:textId="77777777" w:rsidR="00FA3154" w:rsidRPr="001459D3" w:rsidRDefault="00FA3154" w:rsidP="00FA3154">
      <w:pPr>
        <w:spacing w:before="120" w:after="120"/>
        <w:rPr>
          <w:szCs w:val="24"/>
        </w:rPr>
      </w:pPr>
      <w:r w:rsidRPr="001459D3">
        <w:rPr>
          <w:b/>
          <w:szCs w:val="24"/>
        </w:rPr>
        <w:t>Date :</w:t>
      </w:r>
      <w:r w:rsidRPr="001459D3">
        <w:rPr>
          <w:szCs w:val="24"/>
        </w:rPr>
        <w:t xml:space="preserve"> _______________</w:t>
      </w:r>
    </w:p>
    <w:p w14:paraId="1B77B722" w14:textId="5BD06509" w:rsidR="00FA3154" w:rsidRPr="001459D3" w:rsidRDefault="00607B2E" w:rsidP="00FA3154">
      <w:pPr>
        <w:spacing w:before="120" w:after="120"/>
        <w:rPr>
          <w:szCs w:val="24"/>
        </w:rPr>
      </w:pPr>
      <w:r w:rsidRPr="001459D3">
        <w:rPr>
          <w:b/>
          <w:szCs w:val="24"/>
        </w:rPr>
        <w:t>Garantie de bonne exécution N</w:t>
      </w:r>
      <w:r w:rsidR="00FA3154" w:rsidRPr="001459D3">
        <w:rPr>
          <w:b/>
          <w:szCs w:val="24"/>
        </w:rPr>
        <w:t>o. :</w:t>
      </w:r>
      <w:r w:rsidR="00FA3154" w:rsidRPr="001459D3">
        <w:rPr>
          <w:szCs w:val="24"/>
        </w:rPr>
        <w:t xml:space="preserve"> ________________</w:t>
      </w:r>
    </w:p>
    <w:p w14:paraId="5AB95D28" w14:textId="77777777" w:rsidR="00FA3154" w:rsidRPr="001459D3" w:rsidRDefault="00FA3154" w:rsidP="00FA3154">
      <w:pPr>
        <w:spacing w:before="120" w:after="120"/>
        <w:rPr>
          <w:szCs w:val="24"/>
        </w:rPr>
      </w:pPr>
    </w:p>
    <w:p w14:paraId="14379E27" w14:textId="77777777" w:rsidR="00FA3154" w:rsidRPr="001459D3" w:rsidRDefault="00FA3154" w:rsidP="00FA3154">
      <w:pPr>
        <w:spacing w:before="120" w:after="120"/>
        <w:jc w:val="both"/>
        <w:rPr>
          <w:szCs w:val="24"/>
        </w:rPr>
      </w:pPr>
      <w:r w:rsidRPr="001459D3">
        <w:rPr>
          <w:szCs w:val="24"/>
        </w:rPr>
        <w:t>Nous avons été informés que ____________________ [</w:t>
      </w:r>
      <w:r w:rsidRPr="001459D3">
        <w:rPr>
          <w:i/>
          <w:szCs w:val="24"/>
        </w:rPr>
        <w:t>nom du Constructeur</w:t>
      </w:r>
      <w:r w:rsidRPr="001459D3">
        <w:rPr>
          <w:szCs w:val="24"/>
        </w:rPr>
        <w:t>] (ci-après dénommé « le Donneur d’ordre») a conclu avec vous le Marché no. ________________  en date du ______________ pour l’exécution de _____________________  [</w:t>
      </w:r>
      <w:r w:rsidRPr="001459D3">
        <w:rPr>
          <w:i/>
          <w:szCs w:val="24"/>
        </w:rPr>
        <w:t>description des installations</w:t>
      </w:r>
      <w:r w:rsidRPr="001459D3">
        <w:rPr>
          <w:szCs w:val="24"/>
        </w:rPr>
        <w:t>] (ci-après dénommé « le Marché »).</w:t>
      </w:r>
    </w:p>
    <w:p w14:paraId="34BAF0BF" w14:textId="77777777" w:rsidR="00FA3154" w:rsidRPr="001459D3" w:rsidRDefault="00FA3154" w:rsidP="00FA3154">
      <w:pPr>
        <w:spacing w:before="120" w:after="120"/>
        <w:jc w:val="both"/>
        <w:rPr>
          <w:szCs w:val="24"/>
        </w:rPr>
      </w:pPr>
      <w:r w:rsidRPr="001459D3">
        <w:rPr>
          <w:szCs w:val="24"/>
        </w:rPr>
        <w:t>De plus, nous comprenons qu’une garantie de bonne exécution est exigée en vertu des conditions du Marché.</w:t>
      </w:r>
    </w:p>
    <w:p w14:paraId="02B29A2B" w14:textId="77777777" w:rsidR="00FA3154" w:rsidRPr="001459D3" w:rsidRDefault="00FA3154" w:rsidP="00FA3154">
      <w:pPr>
        <w:spacing w:before="120" w:after="120"/>
        <w:jc w:val="both"/>
        <w:rPr>
          <w:szCs w:val="24"/>
        </w:rPr>
      </w:pPr>
      <w:r w:rsidRPr="001459D3">
        <w:rPr>
          <w:szCs w:val="24"/>
        </w:rPr>
        <w:t xml:space="preserve">A la demande du Donneur d’ordre, nous _________________ </w:t>
      </w:r>
      <w:r w:rsidRPr="001459D3">
        <w:rPr>
          <w:i/>
          <w:szCs w:val="24"/>
        </w:rPr>
        <w:t>[nom de la banque garante]</w:t>
      </w:r>
      <w:r w:rsidRPr="001459D3">
        <w:rPr>
          <w:szCs w:val="24"/>
        </w:rPr>
        <w:t xml:space="preserve"> prenons, en tant que Garant, l’engagement irrévocable de payer au Bénéficiaire toute somme  dans la limite du Montant de la Garantie qui s’élève à _____________ </w:t>
      </w:r>
      <w:r w:rsidRPr="001459D3">
        <w:rPr>
          <w:i/>
          <w:szCs w:val="24"/>
        </w:rPr>
        <w:t>[insérer la somme en chiffres]</w:t>
      </w:r>
      <w:r w:rsidRPr="001459D3">
        <w:rPr>
          <w:szCs w:val="24"/>
        </w:rPr>
        <w:t xml:space="preserve"> _____________ </w:t>
      </w:r>
      <w:r w:rsidRPr="001459D3">
        <w:rPr>
          <w:i/>
          <w:szCs w:val="24"/>
        </w:rPr>
        <w:t>[insérer la somme en lettres]</w:t>
      </w:r>
      <w:r w:rsidRPr="001459D3">
        <w:rPr>
          <w:szCs w:val="24"/>
          <w:vertAlign w:val="superscript"/>
        </w:rPr>
        <w:footnoteReference w:id="35"/>
      </w:r>
      <w:r w:rsidRPr="001459D3">
        <w:rPr>
          <w:szCs w:val="24"/>
        </w:rPr>
        <w:t>.  Votre demande en paiement doit comprendre, que ce soit dans la demande elle-même ou dans un document séparé signé</w:t>
      </w:r>
      <w:r w:rsidRPr="001459D3" w:rsidDel="00667289">
        <w:rPr>
          <w:szCs w:val="24"/>
        </w:rPr>
        <w:t xml:space="preserve"> </w:t>
      </w:r>
      <w:r w:rsidRPr="001459D3">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8D121BD" w14:textId="77777777" w:rsidR="00FA3154" w:rsidRPr="001459D3" w:rsidRDefault="00FA3154" w:rsidP="00FA3154">
      <w:pPr>
        <w:spacing w:before="120" w:after="120"/>
        <w:jc w:val="both"/>
        <w:rPr>
          <w:szCs w:val="24"/>
        </w:rPr>
      </w:pPr>
      <w:r w:rsidRPr="001459D3">
        <w:rPr>
          <w:szCs w:val="24"/>
        </w:rPr>
        <w:t>La présente garantie sera réduite de moitié à la réception par nous de :</w:t>
      </w:r>
    </w:p>
    <w:p w14:paraId="2A081965" w14:textId="77777777" w:rsidR="00FA3154" w:rsidRPr="001459D3" w:rsidRDefault="00FA3154" w:rsidP="00FA3154">
      <w:pPr>
        <w:pStyle w:val="ListParagraph"/>
        <w:numPr>
          <w:ilvl w:val="2"/>
          <w:numId w:val="79"/>
        </w:numPr>
        <w:spacing w:before="120" w:after="120"/>
        <w:jc w:val="both"/>
        <w:rPr>
          <w:szCs w:val="24"/>
        </w:rPr>
      </w:pPr>
      <w:r w:rsidRPr="001459D3">
        <w:rPr>
          <w:szCs w:val="24"/>
        </w:rPr>
        <w:t>la copie du Certificat de Réception Opérationnelle; ou</w:t>
      </w:r>
    </w:p>
    <w:p w14:paraId="13C2F7FC" w14:textId="77777777" w:rsidR="00FA3154" w:rsidRPr="001459D3" w:rsidRDefault="00FA3154" w:rsidP="00FA3154">
      <w:pPr>
        <w:pStyle w:val="ListParagraph"/>
        <w:numPr>
          <w:ilvl w:val="2"/>
          <w:numId w:val="79"/>
        </w:numPr>
        <w:spacing w:before="120" w:after="120"/>
        <w:jc w:val="both"/>
        <w:rPr>
          <w:szCs w:val="24"/>
        </w:rPr>
      </w:pPr>
      <w:r w:rsidRPr="001459D3">
        <w:rPr>
          <w:szCs w:val="24"/>
        </w:rPr>
        <w:t>la lettre recommandée en provenance du Constructeur : (i) avec copie de la notification de la demande du Certificat de Réception Opérationnelle, et (ii) sa déclaration que le Directeur de projet n’a pas émis ledit Certificat dans le délai contractuel ou de fournir par écrit les motifs justifiant le fait que ledit Certificat ne puisse être émis, de sorte que la Réception Opérationnelle est réputée avoir été prononcée.</w:t>
      </w:r>
    </w:p>
    <w:p w14:paraId="39B02C2E" w14:textId="77777777" w:rsidR="00FA3154" w:rsidRPr="001459D3" w:rsidRDefault="00FA3154" w:rsidP="00FA3154">
      <w:pPr>
        <w:spacing w:before="120" w:after="120"/>
        <w:jc w:val="both"/>
        <w:rPr>
          <w:szCs w:val="24"/>
        </w:rPr>
      </w:pPr>
      <w:r w:rsidRPr="001459D3">
        <w:rPr>
          <w:szCs w:val="24"/>
        </w:rPr>
        <w:t>La présente garantie expirera au plus tard à l’une des dates la plus proche de</w:t>
      </w:r>
      <w:r w:rsidRPr="001459D3">
        <w:rPr>
          <w:rStyle w:val="FootnoteReference"/>
          <w:szCs w:val="24"/>
        </w:rPr>
        <w:footnoteReference w:id="36"/>
      </w:r>
      <w:r w:rsidRPr="001459D3">
        <w:rPr>
          <w:szCs w:val="24"/>
        </w:rPr>
        <w:t> :</w:t>
      </w:r>
    </w:p>
    <w:p w14:paraId="369BABF1" w14:textId="77777777" w:rsidR="00FA3154" w:rsidRPr="001459D3" w:rsidRDefault="00FA3154" w:rsidP="00FA3154">
      <w:pPr>
        <w:pStyle w:val="ListParagraph"/>
        <w:numPr>
          <w:ilvl w:val="0"/>
          <w:numId w:val="80"/>
        </w:numPr>
        <w:spacing w:before="120" w:after="120"/>
        <w:jc w:val="both"/>
        <w:rPr>
          <w:szCs w:val="24"/>
        </w:rPr>
      </w:pPr>
      <w:r w:rsidRPr="001459D3">
        <w:rPr>
          <w:szCs w:val="24"/>
        </w:rPr>
        <w:t>douze (12) mois après la réception soit de (a) ou (b) mentionné ci-dessus ; ou</w:t>
      </w:r>
    </w:p>
    <w:p w14:paraId="0D1FFE1E" w14:textId="77777777" w:rsidR="00FA3154" w:rsidRPr="001459D3" w:rsidRDefault="00FA3154" w:rsidP="00FA3154">
      <w:pPr>
        <w:pStyle w:val="ListParagraph"/>
        <w:numPr>
          <w:ilvl w:val="0"/>
          <w:numId w:val="80"/>
        </w:numPr>
        <w:spacing w:before="120" w:after="120"/>
        <w:jc w:val="both"/>
        <w:rPr>
          <w:szCs w:val="24"/>
        </w:rPr>
      </w:pPr>
      <w:r w:rsidRPr="001459D3">
        <w:rPr>
          <w:szCs w:val="24"/>
        </w:rPr>
        <w:t>dix-huit (18) mois après la réception de :</w:t>
      </w:r>
    </w:p>
    <w:p w14:paraId="1F6475E7" w14:textId="77777777" w:rsidR="00FA3154" w:rsidRPr="001459D3" w:rsidRDefault="00FA3154" w:rsidP="00FA3154">
      <w:pPr>
        <w:pStyle w:val="ListParagraph"/>
        <w:numPr>
          <w:ilvl w:val="1"/>
          <w:numId w:val="80"/>
        </w:numPr>
        <w:spacing w:before="120" w:after="120"/>
        <w:ind w:hanging="660"/>
        <w:jc w:val="both"/>
        <w:rPr>
          <w:szCs w:val="24"/>
        </w:rPr>
      </w:pPr>
      <w:r w:rsidRPr="001459D3">
        <w:rPr>
          <w:szCs w:val="24"/>
        </w:rPr>
        <w:t>une copie du Certificat d’Achèvement ; ou</w:t>
      </w:r>
    </w:p>
    <w:p w14:paraId="6C0BF0D0" w14:textId="77777777" w:rsidR="00FA3154" w:rsidRPr="001459D3" w:rsidRDefault="00FA3154" w:rsidP="00FA3154">
      <w:pPr>
        <w:pStyle w:val="ListParagraph"/>
        <w:numPr>
          <w:ilvl w:val="1"/>
          <w:numId w:val="80"/>
        </w:numPr>
        <w:spacing w:before="120" w:after="120"/>
        <w:ind w:hanging="660"/>
        <w:jc w:val="both"/>
        <w:rPr>
          <w:szCs w:val="24"/>
        </w:rPr>
      </w:pPr>
      <w:r w:rsidRPr="001459D3">
        <w:rPr>
          <w:szCs w:val="24"/>
        </w:rPr>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212249DC" w14:textId="77777777" w:rsidR="00FA3154" w:rsidRPr="001459D3" w:rsidRDefault="00FA3154" w:rsidP="00FA3154">
      <w:pPr>
        <w:pStyle w:val="ListParagraph"/>
        <w:numPr>
          <w:ilvl w:val="1"/>
          <w:numId w:val="80"/>
        </w:numPr>
        <w:spacing w:before="120" w:after="120"/>
        <w:ind w:hanging="660"/>
        <w:jc w:val="both"/>
        <w:rPr>
          <w:szCs w:val="24"/>
        </w:rPr>
      </w:pPr>
      <w:r w:rsidRPr="001459D3">
        <w:rPr>
          <w:szCs w:val="24"/>
        </w:rPr>
        <w:t>une lettre recommandée en provenance du Donneur d’ordre indiquant qu’aucun Certificat d’Achèvement n’a été émis, mais que le Maître d’Ouvrage utilise les installations ; ou</w:t>
      </w:r>
    </w:p>
    <w:p w14:paraId="3B783EC9" w14:textId="77777777" w:rsidR="00FA3154" w:rsidRPr="001459D3" w:rsidRDefault="00FA3154" w:rsidP="00FA3154">
      <w:pPr>
        <w:pStyle w:val="ListParagraph"/>
        <w:numPr>
          <w:ilvl w:val="0"/>
          <w:numId w:val="80"/>
        </w:numPr>
        <w:spacing w:before="120" w:after="120"/>
        <w:jc w:val="both"/>
        <w:rPr>
          <w:szCs w:val="24"/>
        </w:rPr>
      </w:pPr>
      <w:r w:rsidRPr="001459D3">
        <w:rPr>
          <w:szCs w:val="24"/>
        </w:rPr>
        <w:t xml:space="preserve"> le  __________ jour de ___________ 2____, </w:t>
      </w:r>
      <w:r w:rsidRPr="001459D3">
        <w:rPr>
          <w:vertAlign w:val="superscript"/>
        </w:rPr>
        <w:footnoteReference w:id="37"/>
      </w:r>
      <w:r w:rsidRPr="001459D3">
        <w:rPr>
          <w:szCs w:val="24"/>
          <w:vertAlign w:val="superscript"/>
        </w:rPr>
        <w:t xml:space="preserve"> </w:t>
      </w:r>
      <w:r w:rsidRPr="001459D3">
        <w:rPr>
          <w:szCs w:val="24"/>
        </w:rPr>
        <w:t>et toute demande de paiement doit être reçue à cette date au plus tard.</w:t>
      </w:r>
    </w:p>
    <w:p w14:paraId="64C0E9F3" w14:textId="0EDE9B08" w:rsidR="00607B2E" w:rsidRPr="001459D3" w:rsidRDefault="00607B2E" w:rsidP="00FA3154">
      <w:pPr>
        <w:spacing w:before="120" w:after="120"/>
        <w:jc w:val="both"/>
        <w:rPr>
          <w:szCs w:val="24"/>
        </w:rPr>
      </w:pPr>
      <w:r w:rsidRPr="001459D3">
        <w:rPr>
          <w:szCs w:val="24"/>
        </w:rPr>
        <w:t>En conséquence, tout demande de paiement de cette garantie doit être reçue par nous à cette adresse à cette date ou avant.</w:t>
      </w:r>
    </w:p>
    <w:p w14:paraId="0F0D71E6" w14:textId="77777777" w:rsidR="00FA3154" w:rsidRPr="001459D3" w:rsidRDefault="00FA3154" w:rsidP="00FA3154">
      <w:pPr>
        <w:spacing w:before="120" w:after="120"/>
        <w:jc w:val="both"/>
        <w:rPr>
          <w:szCs w:val="24"/>
        </w:rPr>
      </w:pPr>
      <w:r w:rsidRPr="001459D3">
        <w:rPr>
          <w:szCs w:val="24"/>
        </w:rPr>
        <w:t>La présente garantie est régie par les Règles uniformes de la CCI relatives aux garanties sur demande, Publication CCI no : 758, excepté le sous-paragraphe 15(a) dont l’application est expressément écartée.</w:t>
      </w:r>
    </w:p>
    <w:p w14:paraId="11D745F8" w14:textId="77777777" w:rsidR="00FA3154" w:rsidRPr="001459D3" w:rsidRDefault="00FA3154" w:rsidP="00FA3154">
      <w:pPr>
        <w:spacing w:before="120" w:after="120"/>
        <w:jc w:val="both"/>
        <w:rPr>
          <w:szCs w:val="24"/>
        </w:rPr>
      </w:pPr>
    </w:p>
    <w:p w14:paraId="0AA40487" w14:textId="77777777" w:rsidR="00FA3154" w:rsidRPr="001459D3" w:rsidRDefault="00FA3154" w:rsidP="00FA3154">
      <w:pPr>
        <w:spacing w:before="120" w:after="120"/>
        <w:rPr>
          <w:szCs w:val="24"/>
        </w:rPr>
      </w:pPr>
      <w:r w:rsidRPr="001459D3">
        <w:rPr>
          <w:szCs w:val="24"/>
        </w:rPr>
        <w:t>___________________</w:t>
      </w:r>
    </w:p>
    <w:p w14:paraId="514E62D1" w14:textId="77777777" w:rsidR="00FA3154" w:rsidRPr="001459D3" w:rsidRDefault="00FA3154" w:rsidP="00FA3154">
      <w:pPr>
        <w:spacing w:before="120" w:after="120"/>
        <w:rPr>
          <w:b/>
          <w:szCs w:val="24"/>
        </w:rPr>
      </w:pPr>
      <w:r w:rsidRPr="001459D3">
        <w:rPr>
          <w:b/>
          <w:szCs w:val="24"/>
        </w:rPr>
        <w:t>[signature]</w:t>
      </w:r>
    </w:p>
    <w:p w14:paraId="4731D979" w14:textId="77777777" w:rsidR="00FA3154" w:rsidRPr="001459D3" w:rsidRDefault="00FA3154" w:rsidP="00FA3154">
      <w:pPr>
        <w:spacing w:before="120" w:after="120"/>
        <w:rPr>
          <w:szCs w:val="24"/>
          <w:u w:val="single"/>
        </w:rPr>
      </w:pPr>
    </w:p>
    <w:p w14:paraId="5E70BFDC" w14:textId="77777777" w:rsidR="00FA3154" w:rsidRPr="001459D3" w:rsidRDefault="00FA3154" w:rsidP="00FA3154">
      <w:pPr>
        <w:tabs>
          <w:tab w:val="right" w:pos="9000"/>
        </w:tabs>
        <w:spacing w:before="120" w:after="120"/>
        <w:jc w:val="both"/>
        <w:rPr>
          <w:szCs w:val="24"/>
          <w:u w:val="single"/>
        </w:rPr>
      </w:pPr>
      <w:r w:rsidRPr="001459D3">
        <w:rPr>
          <w:szCs w:val="24"/>
          <w:u w:val="single"/>
        </w:rPr>
        <w:tab/>
      </w:r>
    </w:p>
    <w:p w14:paraId="267D5103" w14:textId="77777777" w:rsidR="00FA3154" w:rsidRPr="001459D3" w:rsidRDefault="00FA3154" w:rsidP="00FA3154">
      <w:pPr>
        <w:tabs>
          <w:tab w:val="left" w:pos="5238"/>
          <w:tab w:val="left" w:pos="5474"/>
          <w:tab w:val="left" w:pos="9468"/>
        </w:tabs>
        <w:spacing w:before="120" w:after="120"/>
        <w:jc w:val="both"/>
        <w:rPr>
          <w:szCs w:val="24"/>
        </w:rPr>
      </w:pPr>
    </w:p>
    <w:p w14:paraId="30999DC2" w14:textId="77777777" w:rsidR="00FA3154" w:rsidRPr="001459D3" w:rsidRDefault="00FA3154" w:rsidP="00FA315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i/>
          <w:szCs w:val="24"/>
          <w:lang w:val="fr-FR"/>
        </w:rPr>
      </w:pPr>
      <w:r w:rsidRPr="001459D3">
        <w:rPr>
          <w:rFonts w:ascii="Times New Roman" w:hAnsi="Times New Roman"/>
          <w:szCs w:val="24"/>
          <w:lang w:val="fr-FR"/>
        </w:rPr>
        <w:t>En date du _______________________________ jour de ________________________.</w:t>
      </w:r>
    </w:p>
    <w:p w14:paraId="1045E1C3" w14:textId="77777777" w:rsidR="00FA3154" w:rsidRPr="001459D3" w:rsidRDefault="00FA3154" w:rsidP="00FA3154">
      <w:pPr>
        <w:spacing w:before="120" w:after="120"/>
        <w:rPr>
          <w:b/>
          <w:szCs w:val="24"/>
        </w:rPr>
      </w:pPr>
    </w:p>
    <w:p w14:paraId="63F2B7DA" w14:textId="77777777" w:rsidR="00FA3154" w:rsidRPr="001459D3" w:rsidRDefault="00FA3154" w:rsidP="00FA3154">
      <w:pPr>
        <w:spacing w:before="120" w:after="120"/>
        <w:rPr>
          <w:b/>
          <w:i/>
          <w:szCs w:val="24"/>
        </w:rPr>
      </w:pPr>
      <w:r w:rsidRPr="001459D3">
        <w:rPr>
          <w:b/>
          <w:szCs w:val="24"/>
        </w:rPr>
        <w:t>Note : Le texte en italiques doit être retiré du document final ; il est fourni à titre indicatif en vue de faciliter la préparation du document</w:t>
      </w:r>
      <w:r w:rsidRPr="001459D3">
        <w:rPr>
          <w:b/>
          <w:i/>
          <w:szCs w:val="24"/>
        </w:rPr>
        <w:t>.</w:t>
      </w:r>
    </w:p>
    <w:p w14:paraId="71840101" w14:textId="77777777" w:rsidR="00FA3154" w:rsidRPr="001459D3" w:rsidRDefault="00FA3154" w:rsidP="00FA3154">
      <w:pPr>
        <w:pStyle w:val="Style7"/>
        <w:spacing w:before="120" w:after="120"/>
        <w:rPr>
          <w:sz w:val="32"/>
          <w:szCs w:val="32"/>
        </w:rPr>
      </w:pPr>
      <w:r w:rsidRPr="001459D3">
        <w:rPr>
          <w:i/>
        </w:rPr>
        <w:br w:type="page"/>
      </w:r>
      <w:bookmarkStart w:id="827" w:name="_Toc479627904"/>
      <w:r w:rsidRPr="001459D3">
        <w:rPr>
          <w:sz w:val="32"/>
          <w:szCs w:val="32"/>
        </w:rPr>
        <w:t>Modèle de caution personnelle et solidaire de bonne exécution</w:t>
      </w:r>
      <w:bookmarkEnd w:id="827"/>
    </w:p>
    <w:p w14:paraId="31A91538" w14:textId="77777777" w:rsidR="00607B2E" w:rsidRPr="001459D3" w:rsidRDefault="00607B2E" w:rsidP="00607B2E">
      <w:pPr>
        <w:pStyle w:val="Footer"/>
        <w:tabs>
          <w:tab w:val="clear" w:pos="9504"/>
        </w:tabs>
        <w:spacing w:after="120"/>
        <w:jc w:val="center"/>
        <w:rPr>
          <w:i/>
          <w:lang w:val="fr-FR"/>
        </w:rPr>
      </w:pPr>
      <w:r w:rsidRPr="001459D3">
        <w:rPr>
          <w:i/>
          <w:lang w:val="fr-FR"/>
        </w:rPr>
        <w:t>[Papier à lettre à l’entête du Garant]</w:t>
      </w:r>
    </w:p>
    <w:p w14:paraId="70278942" w14:textId="77777777" w:rsidR="00FA3154" w:rsidRPr="001459D3" w:rsidRDefault="00FA3154" w:rsidP="00FA3154">
      <w:pPr>
        <w:pStyle w:val="Footer"/>
        <w:spacing w:after="120"/>
        <w:rPr>
          <w:lang w:val="fr-FR"/>
        </w:rPr>
      </w:pPr>
    </w:p>
    <w:p w14:paraId="37C99998" w14:textId="77777777" w:rsidR="00FA3154" w:rsidRPr="001459D3" w:rsidRDefault="00FA3154" w:rsidP="00FA3154">
      <w:pPr>
        <w:pStyle w:val="Footer"/>
        <w:tabs>
          <w:tab w:val="right" w:pos="8640"/>
        </w:tabs>
        <w:spacing w:after="120"/>
        <w:ind w:left="5220"/>
        <w:rPr>
          <w:szCs w:val="24"/>
          <w:lang w:val="fr-FR"/>
        </w:rPr>
      </w:pPr>
      <w:r w:rsidRPr="001459D3">
        <w:rPr>
          <w:szCs w:val="24"/>
          <w:lang w:val="fr-FR"/>
        </w:rPr>
        <w:t xml:space="preserve">Date: </w:t>
      </w:r>
      <w:r w:rsidRPr="001459D3">
        <w:rPr>
          <w:szCs w:val="24"/>
          <w:lang w:val="fr-FR"/>
        </w:rPr>
        <w:tab/>
        <w:t>___________________________</w:t>
      </w:r>
    </w:p>
    <w:p w14:paraId="4C16365B" w14:textId="77777777" w:rsidR="00FA3154" w:rsidRPr="001459D3" w:rsidRDefault="00FA3154" w:rsidP="00FA3154">
      <w:pPr>
        <w:tabs>
          <w:tab w:val="right" w:pos="8640"/>
        </w:tabs>
        <w:spacing w:before="120" w:after="120"/>
        <w:ind w:left="5220"/>
        <w:rPr>
          <w:szCs w:val="24"/>
        </w:rPr>
      </w:pPr>
      <w:r w:rsidRPr="001459D3">
        <w:rPr>
          <w:szCs w:val="24"/>
        </w:rPr>
        <w:t>Appel à propositions n</w:t>
      </w:r>
      <w:r w:rsidRPr="001459D3">
        <w:rPr>
          <w:szCs w:val="24"/>
          <w:vertAlign w:val="superscript"/>
        </w:rPr>
        <w:t>o</w:t>
      </w:r>
      <w:r w:rsidRPr="001459D3">
        <w:rPr>
          <w:szCs w:val="24"/>
        </w:rPr>
        <w:t xml:space="preserve">: </w:t>
      </w:r>
      <w:r w:rsidRPr="001459D3">
        <w:rPr>
          <w:szCs w:val="24"/>
        </w:rPr>
        <w:tab/>
        <w:t>_____________</w:t>
      </w:r>
    </w:p>
    <w:p w14:paraId="0B302E9B" w14:textId="77777777" w:rsidR="00FA3154" w:rsidRPr="001459D3" w:rsidRDefault="00FA3154" w:rsidP="00FA3154">
      <w:pPr>
        <w:spacing w:before="120" w:after="120"/>
        <w:rPr>
          <w:szCs w:val="24"/>
        </w:rPr>
      </w:pPr>
    </w:p>
    <w:p w14:paraId="5278B937" w14:textId="0E469FC4" w:rsidR="00FA3154" w:rsidRPr="001459D3" w:rsidRDefault="00FA3154" w:rsidP="00FA3154">
      <w:pPr>
        <w:spacing w:before="120" w:after="120"/>
        <w:rPr>
          <w:szCs w:val="24"/>
        </w:rPr>
      </w:pPr>
      <w:r w:rsidRPr="001459D3">
        <w:rPr>
          <w:b/>
          <w:szCs w:val="24"/>
        </w:rPr>
        <w:t>Bénéficiaire :</w:t>
      </w:r>
      <w:r w:rsidRPr="001459D3">
        <w:rPr>
          <w:szCs w:val="24"/>
        </w:rPr>
        <w:t xml:space="preserve"> __________________ [</w:t>
      </w:r>
      <w:r w:rsidRPr="001459D3">
        <w:rPr>
          <w:i/>
          <w:szCs w:val="24"/>
        </w:rPr>
        <w:t xml:space="preserve">nom et adresse du </w:t>
      </w:r>
      <w:r w:rsidR="00A36731">
        <w:rPr>
          <w:i/>
          <w:szCs w:val="24"/>
        </w:rPr>
        <w:t>Maître d’Ouvrage</w:t>
      </w:r>
      <w:r w:rsidRPr="001459D3">
        <w:rPr>
          <w:szCs w:val="24"/>
        </w:rPr>
        <w:t xml:space="preserve">] </w:t>
      </w:r>
    </w:p>
    <w:p w14:paraId="7C6642B3" w14:textId="77777777" w:rsidR="00FA3154" w:rsidRPr="001459D3" w:rsidRDefault="00FA3154" w:rsidP="00FA3154">
      <w:pPr>
        <w:spacing w:before="120" w:after="120"/>
        <w:rPr>
          <w:szCs w:val="24"/>
        </w:rPr>
      </w:pPr>
      <w:r w:rsidRPr="001459D3">
        <w:rPr>
          <w:b/>
          <w:szCs w:val="24"/>
        </w:rPr>
        <w:t>Date :</w:t>
      </w:r>
      <w:r w:rsidRPr="001459D3">
        <w:rPr>
          <w:szCs w:val="24"/>
        </w:rPr>
        <w:t xml:space="preserve"> _______________</w:t>
      </w:r>
    </w:p>
    <w:p w14:paraId="7A19D76B" w14:textId="77777777" w:rsidR="00FA3154" w:rsidRPr="001459D3" w:rsidRDefault="00FA3154" w:rsidP="00FA3154">
      <w:pPr>
        <w:spacing w:before="120" w:after="120"/>
        <w:rPr>
          <w:szCs w:val="24"/>
        </w:rPr>
      </w:pPr>
      <w:r w:rsidRPr="001459D3">
        <w:rPr>
          <w:b/>
          <w:szCs w:val="24"/>
        </w:rPr>
        <w:t>Caution no. :</w:t>
      </w:r>
      <w:r w:rsidRPr="001459D3">
        <w:rPr>
          <w:szCs w:val="24"/>
        </w:rPr>
        <w:t xml:space="preserve"> ________________</w:t>
      </w:r>
    </w:p>
    <w:p w14:paraId="4C6A1097" w14:textId="77777777" w:rsidR="00FA3154" w:rsidRPr="001459D3" w:rsidRDefault="00FA3154" w:rsidP="00FA3154">
      <w:pPr>
        <w:spacing w:before="120" w:after="120"/>
        <w:rPr>
          <w:szCs w:val="24"/>
        </w:rPr>
      </w:pPr>
    </w:p>
    <w:p w14:paraId="1C0B6047" w14:textId="77777777" w:rsidR="00FA3154" w:rsidRPr="001459D3" w:rsidRDefault="00FA3154" w:rsidP="00FA3154">
      <w:pPr>
        <w:spacing w:before="120" w:after="120"/>
        <w:jc w:val="both"/>
        <w:rPr>
          <w:szCs w:val="24"/>
        </w:rPr>
      </w:pPr>
      <w:r w:rsidRPr="001459D3">
        <w:rPr>
          <w:szCs w:val="24"/>
        </w:rPr>
        <w:t>Nous soussignés _____________________________ [</w:t>
      </w:r>
      <w:r w:rsidRPr="001459D3">
        <w:rPr>
          <w:i/>
          <w:szCs w:val="24"/>
        </w:rPr>
        <w:t>nom et adresse de l’organisme de caution</w:t>
      </w:r>
      <w:r w:rsidRPr="001459D3">
        <w:rPr>
          <w:szCs w:val="24"/>
        </w:rPr>
        <w:t>]</w:t>
      </w:r>
    </w:p>
    <w:p w14:paraId="7B793B16" w14:textId="466BC8F1" w:rsidR="00FA3154" w:rsidRPr="001459D3" w:rsidRDefault="00FA3154" w:rsidP="00FA3154">
      <w:pPr>
        <w:spacing w:before="120" w:after="120"/>
        <w:jc w:val="both"/>
        <w:rPr>
          <w:szCs w:val="24"/>
        </w:rPr>
      </w:pPr>
      <w:r w:rsidRPr="001459D3">
        <w:rPr>
          <w:szCs w:val="24"/>
        </w:rPr>
        <w:t xml:space="preserve">Déclarons nous porter caution personnelle et solidaire de  ____________________ [indiquer le </w:t>
      </w:r>
      <w:r w:rsidRPr="001459D3">
        <w:rPr>
          <w:i/>
          <w:szCs w:val="24"/>
        </w:rPr>
        <w:t>nom et l’adresse complète du Constructeur titulaire du marché</w:t>
      </w:r>
      <w:r w:rsidRPr="001459D3">
        <w:rPr>
          <w:szCs w:val="24"/>
        </w:rPr>
        <w:t>] (ci-après dénommé « le Titulaire ») pour le montant de la caution de bonne exécution à laquelle le Titulaire est assujetti en qualité de titulaire du Marché no. ________________  en date du ______________ conclu avec __________________ [</w:t>
      </w:r>
      <w:r w:rsidRPr="001459D3">
        <w:rPr>
          <w:i/>
          <w:szCs w:val="24"/>
        </w:rPr>
        <w:t xml:space="preserve">nom et adresse du </w:t>
      </w:r>
      <w:r w:rsidR="00A36731">
        <w:rPr>
          <w:i/>
          <w:szCs w:val="24"/>
        </w:rPr>
        <w:t>Maître d’Ouvrage</w:t>
      </w:r>
      <w:r w:rsidRPr="001459D3">
        <w:rPr>
          <w:szCs w:val="24"/>
        </w:rPr>
        <w:t>], ci-après dénommé « le Bénéficiaire », pour l’exécution de _____________________  [</w:t>
      </w:r>
      <w:r w:rsidRPr="001459D3">
        <w:rPr>
          <w:i/>
          <w:szCs w:val="24"/>
        </w:rPr>
        <w:t>description des travaux</w:t>
      </w:r>
      <w:r w:rsidRPr="001459D3">
        <w:rPr>
          <w:szCs w:val="24"/>
        </w:rPr>
        <w:t>] (ci-après dénommé « le Marché ») conclu en date du ___________</w:t>
      </w:r>
      <w:r w:rsidRPr="001459D3">
        <w:rPr>
          <w:i/>
          <w:szCs w:val="24"/>
        </w:rPr>
        <w:t>[insérer la date du Marché]</w:t>
      </w:r>
      <w:r w:rsidRPr="001459D3">
        <w:rPr>
          <w:szCs w:val="24"/>
        </w:rPr>
        <w:t>.</w:t>
      </w:r>
    </w:p>
    <w:p w14:paraId="74DCBD24" w14:textId="77777777" w:rsidR="00FA3154" w:rsidRPr="001459D3" w:rsidRDefault="00FA3154" w:rsidP="00FA3154">
      <w:pPr>
        <w:spacing w:before="120" w:after="120"/>
        <w:jc w:val="both"/>
        <w:rPr>
          <w:szCs w:val="24"/>
        </w:rPr>
      </w:pPr>
      <w:r w:rsidRPr="001459D3">
        <w:rPr>
          <w:szCs w:val="24"/>
        </w:rPr>
        <w:t>Ladite caution s’élève à _________</w:t>
      </w:r>
      <w:r w:rsidRPr="001459D3">
        <w:rPr>
          <w:rStyle w:val="FootnoteReference"/>
          <w:szCs w:val="24"/>
        </w:rPr>
        <w:footnoteReference w:id="38"/>
      </w:r>
      <w:r w:rsidRPr="001459D3">
        <w:rPr>
          <w:szCs w:val="24"/>
        </w:rPr>
        <w:t>.</w:t>
      </w:r>
    </w:p>
    <w:p w14:paraId="5350FB8C" w14:textId="77777777" w:rsidR="00FA3154" w:rsidRPr="001459D3" w:rsidRDefault="00FA3154" w:rsidP="00FA3154">
      <w:pPr>
        <w:spacing w:before="120" w:after="120"/>
        <w:jc w:val="both"/>
        <w:rPr>
          <w:szCs w:val="24"/>
        </w:rPr>
      </w:pPr>
      <w:r w:rsidRPr="001459D3">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fonctionnelle.</w:t>
      </w:r>
    </w:p>
    <w:p w14:paraId="64CF123C" w14:textId="77777777" w:rsidR="00FA3154" w:rsidRPr="001459D3" w:rsidRDefault="00FA3154" w:rsidP="00FA3154">
      <w:pPr>
        <w:spacing w:before="120" w:after="120"/>
        <w:jc w:val="both"/>
        <w:rPr>
          <w:szCs w:val="24"/>
        </w:rPr>
      </w:pPr>
      <w:r w:rsidRPr="001459D3">
        <w:rPr>
          <w:szCs w:val="24"/>
        </w:rPr>
        <w:t>La présente garantie expirera au plus tard à l’une des dates la plus proche de</w:t>
      </w:r>
      <w:r w:rsidRPr="001459D3">
        <w:rPr>
          <w:rStyle w:val="FootnoteReference"/>
          <w:szCs w:val="24"/>
        </w:rPr>
        <w:footnoteReference w:id="39"/>
      </w:r>
      <w:r w:rsidRPr="001459D3">
        <w:rPr>
          <w:szCs w:val="24"/>
        </w:rPr>
        <w:t> :</w:t>
      </w:r>
    </w:p>
    <w:p w14:paraId="76FB629B" w14:textId="77777777" w:rsidR="00FA3154" w:rsidRPr="001459D3" w:rsidRDefault="00FA3154" w:rsidP="00FA3154">
      <w:pPr>
        <w:pStyle w:val="ListParagraph"/>
        <w:numPr>
          <w:ilvl w:val="0"/>
          <w:numId w:val="81"/>
        </w:numPr>
        <w:spacing w:before="120" w:after="120"/>
        <w:jc w:val="both"/>
        <w:rPr>
          <w:szCs w:val="24"/>
        </w:rPr>
      </w:pPr>
      <w:r w:rsidRPr="001459D3">
        <w:rPr>
          <w:szCs w:val="24"/>
        </w:rPr>
        <w:t>douze (12) mois après la réception soit de (a) ou (b) mentionné ci-dessus ; ou</w:t>
      </w:r>
    </w:p>
    <w:p w14:paraId="2502DA35" w14:textId="77777777" w:rsidR="00FA3154" w:rsidRPr="001459D3" w:rsidRDefault="00FA3154" w:rsidP="00FA3154">
      <w:pPr>
        <w:pStyle w:val="ListParagraph"/>
        <w:numPr>
          <w:ilvl w:val="0"/>
          <w:numId w:val="81"/>
        </w:numPr>
        <w:spacing w:before="120" w:after="120"/>
        <w:jc w:val="both"/>
        <w:rPr>
          <w:szCs w:val="24"/>
        </w:rPr>
      </w:pPr>
      <w:r w:rsidRPr="001459D3">
        <w:rPr>
          <w:szCs w:val="24"/>
        </w:rPr>
        <w:t>dix-huit (18) mois après la réception de :</w:t>
      </w:r>
    </w:p>
    <w:p w14:paraId="7979ED81" w14:textId="77777777" w:rsidR="00FA3154" w:rsidRPr="001459D3" w:rsidRDefault="00FA3154" w:rsidP="00FA3154">
      <w:pPr>
        <w:pStyle w:val="ListParagraph"/>
        <w:numPr>
          <w:ilvl w:val="1"/>
          <w:numId w:val="81"/>
        </w:numPr>
        <w:spacing w:before="120" w:after="120"/>
        <w:ind w:hanging="660"/>
        <w:jc w:val="both"/>
        <w:rPr>
          <w:szCs w:val="24"/>
        </w:rPr>
      </w:pPr>
      <w:r w:rsidRPr="001459D3">
        <w:rPr>
          <w:szCs w:val="24"/>
        </w:rPr>
        <w:t>une copie du Certificat d’Achèvement ; ou</w:t>
      </w:r>
    </w:p>
    <w:p w14:paraId="55996E4A" w14:textId="77777777" w:rsidR="00FA3154" w:rsidRPr="001459D3" w:rsidRDefault="00FA3154" w:rsidP="00FA3154">
      <w:pPr>
        <w:pStyle w:val="ListParagraph"/>
        <w:numPr>
          <w:ilvl w:val="1"/>
          <w:numId w:val="81"/>
        </w:numPr>
        <w:spacing w:before="120" w:after="120"/>
        <w:ind w:hanging="660"/>
        <w:jc w:val="both"/>
        <w:rPr>
          <w:szCs w:val="24"/>
        </w:rPr>
      </w:pPr>
      <w:r w:rsidRPr="001459D3">
        <w:rPr>
          <w:szCs w:val="24"/>
        </w:rPr>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7A28F39B" w14:textId="77777777" w:rsidR="00FA3154" w:rsidRPr="001459D3" w:rsidRDefault="00FA3154" w:rsidP="00FA3154">
      <w:pPr>
        <w:pStyle w:val="ListParagraph"/>
        <w:numPr>
          <w:ilvl w:val="1"/>
          <w:numId w:val="81"/>
        </w:numPr>
        <w:spacing w:before="120" w:after="120"/>
        <w:ind w:hanging="660"/>
        <w:jc w:val="both"/>
        <w:rPr>
          <w:szCs w:val="24"/>
        </w:rPr>
      </w:pPr>
      <w:r w:rsidRPr="001459D3">
        <w:rPr>
          <w:szCs w:val="24"/>
        </w:rPr>
        <w:t>une lettre recommandée en provenance du Donneur d’ordre indiquant qu’aucun Certificat d’Achèvement n’a été émis, mais que le Maître d’Ouvrage utilise les installations ; ou</w:t>
      </w:r>
    </w:p>
    <w:p w14:paraId="101682A3" w14:textId="77777777" w:rsidR="00FA3154" w:rsidRPr="001459D3" w:rsidRDefault="00FA3154" w:rsidP="00FA3154">
      <w:pPr>
        <w:pStyle w:val="ListParagraph"/>
        <w:numPr>
          <w:ilvl w:val="0"/>
          <w:numId w:val="81"/>
        </w:numPr>
        <w:spacing w:before="120" w:after="120"/>
        <w:jc w:val="both"/>
        <w:rPr>
          <w:szCs w:val="24"/>
        </w:rPr>
      </w:pPr>
      <w:r w:rsidRPr="001459D3">
        <w:rPr>
          <w:szCs w:val="24"/>
        </w:rPr>
        <w:t xml:space="preserve"> le  __________ jour de ___________ 2____, </w:t>
      </w:r>
      <w:r w:rsidRPr="001459D3">
        <w:rPr>
          <w:vertAlign w:val="superscript"/>
        </w:rPr>
        <w:footnoteReference w:id="40"/>
      </w:r>
      <w:r w:rsidRPr="001459D3">
        <w:rPr>
          <w:szCs w:val="24"/>
          <w:vertAlign w:val="superscript"/>
        </w:rPr>
        <w:t xml:space="preserve"> </w:t>
      </w:r>
      <w:r w:rsidRPr="001459D3">
        <w:rPr>
          <w:szCs w:val="24"/>
        </w:rPr>
        <w:t>et toute demande de paiement doit être reçue à cette date au plus tard.</w:t>
      </w:r>
    </w:p>
    <w:p w14:paraId="4A9E6E79" w14:textId="77777777" w:rsidR="00FA3154" w:rsidRPr="001459D3" w:rsidRDefault="00FA3154" w:rsidP="00FA3154">
      <w:pPr>
        <w:spacing w:before="120" w:after="120"/>
        <w:rPr>
          <w:szCs w:val="24"/>
        </w:rPr>
      </w:pPr>
    </w:p>
    <w:p w14:paraId="3B00E7D5" w14:textId="77777777" w:rsidR="00FA3154" w:rsidRPr="001459D3" w:rsidRDefault="00FA3154" w:rsidP="00FA3154">
      <w:pPr>
        <w:spacing w:before="120" w:after="120"/>
        <w:rPr>
          <w:szCs w:val="24"/>
        </w:rPr>
      </w:pPr>
      <w:r w:rsidRPr="001459D3">
        <w:rPr>
          <w:szCs w:val="24"/>
        </w:rPr>
        <w:t>SIGNATURE et authentification du signataire__________________________________ _______________________________________________________________________</w:t>
      </w:r>
    </w:p>
    <w:p w14:paraId="2CCAA1FC" w14:textId="77777777" w:rsidR="00FA3154" w:rsidRPr="001459D3" w:rsidRDefault="00FA3154" w:rsidP="00FA3154">
      <w:pPr>
        <w:spacing w:before="120" w:after="120"/>
        <w:rPr>
          <w:szCs w:val="24"/>
        </w:rPr>
      </w:pPr>
    </w:p>
    <w:p w14:paraId="74B4FE96" w14:textId="77777777" w:rsidR="00FA3154" w:rsidRPr="001459D3" w:rsidRDefault="00FA3154" w:rsidP="00FA3154">
      <w:pPr>
        <w:spacing w:before="120" w:after="120"/>
        <w:rPr>
          <w:szCs w:val="24"/>
        </w:rPr>
      </w:pPr>
      <w:r w:rsidRPr="001459D3">
        <w:rPr>
          <w:szCs w:val="24"/>
        </w:rPr>
        <w:t>Nom et adresse de l’organisme de caution______________________________________</w:t>
      </w:r>
    </w:p>
    <w:p w14:paraId="5E97A99D" w14:textId="77777777" w:rsidR="00FA3154" w:rsidRPr="001459D3" w:rsidRDefault="00FA3154" w:rsidP="00FA3154">
      <w:pPr>
        <w:tabs>
          <w:tab w:val="right" w:pos="9000"/>
        </w:tabs>
        <w:spacing w:before="120" w:after="120"/>
        <w:rPr>
          <w:b/>
          <w:szCs w:val="24"/>
        </w:rPr>
      </w:pPr>
    </w:p>
    <w:p w14:paraId="7B52E63D" w14:textId="406A8FF9" w:rsidR="00FA3154" w:rsidRPr="001459D3" w:rsidRDefault="00FA3154" w:rsidP="00FA3154">
      <w:pPr>
        <w:tabs>
          <w:tab w:val="right" w:pos="9000"/>
        </w:tabs>
        <w:spacing w:before="120" w:after="120"/>
        <w:rPr>
          <w:b/>
          <w:szCs w:val="24"/>
        </w:rPr>
      </w:pPr>
      <w:r w:rsidRPr="001459D3">
        <w:rPr>
          <w:b/>
          <w:szCs w:val="24"/>
        </w:rPr>
        <w:t xml:space="preserve">Note : Le texte en italiques </w:t>
      </w:r>
      <w:r w:rsidRPr="001459D3">
        <w:rPr>
          <w:b/>
          <w:szCs w:val="24"/>
          <w:u w:val="single"/>
        </w:rPr>
        <w:t>doit être retiré du document final</w:t>
      </w:r>
      <w:r w:rsidRPr="001459D3">
        <w:rPr>
          <w:b/>
          <w:szCs w:val="24"/>
        </w:rPr>
        <w:t> ; il est fourni à titre indicatif en vue d’en faciliter la préparation</w:t>
      </w:r>
      <w:r w:rsidR="00D877F2">
        <w:rPr>
          <w:b/>
          <w:szCs w:val="24"/>
        </w:rPr>
        <w:t>.</w:t>
      </w:r>
    </w:p>
    <w:p w14:paraId="3657BC2E" w14:textId="77777777" w:rsidR="00FA3154" w:rsidRPr="001459D3" w:rsidRDefault="00FA3154" w:rsidP="00FA3154">
      <w:pPr>
        <w:spacing w:before="120" w:after="120"/>
        <w:rPr>
          <w:szCs w:val="24"/>
        </w:rPr>
      </w:pPr>
    </w:p>
    <w:p w14:paraId="5EDAFAAA" w14:textId="77777777" w:rsidR="00FA3154" w:rsidRPr="001459D3" w:rsidRDefault="00FA3154" w:rsidP="00FA3154">
      <w:pPr>
        <w:spacing w:before="120" w:after="120"/>
        <w:rPr>
          <w:szCs w:val="24"/>
        </w:rPr>
      </w:pPr>
      <w:r w:rsidRPr="001459D3">
        <w:rPr>
          <w:szCs w:val="24"/>
        </w:rPr>
        <w:t>[</w:t>
      </w:r>
      <w:r w:rsidRPr="001459D3">
        <w:rPr>
          <w:i/>
          <w:szCs w:val="24"/>
        </w:rPr>
        <w:t>les garanties bancaires directement  émises par une banque du choix du proposant dans tout pays éligible seront admissibles]</w:t>
      </w:r>
    </w:p>
    <w:bookmarkEnd w:id="823"/>
    <w:bookmarkEnd w:id="824"/>
    <w:p w14:paraId="11CF3051" w14:textId="77777777" w:rsidR="00FA3154" w:rsidRPr="001459D3" w:rsidRDefault="00FA3154" w:rsidP="00FA3154">
      <w:pPr>
        <w:suppressAutoHyphens/>
        <w:spacing w:beforeLines="120" w:before="288" w:afterLines="120" w:after="288"/>
        <w:jc w:val="both"/>
        <w:rPr>
          <w:i/>
        </w:rPr>
      </w:pPr>
    </w:p>
    <w:p w14:paraId="547D3DC2" w14:textId="77777777" w:rsidR="00FA3154" w:rsidRPr="001459D3" w:rsidRDefault="00FA3154" w:rsidP="00FA3154">
      <w:pPr>
        <w:suppressAutoHyphens/>
        <w:spacing w:beforeLines="120" w:before="288" w:afterLines="120" w:after="288"/>
        <w:jc w:val="both"/>
        <w:rPr>
          <w:i/>
        </w:rPr>
        <w:sectPr w:rsidR="00FA3154" w:rsidRPr="001459D3" w:rsidSect="0079285A">
          <w:headerReference w:type="even" r:id="rId72"/>
          <w:headerReference w:type="default" r:id="rId73"/>
          <w:footnotePr>
            <w:numRestart w:val="eachSect"/>
          </w:footnotePr>
          <w:pgSz w:w="12240" w:h="15840" w:code="1"/>
          <w:pgMar w:top="1440" w:right="1440" w:bottom="1440" w:left="1440" w:header="720" w:footer="720" w:gutter="0"/>
          <w:cols w:space="720"/>
          <w:docGrid w:linePitch="272"/>
        </w:sectPr>
      </w:pPr>
    </w:p>
    <w:p w14:paraId="63B72D5E" w14:textId="77777777" w:rsidR="00FA3154" w:rsidRPr="001459D3" w:rsidRDefault="00FA3154" w:rsidP="00FA3154">
      <w:pPr>
        <w:pStyle w:val="S9Header"/>
        <w:spacing w:before="240"/>
        <w:outlineLvl w:val="0"/>
        <w:rPr>
          <w:noProof/>
          <w:lang w:val="fr-FR"/>
        </w:rPr>
      </w:pPr>
      <w:bookmarkStart w:id="828" w:name="_Toc485807652"/>
      <w:bookmarkStart w:id="829" w:name="_Toc479624318"/>
      <w:bookmarkStart w:id="830" w:name="_Toc38623988"/>
      <w:r w:rsidRPr="001459D3">
        <w:rPr>
          <w:noProof/>
          <w:lang w:val="fr-FR"/>
        </w:rPr>
        <w:t>Modèle de garantie de restitution d’avance</w:t>
      </w:r>
      <w:bookmarkEnd w:id="828"/>
      <w:bookmarkEnd w:id="830"/>
    </w:p>
    <w:p w14:paraId="05544C97" w14:textId="60F2A573" w:rsidR="00FA3154" w:rsidRPr="001459D3" w:rsidRDefault="00D877F2" w:rsidP="00FA3154">
      <w:pPr>
        <w:pStyle w:val="SectionIXHeader"/>
        <w:spacing w:before="240" w:after="240"/>
        <w:rPr>
          <w:color w:val="000000" w:themeColor="text1"/>
          <w:sz w:val="28"/>
          <w:lang w:val="fr-FR"/>
        </w:rPr>
      </w:pPr>
      <w:r>
        <w:rPr>
          <w:color w:val="000000" w:themeColor="text1"/>
          <w:sz w:val="28"/>
          <w:lang w:val="fr-FR"/>
        </w:rPr>
        <w:t>(</w:t>
      </w:r>
      <w:r w:rsidR="00FA3154" w:rsidRPr="001459D3">
        <w:rPr>
          <w:color w:val="000000" w:themeColor="text1"/>
          <w:sz w:val="28"/>
          <w:lang w:val="fr-FR"/>
        </w:rPr>
        <w:t>Garantie bancaire sur demande</w:t>
      </w:r>
      <w:bookmarkEnd w:id="829"/>
      <w:r>
        <w:rPr>
          <w:color w:val="000000" w:themeColor="text1"/>
          <w:sz w:val="28"/>
          <w:lang w:val="fr-FR"/>
        </w:rPr>
        <w:t>)</w:t>
      </w:r>
    </w:p>
    <w:p w14:paraId="151F8CD0" w14:textId="77777777" w:rsidR="00607B2E" w:rsidRPr="001459D3" w:rsidRDefault="00607B2E" w:rsidP="00607B2E">
      <w:pPr>
        <w:pStyle w:val="Footer"/>
        <w:tabs>
          <w:tab w:val="clear" w:pos="9504"/>
        </w:tabs>
        <w:spacing w:after="120"/>
        <w:jc w:val="center"/>
        <w:rPr>
          <w:i/>
          <w:lang w:val="fr-FR"/>
        </w:rPr>
      </w:pPr>
      <w:r w:rsidRPr="001459D3">
        <w:rPr>
          <w:i/>
          <w:lang w:val="fr-FR"/>
        </w:rPr>
        <w:t>[Papier à lettre à l’entête du Garant]</w:t>
      </w:r>
    </w:p>
    <w:p w14:paraId="3E9FD79E" w14:textId="77777777" w:rsidR="00607B2E" w:rsidRPr="001459D3" w:rsidRDefault="00607B2E" w:rsidP="00FA3154">
      <w:pPr>
        <w:pStyle w:val="SectionIXHeader"/>
        <w:spacing w:before="240" w:after="240"/>
        <w:rPr>
          <w:color w:val="000000" w:themeColor="text1"/>
          <w:sz w:val="28"/>
          <w:lang w:val="fr-FR"/>
        </w:rPr>
      </w:pPr>
    </w:p>
    <w:p w14:paraId="0E0ADD61" w14:textId="77777777" w:rsidR="00FA3154" w:rsidRPr="001459D3" w:rsidRDefault="00FA3154" w:rsidP="00FA3154">
      <w:pPr>
        <w:pStyle w:val="Footer"/>
        <w:tabs>
          <w:tab w:val="clear" w:pos="9504"/>
          <w:tab w:val="right" w:pos="9000"/>
        </w:tabs>
        <w:spacing w:beforeLines="120" w:before="288" w:afterLines="120" w:after="288"/>
        <w:ind w:left="5220"/>
        <w:rPr>
          <w:lang w:val="fr-FR"/>
        </w:rPr>
      </w:pPr>
      <w:r w:rsidRPr="001459D3">
        <w:rPr>
          <w:lang w:val="fr-FR"/>
        </w:rPr>
        <w:t xml:space="preserve">Date : </w:t>
      </w:r>
      <w:r w:rsidRPr="001459D3">
        <w:rPr>
          <w:lang w:val="fr-FR"/>
        </w:rPr>
        <w:tab/>
        <w:t>___________________________</w:t>
      </w:r>
    </w:p>
    <w:p w14:paraId="51DB7F45" w14:textId="77777777" w:rsidR="00FA3154" w:rsidRPr="001459D3" w:rsidRDefault="00FA3154" w:rsidP="00FA3154">
      <w:pPr>
        <w:tabs>
          <w:tab w:val="right" w:pos="9000"/>
        </w:tabs>
        <w:spacing w:beforeLines="120" w:before="288" w:afterLines="120" w:after="288"/>
        <w:ind w:left="5220"/>
      </w:pPr>
      <w:r w:rsidRPr="001459D3">
        <w:t>Appel d’offres n</w:t>
      </w:r>
      <w:r w:rsidRPr="001459D3">
        <w:rPr>
          <w:vertAlign w:val="superscript"/>
        </w:rPr>
        <w:t>o</w:t>
      </w:r>
      <w:r w:rsidRPr="001459D3">
        <w:t xml:space="preserve"> : </w:t>
      </w:r>
      <w:r w:rsidRPr="001459D3">
        <w:tab/>
        <w:t>_____________</w:t>
      </w:r>
    </w:p>
    <w:p w14:paraId="6CAE5A46" w14:textId="77777777" w:rsidR="00FA3154" w:rsidRPr="001459D3" w:rsidRDefault="00FA3154" w:rsidP="00FA3154">
      <w:pPr>
        <w:spacing w:beforeLines="120" w:before="288" w:afterLines="120" w:after="288"/>
        <w:rPr>
          <w:szCs w:val="24"/>
        </w:rPr>
      </w:pPr>
      <w:r w:rsidRPr="001459D3">
        <w:rPr>
          <w:b/>
          <w:szCs w:val="24"/>
        </w:rPr>
        <w:t>Garant :</w:t>
      </w:r>
      <w:r w:rsidRPr="001459D3">
        <w:rPr>
          <w:szCs w:val="24"/>
        </w:rPr>
        <w:t>____________________ [</w:t>
      </w:r>
      <w:r w:rsidRPr="001459D3">
        <w:rPr>
          <w:i/>
          <w:szCs w:val="24"/>
        </w:rPr>
        <w:t>nom de la banque et adresse de la banque émettrice</w:t>
      </w:r>
      <w:r w:rsidRPr="001459D3">
        <w:rPr>
          <w:szCs w:val="24"/>
        </w:rPr>
        <w:t xml:space="preserve"> </w:t>
      </w:r>
      <w:r w:rsidRPr="001459D3">
        <w:rPr>
          <w:i/>
          <w:szCs w:val="24"/>
        </w:rPr>
        <w:t>et  code SWIFT</w:t>
      </w:r>
      <w:r w:rsidRPr="001459D3">
        <w:rPr>
          <w:szCs w:val="24"/>
        </w:rPr>
        <w:t xml:space="preserve">] </w:t>
      </w:r>
    </w:p>
    <w:p w14:paraId="77CA11F5" w14:textId="30089BDF" w:rsidR="00FA3154" w:rsidRPr="001459D3" w:rsidRDefault="00FA3154" w:rsidP="00FA3154">
      <w:pPr>
        <w:spacing w:beforeLines="120" w:before="288" w:afterLines="120" w:after="288"/>
        <w:rPr>
          <w:szCs w:val="24"/>
        </w:rPr>
      </w:pPr>
      <w:r w:rsidRPr="001459D3">
        <w:rPr>
          <w:b/>
          <w:szCs w:val="24"/>
        </w:rPr>
        <w:t>Bénéficiaire :</w:t>
      </w:r>
      <w:r w:rsidRPr="001459D3">
        <w:rPr>
          <w:szCs w:val="24"/>
        </w:rPr>
        <w:t xml:space="preserve"> __________________ [</w:t>
      </w:r>
      <w:r w:rsidRPr="001459D3">
        <w:rPr>
          <w:i/>
          <w:szCs w:val="24"/>
        </w:rPr>
        <w:t xml:space="preserve">nom et adresse du </w:t>
      </w:r>
      <w:r w:rsidR="00A36731">
        <w:rPr>
          <w:i/>
          <w:szCs w:val="24"/>
        </w:rPr>
        <w:t>Maître d’Ouvrage</w:t>
      </w:r>
      <w:r w:rsidRPr="001459D3">
        <w:rPr>
          <w:szCs w:val="24"/>
        </w:rPr>
        <w:t xml:space="preserve">] </w:t>
      </w:r>
    </w:p>
    <w:p w14:paraId="1E1FDED0" w14:textId="77777777" w:rsidR="00FA3154" w:rsidRPr="001459D3" w:rsidRDefault="00FA3154" w:rsidP="00FA3154">
      <w:pPr>
        <w:spacing w:beforeLines="120" w:before="288" w:afterLines="120" w:after="288"/>
        <w:rPr>
          <w:szCs w:val="24"/>
        </w:rPr>
      </w:pPr>
      <w:r w:rsidRPr="001459D3">
        <w:rPr>
          <w:b/>
          <w:szCs w:val="24"/>
        </w:rPr>
        <w:t>Date :</w:t>
      </w:r>
      <w:r w:rsidRPr="001459D3">
        <w:rPr>
          <w:szCs w:val="24"/>
        </w:rPr>
        <w:t xml:space="preserve"> _______________</w:t>
      </w:r>
    </w:p>
    <w:p w14:paraId="47B3A050" w14:textId="77777777" w:rsidR="00FA3154" w:rsidRPr="001459D3" w:rsidRDefault="00FA3154" w:rsidP="00FA3154">
      <w:pPr>
        <w:spacing w:beforeLines="120" w:before="288" w:afterLines="120" w:after="288"/>
        <w:rPr>
          <w:szCs w:val="24"/>
        </w:rPr>
      </w:pPr>
      <w:r w:rsidRPr="001459D3">
        <w:rPr>
          <w:b/>
          <w:szCs w:val="24"/>
        </w:rPr>
        <w:t>Garantie de restitution d’avance No. :</w:t>
      </w:r>
    </w:p>
    <w:p w14:paraId="5119F33B" w14:textId="77777777" w:rsidR="00FA3154" w:rsidRPr="001459D3" w:rsidRDefault="00FA3154" w:rsidP="00FA3154">
      <w:pPr>
        <w:pStyle w:val="NormalWeb"/>
        <w:tabs>
          <w:tab w:val="right" w:leader="dot" w:pos="9360"/>
        </w:tabs>
        <w:spacing w:before="240" w:beforeAutospacing="0" w:after="240" w:afterAutospacing="0"/>
        <w:ind w:left="360"/>
      </w:pPr>
      <w:r w:rsidRPr="001459D3">
        <w:rPr>
          <w:b/>
          <w:i/>
          <w:iCs/>
          <w:sz w:val="16"/>
        </w:rPr>
        <w:tab/>
      </w:r>
    </w:p>
    <w:p w14:paraId="6B94F3ED" w14:textId="77777777" w:rsidR="00FA3154" w:rsidRPr="001459D3" w:rsidRDefault="00FA3154" w:rsidP="00FA3154">
      <w:pPr>
        <w:suppressAutoHyphens/>
        <w:spacing w:beforeLines="120" w:before="288" w:afterLines="120" w:after="288"/>
        <w:jc w:val="both"/>
        <w:rPr>
          <w:szCs w:val="24"/>
        </w:rPr>
      </w:pPr>
      <w:r w:rsidRPr="001459D3">
        <w:rPr>
          <w:szCs w:val="24"/>
        </w:rPr>
        <w:t xml:space="preserve">Nous avons été informés que ____________________ </w:t>
      </w:r>
      <w:r w:rsidRPr="001459D3">
        <w:rPr>
          <w:i/>
          <w:szCs w:val="24"/>
        </w:rPr>
        <w:t xml:space="preserve">[nom du </w:t>
      </w:r>
      <w:r w:rsidRPr="001459D3">
        <w:rPr>
          <w:szCs w:val="24"/>
        </w:rPr>
        <w:t>Constructeur</w:t>
      </w:r>
      <w:r w:rsidRPr="001459D3">
        <w:rPr>
          <w:i/>
          <w:szCs w:val="24"/>
        </w:rPr>
        <w:t>]</w:t>
      </w:r>
      <w:r w:rsidRPr="001459D3">
        <w:rPr>
          <w:szCs w:val="24"/>
        </w:rPr>
        <w:t xml:space="preserve"> (ci-après dénommé « le Donneur d’ordre ») a conclu le Marché No. ________________ avec le Bénéficiaire en date du ______________ pour l’exécution _____________________ </w:t>
      </w:r>
      <w:r w:rsidRPr="001459D3">
        <w:rPr>
          <w:i/>
          <w:szCs w:val="24"/>
        </w:rPr>
        <w:t>[nom du marché et description des travaux]</w:t>
      </w:r>
      <w:r w:rsidRPr="001459D3">
        <w:rPr>
          <w:szCs w:val="24"/>
        </w:rPr>
        <w:t xml:space="preserve"> (ci-après dénommé « le Marché »).</w:t>
      </w:r>
    </w:p>
    <w:p w14:paraId="4C5EAE9A" w14:textId="77777777" w:rsidR="00FA3154" w:rsidRPr="001459D3" w:rsidRDefault="00FA3154" w:rsidP="00FA3154">
      <w:pPr>
        <w:suppressAutoHyphens/>
        <w:spacing w:beforeLines="120" w:before="288" w:afterLines="120" w:after="288"/>
        <w:jc w:val="both"/>
        <w:rPr>
          <w:szCs w:val="24"/>
        </w:rPr>
      </w:pPr>
      <w:r w:rsidRPr="001459D3">
        <w:rPr>
          <w:szCs w:val="24"/>
        </w:rPr>
        <w:t xml:space="preserve">De plus nous comprenons qu’en vertu des conditions du Marché, une avance d’un montant de ___________ </w:t>
      </w:r>
      <w:r w:rsidRPr="001459D3">
        <w:rPr>
          <w:i/>
          <w:szCs w:val="24"/>
        </w:rPr>
        <w:t>[insérer la somme en chiffres]</w:t>
      </w:r>
      <w:r w:rsidRPr="001459D3">
        <w:rPr>
          <w:szCs w:val="24"/>
        </w:rPr>
        <w:t xml:space="preserve"> _____________</w:t>
      </w:r>
      <w:r w:rsidRPr="001459D3">
        <w:rPr>
          <w:i/>
          <w:szCs w:val="24"/>
        </w:rPr>
        <w:t xml:space="preserve"> [insérer la somme en lettres]</w:t>
      </w:r>
      <w:r w:rsidRPr="001459D3">
        <w:rPr>
          <w:szCs w:val="24"/>
        </w:rPr>
        <w:t xml:space="preserve"> est versée contre une garantie de restitution d’avance.</w:t>
      </w:r>
    </w:p>
    <w:p w14:paraId="675D2C2D" w14:textId="77777777" w:rsidR="00FA3154" w:rsidRPr="001459D3" w:rsidRDefault="00FA3154" w:rsidP="00FA3154">
      <w:pPr>
        <w:suppressAutoHyphens/>
        <w:spacing w:beforeLines="120" w:before="288" w:afterLines="120" w:after="288"/>
        <w:jc w:val="both"/>
        <w:rPr>
          <w:szCs w:val="24"/>
        </w:rPr>
      </w:pPr>
      <w:r w:rsidRPr="001459D3">
        <w:rPr>
          <w:szCs w:val="24"/>
        </w:rPr>
        <w:t xml:space="preserve">A la demande du Donneur d’ordre, nous prenons, en tant que Garant, l’engagement irrévocable de payer au Bénéficiaire toute somme dans la limite du Montant de la Garantie qui s’élève à _____________ </w:t>
      </w:r>
      <w:r w:rsidRPr="001459D3">
        <w:rPr>
          <w:i/>
          <w:szCs w:val="24"/>
        </w:rPr>
        <w:t>[insérer la somme en chiffres]</w:t>
      </w:r>
      <w:r w:rsidRPr="001459D3">
        <w:rPr>
          <w:szCs w:val="24"/>
        </w:rPr>
        <w:t xml:space="preserve"> _____________</w:t>
      </w:r>
      <w:r w:rsidRPr="001459D3">
        <w:rPr>
          <w:i/>
          <w:szCs w:val="24"/>
        </w:rPr>
        <w:t xml:space="preserve"> [insérer la somme en lettres]</w:t>
      </w:r>
      <w:r w:rsidRPr="001459D3">
        <w:rPr>
          <w:szCs w:val="24"/>
          <w:vertAlign w:val="superscript"/>
        </w:rPr>
        <w:footnoteReference w:id="41"/>
      </w:r>
      <w:r w:rsidRPr="001459D3">
        <w:rPr>
          <w:szCs w:val="24"/>
        </w:rPr>
        <w:t xml:space="preserve"> _________________. Votre demande en paiement doit comprendre, que ce soit dans la demande elle-même ou dans un document séparé signé</w:t>
      </w:r>
      <w:r w:rsidRPr="001459D3" w:rsidDel="00667289">
        <w:rPr>
          <w:szCs w:val="24"/>
        </w:rPr>
        <w:t xml:space="preserve"> </w:t>
      </w:r>
      <w:r w:rsidRPr="001459D3">
        <w:rPr>
          <w:szCs w:val="24"/>
        </w:rPr>
        <w:t>accompagnant ou identifiant la demande, la déclaration que le Donneur d’ordre :</w:t>
      </w:r>
    </w:p>
    <w:p w14:paraId="7C749934" w14:textId="77777777" w:rsidR="00FA3154" w:rsidRPr="001459D3" w:rsidRDefault="00FA3154" w:rsidP="00FA3154">
      <w:pPr>
        <w:suppressAutoHyphens/>
        <w:spacing w:beforeLines="120" w:before="288" w:afterLines="120" w:after="288"/>
        <w:ind w:left="993" w:hanging="567"/>
        <w:rPr>
          <w:szCs w:val="24"/>
        </w:rPr>
      </w:pPr>
      <w:r w:rsidRPr="001459D3">
        <w:rPr>
          <w:szCs w:val="24"/>
        </w:rPr>
        <w:t>(a)</w:t>
      </w:r>
      <w:r w:rsidRPr="001459D3">
        <w:rPr>
          <w:szCs w:val="24"/>
        </w:rPr>
        <w:tab/>
        <w:t>a utilisé l’avance à d’autres fins que les prestations faisant l’objet du Marché ; ou bien</w:t>
      </w:r>
    </w:p>
    <w:p w14:paraId="20265E72" w14:textId="77777777" w:rsidR="00FA3154" w:rsidRPr="001459D3" w:rsidRDefault="00FA3154" w:rsidP="00FA3154">
      <w:pPr>
        <w:suppressAutoHyphens/>
        <w:spacing w:beforeLines="120" w:before="288" w:afterLines="120" w:after="288"/>
        <w:ind w:left="993" w:hanging="567"/>
        <w:rPr>
          <w:szCs w:val="24"/>
        </w:rPr>
      </w:pPr>
      <w:r w:rsidRPr="001459D3">
        <w:rPr>
          <w:szCs w:val="24"/>
        </w:rPr>
        <w:t>(b)</w:t>
      </w:r>
      <w:r w:rsidRPr="001459D3">
        <w:rPr>
          <w:szCs w:val="24"/>
        </w:rPr>
        <w:tab/>
        <w:t xml:space="preserve">n’a pas remboursé l’avance dans les conditions spécifiées au Marché, spécifiant le montant non remboursé par le Donneur d’ordre. </w:t>
      </w:r>
    </w:p>
    <w:p w14:paraId="7B020D4F" w14:textId="77777777" w:rsidR="00FA3154" w:rsidRPr="001459D3" w:rsidRDefault="00FA3154" w:rsidP="00FA3154">
      <w:pPr>
        <w:suppressAutoHyphens/>
        <w:spacing w:beforeLines="120" w:before="288" w:afterLines="120" w:after="288"/>
        <w:jc w:val="both"/>
        <w:rPr>
          <w:szCs w:val="24"/>
        </w:rPr>
      </w:pPr>
      <w:r w:rsidRPr="001459D3">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 </w:t>
      </w:r>
      <w:r w:rsidRPr="001459D3">
        <w:rPr>
          <w:i/>
          <w:szCs w:val="24"/>
        </w:rPr>
        <w:t>[nom et adresse de la banque]</w:t>
      </w:r>
      <w:r w:rsidRPr="001459D3">
        <w:rPr>
          <w:szCs w:val="24"/>
        </w:rPr>
        <w:t>.</w:t>
      </w:r>
    </w:p>
    <w:p w14:paraId="18C57DFF" w14:textId="77777777" w:rsidR="00FA3154" w:rsidRPr="001459D3" w:rsidRDefault="00FA3154" w:rsidP="00FA3154">
      <w:pPr>
        <w:suppressAutoHyphens/>
        <w:spacing w:beforeLines="120" w:before="288" w:afterLines="120" w:after="288"/>
        <w:jc w:val="both"/>
        <w:rPr>
          <w:szCs w:val="24"/>
        </w:rPr>
      </w:pPr>
      <w:r w:rsidRPr="001459D3">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______________.</w:t>
      </w:r>
      <w:r w:rsidRPr="001459D3">
        <w:rPr>
          <w:szCs w:val="24"/>
          <w:vertAlign w:val="superscript"/>
        </w:rPr>
        <w:footnoteReference w:id="42"/>
      </w:r>
      <w:r w:rsidRPr="001459D3">
        <w:rPr>
          <w:szCs w:val="24"/>
        </w:rPr>
        <w:t xml:space="preserve"> En conséquence, toute demande de paiement au titre de cette Garantie doit nous parvenir à cette date au plus tard.</w:t>
      </w:r>
    </w:p>
    <w:p w14:paraId="6B7F617F" w14:textId="77777777" w:rsidR="00FA3154" w:rsidRPr="001459D3" w:rsidRDefault="00FA3154" w:rsidP="00FA3154">
      <w:pPr>
        <w:suppressAutoHyphens/>
        <w:spacing w:beforeLines="120" w:before="288" w:afterLines="120" w:after="288"/>
        <w:jc w:val="both"/>
        <w:rPr>
          <w:szCs w:val="24"/>
        </w:rPr>
      </w:pPr>
      <w:r w:rsidRPr="001459D3">
        <w:rPr>
          <w:szCs w:val="24"/>
        </w:rPr>
        <w:t xml:space="preserve">La présente garantie est régie par les Règles Uniformes de la CCI relatives aux Garanties sur Demande (RUGD), Publication CCI no : 758. </w:t>
      </w:r>
    </w:p>
    <w:p w14:paraId="10CC3861" w14:textId="77777777" w:rsidR="00FA3154" w:rsidRPr="001459D3" w:rsidRDefault="00FA3154" w:rsidP="00FA3154">
      <w:pPr>
        <w:suppressAutoHyphens/>
        <w:spacing w:beforeLines="120" w:before="288" w:afterLines="120" w:after="288"/>
        <w:jc w:val="both"/>
        <w:rPr>
          <w:szCs w:val="24"/>
        </w:rPr>
      </w:pPr>
    </w:p>
    <w:p w14:paraId="059BA2CE" w14:textId="77777777" w:rsidR="00FA3154" w:rsidRPr="001459D3" w:rsidRDefault="00FA3154" w:rsidP="00FA3154">
      <w:pPr>
        <w:tabs>
          <w:tab w:val="left" w:leader="underscore" w:pos="3828"/>
        </w:tabs>
        <w:suppressAutoHyphens/>
        <w:spacing w:beforeLines="50" w:before="120" w:afterLines="50" w:after="120"/>
        <w:jc w:val="center"/>
        <w:rPr>
          <w:szCs w:val="24"/>
        </w:rPr>
      </w:pPr>
      <w:r w:rsidRPr="001459D3">
        <w:rPr>
          <w:szCs w:val="24"/>
        </w:rPr>
        <w:tab/>
      </w:r>
    </w:p>
    <w:p w14:paraId="3EC169D7" w14:textId="77777777" w:rsidR="00FA3154" w:rsidRPr="001459D3" w:rsidRDefault="00FA3154" w:rsidP="00FA3154">
      <w:pPr>
        <w:suppressAutoHyphens/>
        <w:spacing w:beforeLines="50" w:before="120" w:afterLines="50" w:after="120"/>
        <w:jc w:val="center"/>
        <w:rPr>
          <w:b/>
          <w:szCs w:val="24"/>
        </w:rPr>
      </w:pPr>
      <w:r w:rsidRPr="001459D3">
        <w:rPr>
          <w:i/>
          <w:szCs w:val="24"/>
        </w:rPr>
        <w:t>[Signature]</w:t>
      </w:r>
    </w:p>
    <w:p w14:paraId="1D062F01" w14:textId="77777777" w:rsidR="00FA3154" w:rsidRPr="001459D3" w:rsidRDefault="00FA3154" w:rsidP="00FA3154">
      <w:pPr>
        <w:tabs>
          <w:tab w:val="right" w:pos="9000"/>
        </w:tabs>
        <w:suppressAutoHyphens/>
        <w:spacing w:beforeLines="120" w:before="288" w:afterLines="120" w:after="288"/>
        <w:rPr>
          <w:b/>
          <w:i/>
          <w:szCs w:val="24"/>
        </w:rPr>
      </w:pPr>
      <w:r w:rsidRPr="001459D3">
        <w:rPr>
          <w:b/>
          <w:i/>
          <w:szCs w:val="24"/>
        </w:rPr>
        <w:t>Note : Le texte en italiques doit être supprimé du document final ; il est fourni à titre indicatif en vue d’en faciliter la préparation.</w:t>
      </w:r>
    </w:p>
    <w:bookmarkEnd w:id="825"/>
    <w:bookmarkEnd w:id="826"/>
    <w:p w14:paraId="072C56D5" w14:textId="55507714" w:rsidR="006A0FA5" w:rsidRPr="001459D3" w:rsidRDefault="006A0FA5" w:rsidP="005E55F8">
      <w:pPr>
        <w:spacing w:after="134"/>
        <w:ind w:right="-14"/>
        <w:jc w:val="both"/>
        <w:rPr>
          <w:b/>
          <w:i/>
          <w:sz w:val="24"/>
          <w:lang w:eastAsia="en-US"/>
        </w:rPr>
      </w:pPr>
    </w:p>
    <w:sectPr w:rsidR="006A0FA5" w:rsidRPr="001459D3" w:rsidSect="006F06DB">
      <w:headerReference w:type="even" r:id="rId7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F777E" w14:textId="77777777" w:rsidR="00780FB2" w:rsidRDefault="00780FB2">
      <w:r>
        <w:separator/>
      </w:r>
    </w:p>
  </w:endnote>
  <w:endnote w:type="continuationSeparator" w:id="0">
    <w:p w14:paraId="61145328" w14:textId="77777777" w:rsidR="00780FB2" w:rsidRDefault="0078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7793" w14:textId="77777777" w:rsidR="004D2F70" w:rsidRPr="00BD4856" w:rsidRDefault="004D2F70" w:rsidP="0005776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E39D" w14:textId="77777777" w:rsidR="004D2F70" w:rsidRPr="00BD4856" w:rsidRDefault="004D2F70" w:rsidP="00707D0E">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3A3D" w14:textId="77777777" w:rsidR="004D2F70" w:rsidRPr="00BD4856" w:rsidRDefault="004D2F70" w:rsidP="0005776E">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9CE25" w14:textId="77777777" w:rsidR="00780FB2" w:rsidRDefault="00780FB2" w:rsidP="00E71F5A">
      <w:pPr>
        <w:spacing w:after="200"/>
      </w:pPr>
      <w:r>
        <w:separator/>
      </w:r>
    </w:p>
  </w:footnote>
  <w:footnote w:type="continuationSeparator" w:id="0">
    <w:p w14:paraId="40A41432" w14:textId="77777777" w:rsidR="00780FB2" w:rsidRDefault="00780FB2">
      <w:r>
        <w:continuationSeparator/>
      </w:r>
    </w:p>
  </w:footnote>
  <w:footnote w:id="1">
    <w:p w14:paraId="25EE044B" w14:textId="047C48F9" w:rsidR="004D2F70" w:rsidRPr="00C17111" w:rsidRDefault="004D2F70" w:rsidP="00C17111">
      <w:pPr>
        <w:pStyle w:val="FootnoteText"/>
        <w:ind w:left="360" w:hanging="360"/>
        <w:rPr>
          <w:sz w:val="18"/>
          <w:szCs w:val="18"/>
          <w:lang w:val="es-ES"/>
        </w:rPr>
      </w:pPr>
      <w:r w:rsidRPr="00C17111">
        <w:rPr>
          <w:rStyle w:val="FootnoteReference"/>
          <w:sz w:val="18"/>
          <w:szCs w:val="18"/>
        </w:rPr>
        <w:footnoteRef/>
      </w:r>
      <w:r w:rsidRPr="00C17111">
        <w:rPr>
          <w:sz w:val="18"/>
          <w:szCs w:val="18"/>
        </w:rPr>
        <w:t xml:space="preserve"> </w:t>
      </w:r>
      <w:r w:rsidRPr="00C17111">
        <w:rPr>
          <w:sz w:val="18"/>
          <w:szCs w:val="18"/>
        </w:rPr>
        <w:tab/>
      </w:r>
      <w:r w:rsidRPr="00C17111">
        <w:rPr>
          <w:sz w:val="18"/>
          <w:szCs w:val="18"/>
          <w:lang w:val="fr-FR"/>
        </w:rPr>
        <w:t>Etant donné que les procédures de la passation des marchés de la Banque internationale pour la reconstruction et le développement (BIRD) et de l’Agence internationale pour le développement (IDA) sont identiques, l’expression « Banque mondiale » - ou simplement « Banque » - utilisée dans ce dossier désigne à la fois la BIRD et l’IDA et le terme « prêt » désigne un prêt de la BIRD, ou un crédit ou un don de l’IDA.</w:t>
      </w:r>
    </w:p>
  </w:footnote>
  <w:footnote w:id="2">
    <w:p w14:paraId="6DCA4F8B" w14:textId="09DAF71B" w:rsidR="004D2F70" w:rsidRPr="00C17111" w:rsidRDefault="004D2F70" w:rsidP="00C17111">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des Marchés » dans le cas où des offres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3">
    <w:p w14:paraId="055A7DBD" w14:textId="1B976222" w:rsidR="004D2F70" w:rsidRPr="00C17111" w:rsidRDefault="004D2F70" w:rsidP="00C17111">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cofinancier). La passation du Marché sera conforme au règlement de passation des marchés de la Banque mondiale »</w:t>
      </w:r>
    </w:p>
  </w:footnote>
  <w:footnote w:id="4">
    <w:p w14:paraId="7B96610C" w14:textId="11FB04F5" w:rsidR="004D2F70" w:rsidRPr="00C17111" w:rsidRDefault="004D2F70" w:rsidP="00C17111">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des travaux, y compris leur envergure, site du Projet, délai de d’exécution, application ou non de marge de préférence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5">
    <w:p w14:paraId="5315FBB3" w14:textId="77777777" w:rsidR="004D2F70" w:rsidRPr="0005459A" w:rsidRDefault="004D2F70"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6">
    <w:p w14:paraId="0D65E310" w14:textId="115C2FEC" w:rsidR="004D2F70" w:rsidRPr="0005459A" w:rsidRDefault="004D2F70"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d’Appel d’offres. Un montant de 50 à 300 USD ou équivalent est réputé raisonnable.</w:t>
      </w:r>
    </w:p>
  </w:footnote>
  <w:footnote w:id="7">
    <w:p w14:paraId="18C498E8" w14:textId="77777777" w:rsidR="004D2F70" w:rsidRPr="0005459A" w:rsidRDefault="004D2F70"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8">
    <w:p w14:paraId="492AC9AF" w14:textId="77777777" w:rsidR="004D2F70" w:rsidRPr="0005459A" w:rsidRDefault="004D2F70"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09880A68" w14:textId="77777777" w:rsidR="004D2F70" w:rsidRPr="0005459A" w:rsidRDefault="004D2F70" w:rsidP="0005459A">
      <w:pPr>
        <w:pStyle w:val="FootnoteText"/>
        <w:ind w:left="360" w:hanging="360"/>
        <w:rPr>
          <w:sz w:val="18"/>
          <w:szCs w:val="18"/>
          <w:lang w:val="fr-FR"/>
        </w:rPr>
      </w:pPr>
      <w:r w:rsidRPr="0005459A">
        <w:rPr>
          <w:rStyle w:val="FootnoteReference"/>
          <w:sz w:val="18"/>
          <w:szCs w:val="18"/>
        </w:rPr>
        <w:footnoteRef/>
      </w:r>
      <w:r w:rsidRPr="0005459A">
        <w:rPr>
          <w:sz w:val="18"/>
          <w:szCs w:val="18"/>
          <w:lang w:val="fr-FR"/>
        </w:rPr>
        <w:t xml:space="preserve"> </w:t>
      </w:r>
      <w:r w:rsidRPr="0005459A">
        <w:rPr>
          <w:sz w:val="18"/>
          <w:szCs w:val="18"/>
          <w:lang w:val="fr-FR"/>
        </w:rPr>
        <w:tab/>
        <w:t xml:space="preserve">Indiquer l’adresse pour le dépôt des offres si elle est différente de l’adresse de consultation ou de retrait du document. </w:t>
      </w:r>
    </w:p>
  </w:footnote>
  <w:footnote w:id="10">
    <w:p w14:paraId="4303E45D" w14:textId="5BAD35FE" w:rsidR="004D2F70" w:rsidRPr="00112E4B" w:rsidRDefault="004D2F70" w:rsidP="00112E4B">
      <w:pPr>
        <w:pStyle w:val="FootnoteText"/>
        <w:spacing w:after="120"/>
        <w:ind w:left="270" w:hanging="270"/>
        <w:rPr>
          <w:sz w:val="16"/>
          <w:szCs w:val="16"/>
          <w:lang w:val="fr-FR"/>
        </w:rPr>
      </w:pPr>
      <w:r w:rsidRPr="00112E4B">
        <w:rPr>
          <w:rStyle w:val="FootnoteReference"/>
          <w:sz w:val="16"/>
          <w:szCs w:val="16"/>
        </w:rPr>
        <w:footnoteRef/>
      </w:r>
      <w:r w:rsidRPr="00112E4B">
        <w:rPr>
          <w:sz w:val="16"/>
          <w:szCs w:val="16"/>
          <w:lang w:val="fr-FR"/>
        </w:rPr>
        <w:t xml:space="preserve"> </w:t>
      </w:r>
      <w:r w:rsidRPr="00112E4B">
        <w:rPr>
          <w:sz w:val="16"/>
          <w:szCs w:val="16"/>
          <w:lang w:val="fr-FR"/>
        </w:rPr>
        <w:tab/>
        <w:t xml:space="preserve">Un marché sera considéré en défaut d’exécution par le </w:t>
      </w:r>
      <w:r>
        <w:rPr>
          <w:sz w:val="16"/>
          <w:szCs w:val="16"/>
          <w:lang w:val="fr-FR"/>
        </w:rPr>
        <w:t>Maître d’Ouvrage</w:t>
      </w:r>
      <w:r w:rsidRPr="00112E4B">
        <w:rPr>
          <w:sz w:val="16"/>
          <w:szCs w:val="16"/>
          <w:lang w:val="fr-FR"/>
        </w:rPr>
        <w:t xml:space="preserve"> lorsque le défaut d’exécution n’a pas été contesté par </w:t>
      </w:r>
      <w:r>
        <w:rPr>
          <w:sz w:val="16"/>
          <w:szCs w:val="16"/>
          <w:lang w:val="fr-FR"/>
        </w:rPr>
        <w:t>Constructeur</w:t>
      </w:r>
      <w:r w:rsidRPr="00112E4B">
        <w:rPr>
          <w:sz w:val="16"/>
          <w:szCs w:val="16"/>
          <w:lang w:val="fr-FR"/>
        </w:rPr>
        <w:t xml:space="preserve"> y compris par recours au mécanisme de règlement des litiges prévu au marché en question, ou lorsqu’il a fait l’objet de contestation par </w:t>
      </w:r>
      <w:r>
        <w:rPr>
          <w:sz w:val="16"/>
          <w:szCs w:val="16"/>
          <w:lang w:val="fr-FR"/>
        </w:rPr>
        <w:t>Constructeur</w:t>
      </w:r>
      <w:r w:rsidRPr="00112E4B">
        <w:rPr>
          <w:sz w:val="16"/>
          <w:szCs w:val="16"/>
          <w:lang w:val="fr-FR"/>
        </w:rPr>
        <w:t xml:space="preserve"> mais a été réglé entièrement à l’encontre </w:t>
      </w:r>
      <w:r>
        <w:rPr>
          <w:sz w:val="16"/>
          <w:szCs w:val="16"/>
          <w:lang w:val="fr-FR"/>
        </w:rPr>
        <w:t>du Constructeur</w:t>
      </w:r>
      <w:r w:rsidRPr="00112E4B">
        <w:rPr>
          <w:sz w:val="16"/>
          <w:szCs w:val="16"/>
          <w:lang w:val="fr-FR"/>
        </w:rPr>
        <w:t xml:space="preserve"> . Le défaut d’exécution ne comprend pas le cas des marchés contestés pour lesquels le </w:t>
      </w:r>
      <w:r>
        <w:rPr>
          <w:sz w:val="16"/>
          <w:szCs w:val="16"/>
          <w:lang w:val="fr-FR"/>
        </w:rPr>
        <w:t>Maître d’Ouvrage</w:t>
      </w:r>
      <w:r w:rsidRPr="00112E4B">
        <w:rPr>
          <w:sz w:val="16"/>
          <w:szCs w:val="16"/>
          <w:lang w:val="fr-FR"/>
        </w:rPr>
        <w:t xml:space="preserve"> n’a pas obtenu gain de cause au cours du règlement des litiges. .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1">
    <w:p w14:paraId="075CA08D" w14:textId="77777777" w:rsidR="004D2F70" w:rsidRPr="00112E4B" w:rsidRDefault="004D2F70" w:rsidP="00112E4B">
      <w:pPr>
        <w:pStyle w:val="FootnoteText"/>
        <w:spacing w:after="120"/>
        <w:ind w:left="270" w:hanging="270"/>
        <w:rPr>
          <w:sz w:val="16"/>
          <w:szCs w:val="16"/>
          <w:lang w:val="fr-FR"/>
        </w:rPr>
      </w:pPr>
      <w:r w:rsidRPr="00112E4B">
        <w:rPr>
          <w:rStyle w:val="FootnoteReference"/>
          <w:sz w:val="16"/>
          <w:szCs w:val="16"/>
          <w:lang w:val="fr-FR"/>
        </w:rPr>
        <w:footnoteRef/>
      </w:r>
      <w:r w:rsidRPr="00112E4B">
        <w:rPr>
          <w:sz w:val="16"/>
          <w:szCs w:val="16"/>
          <w:lang w:val="fr-FR"/>
        </w:rPr>
        <w:t xml:space="preserve"> </w:t>
      </w:r>
      <w:r w:rsidRPr="00112E4B">
        <w:rPr>
          <w:sz w:val="16"/>
          <w:szCs w:val="16"/>
          <w:lang w:val="fr-FR"/>
        </w:rPr>
        <w:tab/>
        <w:t>Ce critère s’applique également aux marchés exécutés par le Soumissionnaire en tant que membre d’un Groupement.</w:t>
      </w:r>
    </w:p>
  </w:footnote>
  <w:footnote w:id="12">
    <w:p w14:paraId="0787EFC2" w14:textId="77777777" w:rsidR="004D2F70" w:rsidRPr="00112E4B" w:rsidRDefault="004D2F70" w:rsidP="00112E4B">
      <w:pPr>
        <w:pStyle w:val="FootnoteText"/>
        <w:ind w:left="270" w:hanging="270"/>
        <w:rPr>
          <w:i/>
          <w:sz w:val="16"/>
          <w:szCs w:val="16"/>
          <w:lang w:val="fr-FR"/>
        </w:rPr>
      </w:pPr>
      <w:r w:rsidRPr="00112E4B">
        <w:rPr>
          <w:i/>
          <w:sz w:val="16"/>
          <w:szCs w:val="16"/>
          <w:lang w:val="fr-FR"/>
        </w:rPr>
        <w:t> </w:t>
      </w:r>
      <w:r w:rsidRPr="00112E4B">
        <w:rPr>
          <w:rStyle w:val="FootnoteReference"/>
          <w:sz w:val="16"/>
          <w:szCs w:val="16"/>
          <w:lang w:val="fr-FR"/>
        </w:rPr>
        <w:footnoteRef/>
      </w:r>
      <w:r w:rsidRPr="00112E4B">
        <w:rPr>
          <w:sz w:val="16"/>
          <w:szCs w:val="16"/>
          <w:lang w:val="fr-FR"/>
        </w:rPr>
        <w:t xml:space="preserve"> </w:t>
      </w:r>
      <w:r w:rsidRPr="00112E4B">
        <w:rPr>
          <w:sz w:val="16"/>
          <w:szCs w:val="16"/>
          <w:lang w:val="fr-FR"/>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3">
    <w:p w14:paraId="775C573A" w14:textId="77777777" w:rsidR="004D2F70" w:rsidRPr="00713904" w:rsidRDefault="004D2F70" w:rsidP="003859CA">
      <w:pPr>
        <w:pStyle w:val="FootnoteText"/>
        <w:tabs>
          <w:tab w:val="left" w:pos="284"/>
        </w:tabs>
        <w:spacing w:before="40" w:after="40"/>
        <w:ind w:left="284" w:hanging="284"/>
        <w:rPr>
          <w:lang w:val="fr-FR"/>
        </w:rPr>
      </w:pPr>
      <w:r w:rsidRPr="005C7E94">
        <w:rPr>
          <w:rStyle w:val="FootnoteReference"/>
        </w:rPr>
        <w:footnoteRef/>
      </w:r>
      <w:r w:rsidRPr="005C7E94">
        <w:t xml:space="preserve"> </w:t>
      </w:r>
      <w:r w:rsidRPr="00713904">
        <w:rPr>
          <w:lang w:val="fr-FR"/>
        </w:rPr>
        <w:tab/>
        <w:t>Le Maître d’Ouvrage pourra utiliser ces informations afin d’obtenir des renseignements supplémentaires ou des éclaircissements durant l’appel d’offres et le processus de vérification (due diligence) associé.</w:t>
      </w:r>
    </w:p>
  </w:footnote>
  <w:footnote w:id="14">
    <w:p w14:paraId="1CE5AC65" w14:textId="7590797C" w:rsidR="004D2F70" w:rsidRPr="00B21A47" w:rsidRDefault="004D2F70" w:rsidP="00353E65">
      <w:pPr>
        <w:pStyle w:val="FootnoteText"/>
        <w:rPr>
          <w:lang w:val="fr-FR"/>
        </w:rPr>
      </w:pPr>
      <w:r w:rsidRPr="00DD6F80">
        <w:rPr>
          <w:rStyle w:val="FootnoteReference"/>
        </w:rPr>
        <w:footnoteRef/>
      </w:r>
      <w:r w:rsidRPr="00F22AE6">
        <w:rPr>
          <w:lang w:val="fr-FR"/>
        </w:rPr>
        <w:t xml:space="preserve"> </w:t>
      </w:r>
      <w:r w:rsidRPr="00B21A47">
        <w:rPr>
          <w:lang w:val="fr-FR"/>
        </w:rPr>
        <w:t xml:space="preserve">Lorsque le Soumissionnaire a participé en tant que membre d’un groupement ou sous-traitant, au titre de ce critère, seule la part spécifique du Soumissionnaire et non celle du Groupement ou </w:t>
      </w:r>
      <w:r>
        <w:rPr>
          <w:lang w:val="fr-FR"/>
        </w:rPr>
        <w:t>du Constructeur</w:t>
      </w:r>
      <w:r w:rsidRPr="00B21A47">
        <w:rPr>
          <w:lang w:val="fr-FR"/>
        </w:rPr>
        <w:t xml:space="preserve"> principal devra être prise en considération.</w:t>
      </w:r>
    </w:p>
  </w:footnote>
  <w:footnote w:id="15">
    <w:p w14:paraId="32136BF2" w14:textId="77777777" w:rsidR="004D2F70" w:rsidRPr="00B21A47" w:rsidRDefault="004D2F70" w:rsidP="00353E65">
      <w:pPr>
        <w:pStyle w:val="FootnoteText"/>
        <w:rPr>
          <w:lang w:val="fr-FR"/>
        </w:rPr>
      </w:pPr>
      <w:r w:rsidRPr="00B21A47">
        <w:rPr>
          <w:rStyle w:val="FootnoteReference"/>
          <w:lang w:val="fr-FR"/>
        </w:rPr>
        <w:footnoteRef/>
      </w:r>
      <w:r w:rsidRPr="00B21A47">
        <w:rPr>
          <w:lang w:val="fr-FR"/>
        </w:rP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16">
    <w:p w14:paraId="2E20E0CE" w14:textId="77777777" w:rsidR="004D2F70" w:rsidRPr="00B21A47" w:rsidRDefault="004D2F70" w:rsidP="00353E65">
      <w:pPr>
        <w:pStyle w:val="FootnoteText"/>
        <w:rPr>
          <w:lang w:val="fr-FR"/>
        </w:rPr>
      </w:pPr>
      <w:r w:rsidRPr="00B21A47">
        <w:rPr>
          <w:rStyle w:val="FootnoteReference"/>
          <w:lang w:val="fr-FR"/>
        </w:rPr>
        <w:footnoteRef/>
      </w:r>
      <w:r w:rsidRPr="00B21A47">
        <w:rPr>
          <w:lang w:val="fr-FR"/>
        </w:rPr>
        <w:t xml:space="preserve"> 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17">
    <w:p w14:paraId="3E5D1A06" w14:textId="77777777" w:rsidR="004D2F70" w:rsidRPr="00F22AE6" w:rsidRDefault="004D2F70" w:rsidP="00353E65">
      <w:pPr>
        <w:pStyle w:val="FootnoteText"/>
        <w:rPr>
          <w:lang w:val="fr-FR"/>
        </w:rPr>
      </w:pPr>
      <w:r w:rsidRPr="00B21A47">
        <w:rPr>
          <w:rStyle w:val="FootnoteReference"/>
          <w:lang w:val="fr-FR"/>
        </w:rPr>
        <w:footnoteRef/>
      </w:r>
      <w:r w:rsidRPr="00B21A47">
        <w:rPr>
          <w:lang w:val="fr-FR"/>
        </w:rPr>
        <w:t xml:space="preserve"> Par achèvement pour l’essentiel, on entend un achèvement à 80% ou plus des travaux prévus au marché.</w:t>
      </w:r>
    </w:p>
  </w:footnote>
  <w:footnote w:id="18">
    <w:p w14:paraId="6893B37A" w14:textId="6B18805D" w:rsidR="004D2F70" w:rsidRPr="00713904" w:rsidRDefault="004D2F70" w:rsidP="00713904">
      <w:pPr>
        <w:spacing w:before="60" w:after="60"/>
        <w:rPr>
          <w:szCs w:val="24"/>
        </w:rPr>
      </w:pPr>
      <w:r>
        <w:rPr>
          <w:rStyle w:val="FootnoteReference"/>
        </w:rPr>
        <w:footnoteRef/>
      </w:r>
      <w:r>
        <w:t xml:space="preserve"> </w:t>
      </w:r>
      <w:r w:rsidRPr="0005607C">
        <w:rPr>
          <w:sz w:val="18"/>
          <w:szCs w:val="18"/>
        </w:rPr>
        <w:t>Dans le cas d</w:t>
      </w:r>
      <w:r w:rsidRPr="004F6272">
        <w:rPr>
          <w:sz w:val="18"/>
          <w:szCs w:val="18"/>
        </w:rPr>
        <w:t>’</w:t>
      </w:r>
      <w:r w:rsidRPr="0005607C">
        <w:rPr>
          <w:sz w:val="18"/>
          <w:szCs w:val="18"/>
        </w:rPr>
        <w:t>un groupement, les montants des marchés</w:t>
      </w:r>
      <w:r>
        <w:rPr>
          <w:szCs w:val="24"/>
        </w:rPr>
        <w:t xml:space="preserve"> </w:t>
      </w:r>
      <w:r w:rsidRPr="0005607C">
        <w:rPr>
          <w:sz w:val="18"/>
          <w:szCs w:val="18"/>
        </w:rPr>
        <w:t xml:space="preserve">achevés par chaque membre ne peuvent </w:t>
      </w:r>
      <w:r>
        <w:rPr>
          <w:sz w:val="18"/>
          <w:szCs w:val="18"/>
        </w:rPr>
        <w:t>ê</w:t>
      </w:r>
      <w:r w:rsidRPr="0005607C">
        <w:rPr>
          <w:sz w:val="18"/>
          <w:szCs w:val="18"/>
        </w:rPr>
        <w:t xml:space="preserve">tre combinés pour </w:t>
      </w:r>
      <w:r>
        <w:rPr>
          <w:sz w:val="18"/>
          <w:szCs w:val="18"/>
        </w:rPr>
        <w:t>déterminer si</w:t>
      </w:r>
      <w:r w:rsidRPr="0005607C">
        <w:rPr>
          <w:sz w:val="18"/>
          <w:szCs w:val="18"/>
        </w:rPr>
        <w:t xml:space="preserve"> le montant minimum</w:t>
      </w:r>
      <w:r>
        <w:rPr>
          <w:sz w:val="18"/>
          <w:szCs w:val="18"/>
        </w:rPr>
        <w:t xml:space="preserve"> </w:t>
      </w:r>
      <w:r w:rsidRPr="0005607C">
        <w:rPr>
          <w:sz w:val="18"/>
          <w:szCs w:val="18"/>
        </w:rPr>
        <w:t>requis pour un seul marché</w:t>
      </w:r>
      <w:r>
        <w:rPr>
          <w:sz w:val="18"/>
          <w:szCs w:val="18"/>
        </w:rPr>
        <w:t xml:space="preserve"> au titre de ce critère est atteint</w:t>
      </w:r>
      <w:r w:rsidRPr="0005607C">
        <w:rPr>
          <w:sz w:val="18"/>
          <w:szCs w:val="18"/>
        </w:rPr>
        <w:t>. De la même manière que pour l</w:t>
      </w:r>
      <w:r w:rsidRPr="004F6272">
        <w:rPr>
          <w:sz w:val="18"/>
          <w:szCs w:val="18"/>
        </w:rPr>
        <w:t>’</w:t>
      </w:r>
      <w:r w:rsidRPr="0005607C">
        <w:rPr>
          <w:sz w:val="18"/>
          <w:szCs w:val="18"/>
        </w:rPr>
        <w:t xml:space="preserve">entité unique, Chaque marché exécuté par chaque membre </w:t>
      </w:r>
      <w:r>
        <w:rPr>
          <w:sz w:val="18"/>
          <w:szCs w:val="18"/>
        </w:rPr>
        <w:t xml:space="preserve">présenté au titre de ce critère </w:t>
      </w:r>
      <w:r w:rsidRPr="0005607C">
        <w:rPr>
          <w:sz w:val="18"/>
          <w:szCs w:val="18"/>
        </w:rPr>
        <w:t xml:space="preserve">doit satisfaire </w:t>
      </w:r>
      <w:r>
        <w:rPr>
          <w:sz w:val="18"/>
          <w:szCs w:val="18"/>
        </w:rPr>
        <w:t>au</w:t>
      </w:r>
      <w:r w:rsidRPr="0005607C">
        <w:rPr>
          <w:sz w:val="18"/>
          <w:szCs w:val="18"/>
        </w:rPr>
        <w:t xml:space="preserve"> montant minimum par marché requis. </w:t>
      </w:r>
      <w:r>
        <w:rPr>
          <w:sz w:val="18"/>
          <w:szCs w:val="18"/>
        </w:rPr>
        <w:t>Afin de déterminer si le groupement répond au critère de qualification, seul le nombre de marchés achevés par tous les membres, chaque marché étant équivalent au montant minimum requis peut être agrégé.</w:t>
      </w:r>
    </w:p>
  </w:footnote>
  <w:footnote w:id="19">
    <w:p w14:paraId="67B96550" w14:textId="60B45623" w:rsidR="004D2F70" w:rsidRPr="00B21A47" w:rsidRDefault="004D2F70" w:rsidP="00044D63">
      <w:pPr>
        <w:pStyle w:val="FootnoteText"/>
        <w:rPr>
          <w:lang w:val="fr-FR"/>
        </w:rPr>
      </w:pPr>
      <w:r>
        <w:rPr>
          <w:rStyle w:val="FootnoteReference"/>
        </w:rPr>
        <w:footnoteRef/>
      </w:r>
      <w:r w:rsidRPr="00F22AE6">
        <w:rPr>
          <w:lang w:val="fr-FR"/>
        </w:rPr>
        <w:t xml:space="preserve"> </w:t>
      </w:r>
      <w:r w:rsidRPr="00B21A47">
        <w:rPr>
          <w:lang w:val="fr-FR"/>
        </w:rPr>
        <w:t xml:space="preserve">Lorsque le Soumissionnaire a participé en tant que membre d’un groupement ou sous-traitant, au titre de ce critère, seule la part spécifique du Soumissionnaire et non celle du groupement ou </w:t>
      </w:r>
      <w:r>
        <w:rPr>
          <w:lang w:val="fr-FR"/>
        </w:rPr>
        <w:t>du Constructeur</w:t>
      </w:r>
      <w:r w:rsidRPr="00B21A47">
        <w:rPr>
          <w:lang w:val="fr-FR"/>
        </w:rPr>
        <w:t xml:space="preserve"> principal devra être  prise en considération.</w:t>
      </w:r>
    </w:p>
  </w:footnote>
  <w:footnote w:id="20">
    <w:p w14:paraId="4E708CEC" w14:textId="77777777" w:rsidR="004D2F70" w:rsidRPr="00B21A47" w:rsidRDefault="004D2F70" w:rsidP="00044D63">
      <w:pPr>
        <w:pStyle w:val="FootnoteText"/>
        <w:rPr>
          <w:lang w:val="fr-FR"/>
        </w:rPr>
      </w:pPr>
      <w:r w:rsidRPr="00B21A47">
        <w:rPr>
          <w:rStyle w:val="FootnoteReference"/>
          <w:lang w:val="fr-FR"/>
        </w:rPr>
        <w:footnoteRef/>
      </w:r>
      <w:r w:rsidRPr="00B21A47">
        <w:rPr>
          <w:lang w:val="fr-FR"/>
        </w:rPr>
        <w:t xml:space="preserve"> 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21">
    <w:p w14:paraId="4EDB11ED" w14:textId="77777777" w:rsidR="004D2F70" w:rsidRPr="00B21A47" w:rsidRDefault="004D2F70" w:rsidP="00044D63">
      <w:pPr>
        <w:pStyle w:val="FootnoteText"/>
        <w:rPr>
          <w:lang w:val="fr-FR"/>
        </w:rPr>
      </w:pPr>
      <w:r w:rsidRPr="00B21A47">
        <w:rPr>
          <w:rStyle w:val="FootnoteReference"/>
          <w:lang w:val="fr-FR"/>
        </w:rPr>
        <w:footnoteRef/>
      </w:r>
      <w:r w:rsidRPr="00B21A47">
        <w:rPr>
          <w:lang w:val="fr-FR"/>
        </w:rPr>
        <w:t xml:space="preserve"> L’expérience minimale requise pour un marché à lots multiples sera la somme des critères minima requis pour chaque lot. </w:t>
      </w:r>
    </w:p>
  </w:footnote>
  <w:footnote w:id="22">
    <w:p w14:paraId="454B82EB" w14:textId="77777777" w:rsidR="004D2F70" w:rsidRPr="008540CD" w:rsidRDefault="004D2F70" w:rsidP="00044D63"/>
  </w:footnote>
  <w:footnote w:id="23">
    <w:p w14:paraId="76D0D657" w14:textId="1BB3D89B" w:rsidR="004D2F70" w:rsidRPr="00AE7E73" w:rsidRDefault="004D2F70" w:rsidP="00AE7E73">
      <w:pPr>
        <w:pStyle w:val="FootnoteText"/>
        <w:spacing w:after="120"/>
        <w:ind w:left="270" w:hanging="270"/>
        <w:rPr>
          <w:sz w:val="16"/>
          <w:szCs w:val="16"/>
          <w:lang w:val="fr-FR"/>
        </w:rPr>
      </w:pPr>
      <w:r w:rsidRPr="00AE7E73">
        <w:rPr>
          <w:rStyle w:val="FootnoteReference"/>
          <w:sz w:val="16"/>
          <w:szCs w:val="16"/>
          <w:lang w:val="fr-FR"/>
        </w:rPr>
        <w:footnoteRef/>
      </w:r>
      <w:r w:rsidRPr="00AE7E73">
        <w:rPr>
          <w:sz w:val="16"/>
          <w:szCs w:val="16"/>
          <w:lang w:val="fr-FR"/>
        </w:rPr>
        <w:t xml:space="preserve"> </w:t>
      </w:r>
      <w:r>
        <w:rPr>
          <w:sz w:val="16"/>
          <w:szCs w:val="16"/>
          <w:lang w:val="fr-FR"/>
        </w:rPr>
        <w:tab/>
      </w:r>
      <w:r w:rsidRPr="00AE7E73">
        <w:rPr>
          <w:sz w:val="16"/>
          <w:szCs w:val="16"/>
          <w:lang w:val="fr-FR"/>
        </w:rPr>
        <w:t>L’expérience spécifique d’un sous-traitant spécialisé peut être prise en considération.</w:t>
      </w:r>
    </w:p>
  </w:footnote>
  <w:footnote w:id="24">
    <w:p w14:paraId="71C22F65" w14:textId="2F7B4643" w:rsidR="004D2F70" w:rsidRPr="00E50569" w:rsidRDefault="004D2F70" w:rsidP="00E50569">
      <w:pPr>
        <w:pStyle w:val="FootnoteText"/>
        <w:spacing w:after="120"/>
        <w:ind w:left="360" w:hanging="360"/>
        <w:rPr>
          <w:sz w:val="18"/>
          <w:szCs w:val="18"/>
          <w:lang w:val="fr-FR"/>
        </w:rPr>
      </w:pPr>
      <w:r w:rsidRPr="00E50569">
        <w:rPr>
          <w:rStyle w:val="FootnoteReference"/>
          <w:sz w:val="18"/>
          <w:szCs w:val="18"/>
        </w:rPr>
        <w:footnoteRef/>
      </w:r>
      <w:r w:rsidRPr="00E50569">
        <w:rPr>
          <w:sz w:val="18"/>
          <w:szCs w:val="18"/>
          <w:lang w:val="fr-FR"/>
        </w:rPr>
        <w:t xml:space="preserve"> </w:t>
      </w:r>
      <w:r w:rsidRPr="00E50569">
        <w:rPr>
          <w:sz w:val="18"/>
          <w:szCs w:val="18"/>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5">
    <w:p w14:paraId="41A11CA5" w14:textId="3CA83411" w:rsidR="004D2F70" w:rsidRPr="00E50569" w:rsidRDefault="004D2F70" w:rsidP="00E50569">
      <w:pPr>
        <w:pStyle w:val="FootnoteText"/>
        <w:spacing w:after="120"/>
        <w:ind w:left="360" w:hanging="360"/>
        <w:rPr>
          <w:sz w:val="18"/>
          <w:szCs w:val="18"/>
          <w:lang w:val="fr-FR"/>
        </w:rPr>
      </w:pPr>
      <w:r w:rsidRPr="00E50569">
        <w:rPr>
          <w:rStyle w:val="FootnoteReference"/>
          <w:sz w:val="18"/>
          <w:szCs w:val="18"/>
        </w:rPr>
        <w:footnoteRef/>
      </w:r>
      <w:r w:rsidRPr="00E50569">
        <w:rPr>
          <w:sz w:val="18"/>
          <w:szCs w:val="18"/>
          <w:lang w:val="fr-FR"/>
        </w:rPr>
        <w:t xml:space="preserve"> </w:t>
      </w:r>
      <w:r w:rsidRPr="00E50569">
        <w:rPr>
          <w:sz w:val="18"/>
          <w:szCs w:val="18"/>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26">
    <w:p w14:paraId="5CD4AF98" w14:textId="58BD4337" w:rsidR="004D2F70" w:rsidRPr="00E50569" w:rsidRDefault="004D2F70" w:rsidP="00E50569">
      <w:pPr>
        <w:pStyle w:val="FootnoteText"/>
        <w:spacing w:after="120"/>
        <w:ind w:left="360" w:hanging="360"/>
        <w:rPr>
          <w:sz w:val="18"/>
          <w:szCs w:val="18"/>
          <w:lang w:val="fr-FR"/>
        </w:rPr>
      </w:pPr>
      <w:r w:rsidRPr="00E50569">
        <w:rPr>
          <w:rStyle w:val="FootnoteReference"/>
          <w:sz w:val="18"/>
          <w:szCs w:val="18"/>
        </w:rPr>
        <w:footnoteRef/>
      </w:r>
      <w:r w:rsidRPr="00E50569">
        <w:rPr>
          <w:sz w:val="18"/>
          <w:szCs w:val="18"/>
          <w:lang w:val="fr-FR"/>
        </w:rPr>
        <w:t xml:space="preserve"> </w:t>
      </w:r>
      <w:r w:rsidRPr="00E50569">
        <w:rPr>
          <w:sz w:val="18"/>
          <w:szCs w:val="18"/>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27">
    <w:p w14:paraId="66614943" w14:textId="77777777" w:rsidR="004D2F70" w:rsidRPr="00D870E8" w:rsidRDefault="004D2F70" w:rsidP="00D870E8">
      <w:pPr>
        <w:pStyle w:val="FootnoteText"/>
        <w:ind w:left="360" w:hanging="360"/>
        <w:rPr>
          <w:sz w:val="18"/>
          <w:szCs w:val="18"/>
          <w:lang w:val="fr-FR"/>
        </w:rPr>
      </w:pPr>
      <w:r w:rsidRPr="00D870E8">
        <w:rPr>
          <w:rStyle w:val="FootnoteReference"/>
          <w:sz w:val="18"/>
          <w:szCs w:val="18"/>
          <w:lang w:val="fr-FR"/>
        </w:rPr>
        <w:footnoteRef/>
      </w:r>
      <w:r w:rsidRPr="00D870E8">
        <w:rPr>
          <w:sz w:val="18"/>
          <w:szCs w:val="18"/>
          <w:lang w:val="fr-FR"/>
        </w:rPr>
        <w:t xml:space="preserve"> </w:t>
      </w:r>
      <w:r w:rsidRPr="00D870E8">
        <w:rPr>
          <w:sz w:val="18"/>
          <w:szCs w:val="18"/>
          <w:lang w:val="fr-FR"/>
        </w:rPr>
        <w:tab/>
        <w:t>Cf. Annexe 7.</w:t>
      </w:r>
    </w:p>
  </w:footnote>
  <w:footnote w:id="28">
    <w:p w14:paraId="3D447086" w14:textId="77777777" w:rsidR="004D2F70" w:rsidRPr="001D2D37" w:rsidRDefault="004D2F70" w:rsidP="001D2D37">
      <w:pPr>
        <w:pStyle w:val="FootnoteText"/>
        <w:ind w:left="360" w:hanging="360"/>
        <w:rPr>
          <w:sz w:val="18"/>
          <w:szCs w:val="18"/>
          <w:lang w:val="fr-FR"/>
        </w:rPr>
      </w:pPr>
      <w:r w:rsidRPr="001D2D37">
        <w:rPr>
          <w:rStyle w:val="FootnoteReference"/>
          <w:sz w:val="18"/>
          <w:szCs w:val="18"/>
          <w:lang w:val="fr-FR"/>
        </w:rPr>
        <w:footnoteRef/>
      </w:r>
      <w:r w:rsidRPr="001D2D37">
        <w:rPr>
          <w:sz w:val="18"/>
          <w:szCs w:val="18"/>
          <w:lang w:val="fr-FR"/>
        </w:rPr>
        <w:t xml:space="preserve"> </w:t>
      </w:r>
      <w:r w:rsidRPr="001D2D37">
        <w:rPr>
          <w:sz w:val="18"/>
          <w:szCs w:val="18"/>
          <w:lang w:val="fr-FR"/>
        </w:rPr>
        <w:tab/>
        <w:t xml:space="preserve">Les coûts doivent être exprimés dans les monnaies du Marché. </w:t>
      </w:r>
    </w:p>
  </w:footnote>
  <w:footnote w:id="29">
    <w:p w14:paraId="059D8EB6" w14:textId="77777777" w:rsidR="004D2F70" w:rsidRPr="002254D5" w:rsidRDefault="004D2F70" w:rsidP="002254D5">
      <w:pPr>
        <w:pStyle w:val="FootnoteText"/>
        <w:ind w:left="360" w:hanging="360"/>
        <w:rPr>
          <w:sz w:val="18"/>
          <w:szCs w:val="18"/>
          <w:lang w:val="fr-FR"/>
        </w:rPr>
      </w:pPr>
      <w:r w:rsidRPr="002254D5">
        <w:rPr>
          <w:rStyle w:val="FootnoteReference"/>
          <w:sz w:val="18"/>
          <w:szCs w:val="18"/>
          <w:lang w:val="fr-FR"/>
        </w:rPr>
        <w:footnoteRef/>
      </w:r>
      <w:r w:rsidRPr="002254D5">
        <w:rPr>
          <w:sz w:val="18"/>
          <w:szCs w:val="18"/>
          <w:lang w:val="fr-FR"/>
        </w:rPr>
        <w:tab/>
        <w:t>A préciser le cas échéant.</w:t>
      </w:r>
    </w:p>
  </w:footnote>
  <w:footnote w:id="30">
    <w:p w14:paraId="0878A148" w14:textId="77777777" w:rsidR="004D2F70" w:rsidRPr="002254D5" w:rsidRDefault="004D2F70" w:rsidP="002254D5">
      <w:pPr>
        <w:pStyle w:val="FootnoteText"/>
        <w:ind w:left="360" w:hanging="360"/>
        <w:rPr>
          <w:sz w:val="18"/>
          <w:szCs w:val="18"/>
          <w:lang w:val="fr-FR"/>
        </w:rPr>
      </w:pPr>
      <w:r w:rsidRPr="002254D5">
        <w:rPr>
          <w:rStyle w:val="FootnoteReference"/>
          <w:sz w:val="18"/>
          <w:szCs w:val="18"/>
          <w:lang w:val="fr-FR"/>
        </w:rPr>
        <w:footnoteRef/>
      </w:r>
      <w:r w:rsidRPr="002254D5">
        <w:rPr>
          <w:sz w:val="18"/>
          <w:szCs w:val="18"/>
          <w:lang w:val="fr-FR"/>
        </w:rPr>
        <w:tab/>
        <w:t>A préciser le cas échéant.</w:t>
      </w:r>
    </w:p>
  </w:footnote>
  <w:footnote w:id="31">
    <w:p w14:paraId="16CFED5F" w14:textId="7ACB57DE" w:rsidR="004D2F70" w:rsidRPr="00942707" w:rsidRDefault="004D2F70" w:rsidP="00942707">
      <w:pPr>
        <w:pStyle w:val="FootnoteText"/>
        <w:spacing w:after="120"/>
        <w:ind w:left="360" w:hanging="360"/>
        <w:rPr>
          <w:sz w:val="18"/>
          <w:szCs w:val="18"/>
          <w:lang w:val="fr-FR"/>
        </w:rPr>
      </w:pPr>
      <w:r w:rsidRPr="00942707">
        <w:rPr>
          <w:rStyle w:val="FootnoteReference"/>
          <w:sz w:val="18"/>
          <w:szCs w:val="18"/>
        </w:rPr>
        <w:footnoteRef/>
      </w:r>
      <w:r w:rsidRPr="00942707">
        <w:rPr>
          <w:sz w:val="18"/>
          <w:szCs w:val="18"/>
          <w:lang w:val="fr-FR"/>
        </w:rPr>
        <w:t xml:space="preserve"> </w:t>
      </w:r>
      <w:r w:rsidRPr="00942707">
        <w:rPr>
          <w:sz w:val="18"/>
          <w:szCs w:val="18"/>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2">
    <w:p w14:paraId="41D2216A" w14:textId="4FA67682" w:rsidR="004D2F70" w:rsidRPr="00942707" w:rsidRDefault="004D2F70" w:rsidP="00942707">
      <w:pPr>
        <w:pStyle w:val="FootnoteText"/>
        <w:spacing w:after="120"/>
        <w:ind w:left="360" w:hanging="360"/>
        <w:rPr>
          <w:sz w:val="18"/>
          <w:szCs w:val="18"/>
          <w:lang w:val="fr-FR"/>
        </w:rPr>
      </w:pPr>
      <w:r w:rsidRPr="00942707">
        <w:rPr>
          <w:rStyle w:val="FootnoteReference"/>
          <w:sz w:val="18"/>
          <w:szCs w:val="18"/>
        </w:rPr>
        <w:footnoteRef/>
      </w:r>
      <w:r w:rsidRPr="00942707">
        <w:rPr>
          <w:sz w:val="18"/>
          <w:szCs w:val="18"/>
          <w:lang w:val="fr-FR"/>
        </w:rPr>
        <w:t xml:space="preserve"> </w:t>
      </w:r>
      <w:r w:rsidRPr="00942707">
        <w:rPr>
          <w:sz w:val="18"/>
          <w:szCs w:val="18"/>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33">
    <w:p w14:paraId="3558B96C" w14:textId="4A24344E" w:rsidR="004D2F70" w:rsidRPr="00942707" w:rsidRDefault="004D2F70" w:rsidP="00942707">
      <w:pPr>
        <w:pStyle w:val="FootnoteText"/>
        <w:spacing w:after="120"/>
        <w:ind w:left="360" w:hanging="360"/>
        <w:rPr>
          <w:sz w:val="18"/>
          <w:szCs w:val="18"/>
          <w:lang w:val="fr-FR"/>
        </w:rPr>
      </w:pPr>
      <w:r w:rsidRPr="00942707">
        <w:rPr>
          <w:rStyle w:val="FootnoteReference"/>
          <w:sz w:val="18"/>
          <w:szCs w:val="18"/>
        </w:rPr>
        <w:footnoteRef/>
      </w:r>
      <w:r w:rsidRPr="00942707">
        <w:rPr>
          <w:sz w:val="18"/>
          <w:szCs w:val="18"/>
          <w:lang w:val="fr-FR"/>
        </w:rPr>
        <w:t xml:space="preserve"> </w:t>
      </w:r>
      <w:r w:rsidRPr="00942707">
        <w:rPr>
          <w:sz w:val="18"/>
          <w:szCs w:val="18"/>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34">
    <w:p w14:paraId="1146014C" w14:textId="227005A0" w:rsidR="004D2F70" w:rsidRPr="007344FC" w:rsidRDefault="004D2F70" w:rsidP="00FA3154">
      <w:pPr>
        <w:pStyle w:val="FootnoteText"/>
        <w:rPr>
          <w:i/>
          <w:lang w:val="fr-FR"/>
        </w:rPr>
      </w:pPr>
      <w:r>
        <w:rPr>
          <w:rStyle w:val="FootnoteReference"/>
        </w:rPr>
        <w:footnoteRef/>
      </w:r>
      <w:r>
        <w:t xml:space="preserve"> </w:t>
      </w:r>
      <w:r w:rsidRPr="007344FC">
        <w:rPr>
          <w:i/>
          <w:lang w:val="fr-FR"/>
        </w:rPr>
        <w:t xml:space="preserve">Le </w:t>
      </w:r>
      <w:r>
        <w:rPr>
          <w:i/>
          <w:lang w:val="fr-FR"/>
        </w:rPr>
        <w:t>Maître d’Ouvrage</w:t>
      </w:r>
      <w:r w:rsidRPr="007344FC">
        <w:rPr>
          <w:i/>
          <w:lang w:val="fr-FR"/>
        </w:rPr>
        <w:t xml:space="preserve"> doit in</w:t>
      </w:r>
      <w:r>
        <w:rPr>
          <w:i/>
          <w:lang w:val="fr-FR"/>
        </w:rPr>
        <w:t xml:space="preserve">sérer soit la Garantie Bancaire, soit la caution personnelle et solidaire. </w:t>
      </w:r>
    </w:p>
  </w:footnote>
  <w:footnote w:id="35">
    <w:p w14:paraId="45AC8279" w14:textId="3E948485" w:rsidR="004D2F70" w:rsidRPr="00FA3A5F" w:rsidRDefault="004D2F70" w:rsidP="00FA3154">
      <w:pPr>
        <w:pStyle w:val="FootnoteText"/>
        <w:rPr>
          <w:lang w:val="fr-FR"/>
        </w:rPr>
      </w:pPr>
      <w:r w:rsidRPr="00DD6F80">
        <w:rPr>
          <w:rStyle w:val="FootnoteReference"/>
        </w:rPr>
        <w:footnoteRef/>
      </w:r>
      <w:r w:rsidRPr="003E16B3">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 xml:space="preserve">e librement convertible acceptable par le </w:t>
      </w:r>
      <w:r>
        <w:rPr>
          <w:lang w:val="fr-FR"/>
        </w:rPr>
        <w:t>Maître d’Ouvrage</w:t>
      </w:r>
      <w:r w:rsidRPr="00FA3A5F">
        <w:rPr>
          <w:lang w:val="fr-FR"/>
        </w:rPr>
        <w:t>.</w:t>
      </w:r>
    </w:p>
  </w:footnote>
  <w:footnote w:id="36">
    <w:p w14:paraId="061628D6" w14:textId="77777777" w:rsidR="004D2F70" w:rsidRPr="008B7866" w:rsidRDefault="004D2F70" w:rsidP="00FA3154">
      <w:r>
        <w:rPr>
          <w:rStyle w:val="FootnoteReference"/>
        </w:rPr>
        <w:footnoteRef/>
      </w:r>
      <w:r>
        <w:t xml:space="preserve"> </w:t>
      </w:r>
      <w:r w:rsidRPr="008B7866">
        <w:t xml:space="preserve">Ce texte doit être révisé comme et où il est nécessaire </w:t>
      </w:r>
      <w:r>
        <w:t>pour</w:t>
      </w:r>
      <w:r w:rsidRPr="008B7866">
        <w:t xml:space="preserve"> tenir</w:t>
      </w:r>
      <w:r>
        <w:t xml:space="preserve"> (i) d’une </w:t>
      </w:r>
      <w:r w:rsidRPr="008B7866">
        <w:t>réception partielle des installations conformément à l’article 25.4 de</w:t>
      </w:r>
      <w:r>
        <w:t>s CCAG</w:t>
      </w:r>
      <w:r w:rsidRPr="008B7866">
        <w:t xml:space="preserve"> ; et (ii)</w:t>
      </w:r>
      <w:r>
        <w:t xml:space="preserve"> de l’</w:t>
      </w:r>
      <w:r w:rsidRPr="008B7866">
        <w:t>extension de la garantie de bonne exécution lorsque l</w:t>
      </w:r>
      <w:r>
        <w:t>e Constructeur</w:t>
      </w:r>
      <w:r w:rsidRPr="008B7866">
        <w:t xml:space="preserve"> est responsable de l’obligation de garantie prolongée en vertu de l’alinéa 27.10 d</w:t>
      </w:r>
      <w:r>
        <w:t>es CCAG</w:t>
      </w:r>
      <w:r w:rsidRPr="008B7866">
        <w:t xml:space="preserve"> (bien que dans ce dernier cas l</w:t>
      </w:r>
      <w:r>
        <w:t>e Maître d’Ouvrage</w:t>
      </w:r>
      <w:r w:rsidRPr="008B7866">
        <w:t xml:space="preserve"> pourrait</w:t>
      </w:r>
      <w:r>
        <w:t xml:space="preserve"> vouloir envisager une </w:t>
      </w:r>
      <w:r w:rsidRPr="008B7866">
        <w:t>garantie prolongée en remplacement de l’extension de la garantie de bonne exécution).</w:t>
      </w:r>
    </w:p>
    <w:p w14:paraId="1B295B28" w14:textId="77777777" w:rsidR="004D2F70" w:rsidRPr="00C2251F" w:rsidRDefault="004D2F70" w:rsidP="00FA3154">
      <w:pPr>
        <w:pStyle w:val="FootnoteText"/>
        <w:rPr>
          <w:lang w:val="fr-FR"/>
        </w:rPr>
      </w:pPr>
    </w:p>
  </w:footnote>
  <w:footnote w:id="37">
    <w:p w14:paraId="1C9AD6F7" w14:textId="18845327" w:rsidR="004D2F70" w:rsidRPr="00FA3A5F" w:rsidRDefault="004D2F70" w:rsidP="00FA3154">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w:t>
      </w:r>
      <w:r>
        <w:rPr>
          <w:lang w:val="fr-FR"/>
        </w:rPr>
        <w:t>Maître d’Ouvrage</w:t>
      </w:r>
      <w:r w:rsidRPr="00FA3A5F">
        <w:rPr>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38">
    <w:p w14:paraId="7B357581" w14:textId="2776C4A1" w:rsidR="004D2F70" w:rsidRPr="00446446" w:rsidRDefault="004D2F70" w:rsidP="00FA3154">
      <w:pPr>
        <w:pStyle w:val="FootnoteText"/>
        <w:rPr>
          <w:lang w:val="fr-FR"/>
        </w:rPr>
      </w:pPr>
      <w:r w:rsidRPr="00DD6F80">
        <w:rPr>
          <w:rStyle w:val="FootnoteReference"/>
        </w:rPr>
        <w:footnoteRef/>
      </w:r>
      <w:r w:rsidRPr="003E16B3">
        <w:rPr>
          <w:lang w:val="fr-FR"/>
        </w:rPr>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acceptable par le </w:t>
      </w:r>
      <w:r>
        <w:rPr>
          <w:i/>
          <w:lang w:val="fr-FR"/>
        </w:rPr>
        <w:t>Maître d’Ouvrage</w:t>
      </w:r>
      <w:r w:rsidRPr="00446446">
        <w:rPr>
          <w:i/>
          <w:lang w:val="fr-FR"/>
        </w:rPr>
        <w:t>.</w:t>
      </w:r>
    </w:p>
  </w:footnote>
  <w:footnote w:id="39">
    <w:p w14:paraId="4CE9C368" w14:textId="74C186AA" w:rsidR="004D2F70" w:rsidRPr="008B7866" w:rsidRDefault="004D2F70" w:rsidP="00FA3154">
      <w:r>
        <w:rPr>
          <w:rStyle w:val="FootnoteReference"/>
        </w:rPr>
        <w:footnoteRef/>
      </w:r>
      <w:r>
        <w:t xml:space="preserve"> </w:t>
      </w:r>
      <w:r w:rsidRPr="008B7866">
        <w:t xml:space="preserve">Ce texte doit être révisé comme et où il est nécessaire </w:t>
      </w:r>
      <w:r>
        <w:t>pour</w:t>
      </w:r>
      <w:r w:rsidRPr="008B7866">
        <w:t xml:space="preserve"> tenir</w:t>
      </w:r>
      <w:r>
        <w:t xml:space="preserve">  compte  de (i) une </w:t>
      </w:r>
      <w:r w:rsidRPr="008B7866">
        <w:t>réception partielle des installations conformément à l’article 25.4 de</w:t>
      </w:r>
      <w:r>
        <w:t>s CCAG</w:t>
      </w:r>
      <w:r w:rsidRPr="008B7866">
        <w:t xml:space="preserve"> ; et (ii)</w:t>
      </w:r>
      <w:r>
        <w:t xml:space="preserve"> l’</w:t>
      </w:r>
      <w:r w:rsidRPr="008B7866">
        <w:t>extension de la garantie de bonne exécution lorsque l</w:t>
      </w:r>
      <w:r>
        <w:t>e Constructeur</w:t>
      </w:r>
      <w:r w:rsidRPr="008B7866">
        <w:t xml:space="preserve"> est responsable de l’obligation de garantie prolongée en vertu de l’alinéa 27.10 d</w:t>
      </w:r>
      <w:r>
        <w:t>es CCAG</w:t>
      </w:r>
      <w:r w:rsidRPr="008B7866">
        <w:t xml:space="preserve"> (bien que dans ce dernier cas l</w:t>
      </w:r>
      <w:r>
        <w:t>e Maître d’Ouvrage</w:t>
      </w:r>
      <w:r w:rsidRPr="008B7866">
        <w:t xml:space="preserve"> pourrait</w:t>
      </w:r>
      <w:r>
        <w:t xml:space="preserve"> vouloir envisager une </w:t>
      </w:r>
      <w:r w:rsidRPr="008B7866">
        <w:t>garantie prolongée en remplacement de l’extension de la garantie de bonne exécution).</w:t>
      </w:r>
    </w:p>
    <w:p w14:paraId="3EFA5C33" w14:textId="77777777" w:rsidR="004D2F70" w:rsidRPr="00C2251F" w:rsidRDefault="004D2F70" w:rsidP="00FA3154">
      <w:pPr>
        <w:pStyle w:val="FootnoteText"/>
        <w:rPr>
          <w:lang w:val="fr-FR"/>
        </w:rPr>
      </w:pPr>
    </w:p>
  </w:footnote>
  <w:footnote w:id="40">
    <w:p w14:paraId="25AFEE31" w14:textId="5808E72F" w:rsidR="004D2F70" w:rsidRPr="00FA3A5F" w:rsidRDefault="004D2F70" w:rsidP="00FA3154">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w:t>
      </w:r>
      <w:r>
        <w:rPr>
          <w:lang w:val="fr-FR"/>
        </w:rPr>
        <w:t>Maître d’Ouvrage</w:t>
      </w:r>
      <w:r w:rsidRPr="00FA3A5F">
        <w:rPr>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41">
    <w:p w14:paraId="69518339" w14:textId="6899D17C" w:rsidR="004D2F70" w:rsidRPr="008D1717" w:rsidRDefault="004D2F70" w:rsidP="00FA3154">
      <w:pPr>
        <w:pStyle w:val="FootnoteText"/>
        <w:rPr>
          <w:lang w:val="fr-FR"/>
        </w:rPr>
      </w:pPr>
      <w:r w:rsidRPr="00DD6F80">
        <w:rPr>
          <w:rStyle w:val="FootnoteReference"/>
        </w:rPr>
        <w:footnoteRef/>
      </w:r>
      <w:r w:rsidRPr="00C32370">
        <w:rPr>
          <w:lang w:val="fr-FR"/>
        </w:rPr>
        <w:t xml:space="preserve"> </w:t>
      </w:r>
      <w:r>
        <w:rPr>
          <w:lang w:val="fr-FR"/>
        </w:rPr>
        <w:tab/>
      </w:r>
      <w:r w:rsidRPr="008D1717">
        <w:rPr>
          <w:i/>
          <w:lang w:val="fr-FR"/>
        </w:rPr>
        <w:t xml:space="preserve">Le Garant doit insérer le montant représentant le montant de l’avance soit dans la (ou les) monnaie (s) mentionnée(s) au Marché pour le paiement de l’avance, soit dans toute autre monnaie librement convertible acceptable par le </w:t>
      </w:r>
      <w:r>
        <w:rPr>
          <w:i/>
          <w:lang w:val="fr-FR"/>
        </w:rPr>
        <w:t>Maître d’Ouvrage</w:t>
      </w:r>
      <w:r w:rsidRPr="008D1717">
        <w:rPr>
          <w:i/>
          <w:lang w:val="fr-FR"/>
        </w:rPr>
        <w:t>.</w:t>
      </w:r>
    </w:p>
  </w:footnote>
  <w:footnote w:id="42">
    <w:p w14:paraId="77240F19" w14:textId="700672F6" w:rsidR="004D2F70" w:rsidRPr="00803B51" w:rsidRDefault="004D2F70" w:rsidP="00FA3154">
      <w:pPr>
        <w:pStyle w:val="FootnoteText"/>
        <w:tabs>
          <w:tab w:val="left" w:pos="360"/>
        </w:tabs>
        <w:ind w:left="360" w:hanging="360"/>
        <w:rPr>
          <w:lang w:val="fr-FR"/>
        </w:rPr>
      </w:pPr>
      <w:r w:rsidRPr="00DD6F80">
        <w:rPr>
          <w:rStyle w:val="FootnoteReference"/>
        </w:rPr>
        <w:footnoteRef/>
      </w:r>
      <w:r w:rsidRPr="00C32370">
        <w:rPr>
          <w:lang w:val="fr-FR"/>
        </w:rPr>
        <w:t xml:space="preserve"> </w:t>
      </w:r>
      <w:r w:rsidRPr="00C32370">
        <w:rPr>
          <w:lang w:val="fr-FR"/>
        </w:rPr>
        <w:tab/>
      </w:r>
      <w:r w:rsidRPr="00803B51">
        <w:rPr>
          <w:i/>
          <w:lang w:val="fr-FR"/>
        </w:rPr>
        <w:t>Insérer la date prévue pour la réception provisoire. Le Bénéficiaire (</w:t>
      </w:r>
      <w:r>
        <w:rPr>
          <w:i/>
          <w:lang w:val="fr-FR"/>
        </w:rPr>
        <w:t>Maître d’Ouvrage</w:t>
      </w:r>
      <w:r w:rsidRPr="00803B51">
        <w:rPr>
          <w:i/>
          <w:lang w:val="fr-FR"/>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F062" w14:textId="77777777" w:rsidR="004D2F70" w:rsidRDefault="004D2F70">
    <w:r>
      <w:tab/>
    </w:r>
  </w:p>
  <w:p w14:paraId="62FB84B0" w14:textId="77777777" w:rsidR="004D2F70" w:rsidRDefault="004D2F70">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0523" w14:textId="77777777" w:rsidR="004D2F70" w:rsidRDefault="004D2F70" w:rsidP="002F1A86">
    <w:pPr>
      <w:pStyle w:val="Header"/>
      <w:pBdr>
        <w:bottom w:val="none" w:sz="0" w:space="0" w:color="auto"/>
      </w:pBdr>
      <w:ind w:right="-3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FD5E" w14:textId="77777777" w:rsidR="004D2F70" w:rsidRDefault="004D2F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1843E8BA" w14:textId="77777777" w:rsidR="004D2F70" w:rsidRDefault="004D2F70" w:rsidP="00633602">
    <w:pPr>
      <w:pStyle w:val="Header"/>
      <w:tabs>
        <w:tab w:val="clear" w:pos="9000"/>
        <w:tab w:val="right" w:pos="9360"/>
        <w:tab w:val="right" w:pos="9720"/>
      </w:tabs>
      <w:ind w:firstLine="360"/>
      <w:jc w:val="left"/>
      <w:rPr>
        <w:lang w:val="fr-FR"/>
      </w:rPr>
    </w:pPr>
    <w:r>
      <w:rPr>
        <w:rStyle w:val="PageNumber"/>
      </w:rPr>
      <w:tab/>
    </w:r>
    <w:r>
      <w:rPr>
        <w:rStyle w:val="PageNumber"/>
        <w:lang w:val="fr-FR"/>
      </w:rPr>
      <w:t>Section I. Instructions aux Soumissionnaires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3466" w14:textId="280D21CF" w:rsidR="004D2F70" w:rsidRDefault="004D2F70" w:rsidP="00E67247">
    <w:pPr>
      <w:pStyle w:val="Header"/>
      <w:tabs>
        <w:tab w:val="clear" w:pos="9000"/>
        <w:tab w:val="left" w:pos="7200"/>
        <w:tab w:val="right" w:pos="9360"/>
        <w:tab w:val="right" w:pos="9720"/>
      </w:tabs>
      <w:ind w:right="-36"/>
      <w:jc w:val="left"/>
    </w:pPr>
    <w:r w:rsidRPr="008E08B3">
      <w:rPr>
        <w:rStyle w:val="PageNumber"/>
        <w:lang w:val="fr-FR"/>
      </w:rPr>
      <w:t>Section I. Instructions aux soumissionnaires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2435" w14:textId="77777777" w:rsidR="004D2F70" w:rsidRDefault="004D2F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324D127" w14:textId="77777777" w:rsidR="004D2F70" w:rsidRDefault="004D2F70">
    <w:pPr>
      <w:pStyle w:val="Header"/>
      <w:tabs>
        <w:tab w:val="right" w:pos="9720"/>
      </w:tabs>
      <w:ind w:right="-72" w:firstLine="360"/>
      <w:jc w:val="left"/>
      <w:rPr>
        <w:lang w:val="fr-FR"/>
      </w:rPr>
    </w:pPr>
    <w:r>
      <w:rPr>
        <w:rStyle w:val="PageNumber"/>
      </w:rPr>
      <w:tab/>
    </w:r>
    <w:r>
      <w:rPr>
        <w:rStyle w:val="PageNumber"/>
        <w:lang w:val="fr-FR"/>
      </w:rPr>
      <w:t>Section II. Données particulières de l’appel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7F0E" w14:textId="112511AC" w:rsidR="004D2F70" w:rsidRDefault="004D2F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7F86115A" w14:textId="77777777" w:rsidR="004D2F70" w:rsidRPr="00F22AE6" w:rsidRDefault="004D2F70">
    <w:pPr>
      <w:pStyle w:val="Header"/>
      <w:ind w:right="-36"/>
      <w:rPr>
        <w:lang w:val="fr-FR"/>
      </w:rPr>
    </w:pPr>
    <w:r>
      <w:rPr>
        <w:rStyle w:val="PageNumber"/>
        <w:lang w:val="fr-FR"/>
      </w:rPr>
      <w:t>Section II. Données particulières de l’appel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81B4" w14:textId="77777777" w:rsidR="004D2F70" w:rsidRPr="00934FF5" w:rsidRDefault="004D2F70" w:rsidP="00175473">
    <w:pPr>
      <w:pStyle w:val="Header"/>
      <w:pBdr>
        <w:bottom w:val="single" w:sz="4" w:space="1" w:color="auto"/>
      </w:pBdr>
      <w:ind w:right="-18"/>
      <w:jc w:val="left"/>
    </w:pPr>
    <w:r>
      <w:fldChar w:fldCharType="begin"/>
    </w:r>
    <w:r>
      <w:instrText xml:space="preserve"> PAGE   \* MERGEFORMAT </w:instrText>
    </w:r>
    <w:r>
      <w:fldChar w:fldCharType="separate"/>
    </w:r>
    <w:r>
      <w:rPr>
        <w:noProof/>
      </w:rPr>
      <w:t>64</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AC66" w14:textId="7EB97DD0" w:rsidR="004D2F70" w:rsidRPr="00E17512" w:rsidRDefault="004D2F70" w:rsidP="00C04B24">
    <w:pPr>
      <w:pStyle w:val="Header"/>
      <w:tabs>
        <w:tab w:val="clear" w:pos="9000"/>
        <w:tab w:val="left" w:pos="8550"/>
      </w:tabs>
      <w:ind w:right="-36"/>
      <w:jc w:val="left"/>
    </w:pPr>
    <w:r w:rsidRPr="008E08B3">
      <w:rPr>
        <w:rStyle w:val="PageNumber"/>
        <w:lang w:val="fr-FR"/>
      </w:rPr>
      <w:t>Section III. Critères d’évaluation et de qualification</w:t>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91A9" w14:textId="0B543208" w:rsidR="004D2F70" w:rsidRPr="00E17512" w:rsidRDefault="004D2F70" w:rsidP="00C04B24">
    <w:pPr>
      <w:pStyle w:val="Header"/>
      <w:tabs>
        <w:tab w:val="clear" w:pos="9000"/>
        <w:tab w:val="left" w:pos="12510"/>
      </w:tabs>
      <w:ind w:right="-36"/>
      <w:jc w:val="left"/>
    </w:pPr>
    <w:r w:rsidRPr="008E08B3">
      <w:rPr>
        <w:rStyle w:val="PageNumber"/>
        <w:lang w:val="fr-FR"/>
      </w:rPr>
      <w:t>Section III. Critères d’évaluation et de qualification</w:t>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B2DD" w14:textId="1F0A4547" w:rsidR="004D2F70" w:rsidRPr="00E17512" w:rsidRDefault="004D2F70" w:rsidP="004D2F70">
    <w:pPr>
      <w:pStyle w:val="Header"/>
      <w:pBdr>
        <w:bottom w:val="single" w:sz="4" w:space="7" w:color="000000"/>
      </w:pBdr>
      <w:tabs>
        <w:tab w:val="clear" w:pos="9000"/>
        <w:tab w:val="left" w:pos="8820"/>
        <w:tab w:val="left" w:pos="12780"/>
      </w:tabs>
      <w:ind w:right="-36"/>
      <w:jc w:val="left"/>
    </w:pPr>
    <w:r w:rsidRPr="004D2F70">
      <w:rPr>
        <w:rStyle w:val="PageNumber"/>
        <w:lang w:val="fr-FR"/>
      </w:rPr>
      <w:t>Section III. Critères d’évaluation et de 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83F0E" w14:textId="6D26854C" w:rsidR="004D2F70" w:rsidRPr="00552144" w:rsidRDefault="004D2F70" w:rsidP="00552144">
    <w:pPr>
      <w:pStyle w:val="Header"/>
      <w:tabs>
        <w:tab w:val="clear" w:pos="9000"/>
        <w:tab w:val="right" w:pos="9360"/>
      </w:tabs>
      <w:ind w:right="-18"/>
    </w:pPr>
    <w:r w:rsidRPr="003C17A1">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CDD3" w14:textId="77777777" w:rsidR="004D2F70" w:rsidRDefault="004D2F70" w:rsidP="00DB554C">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5EAD" w14:textId="46A7F9AB" w:rsidR="004D2F70" w:rsidRPr="000158AB" w:rsidRDefault="004D2F70" w:rsidP="000158AB">
    <w:pPr>
      <w:pStyle w:val="Header"/>
      <w:tabs>
        <w:tab w:val="clear" w:pos="9000"/>
        <w:tab w:val="right" w:pos="9360"/>
      </w:tabs>
      <w:ind w:right="-18"/>
    </w:pPr>
    <w:r w:rsidRPr="00172CF7">
      <w:rPr>
        <w:lang w:val="fr-FR"/>
      </w:rPr>
      <w:t>Section V. Pays éligibles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284070"/>
      <w:docPartObj>
        <w:docPartGallery w:val="Page Numbers (Top of Page)"/>
        <w:docPartUnique/>
      </w:docPartObj>
    </w:sdtPr>
    <w:sdtEndPr>
      <w:rPr>
        <w:noProof/>
      </w:rPr>
    </w:sdtEndPr>
    <w:sdtContent>
      <w:p w14:paraId="75D8F0D3" w14:textId="77777777" w:rsidR="004D2F70" w:rsidRPr="00F22AE6" w:rsidRDefault="004D2F70" w:rsidP="0067637B">
        <w:pPr>
          <w:pStyle w:val="Header"/>
          <w:pBdr>
            <w:bottom w:val="single" w:sz="4" w:space="1" w:color="auto"/>
          </w:pBdr>
          <w:tabs>
            <w:tab w:val="clear" w:pos="9000"/>
            <w:tab w:val="right" w:pos="9360"/>
          </w:tabs>
          <w:ind w:right="-7"/>
          <w:rPr>
            <w:lang w:val="fr-FR"/>
          </w:rPr>
        </w:pPr>
        <w:r>
          <w:fldChar w:fldCharType="begin"/>
        </w:r>
        <w:r w:rsidRPr="00F22AE6">
          <w:rPr>
            <w:lang w:val="fr-FR"/>
          </w:rPr>
          <w:instrText xml:space="preserve"> PAGE   \* MERGEFORMAT </w:instrText>
        </w:r>
        <w:r>
          <w:fldChar w:fldCharType="separate"/>
        </w:r>
        <w:r>
          <w:rPr>
            <w:noProof/>
            <w:lang w:val="fr-FR"/>
          </w:rPr>
          <w:t>118</w:t>
        </w:r>
        <w:r>
          <w:rPr>
            <w:noProof/>
          </w:rPr>
          <w:fldChar w:fldCharType="end"/>
        </w:r>
        <w:r w:rsidRPr="00F22AE6">
          <w:rPr>
            <w:noProof/>
            <w:lang w:val="fr-FR"/>
          </w:rPr>
          <w:tab/>
        </w:r>
        <w:r>
          <w:rPr>
            <w:lang w:val="fr-FR"/>
          </w:rPr>
          <w:t>Section IV. Formulaires de soumission</w:t>
        </w:r>
      </w:p>
    </w:sdtContent>
  </w:sdt>
  <w:p w14:paraId="1E9BBBAD" w14:textId="77777777" w:rsidR="004D2F70" w:rsidRPr="00F22AE6" w:rsidRDefault="004D2F70" w:rsidP="00D31042">
    <w:pPr>
      <w:pStyle w:val="Header"/>
      <w:pBdr>
        <w:bottom w:val="none" w:sz="0" w:space="0" w:color="auto"/>
      </w:pBdr>
      <w:ind w:right="-18"/>
      <w:jc w:val="left"/>
      <w:rPr>
        <w:lang w:val="fr-F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93DD" w14:textId="267471AE" w:rsidR="004D2F70" w:rsidRDefault="004D2F70" w:rsidP="00552144">
    <w:pPr>
      <w:pStyle w:val="Header"/>
      <w:tabs>
        <w:tab w:val="clear" w:pos="9000"/>
        <w:tab w:val="right" w:pos="93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2F43" w14:textId="31C59540" w:rsidR="004D2F70" w:rsidRDefault="004D2F70" w:rsidP="00E51A3C">
    <w:pPr>
      <w:pStyle w:val="Header"/>
      <w:tabs>
        <w:tab w:val="clear" w:pos="9000"/>
        <w:tab w:val="right" w:pos="129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978F" w14:textId="0AE55177" w:rsidR="004D2F70" w:rsidRDefault="004D2F70" w:rsidP="00552144">
    <w:pPr>
      <w:pStyle w:val="Header"/>
      <w:tabs>
        <w:tab w:val="clear" w:pos="9000"/>
        <w:tab w:val="right" w:pos="93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B3911" w14:textId="77777777" w:rsidR="004D2F70" w:rsidRDefault="004D2F70">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708946FF" w14:textId="77777777" w:rsidR="004D2F70" w:rsidRDefault="004D2F70" w:rsidP="00C12D8F">
    <w:pPr>
      <w:pStyle w:val="Header"/>
      <w:pBdr>
        <w:bottom w:val="single" w:sz="4" w:space="1" w:color="auto"/>
      </w:pBdr>
      <w:ind w:right="72"/>
      <w:jc w:val="righ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30FF" w14:textId="77777777" w:rsidR="004D2F70" w:rsidRDefault="004D2F7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169</w:t>
    </w:r>
    <w:r>
      <w:rPr>
        <w:rStyle w:val="PageNumber"/>
      </w:rPr>
      <w:fldChar w:fldCharType="end"/>
    </w:r>
  </w:p>
  <w:p w14:paraId="009C5CBD" w14:textId="77777777" w:rsidR="004D2F70" w:rsidRPr="002D022D" w:rsidRDefault="004D2F70">
    <w:pPr>
      <w:pStyle w:val="Header"/>
      <w:pBdr>
        <w:bottom w:val="single" w:sz="6" w:space="1" w:color="auto"/>
      </w:pBdr>
      <w:ind w:right="-7"/>
      <w:rPr>
        <w:lang w:val="fr-FR"/>
      </w:rPr>
    </w:pPr>
    <w:r w:rsidRPr="002D022D">
      <w:rPr>
        <w:lang w:val="fr-FR"/>
      </w:rPr>
      <w:t>Section IV. Formulaires de soumission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30D2" w14:textId="77777777" w:rsidR="004D2F70" w:rsidRDefault="004D2F70">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122</w:t>
    </w:r>
    <w:r>
      <w:rPr>
        <w:rStyle w:val="PageNumber"/>
      </w:rPr>
      <w:fldChar w:fldCharType="end"/>
    </w:r>
  </w:p>
  <w:p w14:paraId="14F7A8C5" w14:textId="77777777" w:rsidR="004D2F70" w:rsidRDefault="004D2F70" w:rsidP="00C12D8F">
    <w:pPr>
      <w:pStyle w:val="Header"/>
      <w:pBdr>
        <w:bottom w:val="single" w:sz="4" w:space="1" w:color="auto"/>
      </w:pBdr>
      <w:ind w:right="72"/>
      <w:jc w:val="right"/>
    </w:pPr>
    <w:r w:rsidRPr="00172CF7">
      <w:rPr>
        <w:lang w:val="fr-FR"/>
      </w:rPr>
      <w:t>Section V</w:t>
    </w:r>
    <w:r>
      <w:rPr>
        <w:lang w:val="fr-FR"/>
      </w:rPr>
      <w:t>I</w:t>
    </w:r>
    <w:r w:rsidRPr="00172CF7">
      <w:rPr>
        <w:lang w:val="fr-FR"/>
      </w:rPr>
      <w:t xml:space="preserve">. </w:t>
    </w:r>
    <w:r>
      <w:rPr>
        <w:lang w:val="fr-FR"/>
      </w:rPr>
      <w:t>Fraude et Corruption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C1B9" w14:textId="5989C673" w:rsidR="004D2F70" w:rsidRPr="002D022D" w:rsidRDefault="004D2F70" w:rsidP="00C04B24">
    <w:pPr>
      <w:pStyle w:val="Header"/>
      <w:rPr>
        <w:lang w:val="fr-FR"/>
      </w:rPr>
    </w:pPr>
    <w:r w:rsidRPr="00172CF7">
      <w:rPr>
        <w:lang w:val="fr-FR"/>
      </w:rPr>
      <w:t>Section V</w:t>
    </w:r>
    <w:r>
      <w:rPr>
        <w:lang w:val="fr-FR"/>
      </w:rPr>
      <w:t>I</w:t>
    </w:r>
    <w:r w:rsidRPr="00172CF7">
      <w:rPr>
        <w:lang w:val="fr-FR"/>
      </w:rPr>
      <w:t xml:space="preserve">. </w:t>
    </w:r>
    <w:r>
      <w:rPr>
        <w:lang w:val="fr-FR"/>
      </w:rPr>
      <w:t>Fraude et Corruption</w:t>
    </w:r>
    <w:r>
      <w:rPr>
        <w:lang w:val="fr-FR"/>
      </w:rPr>
      <w:tab/>
    </w:r>
    <w:r>
      <w:rPr>
        <w:rStyle w:val="PageNumber"/>
      </w:rPr>
      <w:fldChar w:fldCharType="begin"/>
    </w:r>
    <w:r>
      <w:rPr>
        <w:rStyle w:val="PageNumber"/>
      </w:rPr>
      <w:instrText xml:space="preserve">PAGE  </w:instrText>
    </w:r>
    <w:r>
      <w:rPr>
        <w:rStyle w:val="PageNumber"/>
      </w:rPr>
      <w:fldChar w:fldCharType="separate"/>
    </w:r>
    <w:r>
      <w:rPr>
        <w:rStyle w:val="PageNumber"/>
        <w:noProof/>
      </w:rPr>
      <w:t>129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317D" w14:textId="71DEE4C7" w:rsidR="004D2F70" w:rsidRPr="000158AB" w:rsidRDefault="004D2F70" w:rsidP="000158AB">
    <w:pPr>
      <w:pStyle w:val="Header"/>
      <w:tabs>
        <w:tab w:val="clear" w:pos="9000"/>
        <w:tab w:val="right" w:pos="9360"/>
        <w:tab w:val="right" w:pos="9720"/>
      </w:tabs>
      <w:ind w:right="-18"/>
      <w:jc w:val="left"/>
    </w:pPr>
    <w:r>
      <w:rPr>
        <w:rStyle w:val="PageNumber"/>
      </w:rPr>
      <w:t>Section VI.</w:t>
    </w:r>
    <w:r w:rsidRPr="000158AB">
      <w:rPr>
        <w:rStyle w:val="PageNumber"/>
      </w:rPr>
      <w:t xml:space="preserve">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6CCC" w14:textId="77777777" w:rsidR="004D2F70" w:rsidRDefault="004D2F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56E18A47" w14:textId="77777777" w:rsidR="004D2F70" w:rsidRPr="00E64A04" w:rsidRDefault="004D2F70">
    <w:pPr>
      <w:pStyle w:val="Header"/>
      <w:ind w:right="72"/>
      <w:jc w:val="right"/>
      <w:rPr>
        <w:lang w:val="fr-FR"/>
      </w:rPr>
    </w:pPr>
    <w:r w:rsidRPr="00E64A04">
      <w:rPr>
        <w:lang w:val="fr-FR"/>
      </w:rPr>
      <w:t>Avant-propos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FCB6" w14:textId="77777777" w:rsidR="004D2F70" w:rsidRDefault="004D2F70" w:rsidP="00005E94">
    <w:pPr>
      <w:pStyle w:val="Header"/>
      <w:pBdr>
        <w:bottom w:val="none" w:sz="0" w:space="0" w:color="auto"/>
      </w:pBdr>
      <w:tabs>
        <w:tab w:val="clear" w:pos="9000"/>
      </w:tabs>
      <w:ind w:right="-7"/>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CCCD" w14:textId="1996ABFC" w:rsidR="004D2F70" w:rsidRPr="00F21BE7" w:rsidRDefault="004D2F70" w:rsidP="00F21BE7">
    <w:pPr>
      <w:pStyle w:val="Header"/>
      <w:tabs>
        <w:tab w:val="right" w:pos="8640"/>
        <w:tab w:val="right" w:pos="9720"/>
      </w:tabs>
      <w:ind w:right="-18"/>
      <w:jc w:val="left"/>
    </w:pPr>
    <w:r w:rsidRPr="00F21BE7">
      <w:rPr>
        <w:rStyle w:val="PageNumber"/>
      </w:rPr>
      <w:t xml:space="preserve">PARTIE 2 – Exigences du </w:t>
    </w:r>
    <w:r>
      <w:rPr>
        <w:rStyle w:val="PageNumber"/>
      </w:rPr>
      <w:t>Maître d’OuvrageMaître d’Ouvrage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42734"/>
      <w:docPartObj>
        <w:docPartGallery w:val="Page Numbers (Top of Page)"/>
        <w:docPartUnique/>
      </w:docPartObj>
    </w:sdtPr>
    <w:sdtEndPr>
      <w:rPr>
        <w:noProof/>
      </w:rPr>
    </w:sdtEndPr>
    <w:sdtContent>
      <w:p w14:paraId="5FEA3095" w14:textId="77777777" w:rsidR="004D2F70" w:rsidRDefault="004D2F70" w:rsidP="0067637B">
        <w:pPr>
          <w:pStyle w:val="Header"/>
          <w:tabs>
            <w:tab w:val="clear" w:pos="9000"/>
            <w:tab w:val="right" w:pos="9360"/>
          </w:tabs>
        </w:pPr>
        <w:r>
          <w:fldChar w:fldCharType="begin"/>
        </w:r>
        <w:r>
          <w:instrText xml:space="preserve"> PAGE   \* MERGEFORMAT </w:instrText>
        </w:r>
        <w:r>
          <w:fldChar w:fldCharType="separate"/>
        </w:r>
        <w:r>
          <w:rPr>
            <w:noProof/>
          </w:rPr>
          <w:t>146</w:t>
        </w:r>
        <w:r>
          <w:rPr>
            <w:noProof/>
          </w:rPr>
          <w:fldChar w:fldCharType="end"/>
        </w:r>
        <w:r>
          <w:rPr>
            <w:noProof/>
          </w:rPr>
          <w:tab/>
        </w:r>
        <w:r>
          <w:rPr>
            <w:rStyle w:val="PageNumber"/>
            <w:lang w:val="fr-FR"/>
          </w:rPr>
          <w:t>Section VII Spécifications</w:t>
        </w:r>
      </w:p>
    </w:sdtContent>
  </w:sdt>
  <w:p w14:paraId="3656A6A9" w14:textId="77777777" w:rsidR="004D2F70" w:rsidRDefault="004D2F70" w:rsidP="00005E94">
    <w:pPr>
      <w:pStyle w:val="Header"/>
      <w:pBdr>
        <w:bottom w:val="none" w:sz="0" w:space="0" w:color="auto"/>
      </w:pBdr>
      <w:tabs>
        <w:tab w:val="clear" w:pos="9000"/>
        <w:tab w:val="right" w:pos="9072"/>
      </w:tabs>
      <w:ind w:right="-72" w:firstLine="360"/>
      <w:rPr>
        <w:rStyle w:val="PageNumbe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A7E9" w14:textId="045BA01F" w:rsidR="004D2F70" w:rsidRDefault="004D2F70">
    <w:pPr>
      <w:pStyle w:val="Header"/>
      <w:framePr w:wrap="around" w:vAnchor="text" w:hAnchor="page" w:x="10513" w:y="1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159</w:t>
    </w:r>
    <w:r>
      <w:rPr>
        <w:rStyle w:val="PageNumber"/>
      </w:rPr>
      <w:fldChar w:fldCharType="end"/>
    </w:r>
  </w:p>
  <w:p w14:paraId="634468F7" w14:textId="77777777" w:rsidR="004D2F70" w:rsidRDefault="004D2F70">
    <w:pPr>
      <w:pStyle w:val="Header"/>
      <w:pBdr>
        <w:bottom w:val="single" w:sz="6" w:space="1" w:color="auto"/>
      </w:pBdr>
      <w:tabs>
        <w:tab w:val="right" w:pos="9720"/>
      </w:tabs>
      <w:ind w:right="-72"/>
      <w:rPr>
        <w:rStyle w:val="PageNumber"/>
        <w:lang w:val="fr-FR"/>
      </w:rPr>
    </w:pPr>
    <w:r>
      <w:rPr>
        <w:rStyle w:val="PageNumber"/>
        <w:lang w:val="fr-FR"/>
      </w:rPr>
      <w:t>Section VII Spécifications</w:t>
    </w:r>
    <w:r>
      <w:rPr>
        <w:rStyle w:val="PageNumber"/>
        <w:lang w:val="fr-FR"/>
      </w:rP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A4BE" w14:textId="77777777" w:rsidR="004D2F70" w:rsidRDefault="004D2F70" w:rsidP="00064463">
    <w:pPr>
      <w:pStyle w:val="Header"/>
      <w:pBdr>
        <w:bottom w:val="none" w:sz="0" w:space="0" w:color="auto"/>
      </w:pBdr>
      <w:tabs>
        <w:tab w:val="clear" w:pos="9000"/>
        <w:tab w:val="right" w:pos="9072"/>
      </w:tabs>
      <w:ind w:right="-72"/>
      <w:rPr>
        <w:rStyle w:val="PageNumbe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5DD0" w14:textId="74C79A21" w:rsidR="004D2F70" w:rsidRPr="0003475B" w:rsidRDefault="004D2F70" w:rsidP="0003475B">
    <w:pPr>
      <w:pStyle w:val="Header"/>
      <w:tabs>
        <w:tab w:val="clear" w:pos="9000"/>
        <w:tab w:val="right" w:pos="9360"/>
        <w:tab w:val="right" w:pos="9720"/>
      </w:tabs>
      <w:ind w:right="-18"/>
      <w:jc w:val="left"/>
      <w:rPr>
        <w:rStyle w:val="PageNumber"/>
      </w:rPr>
    </w:pPr>
    <w:r w:rsidRPr="004D2F70">
      <w:rPr>
        <w:rStyle w:val="PageNumber"/>
        <w:lang w:val="fr-FR"/>
      </w:rPr>
      <w:t>PARTIE 3 – Marché et Formulaires de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2279" w14:textId="77777777" w:rsidR="004D2F70" w:rsidRDefault="004D2F70" w:rsidP="00B9710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234</w:t>
    </w:r>
    <w:r>
      <w:rPr>
        <w:rStyle w:val="PageNumber"/>
        <w:lang w:val="fr-FR"/>
      </w:rPr>
      <w:fldChar w:fldCharType="end"/>
    </w:r>
    <w:r>
      <w:rPr>
        <w:rStyle w:val="PageNumber"/>
        <w:lang w:val="fr-FR"/>
      </w:rPr>
      <w:tab/>
      <w:t>Section VIII. Cahier des Clauses Administratives Générales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29C4" w14:textId="02EA9404" w:rsidR="004D2F70" w:rsidRDefault="004D2F70" w:rsidP="00C93463">
    <w:pPr>
      <w:pStyle w:val="Header"/>
      <w:tabs>
        <w:tab w:val="clear" w:pos="9000"/>
        <w:tab w:val="right" w:pos="9360"/>
      </w:tabs>
      <w:rPr>
        <w:lang w:val="fr-FR"/>
      </w:rPr>
    </w:pPr>
    <w:r>
      <w:rPr>
        <w:rStyle w:val="PageNumber"/>
        <w:lang w:val="fr-FR"/>
      </w:rPr>
      <w:t>Section VIII.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222</w:t>
    </w:r>
    <w:r>
      <w:rPr>
        <w:rStyle w:val="PageNumber"/>
        <w:lang w:val="fr-F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AE98" w14:textId="57422902" w:rsidR="004D2F70" w:rsidRPr="0003475B" w:rsidRDefault="004D2F70" w:rsidP="0003475B">
    <w:pPr>
      <w:pStyle w:val="Header"/>
      <w:tabs>
        <w:tab w:val="clear" w:pos="9000"/>
        <w:tab w:val="right" w:pos="9360"/>
        <w:tab w:val="right" w:pos="9720"/>
      </w:tabs>
      <w:ind w:right="-18"/>
      <w:jc w:val="left"/>
    </w:pPr>
    <w:r w:rsidRPr="004D2F70">
      <w:rPr>
        <w:rStyle w:val="PageNumber"/>
        <w:lang w:val="fr-FR"/>
      </w:rPr>
      <w:t>Section VIII. Cahier des Clauses administratives générales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94998"/>
      <w:docPartObj>
        <w:docPartGallery w:val="Page Numbers (Top of Page)"/>
        <w:docPartUnique/>
      </w:docPartObj>
    </w:sdtPr>
    <w:sdtEndPr>
      <w:rPr>
        <w:noProof/>
      </w:rPr>
    </w:sdtEndPr>
    <w:sdtContent>
      <w:p w14:paraId="142673A0" w14:textId="77777777" w:rsidR="004D2F70" w:rsidRPr="00F22AE6" w:rsidRDefault="004D2F70" w:rsidP="00C93463">
        <w:pPr>
          <w:pStyle w:val="Header"/>
          <w:tabs>
            <w:tab w:val="clear" w:pos="9000"/>
            <w:tab w:val="right" w:pos="9360"/>
          </w:tabs>
          <w:rPr>
            <w:lang w:val="fr-FR"/>
          </w:rPr>
        </w:pPr>
        <w:r>
          <w:fldChar w:fldCharType="begin"/>
        </w:r>
        <w:r w:rsidRPr="00F22AE6">
          <w:rPr>
            <w:lang w:val="fr-FR"/>
          </w:rPr>
          <w:instrText xml:space="preserve"> PAGE   \* MERGEFORMAT </w:instrText>
        </w:r>
        <w:r>
          <w:fldChar w:fldCharType="separate"/>
        </w:r>
        <w:r>
          <w:rPr>
            <w:noProof/>
            <w:lang w:val="fr-FR"/>
          </w:rPr>
          <w:t>238</w:t>
        </w:r>
        <w:r>
          <w:rPr>
            <w:noProof/>
          </w:rPr>
          <w:fldChar w:fldCharType="end"/>
        </w:r>
        <w:r w:rsidRPr="00F22AE6">
          <w:rPr>
            <w:noProof/>
            <w:lang w:val="fr-FR"/>
          </w:rPr>
          <w:tab/>
        </w:r>
        <w:r>
          <w:rPr>
            <w:rStyle w:val="PageNumber"/>
            <w:lang w:val="fr-FR"/>
          </w:rPr>
          <w:t xml:space="preserve">Section IX. </w:t>
        </w:r>
        <w:r w:rsidRPr="004B692B">
          <w:rPr>
            <w:lang w:val="fr-FR"/>
          </w:rPr>
          <w:t xml:space="preserve">Cahier des Clauses </w:t>
        </w:r>
        <w:r>
          <w:rPr>
            <w:lang w:val="fr-FR"/>
          </w:rPr>
          <w:t>A</w:t>
        </w:r>
        <w:r w:rsidRPr="004B692B">
          <w:rPr>
            <w:lang w:val="fr-FR"/>
          </w:rPr>
          <w:t xml:space="preserve">dministratives </w:t>
        </w:r>
        <w:r>
          <w:rPr>
            <w:lang w:val="fr-FR"/>
          </w:rPr>
          <w:t>P</w:t>
        </w:r>
        <w:r w:rsidRPr="004B692B">
          <w:rPr>
            <w:lang w:val="fr-FR"/>
          </w:rPr>
          <w:t>articulières</w:t>
        </w:r>
      </w:p>
    </w:sdtContent>
  </w:sdt>
  <w:p w14:paraId="222E7CFF" w14:textId="77777777" w:rsidR="004D2F70" w:rsidRPr="00F22AE6" w:rsidRDefault="004D2F70" w:rsidP="00C93463">
    <w:pPr>
      <w:pStyle w:val="Header"/>
      <w:pBdr>
        <w:bottom w:val="none" w:sz="0" w:space="0" w:color="auto"/>
      </w:pBdr>
      <w:tabs>
        <w:tab w:val="clear" w:pos="9000"/>
        <w:tab w:val="right" w:pos="8647"/>
      </w:tabs>
      <w:ind w:right="-7"/>
      <w:jc w:val="lef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4B0E" w14:textId="61AFC35E" w:rsidR="004D2F70" w:rsidRPr="00863C51" w:rsidRDefault="004D2F70" w:rsidP="00863C51">
    <w:pPr>
      <w:pStyle w:val="Header"/>
      <w:pBdr>
        <w:bottom w:val="single" w:sz="4" w:space="1" w:color="auto"/>
      </w:pBdr>
      <w:tabs>
        <w:tab w:val="clear" w:pos="9000"/>
        <w:tab w:val="right" w:pos="9360"/>
      </w:tabs>
    </w:pPr>
    <w:r>
      <w:tab/>
    </w:r>
    <w:r>
      <w:fldChar w:fldCharType="begin"/>
    </w:r>
    <w:r>
      <w:instrText xml:space="preserve"> PAGE   \* MERGEFORMAT </w:instrText>
    </w:r>
    <w:r>
      <w:fldChar w:fldCharType="separate"/>
    </w:r>
    <w:r>
      <w:rPr>
        <w:noProof/>
      </w:rPr>
      <w:t>ii</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1F8B" w14:textId="39570F38" w:rsidR="004D2F70" w:rsidRDefault="004D2F70" w:rsidP="00C93463">
    <w:pPr>
      <w:pStyle w:val="Header"/>
      <w:tabs>
        <w:tab w:val="clear" w:pos="9000"/>
        <w:tab w:val="right" w:pos="9360"/>
      </w:tabs>
      <w:rPr>
        <w:lang w:val="fr-FR"/>
      </w:rPr>
    </w:pPr>
    <w:r>
      <w:rPr>
        <w:rStyle w:val="PageNumber"/>
        <w:lang w:val="fr-FR"/>
      </w:rPr>
      <w:t>Section IX.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275</w:t>
    </w:r>
    <w:r>
      <w:rPr>
        <w:rStyle w:val="PageNumber"/>
        <w:lang w:val="fr-F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B396" w14:textId="30197A68" w:rsidR="004D2F70" w:rsidRPr="0003475B" w:rsidRDefault="004D2F70" w:rsidP="0003475B">
    <w:pPr>
      <w:pStyle w:val="Header"/>
      <w:tabs>
        <w:tab w:val="clear" w:pos="9000"/>
        <w:tab w:val="right" w:pos="9360"/>
        <w:tab w:val="right" w:pos="9720"/>
      </w:tabs>
      <w:ind w:right="-18"/>
      <w:jc w:val="left"/>
    </w:pPr>
    <w:r>
      <w:rPr>
        <w:rStyle w:val="PageNumber"/>
        <w:lang w:val="fr-FR"/>
      </w:rPr>
      <w:t>Section IX. Cahier des Clauses administratives générales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150664"/>
      <w:docPartObj>
        <w:docPartGallery w:val="Page Numbers (Top of Page)"/>
        <w:docPartUnique/>
      </w:docPartObj>
    </w:sdtPr>
    <w:sdtEndPr>
      <w:rPr>
        <w:noProof/>
      </w:rPr>
    </w:sdtEndPr>
    <w:sdtContent>
      <w:p w14:paraId="6FCC8F9F" w14:textId="77777777" w:rsidR="004D2F70" w:rsidRPr="00F22AE6" w:rsidRDefault="004D2F70" w:rsidP="00C93463">
        <w:pPr>
          <w:pStyle w:val="Header"/>
          <w:tabs>
            <w:tab w:val="clear" w:pos="9000"/>
            <w:tab w:val="right" w:pos="9360"/>
          </w:tabs>
          <w:rPr>
            <w:lang w:val="fr-FR"/>
          </w:rPr>
        </w:pPr>
        <w:r>
          <w:fldChar w:fldCharType="begin"/>
        </w:r>
        <w:r w:rsidRPr="00F22AE6">
          <w:rPr>
            <w:lang w:val="fr-FR"/>
          </w:rPr>
          <w:instrText xml:space="preserve"> PAGE   \* MERGEFORMAT </w:instrText>
        </w:r>
        <w:r>
          <w:fldChar w:fldCharType="separate"/>
        </w:r>
        <w:r w:rsidRPr="00F22AE6">
          <w:rPr>
            <w:noProof/>
            <w:lang w:val="fr-FR"/>
          </w:rPr>
          <w:t>292</w:t>
        </w:r>
        <w:r>
          <w:rPr>
            <w:noProof/>
          </w:rPr>
          <w:fldChar w:fldCharType="end"/>
        </w:r>
        <w:r w:rsidRPr="00F22AE6">
          <w:rPr>
            <w:noProof/>
            <w:lang w:val="fr-FR"/>
          </w:rPr>
          <w:tab/>
        </w:r>
        <w:r>
          <w:rPr>
            <w:rStyle w:val="PageNumber"/>
            <w:lang w:val="fr-FR"/>
          </w:rPr>
          <w:t xml:space="preserve">Section IX. </w:t>
        </w:r>
        <w:r w:rsidRPr="00F22AE6">
          <w:rPr>
            <w:lang w:val="fr-FR"/>
          </w:rPr>
          <w:t>Cahier des Clauses administratives particulières</w:t>
        </w:r>
      </w:p>
    </w:sdtContent>
  </w:sdt>
  <w:p w14:paraId="15AEAEFD" w14:textId="77777777" w:rsidR="004D2F70" w:rsidRPr="00F22AE6" w:rsidRDefault="004D2F70" w:rsidP="00C93463">
    <w:pPr>
      <w:pStyle w:val="Header"/>
      <w:pBdr>
        <w:bottom w:val="none" w:sz="0" w:space="0" w:color="auto"/>
      </w:pBdr>
      <w:tabs>
        <w:tab w:val="clear" w:pos="9000"/>
        <w:tab w:val="right" w:pos="8647"/>
      </w:tabs>
      <w:ind w:right="-7"/>
      <w:jc w:val="left"/>
      <w:rPr>
        <w:lang w:val="fr-F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A2AA" w14:textId="13130F88" w:rsidR="004D2F70" w:rsidRPr="009620FB" w:rsidRDefault="004D2F70" w:rsidP="009620FB">
    <w:pPr>
      <w:pStyle w:val="Header"/>
      <w:tabs>
        <w:tab w:val="clear" w:pos="9000"/>
        <w:tab w:val="right" w:pos="9360"/>
        <w:tab w:val="right" w:pos="9720"/>
      </w:tabs>
      <w:ind w:right="-18"/>
      <w:jc w:val="left"/>
    </w:pPr>
    <w:r w:rsidRPr="0003475B">
      <w:rPr>
        <w:rStyle w:val="PageNumber"/>
      </w:rPr>
      <w:t xml:space="preserve">Section </w:t>
    </w:r>
    <w:r>
      <w:rPr>
        <w:rStyle w:val="PageNumber"/>
      </w:rPr>
      <w:t>X</w:t>
    </w:r>
    <w:r w:rsidRPr="0003475B">
      <w:rPr>
        <w:rStyle w:val="PageNumber"/>
      </w:rPr>
      <w:t xml:space="preserve">. </w:t>
    </w:r>
    <w:r w:rsidRPr="005A3027">
      <w:rPr>
        <w:rStyle w:val="PageNumber"/>
      </w:rPr>
      <w:t>Formulaires du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456B" w14:textId="16FF97A5" w:rsidR="004D2F70" w:rsidRPr="0003475B" w:rsidRDefault="004D2F70" w:rsidP="005A3027">
    <w:pPr>
      <w:pStyle w:val="Header"/>
      <w:tabs>
        <w:tab w:val="clear" w:pos="9000"/>
        <w:tab w:val="right" w:pos="9360"/>
        <w:tab w:val="right" w:pos="9720"/>
      </w:tabs>
      <w:ind w:right="-18"/>
      <w:jc w:val="left"/>
    </w:pPr>
    <w:r w:rsidRPr="0003475B">
      <w:rPr>
        <w:rStyle w:val="PageNumber"/>
      </w:rPr>
      <w:t xml:space="preserve">Section </w:t>
    </w:r>
    <w:r>
      <w:rPr>
        <w:rStyle w:val="PageNumber"/>
      </w:rPr>
      <w:t>X</w:t>
    </w:r>
    <w:r w:rsidRPr="0003475B">
      <w:rPr>
        <w:rStyle w:val="PageNumber"/>
      </w:rPr>
      <w:t xml:space="preserve">. </w:t>
    </w:r>
    <w:r w:rsidRPr="005A3027">
      <w:rPr>
        <w:rStyle w:val="PageNumber"/>
      </w:rPr>
      <w:t>Formulaires du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276</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39C7" w14:textId="77777777" w:rsidR="004D2F70" w:rsidRPr="00BC3A2D" w:rsidRDefault="004D2F70">
    <w:pPr>
      <w:pStyle w:val="Header"/>
      <w:framePr w:wrap="around" w:vAnchor="text" w:hAnchor="margin" w:xAlign="outside" w:y="1"/>
      <w:rPr>
        <w:rStyle w:val="PageNumber"/>
        <w:lang w:val="fr-FR"/>
      </w:rPr>
    </w:pPr>
    <w:r>
      <w:rPr>
        <w:rStyle w:val="PageNumber"/>
      </w:rPr>
      <w:fldChar w:fldCharType="begin"/>
    </w:r>
    <w:r w:rsidRPr="00BC3A2D">
      <w:rPr>
        <w:rStyle w:val="PageNumber"/>
        <w:lang w:val="fr-FR"/>
      </w:rPr>
      <w:instrText xml:space="preserve">PAGE  </w:instrText>
    </w:r>
    <w:r>
      <w:rPr>
        <w:rStyle w:val="PageNumber"/>
      </w:rPr>
      <w:fldChar w:fldCharType="separate"/>
    </w:r>
    <w:r w:rsidRPr="00BC3A2D">
      <w:rPr>
        <w:rStyle w:val="PageNumber"/>
        <w:noProof/>
        <w:lang w:val="fr-FR"/>
      </w:rPr>
      <w:t>252</w:t>
    </w:r>
    <w:r>
      <w:rPr>
        <w:rStyle w:val="PageNumber"/>
      </w:rPr>
      <w:fldChar w:fldCharType="end"/>
    </w:r>
  </w:p>
  <w:p w14:paraId="49095F55" w14:textId="77777777" w:rsidR="004D2F70" w:rsidRDefault="004D2F70" w:rsidP="000C14CF">
    <w:pPr>
      <w:pStyle w:val="Header"/>
      <w:pBdr>
        <w:bottom w:val="single" w:sz="4" w:space="1" w:color="auto"/>
      </w:pBdr>
      <w:tabs>
        <w:tab w:val="clear" w:pos="9000"/>
        <w:tab w:val="right" w:pos="9360"/>
      </w:tabs>
      <w:ind w:right="-19" w:firstLine="3261"/>
      <w:jc w:val="left"/>
      <w:rPr>
        <w:lang w:val="fr-FR"/>
      </w:rPr>
    </w:pPr>
    <w:r w:rsidRPr="00BC3A2D">
      <w:rPr>
        <w:lang w:val="fr-FR"/>
      </w:rPr>
      <w:tab/>
    </w:r>
    <w:r>
      <w:rPr>
        <w:lang w:val="fr-FR"/>
      </w:rPr>
      <w:t>Section X -- Formulaires du Marché</w:t>
    </w:r>
  </w:p>
  <w:p w14:paraId="079B2A22" w14:textId="77777777" w:rsidR="004D2F70" w:rsidRDefault="004D2F70"/>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2C65" w14:textId="125614AC" w:rsidR="004D2F70" w:rsidRPr="00162D69" w:rsidRDefault="004D2F70" w:rsidP="0079285A">
    <w:pPr>
      <w:pStyle w:val="Header"/>
      <w:tabs>
        <w:tab w:val="clear" w:pos="9000"/>
        <w:tab w:val="right" w:pos="9360"/>
      </w:tabs>
      <w:rPr>
        <w:lang w:val="fr-FR"/>
      </w:rPr>
    </w:pPr>
    <w:r w:rsidRPr="00162D69">
      <w:rPr>
        <w:rStyle w:val="PageNumber"/>
        <w:lang w:val="fr-FR"/>
      </w:rPr>
      <w:t>Section X. Formulaires du Marché</w:t>
    </w:r>
    <w:r w:rsidRPr="00797843">
      <w:rPr>
        <w:rStyle w:val="PageNumber"/>
        <w:lang w:val="fr-FR"/>
      </w:rPr>
      <w:tab/>
    </w:r>
    <w:r w:rsidRPr="00797843">
      <w:rPr>
        <w:rStyle w:val="PageNumber"/>
        <w:lang w:val="fr-FR"/>
      </w:rPr>
      <w:fldChar w:fldCharType="begin"/>
    </w:r>
    <w:r w:rsidRPr="00797843">
      <w:rPr>
        <w:rStyle w:val="PageNumber"/>
        <w:lang w:val="fr-FR"/>
      </w:rPr>
      <w:instrText xml:space="preserve"> PAGE </w:instrText>
    </w:r>
    <w:r w:rsidRPr="00797843">
      <w:rPr>
        <w:rStyle w:val="PageNumber"/>
        <w:lang w:val="fr-FR"/>
      </w:rPr>
      <w:fldChar w:fldCharType="separate"/>
    </w:r>
    <w:r>
      <w:rPr>
        <w:rStyle w:val="PageNumber"/>
        <w:noProof/>
        <w:lang w:val="fr-FR"/>
      </w:rPr>
      <w:t>307</w:t>
    </w:r>
    <w:r w:rsidRPr="00797843">
      <w:rPr>
        <w:rStyle w:val="PageNumber"/>
        <w:lang w:val="fr-F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3979" w14:textId="77777777" w:rsidR="004D2F70" w:rsidRDefault="004D2F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252</w:t>
    </w:r>
    <w:r>
      <w:rPr>
        <w:rStyle w:val="PageNumber"/>
      </w:rPr>
      <w:fldChar w:fldCharType="end"/>
    </w:r>
  </w:p>
  <w:p w14:paraId="43F6C0FB" w14:textId="77777777" w:rsidR="004D2F70" w:rsidRDefault="004D2F70" w:rsidP="000C14CF">
    <w:pPr>
      <w:pStyle w:val="Header"/>
      <w:pBdr>
        <w:bottom w:val="single" w:sz="4" w:space="1" w:color="auto"/>
      </w:pBdr>
      <w:tabs>
        <w:tab w:val="clear" w:pos="9000"/>
        <w:tab w:val="right" w:pos="9360"/>
      </w:tabs>
      <w:ind w:right="-19" w:firstLine="3261"/>
      <w:jc w:val="left"/>
      <w:rPr>
        <w:lang w:val="fr-FR"/>
      </w:rPr>
    </w:pPr>
    <w:r>
      <w:tab/>
    </w:r>
    <w:r>
      <w:rPr>
        <w:lang w:val="fr-FR"/>
      </w:rPr>
      <w:t>Section X. -- Formulaires du Marché</w:t>
    </w:r>
  </w:p>
  <w:p w14:paraId="6C5637D8" w14:textId="77777777" w:rsidR="004D2F70" w:rsidRDefault="004D2F7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A1D1" w14:textId="60240B19" w:rsidR="004D2F70" w:rsidRPr="009A7138" w:rsidRDefault="004D2F70" w:rsidP="009A7138">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F450" w14:textId="77777777" w:rsidR="004D2F70" w:rsidRDefault="004D2F70" w:rsidP="00934FF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66B65D87" w14:textId="77777777" w:rsidR="004D2F70" w:rsidRPr="002F1A86" w:rsidRDefault="004D2F70" w:rsidP="00934FF5">
    <w:pPr>
      <w:pStyle w:val="Header"/>
      <w:ind w:right="72"/>
      <w:rPr>
        <w:lang w:val="fr-FR"/>
      </w:rPr>
    </w:pPr>
    <w:r>
      <w:rPr>
        <w:rStyle w:val="PageNumber"/>
      </w:rPr>
      <w:tab/>
    </w:r>
    <w:r w:rsidRPr="002F1A86">
      <w:rPr>
        <w:rStyle w:val="PageNumber"/>
        <w:lang w:val="fr-FR"/>
      </w:rPr>
      <w:t>Sommaire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721C" w14:textId="77777777" w:rsidR="004D2F70" w:rsidRDefault="004D2F70" w:rsidP="00127E17">
    <w:pPr>
      <w:pStyle w:val="Header"/>
      <w:pBdr>
        <w:bottom w:val="single" w:sz="4" w:space="1" w:color="auto"/>
      </w:pBdr>
      <w:ind w:right="72"/>
      <w:jc w:val="left"/>
    </w:pPr>
    <w:r>
      <w:fldChar w:fldCharType="begin"/>
    </w:r>
    <w:r>
      <w:instrText xml:space="preserve"> PAGE   \* MERGEFORMAT </w:instrText>
    </w:r>
    <w:r>
      <w:fldChar w:fldCharType="separate"/>
    </w:r>
    <w:r>
      <w:rPr>
        <w:noProof/>
      </w:rPr>
      <w:t>2</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AD83" w14:textId="28BA5A5D" w:rsidR="004D2F70" w:rsidRPr="0049058C" w:rsidRDefault="004D2F70" w:rsidP="0049058C">
    <w:pPr>
      <w:pStyle w:val="Header"/>
      <w:pBdr>
        <w:bottom w:val="single" w:sz="4" w:space="1" w:color="auto"/>
      </w:pBdr>
      <w:tabs>
        <w:tab w:val="clear" w:pos="9000"/>
        <w:tab w:val="right" w:pos="9360"/>
      </w:tabs>
    </w:pPr>
    <w:r>
      <w:tab/>
    </w:r>
    <w:r>
      <w:fldChar w:fldCharType="begin"/>
    </w:r>
    <w:r>
      <w:instrText xml:space="preserve"> PAGE   \* MERGEFORMAT </w:instrText>
    </w:r>
    <w:r>
      <w:fldChar w:fldCharType="separate"/>
    </w:r>
    <w:r>
      <w:rPr>
        <w:noProof/>
      </w:rPr>
      <w:t>xi</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9CC75" w14:textId="0C1BC597" w:rsidR="004D2F70" w:rsidRDefault="004D2F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F598DF" w14:textId="77777777" w:rsidR="004D2F70" w:rsidRDefault="004D2F70" w:rsidP="00DB554C">
    <w:pPr>
      <w:pStyle w:val="Header"/>
      <w:ind w:right="-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2"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1D3E0F"/>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A8A1288"/>
    <w:multiLevelType w:val="multilevel"/>
    <w:tmpl w:val="C48CCFE2"/>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B810A64"/>
    <w:multiLevelType w:val="hybridMultilevel"/>
    <w:tmpl w:val="9DDCA97E"/>
    <w:lvl w:ilvl="0" w:tplc="AC720F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D647E"/>
    <w:multiLevelType w:val="multilevel"/>
    <w:tmpl w:val="9D70487C"/>
    <w:lvl w:ilvl="0">
      <w:start w:val="3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CB70B6D"/>
    <w:multiLevelType w:val="multilevel"/>
    <w:tmpl w:val="7632C38A"/>
    <w:lvl w:ilvl="0">
      <w:start w:val="3"/>
      <w:numFmt w:val="bullet"/>
      <w:lvlText w:val="-"/>
      <w:lvlJc w:val="left"/>
      <w:pPr>
        <w:tabs>
          <w:tab w:val="num" w:pos="450"/>
        </w:tabs>
        <w:ind w:left="450" w:hanging="540"/>
      </w:pPr>
      <w:rPr>
        <w:rFonts w:ascii="Times New Roman" w:eastAsia="Times New Roman" w:hAnsi="Times New Roman" w:cs="Times New Roman" w:hint="default"/>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8"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21861B3"/>
    <w:multiLevelType w:val="multilevel"/>
    <w:tmpl w:val="30881B7E"/>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sz w:val="28"/>
        <w:szCs w:val="2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26119C"/>
    <w:multiLevelType w:val="hybridMultilevel"/>
    <w:tmpl w:val="7CE85AC4"/>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5342DFD"/>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69B762A"/>
    <w:multiLevelType w:val="hybridMultilevel"/>
    <w:tmpl w:val="6B681062"/>
    <w:lvl w:ilvl="0" w:tplc="395E39C2">
      <w:start w:val="1"/>
      <w:numFmt w:val="lowerLetter"/>
      <w:lvlText w:val="(%1)"/>
      <w:lvlJc w:val="left"/>
      <w:pPr>
        <w:ind w:left="540" w:hanging="360"/>
      </w:pPr>
      <w:rPr>
        <w:rFonts w:hint="default"/>
      </w:r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16C072D1"/>
    <w:multiLevelType w:val="hybridMultilevel"/>
    <w:tmpl w:val="A22A9D00"/>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74F75FD"/>
    <w:multiLevelType w:val="hybridMultilevel"/>
    <w:tmpl w:val="CBC4C0C4"/>
    <w:lvl w:ilvl="0" w:tplc="B84A6980">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7B70F98"/>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83E4A69"/>
    <w:multiLevelType w:val="hybridMultilevel"/>
    <w:tmpl w:val="C1402CAE"/>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8692F81"/>
    <w:multiLevelType w:val="hybridMultilevel"/>
    <w:tmpl w:val="639CAE10"/>
    <w:lvl w:ilvl="0" w:tplc="3D5674C0">
      <w:start w:val="1"/>
      <w:numFmt w:val="lowerLetter"/>
      <w:lvlText w:val="(%1)"/>
      <w:lvlJc w:val="left"/>
      <w:pPr>
        <w:ind w:left="2028" w:hanging="360"/>
      </w:pPr>
      <w:rPr>
        <w:rFonts w:hint="default"/>
      </w:r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21"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19E2202E"/>
    <w:multiLevelType w:val="hybridMultilevel"/>
    <w:tmpl w:val="91D2B500"/>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236897"/>
    <w:multiLevelType w:val="hybridMultilevel"/>
    <w:tmpl w:val="5E404CD2"/>
    <w:lvl w:ilvl="0" w:tplc="54B2BDDC">
      <w:start w:val="4"/>
      <w:numFmt w:val="lowerLetter"/>
      <w:lvlText w:val="(%1)"/>
      <w:lvlJc w:val="left"/>
      <w:pPr>
        <w:tabs>
          <w:tab w:val="num" w:pos="1152"/>
        </w:tabs>
        <w:ind w:left="72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1FB524F"/>
    <w:multiLevelType w:val="hybridMultilevel"/>
    <w:tmpl w:val="CE7889FA"/>
    <w:lvl w:ilvl="0" w:tplc="E340A9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43B1BCD"/>
    <w:multiLevelType w:val="hybridMultilevel"/>
    <w:tmpl w:val="65865226"/>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395E39C2">
      <w:start w:val="1"/>
      <w:numFmt w:val="lowerLetter"/>
      <w:lvlText w:val="(%3)"/>
      <w:lvlJc w:val="left"/>
      <w:pPr>
        <w:ind w:left="2160" w:hanging="18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24B72E0F"/>
    <w:multiLevelType w:val="singleLevel"/>
    <w:tmpl w:val="5E6AA50E"/>
    <w:lvl w:ilvl="0">
      <w:start w:val="5"/>
      <w:numFmt w:val="none"/>
      <w:lvlText w:val=""/>
      <w:lvlJc w:val="left"/>
      <w:pPr>
        <w:ind w:left="720" w:hanging="360"/>
      </w:pPr>
      <w:rPr>
        <w:rFonts w:ascii="Symbol" w:hAnsi="Symbol" w:cs="Times New Roman" w:hint="default"/>
        <w:sz w:val="32"/>
      </w:rPr>
    </w:lvl>
  </w:abstractNum>
  <w:abstractNum w:abstractNumId="33" w15:restartNumberingAfterBreak="0">
    <w:nsid w:val="25253374"/>
    <w:multiLevelType w:val="singleLevel"/>
    <w:tmpl w:val="395E39C2"/>
    <w:lvl w:ilvl="0">
      <w:start w:val="1"/>
      <w:numFmt w:val="lowerLetter"/>
      <w:lvlText w:val="(%1)"/>
      <w:lvlJc w:val="left"/>
      <w:pPr>
        <w:ind w:left="720" w:hanging="360"/>
      </w:pPr>
      <w:rPr>
        <w:rFonts w:hint="default"/>
      </w:rPr>
    </w:lvl>
  </w:abstractNum>
  <w:abstractNum w:abstractNumId="34"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1919F0"/>
    <w:multiLevelType w:val="multilevel"/>
    <w:tmpl w:val="A0AED140"/>
    <w:lvl w:ilvl="0">
      <w:start w:val="5"/>
      <w:numFmt w:val="decimal"/>
      <w:lvlText w:val="7.%1"/>
      <w:lvlJc w:val="left"/>
      <w:pPr>
        <w:tabs>
          <w:tab w:val="num" w:pos="576"/>
        </w:tabs>
        <w:ind w:left="576" w:hanging="57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2EA81ACE"/>
    <w:multiLevelType w:val="hybridMultilevel"/>
    <w:tmpl w:val="F23A1FBE"/>
    <w:lvl w:ilvl="0" w:tplc="4A364AE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D25F4C"/>
    <w:multiLevelType w:val="singleLevel"/>
    <w:tmpl w:val="395E39C2"/>
    <w:lvl w:ilvl="0">
      <w:start w:val="1"/>
      <w:numFmt w:val="lowerLetter"/>
      <w:lvlText w:val="(%1)"/>
      <w:lvlJc w:val="left"/>
      <w:pPr>
        <w:ind w:left="720" w:hanging="360"/>
      </w:pPr>
      <w:rPr>
        <w:rFonts w:hint="default"/>
      </w:rPr>
    </w:lvl>
  </w:abstractNum>
  <w:abstractNum w:abstractNumId="39" w15:restartNumberingAfterBreak="0">
    <w:nsid w:val="30D63267"/>
    <w:multiLevelType w:val="hybridMultilevel"/>
    <w:tmpl w:val="E5F8EF60"/>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D29EB484">
      <w:start w:val="1"/>
      <w:numFmt w:val="lowerLetter"/>
      <w:lvlText w:val="(%3)"/>
      <w:lvlJc w:val="left"/>
      <w:pPr>
        <w:ind w:left="2610" w:hanging="360"/>
      </w:pPr>
      <w:rPr>
        <w:rFonts w:hint="default"/>
      </w:rPr>
    </w:lvl>
    <w:lvl w:ilvl="3" w:tplc="C8E8F0EA">
      <w:start w:val="1"/>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34AA2489"/>
    <w:multiLevelType w:val="hybridMultilevel"/>
    <w:tmpl w:val="90BE44AC"/>
    <w:lvl w:ilvl="0" w:tplc="6ACC82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351A6466"/>
    <w:multiLevelType w:val="multilevel"/>
    <w:tmpl w:val="A57E7A4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44" w15:restartNumberingAfterBreak="0">
    <w:nsid w:val="370F746A"/>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E2023AA"/>
    <w:multiLevelType w:val="multilevel"/>
    <w:tmpl w:val="50228DB4"/>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50"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1" w15:restartNumberingAfterBreak="0">
    <w:nsid w:val="3F3D531B"/>
    <w:multiLevelType w:val="hybridMultilevel"/>
    <w:tmpl w:val="09AA368A"/>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17148CB"/>
    <w:multiLevelType w:val="hybridMultilevel"/>
    <w:tmpl w:val="308CC900"/>
    <w:lvl w:ilvl="0" w:tplc="395E3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1CB5365"/>
    <w:multiLevelType w:val="hybridMultilevel"/>
    <w:tmpl w:val="088C5794"/>
    <w:lvl w:ilvl="0" w:tplc="6B481E5C">
      <w:start w:val="1"/>
      <w:numFmt w:val="lowerRoman"/>
      <w:lvlText w:val="(%1)"/>
      <w:lvlJc w:val="left"/>
      <w:pPr>
        <w:ind w:left="2412" w:hanging="360"/>
      </w:pPr>
      <w:rPr>
        <w:rFonts w:hint="default"/>
      </w:r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55"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6" w15:restartNumberingAfterBreak="0">
    <w:nsid w:val="46501CC6"/>
    <w:multiLevelType w:val="hybridMultilevel"/>
    <w:tmpl w:val="BD3A07B8"/>
    <w:lvl w:ilvl="0" w:tplc="395E39C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8A93DD7"/>
    <w:multiLevelType w:val="hybridMultilevel"/>
    <w:tmpl w:val="BFA80D50"/>
    <w:lvl w:ilvl="0" w:tplc="0910EDE8">
      <w:start w:val="1"/>
      <w:numFmt w:val="decimal"/>
      <w:pStyle w:val="S1-Header2"/>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9"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AA2693C"/>
    <w:multiLevelType w:val="hybridMultilevel"/>
    <w:tmpl w:val="C91E3944"/>
    <w:lvl w:ilvl="0" w:tplc="BF6ACD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D1754D"/>
    <w:multiLevelType w:val="singleLevel"/>
    <w:tmpl w:val="395E39C2"/>
    <w:lvl w:ilvl="0">
      <w:start w:val="1"/>
      <w:numFmt w:val="lowerLetter"/>
      <w:lvlText w:val="(%1)"/>
      <w:lvlJc w:val="left"/>
      <w:pPr>
        <w:ind w:left="720" w:hanging="360"/>
      </w:pPr>
      <w:rPr>
        <w:rFonts w:hint="default"/>
      </w:rPr>
    </w:lvl>
  </w:abstractNum>
  <w:abstractNum w:abstractNumId="62" w15:restartNumberingAfterBreak="0">
    <w:nsid w:val="4B6C42FA"/>
    <w:multiLevelType w:val="singleLevel"/>
    <w:tmpl w:val="395E39C2"/>
    <w:lvl w:ilvl="0">
      <w:start w:val="1"/>
      <w:numFmt w:val="lowerLetter"/>
      <w:lvlText w:val="(%1)"/>
      <w:lvlJc w:val="left"/>
      <w:pPr>
        <w:ind w:left="420" w:hanging="360"/>
      </w:pPr>
      <w:rPr>
        <w:rFonts w:hint="default"/>
        <w:b w:val="0"/>
        <w:i w:val="0"/>
      </w:rPr>
    </w:lvl>
  </w:abstractNum>
  <w:abstractNum w:abstractNumId="63" w15:restartNumberingAfterBreak="0">
    <w:nsid w:val="4BE43F54"/>
    <w:multiLevelType w:val="hybridMultilevel"/>
    <w:tmpl w:val="6B063490"/>
    <w:lvl w:ilvl="0" w:tplc="395E39C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5"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0B212CC"/>
    <w:multiLevelType w:val="hybridMultilevel"/>
    <w:tmpl w:val="12D4B562"/>
    <w:lvl w:ilvl="0" w:tplc="956489E2">
      <w:start w:val="37"/>
      <w:numFmt w:val="low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1" w15:restartNumberingAfterBreak="0">
    <w:nsid w:val="552E1A37"/>
    <w:multiLevelType w:val="singleLevel"/>
    <w:tmpl w:val="5E6AA50E"/>
    <w:lvl w:ilvl="0">
      <w:start w:val="5"/>
      <w:numFmt w:val="none"/>
      <w:lvlText w:val=""/>
      <w:lvlJc w:val="left"/>
      <w:pPr>
        <w:ind w:left="720" w:hanging="360"/>
      </w:pPr>
      <w:rPr>
        <w:rFonts w:ascii="Symbol" w:hAnsi="Symbol" w:cs="Times New Roman" w:hint="default"/>
        <w:sz w:val="32"/>
      </w:rPr>
    </w:lvl>
  </w:abstractNum>
  <w:abstractNum w:abstractNumId="72" w15:restartNumberingAfterBreak="0">
    <w:nsid w:val="559577E6"/>
    <w:multiLevelType w:val="hybridMultilevel"/>
    <w:tmpl w:val="236A096A"/>
    <w:lvl w:ilvl="0" w:tplc="40A0B95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6"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78"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EB33479"/>
    <w:multiLevelType w:val="multilevel"/>
    <w:tmpl w:val="808E255C"/>
    <w:lvl w:ilvl="0">
      <w:start w:val="1"/>
      <w:numFmt w:val="decimal"/>
      <w:lvlText w:val="13.%1"/>
      <w:lvlJc w:val="left"/>
      <w:pPr>
        <w:tabs>
          <w:tab w:val="num" w:pos="576"/>
        </w:tabs>
        <w:ind w:left="576" w:hanging="576"/>
      </w:pPr>
      <w:rPr>
        <w:rFonts w:hint="default"/>
        <w:b w:val="0"/>
        <w:i w:val="0"/>
      </w:rPr>
    </w:lvl>
    <w:lvl w:ilvl="1">
      <w:start w:val="14"/>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1814FC0"/>
    <w:multiLevelType w:val="hybridMultilevel"/>
    <w:tmpl w:val="83304EA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2373239"/>
    <w:multiLevelType w:val="hybridMultilevel"/>
    <w:tmpl w:val="C9B83C88"/>
    <w:lvl w:ilvl="0" w:tplc="9D8C7AAA">
      <w:start w:val="1"/>
      <w:numFmt w:val="lowerLetter"/>
      <w:lvlText w:val="(%1)"/>
      <w:lvlJc w:val="left"/>
      <w:pPr>
        <w:ind w:left="720" w:hanging="360"/>
      </w:pPr>
      <w:rPr>
        <w:rFonts w:hint="default"/>
        <w:sz w:val="24"/>
        <w:szCs w:val="24"/>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4" w15:restartNumberingAfterBreak="0">
    <w:nsid w:val="63295E19"/>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5"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6" w15:restartNumberingAfterBreak="0">
    <w:nsid w:val="652F0A41"/>
    <w:multiLevelType w:val="hybridMultilevel"/>
    <w:tmpl w:val="45FC2716"/>
    <w:lvl w:ilvl="0" w:tplc="DD20AE2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5D4325E"/>
    <w:multiLevelType w:val="hybridMultilevel"/>
    <w:tmpl w:val="EE6EB74E"/>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6145F0A"/>
    <w:multiLevelType w:val="hybridMultilevel"/>
    <w:tmpl w:val="864696D6"/>
    <w:lvl w:ilvl="0" w:tplc="395E39C2">
      <w:start w:val="1"/>
      <w:numFmt w:val="lowerLetter"/>
      <w:lvlText w:val="(%1)"/>
      <w:lvlJc w:val="left"/>
      <w:pPr>
        <w:ind w:left="360" w:hanging="360"/>
      </w:pPr>
      <w:rPr>
        <w:rFonts w:hint="default"/>
      </w:rPr>
    </w:lvl>
    <w:lvl w:ilvl="1" w:tplc="FE6ABE70">
      <w:start w:val="1"/>
      <w:numFmt w:val="lowerLetter"/>
      <w:lvlText w:val="%2)"/>
      <w:lvlJc w:val="left"/>
      <w:pPr>
        <w:ind w:left="1245" w:hanging="52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7685F48"/>
    <w:multiLevelType w:val="hybridMultilevel"/>
    <w:tmpl w:val="F830F55E"/>
    <w:lvl w:ilvl="0" w:tplc="395E39C2">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1"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6E144E72"/>
    <w:multiLevelType w:val="multilevel"/>
    <w:tmpl w:val="5BECD624"/>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4" w15:restartNumberingAfterBreak="0">
    <w:nsid w:val="6EA913DC"/>
    <w:multiLevelType w:val="hybridMultilevel"/>
    <w:tmpl w:val="34DA1D4C"/>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FB532AB"/>
    <w:multiLevelType w:val="singleLevel"/>
    <w:tmpl w:val="5E6AA50E"/>
    <w:lvl w:ilvl="0">
      <w:start w:val="5"/>
      <w:numFmt w:val="none"/>
      <w:lvlText w:val=""/>
      <w:lvlJc w:val="left"/>
      <w:pPr>
        <w:ind w:left="720" w:hanging="360"/>
      </w:pPr>
      <w:rPr>
        <w:rFonts w:ascii="Symbol" w:hAnsi="Symbol" w:cs="Times New Roman" w:hint="default"/>
        <w:sz w:val="32"/>
      </w:rPr>
    </w:lvl>
  </w:abstractNum>
  <w:abstractNum w:abstractNumId="96" w15:restartNumberingAfterBreak="0">
    <w:nsid w:val="6FC10959"/>
    <w:multiLevelType w:val="hybridMultilevel"/>
    <w:tmpl w:val="95069646"/>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417C4C"/>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8" w15:restartNumberingAfterBreak="0">
    <w:nsid w:val="75010394"/>
    <w:multiLevelType w:val="hybridMultilevel"/>
    <w:tmpl w:val="6180C094"/>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57148C2"/>
    <w:multiLevelType w:val="singleLevel"/>
    <w:tmpl w:val="395E39C2"/>
    <w:lvl w:ilvl="0">
      <w:start w:val="1"/>
      <w:numFmt w:val="lowerLetter"/>
      <w:lvlText w:val="(%1)"/>
      <w:lvlJc w:val="left"/>
      <w:pPr>
        <w:ind w:left="720" w:hanging="360"/>
      </w:pPr>
      <w:rPr>
        <w:rFonts w:hint="default"/>
      </w:rPr>
    </w:lvl>
  </w:abstractNum>
  <w:abstractNum w:abstractNumId="101" w15:restartNumberingAfterBreak="0">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865178E"/>
    <w:multiLevelType w:val="singleLevel"/>
    <w:tmpl w:val="5960218E"/>
    <w:lvl w:ilvl="0">
      <w:start w:val="1"/>
      <w:numFmt w:val="lowerRoman"/>
      <w:lvlText w:val="(%1)"/>
      <w:lvlJc w:val="left"/>
      <w:pPr>
        <w:ind w:left="360" w:hanging="360"/>
      </w:pPr>
      <w:rPr>
        <w:rFonts w:hint="default"/>
      </w:rPr>
    </w:lvl>
  </w:abstractNum>
  <w:abstractNum w:abstractNumId="104"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05" w15:restartNumberingAfterBreak="0">
    <w:nsid w:val="7A3228C6"/>
    <w:multiLevelType w:val="multilevel"/>
    <w:tmpl w:val="97CCD186"/>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C494832"/>
    <w:multiLevelType w:val="hybridMultilevel"/>
    <w:tmpl w:val="CE0069F4"/>
    <w:lvl w:ilvl="0" w:tplc="EB18934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F2203E8"/>
    <w:multiLevelType w:val="hybridMultilevel"/>
    <w:tmpl w:val="F18E6B38"/>
    <w:lvl w:ilvl="0" w:tplc="5EDC906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F646F81"/>
    <w:multiLevelType w:val="singleLevel"/>
    <w:tmpl w:val="395E39C2"/>
    <w:lvl w:ilvl="0">
      <w:start w:val="1"/>
      <w:numFmt w:val="lowerLetter"/>
      <w:lvlText w:val="(%1)"/>
      <w:lvlJc w:val="left"/>
      <w:pPr>
        <w:ind w:left="936" w:hanging="360"/>
      </w:pPr>
      <w:rPr>
        <w:rFonts w:hint="default"/>
      </w:rPr>
    </w:lvl>
  </w:abstractNum>
  <w:num w:numId="1">
    <w:abstractNumId w:val="55"/>
  </w:num>
  <w:num w:numId="2">
    <w:abstractNumId w:val="104"/>
  </w:num>
  <w:num w:numId="3">
    <w:abstractNumId w:val="77"/>
  </w:num>
  <w:num w:numId="4">
    <w:abstractNumId w:val="50"/>
  </w:num>
  <w:num w:numId="5">
    <w:abstractNumId w:val="36"/>
  </w:num>
  <w:num w:numId="6">
    <w:abstractNumId w:val="64"/>
  </w:num>
  <w:num w:numId="7">
    <w:abstractNumId w:val="33"/>
  </w:num>
  <w:num w:numId="8">
    <w:abstractNumId w:val="27"/>
  </w:num>
  <w:num w:numId="9">
    <w:abstractNumId w:val="66"/>
  </w:num>
  <w:num w:numId="10">
    <w:abstractNumId w:val="49"/>
  </w:num>
  <w:num w:numId="11">
    <w:abstractNumId w:val="6"/>
  </w:num>
  <w:num w:numId="12">
    <w:abstractNumId w:val="35"/>
  </w:num>
  <w:num w:numId="13">
    <w:abstractNumId w:val="79"/>
  </w:num>
  <w:num w:numId="14">
    <w:abstractNumId w:val="13"/>
  </w:num>
  <w:num w:numId="15">
    <w:abstractNumId w:val="4"/>
  </w:num>
  <w:num w:numId="16">
    <w:abstractNumId w:val="7"/>
  </w:num>
  <w:num w:numId="17">
    <w:abstractNumId w:val="93"/>
  </w:num>
  <w:num w:numId="18">
    <w:abstractNumId w:val="10"/>
  </w:num>
  <w:num w:numId="19">
    <w:abstractNumId w:val="105"/>
  </w:num>
  <w:num w:numId="20">
    <w:abstractNumId w:val="69"/>
  </w:num>
  <w:num w:numId="21">
    <w:abstractNumId w:val="57"/>
  </w:num>
  <w:num w:numId="22">
    <w:abstractNumId w:val="101"/>
  </w:num>
  <w:num w:numId="23">
    <w:abstractNumId w:val="25"/>
  </w:num>
  <w:num w:numId="24">
    <w:abstractNumId w:val="52"/>
  </w:num>
  <w:num w:numId="25">
    <w:abstractNumId w:val="80"/>
  </w:num>
  <w:num w:numId="26">
    <w:abstractNumId w:val="108"/>
  </w:num>
  <w:num w:numId="27">
    <w:abstractNumId w:val="56"/>
  </w:num>
  <w:num w:numId="28">
    <w:abstractNumId w:val="106"/>
  </w:num>
  <w:num w:numId="29">
    <w:abstractNumId w:val="91"/>
  </w:num>
  <w:num w:numId="30">
    <w:abstractNumId w:val="23"/>
  </w:num>
  <w:num w:numId="3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14"/>
  </w:num>
  <w:num w:numId="35">
    <w:abstractNumId w:val="62"/>
  </w:num>
  <w:num w:numId="36">
    <w:abstractNumId w:val="100"/>
  </w:num>
  <w:num w:numId="37">
    <w:abstractNumId w:val="53"/>
  </w:num>
  <w:num w:numId="38">
    <w:abstractNumId w:val="51"/>
  </w:num>
  <w:num w:numId="39">
    <w:abstractNumId w:val="76"/>
  </w:num>
  <w:num w:numId="40">
    <w:abstractNumId w:val="68"/>
  </w:num>
  <w:num w:numId="41">
    <w:abstractNumId w:val="16"/>
  </w:num>
  <w:num w:numId="42">
    <w:abstractNumId w:val="88"/>
  </w:num>
  <w:num w:numId="43">
    <w:abstractNumId w:val="75"/>
  </w:num>
  <w:num w:numId="44">
    <w:abstractNumId w:val="110"/>
  </w:num>
  <w:num w:numId="45">
    <w:abstractNumId w:val="103"/>
  </w:num>
  <w:num w:numId="46">
    <w:abstractNumId w:val="89"/>
  </w:num>
  <w:num w:numId="47">
    <w:abstractNumId w:val="65"/>
  </w:num>
  <w:num w:numId="48">
    <w:abstractNumId w:val="24"/>
  </w:num>
  <w:num w:numId="49">
    <w:abstractNumId w:val="38"/>
  </w:num>
  <w:num w:numId="50">
    <w:abstractNumId w:val="41"/>
  </w:num>
  <w:num w:numId="51">
    <w:abstractNumId w:val="45"/>
  </w:num>
  <w:num w:numId="52">
    <w:abstractNumId w:val="63"/>
  </w:num>
  <w:num w:numId="53">
    <w:abstractNumId w:val="46"/>
  </w:num>
  <w:num w:numId="54">
    <w:abstractNumId w:val="82"/>
  </w:num>
  <w:num w:numId="55">
    <w:abstractNumId w:val="58"/>
  </w:num>
  <w:num w:numId="56">
    <w:abstractNumId w:val="31"/>
  </w:num>
  <w:num w:numId="57">
    <w:abstractNumId w:val="18"/>
  </w:num>
  <w:num w:numId="58">
    <w:abstractNumId w:val="83"/>
  </w:num>
  <w:num w:numId="59">
    <w:abstractNumId w:val="26"/>
  </w:num>
  <w:num w:numId="60">
    <w:abstractNumId w:val="21"/>
  </w:num>
  <w:num w:numId="61">
    <w:abstractNumId w:val="19"/>
  </w:num>
  <w:num w:numId="62">
    <w:abstractNumId w:val="81"/>
  </w:num>
  <w:num w:numId="63">
    <w:abstractNumId w:val="70"/>
  </w:num>
  <w:num w:numId="64">
    <w:abstractNumId w:val="28"/>
  </w:num>
  <w:num w:numId="65">
    <w:abstractNumId w:val="78"/>
  </w:num>
  <w:num w:numId="66">
    <w:abstractNumId w:val="92"/>
  </w:num>
  <w:num w:numId="67">
    <w:abstractNumId w:val="102"/>
  </w:num>
  <w:num w:numId="68">
    <w:abstractNumId w:val="34"/>
  </w:num>
  <w:num w:numId="69">
    <w:abstractNumId w:val="9"/>
  </w:num>
  <w:num w:numId="70">
    <w:abstractNumId w:val="32"/>
  </w:num>
  <w:num w:numId="71">
    <w:abstractNumId w:val="71"/>
  </w:num>
  <w:num w:numId="72">
    <w:abstractNumId w:val="43"/>
  </w:num>
  <w:num w:numId="73">
    <w:abstractNumId w:val="95"/>
  </w:num>
  <w:num w:numId="74">
    <w:abstractNumId w:val="98"/>
  </w:num>
  <w:num w:numId="75">
    <w:abstractNumId w:val="94"/>
  </w:num>
  <w:num w:numId="76">
    <w:abstractNumId w:val="96"/>
  </w:num>
  <w:num w:numId="77">
    <w:abstractNumId w:val="22"/>
  </w:num>
  <w:num w:numId="78">
    <w:abstractNumId w:val="87"/>
  </w:num>
  <w:num w:numId="79">
    <w:abstractNumId w:val="44"/>
  </w:num>
  <w:num w:numId="80">
    <w:abstractNumId w:val="97"/>
  </w:num>
  <w:num w:numId="81">
    <w:abstractNumId w:val="84"/>
  </w:num>
  <w:num w:numId="82">
    <w:abstractNumId w:val="73"/>
  </w:num>
  <w:num w:numId="83">
    <w:abstractNumId w:val="1"/>
  </w:num>
  <w:num w:numId="84">
    <w:abstractNumId w:val="48"/>
  </w:num>
  <w:num w:numId="85">
    <w:abstractNumId w:val="54"/>
  </w:num>
  <w:num w:numId="86">
    <w:abstractNumId w:val="15"/>
  </w:num>
  <w:num w:numId="87">
    <w:abstractNumId w:val="0"/>
  </w:num>
  <w:num w:numId="88">
    <w:abstractNumId w:val="59"/>
  </w:num>
  <w:num w:numId="89">
    <w:abstractNumId w:val="2"/>
  </w:num>
  <w:num w:numId="90">
    <w:abstractNumId w:val="47"/>
  </w:num>
  <w:num w:numId="91">
    <w:abstractNumId w:val="39"/>
  </w:num>
  <w:num w:numId="92">
    <w:abstractNumId w:val="99"/>
  </w:num>
  <w:num w:numId="93">
    <w:abstractNumId w:val="107"/>
  </w:num>
  <w:num w:numId="94">
    <w:abstractNumId w:val="74"/>
  </w:num>
  <w:num w:numId="95">
    <w:abstractNumId w:val="11"/>
  </w:num>
  <w:num w:numId="96">
    <w:abstractNumId w:val="30"/>
  </w:num>
  <w:num w:numId="97">
    <w:abstractNumId w:val="67"/>
  </w:num>
  <w:num w:numId="98">
    <w:abstractNumId w:val="20"/>
  </w:num>
  <w:num w:numId="99">
    <w:abstractNumId w:val="5"/>
  </w:num>
  <w:num w:numId="100">
    <w:abstractNumId w:val="42"/>
  </w:num>
  <w:num w:numId="101">
    <w:abstractNumId w:val="17"/>
  </w:num>
  <w:num w:numId="102">
    <w:abstractNumId w:val="8"/>
  </w:num>
  <w:num w:numId="103">
    <w:abstractNumId w:val="109"/>
  </w:num>
  <w:num w:numId="104">
    <w:abstractNumId w:val="29"/>
  </w:num>
  <w:num w:numId="105">
    <w:abstractNumId w:val="40"/>
  </w:num>
  <w:num w:numId="106">
    <w:abstractNumId w:val="72"/>
  </w:num>
  <w:num w:numId="107">
    <w:abstractNumId w:val="86"/>
  </w:num>
  <w:num w:numId="108">
    <w:abstractNumId w:val="37"/>
  </w:num>
  <w:num w:numId="109">
    <w:abstractNumId w:val="60"/>
  </w:num>
  <w:num w:numId="110">
    <w:abstractNumId w:val="3"/>
  </w:num>
  <w:num w:numId="111">
    <w:abstractNumId w:val="1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35B"/>
    <w:rsid w:val="000017B7"/>
    <w:rsid w:val="0000275D"/>
    <w:rsid w:val="00005E94"/>
    <w:rsid w:val="00007AA1"/>
    <w:rsid w:val="00010152"/>
    <w:rsid w:val="00011761"/>
    <w:rsid w:val="00012263"/>
    <w:rsid w:val="00013C7F"/>
    <w:rsid w:val="00015190"/>
    <w:rsid w:val="00015641"/>
    <w:rsid w:val="000158AB"/>
    <w:rsid w:val="00015C92"/>
    <w:rsid w:val="00015E05"/>
    <w:rsid w:val="00015E74"/>
    <w:rsid w:val="00022EDD"/>
    <w:rsid w:val="00023425"/>
    <w:rsid w:val="000243D1"/>
    <w:rsid w:val="00025483"/>
    <w:rsid w:val="00026291"/>
    <w:rsid w:val="000271A9"/>
    <w:rsid w:val="00031891"/>
    <w:rsid w:val="00032C9E"/>
    <w:rsid w:val="0003475B"/>
    <w:rsid w:val="00037573"/>
    <w:rsid w:val="000402D9"/>
    <w:rsid w:val="000404AB"/>
    <w:rsid w:val="00040779"/>
    <w:rsid w:val="00044D63"/>
    <w:rsid w:val="0005459A"/>
    <w:rsid w:val="000549B5"/>
    <w:rsid w:val="000552FB"/>
    <w:rsid w:val="000564C2"/>
    <w:rsid w:val="0005776E"/>
    <w:rsid w:val="00061158"/>
    <w:rsid w:val="000616C9"/>
    <w:rsid w:val="00062A67"/>
    <w:rsid w:val="000641AC"/>
    <w:rsid w:val="000641EB"/>
    <w:rsid w:val="00064463"/>
    <w:rsid w:val="00064EC9"/>
    <w:rsid w:val="00066A8D"/>
    <w:rsid w:val="00071799"/>
    <w:rsid w:val="000719BF"/>
    <w:rsid w:val="000743CA"/>
    <w:rsid w:val="000809DF"/>
    <w:rsid w:val="0008166C"/>
    <w:rsid w:val="00083C68"/>
    <w:rsid w:val="00083D1B"/>
    <w:rsid w:val="00086B5F"/>
    <w:rsid w:val="0008715E"/>
    <w:rsid w:val="000933EE"/>
    <w:rsid w:val="00094C89"/>
    <w:rsid w:val="000A577E"/>
    <w:rsid w:val="000A6DB5"/>
    <w:rsid w:val="000B0DB1"/>
    <w:rsid w:val="000B1683"/>
    <w:rsid w:val="000B16FE"/>
    <w:rsid w:val="000B20A8"/>
    <w:rsid w:val="000B2A59"/>
    <w:rsid w:val="000B330D"/>
    <w:rsid w:val="000B4105"/>
    <w:rsid w:val="000B4DBE"/>
    <w:rsid w:val="000B5054"/>
    <w:rsid w:val="000C106D"/>
    <w:rsid w:val="000C14CF"/>
    <w:rsid w:val="000C37B8"/>
    <w:rsid w:val="000C4961"/>
    <w:rsid w:val="000C4C55"/>
    <w:rsid w:val="000C4F12"/>
    <w:rsid w:val="000C6308"/>
    <w:rsid w:val="000C7A03"/>
    <w:rsid w:val="000D20EB"/>
    <w:rsid w:val="000D29EA"/>
    <w:rsid w:val="000D65A3"/>
    <w:rsid w:val="000E1C10"/>
    <w:rsid w:val="000E2B61"/>
    <w:rsid w:val="000E4D10"/>
    <w:rsid w:val="000E502D"/>
    <w:rsid w:val="000E5913"/>
    <w:rsid w:val="000E5B2D"/>
    <w:rsid w:val="000E6E0D"/>
    <w:rsid w:val="000F266B"/>
    <w:rsid w:val="000F5788"/>
    <w:rsid w:val="000F62C1"/>
    <w:rsid w:val="00100E40"/>
    <w:rsid w:val="00102C62"/>
    <w:rsid w:val="00105F8D"/>
    <w:rsid w:val="001103DE"/>
    <w:rsid w:val="00111F5B"/>
    <w:rsid w:val="00111FFF"/>
    <w:rsid w:val="00112E4B"/>
    <w:rsid w:val="001159E3"/>
    <w:rsid w:val="00115E33"/>
    <w:rsid w:val="001178F4"/>
    <w:rsid w:val="00117FEA"/>
    <w:rsid w:val="001248EA"/>
    <w:rsid w:val="00125CDD"/>
    <w:rsid w:val="00127654"/>
    <w:rsid w:val="00127C38"/>
    <w:rsid w:val="00127E17"/>
    <w:rsid w:val="00130963"/>
    <w:rsid w:val="0013695C"/>
    <w:rsid w:val="001373D2"/>
    <w:rsid w:val="001373F7"/>
    <w:rsid w:val="001406A6"/>
    <w:rsid w:val="00141773"/>
    <w:rsid w:val="0014356D"/>
    <w:rsid w:val="0014458E"/>
    <w:rsid w:val="001459D3"/>
    <w:rsid w:val="00145B0D"/>
    <w:rsid w:val="00146102"/>
    <w:rsid w:val="00146F8A"/>
    <w:rsid w:val="0014771A"/>
    <w:rsid w:val="00152A43"/>
    <w:rsid w:val="00153BFB"/>
    <w:rsid w:val="00154C5C"/>
    <w:rsid w:val="00156EBD"/>
    <w:rsid w:val="0015722B"/>
    <w:rsid w:val="0015752F"/>
    <w:rsid w:val="001578ED"/>
    <w:rsid w:val="00161688"/>
    <w:rsid w:val="00165930"/>
    <w:rsid w:val="001674F6"/>
    <w:rsid w:val="00167DDF"/>
    <w:rsid w:val="00172CF7"/>
    <w:rsid w:val="0017421A"/>
    <w:rsid w:val="0017426F"/>
    <w:rsid w:val="0017459A"/>
    <w:rsid w:val="00175473"/>
    <w:rsid w:val="00175749"/>
    <w:rsid w:val="001763FB"/>
    <w:rsid w:val="0018085B"/>
    <w:rsid w:val="00180ACB"/>
    <w:rsid w:val="00184340"/>
    <w:rsid w:val="001869B4"/>
    <w:rsid w:val="001915C3"/>
    <w:rsid w:val="00191DA7"/>
    <w:rsid w:val="0019236B"/>
    <w:rsid w:val="001926B3"/>
    <w:rsid w:val="00193E7D"/>
    <w:rsid w:val="001946D7"/>
    <w:rsid w:val="001955AD"/>
    <w:rsid w:val="00197512"/>
    <w:rsid w:val="001A124D"/>
    <w:rsid w:val="001A2A6A"/>
    <w:rsid w:val="001A5E2A"/>
    <w:rsid w:val="001A5F75"/>
    <w:rsid w:val="001B427F"/>
    <w:rsid w:val="001B7DFD"/>
    <w:rsid w:val="001C080A"/>
    <w:rsid w:val="001C0EB1"/>
    <w:rsid w:val="001C3351"/>
    <w:rsid w:val="001C45DF"/>
    <w:rsid w:val="001C5B3A"/>
    <w:rsid w:val="001C617B"/>
    <w:rsid w:val="001C69E8"/>
    <w:rsid w:val="001D008A"/>
    <w:rsid w:val="001D11E3"/>
    <w:rsid w:val="001D2D37"/>
    <w:rsid w:val="001D4A3D"/>
    <w:rsid w:val="001D5086"/>
    <w:rsid w:val="001D50AE"/>
    <w:rsid w:val="001D50DF"/>
    <w:rsid w:val="001D53D8"/>
    <w:rsid w:val="001D56BD"/>
    <w:rsid w:val="001D7C92"/>
    <w:rsid w:val="001E060D"/>
    <w:rsid w:val="001E1BA4"/>
    <w:rsid w:val="001E5A03"/>
    <w:rsid w:val="001E6064"/>
    <w:rsid w:val="001E760C"/>
    <w:rsid w:val="001F0F77"/>
    <w:rsid w:val="001F2C91"/>
    <w:rsid w:val="001F2E84"/>
    <w:rsid w:val="001F378E"/>
    <w:rsid w:val="001F46E8"/>
    <w:rsid w:val="001F5E3F"/>
    <w:rsid w:val="001F6027"/>
    <w:rsid w:val="001F656F"/>
    <w:rsid w:val="001F6D2B"/>
    <w:rsid w:val="00200D08"/>
    <w:rsid w:val="002016BA"/>
    <w:rsid w:val="002034AE"/>
    <w:rsid w:val="0020408A"/>
    <w:rsid w:val="00204520"/>
    <w:rsid w:val="0020500B"/>
    <w:rsid w:val="00206061"/>
    <w:rsid w:val="00212578"/>
    <w:rsid w:val="00213800"/>
    <w:rsid w:val="00214230"/>
    <w:rsid w:val="002154BA"/>
    <w:rsid w:val="00215A8A"/>
    <w:rsid w:val="00216B42"/>
    <w:rsid w:val="002203F5"/>
    <w:rsid w:val="00220840"/>
    <w:rsid w:val="00220DF9"/>
    <w:rsid w:val="00221CC7"/>
    <w:rsid w:val="00221F16"/>
    <w:rsid w:val="002237BD"/>
    <w:rsid w:val="00224475"/>
    <w:rsid w:val="0022484A"/>
    <w:rsid w:val="002254D5"/>
    <w:rsid w:val="002257A7"/>
    <w:rsid w:val="002273D1"/>
    <w:rsid w:val="00227752"/>
    <w:rsid w:val="00230F71"/>
    <w:rsid w:val="002330BF"/>
    <w:rsid w:val="002342DA"/>
    <w:rsid w:val="00234639"/>
    <w:rsid w:val="00234A6D"/>
    <w:rsid w:val="00235BB9"/>
    <w:rsid w:val="00235CC6"/>
    <w:rsid w:val="00237BCA"/>
    <w:rsid w:val="00237C9F"/>
    <w:rsid w:val="00237ED5"/>
    <w:rsid w:val="002408CF"/>
    <w:rsid w:val="002416CF"/>
    <w:rsid w:val="002417B7"/>
    <w:rsid w:val="002426C7"/>
    <w:rsid w:val="00244207"/>
    <w:rsid w:val="00244C1D"/>
    <w:rsid w:val="00247E6E"/>
    <w:rsid w:val="00252315"/>
    <w:rsid w:val="00254240"/>
    <w:rsid w:val="0025436C"/>
    <w:rsid w:val="00254D70"/>
    <w:rsid w:val="00255AFF"/>
    <w:rsid w:val="00261482"/>
    <w:rsid w:val="002653EF"/>
    <w:rsid w:val="00265FB5"/>
    <w:rsid w:val="0026773E"/>
    <w:rsid w:val="00271D1F"/>
    <w:rsid w:val="002727C8"/>
    <w:rsid w:val="00276AA1"/>
    <w:rsid w:val="00280967"/>
    <w:rsid w:val="002835B6"/>
    <w:rsid w:val="002879DF"/>
    <w:rsid w:val="002959B1"/>
    <w:rsid w:val="002A1CE0"/>
    <w:rsid w:val="002A4467"/>
    <w:rsid w:val="002A635E"/>
    <w:rsid w:val="002B0921"/>
    <w:rsid w:val="002B19B7"/>
    <w:rsid w:val="002B6805"/>
    <w:rsid w:val="002C065D"/>
    <w:rsid w:val="002C091B"/>
    <w:rsid w:val="002C1718"/>
    <w:rsid w:val="002C3709"/>
    <w:rsid w:val="002C3F12"/>
    <w:rsid w:val="002C71FA"/>
    <w:rsid w:val="002C74E1"/>
    <w:rsid w:val="002C78ED"/>
    <w:rsid w:val="002C7E7E"/>
    <w:rsid w:val="002D022D"/>
    <w:rsid w:val="002D06EC"/>
    <w:rsid w:val="002D2BA8"/>
    <w:rsid w:val="002D7AAB"/>
    <w:rsid w:val="002D7CE4"/>
    <w:rsid w:val="002D7FCF"/>
    <w:rsid w:val="002E258B"/>
    <w:rsid w:val="002E47E6"/>
    <w:rsid w:val="002E502C"/>
    <w:rsid w:val="002E72DF"/>
    <w:rsid w:val="002F1A86"/>
    <w:rsid w:val="002F2500"/>
    <w:rsid w:val="002F5EB7"/>
    <w:rsid w:val="002F68BF"/>
    <w:rsid w:val="00300F22"/>
    <w:rsid w:val="0030105B"/>
    <w:rsid w:val="0030191A"/>
    <w:rsid w:val="00303A5B"/>
    <w:rsid w:val="00304B6C"/>
    <w:rsid w:val="0030673A"/>
    <w:rsid w:val="0031139D"/>
    <w:rsid w:val="003149F0"/>
    <w:rsid w:val="003233E2"/>
    <w:rsid w:val="00323EC1"/>
    <w:rsid w:val="00324030"/>
    <w:rsid w:val="00324BE5"/>
    <w:rsid w:val="00332C50"/>
    <w:rsid w:val="00333A79"/>
    <w:rsid w:val="00337B25"/>
    <w:rsid w:val="00341735"/>
    <w:rsid w:val="00342AFF"/>
    <w:rsid w:val="00344241"/>
    <w:rsid w:val="003465F4"/>
    <w:rsid w:val="0034687F"/>
    <w:rsid w:val="00346F6D"/>
    <w:rsid w:val="003514DA"/>
    <w:rsid w:val="00353E65"/>
    <w:rsid w:val="00354500"/>
    <w:rsid w:val="00355D78"/>
    <w:rsid w:val="00356894"/>
    <w:rsid w:val="00360025"/>
    <w:rsid w:val="00364A59"/>
    <w:rsid w:val="00364FDF"/>
    <w:rsid w:val="00370F05"/>
    <w:rsid w:val="00373720"/>
    <w:rsid w:val="00377672"/>
    <w:rsid w:val="003800FD"/>
    <w:rsid w:val="00380602"/>
    <w:rsid w:val="003849C5"/>
    <w:rsid w:val="00384CCF"/>
    <w:rsid w:val="003858D5"/>
    <w:rsid w:val="003859CA"/>
    <w:rsid w:val="003870A7"/>
    <w:rsid w:val="003906A4"/>
    <w:rsid w:val="003915FD"/>
    <w:rsid w:val="00393BD0"/>
    <w:rsid w:val="003943F8"/>
    <w:rsid w:val="00396386"/>
    <w:rsid w:val="003A0B9C"/>
    <w:rsid w:val="003A13AB"/>
    <w:rsid w:val="003A4D8D"/>
    <w:rsid w:val="003A5484"/>
    <w:rsid w:val="003A5A4E"/>
    <w:rsid w:val="003A7B7A"/>
    <w:rsid w:val="003A7C35"/>
    <w:rsid w:val="003B0075"/>
    <w:rsid w:val="003B122F"/>
    <w:rsid w:val="003B3C1B"/>
    <w:rsid w:val="003B479B"/>
    <w:rsid w:val="003B5E73"/>
    <w:rsid w:val="003C013C"/>
    <w:rsid w:val="003C17A1"/>
    <w:rsid w:val="003C6933"/>
    <w:rsid w:val="003C6C97"/>
    <w:rsid w:val="003C7509"/>
    <w:rsid w:val="003C7520"/>
    <w:rsid w:val="003D4591"/>
    <w:rsid w:val="003D4D78"/>
    <w:rsid w:val="003D5025"/>
    <w:rsid w:val="003D517F"/>
    <w:rsid w:val="003D69A5"/>
    <w:rsid w:val="003D6CC9"/>
    <w:rsid w:val="003D70B2"/>
    <w:rsid w:val="003D71D6"/>
    <w:rsid w:val="003E12C3"/>
    <w:rsid w:val="003E1D58"/>
    <w:rsid w:val="003E2257"/>
    <w:rsid w:val="003E24C7"/>
    <w:rsid w:val="003E53F0"/>
    <w:rsid w:val="003E56ED"/>
    <w:rsid w:val="003F254D"/>
    <w:rsid w:val="003F2566"/>
    <w:rsid w:val="003F3649"/>
    <w:rsid w:val="003F44A0"/>
    <w:rsid w:val="003F4C2D"/>
    <w:rsid w:val="003F7FD7"/>
    <w:rsid w:val="00400C1E"/>
    <w:rsid w:val="00401B97"/>
    <w:rsid w:val="00402376"/>
    <w:rsid w:val="00405C09"/>
    <w:rsid w:val="00406ECC"/>
    <w:rsid w:val="004112CC"/>
    <w:rsid w:val="00411463"/>
    <w:rsid w:val="00412042"/>
    <w:rsid w:val="0041264B"/>
    <w:rsid w:val="0041380D"/>
    <w:rsid w:val="00417F74"/>
    <w:rsid w:val="004202BD"/>
    <w:rsid w:val="00422665"/>
    <w:rsid w:val="00422871"/>
    <w:rsid w:val="00425745"/>
    <w:rsid w:val="0042579C"/>
    <w:rsid w:val="00427F20"/>
    <w:rsid w:val="004303BA"/>
    <w:rsid w:val="00430554"/>
    <w:rsid w:val="00430DBC"/>
    <w:rsid w:val="00432536"/>
    <w:rsid w:val="0043380D"/>
    <w:rsid w:val="00434918"/>
    <w:rsid w:val="0043495B"/>
    <w:rsid w:val="00436638"/>
    <w:rsid w:val="0044054A"/>
    <w:rsid w:val="004431F0"/>
    <w:rsid w:val="0044367C"/>
    <w:rsid w:val="00443825"/>
    <w:rsid w:val="00444660"/>
    <w:rsid w:val="00446446"/>
    <w:rsid w:val="00447882"/>
    <w:rsid w:val="00447DF1"/>
    <w:rsid w:val="00450BA2"/>
    <w:rsid w:val="004513C1"/>
    <w:rsid w:val="00451C8B"/>
    <w:rsid w:val="00452672"/>
    <w:rsid w:val="00452E82"/>
    <w:rsid w:val="00453C3B"/>
    <w:rsid w:val="00454E90"/>
    <w:rsid w:val="0045543C"/>
    <w:rsid w:val="00456B48"/>
    <w:rsid w:val="004571E6"/>
    <w:rsid w:val="0046067F"/>
    <w:rsid w:val="004606A4"/>
    <w:rsid w:val="00460B28"/>
    <w:rsid w:val="00460E92"/>
    <w:rsid w:val="004612AE"/>
    <w:rsid w:val="004628A5"/>
    <w:rsid w:val="00466EB7"/>
    <w:rsid w:val="004670E3"/>
    <w:rsid w:val="0047078F"/>
    <w:rsid w:val="00474710"/>
    <w:rsid w:val="0047695F"/>
    <w:rsid w:val="00480C75"/>
    <w:rsid w:val="00487771"/>
    <w:rsid w:val="0049058C"/>
    <w:rsid w:val="004A37AC"/>
    <w:rsid w:val="004A61DA"/>
    <w:rsid w:val="004A6B68"/>
    <w:rsid w:val="004B1AD4"/>
    <w:rsid w:val="004B32B9"/>
    <w:rsid w:val="004B3E65"/>
    <w:rsid w:val="004B6644"/>
    <w:rsid w:val="004B692B"/>
    <w:rsid w:val="004B7A99"/>
    <w:rsid w:val="004C01E0"/>
    <w:rsid w:val="004C0F84"/>
    <w:rsid w:val="004C171C"/>
    <w:rsid w:val="004C32CE"/>
    <w:rsid w:val="004C7E8A"/>
    <w:rsid w:val="004D1145"/>
    <w:rsid w:val="004D14DA"/>
    <w:rsid w:val="004D2F70"/>
    <w:rsid w:val="004D4243"/>
    <w:rsid w:val="004D5E1B"/>
    <w:rsid w:val="004E07AB"/>
    <w:rsid w:val="004E28EF"/>
    <w:rsid w:val="004E31F4"/>
    <w:rsid w:val="004E3959"/>
    <w:rsid w:val="004E3F22"/>
    <w:rsid w:val="004E4458"/>
    <w:rsid w:val="004F0378"/>
    <w:rsid w:val="004F1348"/>
    <w:rsid w:val="004F2054"/>
    <w:rsid w:val="004F4061"/>
    <w:rsid w:val="004F4956"/>
    <w:rsid w:val="004F5858"/>
    <w:rsid w:val="004F6EEB"/>
    <w:rsid w:val="00504DAE"/>
    <w:rsid w:val="005055EC"/>
    <w:rsid w:val="00505775"/>
    <w:rsid w:val="0050583A"/>
    <w:rsid w:val="00505BF8"/>
    <w:rsid w:val="00506114"/>
    <w:rsid w:val="00506964"/>
    <w:rsid w:val="005070E5"/>
    <w:rsid w:val="005077E4"/>
    <w:rsid w:val="005129D4"/>
    <w:rsid w:val="005134B8"/>
    <w:rsid w:val="005255D0"/>
    <w:rsid w:val="00530163"/>
    <w:rsid w:val="0053039D"/>
    <w:rsid w:val="0053334A"/>
    <w:rsid w:val="005349EC"/>
    <w:rsid w:val="00541885"/>
    <w:rsid w:val="00543ABA"/>
    <w:rsid w:val="00547DF7"/>
    <w:rsid w:val="00551522"/>
    <w:rsid w:val="00552144"/>
    <w:rsid w:val="00553508"/>
    <w:rsid w:val="00553E23"/>
    <w:rsid w:val="005545A7"/>
    <w:rsid w:val="0055667E"/>
    <w:rsid w:val="0056258A"/>
    <w:rsid w:val="00570C6A"/>
    <w:rsid w:val="00572A85"/>
    <w:rsid w:val="0057358A"/>
    <w:rsid w:val="00580C4B"/>
    <w:rsid w:val="005811D5"/>
    <w:rsid w:val="00582082"/>
    <w:rsid w:val="005831EC"/>
    <w:rsid w:val="00584690"/>
    <w:rsid w:val="0058672B"/>
    <w:rsid w:val="00587AB5"/>
    <w:rsid w:val="00592200"/>
    <w:rsid w:val="005932D6"/>
    <w:rsid w:val="00596082"/>
    <w:rsid w:val="0059716E"/>
    <w:rsid w:val="005A05A7"/>
    <w:rsid w:val="005A1101"/>
    <w:rsid w:val="005A22F4"/>
    <w:rsid w:val="005A3027"/>
    <w:rsid w:val="005A3C24"/>
    <w:rsid w:val="005A3F1C"/>
    <w:rsid w:val="005B1E9E"/>
    <w:rsid w:val="005B2C0F"/>
    <w:rsid w:val="005B53B6"/>
    <w:rsid w:val="005B6A5E"/>
    <w:rsid w:val="005C25CA"/>
    <w:rsid w:val="005C3133"/>
    <w:rsid w:val="005C3BA2"/>
    <w:rsid w:val="005C4734"/>
    <w:rsid w:val="005C5179"/>
    <w:rsid w:val="005C5FA5"/>
    <w:rsid w:val="005C5FFF"/>
    <w:rsid w:val="005C63EE"/>
    <w:rsid w:val="005D0773"/>
    <w:rsid w:val="005D1B19"/>
    <w:rsid w:val="005D2A67"/>
    <w:rsid w:val="005D4F57"/>
    <w:rsid w:val="005D6868"/>
    <w:rsid w:val="005E55F8"/>
    <w:rsid w:val="005E6E7A"/>
    <w:rsid w:val="005F32F3"/>
    <w:rsid w:val="006014C7"/>
    <w:rsid w:val="006020AA"/>
    <w:rsid w:val="00603CB7"/>
    <w:rsid w:val="00604A6B"/>
    <w:rsid w:val="006057E7"/>
    <w:rsid w:val="006071AA"/>
    <w:rsid w:val="00607B2E"/>
    <w:rsid w:val="006118FF"/>
    <w:rsid w:val="00613304"/>
    <w:rsid w:val="0061340B"/>
    <w:rsid w:val="00614493"/>
    <w:rsid w:val="0062034C"/>
    <w:rsid w:val="00620C82"/>
    <w:rsid w:val="00621A4D"/>
    <w:rsid w:val="006225A2"/>
    <w:rsid w:val="00622FED"/>
    <w:rsid w:val="0062410D"/>
    <w:rsid w:val="00625871"/>
    <w:rsid w:val="006269E5"/>
    <w:rsid w:val="00626B91"/>
    <w:rsid w:val="006274F7"/>
    <w:rsid w:val="00630A15"/>
    <w:rsid w:val="0063281D"/>
    <w:rsid w:val="00632E6D"/>
    <w:rsid w:val="00633602"/>
    <w:rsid w:val="006343C5"/>
    <w:rsid w:val="0063777C"/>
    <w:rsid w:val="00637FA1"/>
    <w:rsid w:val="00642D6C"/>
    <w:rsid w:val="00644011"/>
    <w:rsid w:val="006446AB"/>
    <w:rsid w:val="00644D09"/>
    <w:rsid w:val="00644F21"/>
    <w:rsid w:val="00646BDA"/>
    <w:rsid w:val="0065449C"/>
    <w:rsid w:val="00654DCF"/>
    <w:rsid w:val="00660ADF"/>
    <w:rsid w:val="00664621"/>
    <w:rsid w:val="00664F8C"/>
    <w:rsid w:val="00666610"/>
    <w:rsid w:val="00666F61"/>
    <w:rsid w:val="00672018"/>
    <w:rsid w:val="00672CC8"/>
    <w:rsid w:val="00673391"/>
    <w:rsid w:val="006741B3"/>
    <w:rsid w:val="00675444"/>
    <w:rsid w:val="0067637B"/>
    <w:rsid w:val="00677055"/>
    <w:rsid w:val="00681ED8"/>
    <w:rsid w:val="00683037"/>
    <w:rsid w:val="00690F08"/>
    <w:rsid w:val="00692B69"/>
    <w:rsid w:val="00692ECC"/>
    <w:rsid w:val="006937E4"/>
    <w:rsid w:val="006946FE"/>
    <w:rsid w:val="006A04F4"/>
    <w:rsid w:val="006A05DE"/>
    <w:rsid w:val="006A0F47"/>
    <w:rsid w:val="006A0FA5"/>
    <w:rsid w:val="006A17B3"/>
    <w:rsid w:val="006A2730"/>
    <w:rsid w:val="006A3C51"/>
    <w:rsid w:val="006A4418"/>
    <w:rsid w:val="006B1782"/>
    <w:rsid w:val="006B187C"/>
    <w:rsid w:val="006B47D5"/>
    <w:rsid w:val="006B5189"/>
    <w:rsid w:val="006B53C0"/>
    <w:rsid w:val="006B5EF8"/>
    <w:rsid w:val="006C2E98"/>
    <w:rsid w:val="006C426A"/>
    <w:rsid w:val="006D61D9"/>
    <w:rsid w:val="006E28B8"/>
    <w:rsid w:val="006E3385"/>
    <w:rsid w:val="006E4D67"/>
    <w:rsid w:val="006E5A90"/>
    <w:rsid w:val="006F0250"/>
    <w:rsid w:val="006F033F"/>
    <w:rsid w:val="006F06DB"/>
    <w:rsid w:val="006F13B2"/>
    <w:rsid w:val="006F338E"/>
    <w:rsid w:val="006F4A4A"/>
    <w:rsid w:val="006F4DFA"/>
    <w:rsid w:val="006F5168"/>
    <w:rsid w:val="006F598A"/>
    <w:rsid w:val="006F6398"/>
    <w:rsid w:val="006F6C30"/>
    <w:rsid w:val="006F6DC2"/>
    <w:rsid w:val="006F7727"/>
    <w:rsid w:val="006F7BEE"/>
    <w:rsid w:val="006F7EEB"/>
    <w:rsid w:val="007030BB"/>
    <w:rsid w:val="00707D0E"/>
    <w:rsid w:val="00710001"/>
    <w:rsid w:val="00713904"/>
    <w:rsid w:val="0071469A"/>
    <w:rsid w:val="00715462"/>
    <w:rsid w:val="00715A1B"/>
    <w:rsid w:val="00717DB7"/>
    <w:rsid w:val="00722796"/>
    <w:rsid w:val="00723EC6"/>
    <w:rsid w:val="00726F9A"/>
    <w:rsid w:val="00727221"/>
    <w:rsid w:val="007307C4"/>
    <w:rsid w:val="00730A2E"/>
    <w:rsid w:val="00733D9B"/>
    <w:rsid w:val="00734992"/>
    <w:rsid w:val="007353D8"/>
    <w:rsid w:val="007366AF"/>
    <w:rsid w:val="00736A17"/>
    <w:rsid w:val="00743B67"/>
    <w:rsid w:val="007529EF"/>
    <w:rsid w:val="00752AAE"/>
    <w:rsid w:val="00753911"/>
    <w:rsid w:val="00754797"/>
    <w:rsid w:val="00754DA1"/>
    <w:rsid w:val="00760511"/>
    <w:rsid w:val="0076252E"/>
    <w:rsid w:val="00763986"/>
    <w:rsid w:val="00765143"/>
    <w:rsid w:val="00766E19"/>
    <w:rsid w:val="00770301"/>
    <w:rsid w:val="0077050E"/>
    <w:rsid w:val="0077449D"/>
    <w:rsid w:val="007752A7"/>
    <w:rsid w:val="00775378"/>
    <w:rsid w:val="00775937"/>
    <w:rsid w:val="00780FB2"/>
    <w:rsid w:val="00781D59"/>
    <w:rsid w:val="007820B8"/>
    <w:rsid w:val="007831BB"/>
    <w:rsid w:val="00784633"/>
    <w:rsid w:val="00786E1B"/>
    <w:rsid w:val="00790BD5"/>
    <w:rsid w:val="00790DFE"/>
    <w:rsid w:val="0079285A"/>
    <w:rsid w:val="007A13EC"/>
    <w:rsid w:val="007A2105"/>
    <w:rsid w:val="007A2266"/>
    <w:rsid w:val="007A23D5"/>
    <w:rsid w:val="007B100A"/>
    <w:rsid w:val="007B12D8"/>
    <w:rsid w:val="007B14DA"/>
    <w:rsid w:val="007B2620"/>
    <w:rsid w:val="007B2ADD"/>
    <w:rsid w:val="007B2E21"/>
    <w:rsid w:val="007B2EB7"/>
    <w:rsid w:val="007B3AB1"/>
    <w:rsid w:val="007B6FE1"/>
    <w:rsid w:val="007C3649"/>
    <w:rsid w:val="007C475D"/>
    <w:rsid w:val="007C6718"/>
    <w:rsid w:val="007C7AE1"/>
    <w:rsid w:val="007E55BC"/>
    <w:rsid w:val="007F01C1"/>
    <w:rsid w:val="007F0728"/>
    <w:rsid w:val="007F0BA4"/>
    <w:rsid w:val="007F1311"/>
    <w:rsid w:val="007F5DCA"/>
    <w:rsid w:val="00800231"/>
    <w:rsid w:val="008028AD"/>
    <w:rsid w:val="00802BAD"/>
    <w:rsid w:val="00803D73"/>
    <w:rsid w:val="008059BA"/>
    <w:rsid w:val="00811B31"/>
    <w:rsid w:val="00812664"/>
    <w:rsid w:val="00813ADA"/>
    <w:rsid w:val="00814BD3"/>
    <w:rsid w:val="00814F43"/>
    <w:rsid w:val="0081638A"/>
    <w:rsid w:val="008173C2"/>
    <w:rsid w:val="0081774B"/>
    <w:rsid w:val="008218EE"/>
    <w:rsid w:val="00822DEF"/>
    <w:rsid w:val="00824779"/>
    <w:rsid w:val="00824E43"/>
    <w:rsid w:val="008277F2"/>
    <w:rsid w:val="008326FF"/>
    <w:rsid w:val="008343C4"/>
    <w:rsid w:val="00836927"/>
    <w:rsid w:val="00836B20"/>
    <w:rsid w:val="008407FB"/>
    <w:rsid w:val="008435A6"/>
    <w:rsid w:val="0084483B"/>
    <w:rsid w:val="00845C42"/>
    <w:rsid w:val="00846826"/>
    <w:rsid w:val="00846E58"/>
    <w:rsid w:val="00851567"/>
    <w:rsid w:val="00852B9F"/>
    <w:rsid w:val="00852CF8"/>
    <w:rsid w:val="008540CD"/>
    <w:rsid w:val="0085433D"/>
    <w:rsid w:val="008551AF"/>
    <w:rsid w:val="008562EE"/>
    <w:rsid w:val="00857DC3"/>
    <w:rsid w:val="00857FB1"/>
    <w:rsid w:val="0086130B"/>
    <w:rsid w:val="00863C51"/>
    <w:rsid w:val="00864488"/>
    <w:rsid w:val="008650A0"/>
    <w:rsid w:val="00865682"/>
    <w:rsid w:val="008675E6"/>
    <w:rsid w:val="008711E8"/>
    <w:rsid w:val="00871591"/>
    <w:rsid w:val="00880162"/>
    <w:rsid w:val="00880D62"/>
    <w:rsid w:val="008824E0"/>
    <w:rsid w:val="008825D1"/>
    <w:rsid w:val="00884BB3"/>
    <w:rsid w:val="00884FC8"/>
    <w:rsid w:val="008862C8"/>
    <w:rsid w:val="0088672A"/>
    <w:rsid w:val="00890E62"/>
    <w:rsid w:val="00891E14"/>
    <w:rsid w:val="00894850"/>
    <w:rsid w:val="00894B6F"/>
    <w:rsid w:val="00895B9E"/>
    <w:rsid w:val="0089699D"/>
    <w:rsid w:val="008976D4"/>
    <w:rsid w:val="008A1AD2"/>
    <w:rsid w:val="008A53BA"/>
    <w:rsid w:val="008B17F4"/>
    <w:rsid w:val="008B4F92"/>
    <w:rsid w:val="008C5D07"/>
    <w:rsid w:val="008C6D2D"/>
    <w:rsid w:val="008D0BD2"/>
    <w:rsid w:val="008D180A"/>
    <w:rsid w:val="008D4CEA"/>
    <w:rsid w:val="008D5609"/>
    <w:rsid w:val="008E0793"/>
    <w:rsid w:val="008E08B3"/>
    <w:rsid w:val="008E0E70"/>
    <w:rsid w:val="008E1C76"/>
    <w:rsid w:val="008E3E8E"/>
    <w:rsid w:val="008E4A9D"/>
    <w:rsid w:val="008E4CBD"/>
    <w:rsid w:val="008E6437"/>
    <w:rsid w:val="008E71AB"/>
    <w:rsid w:val="008F59A0"/>
    <w:rsid w:val="008F5D3A"/>
    <w:rsid w:val="008F6511"/>
    <w:rsid w:val="00902DB3"/>
    <w:rsid w:val="0090321A"/>
    <w:rsid w:val="0090402D"/>
    <w:rsid w:val="009053F5"/>
    <w:rsid w:val="00906EB8"/>
    <w:rsid w:val="009071B0"/>
    <w:rsid w:val="009075B1"/>
    <w:rsid w:val="0091047E"/>
    <w:rsid w:val="00911BC3"/>
    <w:rsid w:val="00912CD7"/>
    <w:rsid w:val="00912D5B"/>
    <w:rsid w:val="00913D61"/>
    <w:rsid w:val="00923378"/>
    <w:rsid w:val="009241DB"/>
    <w:rsid w:val="00925AF1"/>
    <w:rsid w:val="00930039"/>
    <w:rsid w:val="009308CD"/>
    <w:rsid w:val="00930DC3"/>
    <w:rsid w:val="00931245"/>
    <w:rsid w:val="009337D5"/>
    <w:rsid w:val="00934FF5"/>
    <w:rsid w:val="009355F9"/>
    <w:rsid w:val="00937F35"/>
    <w:rsid w:val="0094140A"/>
    <w:rsid w:val="00941962"/>
    <w:rsid w:val="00942452"/>
    <w:rsid w:val="00942707"/>
    <w:rsid w:val="00943AE7"/>
    <w:rsid w:val="009451A1"/>
    <w:rsid w:val="009464FC"/>
    <w:rsid w:val="00952D15"/>
    <w:rsid w:val="00955207"/>
    <w:rsid w:val="009620FB"/>
    <w:rsid w:val="00962ABA"/>
    <w:rsid w:val="00970638"/>
    <w:rsid w:val="00973095"/>
    <w:rsid w:val="0097571D"/>
    <w:rsid w:val="0097582D"/>
    <w:rsid w:val="00977048"/>
    <w:rsid w:val="00977A22"/>
    <w:rsid w:val="00980854"/>
    <w:rsid w:val="00982B98"/>
    <w:rsid w:val="009830DD"/>
    <w:rsid w:val="009836B8"/>
    <w:rsid w:val="00985409"/>
    <w:rsid w:val="00985499"/>
    <w:rsid w:val="00986BCB"/>
    <w:rsid w:val="009900D3"/>
    <w:rsid w:val="00990EE9"/>
    <w:rsid w:val="0099285A"/>
    <w:rsid w:val="00994F34"/>
    <w:rsid w:val="00995DB2"/>
    <w:rsid w:val="00996EB2"/>
    <w:rsid w:val="00996F99"/>
    <w:rsid w:val="009A082B"/>
    <w:rsid w:val="009A197D"/>
    <w:rsid w:val="009A39B4"/>
    <w:rsid w:val="009A45A3"/>
    <w:rsid w:val="009A7138"/>
    <w:rsid w:val="009A7A0E"/>
    <w:rsid w:val="009A7D36"/>
    <w:rsid w:val="009B1DD0"/>
    <w:rsid w:val="009B2B23"/>
    <w:rsid w:val="009B3F5C"/>
    <w:rsid w:val="009B4E95"/>
    <w:rsid w:val="009B507F"/>
    <w:rsid w:val="009B60B9"/>
    <w:rsid w:val="009B6950"/>
    <w:rsid w:val="009C0102"/>
    <w:rsid w:val="009C17CE"/>
    <w:rsid w:val="009C1DF8"/>
    <w:rsid w:val="009D0EFE"/>
    <w:rsid w:val="009D1DDA"/>
    <w:rsid w:val="009D2911"/>
    <w:rsid w:val="009D6D5B"/>
    <w:rsid w:val="009D6E46"/>
    <w:rsid w:val="009E1894"/>
    <w:rsid w:val="009E450D"/>
    <w:rsid w:val="009E61AE"/>
    <w:rsid w:val="009E637A"/>
    <w:rsid w:val="009E7752"/>
    <w:rsid w:val="009F06D2"/>
    <w:rsid w:val="009F0733"/>
    <w:rsid w:val="009F0DE9"/>
    <w:rsid w:val="009F20C0"/>
    <w:rsid w:val="009F6A33"/>
    <w:rsid w:val="009F6C8F"/>
    <w:rsid w:val="009F7408"/>
    <w:rsid w:val="00A04A29"/>
    <w:rsid w:val="00A0607F"/>
    <w:rsid w:val="00A105F5"/>
    <w:rsid w:val="00A107EE"/>
    <w:rsid w:val="00A12342"/>
    <w:rsid w:val="00A12582"/>
    <w:rsid w:val="00A128E4"/>
    <w:rsid w:val="00A13252"/>
    <w:rsid w:val="00A138E2"/>
    <w:rsid w:val="00A17A41"/>
    <w:rsid w:val="00A223C9"/>
    <w:rsid w:val="00A2480F"/>
    <w:rsid w:val="00A266B3"/>
    <w:rsid w:val="00A31CC9"/>
    <w:rsid w:val="00A35F64"/>
    <w:rsid w:val="00A36731"/>
    <w:rsid w:val="00A40A4E"/>
    <w:rsid w:val="00A41855"/>
    <w:rsid w:val="00A426C0"/>
    <w:rsid w:val="00A46597"/>
    <w:rsid w:val="00A47172"/>
    <w:rsid w:val="00A47A9F"/>
    <w:rsid w:val="00A50460"/>
    <w:rsid w:val="00A53097"/>
    <w:rsid w:val="00A53589"/>
    <w:rsid w:val="00A54B92"/>
    <w:rsid w:val="00A564B9"/>
    <w:rsid w:val="00A56D93"/>
    <w:rsid w:val="00A60238"/>
    <w:rsid w:val="00A6248F"/>
    <w:rsid w:val="00A63EF1"/>
    <w:rsid w:val="00A64EC0"/>
    <w:rsid w:val="00A7115F"/>
    <w:rsid w:val="00A74750"/>
    <w:rsid w:val="00A76711"/>
    <w:rsid w:val="00A77903"/>
    <w:rsid w:val="00A77E79"/>
    <w:rsid w:val="00A77F85"/>
    <w:rsid w:val="00A81D9C"/>
    <w:rsid w:val="00A826E5"/>
    <w:rsid w:val="00A86BFE"/>
    <w:rsid w:val="00A8750C"/>
    <w:rsid w:val="00A90D1A"/>
    <w:rsid w:val="00A91522"/>
    <w:rsid w:val="00A91526"/>
    <w:rsid w:val="00A92DD1"/>
    <w:rsid w:val="00A966F2"/>
    <w:rsid w:val="00AA3856"/>
    <w:rsid w:val="00AA3CA5"/>
    <w:rsid w:val="00AA5AA2"/>
    <w:rsid w:val="00AB0D91"/>
    <w:rsid w:val="00AB203A"/>
    <w:rsid w:val="00AB34E5"/>
    <w:rsid w:val="00AB433F"/>
    <w:rsid w:val="00AB6356"/>
    <w:rsid w:val="00AC0207"/>
    <w:rsid w:val="00AC0BF7"/>
    <w:rsid w:val="00AC0C17"/>
    <w:rsid w:val="00AC1EEF"/>
    <w:rsid w:val="00AC47B1"/>
    <w:rsid w:val="00AC5115"/>
    <w:rsid w:val="00AC63D5"/>
    <w:rsid w:val="00AC6F20"/>
    <w:rsid w:val="00AC7460"/>
    <w:rsid w:val="00AC7509"/>
    <w:rsid w:val="00AD2CC2"/>
    <w:rsid w:val="00AD489D"/>
    <w:rsid w:val="00AE00B8"/>
    <w:rsid w:val="00AE064B"/>
    <w:rsid w:val="00AE1F54"/>
    <w:rsid w:val="00AE3418"/>
    <w:rsid w:val="00AE42C6"/>
    <w:rsid w:val="00AE5ADB"/>
    <w:rsid w:val="00AE7256"/>
    <w:rsid w:val="00AE7E73"/>
    <w:rsid w:val="00AF135B"/>
    <w:rsid w:val="00AF2575"/>
    <w:rsid w:val="00AF58D3"/>
    <w:rsid w:val="00AF5AED"/>
    <w:rsid w:val="00AF6856"/>
    <w:rsid w:val="00AF773A"/>
    <w:rsid w:val="00B01FB7"/>
    <w:rsid w:val="00B067FB"/>
    <w:rsid w:val="00B07FE5"/>
    <w:rsid w:val="00B10B31"/>
    <w:rsid w:val="00B12915"/>
    <w:rsid w:val="00B14E6A"/>
    <w:rsid w:val="00B15011"/>
    <w:rsid w:val="00B15CDB"/>
    <w:rsid w:val="00B16D9D"/>
    <w:rsid w:val="00B21A47"/>
    <w:rsid w:val="00B21C3F"/>
    <w:rsid w:val="00B24FEA"/>
    <w:rsid w:val="00B26141"/>
    <w:rsid w:val="00B26CA7"/>
    <w:rsid w:val="00B26F35"/>
    <w:rsid w:val="00B305E0"/>
    <w:rsid w:val="00B31C54"/>
    <w:rsid w:val="00B325F2"/>
    <w:rsid w:val="00B338AA"/>
    <w:rsid w:val="00B356E7"/>
    <w:rsid w:val="00B379B4"/>
    <w:rsid w:val="00B41092"/>
    <w:rsid w:val="00B41330"/>
    <w:rsid w:val="00B43E00"/>
    <w:rsid w:val="00B43F6D"/>
    <w:rsid w:val="00B46E5F"/>
    <w:rsid w:val="00B5043C"/>
    <w:rsid w:val="00B5064D"/>
    <w:rsid w:val="00B50E00"/>
    <w:rsid w:val="00B510EC"/>
    <w:rsid w:val="00B51A4D"/>
    <w:rsid w:val="00B61BB9"/>
    <w:rsid w:val="00B62C75"/>
    <w:rsid w:val="00B632CF"/>
    <w:rsid w:val="00B63ECE"/>
    <w:rsid w:val="00B65D20"/>
    <w:rsid w:val="00B66ED3"/>
    <w:rsid w:val="00B70620"/>
    <w:rsid w:val="00B713C4"/>
    <w:rsid w:val="00B7278C"/>
    <w:rsid w:val="00B72A21"/>
    <w:rsid w:val="00B72BC6"/>
    <w:rsid w:val="00B734EF"/>
    <w:rsid w:val="00B74AD9"/>
    <w:rsid w:val="00B779CF"/>
    <w:rsid w:val="00B77AC8"/>
    <w:rsid w:val="00B8372C"/>
    <w:rsid w:val="00B85B1A"/>
    <w:rsid w:val="00B930F9"/>
    <w:rsid w:val="00B94202"/>
    <w:rsid w:val="00B94906"/>
    <w:rsid w:val="00B9663A"/>
    <w:rsid w:val="00B96909"/>
    <w:rsid w:val="00B96F11"/>
    <w:rsid w:val="00B9710D"/>
    <w:rsid w:val="00B9727C"/>
    <w:rsid w:val="00B9756D"/>
    <w:rsid w:val="00B97826"/>
    <w:rsid w:val="00BA06C3"/>
    <w:rsid w:val="00BA1E33"/>
    <w:rsid w:val="00BA5B04"/>
    <w:rsid w:val="00BB4490"/>
    <w:rsid w:val="00BB48FA"/>
    <w:rsid w:val="00BC2C8F"/>
    <w:rsid w:val="00BC2D01"/>
    <w:rsid w:val="00BC6CB5"/>
    <w:rsid w:val="00BD06FF"/>
    <w:rsid w:val="00BD0D13"/>
    <w:rsid w:val="00BD228C"/>
    <w:rsid w:val="00BD3CE0"/>
    <w:rsid w:val="00BD4470"/>
    <w:rsid w:val="00BD4856"/>
    <w:rsid w:val="00BD4B44"/>
    <w:rsid w:val="00BD4D1F"/>
    <w:rsid w:val="00BD524D"/>
    <w:rsid w:val="00BD5BE2"/>
    <w:rsid w:val="00BD5FB4"/>
    <w:rsid w:val="00BD7C48"/>
    <w:rsid w:val="00BE01D9"/>
    <w:rsid w:val="00BE2A8D"/>
    <w:rsid w:val="00BE3139"/>
    <w:rsid w:val="00BE350D"/>
    <w:rsid w:val="00BE6542"/>
    <w:rsid w:val="00BE6EB6"/>
    <w:rsid w:val="00BF0E92"/>
    <w:rsid w:val="00BF3560"/>
    <w:rsid w:val="00BF3FA7"/>
    <w:rsid w:val="00BF42C0"/>
    <w:rsid w:val="00BF5136"/>
    <w:rsid w:val="00BF7E2F"/>
    <w:rsid w:val="00C03213"/>
    <w:rsid w:val="00C04B24"/>
    <w:rsid w:val="00C0774E"/>
    <w:rsid w:val="00C12463"/>
    <w:rsid w:val="00C1277A"/>
    <w:rsid w:val="00C12D8F"/>
    <w:rsid w:val="00C13897"/>
    <w:rsid w:val="00C1420A"/>
    <w:rsid w:val="00C1575C"/>
    <w:rsid w:val="00C16D32"/>
    <w:rsid w:val="00C17111"/>
    <w:rsid w:val="00C2234A"/>
    <w:rsid w:val="00C2563C"/>
    <w:rsid w:val="00C26C4F"/>
    <w:rsid w:val="00C27093"/>
    <w:rsid w:val="00C348A4"/>
    <w:rsid w:val="00C34B0F"/>
    <w:rsid w:val="00C36A99"/>
    <w:rsid w:val="00C37922"/>
    <w:rsid w:val="00C406FC"/>
    <w:rsid w:val="00C44B56"/>
    <w:rsid w:val="00C4582D"/>
    <w:rsid w:val="00C464C0"/>
    <w:rsid w:val="00C4665E"/>
    <w:rsid w:val="00C50841"/>
    <w:rsid w:val="00C5200A"/>
    <w:rsid w:val="00C538AA"/>
    <w:rsid w:val="00C5586C"/>
    <w:rsid w:val="00C5648E"/>
    <w:rsid w:val="00C57EF2"/>
    <w:rsid w:val="00C60AE9"/>
    <w:rsid w:val="00C63560"/>
    <w:rsid w:val="00C63D45"/>
    <w:rsid w:val="00C643DA"/>
    <w:rsid w:val="00C70489"/>
    <w:rsid w:val="00C737D4"/>
    <w:rsid w:val="00C741DA"/>
    <w:rsid w:val="00C74EB3"/>
    <w:rsid w:val="00C768FF"/>
    <w:rsid w:val="00C808A8"/>
    <w:rsid w:val="00C83917"/>
    <w:rsid w:val="00C848FC"/>
    <w:rsid w:val="00C87C03"/>
    <w:rsid w:val="00C87D65"/>
    <w:rsid w:val="00C91EC5"/>
    <w:rsid w:val="00C92720"/>
    <w:rsid w:val="00C93463"/>
    <w:rsid w:val="00C96929"/>
    <w:rsid w:val="00C96D3E"/>
    <w:rsid w:val="00CA033F"/>
    <w:rsid w:val="00CA1C6A"/>
    <w:rsid w:val="00CA566E"/>
    <w:rsid w:val="00CB0A80"/>
    <w:rsid w:val="00CB2460"/>
    <w:rsid w:val="00CB4EF8"/>
    <w:rsid w:val="00CB55AE"/>
    <w:rsid w:val="00CB5989"/>
    <w:rsid w:val="00CC05B2"/>
    <w:rsid w:val="00CC298C"/>
    <w:rsid w:val="00CC3F4D"/>
    <w:rsid w:val="00CC40EA"/>
    <w:rsid w:val="00CC501D"/>
    <w:rsid w:val="00CC7F5B"/>
    <w:rsid w:val="00CD0612"/>
    <w:rsid w:val="00CD6375"/>
    <w:rsid w:val="00CD7C85"/>
    <w:rsid w:val="00CE0E64"/>
    <w:rsid w:val="00CE2366"/>
    <w:rsid w:val="00CE436D"/>
    <w:rsid w:val="00CE4B52"/>
    <w:rsid w:val="00CE6AFD"/>
    <w:rsid w:val="00CE79E0"/>
    <w:rsid w:val="00CF1668"/>
    <w:rsid w:val="00CF27B0"/>
    <w:rsid w:val="00CF679C"/>
    <w:rsid w:val="00D00326"/>
    <w:rsid w:val="00D01D4A"/>
    <w:rsid w:val="00D04A11"/>
    <w:rsid w:val="00D04E87"/>
    <w:rsid w:val="00D062F4"/>
    <w:rsid w:val="00D06DA7"/>
    <w:rsid w:val="00D0783E"/>
    <w:rsid w:val="00D101B5"/>
    <w:rsid w:val="00D1143C"/>
    <w:rsid w:val="00D1322A"/>
    <w:rsid w:val="00D14302"/>
    <w:rsid w:val="00D1438B"/>
    <w:rsid w:val="00D15C59"/>
    <w:rsid w:val="00D16B04"/>
    <w:rsid w:val="00D2048F"/>
    <w:rsid w:val="00D20789"/>
    <w:rsid w:val="00D24082"/>
    <w:rsid w:val="00D24FC3"/>
    <w:rsid w:val="00D253BD"/>
    <w:rsid w:val="00D26AA3"/>
    <w:rsid w:val="00D26CC5"/>
    <w:rsid w:val="00D27A6F"/>
    <w:rsid w:val="00D31042"/>
    <w:rsid w:val="00D31F4E"/>
    <w:rsid w:val="00D33ACE"/>
    <w:rsid w:val="00D33C26"/>
    <w:rsid w:val="00D34E08"/>
    <w:rsid w:val="00D355DD"/>
    <w:rsid w:val="00D35DF8"/>
    <w:rsid w:val="00D40201"/>
    <w:rsid w:val="00D41F31"/>
    <w:rsid w:val="00D42D01"/>
    <w:rsid w:val="00D43DED"/>
    <w:rsid w:val="00D44FB2"/>
    <w:rsid w:val="00D45ABB"/>
    <w:rsid w:val="00D53ECB"/>
    <w:rsid w:val="00D54793"/>
    <w:rsid w:val="00D5602A"/>
    <w:rsid w:val="00D56415"/>
    <w:rsid w:val="00D5693E"/>
    <w:rsid w:val="00D578AE"/>
    <w:rsid w:val="00D60572"/>
    <w:rsid w:val="00D60812"/>
    <w:rsid w:val="00D65024"/>
    <w:rsid w:val="00D65086"/>
    <w:rsid w:val="00D65C5E"/>
    <w:rsid w:val="00D66225"/>
    <w:rsid w:val="00D75336"/>
    <w:rsid w:val="00D75518"/>
    <w:rsid w:val="00D776B4"/>
    <w:rsid w:val="00D80413"/>
    <w:rsid w:val="00D807B8"/>
    <w:rsid w:val="00D813A1"/>
    <w:rsid w:val="00D84FEA"/>
    <w:rsid w:val="00D86B82"/>
    <w:rsid w:val="00D8707F"/>
    <w:rsid w:val="00D870E8"/>
    <w:rsid w:val="00D876B3"/>
    <w:rsid w:val="00D877F2"/>
    <w:rsid w:val="00D90239"/>
    <w:rsid w:val="00D92267"/>
    <w:rsid w:val="00D93E72"/>
    <w:rsid w:val="00D9605C"/>
    <w:rsid w:val="00D972C9"/>
    <w:rsid w:val="00DA7721"/>
    <w:rsid w:val="00DA7E85"/>
    <w:rsid w:val="00DA7F4D"/>
    <w:rsid w:val="00DB01F3"/>
    <w:rsid w:val="00DB27C6"/>
    <w:rsid w:val="00DB2C3E"/>
    <w:rsid w:val="00DB3E7D"/>
    <w:rsid w:val="00DB4D41"/>
    <w:rsid w:val="00DB520C"/>
    <w:rsid w:val="00DB554C"/>
    <w:rsid w:val="00DB5898"/>
    <w:rsid w:val="00DB66BE"/>
    <w:rsid w:val="00DB6730"/>
    <w:rsid w:val="00DB697D"/>
    <w:rsid w:val="00DC203F"/>
    <w:rsid w:val="00DC6EA7"/>
    <w:rsid w:val="00DC76B1"/>
    <w:rsid w:val="00DD0EAC"/>
    <w:rsid w:val="00DD12D0"/>
    <w:rsid w:val="00DD16E2"/>
    <w:rsid w:val="00DD1B34"/>
    <w:rsid w:val="00DD22E4"/>
    <w:rsid w:val="00DD24E7"/>
    <w:rsid w:val="00DD27DF"/>
    <w:rsid w:val="00DD3246"/>
    <w:rsid w:val="00DD63C5"/>
    <w:rsid w:val="00DD7D4D"/>
    <w:rsid w:val="00DE3DB3"/>
    <w:rsid w:val="00DE43AE"/>
    <w:rsid w:val="00DE6247"/>
    <w:rsid w:val="00DE6655"/>
    <w:rsid w:val="00DE6EE5"/>
    <w:rsid w:val="00DE7672"/>
    <w:rsid w:val="00DE7EA6"/>
    <w:rsid w:val="00DF132E"/>
    <w:rsid w:val="00DF17ED"/>
    <w:rsid w:val="00DF3456"/>
    <w:rsid w:val="00DF64AE"/>
    <w:rsid w:val="00DF761F"/>
    <w:rsid w:val="00E004FA"/>
    <w:rsid w:val="00E00CE3"/>
    <w:rsid w:val="00E033CC"/>
    <w:rsid w:val="00E05D0F"/>
    <w:rsid w:val="00E07ABC"/>
    <w:rsid w:val="00E12D5D"/>
    <w:rsid w:val="00E15C61"/>
    <w:rsid w:val="00E17512"/>
    <w:rsid w:val="00E218C9"/>
    <w:rsid w:val="00E228F0"/>
    <w:rsid w:val="00E23184"/>
    <w:rsid w:val="00E2622A"/>
    <w:rsid w:val="00E2630B"/>
    <w:rsid w:val="00E30B23"/>
    <w:rsid w:val="00E313F9"/>
    <w:rsid w:val="00E33959"/>
    <w:rsid w:val="00E3661D"/>
    <w:rsid w:val="00E41030"/>
    <w:rsid w:val="00E440F2"/>
    <w:rsid w:val="00E450D6"/>
    <w:rsid w:val="00E4747E"/>
    <w:rsid w:val="00E50569"/>
    <w:rsid w:val="00E51A3C"/>
    <w:rsid w:val="00E53B21"/>
    <w:rsid w:val="00E56BE5"/>
    <w:rsid w:val="00E571C1"/>
    <w:rsid w:val="00E608E9"/>
    <w:rsid w:val="00E60A94"/>
    <w:rsid w:val="00E62095"/>
    <w:rsid w:val="00E62C1A"/>
    <w:rsid w:val="00E64A04"/>
    <w:rsid w:val="00E67247"/>
    <w:rsid w:val="00E71C74"/>
    <w:rsid w:val="00E71F5A"/>
    <w:rsid w:val="00E72361"/>
    <w:rsid w:val="00E73169"/>
    <w:rsid w:val="00E749CF"/>
    <w:rsid w:val="00E75617"/>
    <w:rsid w:val="00E75888"/>
    <w:rsid w:val="00E773E0"/>
    <w:rsid w:val="00E7797F"/>
    <w:rsid w:val="00E77CB8"/>
    <w:rsid w:val="00E80F12"/>
    <w:rsid w:val="00E863C3"/>
    <w:rsid w:val="00E90EE5"/>
    <w:rsid w:val="00EA2743"/>
    <w:rsid w:val="00EB0289"/>
    <w:rsid w:val="00EB0BC0"/>
    <w:rsid w:val="00EB52D6"/>
    <w:rsid w:val="00EB556B"/>
    <w:rsid w:val="00EC2253"/>
    <w:rsid w:val="00EC2680"/>
    <w:rsid w:val="00EC2829"/>
    <w:rsid w:val="00EC3270"/>
    <w:rsid w:val="00EC497A"/>
    <w:rsid w:val="00EC58E6"/>
    <w:rsid w:val="00EC5CC5"/>
    <w:rsid w:val="00EC767A"/>
    <w:rsid w:val="00ED0C30"/>
    <w:rsid w:val="00ED302B"/>
    <w:rsid w:val="00ED3CDB"/>
    <w:rsid w:val="00ED4A40"/>
    <w:rsid w:val="00ED5BBA"/>
    <w:rsid w:val="00ED60BE"/>
    <w:rsid w:val="00ED7B31"/>
    <w:rsid w:val="00EE0421"/>
    <w:rsid w:val="00EE0AAC"/>
    <w:rsid w:val="00EE6381"/>
    <w:rsid w:val="00EE7A75"/>
    <w:rsid w:val="00EE7EB1"/>
    <w:rsid w:val="00EF06D0"/>
    <w:rsid w:val="00EF2C9A"/>
    <w:rsid w:val="00EF31FE"/>
    <w:rsid w:val="00EF50C8"/>
    <w:rsid w:val="00EF64C0"/>
    <w:rsid w:val="00F062CC"/>
    <w:rsid w:val="00F1036C"/>
    <w:rsid w:val="00F1334E"/>
    <w:rsid w:val="00F1368B"/>
    <w:rsid w:val="00F16A56"/>
    <w:rsid w:val="00F17465"/>
    <w:rsid w:val="00F20B15"/>
    <w:rsid w:val="00F21BE7"/>
    <w:rsid w:val="00F222E3"/>
    <w:rsid w:val="00F22AE6"/>
    <w:rsid w:val="00F30039"/>
    <w:rsid w:val="00F33B3D"/>
    <w:rsid w:val="00F36069"/>
    <w:rsid w:val="00F40393"/>
    <w:rsid w:val="00F4273F"/>
    <w:rsid w:val="00F43132"/>
    <w:rsid w:val="00F43D0E"/>
    <w:rsid w:val="00F447C2"/>
    <w:rsid w:val="00F459CE"/>
    <w:rsid w:val="00F511DC"/>
    <w:rsid w:val="00F51D4C"/>
    <w:rsid w:val="00F531F7"/>
    <w:rsid w:val="00F5422D"/>
    <w:rsid w:val="00F5430F"/>
    <w:rsid w:val="00F550B4"/>
    <w:rsid w:val="00F561AF"/>
    <w:rsid w:val="00F573AD"/>
    <w:rsid w:val="00F61933"/>
    <w:rsid w:val="00F61D3C"/>
    <w:rsid w:val="00F63E6B"/>
    <w:rsid w:val="00F67875"/>
    <w:rsid w:val="00F76C20"/>
    <w:rsid w:val="00F80154"/>
    <w:rsid w:val="00F84D1E"/>
    <w:rsid w:val="00F8746D"/>
    <w:rsid w:val="00F9432F"/>
    <w:rsid w:val="00F971AB"/>
    <w:rsid w:val="00F9761E"/>
    <w:rsid w:val="00FA3154"/>
    <w:rsid w:val="00FA3A5F"/>
    <w:rsid w:val="00FA5185"/>
    <w:rsid w:val="00FA52B6"/>
    <w:rsid w:val="00FA5896"/>
    <w:rsid w:val="00FB09E1"/>
    <w:rsid w:val="00FB1FBC"/>
    <w:rsid w:val="00FB35B4"/>
    <w:rsid w:val="00FB36C1"/>
    <w:rsid w:val="00FB585B"/>
    <w:rsid w:val="00FC0165"/>
    <w:rsid w:val="00FC2CCE"/>
    <w:rsid w:val="00FC34AB"/>
    <w:rsid w:val="00FC451E"/>
    <w:rsid w:val="00FC6AEB"/>
    <w:rsid w:val="00FC7AB4"/>
    <w:rsid w:val="00FD2BAB"/>
    <w:rsid w:val="00FD2DBF"/>
    <w:rsid w:val="00FD5D51"/>
    <w:rsid w:val="00FD670D"/>
    <w:rsid w:val="00FE048E"/>
    <w:rsid w:val="00FE48CE"/>
    <w:rsid w:val="00FE4D6E"/>
    <w:rsid w:val="00FE4DBE"/>
    <w:rsid w:val="00FE62C3"/>
    <w:rsid w:val="00FF3F8A"/>
    <w:rsid w:val="00FF78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F4507"/>
  <w15:docId w15:val="{F3E2DF17-641B-4274-A7EF-4FE0062D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35B"/>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
    <w:basedOn w:val="Normal"/>
    <w:next w:val="Normal"/>
    <w:link w:val="Heading3Char"/>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6"/>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tabs>
        <w:tab w:val="clear" w:pos="720"/>
      </w:tabs>
      <w:ind w:left="0" w:firstLine="0"/>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127654"/>
    <w:pPr>
      <w:tabs>
        <w:tab w:val="clear" w:pos="9504"/>
      </w:tabs>
      <w:spacing w:after="120"/>
      <w:jc w:val="center"/>
      <w:outlineLvl w:val="1"/>
    </w:pPr>
    <w:rPr>
      <w:b/>
      <w:sz w:val="32"/>
      <w:szCs w:val="32"/>
      <w:lang w:val="fr-FR"/>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rsid w:val="00AF135B"/>
    <w:pPr>
      <w:suppressAutoHyphens/>
      <w:spacing w:after="120" w:line="360" w:lineRule="exact"/>
      <w:jc w:val="both"/>
    </w:pPr>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8E08B3"/>
    <w:pPr>
      <w:tabs>
        <w:tab w:val="left" w:pos="810"/>
        <w:tab w:val="right" w:leader="dot" w:pos="9360"/>
      </w:tabs>
      <w:spacing w:before="80"/>
      <w:ind w:left="810" w:hanging="450"/>
    </w:pPr>
    <w:rPr>
      <w:bCs/>
      <w:noProof/>
      <w:sz w:val="24"/>
      <w:szCs w:val="24"/>
    </w:rPr>
  </w:style>
  <w:style w:type="paragraph" w:styleId="TOC1">
    <w:name w:val="toc 1"/>
    <w:basedOn w:val="Normal"/>
    <w:next w:val="Normal"/>
    <w:autoRedefine/>
    <w:uiPriority w:val="39"/>
    <w:qFormat/>
    <w:rsid w:val="00E773E0"/>
    <w:pPr>
      <w:tabs>
        <w:tab w:val="left" w:pos="540"/>
        <w:tab w:val="right" w:leader="dot" w:pos="9360"/>
      </w:tabs>
      <w:spacing w:before="180" w:after="120"/>
    </w:pPr>
    <w:rPr>
      <w:b/>
      <w:noProof/>
      <w:sz w:val="24"/>
      <w:szCs w:val="24"/>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uiPriority w:val="99"/>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pPr>
      <w:spacing w:before="0"/>
    </w:pPr>
    <w:rPr>
      <w:b w:val="0"/>
      <w:bCs/>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5B53B6"/>
    <w:pPr>
      <w:numPr>
        <w:numId w:val="55"/>
      </w:numPr>
      <w:spacing w:after="120"/>
      <w:ind w:left="369"/>
    </w:pPr>
    <w:rPr>
      <w:b/>
      <w:sz w:val="24"/>
      <w:lang w:val="en-US" w:eastAsia="en-US"/>
    </w:rPr>
  </w:style>
  <w:style w:type="paragraph" w:customStyle="1" w:styleId="S1-subpara">
    <w:name w:val="S1-sub para"/>
    <w:basedOn w:val="Normal"/>
    <w:link w:val="S1-subparaChar"/>
    <w:rsid w:val="003849C5"/>
    <w:pPr>
      <w:numPr>
        <w:ilvl w:val="1"/>
        <w:numId w:val="20"/>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21"/>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FF78ED"/>
    <w:pPr>
      <w:tabs>
        <w:tab w:val="right" w:leader="dot" w:pos="9360"/>
      </w:tabs>
      <w:ind w:left="200"/>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5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2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
    <w:name w:val="Heading 3 Char"/>
    <w:aliases w:val="Section Header3 Char,ClauseSub_No&amp;Name Char,Section Header3 Char Char Char Char Char Char,Section Header3 Char Char Char Char"/>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semiHidden/>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1C0EB1"/>
    <w:pPr>
      <w:overflowPunct w:val="0"/>
      <w:autoSpaceDE w:val="0"/>
      <w:autoSpaceDN w:val="0"/>
      <w:adjustRightInd w:val="0"/>
      <w:textAlignment w:val="baseline"/>
    </w:pPr>
    <w:rPr>
      <w:sz w:val="32"/>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0C6308"/>
    <w:rPr>
      <w:rFonts w:cs="Times New Roman"/>
      <w:lang w:val="fr-FR" w:eastAsia="fr-FR"/>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locked/>
    <w:rsid w:val="0008166C"/>
  </w:style>
  <w:style w:type="character" w:customStyle="1" w:styleId="FooterChar1">
    <w:name w:val="Footer Char1"/>
    <w:basedOn w:val="DefaultParagraphFont"/>
    <w:uiPriority w:val="99"/>
    <w:rsid w:val="007307C4"/>
    <w:rPr>
      <w:sz w:val="24"/>
    </w:rPr>
  </w:style>
  <w:style w:type="character" w:customStyle="1" w:styleId="BodyTextIndentChar1">
    <w:name w:val="Body Text Indent Char1"/>
    <w:basedOn w:val="DefaultParagraphFont"/>
    <w:uiPriority w:val="99"/>
    <w:semiHidden/>
    <w:rsid w:val="007307C4"/>
    <w:rPr>
      <w:sz w:val="24"/>
    </w:rPr>
  </w:style>
  <w:style w:type="character" w:customStyle="1" w:styleId="Style5Char">
    <w:name w:val="Style5 Char"/>
    <w:basedOn w:val="DefaultParagraphFont"/>
    <w:rsid w:val="007307C4"/>
    <w:rPr>
      <w:b/>
      <w:sz w:val="36"/>
    </w:rPr>
  </w:style>
  <w:style w:type="character" w:customStyle="1" w:styleId="Header2-SubClausesCar">
    <w:name w:val="Header 2 - SubClauses Car"/>
    <w:link w:val="Header2-SubClauses"/>
    <w:rsid w:val="00B07FE5"/>
    <w:rPr>
      <w:sz w:val="24"/>
      <w:lang w:val="es-ES_tradnl"/>
    </w:rPr>
  </w:style>
  <w:style w:type="paragraph" w:customStyle="1" w:styleId="Technical5">
    <w:name w:val="Technical 5"/>
    <w:rsid w:val="00FE48CE"/>
    <w:pPr>
      <w:tabs>
        <w:tab w:val="left" w:pos="-720"/>
      </w:tabs>
      <w:suppressAutoHyphens/>
      <w:ind w:firstLine="720"/>
    </w:pPr>
    <w:rPr>
      <w:rFonts w:ascii="Times" w:hAnsi="Times"/>
      <w:b/>
      <w:sz w:val="24"/>
      <w:lang w:val="en-US" w:eastAsia="en-US"/>
    </w:rPr>
  </w:style>
  <w:style w:type="paragraph" w:customStyle="1" w:styleId="Style8">
    <w:name w:val="Style8"/>
    <w:basedOn w:val="Normal"/>
    <w:link w:val="Style8Char"/>
    <w:qFormat/>
    <w:rsid w:val="003F254D"/>
    <w:pPr>
      <w:spacing w:after="120"/>
    </w:pPr>
    <w:rPr>
      <w:b/>
      <w:sz w:val="24"/>
      <w:szCs w:val="24"/>
    </w:rPr>
  </w:style>
  <w:style w:type="paragraph" w:customStyle="1" w:styleId="Style9">
    <w:name w:val="Style9"/>
    <w:basedOn w:val="Normal"/>
    <w:link w:val="Style9Char"/>
    <w:qFormat/>
    <w:rsid w:val="003F254D"/>
    <w:pPr>
      <w:suppressAutoHyphens/>
      <w:spacing w:after="120"/>
      <w:ind w:left="533" w:right="-72" w:hanging="533"/>
    </w:pPr>
    <w:rPr>
      <w:sz w:val="24"/>
      <w:szCs w:val="24"/>
    </w:rPr>
  </w:style>
  <w:style w:type="character" w:customStyle="1" w:styleId="Style8Char">
    <w:name w:val="Style8 Char"/>
    <w:basedOn w:val="DefaultParagraphFont"/>
    <w:link w:val="Style8"/>
    <w:rsid w:val="003F254D"/>
    <w:rPr>
      <w:b/>
      <w:sz w:val="24"/>
      <w:szCs w:val="24"/>
    </w:rPr>
  </w:style>
  <w:style w:type="paragraph" w:customStyle="1" w:styleId="Style10">
    <w:name w:val="Style10"/>
    <w:basedOn w:val="SectionIVHeader"/>
    <w:link w:val="Style10Char"/>
    <w:qFormat/>
    <w:rsid w:val="003F254D"/>
    <w:pPr>
      <w:spacing w:after="240"/>
    </w:pPr>
  </w:style>
  <w:style w:type="character" w:customStyle="1" w:styleId="Style9Char">
    <w:name w:val="Style9 Char"/>
    <w:basedOn w:val="DefaultParagraphFont"/>
    <w:link w:val="Style9"/>
    <w:rsid w:val="003F254D"/>
    <w:rPr>
      <w:sz w:val="24"/>
      <w:szCs w:val="24"/>
    </w:rPr>
  </w:style>
  <w:style w:type="paragraph" w:customStyle="1" w:styleId="Style11">
    <w:name w:val="Style11"/>
    <w:basedOn w:val="Normal"/>
    <w:link w:val="Style11Char"/>
    <w:qFormat/>
    <w:rsid w:val="002C065D"/>
    <w:rPr>
      <w:b/>
      <w:sz w:val="28"/>
      <w:szCs w:val="28"/>
    </w:rPr>
  </w:style>
  <w:style w:type="character" w:customStyle="1" w:styleId="SectionVHeaderChar">
    <w:name w:val="Section V. Header Char"/>
    <w:basedOn w:val="DefaultParagraphFont"/>
    <w:link w:val="SectionVHeader"/>
    <w:rsid w:val="003F254D"/>
    <w:rPr>
      <w:b/>
      <w:sz w:val="36"/>
      <w:lang w:val="es-ES_tradnl"/>
    </w:rPr>
  </w:style>
  <w:style w:type="character" w:customStyle="1" w:styleId="SectionIVHeaderChar">
    <w:name w:val="Section IV Header Char"/>
    <w:basedOn w:val="SectionVHeaderChar"/>
    <w:link w:val="SectionIVHeader"/>
    <w:rsid w:val="003F254D"/>
    <w:rPr>
      <w:b/>
      <w:sz w:val="32"/>
      <w:lang w:val="es-ES_tradnl"/>
    </w:rPr>
  </w:style>
  <w:style w:type="character" w:customStyle="1" w:styleId="Style10Char">
    <w:name w:val="Style10 Char"/>
    <w:basedOn w:val="SectionIVHeaderChar"/>
    <w:link w:val="Style10"/>
    <w:rsid w:val="003F254D"/>
    <w:rPr>
      <w:b/>
      <w:sz w:val="32"/>
      <w:lang w:val="es-ES_tradnl"/>
    </w:rPr>
  </w:style>
  <w:style w:type="character" w:customStyle="1" w:styleId="Style11Char">
    <w:name w:val="Style11 Char"/>
    <w:basedOn w:val="DefaultParagraphFont"/>
    <w:link w:val="Style11"/>
    <w:rsid w:val="002C065D"/>
    <w:rPr>
      <w:b/>
      <w:sz w:val="28"/>
      <w:szCs w:val="28"/>
    </w:rPr>
  </w:style>
  <w:style w:type="character" w:customStyle="1" w:styleId="SectionIVHeader-2Char">
    <w:name w:val="Section IV Header - 2 Char"/>
    <w:basedOn w:val="DefaultParagraphFont"/>
    <w:link w:val="SectionIVHeader-2"/>
    <w:rsid w:val="00E71C74"/>
    <w:rPr>
      <w:b/>
      <w:sz w:val="28"/>
    </w:rPr>
  </w:style>
  <w:style w:type="paragraph" w:customStyle="1" w:styleId="FrenchHeading">
    <w:name w:val="French Heading"/>
    <w:basedOn w:val="Normal"/>
    <w:qFormat/>
    <w:rsid w:val="00127E17"/>
    <w:pPr>
      <w:spacing w:before="240" w:after="240"/>
      <w:jc w:val="center"/>
    </w:pPr>
    <w:rPr>
      <w:b/>
      <w:sz w:val="48"/>
    </w:rPr>
  </w:style>
  <w:style w:type="paragraph" w:styleId="NormalIndent">
    <w:name w:val="Normal Indent"/>
    <w:basedOn w:val="Normal"/>
    <w:rsid w:val="006F7727"/>
    <w:pPr>
      <w:ind w:left="708"/>
      <w:jc w:val="both"/>
    </w:pPr>
    <w:rPr>
      <w:sz w:val="24"/>
      <w:lang w:val="en-US" w:eastAsia="en-US"/>
    </w:rPr>
  </w:style>
  <w:style w:type="paragraph" w:styleId="Date">
    <w:name w:val="Date"/>
    <w:basedOn w:val="Normal"/>
    <w:next w:val="Normal"/>
    <w:link w:val="DateChar"/>
    <w:uiPriority w:val="99"/>
    <w:semiHidden/>
    <w:unhideWhenUsed/>
    <w:rsid w:val="00197512"/>
  </w:style>
  <w:style w:type="character" w:customStyle="1" w:styleId="DateChar">
    <w:name w:val="Date Char"/>
    <w:basedOn w:val="DefaultParagraphFont"/>
    <w:link w:val="Date"/>
    <w:uiPriority w:val="99"/>
    <w:semiHidden/>
    <w:rsid w:val="00197512"/>
  </w:style>
  <w:style w:type="paragraph" w:customStyle="1" w:styleId="Heading1a">
    <w:name w:val="Heading 1a"/>
    <w:rsid w:val="00C17111"/>
    <w:pPr>
      <w:keepNext/>
      <w:keepLines/>
      <w:tabs>
        <w:tab w:val="left" w:pos="-720"/>
      </w:tabs>
      <w:suppressAutoHyphens/>
      <w:spacing w:after="134"/>
      <w:ind w:right="-14"/>
      <w:jc w:val="center"/>
    </w:pPr>
    <w:rPr>
      <w:b/>
      <w:smallCaps/>
      <w:sz w:val="32"/>
      <w:lang w:val="en-US" w:eastAsia="en-US"/>
    </w:rPr>
  </w:style>
  <w:style w:type="paragraph" w:customStyle="1" w:styleId="HeadingP1">
    <w:name w:val="Heading P1"/>
    <w:basedOn w:val="Normal"/>
    <w:link w:val="HeadingP1Char"/>
    <w:autoRedefine/>
    <w:qFormat/>
    <w:rsid w:val="00370F05"/>
    <w:pPr>
      <w:spacing w:after="134"/>
      <w:ind w:right="-14"/>
      <w:jc w:val="center"/>
    </w:pPr>
    <w:rPr>
      <w:b/>
      <w:sz w:val="72"/>
      <w:szCs w:val="72"/>
      <w:lang w:val="en-US" w:eastAsia="en-US"/>
    </w:rPr>
  </w:style>
  <w:style w:type="character" w:customStyle="1" w:styleId="HeadingP1Char">
    <w:name w:val="Heading P1 Char"/>
    <w:basedOn w:val="DefaultParagraphFont"/>
    <w:link w:val="HeadingP1"/>
    <w:rsid w:val="00370F05"/>
    <w:rPr>
      <w:b/>
      <w:sz w:val="72"/>
      <w:szCs w:val="72"/>
      <w:lang w:val="en-US" w:eastAsia="en-US"/>
    </w:rPr>
  </w:style>
  <w:style w:type="paragraph" w:customStyle="1" w:styleId="SectionHeadings">
    <w:name w:val="Section Headings"/>
    <w:basedOn w:val="Normal"/>
    <w:rsid w:val="00E67247"/>
    <w:pPr>
      <w:spacing w:before="240" w:after="360"/>
      <w:ind w:right="-14"/>
      <w:jc w:val="center"/>
    </w:pPr>
    <w:rPr>
      <w:b/>
      <w:sz w:val="44"/>
      <w:szCs w:val="44"/>
      <w:lang w:val="en-US" w:eastAsia="en-US"/>
    </w:rPr>
  </w:style>
  <w:style w:type="character" w:customStyle="1" w:styleId="S1-HeaderChar">
    <w:name w:val="S1-Header Char"/>
    <w:basedOn w:val="BodyText2Char"/>
    <w:rsid w:val="00C13897"/>
    <w:rPr>
      <w:b/>
      <w:sz w:val="28"/>
      <w:lang w:val="es-ES_tradnl"/>
    </w:rPr>
  </w:style>
  <w:style w:type="paragraph" w:customStyle="1" w:styleId="Section3Heading">
    <w:name w:val="Section 3 Heading"/>
    <w:basedOn w:val="Normal"/>
    <w:qFormat/>
    <w:rsid w:val="00A77F85"/>
    <w:pPr>
      <w:spacing w:after="200"/>
      <w:ind w:left="720" w:hanging="720"/>
      <w:jc w:val="both"/>
    </w:pPr>
    <w:rPr>
      <w:b/>
      <w:bCs/>
      <w:noProof/>
      <w:sz w:val="24"/>
      <w:szCs w:val="24"/>
      <w:lang w:val="en-US" w:eastAsia="en-US"/>
    </w:rPr>
  </w:style>
  <w:style w:type="paragraph" w:customStyle="1" w:styleId="Section3-Heading2">
    <w:name w:val="Section 3 - Heading 2"/>
    <w:basedOn w:val="Normal"/>
    <w:qFormat/>
    <w:rsid w:val="00A77F85"/>
    <w:pPr>
      <w:spacing w:after="200"/>
    </w:pPr>
    <w:rPr>
      <w:b/>
      <w:sz w:val="24"/>
      <w:szCs w:val="28"/>
      <w:lang w:val="en-US" w:eastAsia="en-US"/>
    </w:rPr>
  </w:style>
  <w:style w:type="paragraph" w:customStyle="1" w:styleId="S4-header1">
    <w:name w:val="S4-header1"/>
    <w:basedOn w:val="Normal"/>
    <w:rsid w:val="00F5430F"/>
    <w:pPr>
      <w:spacing w:before="120" w:after="240"/>
      <w:ind w:right="-14"/>
      <w:jc w:val="center"/>
    </w:pPr>
    <w:rPr>
      <w:b/>
      <w:sz w:val="36"/>
      <w:lang w:val="en-US" w:eastAsia="en-US"/>
    </w:rPr>
  </w:style>
  <w:style w:type="paragraph" w:customStyle="1" w:styleId="S4-Heading2">
    <w:name w:val="S4-Heading 2"/>
    <w:basedOn w:val="Normal"/>
    <w:qFormat/>
    <w:rsid w:val="00E51A3C"/>
    <w:pPr>
      <w:spacing w:before="120" w:after="240"/>
      <w:ind w:right="-14"/>
      <w:jc w:val="center"/>
    </w:pPr>
    <w:rPr>
      <w:b/>
      <w:sz w:val="32"/>
      <w:lang w:val="en-US" w:eastAsia="en-US"/>
    </w:rPr>
  </w:style>
  <w:style w:type="paragraph" w:customStyle="1" w:styleId="SectionVIIHeader1">
    <w:name w:val="Section VII Header1"/>
    <w:basedOn w:val="Heading1"/>
    <w:autoRedefine/>
    <w:rsid w:val="00F21BE7"/>
    <w:pPr>
      <w:spacing w:before="120" w:after="360"/>
    </w:pPr>
    <w:rPr>
      <w:bCs/>
      <w:sz w:val="32"/>
      <w:lang w:val="en-US" w:eastAsia="en-US"/>
    </w:rPr>
  </w:style>
  <w:style w:type="paragraph" w:customStyle="1" w:styleId="SectionVII-Heading2">
    <w:name w:val="Section VII - Heading 2"/>
    <w:basedOn w:val="Normal"/>
    <w:qFormat/>
    <w:rsid w:val="00D26CC5"/>
    <w:pPr>
      <w:spacing w:after="240"/>
      <w:jc w:val="center"/>
    </w:pPr>
    <w:rPr>
      <w:b/>
      <w:sz w:val="28"/>
      <w:lang w:val="en-US" w:eastAsia="en-US"/>
    </w:rPr>
  </w:style>
  <w:style w:type="paragraph" w:customStyle="1" w:styleId="S7Header1">
    <w:name w:val="S7 Header 1"/>
    <w:basedOn w:val="S1-Header"/>
    <w:next w:val="Normal"/>
    <w:rsid w:val="00A7115F"/>
    <w:pPr>
      <w:tabs>
        <w:tab w:val="num" w:pos="648"/>
      </w:tabs>
      <w:spacing w:after="240"/>
      <w:ind w:left="360" w:right="-14" w:hanging="72"/>
    </w:pPr>
    <w:rPr>
      <w:lang w:val="en-US" w:eastAsia="en-US"/>
    </w:rPr>
  </w:style>
  <w:style w:type="paragraph" w:customStyle="1" w:styleId="S7Header2">
    <w:name w:val="S7 Header 2"/>
    <w:basedOn w:val="Normal"/>
    <w:next w:val="Normal"/>
    <w:autoRedefine/>
    <w:rsid w:val="00EF31FE"/>
    <w:pPr>
      <w:spacing w:before="240" w:after="240"/>
      <w:ind w:left="360" w:hanging="360"/>
    </w:pPr>
    <w:rPr>
      <w:b/>
      <w:noProof/>
      <w:sz w:val="24"/>
      <w:lang w:val="en-US" w:eastAsia="en-US"/>
    </w:rPr>
  </w:style>
  <w:style w:type="paragraph" w:customStyle="1" w:styleId="DefaultParagraphFont1">
    <w:name w:val="Default Paragraph Font1"/>
    <w:next w:val="Normal"/>
    <w:rsid w:val="00734992"/>
    <w:pPr>
      <w:spacing w:after="134"/>
      <w:ind w:right="-14"/>
      <w:jc w:val="both"/>
    </w:pPr>
    <w:rPr>
      <w:rFonts w:ascii="‚l‚r –¾’©" w:hAnsi="‚l‚r –¾’©" w:cs="‚l‚r –¾’©"/>
      <w:noProof/>
      <w:sz w:val="21"/>
      <w:lang w:val="en-GB" w:eastAsia="en-GB"/>
    </w:rPr>
  </w:style>
  <w:style w:type="paragraph" w:customStyle="1" w:styleId="ClauseSubList">
    <w:name w:val="ClauseSub_List"/>
    <w:rsid w:val="00814F43"/>
    <w:pPr>
      <w:tabs>
        <w:tab w:val="num" w:pos="3987"/>
      </w:tabs>
      <w:suppressAutoHyphens/>
      <w:spacing w:after="134"/>
      <w:ind w:left="3987" w:right="-14" w:hanging="567"/>
      <w:jc w:val="both"/>
    </w:pPr>
    <w:rPr>
      <w:sz w:val="22"/>
      <w:szCs w:val="22"/>
      <w:lang w:val="en-GB" w:eastAsia="en-US"/>
    </w:rPr>
  </w:style>
  <w:style w:type="paragraph" w:customStyle="1" w:styleId="S8Header1">
    <w:name w:val="S8 Header 1"/>
    <w:basedOn w:val="Normal"/>
    <w:next w:val="Normal"/>
    <w:rsid w:val="00303A5B"/>
    <w:pPr>
      <w:spacing w:before="120" w:after="200"/>
      <w:ind w:right="-14"/>
      <w:jc w:val="both"/>
    </w:pPr>
    <w:rPr>
      <w:b/>
      <w:sz w:val="24"/>
      <w:lang w:val="en-US" w:eastAsia="en-US"/>
    </w:rPr>
  </w:style>
  <w:style w:type="paragraph" w:customStyle="1" w:styleId="SectionIXHeader">
    <w:name w:val="Section IX Header"/>
    <w:basedOn w:val="SectionVHeader"/>
    <w:rsid w:val="006741B3"/>
    <w:pPr>
      <w:spacing w:before="60" w:after="60"/>
    </w:pPr>
    <w:rPr>
      <w:szCs w:val="24"/>
      <w:lang w:val="en-US" w:eastAsia="en-US"/>
    </w:rPr>
  </w:style>
  <w:style w:type="paragraph" w:customStyle="1" w:styleId="S9Header">
    <w:name w:val="S9 Header"/>
    <w:basedOn w:val="Normal"/>
    <w:rsid w:val="001F0F77"/>
    <w:pPr>
      <w:spacing w:before="120" w:after="240"/>
      <w:ind w:right="-14"/>
      <w:jc w:val="center"/>
    </w:pPr>
    <w:rPr>
      <w:b/>
      <w:sz w:val="36"/>
      <w:lang w:val="en-US" w:eastAsia="en-US"/>
    </w:rPr>
  </w:style>
  <w:style w:type="paragraph" w:customStyle="1" w:styleId="S9-appx">
    <w:name w:val="S9 - appx"/>
    <w:basedOn w:val="Normal"/>
    <w:rsid w:val="00200D08"/>
    <w:pPr>
      <w:spacing w:before="120" w:after="240"/>
      <w:ind w:right="-14"/>
      <w:jc w:val="center"/>
    </w:pPr>
    <w:rPr>
      <w:b/>
      <w:sz w:val="28"/>
      <w:lang w:val="en-US" w:eastAsia="en-US"/>
    </w:rPr>
  </w:style>
  <w:style w:type="character" w:styleId="FollowedHyperlink">
    <w:name w:val="FollowedHyperlink"/>
    <w:rsid w:val="006A4418"/>
    <w:rPr>
      <w:color w:val="800080"/>
      <w:u w:val="single"/>
    </w:rPr>
  </w:style>
  <w:style w:type="paragraph" w:customStyle="1" w:styleId="Document1">
    <w:name w:val="Document 1"/>
    <w:rsid w:val="006A4418"/>
    <w:pPr>
      <w:keepNext/>
      <w:keepLines/>
      <w:tabs>
        <w:tab w:val="left" w:pos="-720"/>
      </w:tabs>
      <w:suppressAutoHyphens/>
      <w:spacing w:after="134"/>
      <w:ind w:right="-14"/>
      <w:jc w:val="both"/>
    </w:pPr>
    <w:rPr>
      <w:rFonts w:ascii="Courier New" w:hAnsi="Courier New"/>
      <w:lang w:val="en-US" w:eastAsia="en-US"/>
    </w:rPr>
  </w:style>
  <w:style w:type="paragraph" w:customStyle="1" w:styleId="BlockQuotation">
    <w:name w:val="Block Quotation"/>
    <w:basedOn w:val="Normal"/>
    <w:rsid w:val="006A4418"/>
    <w:pPr>
      <w:spacing w:after="134"/>
      <w:ind w:left="855" w:right="-72" w:hanging="315"/>
      <w:jc w:val="both"/>
    </w:pPr>
    <w:rPr>
      <w:sz w:val="24"/>
      <w:lang w:val="en-US" w:eastAsia="en-US"/>
    </w:rPr>
  </w:style>
  <w:style w:type="paragraph" w:styleId="TableofFigures">
    <w:name w:val="table of figures"/>
    <w:basedOn w:val="Normal"/>
    <w:next w:val="Normal"/>
    <w:semiHidden/>
    <w:rsid w:val="006A4418"/>
    <w:pPr>
      <w:spacing w:after="134"/>
      <w:ind w:left="480" w:right="-14" w:hanging="480"/>
      <w:jc w:val="both"/>
    </w:pPr>
    <w:rPr>
      <w:sz w:val="24"/>
      <w:lang w:val="en-US" w:eastAsia="en-US"/>
    </w:rPr>
  </w:style>
  <w:style w:type="character" w:customStyle="1" w:styleId="Header1-ClausesChar">
    <w:name w:val="Header 1 - Clauses Char"/>
    <w:rsid w:val="006A4418"/>
    <w:rPr>
      <w:b/>
      <w:sz w:val="24"/>
      <w:lang w:val="en-US" w:eastAsia="en-US" w:bidi="ar-SA"/>
    </w:rPr>
  </w:style>
  <w:style w:type="paragraph" w:customStyle="1" w:styleId="Head12">
    <w:name w:val="Head 1.2"/>
    <w:basedOn w:val="Normal"/>
    <w:rsid w:val="006A4418"/>
    <w:pPr>
      <w:tabs>
        <w:tab w:val="num" w:pos="504"/>
      </w:tabs>
      <w:spacing w:after="134"/>
      <w:ind w:left="504" w:right="-14" w:hanging="504"/>
      <w:jc w:val="both"/>
    </w:pPr>
    <w:rPr>
      <w:sz w:val="24"/>
      <w:lang w:val="en-US" w:eastAsia="en-US"/>
    </w:rPr>
  </w:style>
  <w:style w:type="paragraph" w:customStyle="1" w:styleId="pq-annexb">
    <w:name w:val="pq-annexb"/>
    <w:basedOn w:val="Normal"/>
    <w:rsid w:val="006A4418"/>
    <w:pPr>
      <w:tabs>
        <w:tab w:val="num" w:pos="900"/>
      </w:tabs>
      <w:spacing w:after="134"/>
      <w:ind w:left="900" w:right="-14" w:hanging="900"/>
      <w:jc w:val="both"/>
    </w:pPr>
    <w:rPr>
      <w:b/>
      <w:sz w:val="24"/>
      <w:lang w:val="en-US" w:eastAsia="en-US"/>
    </w:rPr>
  </w:style>
  <w:style w:type="paragraph" w:customStyle="1" w:styleId="Outlinei">
    <w:name w:val="Outline i)"/>
    <w:basedOn w:val="Normal"/>
    <w:rsid w:val="006A4418"/>
    <w:pPr>
      <w:tabs>
        <w:tab w:val="num" w:pos="1782"/>
      </w:tabs>
      <w:spacing w:before="120" w:after="134"/>
      <w:ind w:left="1782" w:right="-14" w:hanging="792"/>
    </w:pPr>
    <w:rPr>
      <w:sz w:val="24"/>
      <w:lang w:val="en-US" w:eastAsia="en-US"/>
    </w:rPr>
  </w:style>
  <w:style w:type="paragraph" w:styleId="ListNumber">
    <w:name w:val="List Number"/>
    <w:basedOn w:val="Normal"/>
    <w:rsid w:val="006A4418"/>
    <w:pPr>
      <w:tabs>
        <w:tab w:val="num" w:pos="360"/>
      </w:tabs>
      <w:spacing w:after="134"/>
      <w:ind w:left="360" w:right="-14" w:hanging="360"/>
      <w:jc w:val="both"/>
    </w:pPr>
    <w:rPr>
      <w:sz w:val="24"/>
      <w:lang w:val="en-US" w:eastAsia="en-US"/>
    </w:rPr>
  </w:style>
  <w:style w:type="paragraph" w:customStyle="1" w:styleId="FooterLandscape">
    <w:name w:val="Footer Landscape"/>
    <w:basedOn w:val="Footer"/>
    <w:next w:val="Normal"/>
    <w:rsid w:val="006A4418"/>
    <w:pPr>
      <w:pBdr>
        <w:bottom w:val="single" w:sz="4" w:space="1" w:color="auto"/>
      </w:pBdr>
      <w:tabs>
        <w:tab w:val="clear" w:pos="9504"/>
        <w:tab w:val="center" w:pos="5328"/>
        <w:tab w:val="right" w:pos="12816"/>
      </w:tabs>
      <w:spacing w:after="134"/>
      <w:ind w:right="-14"/>
    </w:pPr>
    <w:rPr>
      <w:sz w:val="20"/>
      <w:lang w:val="en-US" w:eastAsia="en-US"/>
    </w:rPr>
  </w:style>
  <w:style w:type="paragraph" w:customStyle="1" w:styleId="HeaderLandscape">
    <w:name w:val="Header Landscape"/>
    <w:basedOn w:val="Header"/>
    <w:next w:val="Normal"/>
    <w:rsid w:val="006A4418"/>
    <w:pPr>
      <w:tabs>
        <w:tab w:val="clear" w:pos="9000"/>
        <w:tab w:val="right" w:pos="12816"/>
      </w:tabs>
      <w:spacing w:after="134"/>
      <w:ind w:right="-14"/>
    </w:pPr>
    <w:rPr>
      <w:sz w:val="24"/>
      <w:lang w:val="en-US" w:eastAsia="en-US"/>
    </w:rPr>
  </w:style>
  <w:style w:type="paragraph" w:customStyle="1" w:styleId="Head21b">
    <w:name w:val="Head 2.1b"/>
    <w:basedOn w:val="Normal"/>
    <w:rsid w:val="006A4418"/>
    <w:pPr>
      <w:suppressAutoHyphens/>
      <w:spacing w:after="134"/>
      <w:ind w:right="-14"/>
      <w:jc w:val="center"/>
    </w:pPr>
    <w:rPr>
      <w:rFonts w:ascii="Tms Rmn" w:hAnsi="Tms Rmn"/>
      <w:b/>
      <w:sz w:val="28"/>
      <w:lang w:val="en-US" w:eastAsia="en-US"/>
    </w:rPr>
  </w:style>
  <w:style w:type="paragraph" w:customStyle="1" w:styleId="Head22b">
    <w:name w:val="Head 2.2b"/>
    <w:basedOn w:val="Normal"/>
    <w:rsid w:val="006A4418"/>
    <w:pPr>
      <w:suppressAutoHyphens/>
      <w:spacing w:after="134"/>
      <w:ind w:left="360" w:right="-14" w:hanging="360"/>
    </w:pPr>
    <w:rPr>
      <w:rFonts w:ascii="Tms Rmn" w:hAnsi="Tms Rmn"/>
      <w:b/>
      <w:sz w:val="24"/>
      <w:lang w:val="en-US" w:eastAsia="en-US"/>
    </w:rPr>
  </w:style>
  <w:style w:type="paragraph" w:customStyle="1" w:styleId="TextBoxdots">
    <w:name w:val="Text Box (dots)"/>
    <w:basedOn w:val="Normal"/>
    <w:rsid w:val="006A4418"/>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134"/>
      <w:ind w:right="-14"/>
      <w:jc w:val="both"/>
    </w:pPr>
    <w:rPr>
      <w:sz w:val="22"/>
      <w:lang w:val="en-US" w:eastAsia="en-US"/>
    </w:rPr>
  </w:style>
  <w:style w:type="paragraph" w:customStyle="1" w:styleId="1">
    <w:name w:val="1"/>
    <w:basedOn w:val="Normal"/>
    <w:rsid w:val="006A4418"/>
    <w:pPr>
      <w:suppressAutoHyphens/>
      <w:spacing w:after="134"/>
      <w:ind w:left="720" w:right="-14" w:hanging="720"/>
      <w:jc w:val="both"/>
    </w:pPr>
    <w:rPr>
      <w:rFonts w:ascii="Tms Rmn" w:hAnsi="Tms Rmn"/>
      <w:sz w:val="24"/>
      <w:lang w:val="en-US" w:eastAsia="en-US"/>
    </w:rPr>
  </w:style>
  <w:style w:type="paragraph" w:customStyle="1" w:styleId="a">
    <w:name w:val="(a)"/>
    <w:basedOn w:val="Normal"/>
    <w:rsid w:val="006A4418"/>
    <w:pPr>
      <w:suppressAutoHyphens/>
      <w:spacing w:after="134"/>
      <w:ind w:left="1440" w:right="-14"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6A4418"/>
    <w:pPr>
      <w:numPr>
        <w:numId w:val="67"/>
      </w:numPr>
      <w:spacing w:after="120"/>
      <w:ind w:left="619" w:hanging="619"/>
      <w:jc w:val="both"/>
    </w:pPr>
    <w:rPr>
      <w:b w:val="0"/>
      <w:bCs/>
      <w:lang w:val="en-US" w:eastAsia="en-US"/>
    </w:rPr>
  </w:style>
  <w:style w:type="paragraph" w:customStyle="1" w:styleId="ClauseSubListSubList">
    <w:name w:val="ClauseSub_List_SubList"/>
    <w:rsid w:val="006A4418"/>
    <w:pPr>
      <w:tabs>
        <w:tab w:val="num" w:pos="360"/>
      </w:tabs>
      <w:spacing w:after="134"/>
      <w:ind w:left="360" w:right="-14" w:hanging="360"/>
      <w:jc w:val="both"/>
    </w:pPr>
    <w:rPr>
      <w:sz w:val="22"/>
      <w:szCs w:val="22"/>
      <w:lang w:val="en-GB" w:eastAsia="en-US"/>
    </w:rPr>
  </w:style>
  <w:style w:type="paragraph" w:customStyle="1" w:styleId="ClauseSubParaIndent">
    <w:name w:val="ClauseSub_ParaIndent"/>
    <w:basedOn w:val="ClauseSubPara"/>
    <w:rsid w:val="006A4418"/>
    <w:pPr>
      <w:ind w:left="2835" w:right="-14"/>
      <w:jc w:val="both"/>
    </w:pPr>
  </w:style>
  <w:style w:type="paragraph" w:customStyle="1" w:styleId="S1a-header">
    <w:name w:val="S1a-header"/>
    <w:basedOn w:val="S1-Header"/>
    <w:autoRedefine/>
    <w:rsid w:val="006A4418"/>
    <w:pPr>
      <w:tabs>
        <w:tab w:val="num" w:pos="360"/>
      </w:tabs>
      <w:spacing w:after="200"/>
      <w:ind w:left="360" w:right="-14" w:hanging="360"/>
    </w:pPr>
    <w:rPr>
      <w:lang w:val="en-US" w:eastAsia="en-US"/>
    </w:rPr>
  </w:style>
  <w:style w:type="paragraph" w:customStyle="1" w:styleId="S1b-header1">
    <w:name w:val="S1b-header1"/>
    <w:basedOn w:val="Normal"/>
    <w:rsid w:val="006A4418"/>
    <w:pPr>
      <w:numPr>
        <w:numId w:val="61"/>
      </w:numPr>
      <w:spacing w:before="120" w:after="240"/>
      <w:ind w:right="-14"/>
      <w:jc w:val="center"/>
    </w:pPr>
    <w:rPr>
      <w:b/>
      <w:sz w:val="28"/>
      <w:lang w:val="en-US" w:eastAsia="en-US"/>
    </w:rPr>
  </w:style>
  <w:style w:type="paragraph" w:customStyle="1" w:styleId="S4Header">
    <w:name w:val="S4 Header"/>
    <w:basedOn w:val="Normal"/>
    <w:next w:val="Normal"/>
    <w:link w:val="S4HeaderChar"/>
    <w:rsid w:val="006A4418"/>
    <w:pPr>
      <w:spacing w:before="120" w:after="240"/>
      <w:ind w:right="-14"/>
      <w:jc w:val="center"/>
    </w:pPr>
    <w:rPr>
      <w:b/>
      <w:sz w:val="32"/>
      <w:lang w:val="en-US" w:eastAsia="en-US"/>
    </w:rPr>
  </w:style>
  <w:style w:type="paragraph" w:customStyle="1" w:styleId="StyleTOC1NotBold">
    <w:name w:val="Style TOC 1 + Not Bold"/>
    <w:basedOn w:val="TOC1"/>
    <w:rsid w:val="006A4418"/>
    <w:pPr>
      <w:tabs>
        <w:tab w:val="clear" w:pos="9360"/>
        <w:tab w:val="left" w:pos="720"/>
        <w:tab w:val="right" w:leader="dot" w:pos="9000"/>
      </w:tabs>
      <w:spacing w:before="120" w:after="134"/>
      <w:ind w:right="-14"/>
    </w:pPr>
    <w:rPr>
      <w:bCs/>
      <w:iCs/>
      <w:szCs w:val="28"/>
      <w:lang w:val="en-US" w:eastAsia="en-US"/>
    </w:rPr>
  </w:style>
  <w:style w:type="paragraph" w:customStyle="1" w:styleId="StyleS7Header2NotBold">
    <w:name w:val="Style S7 Header 2 + Not Bold"/>
    <w:basedOn w:val="S7Header2"/>
    <w:rsid w:val="006A4418"/>
    <w:pPr>
      <w:ind w:left="-90" w:firstLine="0"/>
    </w:pPr>
    <w:rPr>
      <w:noProof w:val="0"/>
    </w:rPr>
  </w:style>
  <w:style w:type="paragraph" w:customStyle="1" w:styleId="UGHeading1">
    <w:name w:val="UG Heading 1"/>
    <w:basedOn w:val="Normal"/>
    <w:rsid w:val="006A4418"/>
    <w:pPr>
      <w:spacing w:before="120" w:after="240"/>
      <w:ind w:right="-14"/>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6A4418"/>
    <w:pPr>
      <w:numPr>
        <w:numId w:val="66"/>
      </w:numPr>
      <w:tabs>
        <w:tab w:val="clear" w:pos="619"/>
      </w:tabs>
      <w:spacing w:after="240"/>
    </w:pPr>
    <w:rPr>
      <w:lang w:val="en-US" w:eastAsia="en-US"/>
    </w:rPr>
  </w:style>
  <w:style w:type="paragraph" w:customStyle="1" w:styleId="S1-OptB-header2">
    <w:name w:val="S1-OptB-header2"/>
    <w:basedOn w:val="Normal"/>
    <w:rsid w:val="006A4418"/>
    <w:pPr>
      <w:numPr>
        <w:numId w:val="62"/>
      </w:numPr>
      <w:spacing w:after="134"/>
      <w:ind w:right="-14"/>
    </w:pPr>
    <w:rPr>
      <w:b/>
      <w:sz w:val="24"/>
      <w:lang w:val="en-US" w:eastAsia="en-US"/>
    </w:rPr>
  </w:style>
  <w:style w:type="paragraph" w:customStyle="1" w:styleId="S1-OptB-subpara">
    <w:name w:val="S1-OptB-sub para"/>
    <w:basedOn w:val="Normal"/>
    <w:rsid w:val="006A4418"/>
    <w:pPr>
      <w:numPr>
        <w:ilvl w:val="1"/>
        <w:numId w:val="63"/>
      </w:numPr>
      <w:spacing w:after="200"/>
      <w:ind w:right="-14"/>
      <w:jc w:val="both"/>
    </w:pPr>
    <w:rPr>
      <w:sz w:val="24"/>
      <w:lang w:val="en-US" w:eastAsia="en-US"/>
    </w:rPr>
  </w:style>
  <w:style w:type="paragraph" w:customStyle="1" w:styleId="OptB-S1-subpara">
    <w:name w:val="OptB-S1-sub para"/>
    <w:basedOn w:val="Normal"/>
    <w:rsid w:val="006A4418"/>
    <w:pPr>
      <w:numPr>
        <w:ilvl w:val="1"/>
        <w:numId w:val="62"/>
      </w:numPr>
      <w:spacing w:after="200"/>
      <w:ind w:right="-14"/>
      <w:jc w:val="both"/>
    </w:pPr>
    <w:rPr>
      <w:sz w:val="24"/>
      <w:lang w:val="en-US" w:eastAsia="en-US"/>
    </w:rPr>
  </w:style>
  <w:style w:type="character" w:customStyle="1" w:styleId="S4HeaderChar">
    <w:name w:val="S4 Header Char"/>
    <w:link w:val="S4Header"/>
    <w:rsid w:val="006A4418"/>
    <w:rPr>
      <w:b/>
      <w:sz w:val="32"/>
      <w:lang w:val="en-US" w:eastAsia="en-US"/>
    </w:rPr>
  </w:style>
  <w:style w:type="paragraph" w:customStyle="1" w:styleId="UserGuide">
    <w:name w:val="User Guide"/>
    <w:basedOn w:val="Normal"/>
    <w:rsid w:val="006A4418"/>
    <w:pPr>
      <w:spacing w:after="134"/>
      <w:ind w:right="-14"/>
      <w:jc w:val="center"/>
    </w:pPr>
    <w:rPr>
      <w:b/>
      <w:sz w:val="72"/>
      <w:lang w:val="en-US" w:eastAsia="en-US"/>
    </w:rPr>
  </w:style>
  <w:style w:type="paragraph" w:customStyle="1" w:styleId="StyleHeading3SectionHeader3ClauseSubNoNameBold">
    <w:name w:val="Style Heading 3Section Header3ClauseSub_No&amp;Name + Bold"/>
    <w:basedOn w:val="Heading3"/>
    <w:rsid w:val="006A4418"/>
    <w:pPr>
      <w:keepNext w:val="0"/>
      <w:tabs>
        <w:tab w:val="num" w:pos="864"/>
      </w:tabs>
      <w:spacing w:before="0" w:after="200"/>
      <w:ind w:left="864" w:right="-14" w:hanging="432"/>
      <w:jc w:val="center"/>
    </w:pPr>
    <w:rPr>
      <w:rFonts w:ascii="Times New Roman" w:hAnsi="Times New Roman" w:cs="Times New Roman"/>
      <w:sz w:val="28"/>
      <w:szCs w:val="20"/>
      <w:lang w:val="en-US" w:eastAsia="en-US"/>
    </w:rPr>
  </w:style>
  <w:style w:type="paragraph" w:customStyle="1" w:styleId="a11">
    <w:name w:val="a1 1"/>
    <w:rsid w:val="006A4418"/>
    <w:pPr>
      <w:widowControl w:val="0"/>
      <w:tabs>
        <w:tab w:val="left" w:pos="-720"/>
      </w:tabs>
      <w:suppressAutoHyphens/>
      <w:spacing w:after="134"/>
      <w:ind w:right="-14"/>
      <w:jc w:val="both"/>
    </w:pPr>
    <w:rPr>
      <w:rFonts w:ascii="CG Times" w:hAnsi="CG Times"/>
      <w:sz w:val="24"/>
      <w:lang w:val="en-US" w:eastAsia="en-US"/>
    </w:rPr>
  </w:style>
  <w:style w:type="paragraph" w:customStyle="1" w:styleId="REGULAR3">
    <w:name w:val="REGULAR 3"/>
    <w:rsid w:val="006A4418"/>
    <w:pPr>
      <w:widowControl w:val="0"/>
      <w:tabs>
        <w:tab w:val="left" w:pos="0"/>
        <w:tab w:val="right" w:pos="1560"/>
        <w:tab w:val="left" w:pos="1800"/>
        <w:tab w:val="left" w:pos="2160"/>
      </w:tabs>
      <w:suppressAutoHyphens/>
      <w:spacing w:after="134"/>
      <w:ind w:right="-14"/>
      <w:jc w:val="both"/>
    </w:pPr>
    <w:rPr>
      <w:rFonts w:ascii="CG Times" w:hAnsi="CG Times"/>
      <w:sz w:val="24"/>
      <w:lang w:val="en-US" w:eastAsia="en-US"/>
    </w:rPr>
  </w:style>
  <w:style w:type="paragraph" w:customStyle="1" w:styleId="Headfid1">
    <w:name w:val="Head fid1"/>
    <w:basedOn w:val="Normal"/>
    <w:rsid w:val="006A4418"/>
    <w:pPr>
      <w:spacing w:before="120" w:after="120"/>
      <w:ind w:right="-14"/>
      <w:jc w:val="both"/>
    </w:pPr>
    <w:rPr>
      <w:b/>
      <w:sz w:val="24"/>
      <w:lang w:val="en-GB" w:eastAsia="en-US"/>
    </w:rPr>
  </w:style>
  <w:style w:type="paragraph" w:customStyle="1" w:styleId="UG-Sec3-heading1">
    <w:name w:val="UG-Sec3-heading1"/>
    <w:basedOn w:val="Heading2"/>
    <w:link w:val="UG-Sec3-heading1Char"/>
    <w:rsid w:val="006A4418"/>
    <w:pPr>
      <w:keepNext w:val="0"/>
      <w:tabs>
        <w:tab w:val="clear" w:pos="1350"/>
        <w:tab w:val="left" w:pos="619"/>
      </w:tabs>
      <w:spacing w:before="120" w:after="200"/>
      <w:ind w:right="-14"/>
    </w:pPr>
    <w:rPr>
      <w:sz w:val="28"/>
      <w:szCs w:val="28"/>
      <w:lang w:val="en-US" w:eastAsia="en-US"/>
    </w:rPr>
  </w:style>
  <w:style w:type="paragraph" w:customStyle="1" w:styleId="UG-Sec3-Heading2">
    <w:name w:val="UG-Sec3-Heading2"/>
    <w:basedOn w:val="Normal"/>
    <w:rsid w:val="006A4418"/>
    <w:pPr>
      <w:autoSpaceDE w:val="0"/>
      <w:autoSpaceDN w:val="0"/>
      <w:adjustRightInd w:val="0"/>
      <w:spacing w:after="200"/>
      <w:ind w:right="-14"/>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6A4418"/>
    <w:rPr>
      <w:bCs/>
      <w:color w:val="000000"/>
      <w:sz w:val="24"/>
    </w:rPr>
  </w:style>
  <w:style w:type="character" w:customStyle="1" w:styleId="UG-Sec3-heading1Char">
    <w:name w:val="UG-Sec3-heading1 Char"/>
    <w:link w:val="UG-Sec3-heading1"/>
    <w:rsid w:val="006A4418"/>
    <w:rPr>
      <w:b/>
      <w:sz w:val="28"/>
      <w:szCs w:val="28"/>
      <w:lang w:val="en-US" w:eastAsia="en-US"/>
    </w:rPr>
  </w:style>
  <w:style w:type="character" w:customStyle="1" w:styleId="StyleUG-Sec3-heading18ptBlackChar">
    <w:name w:val="Style UG-Sec3-heading1 + 8 pt Black Char"/>
    <w:link w:val="StyleUG-Sec3-heading18ptBlack"/>
    <w:rsid w:val="006A4418"/>
    <w:rPr>
      <w:b/>
      <w:bCs/>
      <w:color w:val="000000"/>
      <w:sz w:val="24"/>
      <w:szCs w:val="28"/>
      <w:lang w:val="en-US" w:eastAsia="en-US"/>
    </w:rPr>
  </w:style>
  <w:style w:type="paragraph" w:customStyle="1" w:styleId="UG-Sec3b-Heading1">
    <w:name w:val="UG-Sec3b-Heading1"/>
    <w:basedOn w:val="UG-Sec3-heading1"/>
    <w:rsid w:val="006A4418"/>
  </w:style>
  <w:style w:type="paragraph" w:customStyle="1" w:styleId="UG-Sec3b-Heading2">
    <w:name w:val="UG-Sec3b-Heading2"/>
    <w:basedOn w:val="UG-Sec3-Heading2"/>
    <w:rsid w:val="006A4418"/>
  </w:style>
  <w:style w:type="paragraph" w:customStyle="1" w:styleId="SecVI-Header2">
    <w:name w:val="Sec VI - Header 2"/>
    <w:basedOn w:val="Heading3"/>
    <w:link w:val="SecVI-Header2Char"/>
    <w:rsid w:val="006A4418"/>
    <w:pPr>
      <w:keepNext w:val="0"/>
      <w:tabs>
        <w:tab w:val="num" w:pos="864"/>
      </w:tabs>
      <w:spacing w:before="0" w:after="200"/>
      <w:ind w:right="-14"/>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6A4418"/>
    <w:rPr>
      <w:sz w:val="24"/>
    </w:rPr>
  </w:style>
  <w:style w:type="character" w:customStyle="1" w:styleId="SecVI-Header2Char">
    <w:name w:val="Sec VI - Header 2 Char"/>
    <w:link w:val="SecVI-Header2"/>
    <w:rsid w:val="006A4418"/>
    <w:rPr>
      <w:b/>
      <w:sz w:val="28"/>
      <w:szCs w:val="28"/>
      <w:lang w:val="en-US" w:eastAsia="en-US"/>
    </w:rPr>
  </w:style>
  <w:style w:type="character" w:customStyle="1" w:styleId="SecVI-Header3Char">
    <w:name w:val="Sec VI - Header 3 Char"/>
    <w:link w:val="SecVI-Header3"/>
    <w:rsid w:val="006A4418"/>
    <w:rPr>
      <w:b/>
      <w:sz w:val="24"/>
      <w:szCs w:val="28"/>
      <w:lang w:val="en-US" w:eastAsia="en-US"/>
    </w:rPr>
  </w:style>
  <w:style w:type="paragraph" w:customStyle="1" w:styleId="SecVI-Header1">
    <w:name w:val="Sec VI - Header 1"/>
    <w:basedOn w:val="SectionVHeader"/>
    <w:rsid w:val="006A4418"/>
    <w:pPr>
      <w:spacing w:after="134"/>
      <w:ind w:right="-14"/>
    </w:pPr>
    <w:rPr>
      <w:lang w:val="en-US" w:eastAsia="en-US"/>
    </w:rPr>
  </w:style>
  <w:style w:type="paragraph" w:customStyle="1" w:styleId="UG-Part">
    <w:name w:val="UG - Part"/>
    <w:basedOn w:val="Heading1"/>
    <w:rsid w:val="006A4418"/>
    <w:pPr>
      <w:spacing w:before="120"/>
      <w:ind w:left="720" w:right="288"/>
    </w:pPr>
    <w:rPr>
      <w:bCs/>
      <w:sz w:val="48"/>
      <w:lang w:val="en-US" w:eastAsia="en-US"/>
    </w:rPr>
  </w:style>
  <w:style w:type="paragraph" w:customStyle="1" w:styleId="UG-Option">
    <w:name w:val="UG - Option"/>
    <w:basedOn w:val="Option"/>
    <w:rsid w:val="006A4418"/>
    <w:pPr>
      <w:spacing w:before="240"/>
      <w:ind w:left="720" w:right="288"/>
    </w:pPr>
    <w:rPr>
      <w:bCs/>
      <w:sz w:val="44"/>
      <w:lang w:val="en-US" w:eastAsia="en-US"/>
    </w:rPr>
  </w:style>
  <w:style w:type="paragraph" w:customStyle="1" w:styleId="UG-OptB-Sec3-heading1">
    <w:name w:val="UG-OptB-Sec 3 - heading1"/>
    <w:basedOn w:val="UG-Sec3-heading1"/>
    <w:rsid w:val="006A4418"/>
  </w:style>
  <w:style w:type="paragraph" w:customStyle="1" w:styleId="UGOptB-Sec3-Heading2">
    <w:name w:val="UG OptB - Sec 3 - Heading 2"/>
    <w:basedOn w:val="UG-Sec3-Heading2"/>
    <w:rsid w:val="006A4418"/>
  </w:style>
  <w:style w:type="paragraph" w:customStyle="1" w:styleId="UG-OptB-Sec3b-heading1">
    <w:name w:val="UG-OptB-Sec 3b - heading 1"/>
    <w:basedOn w:val="UG-OptB-Sec3-heading1"/>
    <w:rsid w:val="006A4418"/>
  </w:style>
  <w:style w:type="paragraph" w:customStyle="1" w:styleId="UGOptB-Sec3b-Heading2">
    <w:name w:val="UG OptB - Sec 3b - Heading 2"/>
    <w:basedOn w:val="UGOptB-Sec3-Heading2"/>
    <w:rsid w:val="006A4418"/>
  </w:style>
  <w:style w:type="paragraph" w:customStyle="1" w:styleId="UG-SectionIV-Heading1">
    <w:name w:val="UG - Section IV - Heading 1"/>
    <w:basedOn w:val="Subtitle"/>
    <w:rsid w:val="006A4418"/>
    <w:pPr>
      <w:spacing w:before="120" w:after="200"/>
      <w:ind w:right="-14"/>
    </w:pPr>
    <w:rPr>
      <w:sz w:val="40"/>
      <w:lang w:val="en-US" w:eastAsia="en-US"/>
    </w:rPr>
  </w:style>
  <w:style w:type="paragraph" w:customStyle="1" w:styleId="UG-SectionIV-Heading2">
    <w:name w:val="UG - Section IV - Heading 2"/>
    <w:basedOn w:val="Normal"/>
    <w:next w:val="Normal"/>
    <w:rsid w:val="006A4418"/>
    <w:pPr>
      <w:spacing w:before="120" w:after="200"/>
      <w:ind w:right="-14"/>
    </w:pPr>
    <w:rPr>
      <w:b/>
      <w:sz w:val="32"/>
      <w:szCs w:val="22"/>
      <w:lang w:val="en-US" w:eastAsia="en-US"/>
    </w:rPr>
  </w:style>
  <w:style w:type="paragraph" w:customStyle="1" w:styleId="UG-SectionVI-Heading1">
    <w:name w:val="UG - Section VI - Heading 1"/>
    <w:basedOn w:val="UG-SectionIV-Heading1"/>
    <w:rsid w:val="006A4418"/>
  </w:style>
  <w:style w:type="paragraph" w:customStyle="1" w:styleId="UG-SectionVI-Heading2">
    <w:name w:val="UG - Section VI - Heading 2"/>
    <w:basedOn w:val="UG-SectionIV-Heading2"/>
    <w:next w:val="Normal"/>
    <w:rsid w:val="006A4418"/>
    <w:pPr>
      <w:jc w:val="center"/>
    </w:pPr>
  </w:style>
  <w:style w:type="paragraph" w:customStyle="1" w:styleId="UG-SectionVI-Heading3">
    <w:name w:val="UG - Section VI - Heading 3"/>
    <w:basedOn w:val="Normal"/>
    <w:next w:val="Normal"/>
    <w:rsid w:val="006A4418"/>
    <w:pPr>
      <w:spacing w:before="120" w:after="200"/>
      <w:ind w:right="-14"/>
      <w:jc w:val="center"/>
    </w:pPr>
    <w:rPr>
      <w:b/>
      <w:sz w:val="28"/>
      <w:lang w:val="en-US" w:eastAsia="en-US"/>
    </w:rPr>
  </w:style>
  <w:style w:type="paragraph" w:customStyle="1" w:styleId="UG-SectionIX-Heading1">
    <w:name w:val="UG - Section IX - Heading 1"/>
    <w:basedOn w:val="Heading2"/>
    <w:rsid w:val="006A4418"/>
    <w:pPr>
      <w:keepNext w:val="0"/>
      <w:tabs>
        <w:tab w:val="clear" w:pos="1350"/>
        <w:tab w:val="left" w:pos="619"/>
      </w:tabs>
      <w:spacing w:after="200"/>
      <w:ind w:right="-14"/>
      <w:jc w:val="center"/>
    </w:pPr>
    <w:rPr>
      <w:sz w:val="32"/>
      <w:szCs w:val="28"/>
      <w:lang w:val="en-US" w:eastAsia="en-US"/>
    </w:rPr>
  </w:style>
  <w:style w:type="paragraph" w:customStyle="1" w:styleId="UG-SectionIX-Heading2">
    <w:name w:val="UG - Section IX - Heading 2"/>
    <w:basedOn w:val="Heading2"/>
    <w:rsid w:val="006A4418"/>
    <w:pPr>
      <w:keepNext w:val="0"/>
      <w:tabs>
        <w:tab w:val="clear" w:pos="1350"/>
        <w:tab w:val="left" w:pos="619"/>
      </w:tabs>
      <w:spacing w:after="200"/>
      <w:ind w:right="-14"/>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6A4418"/>
    <w:pPr>
      <w:keepNext w:val="0"/>
      <w:tabs>
        <w:tab w:val="num" w:pos="864"/>
      </w:tabs>
      <w:spacing w:before="0" w:after="200"/>
      <w:ind w:left="864" w:right="-14" w:hanging="432"/>
      <w:jc w:val="center"/>
    </w:pPr>
    <w:rPr>
      <w:rFonts w:ascii="Times New Roman" w:hAnsi="Times New Roman" w:cs="Times New Roman"/>
      <w:bCs w:val="0"/>
      <w:sz w:val="28"/>
      <w:szCs w:val="20"/>
      <w:lang w:val="en-US" w:eastAsia="en-US"/>
    </w:rPr>
  </w:style>
  <w:style w:type="paragraph" w:customStyle="1" w:styleId="Default">
    <w:name w:val="Default"/>
    <w:rsid w:val="006A4418"/>
    <w:pPr>
      <w:autoSpaceDE w:val="0"/>
      <w:autoSpaceDN w:val="0"/>
      <w:adjustRightInd w:val="0"/>
      <w:spacing w:after="134"/>
      <w:ind w:right="-14"/>
      <w:jc w:val="both"/>
    </w:pPr>
    <w:rPr>
      <w:color w:val="000000"/>
      <w:sz w:val="24"/>
      <w:szCs w:val="24"/>
      <w:lang w:val="en-US" w:eastAsia="en-US"/>
    </w:rPr>
  </w:style>
  <w:style w:type="paragraph" w:customStyle="1" w:styleId="ChapterNumber">
    <w:name w:val="ChapterNumber"/>
    <w:rsid w:val="006A4418"/>
    <w:pPr>
      <w:tabs>
        <w:tab w:val="left" w:pos="-720"/>
      </w:tabs>
      <w:suppressAutoHyphens/>
      <w:spacing w:after="134"/>
      <w:ind w:right="-14"/>
      <w:jc w:val="both"/>
    </w:pPr>
    <w:rPr>
      <w:rFonts w:ascii="CG Times" w:hAnsi="CG Times"/>
      <w:sz w:val="22"/>
      <w:lang w:val="en-US" w:eastAsia="en-US"/>
    </w:rPr>
  </w:style>
  <w:style w:type="paragraph" w:customStyle="1" w:styleId="TextBox">
    <w:name w:val="Text Box"/>
    <w:rsid w:val="006A4418"/>
    <w:pPr>
      <w:keepNext/>
      <w:keepLines/>
      <w:tabs>
        <w:tab w:val="left" w:pos="-720"/>
      </w:tabs>
      <w:suppressAutoHyphens/>
      <w:spacing w:after="134"/>
      <w:ind w:right="-14"/>
      <w:jc w:val="both"/>
    </w:pPr>
    <w:rPr>
      <w:spacing w:val="-2"/>
      <w:sz w:val="22"/>
      <w:lang w:val="en-US" w:eastAsia="en-US"/>
    </w:rPr>
  </w:style>
  <w:style w:type="character" w:customStyle="1" w:styleId="reference">
    <w:name w:val="reference"/>
    <w:rsid w:val="006A4418"/>
    <w:rPr>
      <w:rFonts w:ascii="Book Antiqua" w:hAnsi="Book Antiqua"/>
      <w:i/>
      <w:noProof w:val="0"/>
      <w:sz w:val="24"/>
      <w:lang w:val="en-US"/>
    </w:rPr>
  </w:style>
  <w:style w:type="character" w:styleId="Strong">
    <w:name w:val="Strong"/>
    <w:qFormat/>
    <w:rsid w:val="006A4418"/>
    <w:rPr>
      <w:bCs/>
    </w:rPr>
  </w:style>
  <w:style w:type="paragraph" w:customStyle="1" w:styleId="Style110">
    <w:name w:val="Style 11"/>
    <w:basedOn w:val="Normal"/>
    <w:rsid w:val="006A4418"/>
    <w:pPr>
      <w:widowControl w:val="0"/>
      <w:autoSpaceDE w:val="0"/>
      <w:autoSpaceDN w:val="0"/>
      <w:spacing w:after="134" w:line="384" w:lineRule="atLeast"/>
      <w:ind w:right="-14"/>
    </w:pPr>
    <w:rPr>
      <w:sz w:val="24"/>
      <w:szCs w:val="24"/>
      <w:lang w:val="en-US" w:eastAsia="en-US"/>
    </w:rPr>
  </w:style>
  <w:style w:type="paragraph" w:customStyle="1" w:styleId="S3-Heading2">
    <w:name w:val="S3-Heading 2"/>
    <w:basedOn w:val="Normal"/>
    <w:rsid w:val="006A4418"/>
    <w:pPr>
      <w:spacing w:after="200"/>
      <w:ind w:left="1080" w:right="288" w:hanging="720"/>
      <w:jc w:val="both"/>
    </w:pPr>
    <w:rPr>
      <w:b/>
      <w:bCs/>
      <w:sz w:val="24"/>
      <w:szCs w:val="24"/>
      <w:lang w:val="en-US" w:eastAsia="en-US"/>
    </w:rPr>
  </w:style>
  <w:style w:type="paragraph" w:customStyle="1" w:styleId="xmsonormal">
    <w:name w:val="x_msonormal"/>
    <w:basedOn w:val="Normal"/>
    <w:rsid w:val="006A4418"/>
    <w:pPr>
      <w:spacing w:before="100" w:beforeAutospacing="1" w:after="100" w:afterAutospacing="1"/>
      <w:ind w:right="-14"/>
    </w:pPr>
    <w:rPr>
      <w:sz w:val="24"/>
      <w:szCs w:val="24"/>
      <w:lang w:val="en-US" w:eastAsia="en-US"/>
    </w:rPr>
  </w:style>
  <w:style w:type="character" w:customStyle="1" w:styleId="apple-converted-space">
    <w:name w:val="apple-converted-space"/>
    <w:basedOn w:val="DefaultParagraphFont"/>
    <w:rsid w:val="006A4418"/>
  </w:style>
  <w:style w:type="paragraph" w:styleId="TOCHeading">
    <w:name w:val="TOC Heading"/>
    <w:basedOn w:val="Heading1"/>
    <w:next w:val="Normal"/>
    <w:uiPriority w:val="39"/>
    <w:unhideWhenUsed/>
    <w:qFormat/>
    <w:rsid w:val="006A4418"/>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en-US"/>
    </w:rPr>
  </w:style>
  <w:style w:type="paragraph" w:customStyle="1" w:styleId="MediumGrid1-Accent21">
    <w:name w:val="Medium Grid 1 - Accent 21"/>
    <w:basedOn w:val="Normal"/>
    <w:link w:val="MediumGrid1-Accent2Char"/>
    <w:uiPriority w:val="34"/>
    <w:qFormat/>
    <w:rsid w:val="006A4418"/>
    <w:pPr>
      <w:spacing w:after="134"/>
      <w:ind w:left="720" w:right="-14"/>
      <w:contextualSpacing/>
      <w:jc w:val="both"/>
    </w:pPr>
    <w:rPr>
      <w:sz w:val="24"/>
      <w:lang w:val="en-US" w:eastAsia="en-US"/>
    </w:rPr>
  </w:style>
  <w:style w:type="character" w:customStyle="1" w:styleId="MediumGrid1-Accent2Char">
    <w:name w:val="Medium Grid 1 - Accent 2 Char"/>
    <w:link w:val="MediumGrid1-Accent21"/>
    <w:uiPriority w:val="34"/>
    <w:rsid w:val="006A4418"/>
    <w:rPr>
      <w:sz w:val="24"/>
      <w:lang w:val="en-US" w:eastAsia="en-US"/>
    </w:rPr>
  </w:style>
  <w:style w:type="paragraph" w:customStyle="1" w:styleId="HeadingEC1">
    <w:name w:val="Heading EC1"/>
    <w:basedOn w:val="Title"/>
    <w:link w:val="HeadingEC1Char"/>
    <w:autoRedefine/>
    <w:qFormat/>
    <w:rsid w:val="006A4418"/>
    <w:pPr>
      <w:spacing w:after="134"/>
      <w:ind w:left="360" w:right="-14" w:hanging="255"/>
      <w:jc w:val="left"/>
    </w:pPr>
    <w:rPr>
      <w:sz w:val="40"/>
      <w:szCs w:val="40"/>
      <w:lang w:val="en-US" w:eastAsia="en-US"/>
    </w:rPr>
  </w:style>
  <w:style w:type="character" w:customStyle="1" w:styleId="Style1Char">
    <w:name w:val="Style1 Char"/>
    <w:basedOn w:val="S1-HeaderChar"/>
    <w:rsid w:val="006A4418"/>
    <w:rPr>
      <w:b/>
      <w:sz w:val="24"/>
      <w:lang w:val="es-ES_tradnl"/>
    </w:rPr>
  </w:style>
  <w:style w:type="paragraph" w:customStyle="1" w:styleId="HeadingEC2">
    <w:name w:val="Heading EC2"/>
    <w:basedOn w:val="Subtitle"/>
    <w:link w:val="HeadingEC2Char"/>
    <w:autoRedefine/>
    <w:qFormat/>
    <w:rsid w:val="006A4418"/>
    <w:pPr>
      <w:spacing w:after="134"/>
      <w:ind w:left="360" w:right="-14" w:hanging="360"/>
      <w:jc w:val="left"/>
    </w:pPr>
    <w:rPr>
      <w:sz w:val="32"/>
      <w:szCs w:val="32"/>
      <w:lang w:val="en-US" w:eastAsia="en-US"/>
    </w:rPr>
  </w:style>
  <w:style w:type="character" w:customStyle="1" w:styleId="HeadingEC1Char">
    <w:name w:val="Heading EC1 Char"/>
    <w:basedOn w:val="TitleChar"/>
    <w:link w:val="HeadingEC1"/>
    <w:rsid w:val="006A4418"/>
    <w:rPr>
      <w:b/>
      <w:sz w:val="40"/>
      <w:szCs w:val="40"/>
      <w:lang w:val="en-US" w:eastAsia="en-US"/>
    </w:rPr>
  </w:style>
  <w:style w:type="paragraph" w:customStyle="1" w:styleId="HeadingEC3">
    <w:name w:val="Heading EC3"/>
    <w:basedOn w:val="Normal"/>
    <w:link w:val="HeadingEC3Char"/>
    <w:autoRedefine/>
    <w:qFormat/>
    <w:rsid w:val="006A4418"/>
    <w:pPr>
      <w:spacing w:after="134"/>
      <w:ind w:left="720" w:right="-14" w:hanging="360"/>
      <w:jc w:val="both"/>
    </w:pPr>
    <w:rPr>
      <w:b/>
      <w:sz w:val="24"/>
      <w:szCs w:val="24"/>
      <w:lang w:val="en-US" w:eastAsia="en-US"/>
    </w:rPr>
  </w:style>
  <w:style w:type="character" w:customStyle="1" w:styleId="HeadingEC2Char">
    <w:name w:val="Heading EC2 Char"/>
    <w:basedOn w:val="SubtitleChar"/>
    <w:link w:val="HeadingEC2"/>
    <w:rsid w:val="006A4418"/>
    <w:rPr>
      <w:b/>
      <w:sz w:val="32"/>
      <w:szCs w:val="32"/>
      <w:lang w:val="en-US" w:eastAsia="en-US"/>
    </w:rPr>
  </w:style>
  <w:style w:type="paragraph" w:customStyle="1" w:styleId="HeadingECT2">
    <w:name w:val="Heading ECT2"/>
    <w:basedOn w:val="HeadingEC2"/>
    <w:link w:val="HeadingECT2Char"/>
    <w:autoRedefine/>
    <w:qFormat/>
    <w:rsid w:val="006A4418"/>
  </w:style>
  <w:style w:type="character" w:customStyle="1" w:styleId="HeadingEC3Char">
    <w:name w:val="Heading EC3 Char"/>
    <w:basedOn w:val="DefaultParagraphFont"/>
    <w:link w:val="HeadingEC3"/>
    <w:rsid w:val="006A4418"/>
    <w:rPr>
      <w:b/>
      <w:sz w:val="24"/>
      <w:szCs w:val="24"/>
      <w:lang w:val="en-US" w:eastAsia="en-US"/>
    </w:rPr>
  </w:style>
  <w:style w:type="paragraph" w:customStyle="1" w:styleId="HeadingQT2">
    <w:name w:val="Heading QT2"/>
    <w:basedOn w:val="Normal"/>
    <w:link w:val="HeadingQT2Char"/>
    <w:autoRedefine/>
    <w:qFormat/>
    <w:rsid w:val="006A4418"/>
    <w:pPr>
      <w:spacing w:after="134"/>
      <w:ind w:left="1080" w:right="-14"/>
    </w:pPr>
    <w:rPr>
      <w:b/>
      <w:sz w:val="28"/>
      <w:szCs w:val="28"/>
      <w:lang w:val="en-US" w:eastAsia="en-US"/>
    </w:rPr>
  </w:style>
  <w:style w:type="character" w:customStyle="1" w:styleId="HeadingECT2Char">
    <w:name w:val="Heading ECT2 Char"/>
    <w:basedOn w:val="HeadingEC2Char"/>
    <w:link w:val="HeadingECT2"/>
    <w:rsid w:val="006A4418"/>
    <w:rPr>
      <w:b/>
      <w:sz w:val="32"/>
      <w:szCs w:val="32"/>
      <w:lang w:val="en-US" w:eastAsia="en-US"/>
    </w:rPr>
  </w:style>
  <w:style w:type="character" w:customStyle="1" w:styleId="HeadingQT2Char">
    <w:name w:val="Heading QT2 Char"/>
    <w:basedOn w:val="DefaultParagraphFont"/>
    <w:link w:val="HeadingQT2"/>
    <w:rsid w:val="006A4418"/>
    <w:rPr>
      <w:b/>
      <w:sz w:val="28"/>
      <w:szCs w:val="28"/>
      <w:lang w:val="en-US" w:eastAsia="en-US"/>
    </w:rPr>
  </w:style>
  <w:style w:type="paragraph" w:customStyle="1" w:styleId="HeadingS1">
    <w:name w:val="Heading S1"/>
    <w:basedOn w:val="Normal"/>
    <w:link w:val="HeadingS1Char"/>
    <w:autoRedefine/>
    <w:qFormat/>
    <w:rsid w:val="006A4418"/>
    <w:pPr>
      <w:spacing w:after="134"/>
      <w:ind w:right="-14"/>
      <w:jc w:val="center"/>
    </w:pPr>
    <w:rPr>
      <w:b/>
      <w:sz w:val="44"/>
      <w:lang w:val="en-US" w:eastAsia="en-US"/>
    </w:rPr>
  </w:style>
  <w:style w:type="paragraph" w:customStyle="1" w:styleId="HeaderSR1">
    <w:name w:val="Header SR1"/>
    <w:basedOn w:val="Normal"/>
    <w:link w:val="HeaderSR1Char"/>
    <w:qFormat/>
    <w:rsid w:val="006A4418"/>
    <w:pPr>
      <w:spacing w:after="134"/>
      <w:ind w:right="-14"/>
      <w:jc w:val="center"/>
    </w:pPr>
    <w:rPr>
      <w:b/>
      <w:sz w:val="36"/>
      <w:szCs w:val="36"/>
      <w:lang w:val="en-US" w:eastAsia="en-US"/>
    </w:rPr>
  </w:style>
  <w:style w:type="character" w:customStyle="1" w:styleId="HeadingS1Char">
    <w:name w:val="Heading S1 Char"/>
    <w:basedOn w:val="DefaultParagraphFont"/>
    <w:link w:val="HeadingS1"/>
    <w:rsid w:val="006A4418"/>
    <w:rPr>
      <w:b/>
      <w:sz w:val="44"/>
      <w:lang w:val="en-US" w:eastAsia="en-US"/>
    </w:rPr>
  </w:style>
  <w:style w:type="paragraph" w:customStyle="1" w:styleId="HeadeSR2">
    <w:name w:val="Heade SR2"/>
    <w:basedOn w:val="Normal"/>
    <w:link w:val="HeadeSR2Char"/>
    <w:qFormat/>
    <w:rsid w:val="006A4418"/>
    <w:pPr>
      <w:spacing w:after="134"/>
      <w:ind w:right="-14"/>
      <w:jc w:val="center"/>
    </w:pPr>
    <w:rPr>
      <w:b/>
      <w:sz w:val="28"/>
      <w:lang w:val="en-US" w:eastAsia="en-US"/>
    </w:rPr>
  </w:style>
  <w:style w:type="character" w:customStyle="1" w:styleId="HeaderSR1Char">
    <w:name w:val="Header SR1 Char"/>
    <w:basedOn w:val="DefaultParagraphFont"/>
    <w:link w:val="HeaderSR1"/>
    <w:rsid w:val="006A4418"/>
    <w:rPr>
      <w:b/>
      <w:sz w:val="36"/>
      <w:szCs w:val="36"/>
      <w:lang w:val="en-US" w:eastAsia="en-US"/>
    </w:rPr>
  </w:style>
  <w:style w:type="paragraph" w:customStyle="1" w:styleId="HeaderSR3">
    <w:name w:val="Header SR3"/>
    <w:basedOn w:val="Normal"/>
    <w:link w:val="HeaderSR3Char"/>
    <w:qFormat/>
    <w:rsid w:val="006A4418"/>
    <w:pPr>
      <w:spacing w:after="134"/>
      <w:ind w:right="-14"/>
      <w:jc w:val="center"/>
    </w:pPr>
    <w:rPr>
      <w:b/>
      <w:sz w:val="24"/>
      <w:lang w:val="en-US" w:eastAsia="en-US"/>
    </w:rPr>
  </w:style>
  <w:style w:type="character" w:customStyle="1" w:styleId="HeadeSR2Char">
    <w:name w:val="Heade SR2 Char"/>
    <w:basedOn w:val="DefaultParagraphFont"/>
    <w:link w:val="HeadeSR2"/>
    <w:rsid w:val="006A4418"/>
    <w:rPr>
      <w:b/>
      <w:sz w:val="28"/>
      <w:lang w:val="en-US" w:eastAsia="en-US"/>
    </w:rPr>
  </w:style>
  <w:style w:type="character" w:customStyle="1" w:styleId="HeaderSR3Char">
    <w:name w:val="Header SR3 Char"/>
    <w:basedOn w:val="DefaultParagraphFont"/>
    <w:link w:val="HeaderSR3"/>
    <w:rsid w:val="006A4418"/>
    <w:rPr>
      <w:b/>
      <w:sz w:val="24"/>
      <w:lang w:val="en-US" w:eastAsia="en-US"/>
    </w:rPr>
  </w:style>
  <w:style w:type="paragraph" w:customStyle="1" w:styleId="StyleHeader2-SubClausesBold">
    <w:name w:val="Style Header 2 - SubClauses + Bold"/>
    <w:basedOn w:val="Header2-SubClauses"/>
    <w:link w:val="StyleHeader2-SubClausesBoldChar"/>
    <w:autoRedefine/>
    <w:rsid w:val="006A4418"/>
    <w:pPr>
      <w:numPr>
        <w:ilvl w:val="1"/>
        <w:numId w:val="64"/>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6A4418"/>
    <w:rPr>
      <w:b/>
      <w:bCs/>
      <w:sz w:val="24"/>
      <w:szCs w:val="24"/>
      <w:lang w:val="es-ES_tradnl" w:eastAsia="en-US"/>
    </w:rPr>
  </w:style>
  <w:style w:type="paragraph" w:customStyle="1" w:styleId="Section1-Clauses">
    <w:name w:val="Section 1-Clauses"/>
    <w:basedOn w:val="Normal"/>
    <w:qFormat/>
    <w:rsid w:val="006A4418"/>
    <w:pPr>
      <w:numPr>
        <w:numId w:val="65"/>
      </w:numPr>
      <w:spacing w:after="200"/>
    </w:pPr>
    <w:rPr>
      <w:b/>
      <w:bCs/>
      <w:sz w:val="24"/>
      <w:lang w:val="en-US" w:eastAsia="en-US"/>
    </w:rPr>
  </w:style>
  <w:style w:type="paragraph" w:styleId="ListNumber2">
    <w:name w:val="List Number 2"/>
    <w:basedOn w:val="Normal"/>
    <w:unhideWhenUsed/>
    <w:rsid w:val="006A4418"/>
    <w:pPr>
      <w:tabs>
        <w:tab w:val="num" w:pos="720"/>
      </w:tabs>
      <w:ind w:left="720" w:hanging="360"/>
      <w:contextualSpacing/>
      <w:jc w:val="both"/>
    </w:pPr>
    <w:rPr>
      <w:sz w:val="24"/>
      <w:lang w:val="en-US" w:eastAsia="en-US"/>
    </w:rPr>
  </w:style>
  <w:style w:type="paragraph" w:customStyle="1" w:styleId="Section4heading">
    <w:name w:val="Section 4 heading"/>
    <w:basedOn w:val="Normal"/>
    <w:next w:val="Normal"/>
    <w:rsid w:val="006A4418"/>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6A4418"/>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6A4418"/>
    <w:pPr>
      <w:numPr>
        <w:numId w:val="68"/>
      </w:numPr>
      <w:tabs>
        <w:tab w:val="clear" w:pos="9504"/>
      </w:tabs>
      <w:spacing w:before="0"/>
      <w:jc w:val="both"/>
      <w:outlineLvl w:val="2"/>
    </w:pPr>
    <w:rPr>
      <w:b/>
      <w:noProof/>
      <w:sz w:val="28"/>
      <w:szCs w:val="28"/>
      <w:lang w:val="en-US" w:eastAsia="en-US"/>
    </w:rPr>
  </w:style>
  <w:style w:type="paragraph" w:customStyle="1" w:styleId="Style17">
    <w:name w:val="Style 17"/>
    <w:basedOn w:val="Normal"/>
    <w:rsid w:val="006A4418"/>
    <w:pPr>
      <w:widowControl w:val="0"/>
      <w:autoSpaceDE w:val="0"/>
      <w:autoSpaceDN w:val="0"/>
      <w:spacing w:before="60" w:after="60" w:line="264" w:lineRule="exact"/>
      <w:ind w:left="576" w:hanging="360"/>
    </w:pPr>
    <w:rPr>
      <w:sz w:val="24"/>
      <w:szCs w:val="24"/>
      <w:lang w:val="en-US" w:eastAsia="en-US"/>
    </w:rPr>
  </w:style>
  <w:style w:type="paragraph" w:customStyle="1" w:styleId="SubheaderTechnicalPartofEvaluation">
    <w:name w:val="Subheader Technical Part of Evaluation"/>
    <w:basedOn w:val="Normal"/>
    <w:link w:val="SubheaderTechnicalPartofEvaluationChar"/>
    <w:autoRedefine/>
    <w:qFormat/>
    <w:rsid w:val="006A4418"/>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6A4418"/>
    <w:rPr>
      <w:rFonts w:ascii="Times New Roman Bold" w:hAnsi="Times New Roman Bold"/>
      <w:b/>
      <w:noProof/>
      <w:sz w:val="28"/>
      <w:szCs w:val="24"/>
      <w:lang w:val="en-US" w:eastAsia="en-US"/>
    </w:rPr>
  </w:style>
  <w:style w:type="paragraph" w:customStyle="1" w:styleId="Sec10head1">
    <w:name w:val="Sec 10 head 1"/>
    <w:basedOn w:val="Style9"/>
    <w:qFormat/>
    <w:rsid w:val="009A45A3"/>
    <w:pPr>
      <w:suppressAutoHyphens w:val="0"/>
      <w:spacing w:before="360" w:after="240"/>
      <w:ind w:left="578" w:right="0" w:hanging="578"/>
      <w:jc w:val="center"/>
    </w:pPr>
    <w:rPr>
      <w:b/>
      <w:sz w:val="32"/>
      <w:szCs w:val="20"/>
    </w:rPr>
  </w:style>
  <w:style w:type="paragraph" w:customStyle="1" w:styleId="00SectionIVSubtitle">
    <w:name w:val="00_Section IV_Subtitle"/>
    <w:basedOn w:val="Normal"/>
    <w:qFormat/>
    <w:rsid w:val="001E760C"/>
    <w:pPr>
      <w:spacing w:after="200"/>
      <w:jc w:val="center"/>
    </w:pPr>
    <w:rPr>
      <w:b/>
      <w:sz w:val="32"/>
      <w:szCs w:val="24"/>
      <w:lang w:val="en-US" w:eastAsia="en-US"/>
    </w:rPr>
  </w:style>
  <w:style w:type="paragraph" w:customStyle="1" w:styleId="00SectionVIITitle">
    <w:name w:val="00_Section VII_Title"/>
    <w:basedOn w:val="Normal"/>
    <w:qFormat/>
    <w:rsid w:val="002408CF"/>
    <w:pPr>
      <w:spacing w:before="120" w:after="240"/>
      <w:jc w:val="center"/>
    </w:pPr>
    <w:rPr>
      <w:b/>
      <w:sz w:val="32"/>
      <w:szCs w:val="24"/>
      <w:lang w:val="en-US" w:eastAsia="en-US"/>
    </w:rPr>
  </w:style>
  <w:style w:type="character" w:customStyle="1" w:styleId="cc-v-center2">
    <w:name w:val="cc-v-center2"/>
    <w:basedOn w:val="DefaultParagraphFont"/>
    <w:rsid w:val="00193E7D"/>
  </w:style>
  <w:style w:type="paragraph" w:styleId="z-TopofForm">
    <w:name w:val="HTML Top of Form"/>
    <w:basedOn w:val="Normal"/>
    <w:next w:val="Normal"/>
    <w:link w:val="z-TopofFormChar"/>
    <w:hidden/>
    <w:uiPriority w:val="99"/>
    <w:semiHidden/>
    <w:unhideWhenUsed/>
    <w:rsid w:val="00193E7D"/>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193E7D"/>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193E7D"/>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193E7D"/>
    <w:rPr>
      <w:rFonts w:ascii="Arial" w:hAnsi="Arial" w:cs="Arial"/>
      <w:vanish/>
      <w:sz w:val="16"/>
      <w:szCs w:val="16"/>
      <w:lang w:val="en-US" w:eastAsia="en-US"/>
    </w:rPr>
  </w:style>
  <w:style w:type="character" w:customStyle="1" w:styleId="slide-up">
    <w:name w:val="slide-up"/>
    <w:basedOn w:val="DefaultParagraphFont"/>
    <w:rsid w:val="00193E7D"/>
  </w:style>
  <w:style w:type="character" w:customStyle="1" w:styleId="bverrortitle1">
    <w:name w:val="bverrortitle1"/>
    <w:basedOn w:val="DefaultParagraphFont"/>
    <w:rsid w:val="00193E7D"/>
    <w:rPr>
      <w:vanish/>
      <w:webHidden w:val="0"/>
      <w:specVanish w:val="0"/>
    </w:rPr>
  </w:style>
  <w:style w:type="character" w:customStyle="1" w:styleId="Head41Char">
    <w:name w:val="Head 4.1 Char"/>
    <w:basedOn w:val="DefaultParagraphFont"/>
    <w:link w:val="Head41"/>
    <w:rsid w:val="00754DA1"/>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3765">
      <w:bodyDiv w:val="1"/>
      <w:marLeft w:val="0"/>
      <w:marRight w:val="0"/>
      <w:marTop w:val="0"/>
      <w:marBottom w:val="0"/>
      <w:divBdr>
        <w:top w:val="none" w:sz="0" w:space="0" w:color="auto"/>
        <w:left w:val="none" w:sz="0" w:space="0" w:color="auto"/>
        <w:bottom w:val="none" w:sz="0" w:space="0" w:color="auto"/>
        <w:right w:val="none" w:sz="0" w:space="0" w:color="auto"/>
      </w:divBdr>
      <w:divsChild>
        <w:div w:id="1130978160">
          <w:marLeft w:val="0"/>
          <w:marRight w:val="0"/>
          <w:marTop w:val="0"/>
          <w:marBottom w:val="0"/>
          <w:divBdr>
            <w:top w:val="single" w:sz="12" w:space="0" w:color="D2D2D2"/>
            <w:left w:val="single" w:sz="12" w:space="0" w:color="D2D2D2"/>
            <w:bottom w:val="single" w:sz="12" w:space="0" w:color="D2D2D2"/>
            <w:right w:val="single" w:sz="12" w:space="0" w:color="D2D2D2"/>
          </w:divBdr>
          <w:divsChild>
            <w:div w:id="1903908746">
              <w:marLeft w:val="0"/>
              <w:marRight w:val="0"/>
              <w:marTop w:val="0"/>
              <w:marBottom w:val="0"/>
              <w:divBdr>
                <w:top w:val="none" w:sz="0" w:space="0" w:color="auto"/>
                <w:left w:val="none" w:sz="0" w:space="0" w:color="auto"/>
                <w:bottom w:val="none" w:sz="0" w:space="0" w:color="auto"/>
                <w:right w:val="none" w:sz="0" w:space="0" w:color="auto"/>
              </w:divBdr>
            </w:div>
            <w:div w:id="154848730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8424818">
      <w:bodyDiv w:val="1"/>
      <w:marLeft w:val="0"/>
      <w:marRight w:val="0"/>
      <w:marTop w:val="0"/>
      <w:marBottom w:val="0"/>
      <w:divBdr>
        <w:top w:val="none" w:sz="0" w:space="0" w:color="auto"/>
        <w:left w:val="none" w:sz="0" w:space="0" w:color="auto"/>
        <w:bottom w:val="none" w:sz="0" w:space="0" w:color="auto"/>
        <w:right w:val="none" w:sz="0" w:space="0" w:color="auto"/>
      </w:divBdr>
      <w:divsChild>
        <w:div w:id="1076902909">
          <w:marLeft w:val="0"/>
          <w:marRight w:val="0"/>
          <w:marTop w:val="0"/>
          <w:marBottom w:val="0"/>
          <w:divBdr>
            <w:top w:val="single" w:sz="12" w:space="0" w:color="D2D2D2"/>
            <w:left w:val="single" w:sz="12" w:space="0" w:color="D2D2D2"/>
            <w:bottom w:val="single" w:sz="12" w:space="0" w:color="D2D2D2"/>
            <w:right w:val="single" w:sz="12" w:space="0" w:color="D2D2D2"/>
          </w:divBdr>
          <w:divsChild>
            <w:div w:id="1207256832">
              <w:marLeft w:val="0"/>
              <w:marRight w:val="0"/>
              <w:marTop w:val="0"/>
              <w:marBottom w:val="0"/>
              <w:divBdr>
                <w:top w:val="none" w:sz="0" w:space="0" w:color="auto"/>
                <w:left w:val="none" w:sz="0" w:space="0" w:color="auto"/>
                <w:bottom w:val="none" w:sz="0" w:space="0" w:color="auto"/>
                <w:right w:val="none" w:sz="0" w:space="0" w:color="auto"/>
              </w:divBdr>
            </w:div>
            <w:div w:id="172051981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2506342">
      <w:bodyDiv w:val="1"/>
      <w:marLeft w:val="0"/>
      <w:marRight w:val="0"/>
      <w:marTop w:val="0"/>
      <w:marBottom w:val="0"/>
      <w:divBdr>
        <w:top w:val="none" w:sz="0" w:space="0" w:color="auto"/>
        <w:left w:val="none" w:sz="0" w:space="0" w:color="auto"/>
        <w:bottom w:val="none" w:sz="0" w:space="0" w:color="auto"/>
        <w:right w:val="none" w:sz="0" w:space="0" w:color="auto"/>
      </w:divBdr>
      <w:divsChild>
        <w:div w:id="1682467401">
          <w:marLeft w:val="0"/>
          <w:marRight w:val="0"/>
          <w:marTop w:val="0"/>
          <w:marBottom w:val="0"/>
          <w:divBdr>
            <w:top w:val="single" w:sz="12" w:space="0" w:color="D2D2D2"/>
            <w:left w:val="single" w:sz="12" w:space="0" w:color="D2D2D2"/>
            <w:bottom w:val="single" w:sz="12" w:space="0" w:color="D2D2D2"/>
            <w:right w:val="single" w:sz="12" w:space="0" w:color="D2D2D2"/>
          </w:divBdr>
          <w:divsChild>
            <w:div w:id="1072897841">
              <w:marLeft w:val="0"/>
              <w:marRight w:val="0"/>
              <w:marTop w:val="0"/>
              <w:marBottom w:val="0"/>
              <w:divBdr>
                <w:top w:val="none" w:sz="0" w:space="0" w:color="auto"/>
                <w:left w:val="none" w:sz="0" w:space="0" w:color="auto"/>
                <w:bottom w:val="none" w:sz="0" w:space="0" w:color="auto"/>
                <w:right w:val="none" w:sz="0" w:space="0" w:color="auto"/>
              </w:divBdr>
            </w:div>
            <w:div w:id="67981289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27611876">
      <w:bodyDiv w:val="1"/>
      <w:marLeft w:val="0"/>
      <w:marRight w:val="0"/>
      <w:marTop w:val="0"/>
      <w:marBottom w:val="0"/>
      <w:divBdr>
        <w:top w:val="none" w:sz="0" w:space="0" w:color="auto"/>
        <w:left w:val="none" w:sz="0" w:space="0" w:color="auto"/>
        <w:bottom w:val="none" w:sz="0" w:space="0" w:color="auto"/>
        <w:right w:val="none" w:sz="0" w:space="0" w:color="auto"/>
      </w:divBdr>
      <w:divsChild>
        <w:div w:id="2078941006">
          <w:marLeft w:val="0"/>
          <w:marRight w:val="0"/>
          <w:marTop w:val="0"/>
          <w:marBottom w:val="0"/>
          <w:divBdr>
            <w:top w:val="single" w:sz="12" w:space="0" w:color="D2D2D2"/>
            <w:left w:val="single" w:sz="12" w:space="0" w:color="D2D2D2"/>
            <w:bottom w:val="single" w:sz="12" w:space="0" w:color="D2D2D2"/>
            <w:right w:val="single" w:sz="12" w:space="0" w:color="D2D2D2"/>
          </w:divBdr>
          <w:divsChild>
            <w:div w:id="124592350">
              <w:marLeft w:val="0"/>
              <w:marRight w:val="0"/>
              <w:marTop w:val="0"/>
              <w:marBottom w:val="0"/>
              <w:divBdr>
                <w:top w:val="none" w:sz="0" w:space="0" w:color="auto"/>
                <w:left w:val="none" w:sz="0" w:space="0" w:color="auto"/>
                <w:bottom w:val="none" w:sz="0" w:space="0" w:color="auto"/>
                <w:right w:val="none" w:sz="0" w:space="0" w:color="auto"/>
              </w:divBdr>
            </w:div>
            <w:div w:id="203961842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79536623">
      <w:bodyDiv w:val="1"/>
      <w:marLeft w:val="0"/>
      <w:marRight w:val="0"/>
      <w:marTop w:val="0"/>
      <w:marBottom w:val="0"/>
      <w:divBdr>
        <w:top w:val="none" w:sz="0" w:space="0" w:color="auto"/>
        <w:left w:val="none" w:sz="0" w:space="0" w:color="auto"/>
        <w:bottom w:val="none" w:sz="0" w:space="0" w:color="auto"/>
        <w:right w:val="none" w:sz="0" w:space="0" w:color="auto"/>
      </w:divBdr>
      <w:divsChild>
        <w:div w:id="270672308">
          <w:marLeft w:val="0"/>
          <w:marRight w:val="0"/>
          <w:marTop w:val="0"/>
          <w:marBottom w:val="0"/>
          <w:divBdr>
            <w:top w:val="single" w:sz="12" w:space="0" w:color="D2D2D2"/>
            <w:left w:val="single" w:sz="12" w:space="0" w:color="D2D2D2"/>
            <w:bottom w:val="single" w:sz="12" w:space="0" w:color="D2D2D2"/>
            <w:right w:val="single" w:sz="12" w:space="0" w:color="D2D2D2"/>
          </w:divBdr>
          <w:divsChild>
            <w:div w:id="1842625509">
              <w:marLeft w:val="0"/>
              <w:marRight w:val="0"/>
              <w:marTop w:val="0"/>
              <w:marBottom w:val="0"/>
              <w:divBdr>
                <w:top w:val="none" w:sz="0" w:space="0" w:color="auto"/>
                <w:left w:val="none" w:sz="0" w:space="0" w:color="auto"/>
                <w:bottom w:val="none" w:sz="0" w:space="0" w:color="auto"/>
                <w:right w:val="none" w:sz="0" w:space="0" w:color="auto"/>
              </w:divBdr>
            </w:div>
            <w:div w:id="141748046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97610243">
      <w:bodyDiv w:val="1"/>
      <w:marLeft w:val="0"/>
      <w:marRight w:val="0"/>
      <w:marTop w:val="0"/>
      <w:marBottom w:val="0"/>
      <w:divBdr>
        <w:top w:val="none" w:sz="0" w:space="0" w:color="auto"/>
        <w:left w:val="none" w:sz="0" w:space="0" w:color="auto"/>
        <w:bottom w:val="none" w:sz="0" w:space="0" w:color="auto"/>
        <w:right w:val="none" w:sz="0" w:space="0" w:color="auto"/>
      </w:divBdr>
      <w:divsChild>
        <w:div w:id="281426325">
          <w:marLeft w:val="0"/>
          <w:marRight w:val="0"/>
          <w:marTop w:val="0"/>
          <w:marBottom w:val="0"/>
          <w:divBdr>
            <w:top w:val="single" w:sz="12" w:space="0" w:color="D2D2D2"/>
            <w:left w:val="single" w:sz="12" w:space="0" w:color="D2D2D2"/>
            <w:bottom w:val="single" w:sz="12" w:space="0" w:color="D2D2D2"/>
            <w:right w:val="single" w:sz="12" w:space="0" w:color="D2D2D2"/>
          </w:divBdr>
          <w:divsChild>
            <w:div w:id="2004819876">
              <w:marLeft w:val="0"/>
              <w:marRight w:val="0"/>
              <w:marTop w:val="0"/>
              <w:marBottom w:val="0"/>
              <w:divBdr>
                <w:top w:val="none" w:sz="0" w:space="0" w:color="auto"/>
                <w:left w:val="none" w:sz="0" w:space="0" w:color="auto"/>
                <w:bottom w:val="none" w:sz="0" w:space="0" w:color="auto"/>
                <w:right w:val="none" w:sz="0" w:space="0" w:color="auto"/>
              </w:divBdr>
            </w:div>
            <w:div w:id="156108739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23969525">
      <w:bodyDiv w:val="1"/>
      <w:marLeft w:val="0"/>
      <w:marRight w:val="0"/>
      <w:marTop w:val="0"/>
      <w:marBottom w:val="0"/>
      <w:divBdr>
        <w:top w:val="none" w:sz="0" w:space="0" w:color="auto"/>
        <w:left w:val="none" w:sz="0" w:space="0" w:color="auto"/>
        <w:bottom w:val="none" w:sz="0" w:space="0" w:color="auto"/>
        <w:right w:val="none" w:sz="0" w:space="0" w:color="auto"/>
      </w:divBdr>
      <w:divsChild>
        <w:div w:id="602416501">
          <w:marLeft w:val="0"/>
          <w:marRight w:val="0"/>
          <w:marTop w:val="0"/>
          <w:marBottom w:val="0"/>
          <w:divBdr>
            <w:top w:val="single" w:sz="12" w:space="0" w:color="D2D2D2"/>
            <w:left w:val="single" w:sz="12" w:space="0" w:color="D2D2D2"/>
            <w:bottom w:val="single" w:sz="12" w:space="0" w:color="D2D2D2"/>
            <w:right w:val="single" w:sz="12" w:space="0" w:color="D2D2D2"/>
          </w:divBdr>
          <w:divsChild>
            <w:div w:id="191307698">
              <w:marLeft w:val="0"/>
              <w:marRight w:val="0"/>
              <w:marTop w:val="0"/>
              <w:marBottom w:val="0"/>
              <w:divBdr>
                <w:top w:val="none" w:sz="0" w:space="0" w:color="auto"/>
                <w:left w:val="none" w:sz="0" w:space="0" w:color="auto"/>
                <w:bottom w:val="none" w:sz="0" w:space="0" w:color="auto"/>
                <w:right w:val="none" w:sz="0" w:space="0" w:color="auto"/>
              </w:divBdr>
            </w:div>
            <w:div w:id="185992701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94229298">
      <w:bodyDiv w:val="1"/>
      <w:marLeft w:val="0"/>
      <w:marRight w:val="0"/>
      <w:marTop w:val="0"/>
      <w:marBottom w:val="0"/>
      <w:divBdr>
        <w:top w:val="none" w:sz="0" w:space="0" w:color="auto"/>
        <w:left w:val="none" w:sz="0" w:space="0" w:color="auto"/>
        <w:bottom w:val="none" w:sz="0" w:space="0" w:color="auto"/>
        <w:right w:val="none" w:sz="0" w:space="0" w:color="auto"/>
      </w:divBdr>
      <w:divsChild>
        <w:div w:id="1702827751">
          <w:marLeft w:val="0"/>
          <w:marRight w:val="0"/>
          <w:marTop w:val="0"/>
          <w:marBottom w:val="0"/>
          <w:divBdr>
            <w:top w:val="single" w:sz="12" w:space="0" w:color="D2D2D2"/>
            <w:left w:val="single" w:sz="12" w:space="0" w:color="D2D2D2"/>
            <w:bottom w:val="single" w:sz="12" w:space="0" w:color="D2D2D2"/>
            <w:right w:val="single" w:sz="12" w:space="0" w:color="D2D2D2"/>
          </w:divBdr>
          <w:divsChild>
            <w:div w:id="147599636">
              <w:marLeft w:val="0"/>
              <w:marRight w:val="0"/>
              <w:marTop w:val="0"/>
              <w:marBottom w:val="0"/>
              <w:divBdr>
                <w:top w:val="none" w:sz="0" w:space="0" w:color="auto"/>
                <w:left w:val="none" w:sz="0" w:space="0" w:color="auto"/>
                <w:bottom w:val="none" w:sz="0" w:space="0" w:color="auto"/>
                <w:right w:val="none" w:sz="0" w:space="0" w:color="auto"/>
              </w:divBdr>
            </w:div>
            <w:div w:id="159293328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33543649">
      <w:bodyDiv w:val="1"/>
      <w:marLeft w:val="0"/>
      <w:marRight w:val="0"/>
      <w:marTop w:val="0"/>
      <w:marBottom w:val="0"/>
      <w:divBdr>
        <w:top w:val="none" w:sz="0" w:space="0" w:color="auto"/>
        <w:left w:val="none" w:sz="0" w:space="0" w:color="auto"/>
        <w:bottom w:val="none" w:sz="0" w:space="0" w:color="auto"/>
        <w:right w:val="none" w:sz="0" w:space="0" w:color="auto"/>
      </w:divBdr>
      <w:divsChild>
        <w:div w:id="885139186">
          <w:marLeft w:val="0"/>
          <w:marRight w:val="0"/>
          <w:marTop w:val="0"/>
          <w:marBottom w:val="0"/>
          <w:divBdr>
            <w:top w:val="single" w:sz="12" w:space="0" w:color="D2D2D2"/>
            <w:left w:val="single" w:sz="12" w:space="0" w:color="D2D2D2"/>
            <w:bottom w:val="single" w:sz="12" w:space="0" w:color="D2D2D2"/>
            <w:right w:val="single" w:sz="12" w:space="0" w:color="D2D2D2"/>
          </w:divBdr>
          <w:divsChild>
            <w:div w:id="39520038">
              <w:marLeft w:val="0"/>
              <w:marRight w:val="0"/>
              <w:marTop w:val="0"/>
              <w:marBottom w:val="0"/>
              <w:divBdr>
                <w:top w:val="none" w:sz="0" w:space="0" w:color="auto"/>
                <w:left w:val="none" w:sz="0" w:space="0" w:color="auto"/>
                <w:bottom w:val="none" w:sz="0" w:space="0" w:color="auto"/>
                <w:right w:val="none" w:sz="0" w:space="0" w:color="auto"/>
              </w:divBdr>
            </w:div>
            <w:div w:id="95652167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94634379">
      <w:bodyDiv w:val="1"/>
      <w:marLeft w:val="0"/>
      <w:marRight w:val="0"/>
      <w:marTop w:val="0"/>
      <w:marBottom w:val="0"/>
      <w:divBdr>
        <w:top w:val="none" w:sz="0" w:space="0" w:color="auto"/>
        <w:left w:val="none" w:sz="0" w:space="0" w:color="auto"/>
        <w:bottom w:val="none" w:sz="0" w:space="0" w:color="auto"/>
        <w:right w:val="none" w:sz="0" w:space="0" w:color="auto"/>
      </w:divBdr>
    </w:div>
    <w:div w:id="749498768">
      <w:bodyDiv w:val="1"/>
      <w:marLeft w:val="0"/>
      <w:marRight w:val="0"/>
      <w:marTop w:val="0"/>
      <w:marBottom w:val="0"/>
      <w:divBdr>
        <w:top w:val="none" w:sz="0" w:space="0" w:color="auto"/>
        <w:left w:val="none" w:sz="0" w:space="0" w:color="auto"/>
        <w:bottom w:val="none" w:sz="0" w:space="0" w:color="auto"/>
        <w:right w:val="none" w:sz="0" w:space="0" w:color="auto"/>
      </w:divBdr>
      <w:divsChild>
        <w:div w:id="1566647119">
          <w:marLeft w:val="0"/>
          <w:marRight w:val="0"/>
          <w:marTop w:val="0"/>
          <w:marBottom w:val="0"/>
          <w:divBdr>
            <w:top w:val="single" w:sz="12" w:space="0" w:color="D2D2D2"/>
            <w:left w:val="single" w:sz="12" w:space="0" w:color="D2D2D2"/>
            <w:bottom w:val="single" w:sz="12" w:space="0" w:color="D2D2D2"/>
            <w:right w:val="single" w:sz="12" w:space="0" w:color="D2D2D2"/>
          </w:divBdr>
          <w:divsChild>
            <w:div w:id="1355885809">
              <w:marLeft w:val="0"/>
              <w:marRight w:val="0"/>
              <w:marTop w:val="0"/>
              <w:marBottom w:val="0"/>
              <w:divBdr>
                <w:top w:val="none" w:sz="0" w:space="0" w:color="auto"/>
                <w:left w:val="none" w:sz="0" w:space="0" w:color="auto"/>
                <w:bottom w:val="none" w:sz="0" w:space="0" w:color="auto"/>
                <w:right w:val="none" w:sz="0" w:space="0" w:color="auto"/>
              </w:divBdr>
            </w:div>
            <w:div w:id="83349175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86895105">
      <w:bodyDiv w:val="1"/>
      <w:marLeft w:val="0"/>
      <w:marRight w:val="0"/>
      <w:marTop w:val="0"/>
      <w:marBottom w:val="0"/>
      <w:divBdr>
        <w:top w:val="none" w:sz="0" w:space="0" w:color="auto"/>
        <w:left w:val="none" w:sz="0" w:space="0" w:color="auto"/>
        <w:bottom w:val="none" w:sz="0" w:space="0" w:color="auto"/>
        <w:right w:val="none" w:sz="0" w:space="0" w:color="auto"/>
      </w:divBdr>
      <w:divsChild>
        <w:div w:id="1989240283">
          <w:marLeft w:val="0"/>
          <w:marRight w:val="0"/>
          <w:marTop w:val="0"/>
          <w:marBottom w:val="0"/>
          <w:divBdr>
            <w:top w:val="single" w:sz="12" w:space="0" w:color="D2D2D2"/>
            <w:left w:val="single" w:sz="12" w:space="0" w:color="D2D2D2"/>
            <w:bottom w:val="single" w:sz="12" w:space="0" w:color="D2D2D2"/>
            <w:right w:val="single" w:sz="12" w:space="0" w:color="D2D2D2"/>
          </w:divBdr>
          <w:divsChild>
            <w:div w:id="761486469">
              <w:marLeft w:val="0"/>
              <w:marRight w:val="0"/>
              <w:marTop w:val="0"/>
              <w:marBottom w:val="0"/>
              <w:divBdr>
                <w:top w:val="none" w:sz="0" w:space="0" w:color="auto"/>
                <w:left w:val="none" w:sz="0" w:space="0" w:color="auto"/>
                <w:bottom w:val="none" w:sz="0" w:space="0" w:color="auto"/>
                <w:right w:val="none" w:sz="0" w:space="0" w:color="auto"/>
              </w:divBdr>
            </w:div>
            <w:div w:id="8021931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57184458">
      <w:bodyDiv w:val="1"/>
      <w:marLeft w:val="0"/>
      <w:marRight w:val="0"/>
      <w:marTop w:val="0"/>
      <w:marBottom w:val="0"/>
      <w:divBdr>
        <w:top w:val="none" w:sz="0" w:space="0" w:color="auto"/>
        <w:left w:val="none" w:sz="0" w:space="0" w:color="auto"/>
        <w:bottom w:val="none" w:sz="0" w:space="0" w:color="auto"/>
        <w:right w:val="none" w:sz="0" w:space="0" w:color="auto"/>
      </w:divBdr>
      <w:divsChild>
        <w:div w:id="172569018">
          <w:marLeft w:val="0"/>
          <w:marRight w:val="0"/>
          <w:marTop w:val="0"/>
          <w:marBottom w:val="0"/>
          <w:divBdr>
            <w:top w:val="single" w:sz="12" w:space="0" w:color="D2D2D2"/>
            <w:left w:val="single" w:sz="12" w:space="0" w:color="D2D2D2"/>
            <w:bottom w:val="single" w:sz="12" w:space="0" w:color="D2D2D2"/>
            <w:right w:val="single" w:sz="12" w:space="0" w:color="D2D2D2"/>
          </w:divBdr>
          <w:divsChild>
            <w:div w:id="1304627724">
              <w:marLeft w:val="0"/>
              <w:marRight w:val="0"/>
              <w:marTop w:val="0"/>
              <w:marBottom w:val="0"/>
              <w:divBdr>
                <w:top w:val="none" w:sz="0" w:space="0" w:color="auto"/>
                <w:left w:val="none" w:sz="0" w:space="0" w:color="auto"/>
                <w:bottom w:val="none" w:sz="0" w:space="0" w:color="auto"/>
                <w:right w:val="none" w:sz="0" w:space="0" w:color="auto"/>
              </w:divBdr>
            </w:div>
            <w:div w:id="20043545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7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34534329">
          <w:marLeft w:val="0"/>
          <w:marRight w:val="0"/>
          <w:marTop w:val="0"/>
          <w:marBottom w:val="0"/>
          <w:divBdr>
            <w:top w:val="single" w:sz="12" w:space="0" w:color="D2D2D2"/>
            <w:left w:val="single" w:sz="12" w:space="0" w:color="D2D2D2"/>
            <w:bottom w:val="single" w:sz="12" w:space="0" w:color="D2D2D2"/>
            <w:right w:val="single" w:sz="12" w:space="0" w:color="D2D2D2"/>
          </w:divBdr>
          <w:divsChild>
            <w:div w:id="1829205683">
              <w:marLeft w:val="0"/>
              <w:marRight w:val="0"/>
              <w:marTop w:val="0"/>
              <w:marBottom w:val="0"/>
              <w:divBdr>
                <w:top w:val="none" w:sz="0" w:space="0" w:color="auto"/>
                <w:left w:val="none" w:sz="0" w:space="0" w:color="auto"/>
                <w:bottom w:val="none" w:sz="0" w:space="0" w:color="auto"/>
                <w:right w:val="none" w:sz="0" w:space="0" w:color="auto"/>
              </w:divBdr>
            </w:div>
            <w:div w:id="165780612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80573914">
      <w:bodyDiv w:val="1"/>
      <w:marLeft w:val="0"/>
      <w:marRight w:val="0"/>
      <w:marTop w:val="0"/>
      <w:marBottom w:val="0"/>
      <w:divBdr>
        <w:top w:val="none" w:sz="0" w:space="0" w:color="auto"/>
        <w:left w:val="none" w:sz="0" w:space="0" w:color="auto"/>
        <w:bottom w:val="none" w:sz="0" w:space="0" w:color="auto"/>
        <w:right w:val="none" w:sz="0" w:space="0" w:color="auto"/>
      </w:divBdr>
      <w:divsChild>
        <w:div w:id="90200155">
          <w:marLeft w:val="0"/>
          <w:marRight w:val="0"/>
          <w:marTop w:val="0"/>
          <w:marBottom w:val="0"/>
          <w:divBdr>
            <w:top w:val="single" w:sz="12" w:space="0" w:color="D2D2D2"/>
            <w:left w:val="single" w:sz="12" w:space="0" w:color="D2D2D2"/>
            <w:bottom w:val="single" w:sz="12" w:space="0" w:color="D2D2D2"/>
            <w:right w:val="single" w:sz="12" w:space="0" w:color="D2D2D2"/>
          </w:divBdr>
          <w:divsChild>
            <w:div w:id="2024626744">
              <w:marLeft w:val="0"/>
              <w:marRight w:val="0"/>
              <w:marTop w:val="0"/>
              <w:marBottom w:val="0"/>
              <w:divBdr>
                <w:top w:val="none" w:sz="0" w:space="0" w:color="auto"/>
                <w:left w:val="none" w:sz="0" w:space="0" w:color="auto"/>
                <w:bottom w:val="none" w:sz="0" w:space="0" w:color="auto"/>
                <w:right w:val="none" w:sz="0" w:space="0" w:color="auto"/>
              </w:divBdr>
            </w:div>
            <w:div w:id="90087294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58896148">
      <w:marLeft w:val="0"/>
      <w:marRight w:val="0"/>
      <w:marTop w:val="0"/>
      <w:marBottom w:val="0"/>
      <w:divBdr>
        <w:top w:val="none" w:sz="0" w:space="0" w:color="auto"/>
        <w:left w:val="none" w:sz="0" w:space="0" w:color="auto"/>
        <w:bottom w:val="none" w:sz="0" w:space="0" w:color="auto"/>
        <w:right w:val="none" w:sz="0" w:space="0" w:color="auto"/>
      </w:divBdr>
      <w:divsChild>
        <w:div w:id="1271283092">
          <w:marLeft w:val="0"/>
          <w:marRight w:val="0"/>
          <w:marTop w:val="0"/>
          <w:marBottom w:val="0"/>
          <w:divBdr>
            <w:top w:val="none" w:sz="0" w:space="0" w:color="auto"/>
            <w:left w:val="none" w:sz="0" w:space="0" w:color="auto"/>
            <w:bottom w:val="none" w:sz="0" w:space="0" w:color="auto"/>
            <w:right w:val="none" w:sz="0" w:space="0" w:color="auto"/>
          </w:divBdr>
          <w:divsChild>
            <w:div w:id="1660188892">
              <w:marLeft w:val="0"/>
              <w:marRight w:val="0"/>
              <w:marTop w:val="0"/>
              <w:marBottom w:val="0"/>
              <w:divBdr>
                <w:top w:val="none" w:sz="0" w:space="0" w:color="auto"/>
                <w:left w:val="none" w:sz="0" w:space="0" w:color="auto"/>
                <w:bottom w:val="single" w:sz="6" w:space="0" w:color="DDDDDD"/>
                <w:right w:val="none" w:sz="0" w:space="0" w:color="auto"/>
              </w:divBdr>
              <w:divsChild>
                <w:div w:id="206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3692">
          <w:marLeft w:val="0"/>
          <w:marRight w:val="0"/>
          <w:marTop w:val="0"/>
          <w:marBottom w:val="0"/>
          <w:divBdr>
            <w:top w:val="none" w:sz="0" w:space="0" w:color="auto"/>
            <w:left w:val="none" w:sz="0" w:space="0" w:color="auto"/>
            <w:bottom w:val="none" w:sz="0" w:space="0" w:color="auto"/>
            <w:right w:val="none" w:sz="0" w:space="0" w:color="auto"/>
          </w:divBdr>
          <w:divsChild>
            <w:div w:id="2024739212">
              <w:marLeft w:val="0"/>
              <w:marRight w:val="0"/>
              <w:marTop w:val="0"/>
              <w:marBottom w:val="0"/>
              <w:divBdr>
                <w:top w:val="none" w:sz="0" w:space="0" w:color="auto"/>
                <w:left w:val="none" w:sz="0" w:space="0" w:color="auto"/>
                <w:bottom w:val="none" w:sz="0" w:space="0" w:color="auto"/>
                <w:right w:val="none" w:sz="0" w:space="0" w:color="auto"/>
              </w:divBdr>
            </w:div>
            <w:div w:id="1139881059">
              <w:marLeft w:val="0"/>
              <w:marRight w:val="0"/>
              <w:marTop w:val="0"/>
              <w:marBottom w:val="0"/>
              <w:divBdr>
                <w:top w:val="none" w:sz="0" w:space="0" w:color="auto"/>
                <w:left w:val="none" w:sz="0" w:space="0" w:color="auto"/>
                <w:bottom w:val="none" w:sz="0" w:space="0" w:color="auto"/>
                <w:right w:val="none" w:sz="0" w:space="0" w:color="auto"/>
              </w:divBdr>
            </w:div>
            <w:div w:id="1190531729">
              <w:marLeft w:val="0"/>
              <w:marRight w:val="0"/>
              <w:marTop w:val="0"/>
              <w:marBottom w:val="0"/>
              <w:divBdr>
                <w:top w:val="none" w:sz="0" w:space="0" w:color="auto"/>
                <w:left w:val="none" w:sz="0" w:space="0" w:color="auto"/>
                <w:bottom w:val="none" w:sz="0" w:space="0" w:color="auto"/>
                <w:right w:val="none" w:sz="0" w:space="0" w:color="auto"/>
              </w:divBdr>
              <w:divsChild>
                <w:div w:id="671878831">
                  <w:marLeft w:val="0"/>
                  <w:marRight w:val="0"/>
                  <w:marTop w:val="0"/>
                  <w:marBottom w:val="0"/>
                  <w:divBdr>
                    <w:top w:val="none" w:sz="0" w:space="0" w:color="auto"/>
                    <w:left w:val="none" w:sz="0" w:space="0" w:color="auto"/>
                    <w:bottom w:val="none" w:sz="0" w:space="0" w:color="auto"/>
                    <w:right w:val="none" w:sz="0" w:space="0" w:color="auto"/>
                  </w:divBdr>
                  <w:divsChild>
                    <w:div w:id="1616207736">
                      <w:marLeft w:val="0"/>
                      <w:marRight w:val="0"/>
                      <w:marTop w:val="0"/>
                      <w:marBottom w:val="0"/>
                      <w:divBdr>
                        <w:top w:val="none" w:sz="0" w:space="0" w:color="auto"/>
                        <w:left w:val="none" w:sz="0" w:space="0" w:color="auto"/>
                        <w:bottom w:val="none" w:sz="0" w:space="0" w:color="auto"/>
                        <w:right w:val="none" w:sz="0" w:space="0" w:color="auto"/>
                      </w:divBdr>
                    </w:div>
                  </w:divsChild>
                </w:div>
                <w:div w:id="1763797776">
                  <w:marLeft w:val="0"/>
                  <w:marRight w:val="0"/>
                  <w:marTop w:val="0"/>
                  <w:marBottom w:val="0"/>
                  <w:divBdr>
                    <w:top w:val="none" w:sz="0" w:space="0" w:color="auto"/>
                    <w:left w:val="none" w:sz="0" w:space="0" w:color="auto"/>
                    <w:bottom w:val="none" w:sz="0" w:space="0" w:color="auto"/>
                    <w:right w:val="none" w:sz="0" w:space="0" w:color="auto"/>
                  </w:divBdr>
                </w:div>
                <w:div w:id="565385835">
                  <w:marLeft w:val="0"/>
                  <w:marRight w:val="0"/>
                  <w:marTop w:val="0"/>
                  <w:marBottom w:val="0"/>
                  <w:divBdr>
                    <w:top w:val="none" w:sz="0" w:space="0" w:color="auto"/>
                    <w:left w:val="none" w:sz="0" w:space="0" w:color="auto"/>
                    <w:bottom w:val="none" w:sz="0" w:space="0" w:color="auto"/>
                    <w:right w:val="none" w:sz="0" w:space="0" w:color="auto"/>
                  </w:divBdr>
                  <w:divsChild>
                    <w:div w:id="1835729384">
                      <w:marLeft w:val="0"/>
                      <w:marRight w:val="0"/>
                      <w:marTop w:val="0"/>
                      <w:marBottom w:val="0"/>
                      <w:divBdr>
                        <w:top w:val="none" w:sz="0" w:space="0" w:color="auto"/>
                        <w:left w:val="none" w:sz="0" w:space="0" w:color="auto"/>
                        <w:bottom w:val="none" w:sz="0" w:space="0" w:color="auto"/>
                        <w:right w:val="none" w:sz="0" w:space="0" w:color="auto"/>
                      </w:divBdr>
                    </w:div>
                  </w:divsChild>
                </w:div>
                <w:div w:id="2077044541">
                  <w:marLeft w:val="0"/>
                  <w:marRight w:val="0"/>
                  <w:marTop w:val="0"/>
                  <w:marBottom w:val="0"/>
                  <w:divBdr>
                    <w:top w:val="none" w:sz="0" w:space="0" w:color="auto"/>
                    <w:left w:val="none" w:sz="0" w:space="0" w:color="auto"/>
                    <w:bottom w:val="none" w:sz="0" w:space="0" w:color="auto"/>
                    <w:right w:val="none" w:sz="0" w:space="0" w:color="auto"/>
                  </w:divBdr>
                </w:div>
              </w:divsChild>
            </w:div>
            <w:div w:id="1711220157">
              <w:marLeft w:val="0"/>
              <w:marRight w:val="0"/>
              <w:marTop w:val="0"/>
              <w:marBottom w:val="0"/>
              <w:divBdr>
                <w:top w:val="none" w:sz="0" w:space="0" w:color="auto"/>
                <w:left w:val="none" w:sz="0" w:space="0" w:color="auto"/>
                <w:bottom w:val="single" w:sz="6" w:space="0" w:color="DDDDDD"/>
                <w:right w:val="none" w:sz="0" w:space="0" w:color="auto"/>
              </w:divBdr>
              <w:divsChild>
                <w:div w:id="1391072874">
                  <w:marLeft w:val="0"/>
                  <w:marRight w:val="0"/>
                  <w:marTop w:val="0"/>
                  <w:marBottom w:val="0"/>
                  <w:divBdr>
                    <w:top w:val="none" w:sz="0" w:space="0" w:color="auto"/>
                    <w:left w:val="none" w:sz="0" w:space="0" w:color="auto"/>
                    <w:bottom w:val="none" w:sz="0" w:space="0" w:color="auto"/>
                    <w:right w:val="none" w:sz="0" w:space="0" w:color="auto"/>
                  </w:divBdr>
                  <w:divsChild>
                    <w:div w:id="1279796289">
                      <w:marLeft w:val="0"/>
                      <w:marRight w:val="0"/>
                      <w:marTop w:val="0"/>
                      <w:marBottom w:val="0"/>
                      <w:divBdr>
                        <w:top w:val="none" w:sz="0" w:space="0" w:color="auto"/>
                        <w:left w:val="none" w:sz="0" w:space="0" w:color="auto"/>
                        <w:bottom w:val="none" w:sz="0" w:space="0" w:color="auto"/>
                        <w:right w:val="none" w:sz="0" w:space="0" w:color="auto"/>
                      </w:divBdr>
                    </w:div>
                    <w:div w:id="16883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1559">
          <w:marLeft w:val="0"/>
          <w:marRight w:val="0"/>
          <w:marTop w:val="0"/>
          <w:marBottom w:val="0"/>
          <w:divBdr>
            <w:top w:val="none" w:sz="0" w:space="0" w:color="auto"/>
            <w:left w:val="none" w:sz="0" w:space="0" w:color="auto"/>
            <w:bottom w:val="none" w:sz="0" w:space="0" w:color="auto"/>
            <w:right w:val="none" w:sz="0" w:space="0" w:color="auto"/>
          </w:divBdr>
        </w:div>
        <w:div w:id="406805008">
          <w:marLeft w:val="0"/>
          <w:marRight w:val="0"/>
          <w:marTop w:val="0"/>
          <w:marBottom w:val="0"/>
          <w:divBdr>
            <w:top w:val="none" w:sz="0" w:space="0" w:color="auto"/>
            <w:left w:val="none" w:sz="0" w:space="0" w:color="auto"/>
            <w:bottom w:val="none" w:sz="0" w:space="0" w:color="auto"/>
            <w:right w:val="none" w:sz="0" w:space="0" w:color="auto"/>
          </w:divBdr>
          <w:divsChild>
            <w:div w:id="11004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3853">
      <w:bodyDiv w:val="1"/>
      <w:marLeft w:val="0"/>
      <w:marRight w:val="0"/>
      <w:marTop w:val="0"/>
      <w:marBottom w:val="0"/>
      <w:divBdr>
        <w:top w:val="none" w:sz="0" w:space="0" w:color="auto"/>
        <w:left w:val="none" w:sz="0" w:space="0" w:color="auto"/>
        <w:bottom w:val="none" w:sz="0" w:space="0" w:color="auto"/>
        <w:right w:val="none" w:sz="0" w:space="0" w:color="auto"/>
      </w:divBdr>
      <w:divsChild>
        <w:div w:id="702898415">
          <w:marLeft w:val="0"/>
          <w:marRight w:val="0"/>
          <w:marTop w:val="0"/>
          <w:marBottom w:val="0"/>
          <w:divBdr>
            <w:top w:val="single" w:sz="12" w:space="0" w:color="D2D2D2"/>
            <w:left w:val="single" w:sz="12" w:space="0" w:color="D2D2D2"/>
            <w:bottom w:val="single" w:sz="12" w:space="0" w:color="D2D2D2"/>
            <w:right w:val="single" w:sz="12" w:space="0" w:color="D2D2D2"/>
          </w:divBdr>
          <w:divsChild>
            <w:div w:id="1652248184">
              <w:marLeft w:val="0"/>
              <w:marRight w:val="0"/>
              <w:marTop w:val="0"/>
              <w:marBottom w:val="0"/>
              <w:divBdr>
                <w:top w:val="none" w:sz="0" w:space="0" w:color="auto"/>
                <w:left w:val="none" w:sz="0" w:space="0" w:color="auto"/>
                <w:bottom w:val="none" w:sz="0" w:space="0" w:color="auto"/>
                <w:right w:val="none" w:sz="0" w:space="0" w:color="auto"/>
              </w:divBdr>
            </w:div>
            <w:div w:id="180873657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33464781">
      <w:bodyDiv w:val="1"/>
      <w:marLeft w:val="0"/>
      <w:marRight w:val="0"/>
      <w:marTop w:val="0"/>
      <w:marBottom w:val="0"/>
      <w:divBdr>
        <w:top w:val="none" w:sz="0" w:space="0" w:color="auto"/>
        <w:left w:val="none" w:sz="0" w:space="0" w:color="auto"/>
        <w:bottom w:val="none" w:sz="0" w:space="0" w:color="auto"/>
        <w:right w:val="none" w:sz="0" w:space="0" w:color="auto"/>
      </w:divBdr>
      <w:divsChild>
        <w:div w:id="486173742">
          <w:marLeft w:val="0"/>
          <w:marRight w:val="0"/>
          <w:marTop w:val="0"/>
          <w:marBottom w:val="0"/>
          <w:divBdr>
            <w:top w:val="single" w:sz="12" w:space="0" w:color="D2D2D2"/>
            <w:left w:val="single" w:sz="12" w:space="0" w:color="D2D2D2"/>
            <w:bottom w:val="single" w:sz="12" w:space="0" w:color="D2D2D2"/>
            <w:right w:val="single" w:sz="12" w:space="0" w:color="D2D2D2"/>
          </w:divBdr>
          <w:divsChild>
            <w:div w:id="1242445975">
              <w:marLeft w:val="0"/>
              <w:marRight w:val="0"/>
              <w:marTop w:val="0"/>
              <w:marBottom w:val="0"/>
              <w:divBdr>
                <w:top w:val="none" w:sz="0" w:space="0" w:color="auto"/>
                <w:left w:val="none" w:sz="0" w:space="0" w:color="auto"/>
                <w:bottom w:val="none" w:sz="0" w:space="0" w:color="auto"/>
                <w:right w:val="none" w:sz="0" w:space="0" w:color="auto"/>
              </w:divBdr>
            </w:div>
            <w:div w:id="49888936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57251339">
      <w:bodyDiv w:val="1"/>
      <w:marLeft w:val="0"/>
      <w:marRight w:val="0"/>
      <w:marTop w:val="0"/>
      <w:marBottom w:val="0"/>
      <w:divBdr>
        <w:top w:val="none" w:sz="0" w:space="0" w:color="auto"/>
        <w:left w:val="none" w:sz="0" w:space="0" w:color="auto"/>
        <w:bottom w:val="none" w:sz="0" w:space="0" w:color="auto"/>
        <w:right w:val="none" w:sz="0" w:space="0" w:color="auto"/>
      </w:divBdr>
      <w:divsChild>
        <w:div w:id="264655009">
          <w:marLeft w:val="0"/>
          <w:marRight w:val="0"/>
          <w:marTop w:val="0"/>
          <w:marBottom w:val="0"/>
          <w:divBdr>
            <w:top w:val="single" w:sz="12" w:space="0" w:color="D2D2D2"/>
            <w:left w:val="single" w:sz="12" w:space="0" w:color="D2D2D2"/>
            <w:bottom w:val="single" w:sz="12" w:space="0" w:color="D2D2D2"/>
            <w:right w:val="single" w:sz="12" w:space="0" w:color="D2D2D2"/>
          </w:divBdr>
          <w:divsChild>
            <w:div w:id="347215017">
              <w:marLeft w:val="0"/>
              <w:marRight w:val="0"/>
              <w:marTop w:val="0"/>
              <w:marBottom w:val="0"/>
              <w:divBdr>
                <w:top w:val="none" w:sz="0" w:space="0" w:color="auto"/>
                <w:left w:val="none" w:sz="0" w:space="0" w:color="auto"/>
                <w:bottom w:val="none" w:sz="0" w:space="0" w:color="auto"/>
                <w:right w:val="none" w:sz="0" w:space="0" w:color="auto"/>
              </w:divBdr>
            </w:div>
            <w:div w:id="75301282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15127724">
      <w:bodyDiv w:val="1"/>
      <w:marLeft w:val="0"/>
      <w:marRight w:val="0"/>
      <w:marTop w:val="0"/>
      <w:marBottom w:val="0"/>
      <w:divBdr>
        <w:top w:val="none" w:sz="0" w:space="0" w:color="auto"/>
        <w:left w:val="none" w:sz="0" w:space="0" w:color="auto"/>
        <w:bottom w:val="none" w:sz="0" w:space="0" w:color="auto"/>
        <w:right w:val="none" w:sz="0" w:space="0" w:color="auto"/>
      </w:divBdr>
      <w:divsChild>
        <w:div w:id="1373187554">
          <w:marLeft w:val="0"/>
          <w:marRight w:val="0"/>
          <w:marTop w:val="0"/>
          <w:marBottom w:val="0"/>
          <w:divBdr>
            <w:top w:val="single" w:sz="12" w:space="0" w:color="D2D2D2"/>
            <w:left w:val="single" w:sz="12" w:space="0" w:color="D2D2D2"/>
            <w:bottom w:val="single" w:sz="12" w:space="0" w:color="D2D2D2"/>
            <w:right w:val="single" w:sz="12" w:space="0" w:color="D2D2D2"/>
          </w:divBdr>
          <w:divsChild>
            <w:div w:id="1115174611">
              <w:marLeft w:val="0"/>
              <w:marRight w:val="0"/>
              <w:marTop w:val="0"/>
              <w:marBottom w:val="0"/>
              <w:divBdr>
                <w:top w:val="none" w:sz="0" w:space="0" w:color="auto"/>
                <w:left w:val="none" w:sz="0" w:space="0" w:color="auto"/>
                <w:bottom w:val="none" w:sz="0" w:space="0" w:color="auto"/>
                <w:right w:val="none" w:sz="0" w:space="0" w:color="auto"/>
              </w:divBdr>
            </w:div>
            <w:div w:id="121038623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16709390">
      <w:bodyDiv w:val="1"/>
      <w:marLeft w:val="0"/>
      <w:marRight w:val="0"/>
      <w:marTop w:val="0"/>
      <w:marBottom w:val="0"/>
      <w:divBdr>
        <w:top w:val="none" w:sz="0" w:space="0" w:color="auto"/>
        <w:left w:val="none" w:sz="0" w:space="0" w:color="auto"/>
        <w:bottom w:val="none" w:sz="0" w:space="0" w:color="auto"/>
        <w:right w:val="none" w:sz="0" w:space="0" w:color="auto"/>
      </w:divBdr>
      <w:divsChild>
        <w:div w:id="219943916">
          <w:marLeft w:val="0"/>
          <w:marRight w:val="0"/>
          <w:marTop w:val="0"/>
          <w:marBottom w:val="0"/>
          <w:divBdr>
            <w:top w:val="single" w:sz="12" w:space="0" w:color="D2D2D2"/>
            <w:left w:val="single" w:sz="12" w:space="0" w:color="D2D2D2"/>
            <w:bottom w:val="single" w:sz="12" w:space="0" w:color="D2D2D2"/>
            <w:right w:val="single" w:sz="12" w:space="0" w:color="D2D2D2"/>
          </w:divBdr>
          <w:divsChild>
            <w:div w:id="1212695443">
              <w:marLeft w:val="0"/>
              <w:marRight w:val="0"/>
              <w:marTop w:val="0"/>
              <w:marBottom w:val="0"/>
              <w:divBdr>
                <w:top w:val="none" w:sz="0" w:space="0" w:color="auto"/>
                <w:left w:val="none" w:sz="0" w:space="0" w:color="auto"/>
                <w:bottom w:val="none" w:sz="0" w:space="0" w:color="auto"/>
                <w:right w:val="none" w:sz="0" w:space="0" w:color="auto"/>
              </w:divBdr>
            </w:div>
            <w:div w:id="196427070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17496654">
      <w:bodyDiv w:val="1"/>
      <w:marLeft w:val="0"/>
      <w:marRight w:val="0"/>
      <w:marTop w:val="0"/>
      <w:marBottom w:val="0"/>
      <w:divBdr>
        <w:top w:val="none" w:sz="0" w:space="0" w:color="auto"/>
        <w:left w:val="none" w:sz="0" w:space="0" w:color="auto"/>
        <w:bottom w:val="none" w:sz="0" w:space="0" w:color="auto"/>
        <w:right w:val="none" w:sz="0" w:space="0" w:color="auto"/>
      </w:divBdr>
      <w:divsChild>
        <w:div w:id="1587837536">
          <w:marLeft w:val="0"/>
          <w:marRight w:val="0"/>
          <w:marTop w:val="0"/>
          <w:marBottom w:val="0"/>
          <w:divBdr>
            <w:top w:val="single" w:sz="12" w:space="0" w:color="D2D2D2"/>
            <w:left w:val="single" w:sz="12" w:space="0" w:color="D2D2D2"/>
            <w:bottom w:val="single" w:sz="12" w:space="0" w:color="D2D2D2"/>
            <w:right w:val="single" w:sz="12" w:space="0" w:color="D2D2D2"/>
          </w:divBdr>
          <w:divsChild>
            <w:div w:id="841702263">
              <w:marLeft w:val="0"/>
              <w:marRight w:val="0"/>
              <w:marTop w:val="0"/>
              <w:marBottom w:val="0"/>
              <w:divBdr>
                <w:top w:val="none" w:sz="0" w:space="0" w:color="auto"/>
                <w:left w:val="none" w:sz="0" w:space="0" w:color="auto"/>
                <w:bottom w:val="none" w:sz="0" w:space="0" w:color="auto"/>
                <w:right w:val="none" w:sz="0" w:space="0" w:color="auto"/>
              </w:divBdr>
            </w:div>
            <w:div w:id="40233879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98336981">
      <w:bodyDiv w:val="1"/>
      <w:marLeft w:val="0"/>
      <w:marRight w:val="0"/>
      <w:marTop w:val="0"/>
      <w:marBottom w:val="0"/>
      <w:divBdr>
        <w:top w:val="none" w:sz="0" w:space="0" w:color="auto"/>
        <w:left w:val="none" w:sz="0" w:space="0" w:color="auto"/>
        <w:bottom w:val="none" w:sz="0" w:space="0" w:color="auto"/>
        <w:right w:val="none" w:sz="0" w:space="0" w:color="auto"/>
      </w:divBdr>
      <w:divsChild>
        <w:div w:id="520163412">
          <w:marLeft w:val="0"/>
          <w:marRight w:val="0"/>
          <w:marTop w:val="0"/>
          <w:marBottom w:val="0"/>
          <w:divBdr>
            <w:top w:val="single" w:sz="12" w:space="0" w:color="D2D2D2"/>
            <w:left w:val="single" w:sz="12" w:space="0" w:color="D2D2D2"/>
            <w:bottom w:val="single" w:sz="12" w:space="0" w:color="D2D2D2"/>
            <w:right w:val="single" w:sz="12" w:space="0" w:color="D2D2D2"/>
          </w:divBdr>
          <w:divsChild>
            <w:div w:id="270430538">
              <w:marLeft w:val="0"/>
              <w:marRight w:val="0"/>
              <w:marTop w:val="0"/>
              <w:marBottom w:val="0"/>
              <w:divBdr>
                <w:top w:val="none" w:sz="0" w:space="0" w:color="auto"/>
                <w:left w:val="none" w:sz="0" w:space="0" w:color="auto"/>
                <w:bottom w:val="none" w:sz="0" w:space="0" w:color="auto"/>
                <w:right w:val="none" w:sz="0" w:space="0" w:color="auto"/>
              </w:divBdr>
            </w:div>
            <w:div w:id="106818448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63082264">
      <w:bodyDiv w:val="1"/>
      <w:marLeft w:val="0"/>
      <w:marRight w:val="0"/>
      <w:marTop w:val="0"/>
      <w:marBottom w:val="0"/>
      <w:divBdr>
        <w:top w:val="none" w:sz="0" w:space="0" w:color="auto"/>
        <w:left w:val="none" w:sz="0" w:space="0" w:color="auto"/>
        <w:bottom w:val="none" w:sz="0" w:space="0" w:color="auto"/>
        <w:right w:val="none" w:sz="0" w:space="0" w:color="auto"/>
      </w:divBdr>
      <w:divsChild>
        <w:div w:id="834611406">
          <w:marLeft w:val="0"/>
          <w:marRight w:val="0"/>
          <w:marTop w:val="0"/>
          <w:marBottom w:val="0"/>
          <w:divBdr>
            <w:top w:val="single" w:sz="12" w:space="0" w:color="D2D2D2"/>
            <w:left w:val="single" w:sz="12" w:space="0" w:color="D2D2D2"/>
            <w:bottom w:val="single" w:sz="12" w:space="0" w:color="D2D2D2"/>
            <w:right w:val="single" w:sz="12" w:space="0" w:color="D2D2D2"/>
          </w:divBdr>
          <w:divsChild>
            <w:div w:id="1932621614">
              <w:marLeft w:val="0"/>
              <w:marRight w:val="0"/>
              <w:marTop w:val="0"/>
              <w:marBottom w:val="0"/>
              <w:divBdr>
                <w:top w:val="none" w:sz="0" w:space="0" w:color="auto"/>
                <w:left w:val="none" w:sz="0" w:space="0" w:color="auto"/>
                <w:bottom w:val="none" w:sz="0" w:space="0" w:color="auto"/>
                <w:right w:val="none" w:sz="0" w:space="0" w:color="auto"/>
              </w:divBdr>
            </w:div>
            <w:div w:id="133078809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923371038">
      <w:bodyDiv w:val="1"/>
      <w:marLeft w:val="0"/>
      <w:marRight w:val="0"/>
      <w:marTop w:val="0"/>
      <w:marBottom w:val="0"/>
      <w:divBdr>
        <w:top w:val="none" w:sz="0" w:space="0" w:color="auto"/>
        <w:left w:val="none" w:sz="0" w:space="0" w:color="auto"/>
        <w:bottom w:val="none" w:sz="0" w:space="0" w:color="auto"/>
        <w:right w:val="none" w:sz="0" w:space="0" w:color="auto"/>
      </w:divBdr>
      <w:divsChild>
        <w:div w:id="726951215">
          <w:marLeft w:val="0"/>
          <w:marRight w:val="0"/>
          <w:marTop w:val="0"/>
          <w:marBottom w:val="0"/>
          <w:divBdr>
            <w:top w:val="single" w:sz="12" w:space="0" w:color="D2D2D2"/>
            <w:left w:val="single" w:sz="12" w:space="0" w:color="D2D2D2"/>
            <w:bottom w:val="single" w:sz="12" w:space="0" w:color="D2D2D2"/>
            <w:right w:val="single" w:sz="12" w:space="0" w:color="D2D2D2"/>
          </w:divBdr>
          <w:divsChild>
            <w:div w:id="987826824">
              <w:marLeft w:val="0"/>
              <w:marRight w:val="0"/>
              <w:marTop w:val="0"/>
              <w:marBottom w:val="0"/>
              <w:divBdr>
                <w:top w:val="none" w:sz="0" w:space="0" w:color="auto"/>
                <w:left w:val="none" w:sz="0" w:space="0" w:color="auto"/>
                <w:bottom w:val="none" w:sz="0" w:space="0" w:color="auto"/>
                <w:right w:val="none" w:sz="0" w:space="0" w:color="auto"/>
              </w:divBdr>
            </w:div>
            <w:div w:id="48516742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946300929">
      <w:bodyDiv w:val="1"/>
      <w:marLeft w:val="0"/>
      <w:marRight w:val="0"/>
      <w:marTop w:val="0"/>
      <w:marBottom w:val="0"/>
      <w:divBdr>
        <w:top w:val="none" w:sz="0" w:space="0" w:color="auto"/>
        <w:left w:val="none" w:sz="0" w:space="0" w:color="auto"/>
        <w:bottom w:val="none" w:sz="0" w:space="0" w:color="auto"/>
        <w:right w:val="none" w:sz="0" w:space="0" w:color="auto"/>
      </w:divBdr>
      <w:divsChild>
        <w:div w:id="1365400088">
          <w:marLeft w:val="0"/>
          <w:marRight w:val="0"/>
          <w:marTop w:val="0"/>
          <w:marBottom w:val="0"/>
          <w:divBdr>
            <w:top w:val="single" w:sz="12" w:space="0" w:color="D2D2D2"/>
            <w:left w:val="single" w:sz="12" w:space="0" w:color="D2D2D2"/>
            <w:bottom w:val="single" w:sz="12" w:space="0" w:color="D2D2D2"/>
            <w:right w:val="single" w:sz="12" w:space="0" w:color="D2D2D2"/>
          </w:divBdr>
          <w:divsChild>
            <w:div w:id="1143232639">
              <w:marLeft w:val="0"/>
              <w:marRight w:val="0"/>
              <w:marTop w:val="0"/>
              <w:marBottom w:val="0"/>
              <w:divBdr>
                <w:top w:val="none" w:sz="0" w:space="0" w:color="auto"/>
                <w:left w:val="none" w:sz="0" w:space="0" w:color="auto"/>
                <w:bottom w:val="none" w:sz="0" w:space="0" w:color="auto"/>
                <w:right w:val="none" w:sz="0" w:space="0" w:color="auto"/>
              </w:divBdr>
            </w:div>
            <w:div w:id="67923558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02343398">
      <w:bodyDiv w:val="1"/>
      <w:marLeft w:val="0"/>
      <w:marRight w:val="0"/>
      <w:marTop w:val="0"/>
      <w:marBottom w:val="0"/>
      <w:divBdr>
        <w:top w:val="none" w:sz="0" w:space="0" w:color="auto"/>
        <w:left w:val="none" w:sz="0" w:space="0" w:color="auto"/>
        <w:bottom w:val="none" w:sz="0" w:space="0" w:color="auto"/>
        <w:right w:val="none" w:sz="0" w:space="0" w:color="auto"/>
      </w:divBdr>
      <w:divsChild>
        <w:div w:id="16273063">
          <w:marLeft w:val="0"/>
          <w:marRight w:val="0"/>
          <w:marTop w:val="0"/>
          <w:marBottom w:val="0"/>
          <w:divBdr>
            <w:top w:val="single" w:sz="12" w:space="0" w:color="D2D2D2"/>
            <w:left w:val="single" w:sz="12" w:space="0" w:color="D2D2D2"/>
            <w:bottom w:val="single" w:sz="12" w:space="0" w:color="D2D2D2"/>
            <w:right w:val="single" w:sz="12" w:space="0" w:color="D2D2D2"/>
          </w:divBdr>
          <w:divsChild>
            <w:div w:id="884021073">
              <w:marLeft w:val="0"/>
              <w:marRight w:val="0"/>
              <w:marTop w:val="0"/>
              <w:marBottom w:val="0"/>
              <w:divBdr>
                <w:top w:val="none" w:sz="0" w:space="0" w:color="auto"/>
                <w:left w:val="none" w:sz="0" w:space="0" w:color="auto"/>
                <w:bottom w:val="none" w:sz="0" w:space="0" w:color="auto"/>
                <w:right w:val="none" w:sz="0" w:space="0" w:color="auto"/>
              </w:divBdr>
            </w:div>
            <w:div w:id="5000434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ontext.reverso.net/traduction/francais-anglais/des+b%C3%A9n%C3%A9ficiaires+effectifs" TargetMode="External"/><Relationship Id="rId21" Type="http://schemas.openxmlformats.org/officeDocument/2006/relationships/header" Target="header8.xml"/><Relationship Id="rId42" Type="http://schemas.openxmlformats.org/officeDocument/2006/relationships/header" Target="header22.xml"/><Relationship Id="rId47" Type="http://schemas.openxmlformats.org/officeDocument/2006/relationships/hyperlink" Target="http://context.reverso.net/traduction/francais-anglais/des+b%C3%A9n%C3%A9ficiaires+effectifs" TargetMode="External"/><Relationship Id="rId63" Type="http://schemas.openxmlformats.org/officeDocument/2006/relationships/header" Target="header39.xml"/><Relationship Id="rId68" Type="http://schemas.openxmlformats.org/officeDocument/2006/relationships/header" Target="header44.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context.reverso.net/traduction/francais-anglais/des+b%C3%A9n%C3%A9ficiaires+effectifs" TargetMode="External"/><Relationship Id="rId11" Type="http://schemas.openxmlformats.org/officeDocument/2006/relationships/footer" Target="footer2.xml"/><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header" Target="header15.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oleObject" Target="embeddings/oleObject1.bin"/><Relationship Id="rId53" Type="http://schemas.openxmlformats.org/officeDocument/2006/relationships/header" Target="header29.xml"/><Relationship Id="rId58" Type="http://schemas.openxmlformats.org/officeDocument/2006/relationships/header" Target="header34.xml"/><Relationship Id="rId66" Type="http://schemas.openxmlformats.org/officeDocument/2006/relationships/header" Target="header42.xml"/><Relationship Id="rId74" Type="http://schemas.openxmlformats.org/officeDocument/2006/relationships/header" Target="header47.xml"/><Relationship Id="rId5" Type="http://schemas.openxmlformats.org/officeDocument/2006/relationships/webSettings" Target="webSettings.xml"/><Relationship Id="rId61" Type="http://schemas.openxmlformats.org/officeDocument/2006/relationships/header" Target="header37.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image" Target="media/image2.gif"/><Relationship Id="rId43" Type="http://schemas.openxmlformats.org/officeDocument/2006/relationships/header" Target="header23.xml"/><Relationship Id="rId48" Type="http://schemas.openxmlformats.org/officeDocument/2006/relationships/header" Target="header24.xml"/><Relationship Id="rId56" Type="http://schemas.openxmlformats.org/officeDocument/2006/relationships/header" Target="header32.xml"/><Relationship Id="rId64" Type="http://schemas.openxmlformats.org/officeDocument/2006/relationships/header" Target="header40.xml"/><Relationship Id="rId69" Type="http://schemas.openxmlformats.org/officeDocument/2006/relationships/hyperlink" Target="https://policies.worldbank.org/sites/ppf3/PPFDocuments/Forms/DispPage.aspx?docid=4005" TargetMode="External"/><Relationship Id="rId8" Type="http://schemas.openxmlformats.org/officeDocument/2006/relationships/image" Target="media/image1.png"/><Relationship Id="rId51" Type="http://schemas.openxmlformats.org/officeDocument/2006/relationships/header" Target="header27.xml"/><Relationship Id="rId72" Type="http://schemas.openxmlformats.org/officeDocument/2006/relationships/header" Target="header4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header" Target="header16.xml"/><Relationship Id="rId38" Type="http://schemas.openxmlformats.org/officeDocument/2006/relationships/header" Target="header18.xml"/><Relationship Id="rId46" Type="http://schemas.openxmlformats.org/officeDocument/2006/relationships/hyperlink" Target="http://context.reverso.net/traduction/francais-anglais/des+b%C3%A9n%C3%A9ficiaires+effectifs" TargetMode="External"/><Relationship Id="rId59" Type="http://schemas.openxmlformats.org/officeDocument/2006/relationships/header" Target="header35.xml"/><Relationship Id="rId67" Type="http://schemas.openxmlformats.org/officeDocument/2006/relationships/header" Target="header43.xml"/><Relationship Id="rId20" Type="http://schemas.openxmlformats.org/officeDocument/2006/relationships/header" Target="header7.xml"/><Relationship Id="rId41" Type="http://schemas.openxmlformats.org/officeDocument/2006/relationships/header" Target="header21.xml"/><Relationship Id="rId54" Type="http://schemas.openxmlformats.org/officeDocument/2006/relationships/header" Target="header30.xml"/><Relationship Id="rId62" Type="http://schemas.openxmlformats.org/officeDocument/2006/relationships/header" Target="header38.xml"/><Relationship Id="rId70" Type="http://schemas.openxmlformats.org/officeDocument/2006/relationships/hyperlink" Target="http://www.worldbank.org/en/projects-operations/products-and-services/brief/procurement-new-framework"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image" Target="media/image3.gif"/><Relationship Id="rId49" Type="http://schemas.openxmlformats.org/officeDocument/2006/relationships/header" Target="header25.xml"/><Relationship Id="rId57" Type="http://schemas.openxmlformats.org/officeDocument/2006/relationships/header" Target="header33.xml"/><Relationship Id="rId10" Type="http://schemas.openxmlformats.org/officeDocument/2006/relationships/footer" Target="footer1.xml"/><Relationship Id="rId31" Type="http://schemas.openxmlformats.org/officeDocument/2006/relationships/header" Target="header14.xml"/><Relationship Id="rId44" Type="http://schemas.openxmlformats.org/officeDocument/2006/relationships/image" Target="media/image4.wmf"/><Relationship Id="rId52" Type="http://schemas.openxmlformats.org/officeDocument/2006/relationships/header" Target="header28.xml"/><Relationship Id="rId60" Type="http://schemas.openxmlformats.org/officeDocument/2006/relationships/header" Target="header36.xml"/><Relationship Id="rId65" Type="http://schemas.openxmlformats.org/officeDocument/2006/relationships/header" Target="header41.xml"/><Relationship Id="rId73"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header" Target="header19.xml"/><Relationship Id="rId34" Type="http://schemas.openxmlformats.org/officeDocument/2006/relationships/hyperlink" Target="http://www.bing.com/translator" TargetMode="External"/><Relationship Id="rId50" Type="http://schemas.openxmlformats.org/officeDocument/2006/relationships/header" Target="header26.xml"/><Relationship Id="rId55" Type="http://schemas.openxmlformats.org/officeDocument/2006/relationships/header" Target="header31.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2B11-41BF-4567-90C4-9EB65A33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319</Pages>
  <Words>83096</Words>
  <Characters>473652</Characters>
  <Application>Microsoft Office Word</Application>
  <DocSecurity>0</DocSecurity>
  <Lines>3947</Lines>
  <Paragraphs>1111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555637</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JEAN-JACQUES RAOUL</dc:creator>
  <cp:lastModifiedBy>Samuel Haile Selassie</cp:lastModifiedBy>
  <cp:revision>2</cp:revision>
  <cp:lastPrinted>2017-06-27T13:38:00Z</cp:lastPrinted>
  <dcterms:created xsi:type="dcterms:W3CDTF">2020-04-24T16:35:00Z</dcterms:created>
  <dcterms:modified xsi:type="dcterms:W3CDTF">2020-04-24T16:35:00Z</dcterms:modified>
</cp:coreProperties>
</file>