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455149" w:rsidRPr="00E82467" w:rsidRDefault="00455149">
      <w:pPr>
        <w:jc w:val="center"/>
        <w:rPr>
          <w:b/>
          <w:sz w:val="52"/>
        </w:rPr>
      </w:pPr>
    </w:p>
    <w:p w:rsidR="002F22BB" w:rsidRPr="004A2C5F" w:rsidRDefault="002F22BB">
      <w:pPr>
        <w:jc w:val="center"/>
        <w:rPr>
          <w:b/>
          <w:sz w:val="84"/>
        </w:rPr>
      </w:pPr>
    </w:p>
    <w:p w:rsidR="00455149" w:rsidRPr="004A2C5F" w:rsidRDefault="009A596C">
      <w:pPr>
        <w:jc w:val="center"/>
        <w:rPr>
          <w:b/>
          <w:sz w:val="84"/>
        </w:rPr>
      </w:pPr>
      <w:r w:rsidRPr="004A2C5F">
        <w:rPr>
          <w:b/>
          <w:sz w:val="84"/>
        </w:rPr>
        <w:t>Request for Bids</w:t>
      </w:r>
    </w:p>
    <w:p w:rsidR="00455149" w:rsidRPr="004A2C5F" w:rsidRDefault="00455149">
      <w:pPr>
        <w:jc w:val="center"/>
        <w:rPr>
          <w:b/>
          <w:sz w:val="84"/>
        </w:rPr>
      </w:pPr>
      <w:r w:rsidRPr="004A2C5F">
        <w:rPr>
          <w:b/>
          <w:sz w:val="84"/>
        </w:rPr>
        <w:t>Goods</w:t>
      </w:r>
    </w:p>
    <w:p w:rsidR="00CE0657" w:rsidRPr="004A2C5F"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rsidR="00257526" w:rsidRPr="004A2C5F" w:rsidRDefault="00257526"/>
    <w:p w:rsidR="00930880" w:rsidRPr="004A2C5F" w:rsidRDefault="00930880">
      <w:pPr>
        <w:jc w:val="center"/>
        <w:rPr>
          <w:b/>
          <w:sz w:val="20"/>
        </w:rPr>
      </w:pPr>
    </w:p>
    <w:p w:rsidR="00930880" w:rsidRPr="004A2C5F" w:rsidRDefault="00930880">
      <w:pPr>
        <w:jc w:val="center"/>
        <w:rPr>
          <w:b/>
          <w:sz w:val="20"/>
        </w:rPr>
      </w:pPr>
    </w:p>
    <w:p w:rsidR="00923342" w:rsidRPr="004A2C5F" w:rsidRDefault="00923342">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923342" w:rsidRPr="004A2C5F" w:rsidRDefault="00923342">
      <w:pPr>
        <w:jc w:val="center"/>
        <w:rPr>
          <w:b/>
          <w:sz w:val="20"/>
        </w:rPr>
      </w:pPr>
    </w:p>
    <w:p w:rsidR="00923342" w:rsidRPr="004A2C5F" w:rsidRDefault="00C141F7" w:rsidP="00C141F7">
      <w:pPr>
        <w:rPr>
          <w:b/>
          <w:sz w:val="20"/>
        </w:rPr>
      </w:pPr>
      <w:r w:rsidRPr="004A2C5F">
        <w:rPr>
          <w:noProof/>
          <w:spacing w:val="-5"/>
          <w:sz w:val="16"/>
          <w:szCs w:val="16"/>
        </w:rPr>
        <mc:AlternateContent>
          <mc:Choice Requires="wps">
            <w:drawing>
              <wp:anchor distT="0" distB="0" distL="114300" distR="114300" simplePos="0" relativeHeight="251659264" behindDoc="0" locked="0" layoutInCell="1" allowOverlap="1" wp14:anchorId="23ABCCBA" wp14:editId="10D9C11B">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734CDF" w:rsidRPr="007D1EE8" w:rsidRDefault="00734CDF" w:rsidP="00A138A7">
                            <w:pPr>
                              <w:jc w:val="right"/>
                              <w:rPr>
                                <w:rFonts w:ascii="Andes Bold" w:hAnsi="Andes Bold"/>
                                <w:b/>
                                <w:color w:val="000000" w:themeColor="text1"/>
                              </w:rPr>
                            </w:pPr>
                            <w:r>
                              <w:rPr>
                                <w:rFonts w:ascii="Andes Bold" w:hAnsi="Andes Bold"/>
                                <w:b/>
                                <w:color w:val="000000" w:themeColor="text1"/>
                              </w:rPr>
                              <w:t>OCTOBER, 2017</w:t>
                            </w:r>
                          </w:p>
                          <w:p w:rsidR="00734CDF" w:rsidRPr="007D1EE8" w:rsidRDefault="00734CDF"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BCCBA"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rsidR="00734CDF" w:rsidRPr="007D1EE8" w:rsidRDefault="00734CDF" w:rsidP="00A138A7">
                      <w:pPr>
                        <w:jc w:val="right"/>
                        <w:rPr>
                          <w:rFonts w:ascii="Andes Bold" w:hAnsi="Andes Bold"/>
                          <w:b/>
                          <w:color w:val="000000" w:themeColor="text1"/>
                        </w:rPr>
                      </w:pPr>
                      <w:r>
                        <w:rPr>
                          <w:rFonts w:ascii="Andes Bold" w:hAnsi="Andes Bold"/>
                          <w:b/>
                          <w:color w:val="000000" w:themeColor="text1"/>
                        </w:rPr>
                        <w:t>OCTOBER, 2017</w:t>
                      </w:r>
                    </w:p>
                    <w:p w:rsidR="00734CDF" w:rsidRPr="007D1EE8" w:rsidRDefault="00734CDF" w:rsidP="00C141F7">
                      <w:pPr>
                        <w:jc w:val="right"/>
                        <w:rPr>
                          <w:rFonts w:ascii="Andes Bold" w:hAnsi="Andes Bold"/>
                          <w:b/>
                          <w:color w:val="000000" w:themeColor="text1"/>
                        </w:rPr>
                      </w:pPr>
                    </w:p>
                  </w:txbxContent>
                </v:textbox>
                <w10:wrap anchorx="margin"/>
              </v:rect>
            </w:pict>
          </mc:Fallback>
        </mc:AlternateContent>
      </w:r>
      <w:r w:rsidRPr="004A2C5F">
        <w:rPr>
          <w:noProof/>
          <w:spacing w:val="-5"/>
          <w:sz w:val="16"/>
          <w:szCs w:val="16"/>
        </w:rPr>
        <w:drawing>
          <wp:inline distT="0" distB="0" distL="0" distR="0" wp14:anchorId="0CD1F1DE" wp14:editId="6D3888F1">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C141F7" w:rsidRPr="004A2C5F" w:rsidRDefault="00C141F7" w:rsidP="00E21BEF">
      <w:pPr>
        <w:sectPr w:rsidR="00C141F7" w:rsidRPr="004A2C5F" w:rsidSect="00C141F7">
          <w:headerReference w:type="even" r:id="rId9"/>
          <w:headerReference w:type="default" r:id="rId10"/>
          <w:pgSz w:w="12240" w:h="15840" w:code="1"/>
          <w:pgMar w:top="1440" w:right="1440" w:bottom="900" w:left="1800" w:header="720" w:footer="720" w:gutter="0"/>
          <w:paperSrc w:first="15" w:other="15"/>
          <w:pgNumType w:fmt="lowerRoman"/>
          <w:cols w:space="720"/>
          <w:docGrid w:linePitch="326"/>
        </w:sectPr>
      </w:pPr>
    </w:p>
    <w:p w:rsidR="00E21BEF" w:rsidRPr="004A2C5F" w:rsidRDefault="00E21BEF" w:rsidP="00E21BEF">
      <w:r w:rsidRPr="004A2C5F">
        <w:lastRenderedPageBreak/>
        <w:t>This document is subject to copyright.</w:t>
      </w:r>
    </w:p>
    <w:p w:rsidR="00E21BEF" w:rsidRPr="004A2C5F" w:rsidRDefault="00E21BEF" w:rsidP="00E21BEF"/>
    <w:p w:rsidR="00455149" w:rsidRPr="004A2C5F" w:rsidRDefault="00E21BEF" w:rsidP="00E21BEF">
      <w:r w:rsidRPr="004A2C5F">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4A2C5F">
        <w:t xml:space="preserve">this </w:t>
      </w:r>
      <w:r w:rsidRPr="004A2C5F">
        <w:t>document is not allowed</w:t>
      </w:r>
      <w:r w:rsidR="00EE3A84" w:rsidRPr="004A2C5F">
        <w:t>.</w:t>
      </w:r>
    </w:p>
    <w:p w:rsidR="00E21BEF" w:rsidRPr="004A2C5F" w:rsidRDefault="00E21BEF">
      <w:pPr>
        <w:rPr>
          <w14:textOutline w14:w="9525" w14:cap="rnd" w14:cmpd="sng" w14:algn="ctr">
            <w14:solidFill>
              <w14:srgbClr w14:val="92D050"/>
            </w14:solidFill>
            <w14:prstDash w14:val="solid"/>
            <w14:bevel/>
          </w14:textOutline>
        </w:rPr>
      </w:pPr>
      <w:r w:rsidRPr="004A2C5F">
        <w:br w:type="page"/>
      </w:r>
    </w:p>
    <w:p w:rsidR="003C19BF" w:rsidRDefault="00455149" w:rsidP="002232B9">
      <w:pPr>
        <w:rPr>
          <w:b/>
          <w:sz w:val="32"/>
        </w:rPr>
      </w:pPr>
      <w:r w:rsidRPr="004A2C5F">
        <w:rPr>
          <w:b/>
          <w:sz w:val="32"/>
        </w:rPr>
        <w:t>Revisions</w:t>
      </w:r>
    </w:p>
    <w:p w:rsidR="00D30AA5" w:rsidRDefault="00D30AA5" w:rsidP="002232B9">
      <w:pPr>
        <w:rPr>
          <w:b/>
          <w:sz w:val="32"/>
        </w:rPr>
      </w:pPr>
    </w:p>
    <w:p w:rsidR="00D30AA5" w:rsidRPr="00D30AA5" w:rsidRDefault="00D30AA5" w:rsidP="00D30AA5">
      <w:pPr>
        <w:spacing w:after="200"/>
        <w:rPr>
          <w:b/>
          <w:color w:val="000000"/>
        </w:rPr>
      </w:pPr>
      <w:r w:rsidRPr="00D30AA5">
        <w:rPr>
          <w:b/>
          <w:color w:val="000000"/>
        </w:rPr>
        <w:t>October 2017</w:t>
      </w:r>
    </w:p>
    <w:p w:rsidR="00D30AA5" w:rsidRPr="00017FE4" w:rsidRDefault="005C1754" w:rsidP="00017FE4">
      <w:pPr>
        <w:jc w:val="both"/>
      </w:pPr>
      <w:r w:rsidRPr="00F80D03">
        <w:t>This revision dated October</w:t>
      </w:r>
      <w:r w:rsidR="009A2EF1">
        <w:t>,</w:t>
      </w:r>
      <w:r w:rsidRPr="00F80D03">
        <w:t xml:space="preserve"> 2017 incorporate</w:t>
      </w:r>
      <w:r>
        <w:t>s new</w:t>
      </w:r>
      <w:r w:rsidR="009A2EF1">
        <w:t xml:space="preserve"> provisions on b</w:t>
      </w:r>
      <w:r w:rsidRPr="00F80D03">
        <w:t>eneficia</w:t>
      </w:r>
      <w:r>
        <w:t>l</w:t>
      </w:r>
      <w:r w:rsidR="009A2EF1">
        <w:t xml:space="preserve"> o</w:t>
      </w:r>
      <w:r w:rsidRPr="00F80D03">
        <w:t xml:space="preserve">wnership </w:t>
      </w:r>
      <w:r>
        <w:t xml:space="preserve">and </w:t>
      </w:r>
      <w:r w:rsidRPr="00F80D03">
        <w:t xml:space="preserve">Direct </w:t>
      </w:r>
      <w:r>
        <w:t>Payment</w:t>
      </w:r>
      <w:r w:rsidR="00D1396F">
        <w:t xml:space="preserve">. </w:t>
      </w:r>
    </w:p>
    <w:p w:rsidR="003C19BF" w:rsidRPr="004A2C5F" w:rsidRDefault="003C19BF" w:rsidP="002232B9">
      <w:pPr>
        <w:rPr>
          <w:b/>
          <w:sz w:val="32"/>
          <w:u w:val="single"/>
        </w:rPr>
      </w:pPr>
    </w:p>
    <w:p w:rsidR="00A138A7" w:rsidRPr="00787B58" w:rsidRDefault="00A138A7" w:rsidP="00787B58">
      <w:pPr>
        <w:spacing w:after="200"/>
        <w:rPr>
          <w:b/>
          <w:color w:val="000000"/>
        </w:rPr>
      </w:pPr>
      <w:r w:rsidRPr="00787B58">
        <w:rPr>
          <w:b/>
          <w:color w:val="000000"/>
        </w:rPr>
        <w:t>January 2017</w:t>
      </w:r>
    </w:p>
    <w:p w:rsidR="00A138A7" w:rsidRPr="004A2C5F" w:rsidRDefault="00A138A7" w:rsidP="00A138A7">
      <w:pPr>
        <w:rPr>
          <w:bCs/>
          <w:color w:val="000000" w:themeColor="text1"/>
          <w:szCs w:val="20"/>
        </w:rPr>
      </w:pPr>
      <w:r w:rsidRPr="004A2C5F">
        <w:rPr>
          <w:bCs/>
          <w:color w:val="000000" w:themeColor="text1"/>
          <w:szCs w:val="20"/>
        </w:rPr>
        <w:t>This revision dated January, 2017 includes a template for notification of intention to award a contract. A few editorial enhancements have also been made.</w:t>
      </w:r>
    </w:p>
    <w:p w:rsidR="00A138A7" w:rsidRPr="004A2C5F" w:rsidRDefault="00A138A7" w:rsidP="00BB1C6B">
      <w:pPr>
        <w:spacing w:after="200"/>
        <w:rPr>
          <w:b/>
          <w:color w:val="000000"/>
        </w:rPr>
      </w:pPr>
    </w:p>
    <w:p w:rsidR="003C19BF" w:rsidRPr="004A2C5F" w:rsidRDefault="00F6778E" w:rsidP="00BB1C6B">
      <w:pPr>
        <w:spacing w:after="200"/>
        <w:rPr>
          <w:b/>
          <w:color w:val="000000"/>
        </w:rPr>
      </w:pPr>
      <w:r w:rsidRPr="004A2C5F">
        <w:rPr>
          <w:b/>
          <w:color w:val="000000"/>
        </w:rPr>
        <w:t>July</w:t>
      </w:r>
      <w:r w:rsidR="009F28BB" w:rsidRPr="004A2C5F">
        <w:rPr>
          <w:b/>
          <w:color w:val="000000"/>
        </w:rPr>
        <w:t xml:space="preserve"> </w:t>
      </w:r>
      <w:r w:rsidR="003C19BF" w:rsidRPr="004A2C5F">
        <w:rPr>
          <w:b/>
          <w:color w:val="000000"/>
        </w:rPr>
        <w:t>201</w:t>
      </w:r>
      <w:r w:rsidR="00E077C7" w:rsidRPr="004A2C5F">
        <w:rPr>
          <w:b/>
          <w:color w:val="000000"/>
        </w:rPr>
        <w:t>6</w:t>
      </w:r>
    </w:p>
    <w:p w:rsidR="003C19BF" w:rsidRPr="004A2C5F" w:rsidRDefault="003C19BF" w:rsidP="00BB1C6B">
      <w:pPr>
        <w:spacing w:after="200"/>
        <w:jc w:val="both"/>
        <w:rPr>
          <w:bCs/>
        </w:rPr>
      </w:pPr>
      <w:r w:rsidRPr="004A2C5F">
        <w:rPr>
          <w:bCs/>
        </w:rPr>
        <w:t xml:space="preserve">This revision dated </w:t>
      </w:r>
      <w:r w:rsidR="00F6778E" w:rsidRPr="004A2C5F">
        <w:rPr>
          <w:bCs/>
        </w:rPr>
        <w:t>July</w:t>
      </w:r>
      <w:r w:rsidR="00B1590A" w:rsidRPr="004A2C5F">
        <w:rPr>
          <w:bCs/>
        </w:rPr>
        <w:t>,</w:t>
      </w:r>
      <w:r w:rsidR="00E077C7" w:rsidRPr="004A2C5F">
        <w:rPr>
          <w:bCs/>
        </w:rPr>
        <w:t xml:space="preserve"> 2016</w:t>
      </w:r>
      <w:r w:rsidR="009F28BB" w:rsidRPr="004A2C5F">
        <w:rPr>
          <w:bCs/>
        </w:rPr>
        <w:t xml:space="preserve"> incorporates a number of changes reflecting the Procurement Regulations for </w:t>
      </w:r>
      <w:r w:rsidR="00582499" w:rsidRPr="004A2C5F">
        <w:rPr>
          <w:bCs/>
        </w:rPr>
        <w:t xml:space="preserve">IPF </w:t>
      </w:r>
      <w:r w:rsidR="009F28BB" w:rsidRPr="004A2C5F">
        <w:rPr>
          <w:bCs/>
        </w:rPr>
        <w:t xml:space="preserve">Borrowers, </w:t>
      </w:r>
      <w:r w:rsidR="00F357AE" w:rsidRPr="004A2C5F">
        <w:rPr>
          <w:bCs/>
        </w:rPr>
        <w:t>July</w:t>
      </w:r>
      <w:r w:rsidR="009F28BB" w:rsidRPr="004A2C5F">
        <w:rPr>
          <w:bCs/>
        </w:rPr>
        <w:t xml:space="preserve"> 201</w:t>
      </w:r>
      <w:r w:rsidR="00CE18AE" w:rsidRPr="004A2C5F">
        <w:rPr>
          <w:bCs/>
        </w:rPr>
        <w:t>6</w:t>
      </w:r>
      <w:r w:rsidR="005C1754">
        <w:rPr>
          <w:bCs/>
        </w:rPr>
        <w:t xml:space="preserve">. </w:t>
      </w:r>
      <w:r w:rsidR="00154B7C" w:rsidRPr="004A2C5F">
        <w:t xml:space="preserve"> </w:t>
      </w:r>
    </w:p>
    <w:p w:rsidR="00C438F7" w:rsidRPr="004A2C5F" w:rsidRDefault="00C438F7" w:rsidP="00BB1C6B">
      <w:pPr>
        <w:spacing w:after="200"/>
        <w:rPr>
          <w:b/>
          <w:color w:val="000000"/>
        </w:rPr>
      </w:pPr>
      <w:r w:rsidRPr="004A2C5F">
        <w:rPr>
          <w:b/>
          <w:color w:val="000000"/>
        </w:rPr>
        <w:t>April 2015</w:t>
      </w:r>
    </w:p>
    <w:p w:rsidR="00BB1C6B" w:rsidRPr="004A2C5F" w:rsidRDefault="00C438F7" w:rsidP="00BB1C6B">
      <w:pPr>
        <w:spacing w:after="200"/>
      </w:pPr>
      <w:r w:rsidRPr="004A2C5F">
        <w:t>This revision dated April</w:t>
      </w:r>
      <w:r w:rsidR="00B1590A" w:rsidRPr="004A2C5F">
        <w:t>,</w:t>
      </w:r>
      <w:r w:rsidRPr="004A2C5F">
        <w:t xml:space="preserve"> 2015 </w:t>
      </w:r>
      <w:r w:rsidR="00F60E79" w:rsidRPr="004A2C5F">
        <w:t xml:space="preserve">expands </w:t>
      </w:r>
      <w:r w:rsidRPr="004A2C5F">
        <w:t xml:space="preserve">paragraph (j) of Section IV Letter of Bid </w:t>
      </w:r>
      <w:r w:rsidR="00F60E79" w:rsidRPr="004A2C5F">
        <w:t xml:space="preserve">on eligibility of </w:t>
      </w:r>
      <w:r w:rsidR="00EE153E" w:rsidRPr="004A2C5F">
        <w:t>Bidder</w:t>
      </w:r>
      <w:r w:rsidR="00F60E79" w:rsidRPr="004A2C5F">
        <w:t>s.</w:t>
      </w:r>
    </w:p>
    <w:p w:rsidR="002232B9" w:rsidRPr="004A2C5F" w:rsidRDefault="00055005" w:rsidP="00BB1C6B">
      <w:pPr>
        <w:spacing w:after="200"/>
        <w:rPr>
          <w:b/>
          <w:color w:val="000000"/>
        </w:rPr>
      </w:pPr>
      <w:r w:rsidRPr="004A2C5F">
        <w:rPr>
          <w:b/>
          <w:color w:val="000000"/>
        </w:rPr>
        <w:t xml:space="preserve">March </w:t>
      </w:r>
      <w:r w:rsidR="00FB718C" w:rsidRPr="004A2C5F">
        <w:rPr>
          <w:b/>
          <w:color w:val="000000"/>
        </w:rPr>
        <w:t>201</w:t>
      </w:r>
      <w:r w:rsidRPr="004A2C5F">
        <w:rPr>
          <w:b/>
          <w:color w:val="000000"/>
        </w:rPr>
        <w:t>3</w:t>
      </w:r>
      <w:r w:rsidR="00FB718C" w:rsidRPr="004A2C5F">
        <w:rPr>
          <w:b/>
          <w:color w:val="000000"/>
        </w:rPr>
        <w:t xml:space="preserve"> </w:t>
      </w:r>
    </w:p>
    <w:p w:rsidR="00FD6404" w:rsidRPr="004A2C5F" w:rsidRDefault="002232B9" w:rsidP="00BB1C6B">
      <w:pPr>
        <w:spacing w:after="200"/>
        <w:jc w:val="both"/>
      </w:pPr>
      <w:r w:rsidRPr="004A2C5F">
        <w:t xml:space="preserve">This revision dated </w:t>
      </w:r>
      <w:r w:rsidR="00055005" w:rsidRPr="004A2C5F">
        <w:t>March</w:t>
      </w:r>
      <w:r w:rsidR="00B1590A" w:rsidRPr="004A2C5F">
        <w:t>,</w:t>
      </w:r>
      <w:r w:rsidR="00055005" w:rsidRPr="004A2C5F">
        <w:t xml:space="preserve"> </w:t>
      </w:r>
      <w:r w:rsidR="00FB718C" w:rsidRPr="004A2C5F">
        <w:t>201</w:t>
      </w:r>
      <w:r w:rsidR="00055005" w:rsidRPr="004A2C5F">
        <w:t>3</w:t>
      </w:r>
      <w:r w:rsidRPr="004A2C5F">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rsidR="00184F40" w:rsidRPr="004A2C5F" w:rsidRDefault="00184F40" w:rsidP="00BB1C6B">
      <w:pPr>
        <w:spacing w:after="200"/>
        <w:rPr>
          <w:b/>
          <w:color w:val="000000"/>
        </w:rPr>
      </w:pPr>
      <w:r w:rsidRPr="004A2C5F">
        <w:rPr>
          <w:b/>
          <w:color w:val="000000"/>
        </w:rPr>
        <w:t>May 2010</w:t>
      </w:r>
    </w:p>
    <w:p w:rsidR="00B133EE" w:rsidRPr="004A2C5F" w:rsidRDefault="00184F40" w:rsidP="00BB1C6B">
      <w:pPr>
        <w:spacing w:after="200"/>
        <w:jc w:val="both"/>
      </w:pPr>
      <w:r w:rsidRPr="004A2C5F">
        <w:rPr>
          <w:bCs/>
        </w:rPr>
        <w:t>The revision dated May</w:t>
      </w:r>
      <w:r w:rsidR="00B1590A" w:rsidRPr="004A2C5F">
        <w:rPr>
          <w:bCs/>
        </w:rPr>
        <w:t>,</w:t>
      </w:r>
      <w:r w:rsidRPr="004A2C5F">
        <w:rPr>
          <w:bCs/>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4A2C5F">
        <w:rPr>
          <w:bCs/>
        </w:rPr>
        <w:t xml:space="preserve"> </w:t>
      </w:r>
      <w:r w:rsidR="00913434" w:rsidRPr="004A2C5F">
        <w:t>This revision</w:t>
      </w:r>
      <w:r w:rsidR="00154B7C" w:rsidRPr="004A2C5F">
        <w:t xml:space="preserve"> is </w:t>
      </w:r>
      <w:r w:rsidR="00B133EE" w:rsidRPr="004A2C5F">
        <w:t xml:space="preserve">applicable to Procurement of </w:t>
      </w:r>
      <w:r w:rsidR="0078146C" w:rsidRPr="004A2C5F">
        <w:t>Goods</w:t>
      </w:r>
      <w:r w:rsidR="00B133EE" w:rsidRPr="004A2C5F">
        <w:t xml:space="preserve"> funded under IBRD- or IDA- financed projects whose Legal Agreement makes reference to (a) the </w:t>
      </w:r>
      <w:r w:rsidR="00B133EE" w:rsidRPr="004A2C5F">
        <w:rPr>
          <w:i/>
          <w:iCs/>
        </w:rPr>
        <w:t xml:space="preserve">Guidelines for Procurement under IBRD Loans and IDA Credits, </w:t>
      </w:r>
      <w:r w:rsidR="00B133EE" w:rsidRPr="004A2C5F">
        <w:t xml:space="preserve">dated May 2004, revised October 2006, or (b) the </w:t>
      </w:r>
      <w:r w:rsidR="00B133EE" w:rsidRPr="004A2C5F">
        <w:rPr>
          <w:i/>
          <w:iCs/>
        </w:rPr>
        <w:t>Guidelines for Procurement under IBRD Loans and IDA Credits,</w:t>
      </w:r>
      <w:r w:rsidR="00B133EE" w:rsidRPr="004A2C5F">
        <w:t xml:space="preserve"> dated May 2004, revised October 2006 and May 2010.</w:t>
      </w:r>
    </w:p>
    <w:p w:rsidR="009C55BC" w:rsidRPr="004A2C5F" w:rsidRDefault="009C55BC" w:rsidP="00BB1C6B">
      <w:pPr>
        <w:spacing w:after="200"/>
        <w:rPr>
          <w:b/>
          <w:color w:val="000000"/>
        </w:rPr>
      </w:pPr>
      <w:r w:rsidRPr="004A2C5F">
        <w:rPr>
          <w:b/>
          <w:color w:val="000000"/>
        </w:rPr>
        <w:t xml:space="preserve">May 2007 </w:t>
      </w:r>
    </w:p>
    <w:p w:rsidR="009C55BC" w:rsidRPr="004A2C5F" w:rsidRDefault="009C55BC" w:rsidP="00BB1C6B">
      <w:pPr>
        <w:spacing w:after="200"/>
        <w:jc w:val="both"/>
      </w:pPr>
      <w:r w:rsidRPr="004A2C5F">
        <w:t>This revision dated May</w:t>
      </w:r>
      <w:r w:rsidR="00B1590A" w:rsidRPr="004A2C5F">
        <w:t>,</w:t>
      </w:r>
      <w:r w:rsidR="006E642A" w:rsidRPr="004A2C5F">
        <w:t xml:space="preserve"> 2007 is to modify sub-c</w:t>
      </w:r>
      <w:r w:rsidRPr="004A2C5F">
        <w:t>lauses 3.1, 4.</w:t>
      </w:r>
      <w:r w:rsidR="00AC1992" w:rsidRPr="004A2C5F">
        <w:t xml:space="preserve">4, and 21.7 </w:t>
      </w:r>
      <w:r w:rsidRPr="004A2C5F">
        <w:t>of Section I</w:t>
      </w:r>
      <w:r w:rsidR="006E642A" w:rsidRPr="004A2C5F">
        <w:t xml:space="preserve"> Instructions to Bidders; and c</w:t>
      </w:r>
      <w:r w:rsidR="00AC1992" w:rsidRPr="004A2C5F">
        <w:t>lauses 3 and 11 of Section VII General Conditions of Contract</w:t>
      </w:r>
      <w:r w:rsidRPr="004A2C5F">
        <w:t>, to align their text with that of the corrigenda of the Procurement Guidelines, issued in October, 2006, to reflect the changes related to Fraud and Corruption as per the World Bank’s Sanctions Reform package approved by the Board of Directors in August, 2006</w:t>
      </w:r>
      <w:r w:rsidR="00820740" w:rsidRPr="004A2C5F">
        <w:t>.</w:t>
      </w:r>
    </w:p>
    <w:p w:rsidR="00820740" w:rsidRPr="004A2C5F" w:rsidRDefault="00820740" w:rsidP="00BB1C6B">
      <w:pPr>
        <w:spacing w:after="200"/>
        <w:rPr>
          <w:color w:val="000000"/>
        </w:rPr>
      </w:pPr>
      <w:r w:rsidRPr="004A2C5F">
        <w:rPr>
          <w:bCs/>
        </w:rPr>
        <w:t>(</w:t>
      </w:r>
      <w:r w:rsidR="001C5EC8" w:rsidRPr="004A2C5F">
        <w:rPr>
          <w:bCs/>
        </w:rPr>
        <w:t>N</w:t>
      </w:r>
      <w:r w:rsidRPr="004A2C5F">
        <w:rPr>
          <w:bCs/>
        </w:rPr>
        <w:t>ote: references to clauses reflect the numbering at the time of the 2007 amendment)</w:t>
      </w:r>
    </w:p>
    <w:p w:rsidR="004275FD" w:rsidRPr="004A2C5F" w:rsidRDefault="004275FD" w:rsidP="00BB1C6B">
      <w:pPr>
        <w:spacing w:after="200"/>
        <w:rPr>
          <w:b/>
          <w:color w:val="000000"/>
        </w:rPr>
      </w:pPr>
      <w:r w:rsidRPr="004A2C5F">
        <w:rPr>
          <w:b/>
          <w:color w:val="000000"/>
        </w:rPr>
        <w:t>September 200</w:t>
      </w:r>
      <w:r w:rsidR="00261EC8" w:rsidRPr="004A2C5F">
        <w:rPr>
          <w:b/>
          <w:color w:val="000000"/>
        </w:rPr>
        <w:t>6</w:t>
      </w:r>
    </w:p>
    <w:p w:rsidR="004275FD" w:rsidRPr="004A2C5F" w:rsidRDefault="006E642A" w:rsidP="00BB1C6B">
      <w:pPr>
        <w:tabs>
          <w:tab w:val="left" w:pos="1080"/>
        </w:tabs>
        <w:spacing w:after="200"/>
        <w:ind w:left="360"/>
        <w:rPr>
          <w:color w:val="000000"/>
        </w:rPr>
      </w:pPr>
      <w:r w:rsidRPr="004A2C5F">
        <w:rPr>
          <w:color w:val="000000"/>
        </w:rPr>
        <w:t xml:space="preserve">(i) </w:t>
      </w:r>
      <w:r w:rsidRPr="004A2C5F">
        <w:rPr>
          <w:color w:val="000000"/>
        </w:rPr>
        <w:tab/>
        <w:t>Export Restriction c</w:t>
      </w:r>
      <w:r w:rsidR="004275FD" w:rsidRPr="004A2C5F">
        <w:rPr>
          <w:color w:val="000000"/>
        </w:rPr>
        <w:t xml:space="preserve">lause added to General Conditions of Contract (GCC </w:t>
      </w:r>
      <w:r w:rsidR="003253BB" w:rsidRPr="004A2C5F">
        <w:rPr>
          <w:color w:val="000000"/>
        </w:rPr>
        <w:t>37</w:t>
      </w:r>
      <w:r w:rsidR="004275FD" w:rsidRPr="004A2C5F">
        <w:rPr>
          <w:color w:val="000000"/>
        </w:rPr>
        <w:t>)</w:t>
      </w:r>
    </w:p>
    <w:p w:rsidR="00B1590A" w:rsidRPr="004A2C5F" w:rsidRDefault="00B1590A" w:rsidP="00BB1C6B">
      <w:pPr>
        <w:spacing w:after="200"/>
        <w:rPr>
          <w:b/>
          <w:color w:val="000000"/>
        </w:rPr>
      </w:pPr>
    </w:p>
    <w:p w:rsidR="00455149" w:rsidRPr="004A2C5F" w:rsidRDefault="00455149" w:rsidP="00BB1C6B">
      <w:pPr>
        <w:spacing w:after="200"/>
        <w:rPr>
          <w:b/>
          <w:color w:val="000000"/>
        </w:rPr>
      </w:pPr>
      <w:r w:rsidRPr="004A2C5F">
        <w:rPr>
          <w:b/>
          <w:color w:val="000000"/>
        </w:rPr>
        <w:t>Ma</w:t>
      </w:r>
      <w:r w:rsidR="000557B9" w:rsidRPr="004A2C5F">
        <w:rPr>
          <w:b/>
          <w:color w:val="000000"/>
        </w:rPr>
        <w:t>y</w:t>
      </w:r>
      <w:r w:rsidRPr="004A2C5F">
        <w:rPr>
          <w:b/>
          <w:color w:val="000000"/>
        </w:rPr>
        <w:t xml:space="preserve"> 2005</w:t>
      </w:r>
    </w:p>
    <w:p w:rsidR="00455149" w:rsidRPr="004A2C5F" w:rsidRDefault="00455149" w:rsidP="005D24D1">
      <w:pPr>
        <w:numPr>
          <w:ilvl w:val="0"/>
          <w:numId w:val="71"/>
        </w:numPr>
        <w:rPr>
          <w:color w:val="000000"/>
        </w:rPr>
      </w:pPr>
      <w:r w:rsidRPr="004A2C5F">
        <w:rPr>
          <w:color w:val="000000"/>
        </w:rPr>
        <w:t>ITB 14.2 revised to remove information related to evaluation.</w:t>
      </w:r>
    </w:p>
    <w:p w:rsidR="00455149" w:rsidRPr="004A2C5F" w:rsidRDefault="00455149" w:rsidP="005D24D1">
      <w:pPr>
        <w:numPr>
          <w:ilvl w:val="0"/>
          <w:numId w:val="71"/>
        </w:numPr>
        <w:rPr>
          <w:color w:val="000000"/>
        </w:rPr>
      </w:pPr>
      <w:r w:rsidRPr="004A2C5F">
        <w:rPr>
          <w:color w:val="000000"/>
        </w:rPr>
        <w:t>ITB</w:t>
      </w:r>
      <w:r w:rsidR="00B95321" w:rsidRPr="004A2C5F">
        <w:rPr>
          <w:color w:val="000000"/>
        </w:rPr>
        <w:t xml:space="preserve"> </w:t>
      </w:r>
      <w:r w:rsidRPr="004A2C5F">
        <w:rPr>
          <w:color w:val="000000"/>
        </w:rPr>
        <w:t>26.1 “power of attorney” included</w:t>
      </w:r>
    </w:p>
    <w:p w:rsidR="00455149" w:rsidRPr="004A2C5F" w:rsidRDefault="00455149" w:rsidP="005D24D1">
      <w:pPr>
        <w:numPr>
          <w:ilvl w:val="0"/>
          <w:numId w:val="71"/>
        </w:numPr>
        <w:rPr>
          <w:color w:val="000000"/>
        </w:rPr>
      </w:pPr>
      <w:r w:rsidRPr="004A2C5F">
        <w:rPr>
          <w:color w:val="000000"/>
        </w:rPr>
        <w:t xml:space="preserve">ITB 27.2 revised to state that withdrawal of </w:t>
      </w:r>
      <w:r w:rsidR="000E14F1" w:rsidRPr="004A2C5F">
        <w:rPr>
          <w:color w:val="000000"/>
        </w:rPr>
        <w:t>Bid</w:t>
      </w:r>
      <w:r w:rsidRPr="004A2C5F">
        <w:rPr>
          <w:color w:val="000000"/>
        </w:rPr>
        <w:t xml:space="preserve"> without proper documentation not be accepted.</w:t>
      </w:r>
    </w:p>
    <w:p w:rsidR="00455149" w:rsidRPr="004A2C5F" w:rsidRDefault="00455149" w:rsidP="005D24D1">
      <w:pPr>
        <w:numPr>
          <w:ilvl w:val="0"/>
          <w:numId w:val="71"/>
        </w:numPr>
        <w:rPr>
          <w:color w:val="000000"/>
        </w:rPr>
      </w:pPr>
      <w:r w:rsidRPr="004A2C5F">
        <w:rPr>
          <w:color w:val="000000"/>
        </w:rPr>
        <w:t xml:space="preserve">ITB 36.3 (a) choice regarding evaluation by items or as lots, and corresponding clarification in BDS how a responsive </w:t>
      </w:r>
      <w:r w:rsidR="000E14F1" w:rsidRPr="004A2C5F">
        <w:rPr>
          <w:color w:val="000000"/>
        </w:rPr>
        <w:t>Bid</w:t>
      </w:r>
      <w:r w:rsidRPr="004A2C5F">
        <w:rPr>
          <w:color w:val="000000"/>
        </w:rPr>
        <w:t xml:space="preserve"> with a missing item will be compared when evaluation is done for lots.</w:t>
      </w:r>
    </w:p>
    <w:p w:rsidR="00455149" w:rsidRPr="004A2C5F" w:rsidRDefault="00455149" w:rsidP="005D24D1">
      <w:pPr>
        <w:numPr>
          <w:ilvl w:val="0"/>
          <w:numId w:val="71"/>
        </w:numPr>
        <w:rPr>
          <w:color w:val="000000"/>
        </w:rPr>
      </w:pPr>
      <w:r w:rsidRPr="004A2C5F">
        <w:rPr>
          <w:color w:val="000000"/>
        </w:rPr>
        <w:t xml:space="preserve">SCC referring to GCC </w:t>
      </w:r>
      <w:r w:rsidR="003253BB" w:rsidRPr="004A2C5F">
        <w:rPr>
          <w:color w:val="000000"/>
        </w:rPr>
        <w:t>13</w:t>
      </w:r>
      <w:r w:rsidRPr="004A2C5F">
        <w:rPr>
          <w:color w:val="000000"/>
        </w:rPr>
        <w:t xml:space="preserve">.1 on Shipping documents: </w:t>
      </w:r>
    </w:p>
    <w:p w:rsidR="00820740" w:rsidRPr="004A2C5F" w:rsidRDefault="00820740">
      <w:pPr>
        <w:ind w:left="360"/>
        <w:rPr>
          <w:bCs/>
        </w:rPr>
      </w:pPr>
    </w:p>
    <w:p w:rsidR="00455149" w:rsidRPr="004A2C5F" w:rsidRDefault="00820740" w:rsidP="00BB1C6B">
      <w:pPr>
        <w:spacing w:after="200"/>
        <w:ind w:left="360"/>
        <w:rPr>
          <w:color w:val="000000"/>
        </w:rPr>
      </w:pPr>
      <w:r w:rsidRPr="004A2C5F">
        <w:rPr>
          <w:bCs/>
        </w:rPr>
        <w:t>(</w:t>
      </w:r>
      <w:r w:rsidR="001C5EC8" w:rsidRPr="004A2C5F">
        <w:rPr>
          <w:bCs/>
        </w:rPr>
        <w:t>N</w:t>
      </w:r>
      <w:r w:rsidRPr="004A2C5F">
        <w:rPr>
          <w:bCs/>
        </w:rPr>
        <w:t>ote: references to ITBs reflect the numbering at the time of the 2005 amendment)</w:t>
      </w:r>
    </w:p>
    <w:p w:rsidR="00455149" w:rsidRPr="004A2C5F" w:rsidRDefault="00455149" w:rsidP="00BB1C6B">
      <w:pPr>
        <w:spacing w:after="200"/>
        <w:rPr>
          <w:b/>
          <w:color w:val="000000"/>
        </w:rPr>
      </w:pPr>
      <w:r w:rsidRPr="004A2C5F">
        <w:rPr>
          <w:b/>
          <w:color w:val="000000"/>
        </w:rPr>
        <w:t xml:space="preserve">May 2004 </w:t>
      </w:r>
    </w:p>
    <w:p w:rsidR="00455149" w:rsidRPr="004A2C5F" w:rsidRDefault="00455149" w:rsidP="00BB1C6B">
      <w:pPr>
        <w:spacing w:after="200"/>
        <w:rPr>
          <w:color w:val="000000"/>
        </w:rPr>
      </w:pPr>
      <w:r w:rsidRPr="004A2C5F">
        <w:rPr>
          <w:color w:val="000000"/>
        </w:rPr>
        <w:t>The features of May</w:t>
      </w:r>
      <w:r w:rsidR="00B1590A" w:rsidRPr="004A2C5F">
        <w:rPr>
          <w:color w:val="000000"/>
        </w:rPr>
        <w:t>,</w:t>
      </w:r>
      <w:r w:rsidRPr="004A2C5F">
        <w:rPr>
          <w:color w:val="000000"/>
        </w:rPr>
        <w:t xml:space="preserve"> 2004 Procurement Guidelines have been incorporated.</w:t>
      </w:r>
    </w:p>
    <w:p w:rsidR="00455149" w:rsidRPr="004A2C5F" w:rsidRDefault="00455149"/>
    <w:p w:rsidR="00293CEF" w:rsidRPr="004A2C5F" w:rsidRDefault="00293CEF">
      <w:pPr>
        <w:sectPr w:rsidR="00293CEF" w:rsidRPr="004A2C5F" w:rsidSect="00624691">
          <w:headerReference w:type="even" r:id="rId11"/>
          <w:headerReference w:type="default" r:id="rId12"/>
          <w:pgSz w:w="12240" w:h="15840" w:code="1"/>
          <w:pgMar w:top="1440" w:right="1440" w:bottom="1260" w:left="1800" w:header="720" w:footer="720" w:gutter="0"/>
          <w:paperSrc w:first="15" w:other="15"/>
          <w:pgNumType w:fmt="lowerRoman"/>
          <w:cols w:space="720"/>
          <w:docGrid w:linePitch="326"/>
        </w:sectPr>
      </w:pPr>
    </w:p>
    <w:p w:rsidR="00455149" w:rsidRPr="004A2C5F" w:rsidRDefault="00455149">
      <w:pPr>
        <w:jc w:val="center"/>
        <w:rPr>
          <w:b/>
          <w:sz w:val="48"/>
        </w:rPr>
      </w:pPr>
      <w:r w:rsidRPr="004A2C5F">
        <w:rPr>
          <w:b/>
          <w:sz w:val="48"/>
        </w:rPr>
        <w:t>Foreword</w:t>
      </w:r>
    </w:p>
    <w:p w:rsidR="00455149" w:rsidRPr="004A2C5F" w:rsidRDefault="00455149"/>
    <w:p w:rsidR="00455149" w:rsidRPr="004A2C5F" w:rsidRDefault="00455149">
      <w:pPr>
        <w:rPr>
          <w:strike/>
        </w:rPr>
      </w:pPr>
    </w:p>
    <w:p w:rsidR="009F28BB" w:rsidRPr="004A2C5F" w:rsidRDefault="00455149">
      <w:pPr>
        <w:jc w:val="both"/>
      </w:pPr>
      <w:r w:rsidRPr="004A2C5F">
        <w:t>Th</w:t>
      </w:r>
      <w:r w:rsidR="00E72F29" w:rsidRPr="004A2C5F">
        <w:t>is</w:t>
      </w:r>
      <w:r w:rsidRPr="004A2C5F">
        <w:t xml:space="preserve"> </w:t>
      </w:r>
      <w:r w:rsidR="00E72F29" w:rsidRPr="004A2C5F">
        <w:t xml:space="preserve">Standard Procurement Document </w:t>
      </w:r>
      <w:r w:rsidR="009F28BB" w:rsidRPr="004A2C5F">
        <w:t>(SPD)</w:t>
      </w:r>
      <w:r w:rsidRPr="004A2C5F">
        <w:t xml:space="preserve"> for Goods ha</w:t>
      </w:r>
      <w:r w:rsidR="00E72F29" w:rsidRPr="004A2C5F">
        <w:t>s</w:t>
      </w:r>
      <w:r w:rsidRPr="004A2C5F">
        <w:t xml:space="preserve"> been prepared by the World Bank</w:t>
      </w:r>
      <w:r w:rsidR="00B6741E" w:rsidRPr="004A2C5F">
        <w:t xml:space="preserve">. </w:t>
      </w:r>
      <w:r w:rsidR="009F28BB" w:rsidRPr="004A2C5F">
        <w:t>Th</w:t>
      </w:r>
      <w:r w:rsidR="0052465A" w:rsidRPr="004A2C5F">
        <w:t>is</w:t>
      </w:r>
      <w:r w:rsidR="009F28BB" w:rsidRPr="004A2C5F">
        <w:t xml:space="preserve"> SPD </w:t>
      </w:r>
      <w:r w:rsidR="00154B7C" w:rsidRPr="004A2C5F">
        <w:t>derive</w:t>
      </w:r>
      <w:r w:rsidR="00E72F29" w:rsidRPr="004A2C5F">
        <w:t>s</w:t>
      </w:r>
      <w:r w:rsidR="00154B7C" w:rsidRPr="004A2C5F">
        <w:t xml:space="preserve"> from the </w:t>
      </w:r>
      <w:r w:rsidR="00B1590A" w:rsidRPr="004A2C5F">
        <w:t>Master bidding document for the p</w:t>
      </w:r>
      <w:r w:rsidR="00B6741E" w:rsidRPr="004A2C5F">
        <w:t>rocurement of Goods, prepared by the participating Multilateral Development Banks and International Financing Institutions</w:t>
      </w:r>
      <w:r w:rsidR="009F28BB" w:rsidRPr="004A2C5F">
        <w:t xml:space="preserve">. </w:t>
      </w:r>
    </w:p>
    <w:p w:rsidR="009F28BB" w:rsidRPr="004A2C5F" w:rsidRDefault="009F28BB">
      <w:pPr>
        <w:jc w:val="both"/>
      </w:pPr>
    </w:p>
    <w:p w:rsidR="00154B7C" w:rsidRPr="004A2C5F" w:rsidRDefault="005C1754" w:rsidP="00916261">
      <w:pPr>
        <w:jc w:val="both"/>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Pr="008E329A">
        <w:t>July, 2016</w:t>
      </w:r>
      <w:r>
        <w:t xml:space="preserve"> as amended from time to time</w:t>
      </w:r>
      <w:r w:rsidRPr="00324BD9">
        <w:t xml:space="preserve">. This SPD is applicable to the procurement of </w:t>
      </w:r>
      <w:r w:rsidR="0067182E">
        <w:t>Goods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sidR="009C136F" w:rsidRPr="004A2C5F">
        <w:t>.</w:t>
      </w:r>
      <w:r w:rsidR="0052465A" w:rsidRPr="004A2C5F">
        <w:t xml:space="preserve"> </w:t>
      </w:r>
    </w:p>
    <w:p w:rsidR="00455149" w:rsidRPr="004A2C5F" w:rsidRDefault="00B95321" w:rsidP="0052465A">
      <w:pPr>
        <w:jc w:val="both"/>
      </w:pPr>
      <w:r w:rsidRPr="004A2C5F">
        <w:t xml:space="preserve"> </w:t>
      </w:r>
    </w:p>
    <w:p w:rsidR="0052465A" w:rsidRPr="004A2C5F" w:rsidRDefault="0052465A" w:rsidP="0052465A">
      <w:pPr>
        <w:jc w:val="both"/>
      </w:pPr>
    </w:p>
    <w:p w:rsidR="00A4007E" w:rsidRPr="004A2C5F" w:rsidRDefault="00B6741E" w:rsidP="00A4007E">
      <w:pPr>
        <w:jc w:val="center"/>
        <w:rPr>
          <w:b/>
          <w:sz w:val="48"/>
          <w:szCs w:val="48"/>
        </w:rPr>
      </w:pPr>
      <w:r w:rsidRPr="004A2C5F">
        <w:br w:type="page"/>
      </w:r>
      <w:r w:rsidR="00A4007E" w:rsidRPr="004A2C5F">
        <w:rPr>
          <w:b/>
          <w:sz w:val="48"/>
          <w:szCs w:val="48"/>
        </w:rPr>
        <w:t>Preface</w:t>
      </w:r>
    </w:p>
    <w:p w:rsidR="00A4007E" w:rsidRPr="004A2C5F" w:rsidRDefault="00A4007E" w:rsidP="00A4007E"/>
    <w:p w:rsidR="00A4007E" w:rsidRPr="004A2C5F" w:rsidRDefault="00A4007E" w:rsidP="00A4007E"/>
    <w:p w:rsidR="00A152FD" w:rsidRPr="004A2C5F" w:rsidRDefault="00A4007E">
      <w:pPr>
        <w:jc w:val="both"/>
      </w:pPr>
      <w:r w:rsidRPr="004A2C5F">
        <w:t>Th</w:t>
      </w:r>
      <w:r w:rsidR="00E72F29" w:rsidRPr="004A2C5F">
        <w:t>is</w:t>
      </w:r>
      <w:r w:rsidRPr="004A2C5F">
        <w:t xml:space="preserve"> </w:t>
      </w:r>
      <w:r w:rsidR="009F28BB" w:rsidRPr="004A2C5F">
        <w:t>Standard Procurement Document</w:t>
      </w:r>
      <w:r w:rsidRPr="004A2C5F">
        <w:t xml:space="preserve"> </w:t>
      </w:r>
      <w:r w:rsidR="009F28BB" w:rsidRPr="004A2C5F">
        <w:t xml:space="preserve">(SPD) </w:t>
      </w:r>
      <w:r w:rsidRPr="004A2C5F">
        <w:t xml:space="preserve">for </w:t>
      </w:r>
      <w:r w:rsidR="003B3209" w:rsidRPr="004A2C5F">
        <w:t>Goods</w:t>
      </w:r>
      <w:r w:rsidRPr="004A2C5F">
        <w:t xml:space="preserve"> ha</w:t>
      </w:r>
      <w:r w:rsidR="00E72F29" w:rsidRPr="004A2C5F">
        <w:t>s</w:t>
      </w:r>
      <w:r w:rsidRPr="004A2C5F">
        <w:t xml:space="preserve"> been prepared for use in contracts financed by the International Bank for Reconstruction and Development (IBRD) and the International Development Association (IDA)</w:t>
      </w:r>
      <w:r w:rsidR="009F28BB" w:rsidRPr="004A2C5F">
        <w:t>.</w:t>
      </w:r>
      <w:r w:rsidRPr="004A2C5F">
        <w:rPr>
          <w:rStyle w:val="FootnoteReference"/>
        </w:rPr>
        <w:footnoteReference w:id="2"/>
      </w:r>
      <w:r w:rsidRPr="004A2C5F">
        <w:t xml:space="preserve"> </w:t>
      </w:r>
      <w:r w:rsidR="009F28BB" w:rsidRPr="004A2C5F">
        <w:t>Th</w:t>
      </w:r>
      <w:r w:rsidR="00E72F29" w:rsidRPr="004A2C5F">
        <w:t>is</w:t>
      </w:r>
      <w:r w:rsidR="009F28BB" w:rsidRPr="004A2C5F">
        <w:t xml:space="preserve"> SPD</w:t>
      </w:r>
      <w:r w:rsidR="00E72F29" w:rsidRPr="004A2C5F">
        <w:t xml:space="preserve"> is</w:t>
      </w:r>
      <w:r w:rsidR="009F28BB" w:rsidRPr="004A2C5F">
        <w:t xml:space="preserve"> </w:t>
      </w:r>
      <w:r w:rsidRPr="004A2C5F">
        <w:t xml:space="preserve">to be used for the procurement of goods through </w:t>
      </w:r>
      <w:r w:rsidR="00C02500" w:rsidRPr="004A2C5F">
        <w:t xml:space="preserve">international competitive procurement using </w:t>
      </w:r>
      <w:r w:rsidR="00C72216" w:rsidRPr="004A2C5F">
        <w:t xml:space="preserve">a </w:t>
      </w:r>
      <w:r w:rsidR="003C19BF" w:rsidRPr="004A2C5F">
        <w:t>Request for Bids</w:t>
      </w:r>
      <w:r w:rsidRPr="004A2C5F">
        <w:t xml:space="preserve"> (</w:t>
      </w:r>
      <w:r w:rsidR="003C19BF" w:rsidRPr="004A2C5F">
        <w:t>RFB</w:t>
      </w:r>
      <w:r w:rsidRPr="004A2C5F">
        <w:t xml:space="preserve">) </w:t>
      </w:r>
      <w:r w:rsidR="00E72F29" w:rsidRPr="004A2C5F">
        <w:t xml:space="preserve">method, </w:t>
      </w:r>
      <w:r w:rsidR="00913382" w:rsidRPr="004A2C5F">
        <w:t xml:space="preserve">one (1) envelope </w:t>
      </w:r>
      <w:r w:rsidR="00C72216" w:rsidRPr="004A2C5F">
        <w:t xml:space="preserve">process </w:t>
      </w:r>
      <w:r w:rsidRPr="004A2C5F">
        <w:t>in projects that are financed in whole</w:t>
      </w:r>
      <w:r w:rsidR="00A152FD" w:rsidRPr="004A2C5F">
        <w:t>,</w:t>
      </w:r>
      <w:r w:rsidRPr="004A2C5F">
        <w:t xml:space="preserve"> or in part</w:t>
      </w:r>
      <w:r w:rsidR="00A152FD" w:rsidRPr="004A2C5F">
        <w:t>,</w:t>
      </w:r>
      <w:r w:rsidRPr="004A2C5F">
        <w:t xml:space="preserve"> by the World Bank</w:t>
      </w:r>
      <w:r w:rsidR="009F28BB" w:rsidRPr="004A2C5F">
        <w:t xml:space="preserve"> through Investment Project Financing</w:t>
      </w:r>
      <w:r w:rsidRPr="004A2C5F">
        <w:t xml:space="preserve">. </w:t>
      </w:r>
      <w:r w:rsidR="00CF28CA" w:rsidRPr="004A2C5F">
        <w:t xml:space="preserve"> </w:t>
      </w:r>
    </w:p>
    <w:p w:rsidR="00A152FD" w:rsidRPr="004A2C5F" w:rsidRDefault="00A152FD">
      <w:pPr>
        <w:jc w:val="both"/>
      </w:pPr>
    </w:p>
    <w:p w:rsidR="00FD6404" w:rsidRPr="004A2C5F" w:rsidRDefault="00EA0535">
      <w:pPr>
        <w:jc w:val="both"/>
      </w:pPr>
      <w:r w:rsidRPr="004A2C5F">
        <w:t>T</w:t>
      </w:r>
      <w:r w:rsidR="00455149" w:rsidRPr="004A2C5F">
        <w:t xml:space="preserve">o obtain </w:t>
      </w:r>
      <w:r w:rsidRPr="004A2C5F">
        <w:t xml:space="preserve">further </w:t>
      </w:r>
      <w:r w:rsidR="00455149" w:rsidRPr="004A2C5F">
        <w:t>information on procurement under World Bank</w:t>
      </w:r>
      <w:r w:rsidR="00650377" w:rsidRPr="004A2C5F">
        <w:t xml:space="preserve"> funded</w:t>
      </w:r>
      <w:r w:rsidR="00455149" w:rsidRPr="004A2C5F">
        <w:t xml:space="preserve"> projects </w:t>
      </w:r>
      <w:r w:rsidRPr="004A2C5F">
        <w:t>or for question regarding the use of th</w:t>
      </w:r>
      <w:r w:rsidR="00E72F29" w:rsidRPr="004A2C5F">
        <w:t>is</w:t>
      </w:r>
      <w:r w:rsidRPr="004A2C5F">
        <w:t xml:space="preserve"> S</w:t>
      </w:r>
      <w:r w:rsidR="009F28BB" w:rsidRPr="004A2C5F">
        <w:t>P</w:t>
      </w:r>
      <w:r w:rsidRPr="004A2C5F">
        <w:t>D,</w:t>
      </w:r>
      <w:r w:rsidR="00455149" w:rsidRPr="004A2C5F">
        <w:t xml:space="preserve"> contact:</w:t>
      </w:r>
    </w:p>
    <w:p w:rsidR="007E4F6B" w:rsidRPr="004A2C5F" w:rsidRDefault="007E4F6B" w:rsidP="001C5EC8">
      <w:pPr>
        <w:jc w:val="center"/>
      </w:pPr>
    </w:p>
    <w:p w:rsidR="009C136F" w:rsidRPr="004A2C5F" w:rsidRDefault="009C136F" w:rsidP="009C136F">
      <w:pPr>
        <w:jc w:val="center"/>
      </w:pPr>
      <w:r w:rsidRPr="004A2C5F">
        <w:t>Chief Procurement Officer</w:t>
      </w:r>
    </w:p>
    <w:p w:rsidR="009C136F" w:rsidRPr="004A2C5F" w:rsidRDefault="009C136F" w:rsidP="009C136F">
      <w:pPr>
        <w:jc w:val="center"/>
        <w:rPr>
          <w:rFonts w:ascii="Calibri" w:hAnsi="Calibri"/>
          <w:sz w:val="22"/>
          <w:szCs w:val="22"/>
        </w:rPr>
      </w:pPr>
      <w:r w:rsidRPr="004A2C5F">
        <w:t>Standards, Procurement and Financial Management Department</w:t>
      </w:r>
    </w:p>
    <w:p w:rsidR="009C136F" w:rsidRPr="004A2C5F" w:rsidRDefault="009C136F" w:rsidP="009C136F">
      <w:pPr>
        <w:jc w:val="center"/>
        <w:rPr>
          <w:color w:val="1F497D"/>
        </w:rPr>
      </w:pPr>
      <w:r w:rsidRPr="004A2C5F">
        <w:t>The World Bank</w:t>
      </w:r>
    </w:p>
    <w:p w:rsidR="009C136F" w:rsidRPr="004A2C5F" w:rsidRDefault="009C136F" w:rsidP="009C136F">
      <w:pPr>
        <w:jc w:val="center"/>
      </w:pPr>
      <w:r w:rsidRPr="004A2C5F">
        <w:t>1818 H Street, NW</w:t>
      </w:r>
    </w:p>
    <w:p w:rsidR="009C136F" w:rsidRPr="004A2C5F" w:rsidRDefault="009C136F" w:rsidP="009C136F">
      <w:pPr>
        <w:jc w:val="center"/>
      </w:pPr>
      <w:r w:rsidRPr="004A2C5F">
        <w:t>Washington, D.C. 20433 U.S.A.</w:t>
      </w:r>
    </w:p>
    <w:p w:rsidR="009C136F" w:rsidRPr="004A2C5F" w:rsidRDefault="009C136F" w:rsidP="009C136F">
      <w:pPr>
        <w:jc w:val="center"/>
      </w:pPr>
      <w:r w:rsidRPr="004A2C5F">
        <w:t>http://www.worldbank.org</w:t>
      </w:r>
    </w:p>
    <w:p w:rsidR="00293CEF" w:rsidRPr="004A2C5F" w:rsidRDefault="00293CEF" w:rsidP="00B74BD9">
      <w:pPr>
        <w:pStyle w:val="Title"/>
        <w:sectPr w:rsidR="00293CEF" w:rsidRPr="004A2C5F" w:rsidSect="00624691">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B74BD9" w:rsidRPr="004A2C5F" w:rsidRDefault="00B74BD9" w:rsidP="00B74BD9">
      <w:pPr>
        <w:pStyle w:val="Title"/>
      </w:pPr>
      <w:r w:rsidRPr="004A2C5F">
        <w:t>Standard Procurement Document</w:t>
      </w:r>
    </w:p>
    <w:p w:rsidR="00B74BD9" w:rsidRPr="004A2C5F" w:rsidRDefault="00B74BD9" w:rsidP="00B74BD9">
      <w:pPr>
        <w:pStyle w:val="Title"/>
        <w:rPr>
          <w:sz w:val="32"/>
          <w:szCs w:val="32"/>
        </w:rPr>
      </w:pPr>
    </w:p>
    <w:p w:rsidR="00B74BD9" w:rsidRPr="004A2C5F" w:rsidRDefault="00B74BD9" w:rsidP="00B74BD9">
      <w:pPr>
        <w:pStyle w:val="Title"/>
        <w:spacing w:after="240"/>
        <w:rPr>
          <w:sz w:val="32"/>
          <w:szCs w:val="32"/>
        </w:rPr>
      </w:pPr>
      <w:r w:rsidRPr="004A2C5F">
        <w:rPr>
          <w:sz w:val="32"/>
          <w:szCs w:val="32"/>
        </w:rPr>
        <w:t>Summary</w:t>
      </w:r>
    </w:p>
    <w:p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rsidR="00455149" w:rsidRPr="004A2C5F" w:rsidRDefault="00455149" w:rsidP="00B74BD9">
      <w:pPr>
        <w:spacing w:before="480"/>
        <w:rPr>
          <w:b/>
          <w:sz w:val="28"/>
        </w:rPr>
      </w:pPr>
      <w:bookmarkStart w:id="0" w:name="_Toc438270254"/>
      <w:bookmarkStart w:id="1" w:name="_Toc438366661"/>
      <w:r w:rsidRPr="004A2C5F">
        <w:rPr>
          <w:b/>
          <w:sz w:val="28"/>
        </w:rPr>
        <w:t>PART 1 – BIDDING PROCEDURES</w:t>
      </w:r>
      <w:bookmarkEnd w:id="0"/>
      <w:bookmarkEnd w:id="1"/>
    </w:p>
    <w:p w:rsidR="00455149" w:rsidRPr="004A2C5F" w:rsidRDefault="00455149">
      <w:pPr>
        <w:rPr>
          <w:b/>
        </w:rPr>
      </w:pPr>
    </w:p>
    <w:p w:rsidR="00455149" w:rsidRPr="004A2C5F" w:rsidRDefault="00455149">
      <w:pPr>
        <w:rPr>
          <w:b/>
        </w:rPr>
      </w:pPr>
      <w:r w:rsidRPr="004A2C5F">
        <w:rPr>
          <w:b/>
        </w:rPr>
        <w:t>Section I</w:t>
      </w:r>
      <w:r w:rsidR="00916261" w:rsidRPr="004A2C5F">
        <w:rPr>
          <w:b/>
        </w:rPr>
        <w:t xml:space="preserve"> -</w:t>
      </w:r>
      <w:r w:rsidRPr="004A2C5F">
        <w:rPr>
          <w:b/>
        </w:rPr>
        <w:tab/>
        <w:t>Instructions to Bidders (ITB)</w:t>
      </w:r>
    </w:p>
    <w:p w:rsidR="00455149" w:rsidRPr="004A2C5F" w:rsidRDefault="00455149">
      <w:pPr>
        <w:pStyle w:val="List"/>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rsidR="00455149" w:rsidRPr="004A2C5F" w:rsidRDefault="00455149">
      <w:pPr>
        <w:rPr>
          <w:b/>
        </w:rPr>
      </w:pPr>
      <w:r w:rsidRPr="004A2C5F">
        <w:rPr>
          <w:b/>
        </w:rPr>
        <w:t>Section II</w:t>
      </w:r>
      <w:r w:rsidR="00916261" w:rsidRPr="004A2C5F">
        <w:rPr>
          <w:b/>
        </w:rPr>
        <w:t xml:space="preserve"> -</w:t>
      </w:r>
      <w:r w:rsidRPr="004A2C5F">
        <w:rPr>
          <w:b/>
        </w:rPr>
        <w:tab/>
        <w:t>Bid Data Sheet (BDS)</w:t>
      </w:r>
    </w:p>
    <w:p w:rsidR="00455149" w:rsidRPr="004A2C5F" w:rsidRDefault="00455149">
      <w:pPr>
        <w:pStyle w:val="List"/>
      </w:pPr>
      <w:r w:rsidRPr="004A2C5F">
        <w:t>This Section includes provisions that are specific to each procurement and that supplement Section I, Instructions to Bidders.</w:t>
      </w:r>
      <w:r w:rsidR="00B95321" w:rsidRPr="004A2C5F">
        <w:t xml:space="preserve"> </w:t>
      </w:r>
    </w:p>
    <w:p w:rsidR="00455149" w:rsidRPr="004A2C5F" w:rsidRDefault="00455149">
      <w:pPr>
        <w:rPr>
          <w:b/>
        </w:rPr>
      </w:pPr>
      <w:r w:rsidRPr="004A2C5F">
        <w:rPr>
          <w:b/>
        </w:rPr>
        <w:t>Section III</w:t>
      </w:r>
      <w:r w:rsidR="00916261" w:rsidRPr="004A2C5F">
        <w:rPr>
          <w:b/>
        </w:rPr>
        <w:t xml:space="preserve"> -</w:t>
      </w:r>
      <w:r w:rsidRPr="004A2C5F">
        <w:rPr>
          <w:b/>
        </w:rPr>
        <w:tab/>
        <w:t>Evaluation and Qualification Criteria</w:t>
      </w:r>
    </w:p>
    <w:p w:rsidR="00DC05A4" w:rsidRPr="004A2C5F" w:rsidRDefault="00455149" w:rsidP="00A152FD">
      <w:pPr>
        <w:pStyle w:val="Sub-ClauseText"/>
        <w:tabs>
          <w:tab w:val="left" w:pos="1440"/>
        </w:tabs>
        <w:ind w:left="1440"/>
        <w:rPr>
          <w:spacing w:val="0"/>
        </w:rPr>
      </w:pPr>
      <w:r w:rsidRPr="004A2C5F">
        <w:t xml:space="preserve">This Section specifies the criteria to determine the </w:t>
      </w:r>
      <w:r w:rsidR="009B1149" w:rsidRPr="004A2C5F">
        <w:t>Most Advantageous Bid</w:t>
      </w:r>
      <w:r w:rsidR="004C4F64" w:rsidRPr="004A2C5F">
        <w:t xml:space="preserve">. The Most Advantageous Bid is the </w:t>
      </w:r>
      <w:r w:rsidR="00DC05A4" w:rsidRPr="004A2C5F">
        <w:rPr>
          <w:spacing w:val="0"/>
        </w:rPr>
        <w:t>Bid of the Bidder that meets the qualification criteria and whose Bid has been determined to be:</w:t>
      </w:r>
    </w:p>
    <w:p w:rsidR="00DC05A4" w:rsidRPr="004A2C5F" w:rsidRDefault="00DC05A4" w:rsidP="00A152FD">
      <w:pPr>
        <w:pStyle w:val="Sub-ClauseText"/>
        <w:tabs>
          <w:tab w:val="left" w:pos="1440"/>
        </w:tabs>
        <w:ind w:left="1440"/>
        <w:rPr>
          <w:spacing w:val="0"/>
        </w:rPr>
      </w:pPr>
      <w:r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Pr="004A2C5F">
        <w:rPr>
          <w:spacing w:val="0"/>
        </w:rPr>
        <w:t>, and</w:t>
      </w:r>
    </w:p>
    <w:p w:rsidR="00DC05A4" w:rsidRPr="004A2C5F" w:rsidRDefault="00DC05A4" w:rsidP="00A152FD">
      <w:pPr>
        <w:pStyle w:val="List"/>
        <w:tabs>
          <w:tab w:val="left" w:pos="1440"/>
        </w:tabs>
        <w:spacing w:after="200"/>
        <w:rPr>
          <w:strike/>
        </w:rPr>
      </w:pPr>
      <w:r w:rsidRPr="004A2C5F">
        <w:t>(b) the lowest evaluated cost.</w:t>
      </w:r>
    </w:p>
    <w:p w:rsidR="00455149" w:rsidRPr="004A2C5F" w:rsidRDefault="00455149" w:rsidP="006E642A">
      <w:pPr>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rsidR="00455149" w:rsidRPr="004A2C5F" w:rsidRDefault="00455149">
      <w:pPr>
        <w:pStyle w:val="List"/>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rsidR="00455149" w:rsidRPr="004A2C5F" w:rsidRDefault="00455149" w:rsidP="00B74BD9">
      <w:pPr>
        <w:spacing w:before="120" w:after="120"/>
        <w:rPr>
          <w:b/>
        </w:rPr>
      </w:pPr>
      <w:r w:rsidRPr="004A2C5F">
        <w:rPr>
          <w:b/>
        </w:rPr>
        <w:t>Section V</w:t>
      </w:r>
      <w:r w:rsidR="00916261" w:rsidRPr="004A2C5F">
        <w:rPr>
          <w:b/>
        </w:rPr>
        <w:t xml:space="preserve"> -</w:t>
      </w:r>
      <w:r w:rsidRPr="004A2C5F">
        <w:rPr>
          <w:b/>
        </w:rPr>
        <w:tab/>
        <w:t>Eligible Countries</w:t>
      </w:r>
    </w:p>
    <w:p w:rsidR="00455149" w:rsidRPr="004A2C5F" w:rsidRDefault="00455149" w:rsidP="00B74BD9">
      <w:pPr>
        <w:spacing w:before="120" w:after="120"/>
      </w:pPr>
      <w:r w:rsidRPr="004A2C5F">
        <w:rPr>
          <w:b/>
        </w:rPr>
        <w:tab/>
      </w:r>
      <w:r w:rsidRPr="004A2C5F">
        <w:rPr>
          <w:b/>
        </w:rPr>
        <w:tab/>
      </w:r>
      <w:r w:rsidRPr="004A2C5F">
        <w:t>This Section contains information regarding eligible countries.</w:t>
      </w:r>
    </w:p>
    <w:p w:rsidR="00A152FD" w:rsidRPr="004A2C5F" w:rsidRDefault="00A152FD" w:rsidP="00B74BD9">
      <w:pPr>
        <w:tabs>
          <w:tab w:val="left" w:pos="1418"/>
        </w:tabs>
        <w:spacing w:before="120" w:after="120"/>
        <w:rPr>
          <w:b/>
        </w:rPr>
      </w:pPr>
    </w:p>
    <w:p w:rsidR="00EF7E6B" w:rsidRPr="004A2C5F" w:rsidRDefault="00EF7E6B" w:rsidP="00B74BD9">
      <w:pPr>
        <w:tabs>
          <w:tab w:val="left" w:pos="1418"/>
        </w:tabs>
        <w:spacing w:before="120" w:after="120"/>
        <w:rPr>
          <w:b/>
        </w:rPr>
      </w:pPr>
    </w:p>
    <w:p w:rsidR="002232B9" w:rsidRPr="004A2C5F" w:rsidRDefault="002232B9" w:rsidP="00B74BD9">
      <w:pPr>
        <w:tabs>
          <w:tab w:val="left" w:pos="1418"/>
        </w:tabs>
        <w:spacing w:before="120" w:after="120"/>
        <w:rPr>
          <w:b/>
        </w:rPr>
      </w:pPr>
      <w:r w:rsidRPr="004A2C5F">
        <w:rPr>
          <w:b/>
        </w:rPr>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rsidR="007A68F6" w:rsidRPr="004A2C5F" w:rsidRDefault="007A68F6" w:rsidP="00B74BD9">
      <w:pPr>
        <w:spacing w:before="120" w:after="120"/>
        <w:ind w:left="1418"/>
      </w:pPr>
      <w:r w:rsidRPr="004A2C5F">
        <w:t xml:space="preserve">This section includes the fraud and corruption provisions which apply to this </w:t>
      </w:r>
      <w:r w:rsidR="00157813" w:rsidRPr="004A2C5F">
        <w:t xml:space="preserve">Bidding </w:t>
      </w:r>
      <w:r w:rsidRPr="004A2C5F">
        <w:t xml:space="preserve">process. </w:t>
      </w:r>
    </w:p>
    <w:p w:rsidR="00455149" w:rsidRPr="004A2C5F" w:rsidRDefault="00455149" w:rsidP="00B74BD9">
      <w:pPr>
        <w:spacing w:before="480"/>
        <w:rPr>
          <w:b/>
          <w:sz w:val="28"/>
        </w:rPr>
      </w:pPr>
      <w:bookmarkStart w:id="2" w:name="_Toc438267875"/>
      <w:bookmarkStart w:id="3" w:name="_Toc438270255"/>
      <w:bookmarkStart w:id="4" w:name="_Toc438366662"/>
      <w:r w:rsidRPr="004A2C5F">
        <w:rPr>
          <w:b/>
          <w:sz w:val="28"/>
        </w:rPr>
        <w:t>PART 2 – SUPPLY REQUIREMENTS</w:t>
      </w:r>
      <w:bookmarkEnd w:id="2"/>
      <w:bookmarkEnd w:id="3"/>
      <w:bookmarkEnd w:id="4"/>
    </w:p>
    <w:p w:rsidR="00455149" w:rsidRPr="004A2C5F" w:rsidRDefault="00455149" w:rsidP="00B74BD9">
      <w:pPr>
        <w:spacing w:before="120" w:after="120"/>
        <w:rPr>
          <w:b/>
        </w:rPr>
      </w:pPr>
      <w:r w:rsidRPr="004A2C5F">
        <w:rPr>
          <w:b/>
        </w:rPr>
        <w:t>Section VI</w:t>
      </w:r>
      <w:r w:rsidR="006C11E6" w:rsidRPr="004A2C5F">
        <w:rPr>
          <w:b/>
        </w:rPr>
        <w:t>I</w:t>
      </w:r>
      <w:r w:rsidR="00916261" w:rsidRPr="004A2C5F">
        <w:rPr>
          <w:b/>
        </w:rPr>
        <w:t xml:space="preserve"> -</w:t>
      </w:r>
      <w:r w:rsidRPr="004A2C5F">
        <w:rPr>
          <w:b/>
        </w:rPr>
        <w:tab/>
        <w:t>Schedule of Requirements</w:t>
      </w:r>
    </w:p>
    <w:p w:rsidR="00455149" w:rsidRPr="004A2C5F" w:rsidRDefault="00455149" w:rsidP="00B74BD9">
      <w:pPr>
        <w:spacing w:before="120" w:after="120"/>
        <w:ind w:left="1440"/>
      </w:pPr>
      <w:r w:rsidRPr="004A2C5F">
        <w:t>This Section includes the List of Goods and Related Services, the Delivery and Completion Schedules, the Technical Specifications and the Drawings that describe the Goods and Related Services to be procured.</w:t>
      </w:r>
    </w:p>
    <w:p w:rsidR="00455149" w:rsidRPr="004A2C5F" w:rsidRDefault="00455149" w:rsidP="00B74BD9">
      <w:pPr>
        <w:keepNext/>
        <w:keepLines/>
        <w:spacing w:before="480" w:after="120"/>
        <w:rPr>
          <w:b/>
          <w:sz w:val="28"/>
        </w:rPr>
      </w:pPr>
      <w:bookmarkStart w:id="5" w:name="_Toc438267876"/>
      <w:bookmarkStart w:id="6" w:name="_Toc438270256"/>
      <w:bookmarkStart w:id="7" w:name="_Toc438366663"/>
      <w:r w:rsidRPr="004A2C5F">
        <w:rPr>
          <w:b/>
          <w:sz w:val="28"/>
        </w:rPr>
        <w:t xml:space="preserve">PART 3 – </w:t>
      </w:r>
      <w:r w:rsidR="002373F0" w:rsidRPr="004A2C5F">
        <w:rPr>
          <w:b/>
          <w:sz w:val="28"/>
        </w:rPr>
        <w:t xml:space="preserve">CONDITIONS OF </w:t>
      </w:r>
      <w:r w:rsidRPr="004A2C5F">
        <w:rPr>
          <w:b/>
          <w:sz w:val="28"/>
        </w:rPr>
        <w:t>CONTRACT</w:t>
      </w:r>
      <w:bookmarkEnd w:id="5"/>
      <w:bookmarkEnd w:id="6"/>
      <w:bookmarkEnd w:id="7"/>
      <w:r w:rsidR="002373F0" w:rsidRPr="004A2C5F">
        <w:rPr>
          <w:b/>
          <w:sz w:val="28"/>
        </w:rPr>
        <w:t xml:space="preserve"> AND CONTRACT FORMS</w:t>
      </w:r>
    </w:p>
    <w:p w:rsidR="00455149" w:rsidRPr="004A2C5F" w:rsidRDefault="00455149" w:rsidP="00B74BD9">
      <w:pPr>
        <w:spacing w:before="120" w:after="12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rsidR="00455149" w:rsidRPr="004A2C5F" w:rsidRDefault="00455149" w:rsidP="00B74BD9">
      <w:pPr>
        <w:pStyle w:val="List"/>
      </w:pPr>
      <w:r w:rsidRPr="004A2C5F">
        <w:t>This Section includes the general clauses to be applied in all contracts.</w:t>
      </w:r>
      <w:r w:rsidR="00B95321" w:rsidRPr="004A2C5F">
        <w:t xml:space="preserve"> </w:t>
      </w:r>
      <w:r w:rsidRPr="004A2C5F">
        <w:rPr>
          <w:b/>
        </w:rPr>
        <w:t>The text of the clauses in this Section shall not be modified.</w:t>
      </w:r>
      <w:r w:rsidR="00B95321" w:rsidRPr="004A2C5F">
        <w:t xml:space="preserve"> </w:t>
      </w:r>
    </w:p>
    <w:p w:rsidR="00455149" w:rsidRPr="004A2C5F" w:rsidRDefault="00455149" w:rsidP="00B74BD9">
      <w:pPr>
        <w:pStyle w:val="TOCNumber1"/>
      </w:pPr>
      <w:r w:rsidRPr="004A2C5F">
        <w:t>Section I</w:t>
      </w:r>
      <w:r w:rsidR="006C11E6" w:rsidRPr="004A2C5F">
        <w:t>X</w:t>
      </w:r>
      <w:r w:rsidR="00916261" w:rsidRPr="004A2C5F">
        <w:t xml:space="preserve"> -</w:t>
      </w:r>
      <w:r w:rsidRPr="004A2C5F">
        <w:tab/>
        <w:t>Special Conditions of Contract (SCC)</w:t>
      </w:r>
    </w:p>
    <w:p w:rsidR="002373F0" w:rsidRPr="004A2C5F" w:rsidRDefault="002373F0" w:rsidP="00B74BD9">
      <w:pPr>
        <w:spacing w:before="120" w:after="120"/>
        <w:ind w:left="1440"/>
        <w:jc w:val="both"/>
      </w:pPr>
      <w:r w:rsidRPr="004A2C5F">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4A2C5F">
        <w:t>Purchaser</w:t>
      </w:r>
      <w:r w:rsidRPr="004A2C5F">
        <w:t>.</w:t>
      </w:r>
    </w:p>
    <w:p w:rsidR="002373F0" w:rsidRPr="004A2C5F" w:rsidRDefault="002373F0" w:rsidP="00B74BD9">
      <w:pPr>
        <w:spacing w:before="120" w:after="120"/>
        <w:rPr>
          <w:b/>
        </w:rPr>
      </w:pPr>
      <w:r w:rsidRPr="004A2C5F">
        <w:rPr>
          <w:b/>
        </w:rPr>
        <w:t>Section X</w:t>
      </w:r>
      <w:r w:rsidR="00916261" w:rsidRPr="004A2C5F">
        <w:rPr>
          <w:b/>
        </w:rPr>
        <w:t xml:space="preserve"> -</w:t>
      </w:r>
      <w:r w:rsidRPr="004A2C5F">
        <w:rPr>
          <w:b/>
        </w:rPr>
        <w:tab/>
        <w:t>Contract Forms</w:t>
      </w:r>
    </w:p>
    <w:p w:rsidR="002373F0" w:rsidRPr="004A2C5F" w:rsidRDefault="005C1754" w:rsidP="00B74BD9">
      <w:pPr>
        <w:spacing w:before="120" w:after="120"/>
        <w:ind w:left="1440"/>
        <w:jc w:val="both"/>
      </w:pPr>
      <w:r w:rsidRPr="00324BD9">
        <w:t xml:space="preserve">This Section contains </w:t>
      </w:r>
      <w:r>
        <w:t xml:space="preserve">the Letter of Acceptance, Contract Agreement and other releveant </w:t>
      </w:r>
      <w:r w:rsidRPr="00324BD9">
        <w:t>forms</w:t>
      </w:r>
      <w:r w:rsidR="002373F0" w:rsidRPr="004A2C5F">
        <w:t>.</w:t>
      </w:r>
    </w:p>
    <w:p w:rsidR="001F475A" w:rsidRPr="004A2C5F" w:rsidRDefault="001F475A">
      <w:pPr>
        <w:pStyle w:val="Outline"/>
        <w:spacing w:before="0"/>
        <w:rPr>
          <w:kern w:val="0"/>
        </w:rPr>
        <w:sectPr w:rsidR="001F475A" w:rsidRPr="004A2C5F" w:rsidSect="00293CEF">
          <w:type w:val="oddPage"/>
          <w:pgSz w:w="12240" w:h="15840" w:code="1"/>
          <w:pgMar w:top="1440" w:right="1440" w:bottom="1440" w:left="1800" w:header="720" w:footer="720" w:gutter="0"/>
          <w:paperSrc w:first="15" w:other="15"/>
          <w:pgNumType w:fmt="lowerRoman"/>
          <w:cols w:space="720"/>
        </w:sectPr>
      </w:pPr>
    </w:p>
    <w:p w:rsidR="00113E03" w:rsidRPr="004A2C5F" w:rsidRDefault="00113E03" w:rsidP="001F475A">
      <w:pPr>
        <w:pStyle w:val="Heading1a"/>
        <w:keepNext w:val="0"/>
        <w:keepLines w:val="0"/>
        <w:tabs>
          <w:tab w:val="clear" w:pos="-720"/>
        </w:tabs>
        <w:suppressAutoHyphens w:val="0"/>
        <w:rPr>
          <w:bCs/>
          <w:smallCaps w:val="0"/>
        </w:rPr>
        <w:sectPr w:rsidR="00113E03" w:rsidRPr="004A2C5F" w:rsidSect="00F357AE">
          <w:headerReference w:type="even" r:id="rId16"/>
          <w:footnotePr>
            <w:numRestart w:val="eachSect"/>
          </w:footnotePr>
          <w:type w:val="continuous"/>
          <w:pgSz w:w="12240" w:h="15840" w:code="1"/>
          <w:pgMar w:top="1440" w:right="1440" w:bottom="1440" w:left="1800" w:header="720" w:footer="720" w:gutter="0"/>
          <w:paperSrc w:first="15" w:other="15"/>
          <w:pgNumType w:start="1" w:chapStyle="1"/>
          <w:cols w:space="720"/>
        </w:sectPr>
      </w:pPr>
    </w:p>
    <w:p w:rsidR="001F475A" w:rsidRPr="004A2C5F" w:rsidRDefault="001F475A" w:rsidP="001F475A">
      <w:pPr>
        <w:pStyle w:val="Heading1a"/>
        <w:keepNext w:val="0"/>
        <w:keepLines w:val="0"/>
        <w:tabs>
          <w:tab w:val="clear" w:pos="-720"/>
        </w:tabs>
        <w:suppressAutoHyphens w:val="0"/>
        <w:rPr>
          <w:bCs/>
          <w:smallCaps w:val="0"/>
        </w:rPr>
      </w:pPr>
    </w:p>
    <w:p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t>Specific Procurement Notice</w:t>
      </w:r>
    </w:p>
    <w:p w:rsidR="00CF28CA" w:rsidRPr="004A2C5F" w:rsidRDefault="00A152FD" w:rsidP="001F475A">
      <w:pPr>
        <w:pStyle w:val="Heading1a"/>
        <w:keepNext w:val="0"/>
        <w:keepLines w:val="0"/>
        <w:tabs>
          <w:tab w:val="clear" w:pos="-720"/>
        </w:tabs>
        <w:suppressAutoHyphens w:val="0"/>
        <w:rPr>
          <w:bCs/>
          <w:smallCaps w:val="0"/>
        </w:rPr>
      </w:pPr>
      <w:r w:rsidRPr="004A2C5F">
        <w:rPr>
          <w:bCs/>
          <w:smallCaps w:val="0"/>
        </w:rPr>
        <w:t>Template</w:t>
      </w:r>
    </w:p>
    <w:p w:rsidR="001F475A" w:rsidRPr="004A2C5F" w:rsidRDefault="001F475A" w:rsidP="001F475A">
      <w:pPr>
        <w:pStyle w:val="Heading1a"/>
        <w:keepNext w:val="0"/>
        <w:keepLines w:val="0"/>
        <w:tabs>
          <w:tab w:val="clear" w:pos="-720"/>
        </w:tabs>
        <w:suppressAutoHyphens w:val="0"/>
        <w:rPr>
          <w:bCs/>
          <w:smallCaps w:val="0"/>
        </w:rPr>
      </w:pPr>
    </w:p>
    <w:p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rsidR="001F475A" w:rsidRPr="004A2C5F" w:rsidRDefault="001F475A" w:rsidP="001F475A">
      <w:pPr>
        <w:pStyle w:val="ChapterNumber"/>
        <w:tabs>
          <w:tab w:val="clear" w:pos="-720"/>
        </w:tabs>
        <w:rPr>
          <w:rFonts w:ascii="Times New Roman" w:hAnsi="Times New Roman"/>
          <w:spacing w:val="-2"/>
        </w:rPr>
      </w:pPr>
    </w:p>
    <w:p w:rsidR="00A152FD" w:rsidRPr="004A2C5F" w:rsidRDefault="00A152FD" w:rsidP="00A152FD">
      <w:pPr>
        <w:suppressAutoHyphens/>
        <w:spacing w:after="60"/>
        <w:rPr>
          <w:b/>
          <w:spacing w:val="-2"/>
        </w:rPr>
      </w:pPr>
    </w:p>
    <w:p w:rsidR="00A152FD" w:rsidRPr="004A2C5F" w:rsidRDefault="00A152FD" w:rsidP="00A152FD">
      <w:pPr>
        <w:suppressAutoHyphens/>
        <w:spacing w:after="60"/>
        <w:rPr>
          <w:spacing w:val="-2"/>
        </w:rPr>
      </w:pPr>
      <w:r w:rsidRPr="004A2C5F">
        <w:rPr>
          <w:b/>
          <w:spacing w:val="-2"/>
        </w:rPr>
        <w:t>Country:</w:t>
      </w:r>
      <w:r w:rsidRPr="004A2C5F">
        <w:t xml:space="preserve"> _____________________________________________________</w:t>
      </w:r>
    </w:p>
    <w:p w:rsidR="00A152FD" w:rsidRPr="004A2C5F" w:rsidRDefault="00A152FD" w:rsidP="00A152FD">
      <w:pPr>
        <w:tabs>
          <w:tab w:val="left" w:pos="6660"/>
        </w:tabs>
        <w:suppressAutoHyphens/>
        <w:spacing w:after="60"/>
      </w:pPr>
      <w:r w:rsidRPr="004A2C5F">
        <w:rPr>
          <w:b/>
        </w:rPr>
        <w:t>Name of Project:</w:t>
      </w:r>
      <w:r w:rsidRPr="004A2C5F">
        <w:rPr>
          <w:spacing w:val="-2"/>
        </w:rPr>
        <w:t xml:space="preserve"> </w:t>
      </w:r>
      <w:r w:rsidRPr="004A2C5F">
        <w:t>______________________________________________</w:t>
      </w:r>
    </w:p>
    <w:p w:rsidR="00A152FD" w:rsidRPr="004A2C5F" w:rsidRDefault="00A152FD" w:rsidP="00A152FD">
      <w:pPr>
        <w:suppressAutoHyphens/>
        <w:spacing w:after="60"/>
      </w:pPr>
      <w:r w:rsidRPr="004A2C5F">
        <w:rPr>
          <w:b/>
        </w:rPr>
        <w:t>Contract Title:</w:t>
      </w:r>
      <w:r w:rsidRPr="004A2C5F">
        <w:t xml:space="preserve"> ________________________________________________</w:t>
      </w:r>
    </w:p>
    <w:p w:rsidR="00A152FD" w:rsidRPr="004A2C5F" w:rsidRDefault="00A152FD" w:rsidP="00A152FD">
      <w:pPr>
        <w:suppressAutoHyphens/>
        <w:spacing w:after="60"/>
      </w:pPr>
      <w:r w:rsidRPr="004A2C5F">
        <w:rPr>
          <w:b/>
        </w:rPr>
        <w:t xml:space="preserve">Loan No./Credit No./ Grant </w:t>
      </w:r>
      <w:r w:rsidR="00CF6B89" w:rsidRPr="004A2C5F">
        <w:rPr>
          <w:b/>
        </w:rPr>
        <w:t>No.:</w:t>
      </w:r>
      <w:r w:rsidR="00CF6B89" w:rsidRPr="004A2C5F">
        <w:t xml:space="preserve"> _</w:t>
      </w:r>
      <w:r w:rsidRPr="004A2C5F">
        <w:t>_________________________________</w:t>
      </w:r>
    </w:p>
    <w:p w:rsidR="00A152FD" w:rsidRPr="004A2C5F" w:rsidRDefault="00A152FD" w:rsidP="00A152FD">
      <w:pPr>
        <w:suppressAutoHyphens/>
        <w:spacing w:after="60"/>
        <w:rPr>
          <w:spacing w:val="-2"/>
        </w:rPr>
      </w:pPr>
      <w:r w:rsidRPr="004A2C5F">
        <w:rPr>
          <w:b/>
          <w:spacing w:val="-2"/>
        </w:rPr>
        <w:t>RFB Reference No.:</w:t>
      </w:r>
      <w:r w:rsidRPr="004A2C5F">
        <w:rPr>
          <w:spacing w:val="-2"/>
        </w:rPr>
        <w:t xml:space="preserve"> </w:t>
      </w:r>
      <w:r w:rsidRPr="004A2C5F">
        <w:rPr>
          <w:i/>
          <w:spacing w:val="-2"/>
        </w:rPr>
        <w:t xml:space="preserve">[as per the Procurement </w:t>
      </w:r>
      <w:r w:rsidR="00CF6B89" w:rsidRPr="004A2C5F">
        <w:rPr>
          <w:i/>
          <w:spacing w:val="-2"/>
        </w:rPr>
        <w:t>Plan]</w:t>
      </w:r>
      <w:r w:rsidR="00CF6B89" w:rsidRPr="004A2C5F">
        <w:rPr>
          <w:spacing w:val="-2"/>
        </w:rPr>
        <w:t xml:space="preserve"> _</w:t>
      </w:r>
      <w:r w:rsidRPr="004A2C5F">
        <w:rPr>
          <w:spacing w:val="-2"/>
        </w:rPr>
        <w:t>______________</w:t>
      </w:r>
      <w:r w:rsidRPr="004A2C5F">
        <w:t>_____</w:t>
      </w:r>
    </w:p>
    <w:p w:rsidR="001F475A" w:rsidRPr="004A2C5F" w:rsidRDefault="001F475A" w:rsidP="001F475A">
      <w:pPr>
        <w:suppressAutoHyphens/>
        <w:rPr>
          <w:spacing w:val="-2"/>
        </w:rPr>
      </w:pPr>
    </w:p>
    <w:p w:rsidR="001F475A" w:rsidRPr="004A2C5F" w:rsidRDefault="001F475A" w:rsidP="001F475A">
      <w:pPr>
        <w:suppressAutoHyphens/>
        <w:rPr>
          <w:spacing w:val="-2"/>
        </w:rPr>
      </w:pPr>
    </w:p>
    <w:p w:rsidR="00D30AA5" w:rsidRPr="00EB513F" w:rsidRDefault="001F475A" w:rsidP="00017FE4">
      <w:pPr>
        <w:pStyle w:val="ListParagraph"/>
        <w:numPr>
          <w:ilvl w:val="0"/>
          <w:numId w:val="165"/>
        </w:numPr>
        <w:ind w:left="540" w:hanging="540"/>
        <w:jc w:val="both"/>
        <w:rPr>
          <w:bCs/>
          <w:i/>
          <w:iCs/>
        </w:rPr>
      </w:pPr>
      <w:r w:rsidRPr="00017FE4">
        <w:rPr>
          <w:spacing w:val="-2"/>
        </w:rPr>
        <w:t xml:space="preserve">The </w:t>
      </w:r>
      <w:r w:rsidRPr="00017FE4">
        <w:rPr>
          <w:i/>
          <w:spacing w:val="-2"/>
        </w:rPr>
        <w:t xml:space="preserve">[insert name of Borrower/Beneficiary/Recipient] [has received/has applied for/intends to apply for] </w:t>
      </w:r>
      <w:r w:rsidRPr="00017FE4">
        <w:rPr>
          <w:spacing w:val="-2"/>
        </w:rPr>
        <w:t>financing from the World Bank toward the cost of the [</w:t>
      </w:r>
      <w:r w:rsidRPr="00017FE4">
        <w:rPr>
          <w:i/>
          <w:spacing w:val="-2"/>
        </w:rPr>
        <w:t>insert name of project or grant</w:t>
      </w:r>
      <w:r w:rsidRPr="00017FE4">
        <w:rPr>
          <w:spacing w:val="-2"/>
        </w:rPr>
        <w:t>], and intends to apply part of the proceeds toward payments under the contract</w:t>
      </w:r>
      <w:r w:rsidR="00A152FD" w:rsidRPr="00017FE4">
        <w:rPr>
          <w:rStyle w:val="FootnoteReference"/>
          <w:sz w:val="20"/>
        </w:rPr>
        <w:footnoteReference w:id="3"/>
      </w:r>
      <w:r w:rsidR="00A152FD" w:rsidRPr="00017FE4">
        <w:rPr>
          <w:spacing w:val="-2"/>
        </w:rPr>
        <w:t xml:space="preserve"> for [</w:t>
      </w:r>
      <w:r w:rsidR="00A152FD" w:rsidRPr="00017FE4">
        <w:rPr>
          <w:i/>
          <w:spacing w:val="-2"/>
        </w:rPr>
        <w:t>insert title of contract</w:t>
      </w:r>
      <w:r w:rsidR="00A152FD" w:rsidRPr="00017FE4">
        <w:rPr>
          <w:spacing w:val="-2"/>
        </w:rPr>
        <w:t>]</w:t>
      </w:r>
      <w:r w:rsidR="00A152FD" w:rsidRPr="00017FE4">
        <w:rPr>
          <w:rStyle w:val="FootnoteReference"/>
          <w:sz w:val="20"/>
        </w:rPr>
        <w:footnoteReference w:id="4"/>
      </w:r>
      <w:r w:rsidR="00A152FD" w:rsidRPr="00017FE4">
        <w:rPr>
          <w:spacing w:val="-2"/>
        </w:rPr>
        <w:t>.</w:t>
      </w:r>
      <w:r w:rsidR="00D30AA5" w:rsidRPr="00017FE4">
        <w:rPr>
          <w:spacing w:val="-2"/>
        </w:rPr>
        <w:t xml:space="preserve"> </w:t>
      </w:r>
      <w:r w:rsidR="00E4779F" w:rsidRPr="00017FE4">
        <w:rPr>
          <w:bCs/>
          <w:i/>
          <w:iCs/>
        </w:rPr>
        <w:t xml:space="preserve">[Insert if applicable: </w:t>
      </w:r>
      <w:r w:rsidR="005C1754" w:rsidRPr="009A2EF1">
        <w:rPr>
          <w:bCs/>
          <w:iCs/>
        </w:rPr>
        <w:t>“</w:t>
      </w:r>
      <w:r w:rsidR="005C1754" w:rsidRPr="009A2EF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4779F" w:rsidRPr="009A2EF1">
        <w:rPr>
          <w:bCs/>
          <w:iCs/>
          <w:spacing w:val="-2"/>
        </w:rPr>
        <w:t>”]</w:t>
      </w:r>
    </w:p>
    <w:p w:rsidR="00EB513F" w:rsidRPr="00017FE4" w:rsidRDefault="00EB513F" w:rsidP="00EB513F">
      <w:pPr>
        <w:pStyle w:val="ListParagraph"/>
        <w:ind w:left="540"/>
        <w:jc w:val="both"/>
        <w:rPr>
          <w:bCs/>
          <w:i/>
          <w:iCs/>
        </w:rPr>
      </w:pPr>
    </w:p>
    <w:p w:rsidR="001F475A" w:rsidRPr="00017FE4"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017FE4">
        <w:rPr>
          <w:spacing w:val="-2"/>
        </w:rPr>
        <w:t xml:space="preserve">2. </w:t>
      </w:r>
      <w:r w:rsidRPr="00017FE4">
        <w:rPr>
          <w:spacing w:val="-2"/>
        </w:rPr>
        <w:tab/>
        <w:t xml:space="preserve">The </w:t>
      </w:r>
      <w:r w:rsidRPr="00017FE4">
        <w:rPr>
          <w:i/>
          <w:spacing w:val="-2"/>
        </w:rPr>
        <w:t>[insert name of implementing agency]</w:t>
      </w:r>
      <w:r w:rsidRPr="00017FE4">
        <w:rPr>
          <w:spacing w:val="-2"/>
        </w:rPr>
        <w:t xml:space="preserve"> now invites sealed </w:t>
      </w:r>
      <w:r w:rsidR="000E14F1" w:rsidRPr="00017FE4">
        <w:rPr>
          <w:spacing w:val="-2"/>
        </w:rPr>
        <w:t>Bid</w:t>
      </w:r>
      <w:r w:rsidRPr="00017FE4">
        <w:rPr>
          <w:spacing w:val="-2"/>
        </w:rPr>
        <w:t xml:space="preserve">s from eligible </w:t>
      </w:r>
      <w:r w:rsidR="0083245D" w:rsidRPr="00017FE4">
        <w:rPr>
          <w:spacing w:val="-2"/>
        </w:rPr>
        <w:t>Bidder</w:t>
      </w:r>
      <w:r w:rsidRPr="00017FE4">
        <w:rPr>
          <w:spacing w:val="-2"/>
        </w:rPr>
        <w:t xml:space="preserve">s for </w:t>
      </w:r>
      <w:r w:rsidRPr="00017FE4">
        <w:rPr>
          <w:i/>
          <w:spacing w:val="-2"/>
        </w:rPr>
        <w:t>[insert brief description of Goods required</w:t>
      </w:r>
      <w:r w:rsidRPr="00017FE4">
        <w:rPr>
          <w:i/>
          <w:iCs/>
          <w:spacing w:val="-2"/>
        </w:rPr>
        <w:t>, including quantities, location, delivery period, margin of preference if applicable, etc</w:t>
      </w:r>
      <w:r w:rsidR="00113E03" w:rsidRPr="00017FE4">
        <w:rPr>
          <w:i/>
          <w:iCs/>
          <w:spacing w:val="-2"/>
        </w:rPr>
        <w:t>.]</w:t>
      </w:r>
    </w:p>
    <w:p w:rsidR="001F475A" w:rsidRPr="004A2C5F" w:rsidRDefault="001F475A" w:rsidP="00113E03">
      <w:pPr>
        <w:suppressAutoHyphens/>
        <w:spacing w:after="200"/>
        <w:ind w:left="547" w:hanging="547"/>
        <w:jc w:val="both"/>
        <w:rPr>
          <w:spacing w:val="-2"/>
        </w:rPr>
      </w:pPr>
      <w:r w:rsidRPr="004A2C5F">
        <w:rPr>
          <w:spacing w:val="-2"/>
        </w:rPr>
        <w:t xml:space="preserve">3. </w:t>
      </w:r>
      <w:r w:rsidRPr="004A2C5F">
        <w:rPr>
          <w:spacing w:val="-2"/>
        </w:rPr>
        <w:tab/>
        <w:t xml:space="preserve">Bidding will be conducted through </w:t>
      </w:r>
      <w:r w:rsidRPr="004A2C5F">
        <w:t xml:space="preserve">international competitive procurement using </w:t>
      </w:r>
      <w:r w:rsidR="00650377" w:rsidRPr="004A2C5F">
        <w:t xml:space="preserve">a </w:t>
      </w:r>
      <w:r w:rsidRPr="004A2C5F">
        <w:t>Request for Bids (RFB)</w:t>
      </w:r>
      <w:r w:rsidR="008148E9" w:rsidRPr="004A2C5F">
        <w:t xml:space="preserve"> </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Pr="004A2C5F">
        <w:t>Borrowers</w:t>
      </w:r>
      <w:r w:rsidR="00650377" w:rsidRPr="004A2C5F">
        <w:t>”</w:t>
      </w:r>
      <w:r w:rsidRPr="004A2C5F">
        <w:rPr>
          <w:spacing w:val="-2"/>
        </w:rPr>
        <w:t xml:space="preserve"> </w:t>
      </w:r>
      <w:r w:rsidRPr="004A2C5F">
        <w:rPr>
          <w:i/>
          <w:spacing w:val="-2"/>
        </w:rPr>
        <w:t>[insert date of applicable Procurement Regulations edition as per legal agreement]</w:t>
      </w:r>
      <w:r w:rsidRPr="004A2C5F">
        <w:rPr>
          <w:spacing w:val="-2"/>
        </w:rPr>
        <w:t xml:space="preserve"> (“</w:t>
      </w:r>
      <w:r w:rsidR="009C136F" w:rsidRPr="004A2C5F">
        <w:rPr>
          <w:spacing w:val="-2"/>
        </w:rPr>
        <w:t xml:space="preserve">Procurement </w:t>
      </w:r>
      <w:r w:rsidRPr="004A2C5F">
        <w:rPr>
          <w:spacing w:val="-2"/>
        </w:rPr>
        <w:t xml:space="preserve">Regulations”), and is open to all eligible </w:t>
      </w:r>
      <w:r w:rsidR="00EE153E" w:rsidRPr="004A2C5F">
        <w:rPr>
          <w:spacing w:val="-2"/>
        </w:rPr>
        <w:t>Bidder</w:t>
      </w:r>
      <w:r w:rsidRPr="004A2C5F">
        <w:rPr>
          <w:spacing w:val="-2"/>
        </w:rPr>
        <w:t xml:space="preserve">s as defined in the Procurement Regulations. </w:t>
      </w:r>
    </w:p>
    <w:p w:rsidR="001F475A" w:rsidRPr="004A2C5F" w:rsidRDefault="001F475A" w:rsidP="00113E03">
      <w:pPr>
        <w:suppressAutoHyphens/>
        <w:spacing w:after="200"/>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obtain further information from </w:t>
      </w:r>
      <w:r w:rsidRPr="004A2C5F">
        <w:rPr>
          <w:i/>
          <w:spacing w:val="-2"/>
        </w:rPr>
        <w:t>[insert name of implementing agency, insert name and e-mail of officer in charge]</w:t>
      </w:r>
      <w:r w:rsidRPr="004A2C5F">
        <w:rPr>
          <w:spacing w:val="-2"/>
        </w:rPr>
        <w:t xml:space="preserve"> and inspect the </w:t>
      </w:r>
      <w:r w:rsidR="00706F9F" w:rsidRPr="004A2C5F">
        <w:rPr>
          <w:spacing w:val="-2"/>
        </w:rPr>
        <w:t>bidding</w:t>
      </w:r>
      <w:r w:rsidR="00E41492" w:rsidRPr="004A2C5F">
        <w:rPr>
          <w:spacing w:val="-2"/>
        </w:rPr>
        <w:t xml:space="preserve"> document</w:t>
      </w:r>
      <w:r w:rsidRPr="004A2C5F">
        <w:rPr>
          <w:spacing w:val="-2"/>
        </w:rPr>
        <w:t xml:space="preserve"> during office hours </w:t>
      </w:r>
      <w:r w:rsidRPr="004A2C5F">
        <w:rPr>
          <w:i/>
          <w:spacing w:val="-2"/>
        </w:rPr>
        <w:t xml:space="preserve">[insert office hours if applicable i.e. 0900 to 1700 hours] </w:t>
      </w:r>
      <w:r w:rsidRPr="004A2C5F">
        <w:rPr>
          <w:spacing w:val="-2"/>
        </w:rPr>
        <w:t xml:space="preserve">at the address given below </w:t>
      </w:r>
      <w:r w:rsidRPr="004A2C5F">
        <w:rPr>
          <w:i/>
          <w:spacing w:val="-2"/>
        </w:rPr>
        <w:t xml:space="preserve">[state address at the end of this </w:t>
      </w:r>
      <w:r w:rsidR="00067F0E" w:rsidRPr="004A2C5F">
        <w:rPr>
          <w:i/>
          <w:spacing w:val="-2"/>
        </w:rPr>
        <w:t>RFB</w:t>
      </w:r>
      <w:r w:rsidRPr="004A2C5F">
        <w:rPr>
          <w:i/>
          <w:spacing w:val="-2"/>
        </w:rPr>
        <w:t>]</w:t>
      </w:r>
      <w:r w:rsidR="00113E03" w:rsidRPr="004A2C5F">
        <w:rPr>
          <w:i/>
          <w:spacing w:val="-2"/>
        </w:rPr>
        <w:t>.</w:t>
      </w:r>
      <w:r w:rsidR="00113E03" w:rsidRPr="004A2C5F">
        <w:rPr>
          <w:rStyle w:val="FootnoteReference"/>
          <w:spacing w:val="-2"/>
        </w:rPr>
        <w:t xml:space="preserve"> </w:t>
      </w:r>
      <w:r w:rsidR="00113E03" w:rsidRPr="004A2C5F">
        <w:rPr>
          <w:rStyle w:val="FootnoteReference"/>
          <w:spacing w:val="-2"/>
        </w:rPr>
        <w:footnoteReference w:id="5"/>
      </w:r>
    </w:p>
    <w:p w:rsidR="001F475A" w:rsidRPr="004A2C5F" w:rsidRDefault="001F475A" w:rsidP="00113E03">
      <w:pPr>
        <w:suppressAutoHyphens/>
        <w:spacing w:after="200"/>
        <w:ind w:left="547" w:hanging="547"/>
        <w:jc w:val="both"/>
        <w:rPr>
          <w:spacing w:val="-2"/>
        </w:rPr>
      </w:pPr>
      <w:r w:rsidRPr="004A2C5F">
        <w:rPr>
          <w:spacing w:val="-2"/>
        </w:rPr>
        <w:t xml:space="preserve">5. </w:t>
      </w:r>
      <w:r w:rsidRPr="004A2C5F">
        <w:rPr>
          <w:spacing w:val="-2"/>
        </w:rPr>
        <w:tab/>
      </w:r>
      <w:r w:rsidR="00E833B2" w:rsidRPr="004A2C5F">
        <w:rPr>
          <w:spacing w:val="-2"/>
        </w:rPr>
        <w:t>The</w:t>
      </w:r>
      <w:r w:rsidR="00113E03" w:rsidRPr="004A2C5F">
        <w:rPr>
          <w:rStyle w:val="FootnoteReference"/>
          <w:spacing w:val="-2"/>
        </w:rPr>
        <w:footnoteReference w:id="6"/>
      </w:r>
      <w:r w:rsidR="00E833B2" w:rsidRPr="004A2C5F">
        <w:rPr>
          <w:spacing w:val="-2"/>
        </w:rPr>
        <w:t xml:space="preserve"> </w:t>
      </w:r>
      <w:r w:rsidR="00706F9F" w:rsidRPr="004A2C5F">
        <w:rPr>
          <w:spacing w:val="-2"/>
        </w:rPr>
        <w:t>bidding</w:t>
      </w:r>
      <w:r w:rsidR="00E41492" w:rsidRPr="004A2C5F">
        <w:rPr>
          <w:spacing w:val="-2"/>
        </w:rPr>
        <w:t xml:space="preserve"> document</w:t>
      </w:r>
      <w:r w:rsidRPr="004A2C5F">
        <w:rPr>
          <w:spacing w:val="-2"/>
        </w:rPr>
        <w:t xml:space="preserve"> in [</w:t>
      </w:r>
      <w:r w:rsidRPr="004A2C5F">
        <w:rPr>
          <w:i/>
          <w:spacing w:val="-2"/>
        </w:rPr>
        <w:t>insert name of language</w:t>
      </w:r>
      <w:r w:rsidRPr="004A2C5F">
        <w:rPr>
          <w:spacing w:val="-2"/>
        </w:rPr>
        <w:t xml:space="preserve">] may be purchased by interested </w:t>
      </w:r>
      <w:r w:rsidR="00EE153E" w:rsidRPr="004A2C5F">
        <w:rPr>
          <w:spacing w:val="-2"/>
        </w:rPr>
        <w:t>Bidder</w:t>
      </w:r>
      <w:r w:rsidRPr="004A2C5F">
        <w:rPr>
          <w:spacing w:val="-2"/>
        </w:rPr>
        <w:t>s upon the submission of a written application to the address below and upon payment of a nonrefundable fee</w:t>
      </w:r>
      <w:r w:rsidRPr="004A2C5F">
        <w:rPr>
          <w:rStyle w:val="FootnoteReference"/>
          <w:spacing w:val="-2"/>
        </w:rPr>
        <w:footnoteReference w:id="7"/>
      </w:r>
      <w:r w:rsidRPr="004A2C5F">
        <w:rPr>
          <w:spacing w:val="-2"/>
        </w:rPr>
        <w:t xml:space="preserve"> of [</w:t>
      </w:r>
      <w:r w:rsidRPr="004A2C5F">
        <w:rPr>
          <w:i/>
          <w:spacing w:val="-2"/>
        </w:rPr>
        <w:t>insert amount in Borrower’s currency or in a convertible currency</w:t>
      </w:r>
      <w:r w:rsidRPr="004A2C5F">
        <w:rPr>
          <w:spacing w:val="-2"/>
        </w:rPr>
        <w:t>]. The method of payment will be [</w:t>
      </w:r>
      <w:r w:rsidRPr="004A2C5F">
        <w:rPr>
          <w:i/>
          <w:spacing w:val="-2"/>
        </w:rPr>
        <w:t>insert method of payment</w:t>
      </w:r>
      <w:r w:rsidRPr="004A2C5F">
        <w:rPr>
          <w:spacing w:val="-2"/>
        </w:rPr>
        <w:t>].</w:t>
      </w:r>
      <w:r w:rsidRPr="004A2C5F">
        <w:rPr>
          <w:rStyle w:val="FootnoteReference"/>
          <w:spacing w:val="-2"/>
        </w:rPr>
        <w:footnoteReference w:id="8"/>
      </w:r>
      <w:r w:rsidRPr="004A2C5F">
        <w:rPr>
          <w:spacing w:val="-2"/>
        </w:rPr>
        <w:t xml:space="preserve"> The document will be sent by [</w:t>
      </w:r>
      <w:r w:rsidRPr="004A2C5F">
        <w:rPr>
          <w:i/>
          <w:spacing w:val="-2"/>
        </w:rPr>
        <w:t>insert delivery procedure</w:t>
      </w:r>
      <w:r w:rsidRPr="004A2C5F">
        <w:rPr>
          <w:spacing w:val="-2"/>
        </w:rPr>
        <w:t>].</w:t>
      </w:r>
      <w:r w:rsidRPr="004A2C5F">
        <w:rPr>
          <w:rStyle w:val="FootnoteReference"/>
          <w:spacing w:val="-2"/>
        </w:rPr>
        <w:footnoteReference w:id="9"/>
      </w:r>
    </w:p>
    <w:p w:rsidR="001F475A" w:rsidRPr="004A2C5F"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6. </w:t>
      </w:r>
      <w:r w:rsidRPr="004A2C5F">
        <w:rPr>
          <w:spacing w:val="-2"/>
        </w:rPr>
        <w:tab/>
        <w:t xml:space="preserve">Bids must be delivered to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rStyle w:val="FootnoteReference"/>
          <w:spacing w:val="-2"/>
        </w:rPr>
        <w:footnoteReference w:id="10"/>
      </w:r>
      <w:r w:rsidRPr="004A2C5F">
        <w:rPr>
          <w:spacing w:val="-2"/>
        </w:rPr>
        <w:t xml:space="preserve"> on or before </w:t>
      </w:r>
      <w:r w:rsidRPr="004A2C5F">
        <w:rPr>
          <w:i/>
          <w:spacing w:val="-2"/>
        </w:rPr>
        <w:t>[insert time and date].</w:t>
      </w:r>
      <w:r w:rsidRPr="004A2C5F">
        <w:t xml:space="preserve"> Electronic </w:t>
      </w:r>
      <w:r w:rsidR="000E14F1" w:rsidRPr="004A2C5F">
        <w:t>Bid</w:t>
      </w:r>
      <w:r w:rsidRPr="004A2C5F">
        <w:t xml:space="preserve">ding will </w:t>
      </w:r>
      <w:r w:rsidRPr="004A2C5F">
        <w:rPr>
          <w:i/>
          <w:iCs/>
        </w:rPr>
        <w:t>[will not]</w:t>
      </w:r>
      <w:r w:rsidRPr="004A2C5F">
        <w:t xml:space="preserve"> be permitted.</w:t>
      </w:r>
      <w:r w:rsidRPr="004A2C5F">
        <w:rPr>
          <w:spacing w:val="-2"/>
        </w:rPr>
        <w:t xml:space="preserve"> Late </w:t>
      </w:r>
      <w:r w:rsidR="000E14F1" w:rsidRPr="004A2C5F">
        <w:rPr>
          <w:spacing w:val="-2"/>
        </w:rPr>
        <w:t>Bid</w:t>
      </w:r>
      <w:r w:rsidRPr="004A2C5F">
        <w:rPr>
          <w:spacing w:val="-2"/>
        </w:rPr>
        <w:t xml:space="preserve">s will be rejected. Bids will be publicly opened in the presence of the </w:t>
      </w:r>
      <w:r w:rsidR="00EE153E" w:rsidRPr="004A2C5F">
        <w:rPr>
          <w:spacing w:val="-2"/>
        </w:rPr>
        <w:t>Bidder</w:t>
      </w:r>
      <w:r w:rsidRPr="004A2C5F">
        <w:rPr>
          <w:spacing w:val="-2"/>
        </w:rPr>
        <w:t>s’ designated representatives and anyone who choose</w:t>
      </w:r>
      <w:r w:rsidR="00781E90" w:rsidRPr="004A2C5F">
        <w:rPr>
          <w:spacing w:val="-2"/>
        </w:rPr>
        <w:t>s</w:t>
      </w:r>
      <w:r w:rsidRPr="004A2C5F">
        <w:rPr>
          <w:spacing w:val="-2"/>
        </w:rPr>
        <w:t xml:space="preserve"> to attend at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spacing w:val="-2"/>
        </w:rPr>
        <w:t xml:space="preserve"> on </w:t>
      </w:r>
      <w:r w:rsidRPr="004A2C5F">
        <w:rPr>
          <w:i/>
          <w:spacing w:val="-2"/>
        </w:rPr>
        <w:t>[insert time and date]</w:t>
      </w:r>
      <w:r w:rsidRPr="004A2C5F">
        <w:rPr>
          <w:spacing w:val="-2"/>
        </w:rPr>
        <w:t>.</w:t>
      </w:r>
      <w:r w:rsidRPr="004A2C5F">
        <w:rPr>
          <w:spacing w:val="-2"/>
          <w:vertAlign w:val="superscript"/>
        </w:rPr>
        <w:t xml:space="preserve"> </w:t>
      </w:r>
    </w:p>
    <w:p w:rsidR="001F475A"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7. </w:t>
      </w:r>
      <w:r w:rsidRPr="004A2C5F">
        <w:rPr>
          <w:spacing w:val="-2"/>
        </w:rPr>
        <w:tab/>
        <w:t xml:space="preserve">All </w:t>
      </w:r>
      <w:r w:rsidR="000E14F1" w:rsidRPr="004A2C5F">
        <w:rPr>
          <w:spacing w:val="-2"/>
        </w:rPr>
        <w:t>Bid</w:t>
      </w:r>
      <w:r w:rsidRPr="004A2C5F">
        <w:rPr>
          <w:spacing w:val="-2"/>
        </w:rPr>
        <w:t xml:space="preserve">s must be accompanied by a </w:t>
      </w:r>
      <w:r w:rsidRPr="004A2C5F">
        <w:rPr>
          <w:i/>
          <w:iCs/>
          <w:spacing w:val="-2"/>
        </w:rPr>
        <w:t>[insert “Bid Security” or “Bid-Securing Declaration,” as appropriate]</w:t>
      </w:r>
      <w:r w:rsidRPr="004A2C5F">
        <w:rPr>
          <w:spacing w:val="-2"/>
        </w:rPr>
        <w:t xml:space="preserve"> of </w:t>
      </w:r>
      <w:r w:rsidRPr="004A2C5F">
        <w:rPr>
          <w:i/>
          <w:spacing w:val="-2"/>
        </w:rPr>
        <w:t>[insert amount and currency in case of a Bid Security</w:t>
      </w:r>
      <w:r w:rsidR="007A68F6" w:rsidRPr="004A2C5F">
        <w:rPr>
          <w:i/>
          <w:spacing w:val="-2"/>
        </w:rPr>
        <w:t>]</w:t>
      </w:r>
      <w:r w:rsidRPr="004A2C5F">
        <w:rPr>
          <w:spacing w:val="-2"/>
        </w:rPr>
        <w:t>.</w:t>
      </w:r>
    </w:p>
    <w:p w:rsidR="001959DD" w:rsidRPr="004A2C5F" w:rsidRDefault="001959DD"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Pr>
          <w:spacing w:val="-2"/>
        </w:rPr>
        <w:t xml:space="preserve">8. </w:t>
      </w:r>
      <w:r>
        <w:rPr>
          <w:spacing w:val="-2"/>
        </w:rPr>
        <w:tab/>
      </w:r>
      <w:r w:rsidR="005C1754">
        <w:rPr>
          <w:spacing w:val="-2"/>
        </w:rPr>
        <w:t>[</w:t>
      </w:r>
      <w:r w:rsidR="005C1754" w:rsidRPr="003D75D7">
        <w:rPr>
          <w:i/>
          <w:spacing w:val="-2"/>
        </w:rPr>
        <w:t>Insert</w:t>
      </w:r>
      <w:r w:rsidR="005C1754">
        <w:rPr>
          <w:spacing w:val="-2"/>
        </w:rPr>
        <w:t xml:space="preserve"> </w:t>
      </w:r>
      <w:r w:rsidR="005C1754" w:rsidRPr="000A1A57">
        <w:rPr>
          <w:i/>
          <w:spacing w:val="-2"/>
        </w:rPr>
        <w:t xml:space="preserve">this paragraph </w:t>
      </w:r>
      <w:r w:rsidR="005C1754">
        <w:rPr>
          <w:i/>
          <w:spacing w:val="-2"/>
        </w:rPr>
        <w:t xml:space="preserve">if applicable in accordance with the </w:t>
      </w:r>
      <w:r w:rsidR="005C1754" w:rsidRPr="000A1A57">
        <w:rPr>
          <w:i/>
          <w:spacing w:val="-2"/>
        </w:rPr>
        <w:t>Procurement Plan</w:t>
      </w:r>
      <w:r w:rsidR="009A2EF1">
        <w:rPr>
          <w:i/>
          <w:spacing w:val="-2"/>
        </w:rPr>
        <w:t>: “</w:t>
      </w:r>
      <w:r w:rsidR="005C1754">
        <w:rPr>
          <w:spacing w:val="-2"/>
        </w:rPr>
        <w:t>Attention is drawn to the Procurement Regulations</w:t>
      </w:r>
      <w:r w:rsidR="005C1754" w:rsidRPr="001D70EB">
        <w:rPr>
          <w:spacing w:val="-2"/>
        </w:rPr>
        <w:t xml:space="preserve"> </w:t>
      </w:r>
      <w:r w:rsidR="005C1754">
        <w:rPr>
          <w:spacing w:val="-2"/>
        </w:rPr>
        <w:t>requiring the Borrower to disclose information on the successful bidder’s beneficial ownership, as part of the Contract Award Notice, using the Beneficial Ownership Disclosure Form as included in the bidding document.</w:t>
      </w:r>
      <w:r w:rsidR="009A2EF1">
        <w:rPr>
          <w:spacing w:val="-2"/>
        </w:rPr>
        <w:t>”</w:t>
      </w:r>
      <w:r w:rsidR="0067182E">
        <w:rPr>
          <w:spacing w:val="-2"/>
        </w:rPr>
        <w:t>]</w:t>
      </w:r>
    </w:p>
    <w:p w:rsidR="001F475A" w:rsidRPr="004A2C5F" w:rsidRDefault="00805ED1" w:rsidP="00113E03">
      <w:pPr>
        <w:suppressAutoHyphens/>
        <w:spacing w:after="200"/>
        <w:ind w:left="547" w:hanging="547"/>
        <w:jc w:val="both"/>
        <w:rPr>
          <w:i/>
        </w:rPr>
      </w:pPr>
      <w:r>
        <w:rPr>
          <w:iCs/>
          <w:spacing w:val="-2"/>
        </w:rPr>
        <w:t>9</w:t>
      </w:r>
      <w:r w:rsidR="001F475A" w:rsidRPr="004A2C5F">
        <w:rPr>
          <w:iCs/>
          <w:spacing w:val="-2"/>
        </w:rPr>
        <w:t>.</w:t>
      </w:r>
      <w:r w:rsidR="001F475A" w:rsidRPr="004A2C5F">
        <w:rPr>
          <w:iCs/>
          <w:spacing w:val="-2"/>
        </w:rPr>
        <w:tab/>
      </w:r>
      <w:r w:rsidR="001F475A" w:rsidRPr="004A2C5F">
        <w:rPr>
          <w:iCs/>
        </w:rPr>
        <w:t>The address(es) referred to above is</w:t>
      </w:r>
      <w:r w:rsidR="007A093B" w:rsidRPr="004A2C5F">
        <w:rPr>
          <w:iCs/>
        </w:rPr>
        <w:t xml:space="preserve"> </w:t>
      </w:r>
      <w:r w:rsidR="001F475A" w:rsidRPr="004A2C5F">
        <w:rPr>
          <w:iCs/>
        </w:rPr>
        <w:t xml:space="preserve">(are): </w:t>
      </w:r>
      <w:r w:rsidR="001F475A" w:rsidRPr="004A2C5F">
        <w:rPr>
          <w:i/>
        </w:rPr>
        <w:t>[insert detailed address(es</w:t>
      </w:r>
      <w:r w:rsidR="007A093B" w:rsidRPr="004A2C5F">
        <w:rPr>
          <w:i/>
        </w:rPr>
        <w:t>)]</w:t>
      </w:r>
    </w:p>
    <w:p w:rsidR="00113E03" w:rsidRPr="004A2C5F" w:rsidRDefault="00113E03" w:rsidP="00113E03">
      <w:pPr>
        <w:rPr>
          <w:i/>
        </w:rPr>
      </w:pPr>
    </w:p>
    <w:p w:rsidR="00113E03" w:rsidRPr="004A2C5F" w:rsidRDefault="00113E03" w:rsidP="00113E03">
      <w:pPr>
        <w:rPr>
          <w:i/>
        </w:rPr>
      </w:pPr>
      <w:r w:rsidRPr="004A2C5F">
        <w:rPr>
          <w:i/>
        </w:rPr>
        <w:t>[Insert name of office]</w:t>
      </w:r>
    </w:p>
    <w:p w:rsidR="00113E03" w:rsidRPr="004A2C5F" w:rsidRDefault="00113E03" w:rsidP="00113E03">
      <w:pPr>
        <w:rPr>
          <w:i/>
        </w:rPr>
      </w:pPr>
      <w:r w:rsidRPr="004A2C5F">
        <w:rPr>
          <w:i/>
        </w:rPr>
        <w:t>[Insert name of officer and title]</w:t>
      </w:r>
    </w:p>
    <w:p w:rsidR="00113E03" w:rsidRPr="004A2C5F" w:rsidRDefault="00113E03" w:rsidP="00113E03">
      <w:pPr>
        <w:rPr>
          <w:i/>
          <w:iCs/>
          <w:spacing w:val="-2"/>
        </w:rPr>
      </w:pPr>
      <w:r w:rsidRPr="004A2C5F">
        <w:rPr>
          <w:i/>
        </w:rPr>
        <w:t xml:space="preserve">[Insert postal address and/or street address, </w:t>
      </w:r>
      <w:r w:rsidRPr="004A2C5F">
        <w:rPr>
          <w:i/>
          <w:spacing w:val="-2"/>
        </w:rPr>
        <w:t xml:space="preserve">postal code, </w:t>
      </w:r>
      <w:r w:rsidRPr="004A2C5F">
        <w:rPr>
          <w:i/>
          <w:iCs/>
          <w:spacing w:val="-2"/>
        </w:rPr>
        <w:t>city and country]</w:t>
      </w:r>
    </w:p>
    <w:p w:rsidR="00113E03" w:rsidRPr="004A2C5F" w:rsidRDefault="00113E03" w:rsidP="00113E03">
      <w:pPr>
        <w:rPr>
          <w:i/>
        </w:rPr>
      </w:pPr>
      <w:r w:rsidRPr="004A2C5F">
        <w:rPr>
          <w:i/>
        </w:rPr>
        <w:t>[Insert telephone number, country and city codes]</w:t>
      </w:r>
    </w:p>
    <w:p w:rsidR="00113E03" w:rsidRPr="004A2C5F" w:rsidRDefault="00113E03" w:rsidP="00113E03">
      <w:pPr>
        <w:rPr>
          <w:i/>
        </w:rPr>
      </w:pPr>
      <w:r w:rsidRPr="004A2C5F">
        <w:rPr>
          <w:i/>
        </w:rPr>
        <w:t>[Insert facsimile number, country and city codes]</w:t>
      </w:r>
    </w:p>
    <w:p w:rsidR="00113E03" w:rsidRPr="004A2C5F" w:rsidRDefault="00113E03" w:rsidP="00113E03">
      <w:pPr>
        <w:tabs>
          <w:tab w:val="left" w:pos="2628"/>
        </w:tabs>
        <w:rPr>
          <w:i/>
        </w:rPr>
      </w:pPr>
      <w:r w:rsidRPr="004A2C5F">
        <w:rPr>
          <w:i/>
        </w:rPr>
        <w:t>[Insert email address]</w:t>
      </w:r>
      <w:r w:rsidRPr="004A2C5F">
        <w:rPr>
          <w:i/>
        </w:rPr>
        <w:tab/>
      </w:r>
    </w:p>
    <w:p w:rsidR="00113E03" w:rsidRPr="004A2C5F" w:rsidRDefault="00113E03" w:rsidP="00113E03">
      <w:pPr>
        <w:spacing w:after="180"/>
        <w:rPr>
          <w:i/>
        </w:rPr>
      </w:pPr>
      <w:r w:rsidRPr="004A2C5F">
        <w:rPr>
          <w:i/>
        </w:rPr>
        <w:t>[Insert web site address]</w:t>
      </w:r>
    </w:p>
    <w:p w:rsidR="00113E03" w:rsidRPr="004A2C5F" w:rsidRDefault="00113E03" w:rsidP="00113E03">
      <w:pPr>
        <w:sectPr w:rsidR="00113E03" w:rsidRPr="004A2C5F" w:rsidSect="00E41492">
          <w:headerReference w:type="even" r:id="rId17"/>
          <w:footnotePr>
            <w:numRestart w:val="eachSect"/>
          </w:footnotePr>
          <w:pgSz w:w="12240" w:h="15840" w:code="1"/>
          <w:pgMar w:top="1440" w:right="1440" w:bottom="1440" w:left="1800" w:header="720" w:footer="720" w:gutter="0"/>
          <w:paperSrc w:first="15" w:other="15"/>
          <w:pgNumType w:fmt="lowerRoman"/>
          <w:cols w:space="720"/>
        </w:sectPr>
      </w:pPr>
    </w:p>
    <w:p w:rsidR="00730822" w:rsidRPr="004A2C5F" w:rsidRDefault="00A3478E" w:rsidP="00730822">
      <w:pPr>
        <w:jc w:val="center"/>
        <w:rPr>
          <w:b/>
          <w:sz w:val="72"/>
        </w:rPr>
      </w:pPr>
      <w:r w:rsidRPr="004A2C5F">
        <w:rPr>
          <w:b/>
          <w:sz w:val="72"/>
        </w:rPr>
        <w:t>Request for Bids</w:t>
      </w:r>
    </w:p>
    <w:p w:rsidR="00531AFF" w:rsidRPr="004A2C5F" w:rsidRDefault="00F55426" w:rsidP="00730822">
      <w:pPr>
        <w:jc w:val="center"/>
        <w:rPr>
          <w:b/>
          <w:sz w:val="72"/>
        </w:rPr>
      </w:pPr>
      <w:r w:rsidRPr="004A2C5F">
        <w:rPr>
          <w:b/>
          <w:sz w:val="72"/>
        </w:rPr>
        <w:t>Goods</w:t>
      </w:r>
    </w:p>
    <w:p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rsidR="00455149" w:rsidRPr="004A2C5F" w:rsidRDefault="00455149">
      <w:pPr>
        <w:jc w:val="center"/>
        <w:rPr>
          <w:b/>
          <w:sz w:val="40"/>
        </w:rPr>
      </w:pPr>
    </w:p>
    <w:p w:rsidR="00E41492" w:rsidRPr="004A2C5F" w:rsidRDefault="00E41492">
      <w:pPr>
        <w:jc w:val="center"/>
        <w:rPr>
          <w:b/>
          <w:sz w:val="40"/>
        </w:rPr>
      </w:pPr>
    </w:p>
    <w:p w:rsidR="00E41492" w:rsidRPr="004A2C5F" w:rsidRDefault="00E41492">
      <w:pPr>
        <w:jc w:val="center"/>
        <w:rPr>
          <w:b/>
          <w:sz w:val="40"/>
        </w:rPr>
      </w:pPr>
    </w:p>
    <w:p w:rsidR="00E41492" w:rsidRPr="004A2C5F" w:rsidRDefault="00E41492">
      <w:pPr>
        <w:jc w:val="center"/>
        <w:rPr>
          <w:b/>
          <w:sz w:val="40"/>
        </w:rPr>
      </w:pPr>
    </w:p>
    <w:p w:rsidR="00E41492" w:rsidRPr="004A2C5F" w:rsidRDefault="00E41492" w:rsidP="00E41492">
      <w:pPr>
        <w:jc w:val="center"/>
        <w:rPr>
          <w:b/>
          <w:sz w:val="44"/>
          <w:szCs w:val="44"/>
        </w:rPr>
      </w:pPr>
      <w:r w:rsidRPr="004A2C5F">
        <w:rPr>
          <w:b/>
          <w:sz w:val="44"/>
          <w:szCs w:val="44"/>
        </w:rPr>
        <w:t xml:space="preserve">Procurement of: </w:t>
      </w:r>
    </w:p>
    <w:p w:rsidR="00E41492" w:rsidRPr="004A2C5F" w:rsidRDefault="00E41492" w:rsidP="00E41492">
      <w:pPr>
        <w:pStyle w:val="Title"/>
        <w:rPr>
          <w:sz w:val="56"/>
        </w:rPr>
      </w:pPr>
      <w:r w:rsidRPr="004A2C5F">
        <w:rPr>
          <w:b w:val="0"/>
          <w:bCs/>
          <w:i/>
          <w:iCs/>
          <w:sz w:val="44"/>
          <w:szCs w:val="44"/>
        </w:rPr>
        <w:t>[insert identification of the Goods]</w:t>
      </w:r>
      <w:r w:rsidRPr="004A2C5F">
        <w:rPr>
          <w:sz w:val="56"/>
        </w:rPr>
        <w:t xml:space="preserve"> </w:t>
      </w:r>
    </w:p>
    <w:p w:rsidR="00E41492" w:rsidRPr="004A2C5F" w:rsidRDefault="00E41492" w:rsidP="00E41492">
      <w:pPr>
        <w:spacing w:before="60" w:after="60"/>
        <w:rPr>
          <w:b/>
          <w:color w:val="000000" w:themeColor="text1"/>
          <w:sz w:val="28"/>
          <w:szCs w:val="28"/>
        </w:rPr>
      </w:pPr>
    </w:p>
    <w:p w:rsidR="00E41492" w:rsidRPr="004A2C5F" w:rsidRDefault="00E41492" w:rsidP="00E41492">
      <w:pPr>
        <w:spacing w:before="60" w:after="60"/>
        <w:rPr>
          <w:b/>
          <w:color w:val="000000" w:themeColor="text1"/>
          <w:sz w:val="28"/>
          <w:szCs w:val="28"/>
        </w:rPr>
      </w:pPr>
      <w:r w:rsidRPr="004A2C5F">
        <w:rPr>
          <w:b/>
          <w:color w:val="000000" w:themeColor="text1"/>
          <w:sz w:val="28"/>
          <w:szCs w:val="28"/>
        </w:rPr>
        <w:t xml:space="preserve">RFB No: </w:t>
      </w:r>
      <w:r w:rsidRPr="004A2C5F">
        <w:rPr>
          <w:i/>
          <w:color w:val="000000" w:themeColor="text1"/>
          <w:sz w:val="28"/>
          <w:szCs w:val="28"/>
        </w:rPr>
        <w:t>[insert reference number from Procurement Plan]</w:t>
      </w:r>
    </w:p>
    <w:p w:rsidR="00E41492" w:rsidRPr="004A2C5F" w:rsidRDefault="00E41492" w:rsidP="00E41492">
      <w:pPr>
        <w:spacing w:before="60" w:after="60"/>
        <w:rPr>
          <w:color w:val="000000" w:themeColor="text1"/>
          <w:sz w:val="28"/>
          <w:szCs w:val="28"/>
        </w:rPr>
      </w:pPr>
      <w:r w:rsidRPr="004A2C5F">
        <w:rPr>
          <w:b/>
          <w:color w:val="000000" w:themeColor="text1"/>
          <w:sz w:val="28"/>
          <w:szCs w:val="28"/>
        </w:rPr>
        <w:t>Project:</w:t>
      </w:r>
      <w:r w:rsidRPr="004A2C5F">
        <w:rPr>
          <w:b/>
          <w:bCs/>
          <w:i/>
          <w:iCs/>
          <w:color w:val="000000" w:themeColor="text1"/>
          <w:sz w:val="28"/>
          <w:szCs w:val="28"/>
        </w:rPr>
        <w:t xml:space="preserve"> </w:t>
      </w:r>
      <w:r w:rsidRPr="004A2C5F">
        <w:rPr>
          <w:bCs/>
          <w:i/>
          <w:iCs/>
          <w:color w:val="000000" w:themeColor="text1"/>
          <w:sz w:val="28"/>
          <w:szCs w:val="28"/>
        </w:rPr>
        <w:t>[insert name of project]</w:t>
      </w:r>
    </w:p>
    <w:p w:rsidR="00E41492" w:rsidRPr="004A2C5F" w:rsidRDefault="00E41492" w:rsidP="00E41492">
      <w:pPr>
        <w:spacing w:before="60" w:after="60"/>
        <w:rPr>
          <w:b/>
          <w:i/>
          <w:color w:val="000000" w:themeColor="text1"/>
          <w:sz w:val="28"/>
          <w:szCs w:val="28"/>
        </w:rPr>
      </w:pPr>
      <w:r w:rsidRPr="004A2C5F">
        <w:rPr>
          <w:b/>
          <w:iCs/>
          <w:color w:val="000000" w:themeColor="text1"/>
          <w:sz w:val="28"/>
          <w:szCs w:val="28"/>
        </w:rPr>
        <w:t>Purchaser</w:t>
      </w:r>
      <w:r w:rsidRPr="004A2C5F">
        <w:rPr>
          <w:b/>
          <w:color w:val="000000" w:themeColor="text1"/>
          <w:sz w:val="28"/>
          <w:szCs w:val="28"/>
        </w:rPr>
        <w:t xml:space="preserve">: </w:t>
      </w:r>
      <w:r w:rsidRPr="004A2C5F">
        <w:rPr>
          <w:i/>
          <w:color w:val="000000" w:themeColor="text1"/>
          <w:sz w:val="28"/>
          <w:szCs w:val="28"/>
        </w:rPr>
        <w:t>[insert the name of the Purchaser’s agency]</w:t>
      </w:r>
    </w:p>
    <w:p w:rsidR="00E41492" w:rsidRPr="004A2C5F" w:rsidRDefault="00E41492" w:rsidP="00E41492">
      <w:pPr>
        <w:spacing w:before="60" w:after="60"/>
        <w:ind w:right="-540"/>
        <w:rPr>
          <w:i/>
          <w:color w:val="000000" w:themeColor="text1"/>
          <w:sz w:val="28"/>
          <w:szCs w:val="28"/>
        </w:rPr>
      </w:pPr>
      <w:r w:rsidRPr="004A2C5F">
        <w:rPr>
          <w:b/>
          <w:color w:val="000000" w:themeColor="text1"/>
          <w:sz w:val="28"/>
          <w:szCs w:val="28"/>
        </w:rPr>
        <w:t xml:space="preserve">Country: </w:t>
      </w:r>
      <w:r w:rsidRPr="004A2C5F">
        <w:rPr>
          <w:i/>
          <w:color w:val="000000" w:themeColor="text1"/>
          <w:sz w:val="28"/>
          <w:szCs w:val="28"/>
        </w:rPr>
        <w:t>[insert country where RFB is issued]</w:t>
      </w:r>
    </w:p>
    <w:p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Pr="004A2C5F">
        <w:rPr>
          <w:i/>
          <w:color w:val="000000" w:themeColor="text1"/>
          <w:sz w:val="28"/>
          <w:szCs w:val="28"/>
        </w:rPr>
        <w:t>[insert date when RFB was issued to the market]</w:t>
      </w:r>
    </w:p>
    <w:p w:rsidR="00EF3BD5" w:rsidRPr="004A2C5F" w:rsidRDefault="00EF3BD5" w:rsidP="00E41492">
      <w:pPr>
        <w:spacing w:before="60" w:after="60"/>
        <w:ind w:right="-720"/>
        <w:rPr>
          <w:i/>
          <w:color w:val="000000" w:themeColor="text1"/>
          <w:sz w:val="28"/>
          <w:szCs w:val="28"/>
        </w:rPr>
      </w:pPr>
    </w:p>
    <w:p w:rsidR="00CD24DC" w:rsidRPr="004A2C5F" w:rsidRDefault="00CD24DC">
      <w:pPr>
        <w:sectPr w:rsidR="00CD24DC" w:rsidRPr="004A2C5F"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p w:rsidR="00455149" w:rsidRPr="004A2C5F" w:rsidRDefault="00455149"/>
    <w:p w:rsidR="00455149" w:rsidRPr="004A2C5F" w:rsidRDefault="00455149">
      <w:pPr>
        <w:jc w:val="center"/>
        <w:rPr>
          <w:b/>
          <w:sz w:val="32"/>
        </w:rPr>
      </w:pPr>
      <w:r w:rsidRPr="004A2C5F">
        <w:rPr>
          <w:b/>
          <w:sz w:val="32"/>
        </w:rPr>
        <w:t>Table of Contents</w:t>
      </w:r>
    </w:p>
    <w:p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9A2EF1">
          <w:rPr>
            <w:noProof/>
            <w:webHidden/>
          </w:rPr>
          <w:t>3</w:t>
        </w:r>
        <w:r w:rsidR="006E642A" w:rsidRPr="004A2C5F">
          <w:rPr>
            <w:noProof/>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9A2EF1">
          <w:rPr>
            <w:webHidden/>
          </w:rPr>
          <w:t>5</w:t>
        </w:r>
        <w:r w:rsidR="006E642A" w:rsidRPr="004A2C5F">
          <w:rPr>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9A2EF1">
          <w:rPr>
            <w:webHidden/>
          </w:rPr>
          <w:t>35</w:t>
        </w:r>
        <w:r w:rsidR="006E642A" w:rsidRPr="004A2C5F">
          <w:rPr>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9A2EF1">
          <w:rPr>
            <w:webHidden/>
          </w:rPr>
          <w:t>43</w:t>
        </w:r>
        <w:r w:rsidR="006E642A" w:rsidRPr="004A2C5F">
          <w:rPr>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9A2EF1">
          <w:rPr>
            <w:webHidden/>
          </w:rPr>
          <w:t>49</w:t>
        </w:r>
        <w:r w:rsidR="006E642A" w:rsidRPr="004A2C5F">
          <w:rPr>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9A2EF1">
          <w:rPr>
            <w:webHidden/>
          </w:rPr>
          <w:t>67</w:t>
        </w:r>
        <w:r w:rsidR="006E642A" w:rsidRPr="004A2C5F">
          <w:rPr>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9A2EF1">
          <w:rPr>
            <w:webHidden/>
          </w:rPr>
          <w:t>69</w:t>
        </w:r>
        <w:r w:rsidR="006E642A" w:rsidRPr="004A2C5F">
          <w:rPr>
            <w:webHidden/>
          </w:rPr>
          <w:fldChar w:fldCharType="end"/>
        </w:r>
      </w:hyperlink>
    </w:p>
    <w:p w:rsidR="006E642A" w:rsidRPr="004A2C5F" w:rsidRDefault="00734CDF">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9A2EF1">
          <w:rPr>
            <w:noProof/>
            <w:webHidden/>
          </w:rPr>
          <w:t>73</w:t>
        </w:r>
        <w:r w:rsidR="006E642A" w:rsidRPr="004A2C5F">
          <w:rPr>
            <w:noProof/>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9A2EF1">
          <w:rPr>
            <w:webHidden/>
          </w:rPr>
          <w:t>75</w:t>
        </w:r>
        <w:r w:rsidR="006E642A" w:rsidRPr="004A2C5F">
          <w:rPr>
            <w:webHidden/>
          </w:rPr>
          <w:fldChar w:fldCharType="end"/>
        </w:r>
      </w:hyperlink>
    </w:p>
    <w:p w:rsidR="006E642A" w:rsidRPr="004A2C5F" w:rsidRDefault="00734CDF">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9A2EF1">
          <w:rPr>
            <w:noProof/>
            <w:webHidden/>
          </w:rPr>
          <w:t>83</w:t>
        </w:r>
        <w:r w:rsidR="006E642A" w:rsidRPr="004A2C5F">
          <w:rPr>
            <w:noProof/>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9A2EF1">
          <w:rPr>
            <w:webHidden/>
          </w:rPr>
          <w:t>84</w:t>
        </w:r>
        <w:r w:rsidR="006E642A" w:rsidRPr="004A2C5F">
          <w:rPr>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9A2EF1">
          <w:rPr>
            <w:webHidden/>
          </w:rPr>
          <w:t>107</w:t>
        </w:r>
        <w:r w:rsidR="006E642A" w:rsidRPr="004A2C5F">
          <w:rPr>
            <w:webHidden/>
          </w:rPr>
          <w:fldChar w:fldCharType="end"/>
        </w:r>
      </w:hyperlink>
    </w:p>
    <w:p w:rsidR="006E642A" w:rsidRPr="004A2C5F" w:rsidRDefault="00734CDF">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9A2EF1">
          <w:rPr>
            <w:webHidden/>
          </w:rPr>
          <w:t>117</w:t>
        </w:r>
        <w:r w:rsidR="006E642A" w:rsidRPr="004A2C5F">
          <w:rPr>
            <w:webHidden/>
          </w:rPr>
          <w:fldChar w:fldCharType="end"/>
        </w:r>
      </w:hyperlink>
    </w:p>
    <w:p w:rsidR="00796460" w:rsidRPr="004A2C5F" w:rsidRDefault="00764A9B" w:rsidP="00652EBF">
      <w:r w:rsidRPr="004A2C5F">
        <w:fldChar w:fldCharType="end"/>
      </w:r>
    </w:p>
    <w:p w:rsidR="00764A9B" w:rsidRPr="004A2C5F" w:rsidRDefault="00764A9B" w:rsidP="00652EBF"/>
    <w:p w:rsidR="00764A9B" w:rsidRPr="004A2C5F" w:rsidRDefault="00764A9B" w:rsidP="00652EBF">
      <w:pPr>
        <w:sectPr w:rsidR="00764A9B" w:rsidRPr="004A2C5F" w:rsidSect="00EF3BD5">
          <w:headerReference w:type="first" r:id="rId21"/>
          <w:pgSz w:w="12240" w:h="15840" w:code="1"/>
          <w:pgMar w:top="1440" w:right="1440" w:bottom="1440" w:left="1800" w:header="720" w:footer="720" w:gutter="0"/>
          <w:paperSrc w:first="15" w:other="15"/>
          <w:pgNumType w:start="1" w:chapStyle="1"/>
          <w:cols w:space="720"/>
          <w:titlePg/>
        </w:sectPr>
      </w:pPr>
    </w:p>
    <w:p w:rsidR="00455149" w:rsidRPr="004A2C5F" w:rsidRDefault="00455149" w:rsidP="00652EBF"/>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rsidP="00764A9B">
      <w:pPr>
        <w:pStyle w:val="Part1"/>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454620898"/>
      <w:r w:rsidRPr="004A2C5F">
        <w:t>PART 1 – Bidding Procedures</w:t>
      </w:r>
      <w:bookmarkEnd w:id="8"/>
      <w:bookmarkEnd w:id="9"/>
      <w:bookmarkEnd w:id="10"/>
      <w:bookmarkEnd w:id="11"/>
      <w:bookmarkEnd w:id="12"/>
      <w:bookmarkEnd w:id="13"/>
      <w:bookmarkEnd w:id="14"/>
      <w:bookmarkEnd w:id="15"/>
    </w:p>
    <w:p w:rsidR="00796460" w:rsidRPr="004A2C5F" w:rsidRDefault="00796460">
      <w:pPr>
        <w:pStyle w:val="Subtitle"/>
      </w:pPr>
      <w:bookmarkStart w:id="16" w:name="_Toc438954442"/>
      <w:bookmarkStart w:id="17" w:name="_Toc347227539"/>
    </w:p>
    <w:p w:rsidR="00796460" w:rsidRPr="004A2C5F" w:rsidRDefault="00796460">
      <w:pPr>
        <w:pStyle w:val="Subtitle"/>
        <w:sectPr w:rsidR="00796460" w:rsidRPr="004A2C5F"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rsidTr="00796460">
        <w:trPr>
          <w:trHeight w:val="801"/>
        </w:trPr>
        <w:tc>
          <w:tcPr>
            <w:tcW w:w="9198" w:type="dxa"/>
            <w:vAlign w:val="center"/>
          </w:tcPr>
          <w:p w:rsidR="00455149" w:rsidRPr="004A2C5F" w:rsidRDefault="00455149" w:rsidP="00764A9B">
            <w:pPr>
              <w:pStyle w:val="SectionHeading"/>
            </w:pPr>
            <w:bookmarkStart w:id="18" w:name="_Toc436903895"/>
            <w:bookmarkStart w:id="19" w:name="_Toc454620899"/>
            <w:r w:rsidRPr="004A2C5F">
              <w:t>Section I</w:t>
            </w:r>
            <w:r w:rsidR="00F6778E" w:rsidRPr="004A2C5F">
              <w:t xml:space="preserve"> -</w:t>
            </w:r>
            <w:r w:rsidR="00B95321" w:rsidRPr="004A2C5F">
              <w:t xml:space="preserve"> </w:t>
            </w:r>
            <w:r w:rsidRPr="004A2C5F">
              <w:t>Instructions to Bidders</w:t>
            </w:r>
            <w:bookmarkEnd w:id="16"/>
            <w:bookmarkEnd w:id="17"/>
            <w:bookmarkEnd w:id="18"/>
            <w:bookmarkEnd w:id="19"/>
          </w:p>
        </w:tc>
      </w:tr>
    </w:tbl>
    <w:p w:rsidR="00455149" w:rsidRPr="004A2C5F" w:rsidRDefault="00455149"/>
    <w:p w:rsidR="00455149" w:rsidRPr="004A2C5F" w:rsidRDefault="00E9769A">
      <w:pPr>
        <w:jc w:val="center"/>
        <w:rPr>
          <w:b/>
          <w:sz w:val="32"/>
        </w:rPr>
      </w:pPr>
      <w:r w:rsidRPr="004A2C5F">
        <w:rPr>
          <w:b/>
          <w:sz w:val="32"/>
        </w:rPr>
        <w:t>Contents</w:t>
      </w:r>
    </w:p>
    <w:p w:rsidR="00EB513F"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94463347" w:history="1">
        <w:r w:rsidR="00EB513F" w:rsidRPr="00915A19">
          <w:rPr>
            <w:rStyle w:val="Hyperlink"/>
            <w:noProof/>
          </w:rPr>
          <w:t>A.</w:t>
        </w:r>
        <w:r w:rsidR="00EB513F">
          <w:rPr>
            <w:rFonts w:asciiTheme="minorHAnsi" w:eastAsiaTheme="minorEastAsia" w:hAnsiTheme="minorHAnsi" w:cstheme="minorBidi"/>
            <w:b w:val="0"/>
            <w:noProof/>
            <w:sz w:val="22"/>
            <w:szCs w:val="22"/>
          </w:rPr>
          <w:tab/>
        </w:r>
        <w:r w:rsidR="00EB513F" w:rsidRPr="00915A19">
          <w:rPr>
            <w:rStyle w:val="Hyperlink"/>
            <w:noProof/>
          </w:rPr>
          <w:t>General</w:t>
        </w:r>
        <w:r w:rsidR="00EB513F">
          <w:rPr>
            <w:noProof/>
            <w:webHidden/>
          </w:rPr>
          <w:tab/>
        </w:r>
        <w:r w:rsidR="00EB513F">
          <w:rPr>
            <w:noProof/>
            <w:webHidden/>
          </w:rPr>
          <w:fldChar w:fldCharType="begin"/>
        </w:r>
        <w:r w:rsidR="00EB513F">
          <w:rPr>
            <w:noProof/>
            <w:webHidden/>
          </w:rPr>
          <w:instrText xml:space="preserve"> PAGEREF _Toc494463347 \h </w:instrText>
        </w:r>
        <w:r w:rsidR="00EB513F">
          <w:rPr>
            <w:noProof/>
            <w:webHidden/>
          </w:rPr>
        </w:r>
        <w:r w:rsidR="00EB513F">
          <w:rPr>
            <w:noProof/>
            <w:webHidden/>
          </w:rPr>
          <w:fldChar w:fldCharType="separate"/>
        </w:r>
        <w:r w:rsidR="009A2EF1">
          <w:rPr>
            <w:noProof/>
            <w:webHidden/>
          </w:rPr>
          <w:t>7</w:t>
        </w:r>
        <w:r w:rsidR="00EB513F">
          <w:rPr>
            <w:noProof/>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48" w:history="1">
        <w:r w:rsidR="00EB513F" w:rsidRPr="00915A19">
          <w:rPr>
            <w:rStyle w:val="Hyperlink"/>
          </w:rPr>
          <w:t>1.</w:t>
        </w:r>
        <w:r w:rsidR="00EB513F">
          <w:rPr>
            <w:rFonts w:asciiTheme="minorHAnsi" w:eastAsiaTheme="minorEastAsia" w:hAnsiTheme="minorHAnsi" w:cstheme="minorBidi"/>
            <w:sz w:val="22"/>
            <w:szCs w:val="22"/>
          </w:rPr>
          <w:tab/>
        </w:r>
        <w:r w:rsidR="00EB513F" w:rsidRPr="00915A19">
          <w:rPr>
            <w:rStyle w:val="Hyperlink"/>
          </w:rPr>
          <w:t>Scope of Bid</w:t>
        </w:r>
        <w:r w:rsidR="00EB513F">
          <w:rPr>
            <w:webHidden/>
          </w:rPr>
          <w:tab/>
        </w:r>
        <w:r w:rsidR="00EB513F">
          <w:rPr>
            <w:webHidden/>
          </w:rPr>
          <w:fldChar w:fldCharType="begin"/>
        </w:r>
        <w:r w:rsidR="00EB513F">
          <w:rPr>
            <w:webHidden/>
          </w:rPr>
          <w:instrText xml:space="preserve"> PAGEREF _Toc494463348 \h </w:instrText>
        </w:r>
        <w:r w:rsidR="00EB513F">
          <w:rPr>
            <w:webHidden/>
          </w:rPr>
        </w:r>
        <w:r w:rsidR="00EB513F">
          <w:rPr>
            <w:webHidden/>
          </w:rPr>
          <w:fldChar w:fldCharType="separate"/>
        </w:r>
        <w:r w:rsidR="009A2EF1">
          <w:rPr>
            <w:webHidden/>
          </w:rPr>
          <w:t>7</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49" w:history="1">
        <w:r w:rsidR="00EB513F" w:rsidRPr="00915A19">
          <w:rPr>
            <w:rStyle w:val="Hyperlink"/>
          </w:rPr>
          <w:t>2.</w:t>
        </w:r>
        <w:r w:rsidR="00EB513F">
          <w:rPr>
            <w:rFonts w:asciiTheme="minorHAnsi" w:eastAsiaTheme="minorEastAsia" w:hAnsiTheme="minorHAnsi" w:cstheme="minorBidi"/>
            <w:sz w:val="22"/>
            <w:szCs w:val="22"/>
          </w:rPr>
          <w:tab/>
        </w:r>
        <w:r w:rsidR="00EB513F" w:rsidRPr="00915A19">
          <w:rPr>
            <w:rStyle w:val="Hyperlink"/>
          </w:rPr>
          <w:t>Source of Funds</w:t>
        </w:r>
        <w:r w:rsidR="00EB513F">
          <w:rPr>
            <w:webHidden/>
          </w:rPr>
          <w:tab/>
        </w:r>
        <w:r w:rsidR="00EB513F">
          <w:rPr>
            <w:webHidden/>
          </w:rPr>
          <w:fldChar w:fldCharType="begin"/>
        </w:r>
        <w:r w:rsidR="00EB513F">
          <w:rPr>
            <w:webHidden/>
          </w:rPr>
          <w:instrText xml:space="preserve"> PAGEREF _Toc494463349 \h </w:instrText>
        </w:r>
        <w:r w:rsidR="00EB513F">
          <w:rPr>
            <w:webHidden/>
          </w:rPr>
        </w:r>
        <w:r w:rsidR="00EB513F">
          <w:rPr>
            <w:webHidden/>
          </w:rPr>
          <w:fldChar w:fldCharType="separate"/>
        </w:r>
        <w:r w:rsidR="009A2EF1">
          <w:rPr>
            <w:webHidden/>
          </w:rPr>
          <w:t>7</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50" w:history="1">
        <w:r w:rsidR="00EB513F" w:rsidRPr="00915A19">
          <w:rPr>
            <w:rStyle w:val="Hyperlink"/>
          </w:rPr>
          <w:t>3.</w:t>
        </w:r>
        <w:r w:rsidR="00EB513F">
          <w:rPr>
            <w:rFonts w:asciiTheme="minorHAnsi" w:eastAsiaTheme="minorEastAsia" w:hAnsiTheme="minorHAnsi" w:cstheme="minorBidi"/>
            <w:sz w:val="22"/>
            <w:szCs w:val="22"/>
          </w:rPr>
          <w:tab/>
        </w:r>
        <w:r w:rsidR="00EB513F" w:rsidRPr="00915A19">
          <w:rPr>
            <w:rStyle w:val="Hyperlink"/>
          </w:rPr>
          <w:t>Fraud and Corruption</w:t>
        </w:r>
        <w:r w:rsidR="00EB513F">
          <w:rPr>
            <w:webHidden/>
          </w:rPr>
          <w:tab/>
        </w:r>
        <w:r w:rsidR="00EB513F">
          <w:rPr>
            <w:webHidden/>
          </w:rPr>
          <w:fldChar w:fldCharType="begin"/>
        </w:r>
        <w:r w:rsidR="00EB513F">
          <w:rPr>
            <w:webHidden/>
          </w:rPr>
          <w:instrText xml:space="preserve"> PAGEREF _Toc494463350 \h </w:instrText>
        </w:r>
        <w:r w:rsidR="00EB513F">
          <w:rPr>
            <w:webHidden/>
          </w:rPr>
        </w:r>
        <w:r w:rsidR="00EB513F">
          <w:rPr>
            <w:webHidden/>
          </w:rPr>
          <w:fldChar w:fldCharType="separate"/>
        </w:r>
        <w:r w:rsidR="009A2EF1">
          <w:rPr>
            <w:webHidden/>
          </w:rPr>
          <w:t>8</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51" w:history="1">
        <w:r w:rsidR="00EB513F" w:rsidRPr="00915A19">
          <w:rPr>
            <w:rStyle w:val="Hyperlink"/>
          </w:rPr>
          <w:t>4.</w:t>
        </w:r>
        <w:r w:rsidR="00EB513F">
          <w:rPr>
            <w:rFonts w:asciiTheme="minorHAnsi" w:eastAsiaTheme="minorEastAsia" w:hAnsiTheme="minorHAnsi" w:cstheme="minorBidi"/>
            <w:sz w:val="22"/>
            <w:szCs w:val="22"/>
          </w:rPr>
          <w:tab/>
        </w:r>
        <w:r w:rsidR="00EB513F" w:rsidRPr="00915A19">
          <w:rPr>
            <w:rStyle w:val="Hyperlink"/>
          </w:rPr>
          <w:t>Eligible Bidders</w:t>
        </w:r>
        <w:r w:rsidR="00EB513F">
          <w:rPr>
            <w:webHidden/>
          </w:rPr>
          <w:tab/>
        </w:r>
        <w:r w:rsidR="00EB513F">
          <w:rPr>
            <w:webHidden/>
          </w:rPr>
          <w:fldChar w:fldCharType="begin"/>
        </w:r>
        <w:r w:rsidR="00EB513F">
          <w:rPr>
            <w:webHidden/>
          </w:rPr>
          <w:instrText xml:space="preserve"> PAGEREF _Toc494463351 \h </w:instrText>
        </w:r>
        <w:r w:rsidR="00EB513F">
          <w:rPr>
            <w:webHidden/>
          </w:rPr>
        </w:r>
        <w:r w:rsidR="00EB513F">
          <w:rPr>
            <w:webHidden/>
          </w:rPr>
          <w:fldChar w:fldCharType="separate"/>
        </w:r>
        <w:r w:rsidR="009A2EF1">
          <w:rPr>
            <w:webHidden/>
          </w:rPr>
          <w:t>8</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52" w:history="1">
        <w:r w:rsidR="00EB513F" w:rsidRPr="00915A19">
          <w:rPr>
            <w:rStyle w:val="Hyperlink"/>
          </w:rPr>
          <w:t>5.</w:t>
        </w:r>
        <w:r w:rsidR="00EB513F">
          <w:rPr>
            <w:rFonts w:asciiTheme="minorHAnsi" w:eastAsiaTheme="minorEastAsia" w:hAnsiTheme="minorHAnsi" w:cstheme="minorBidi"/>
            <w:sz w:val="22"/>
            <w:szCs w:val="22"/>
          </w:rPr>
          <w:tab/>
        </w:r>
        <w:r w:rsidR="00EB513F" w:rsidRPr="00915A19">
          <w:rPr>
            <w:rStyle w:val="Hyperlink"/>
          </w:rPr>
          <w:t>Eligible Goods and Related Services</w:t>
        </w:r>
        <w:r w:rsidR="00EB513F">
          <w:rPr>
            <w:webHidden/>
          </w:rPr>
          <w:tab/>
        </w:r>
        <w:r w:rsidR="00EB513F">
          <w:rPr>
            <w:webHidden/>
          </w:rPr>
          <w:fldChar w:fldCharType="begin"/>
        </w:r>
        <w:r w:rsidR="00EB513F">
          <w:rPr>
            <w:webHidden/>
          </w:rPr>
          <w:instrText xml:space="preserve"> PAGEREF _Toc494463352 \h </w:instrText>
        </w:r>
        <w:r w:rsidR="00EB513F">
          <w:rPr>
            <w:webHidden/>
          </w:rPr>
        </w:r>
        <w:r w:rsidR="00EB513F">
          <w:rPr>
            <w:webHidden/>
          </w:rPr>
          <w:fldChar w:fldCharType="separate"/>
        </w:r>
        <w:r w:rsidR="009A2EF1">
          <w:rPr>
            <w:webHidden/>
          </w:rPr>
          <w:t>11</w:t>
        </w:r>
        <w:r w:rsidR="00EB513F">
          <w:rPr>
            <w:webHidden/>
          </w:rPr>
          <w:fldChar w:fldCharType="end"/>
        </w:r>
      </w:hyperlink>
    </w:p>
    <w:p w:rsidR="00EB513F" w:rsidRDefault="00734CDF">
      <w:pPr>
        <w:pStyle w:val="TOC1"/>
        <w:rPr>
          <w:rFonts w:asciiTheme="minorHAnsi" w:eastAsiaTheme="minorEastAsia" w:hAnsiTheme="minorHAnsi" w:cstheme="minorBidi"/>
          <w:b w:val="0"/>
          <w:noProof/>
          <w:sz w:val="22"/>
          <w:szCs w:val="22"/>
        </w:rPr>
      </w:pPr>
      <w:hyperlink w:anchor="_Toc494463353" w:history="1">
        <w:r w:rsidR="00EB513F" w:rsidRPr="00915A19">
          <w:rPr>
            <w:rStyle w:val="Hyperlink"/>
            <w:noProof/>
          </w:rPr>
          <w:t>B. Contents of Request for Bids Document</w:t>
        </w:r>
        <w:r w:rsidR="00EB513F">
          <w:rPr>
            <w:noProof/>
            <w:webHidden/>
          </w:rPr>
          <w:tab/>
        </w:r>
        <w:r w:rsidR="00EB513F">
          <w:rPr>
            <w:noProof/>
            <w:webHidden/>
          </w:rPr>
          <w:fldChar w:fldCharType="begin"/>
        </w:r>
        <w:r w:rsidR="00EB513F">
          <w:rPr>
            <w:noProof/>
            <w:webHidden/>
          </w:rPr>
          <w:instrText xml:space="preserve"> PAGEREF _Toc494463353 \h </w:instrText>
        </w:r>
        <w:r w:rsidR="00EB513F">
          <w:rPr>
            <w:noProof/>
            <w:webHidden/>
          </w:rPr>
        </w:r>
        <w:r w:rsidR="00EB513F">
          <w:rPr>
            <w:noProof/>
            <w:webHidden/>
          </w:rPr>
          <w:fldChar w:fldCharType="separate"/>
        </w:r>
        <w:r w:rsidR="009A2EF1">
          <w:rPr>
            <w:noProof/>
            <w:webHidden/>
          </w:rPr>
          <w:t>11</w:t>
        </w:r>
        <w:r w:rsidR="00EB513F">
          <w:rPr>
            <w:noProof/>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54" w:history="1">
        <w:r w:rsidR="00EB513F" w:rsidRPr="00915A19">
          <w:rPr>
            <w:rStyle w:val="Hyperlink"/>
          </w:rPr>
          <w:t>6.</w:t>
        </w:r>
        <w:r w:rsidR="00EB513F">
          <w:rPr>
            <w:rFonts w:asciiTheme="minorHAnsi" w:eastAsiaTheme="minorEastAsia" w:hAnsiTheme="minorHAnsi" w:cstheme="minorBidi"/>
            <w:sz w:val="22"/>
            <w:szCs w:val="22"/>
          </w:rPr>
          <w:tab/>
        </w:r>
        <w:r w:rsidR="00EB513F" w:rsidRPr="00915A19">
          <w:rPr>
            <w:rStyle w:val="Hyperlink"/>
          </w:rPr>
          <w:t>Sections of Bidding Document</w:t>
        </w:r>
        <w:r w:rsidR="00EB513F">
          <w:rPr>
            <w:webHidden/>
          </w:rPr>
          <w:tab/>
        </w:r>
        <w:r w:rsidR="00EB513F">
          <w:rPr>
            <w:webHidden/>
          </w:rPr>
          <w:fldChar w:fldCharType="begin"/>
        </w:r>
        <w:r w:rsidR="00EB513F">
          <w:rPr>
            <w:webHidden/>
          </w:rPr>
          <w:instrText xml:space="preserve"> PAGEREF _Toc494463354 \h </w:instrText>
        </w:r>
        <w:r w:rsidR="00EB513F">
          <w:rPr>
            <w:webHidden/>
          </w:rPr>
        </w:r>
        <w:r w:rsidR="00EB513F">
          <w:rPr>
            <w:webHidden/>
          </w:rPr>
          <w:fldChar w:fldCharType="separate"/>
        </w:r>
        <w:r w:rsidR="009A2EF1">
          <w:rPr>
            <w:webHidden/>
          </w:rPr>
          <w:t>11</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55" w:history="1">
        <w:r w:rsidR="00EB513F" w:rsidRPr="00915A19">
          <w:rPr>
            <w:rStyle w:val="Hyperlink"/>
          </w:rPr>
          <w:t>7.</w:t>
        </w:r>
        <w:r w:rsidR="00EB513F">
          <w:rPr>
            <w:rFonts w:asciiTheme="minorHAnsi" w:eastAsiaTheme="minorEastAsia" w:hAnsiTheme="minorHAnsi" w:cstheme="minorBidi"/>
            <w:sz w:val="22"/>
            <w:szCs w:val="22"/>
          </w:rPr>
          <w:tab/>
        </w:r>
        <w:r w:rsidR="00EB513F" w:rsidRPr="00915A19">
          <w:rPr>
            <w:rStyle w:val="Hyperlink"/>
          </w:rPr>
          <w:t>Clarification of Bidding Document</w:t>
        </w:r>
        <w:r w:rsidR="00EB513F">
          <w:rPr>
            <w:webHidden/>
          </w:rPr>
          <w:tab/>
        </w:r>
        <w:r w:rsidR="00EB513F">
          <w:rPr>
            <w:webHidden/>
          </w:rPr>
          <w:fldChar w:fldCharType="begin"/>
        </w:r>
        <w:r w:rsidR="00EB513F">
          <w:rPr>
            <w:webHidden/>
          </w:rPr>
          <w:instrText xml:space="preserve"> PAGEREF _Toc494463355 \h </w:instrText>
        </w:r>
        <w:r w:rsidR="00EB513F">
          <w:rPr>
            <w:webHidden/>
          </w:rPr>
        </w:r>
        <w:r w:rsidR="00EB513F">
          <w:rPr>
            <w:webHidden/>
          </w:rPr>
          <w:fldChar w:fldCharType="separate"/>
        </w:r>
        <w:r w:rsidR="009A2EF1">
          <w:rPr>
            <w:webHidden/>
          </w:rPr>
          <w:t>12</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56" w:history="1">
        <w:r w:rsidR="00EB513F" w:rsidRPr="00915A19">
          <w:rPr>
            <w:rStyle w:val="Hyperlink"/>
          </w:rPr>
          <w:t>8.</w:t>
        </w:r>
        <w:r w:rsidR="00EB513F">
          <w:rPr>
            <w:rFonts w:asciiTheme="minorHAnsi" w:eastAsiaTheme="minorEastAsia" w:hAnsiTheme="minorHAnsi" w:cstheme="minorBidi"/>
            <w:sz w:val="22"/>
            <w:szCs w:val="22"/>
          </w:rPr>
          <w:tab/>
        </w:r>
        <w:r w:rsidR="00EB513F" w:rsidRPr="00915A19">
          <w:rPr>
            <w:rStyle w:val="Hyperlink"/>
          </w:rPr>
          <w:t>Amendment of Bidding Document</w:t>
        </w:r>
        <w:r w:rsidR="00EB513F">
          <w:rPr>
            <w:webHidden/>
          </w:rPr>
          <w:tab/>
        </w:r>
        <w:r w:rsidR="00EB513F">
          <w:rPr>
            <w:webHidden/>
          </w:rPr>
          <w:fldChar w:fldCharType="begin"/>
        </w:r>
        <w:r w:rsidR="00EB513F">
          <w:rPr>
            <w:webHidden/>
          </w:rPr>
          <w:instrText xml:space="preserve"> PAGEREF _Toc494463356 \h </w:instrText>
        </w:r>
        <w:r w:rsidR="00EB513F">
          <w:rPr>
            <w:webHidden/>
          </w:rPr>
        </w:r>
        <w:r w:rsidR="00EB513F">
          <w:rPr>
            <w:webHidden/>
          </w:rPr>
          <w:fldChar w:fldCharType="separate"/>
        </w:r>
        <w:r w:rsidR="009A2EF1">
          <w:rPr>
            <w:webHidden/>
          </w:rPr>
          <w:t>12</w:t>
        </w:r>
        <w:r w:rsidR="00EB513F">
          <w:rPr>
            <w:webHidden/>
          </w:rPr>
          <w:fldChar w:fldCharType="end"/>
        </w:r>
      </w:hyperlink>
    </w:p>
    <w:p w:rsidR="00EB513F" w:rsidRDefault="00734CDF">
      <w:pPr>
        <w:pStyle w:val="TOC1"/>
        <w:rPr>
          <w:rFonts w:asciiTheme="minorHAnsi" w:eastAsiaTheme="minorEastAsia" w:hAnsiTheme="minorHAnsi" w:cstheme="minorBidi"/>
          <w:b w:val="0"/>
          <w:noProof/>
          <w:sz w:val="22"/>
          <w:szCs w:val="22"/>
        </w:rPr>
      </w:pPr>
      <w:hyperlink w:anchor="_Toc494463357" w:history="1">
        <w:r w:rsidR="00EB513F" w:rsidRPr="00915A19">
          <w:rPr>
            <w:rStyle w:val="Hyperlink"/>
            <w:noProof/>
          </w:rPr>
          <w:t>C. Preparation of Bids</w:t>
        </w:r>
        <w:r w:rsidR="00EB513F">
          <w:rPr>
            <w:noProof/>
            <w:webHidden/>
          </w:rPr>
          <w:tab/>
        </w:r>
        <w:r w:rsidR="00EB513F">
          <w:rPr>
            <w:noProof/>
            <w:webHidden/>
          </w:rPr>
          <w:fldChar w:fldCharType="begin"/>
        </w:r>
        <w:r w:rsidR="00EB513F">
          <w:rPr>
            <w:noProof/>
            <w:webHidden/>
          </w:rPr>
          <w:instrText xml:space="preserve"> PAGEREF _Toc494463357 \h </w:instrText>
        </w:r>
        <w:r w:rsidR="00EB513F">
          <w:rPr>
            <w:noProof/>
            <w:webHidden/>
          </w:rPr>
        </w:r>
        <w:r w:rsidR="00EB513F">
          <w:rPr>
            <w:noProof/>
            <w:webHidden/>
          </w:rPr>
          <w:fldChar w:fldCharType="separate"/>
        </w:r>
        <w:r w:rsidR="009A2EF1">
          <w:rPr>
            <w:noProof/>
            <w:webHidden/>
          </w:rPr>
          <w:t>13</w:t>
        </w:r>
        <w:r w:rsidR="00EB513F">
          <w:rPr>
            <w:noProof/>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58" w:history="1">
        <w:r w:rsidR="00EB513F" w:rsidRPr="00915A19">
          <w:rPr>
            <w:rStyle w:val="Hyperlink"/>
          </w:rPr>
          <w:t>9.</w:t>
        </w:r>
        <w:r w:rsidR="00EB513F">
          <w:rPr>
            <w:rFonts w:asciiTheme="minorHAnsi" w:eastAsiaTheme="minorEastAsia" w:hAnsiTheme="minorHAnsi" w:cstheme="minorBidi"/>
            <w:sz w:val="22"/>
            <w:szCs w:val="22"/>
          </w:rPr>
          <w:tab/>
        </w:r>
        <w:r w:rsidR="00EB513F" w:rsidRPr="00915A19">
          <w:rPr>
            <w:rStyle w:val="Hyperlink"/>
          </w:rPr>
          <w:t>Cost of Bidding</w:t>
        </w:r>
        <w:r w:rsidR="00EB513F">
          <w:rPr>
            <w:webHidden/>
          </w:rPr>
          <w:tab/>
        </w:r>
        <w:r w:rsidR="00EB513F">
          <w:rPr>
            <w:webHidden/>
          </w:rPr>
          <w:fldChar w:fldCharType="begin"/>
        </w:r>
        <w:r w:rsidR="00EB513F">
          <w:rPr>
            <w:webHidden/>
          </w:rPr>
          <w:instrText xml:space="preserve"> PAGEREF _Toc494463358 \h </w:instrText>
        </w:r>
        <w:r w:rsidR="00EB513F">
          <w:rPr>
            <w:webHidden/>
          </w:rPr>
        </w:r>
        <w:r w:rsidR="00EB513F">
          <w:rPr>
            <w:webHidden/>
          </w:rPr>
          <w:fldChar w:fldCharType="separate"/>
        </w:r>
        <w:r w:rsidR="009A2EF1">
          <w:rPr>
            <w:webHidden/>
          </w:rPr>
          <w:t>13</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59" w:history="1">
        <w:r w:rsidR="00EB513F" w:rsidRPr="00915A19">
          <w:rPr>
            <w:rStyle w:val="Hyperlink"/>
          </w:rPr>
          <w:t>10.</w:t>
        </w:r>
        <w:r w:rsidR="00EB513F">
          <w:rPr>
            <w:rFonts w:asciiTheme="minorHAnsi" w:eastAsiaTheme="minorEastAsia" w:hAnsiTheme="minorHAnsi" w:cstheme="minorBidi"/>
            <w:sz w:val="22"/>
            <w:szCs w:val="22"/>
          </w:rPr>
          <w:tab/>
        </w:r>
        <w:r w:rsidR="00EB513F" w:rsidRPr="00915A19">
          <w:rPr>
            <w:rStyle w:val="Hyperlink"/>
          </w:rPr>
          <w:t>Language of Bid</w:t>
        </w:r>
        <w:r w:rsidR="00EB513F">
          <w:rPr>
            <w:webHidden/>
          </w:rPr>
          <w:tab/>
        </w:r>
        <w:r w:rsidR="00EB513F">
          <w:rPr>
            <w:webHidden/>
          </w:rPr>
          <w:fldChar w:fldCharType="begin"/>
        </w:r>
        <w:r w:rsidR="00EB513F">
          <w:rPr>
            <w:webHidden/>
          </w:rPr>
          <w:instrText xml:space="preserve"> PAGEREF _Toc494463359 \h </w:instrText>
        </w:r>
        <w:r w:rsidR="00EB513F">
          <w:rPr>
            <w:webHidden/>
          </w:rPr>
        </w:r>
        <w:r w:rsidR="00EB513F">
          <w:rPr>
            <w:webHidden/>
          </w:rPr>
          <w:fldChar w:fldCharType="separate"/>
        </w:r>
        <w:r w:rsidR="009A2EF1">
          <w:rPr>
            <w:webHidden/>
          </w:rPr>
          <w:t>13</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0" w:history="1">
        <w:r w:rsidR="00EB513F" w:rsidRPr="00915A19">
          <w:rPr>
            <w:rStyle w:val="Hyperlink"/>
          </w:rPr>
          <w:t>11.</w:t>
        </w:r>
        <w:r w:rsidR="00EB513F">
          <w:rPr>
            <w:rFonts w:asciiTheme="minorHAnsi" w:eastAsiaTheme="minorEastAsia" w:hAnsiTheme="minorHAnsi" w:cstheme="minorBidi"/>
            <w:sz w:val="22"/>
            <w:szCs w:val="22"/>
          </w:rPr>
          <w:tab/>
        </w:r>
        <w:r w:rsidR="00EB513F" w:rsidRPr="00915A19">
          <w:rPr>
            <w:rStyle w:val="Hyperlink"/>
          </w:rPr>
          <w:t>Documents Comprising the Bid</w:t>
        </w:r>
        <w:r w:rsidR="00EB513F">
          <w:rPr>
            <w:webHidden/>
          </w:rPr>
          <w:tab/>
        </w:r>
        <w:r w:rsidR="00EB513F">
          <w:rPr>
            <w:webHidden/>
          </w:rPr>
          <w:fldChar w:fldCharType="begin"/>
        </w:r>
        <w:r w:rsidR="00EB513F">
          <w:rPr>
            <w:webHidden/>
          </w:rPr>
          <w:instrText xml:space="preserve"> PAGEREF _Toc494463360 \h </w:instrText>
        </w:r>
        <w:r w:rsidR="00EB513F">
          <w:rPr>
            <w:webHidden/>
          </w:rPr>
        </w:r>
        <w:r w:rsidR="00EB513F">
          <w:rPr>
            <w:webHidden/>
          </w:rPr>
          <w:fldChar w:fldCharType="separate"/>
        </w:r>
        <w:r w:rsidR="009A2EF1">
          <w:rPr>
            <w:webHidden/>
          </w:rPr>
          <w:t>13</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1" w:history="1">
        <w:r w:rsidR="00EB513F" w:rsidRPr="00915A19">
          <w:rPr>
            <w:rStyle w:val="Hyperlink"/>
          </w:rPr>
          <w:t>12.</w:t>
        </w:r>
        <w:r w:rsidR="00EB513F">
          <w:rPr>
            <w:rFonts w:asciiTheme="minorHAnsi" w:eastAsiaTheme="minorEastAsia" w:hAnsiTheme="minorHAnsi" w:cstheme="minorBidi"/>
            <w:sz w:val="22"/>
            <w:szCs w:val="22"/>
          </w:rPr>
          <w:tab/>
        </w:r>
        <w:r w:rsidR="00EB513F" w:rsidRPr="00915A19">
          <w:rPr>
            <w:rStyle w:val="Hyperlink"/>
          </w:rPr>
          <w:t>Letter of Bid and Price Schedules</w:t>
        </w:r>
        <w:r w:rsidR="00EB513F">
          <w:rPr>
            <w:webHidden/>
          </w:rPr>
          <w:tab/>
        </w:r>
        <w:r w:rsidR="00EB513F">
          <w:rPr>
            <w:webHidden/>
          </w:rPr>
          <w:fldChar w:fldCharType="begin"/>
        </w:r>
        <w:r w:rsidR="00EB513F">
          <w:rPr>
            <w:webHidden/>
          </w:rPr>
          <w:instrText xml:space="preserve"> PAGEREF _Toc494463361 \h </w:instrText>
        </w:r>
        <w:r w:rsidR="00EB513F">
          <w:rPr>
            <w:webHidden/>
          </w:rPr>
        </w:r>
        <w:r w:rsidR="00EB513F">
          <w:rPr>
            <w:webHidden/>
          </w:rPr>
          <w:fldChar w:fldCharType="separate"/>
        </w:r>
        <w:r w:rsidR="009A2EF1">
          <w:rPr>
            <w:webHidden/>
          </w:rPr>
          <w:t>14</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2" w:history="1">
        <w:r w:rsidR="00EB513F" w:rsidRPr="00915A19">
          <w:rPr>
            <w:rStyle w:val="Hyperlink"/>
          </w:rPr>
          <w:t>13.</w:t>
        </w:r>
        <w:r w:rsidR="00EB513F">
          <w:rPr>
            <w:rFonts w:asciiTheme="minorHAnsi" w:eastAsiaTheme="minorEastAsia" w:hAnsiTheme="minorHAnsi" w:cstheme="minorBidi"/>
            <w:sz w:val="22"/>
            <w:szCs w:val="22"/>
          </w:rPr>
          <w:tab/>
        </w:r>
        <w:r w:rsidR="00EB513F" w:rsidRPr="00915A19">
          <w:rPr>
            <w:rStyle w:val="Hyperlink"/>
          </w:rPr>
          <w:t>Alternative Bids</w:t>
        </w:r>
        <w:r w:rsidR="00EB513F">
          <w:rPr>
            <w:webHidden/>
          </w:rPr>
          <w:tab/>
        </w:r>
        <w:r w:rsidR="00EB513F">
          <w:rPr>
            <w:webHidden/>
          </w:rPr>
          <w:fldChar w:fldCharType="begin"/>
        </w:r>
        <w:r w:rsidR="00EB513F">
          <w:rPr>
            <w:webHidden/>
          </w:rPr>
          <w:instrText xml:space="preserve"> PAGEREF _Toc494463362 \h </w:instrText>
        </w:r>
        <w:r w:rsidR="00EB513F">
          <w:rPr>
            <w:webHidden/>
          </w:rPr>
        </w:r>
        <w:r w:rsidR="00EB513F">
          <w:rPr>
            <w:webHidden/>
          </w:rPr>
          <w:fldChar w:fldCharType="separate"/>
        </w:r>
        <w:r w:rsidR="009A2EF1">
          <w:rPr>
            <w:webHidden/>
          </w:rPr>
          <w:t>14</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3" w:history="1">
        <w:r w:rsidR="00EB513F" w:rsidRPr="00915A19">
          <w:rPr>
            <w:rStyle w:val="Hyperlink"/>
          </w:rPr>
          <w:t>14.</w:t>
        </w:r>
        <w:r w:rsidR="00EB513F">
          <w:rPr>
            <w:rFonts w:asciiTheme="minorHAnsi" w:eastAsiaTheme="minorEastAsia" w:hAnsiTheme="minorHAnsi" w:cstheme="minorBidi"/>
            <w:sz w:val="22"/>
            <w:szCs w:val="22"/>
          </w:rPr>
          <w:tab/>
        </w:r>
        <w:r w:rsidR="00EB513F" w:rsidRPr="00915A19">
          <w:rPr>
            <w:rStyle w:val="Hyperlink"/>
          </w:rPr>
          <w:t>Bid Prices and Discounts</w:t>
        </w:r>
        <w:r w:rsidR="00EB513F">
          <w:rPr>
            <w:webHidden/>
          </w:rPr>
          <w:tab/>
        </w:r>
        <w:r w:rsidR="00EB513F">
          <w:rPr>
            <w:webHidden/>
          </w:rPr>
          <w:fldChar w:fldCharType="begin"/>
        </w:r>
        <w:r w:rsidR="00EB513F">
          <w:rPr>
            <w:webHidden/>
          </w:rPr>
          <w:instrText xml:space="preserve"> PAGEREF _Toc494463363 \h </w:instrText>
        </w:r>
        <w:r w:rsidR="00EB513F">
          <w:rPr>
            <w:webHidden/>
          </w:rPr>
        </w:r>
        <w:r w:rsidR="00EB513F">
          <w:rPr>
            <w:webHidden/>
          </w:rPr>
          <w:fldChar w:fldCharType="separate"/>
        </w:r>
        <w:r w:rsidR="009A2EF1">
          <w:rPr>
            <w:webHidden/>
          </w:rPr>
          <w:t>14</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4" w:history="1">
        <w:r w:rsidR="00EB513F" w:rsidRPr="00915A19">
          <w:rPr>
            <w:rStyle w:val="Hyperlink"/>
          </w:rPr>
          <w:t>15.</w:t>
        </w:r>
        <w:r w:rsidR="00EB513F">
          <w:rPr>
            <w:rFonts w:asciiTheme="minorHAnsi" w:eastAsiaTheme="minorEastAsia" w:hAnsiTheme="minorHAnsi" w:cstheme="minorBidi"/>
            <w:sz w:val="22"/>
            <w:szCs w:val="22"/>
          </w:rPr>
          <w:tab/>
        </w:r>
        <w:r w:rsidR="00EB513F" w:rsidRPr="00915A19">
          <w:rPr>
            <w:rStyle w:val="Hyperlink"/>
          </w:rPr>
          <w:t>Currencies of Bid and Payment</w:t>
        </w:r>
        <w:r w:rsidR="00EB513F">
          <w:rPr>
            <w:webHidden/>
          </w:rPr>
          <w:tab/>
        </w:r>
        <w:r w:rsidR="00EB513F">
          <w:rPr>
            <w:webHidden/>
          </w:rPr>
          <w:fldChar w:fldCharType="begin"/>
        </w:r>
        <w:r w:rsidR="00EB513F">
          <w:rPr>
            <w:webHidden/>
          </w:rPr>
          <w:instrText xml:space="preserve"> PAGEREF _Toc494463364 \h </w:instrText>
        </w:r>
        <w:r w:rsidR="00EB513F">
          <w:rPr>
            <w:webHidden/>
          </w:rPr>
        </w:r>
        <w:r w:rsidR="00EB513F">
          <w:rPr>
            <w:webHidden/>
          </w:rPr>
          <w:fldChar w:fldCharType="separate"/>
        </w:r>
        <w:r w:rsidR="009A2EF1">
          <w:rPr>
            <w:webHidden/>
          </w:rPr>
          <w:t>17</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5" w:history="1">
        <w:r w:rsidR="00EB513F" w:rsidRPr="00915A19">
          <w:rPr>
            <w:rStyle w:val="Hyperlink"/>
          </w:rPr>
          <w:t>16.</w:t>
        </w:r>
        <w:r w:rsidR="00EB513F">
          <w:rPr>
            <w:rFonts w:asciiTheme="minorHAnsi" w:eastAsiaTheme="minorEastAsia" w:hAnsiTheme="minorHAnsi" w:cstheme="minorBidi"/>
            <w:sz w:val="22"/>
            <w:szCs w:val="22"/>
          </w:rPr>
          <w:tab/>
        </w:r>
        <w:r w:rsidR="00EB513F" w:rsidRPr="00915A19">
          <w:rPr>
            <w:rStyle w:val="Hyperlink"/>
          </w:rPr>
          <w:t>Documents Establishing the Eligibility and Conformity of the Goods and Related Services</w:t>
        </w:r>
        <w:r w:rsidR="00EB513F">
          <w:rPr>
            <w:webHidden/>
          </w:rPr>
          <w:tab/>
        </w:r>
        <w:r w:rsidR="00EB513F">
          <w:rPr>
            <w:webHidden/>
          </w:rPr>
          <w:fldChar w:fldCharType="begin"/>
        </w:r>
        <w:r w:rsidR="00EB513F">
          <w:rPr>
            <w:webHidden/>
          </w:rPr>
          <w:instrText xml:space="preserve"> PAGEREF _Toc494463365 \h </w:instrText>
        </w:r>
        <w:r w:rsidR="00EB513F">
          <w:rPr>
            <w:webHidden/>
          </w:rPr>
        </w:r>
        <w:r w:rsidR="00EB513F">
          <w:rPr>
            <w:webHidden/>
          </w:rPr>
          <w:fldChar w:fldCharType="separate"/>
        </w:r>
        <w:r w:rsidR="009A2EF1">
          <w:rPr>
            <w:webHidden/>
          </w:rPr>
          <w:t>17</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6" w:history="1">
        <w:r w:rsidR="00EB513F" w:rsidRPr="00915A19">
          <w:rPr>
            <w:rStyle w:val="Hyperlink"/>
          </w:rPr>
          <w:t>17.</w:t>
        </w:r>
        <w:r w:rsidR="00EB513F">
          <w:rPr>
            <w:rFonts w:asciiTheme="minorHAnsi" w:eastAsiaTheme="minorEastAsia" w:hAnsiTheme="minorHAnsi" w:cstheme="minorBidi"/>
            <w:sz w:val="22"/>
            <w:szCs w:val="22"/>
          </w:rPr>
          <w:tab/>
        </w:r>
        <w:r w:rsidR="00EB513F" w:rsidRPr="00915A19">
          <w:rPr>
            <w:rStyle w:val="Hyperlink"/>
          </w:rPr>
          <w:t>Documents Establishing the Eligibility and Qualifications of the Bidder</w:t>
        </w:r>
        <w:r w:rsidR="00EB513F">
          <w:rPr>
            <w:webHidden/>
          </w:rPr>
          <w:tab/>
        </w:r>
        <w:r w:rsidR="00EB513F">
          <w:rPr>
            <w:webHidden/>
          </w:rPr>
          <w:fldChar w:fldCharType="begin"/>
        </w:r>
        <w:r w:rsidR="00EB513F">
          <w:rPr>
            <w:webHidden/>
          </w:rPr>
          <w:instrText xml:space="preserve"> PAGEREF _Toc494463366 \h </w:instrText>
        </w:r>
        <w:r w:rsidR="00EB513F">
          <w:rPr>
            <w:webHidden/>
          </w:rPr>
        </w:r>
        <w:r w:rsidR="00EB513F">
          <w:rPr>
            <w:webHidden/>
          </w:rPr>
          <w:fldChar w:fldCharType="separate"/>
        </w:r>
        <w:r w:rsidR="009A2EF1">
          <w:rPr>
            <w:webHidden/>
          </w:rPr>
          <w:t>18</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7" w:history="1">
        <w:r w:rsidR="00EB513F" w:rsidRPr="00915A19">
          <w:rPr>
            <w:rStyle w:val="Hyperlink"/>
          </w:rPr>
          <w:t>18.</w:t>
        </w:r>
        <w:r w:rsidR="00EB513F">
          <w:rPr>
            <w:rFonts w:asciiTheme="minorHAnsi" w:eastAsiaTheme="minorEastAsia" w:hAnsiTheme="minorHAnsi" w:cstheme="minorBidi"/>
            <w:sz w:val="22"/>
            <w:szCs w:val="22"/>
          </w:rPr>
          <w:tab/>
        </w:r>
        <w:r w:rsidR="00EB513F" w:rsidRPr="00915A19">
          <w:rPr>
            <w:rStyle w:val="Hyperlink"/>
          </w:rPr>
          <w:t>Period of Validity of Bids</w:t>
        </w:r>
        <w:r w:rsidR="00EB513F">
          <w:rPr>
            <w:webHidden/>
          </w:rPr>
          <w:tab/>
        </w:r>
        <w:r w:rsidR="00EB513F">
          <w:rPr>
            <w:webHidden/>
          </w:rPr>
          <w:fldChar w:fldCharType="begin"/>
        </w:r>
        <w:r w:rsidR="00EB513F">
          <w:rPr>
            <w:webHidden/>
          </w:rPr>
          <w:instrText xml:space="preserve"> PAGEREF _Toc494463367 \h </w:instrText>
        </w:r>
        <w:r w:rsidR="00EB513F">
          <w:rPr>
            <w:webHidden/>
          </w:rPr>
        </w:r>
        <w:r w:rsidR="00EB513F">
          <w:rPr>
            <w:webHidden/>
          </w:rPr>
          <w:fldChar w:fldCharType="separate"/>
        </w:r>
        <w:r w:rsidR="009A2EF1">
          <w:rPr>
            <w:webHidden/>
          </w:rPr>
          <w:t>18</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8" w:history="1">
        <w:r w:rsidR="00EB513F" w:rsidRPr="00915A19">
          <w:rPr>
            <w:rStyle w:val="Hyperlink"/>
          </w:rPr>
          <w:t>19.</w:t>
        </w:r>
        <w:r w:rsidR="00EB513F">
          <w:rPr>
            <w:rFonts w:asciiTheme="minorHAnsi" w:eastAsiaTheme="minorEastAsia" w:hAnsiTheme="minorHAnsi" w:cstheme="minorBidi"/>
            <w:sz w:val="22"/>
            <w:szCs w:val="22"/>
          </w:rPr>
          <w:tab/>
        </w:r>
        <w:r w:rsidR="00EB513F" w:rsidRPr="00915A19">
          <w:rPr>
            <w:rStyle w:val="Hyperlink"/>
          </w:rPr>
          <w:t>Bid Security</w:t>
        </w:r>
        <w:r w:rsidR="00EB513F">
          <w:rPr>
            <w:webHidden/>
          </w:rPr>
          <w:tab/>
        </w:r>
        <w:r w:rsidR="00EB513F">
          <w:rPr>
            <w:webHidden/>
          </w:rPr>
          <w:fldChar w:fldCharType="begin"/>
        </w:r>
        <w:r w:rsidR="00EB513F">
          <w:rPr>
            <w:webHidden/>
          </w:rPr>
          <w:instrText xml:space="preserve"> PAGEREF _Toc494463368 \h </w:instrText>
        </w:r>
        <w:r w:rsidR="00EB513F">
          <w:rPr>
            <w:webHidden/>
          </w:rPr>
        </w:r>
        <w:r w:rsidR="00EB513F">
          <w:rPr>
            <w:webHidden/>
          </w:rPr>
          <w:fldChar w:fldCharType="separate"/>
        </w:r>
        <w:r w:rsidR="009A2EF1">
          <w:rPr>
            <w:webHidden/>
          </w:rPr>
          <w:t>19</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69" w:history="1">
        <w:r w:rsidR="00EB513F" w:rsidRPr="00915A19">
          <w:rPr>
            <w:rStyle w:val="Hyperlink"/>
          </w:rPr>
          <w:t>20.</w:t>
        </w:r>
        <w:r w:rsidR="00EB513F">
          <w:rPr>
            <w:rFonts w:asciiTheme="minorHAnsi" w:eastAsiaTheme="minorEastAsia" w:hAnsiTheme="minorHAnsi" w:cstheme="minorBidi"/>
            <w:sz w:val="22"/>
            <w:szCs w:val="22"/>
          </w:rPr>
          <w:tab/>
        </w:r>
        <w:r w:rsidR="00EB513F" w:rsidRPr="00915A19">
          <w:rPr>
            <w:rStyle w:val="Hyperlink"/>
          </w:rPr>
          <w:t>Format and Signing of Bid</w:t>
        </w:r>
        <w:r w:rsidR="00EB513F">
          <w:rPr>
            <w:webHidden/>
          </w:rPr>
          <w:tab/>
        </w:r>
        <w:r w:rsidR="00EB513F">
          <w:rPr>
            <w:webHidden/>
          </w:rPr>
          <w:fldChar w:fldCharType="begin"/>
        </w:r>
        <w:r w:rsidR="00EB513F">
          <w:rPr>
            <w:webHidden/>
          </w:rPr>
          <w:instrText xml:space="preserve"> PAGEREF _Toc494463369 \h </w:instrText>
        </w:r>
        <w:r w:rsidR="00EB513F">
          <w:rPr>
            <w:webHidden/>
          </w:rPr>
        </w:r>
        <w:r w:rsidR="00EB513F">
          <w:rPr>
            <w:webHidden/>
          </w:rPr>
          <w:fldChar w:fldCharType="separate"/>
        </w:r>
        <w:r w:rsidR="009A2EF1">
          <w:rPr>
            <w:webHidden/>
          </w:rPr>
          <w:t>21</w:t>
        </w:r>
        <w:r w:rsidR="00EB513F">
          <w:rPr>
            <w:webHidden/>
          </w:rPr>
          <w:fldChar w:fldCharType="end"/>
        </w:r>
      </w:hyperlink>
    </w:p>
    <w:p w:rsidR="00EB513F" w:rsidRDefault="00734CDF">
      <w:pPr>
        <w:pStyle w:val="TOC1"/>
        <w:rPr>
          <w:rFonts w:asciiTheme="minorHAnsi" w:eastAsiaTheme="minorEastAsia" w:hAnsiTheme="minorHAnsi" w:cstheme="minorBidi"/>
          <w:b w:val="0"/>
          <w:noProof/>
          <w:sz w:val="22"/>
          <w:szCs w:val="22"/>
        </w:rPr>
      </w:pPr>
      <w:hyperlink w:anchor="_Toc494463370" w:history="1">
        <w:r w:rsidR="00EB513F" w:rsidRPr="00915A19">
          <w:rPr>
            <w:rStyle w:val="Hyperlink"/>
            <w:noProof/>
          </w:rPr>
          <w:t>D. Submission and Opening of Bids</w:t>
        </w:r>
        <w:r w:rsidR="00EB513F">
          <w:rPr>
            <w:noProof/>
            <w:webHidden/>
          </w:rPr>
          <w:tab/>
        </w:r>
        <w:r w:rsidR="00EB513F">
          <w:rPr>
            <w:noProof/>
            <w:webHidden/>
          </w:rPr>
          <w:fldChar w:fldCharType="begin"/>
        </w:r>
        <w:r w:rsidR="00EB513F">
          <w:rPr>
            <w:noProof/>
            <w:webHidden/>
          </w:rPr>
          <w:instrText xml:space="preserve"> PAGEREF _Toc494463370 \h </w:instrText>
        </w:r>
        <w:r w:rsidR="00EB513F">
          <w:rPr>
            <w:noProof/>
            <w:webHidden/>
          </w:rPr>
        </w:r>
        <w:r w:rsidR="00EB513F">
          <w:rPr>
            <w:noProof/>
            <w:webHidden/>
          </w:rPr>
          <w:fldChar w:fldCharType="separate"/>
        </w:r>
        <w:r w:rsidR="009A2EF1">
          <w:rPr>
            <w:noProof/>
            <w:webHidden/>
          </w:rPr>
          <w:t>22</w:t>
        </w:r>
        <w:r w:rsidR="00EB513F">
          <w:rPr>
            <w:noProof/>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71" w:history="1">
        <w:r w:rsidR="00EB513F" w:rsidRPr="00915A19">
          <w:rPr>
            <w:rStyle w:val="Hyperlink"/>
          </w:rPr>
          <w:t>21.</w:t>
        </w:r>
        <w:r w:rsidR="00EB513F">
          <w:rPr>
            <w:rFonts w:asciiTheme="minorHAnsi" w:eastAsiaTheme="minorEastAsia" w:hAnsiTheme="minorHAnsi" w:cstheme="minorBidi"/>
            <w:sz w:val="22"/>
            <w:szCs w:val="22"/>
          </w:rPr>
          <w:tab/>
        </w:r>
        <w:r w:rsidR="00EB513F" w:rsidRPr="00915A19">
          <w:rPr>
            <w:rStyle w:val="Hyperlink"/>
          </w:rPr>
          <w:t>Sealing and Marking of Bids</w:t>
        </w:r>
        <w:r w:rsidR="00EB513F">
          <w:rPr>
            <w:webHidden/>
          </w:rPr>
          <w:tab/>
        </w:r>
        <w:r w:rsidR="00EB513F">
          <w:rPr>
            <w:webHidden/>
          </w:rPr>
          <w:fldChar w:fldCharType="begin"/>
        </w:r>
        <w:r w:rsidR="00EB513F">
          <w:rPr>
            <w:webHidden/>
          </w:rPr>
          <w:instrText xml:space="preserve"> PAGEREF _Toc494463371 \h </w:instrText>
        </w:r>
        <w:r w:rsidR="00EB513F">
          <w:rPr>
            <w:webHidden/>
          </w:rPr>
        </w:r>
        <w:r w:rsidR="00EB513F">
          <w:rPr>
            <w:webHidden/>
          </w:rPr>
          <w:fldChar w:fldCharType="separate"/>
        </w:r>
        <w:r w:rsidR="009A2EF1">
          <w:rPr>
            <w:webHidden/>
          </w:rPr>
          <w:t>22</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72" w:history="1">
        <w:r w:rsidR="00EB513F" w:rsidRPr="00915A19">
          <w:rPr>
            <w:rStyle w:val="Hyperlink"/>
          </w:rPr>
          <w:t>22.</w:t>
        </w:r>
        <w:r w:rsidR="00EB513F">
          <w:rPr>
            <w:rFonts w:asciiTheme="minorHAnsi" w:eastAsiaTheme="minorEastAsia" w:hAnsiTheme="minorHAnsi" w:cstheme="minorBidi"/>
            <w:sz w:val="22"/>
            <w:szCs w:val="22"/>
          </w:rPr>
          <w:tab/>
        </w:r>
        <w:r w:rsidR="00EB513F" w:rsidRPr="00915A19">
          <w:rPr>
            <w:rStyle w:val="Hyperlink"/>
          </w:rPr>
          <w:t>Deadline for Submission of Bids</w:t>
        </w:r>
        <w:r w:rsidR="00EB513F">
          <w:rPr>
            <w:webHidden/>
          </w:rPr>
          <w:tab/>
        </w:r>
        <w:r w:rsidR="00EB513F">
          <w:rPr>
            <w:webHidden/>
          </w:rPr>
          <w:fldChar w:fldCharType="begin"/>
        </w:r>
        <w:r w:rsidR="00EB513F">
          <w:rPr>
            <w:webHidden/>
          </w:rPr>
          <w:instrText xml:space="preserve"> PAGEREF _Toc494463372 \h </w:instrText>
        </w:r>
        <w:r w:rsidR="00EB513F">
          <w:rPr>
            <w:webHidden/>
          </w:rPr>
        </w:r>
        <w:r w:rsidR="00EB513F">
          <w:rPr>
            <w:webHidden/>
          </w:rPr>
          <w:fldChar w:fldCharType="separate"/>
        </w:r>
        <w:r w:rsidR="009A2EF1">
          <w:rPr>
            <w:webHidden/>
          </w:rPr>
          <w:t>22</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73" w:history="1">
        <w:r w:rsidR="00EB513F" w:rsidRPr="00915A19">
          <w:rPr>
            <w:rStyle w:val="Hyperlink"/>
          </w:rPr>
          <w:t>23.</w:t>
        </w:r>
        <w:r w:rsidR="00EB513F">
          <w:rPr>
            <w:rFonts w:asciiTheme="minorHAnsi" w:eastAsiaTheme="minorEastAsia" w:hAnsiTheme="minorHAnsi" w:cstheme="minorBidi"/>
            <w:sz w:val="22"/>
            <w:szCs w:val="22"/>
          </w:rPr>
          <w:tab/>
        </w:r>
        <w:r w:rsidR="00EB513F" w:rsidRPr="00915A19">
          <w:rPr>
            <w:rStyle w:val="Hyperlink"/>
          </w:rPr>
          <w:t>Late Bids</w:t>
        </w:r>
        <w:r w:rsidR="00EB513F">
          <w:rPr>
            <w:webHidden/>
          </w:rPr>
          <w:tab/>
        </w:r>
        <w:r w:rsidR="00EB513F">
          <w:rPr>
            <w:webHidden/>
          </w:rPr>
          <w:fldChar w:fldCharType="begin"/>
        </w:r>
        <w:r w:rsidR="00EB513F">
          <w:rPr>
            <w:webHidden/>
          </w:rPr>
          <w:instrText xml:space="preserve"> PAGEREF _Toc494463373 \h </w:instrText>
        </w:r>
        <w:r w:rsidR="00EB513F">
          <w:rPr>
            <w:webHidden/>
          </w:rPr>
        </w:r>
        <w:r w:rsidR="00EB513F">
          <w:rPr>
            <w:webHidden/>
          </w:rPr>
          <w:fldChar w:fldCharType="separate"/>
        </w:r>
        <w:r w:rsidR="009A2EF1">
          <w:rPr>
            <w:webHidden/>
          </w:rPr>
          <w:t>23</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74" w:history="1">
        <w:r w:rsidR="00EB513F" w:rsidRPr="00915A19">
          <w:rPr>
            <w:rStyle w:val="Hyperlink"/>
          </w:rPr>
          <w:t>24.</w:t>
        </w:r>
        <w:r w:rsidR="00EB513F">
          <w:rPr>
            <w:rFonts w:asciiTheme="minorHAnsi" w:eastAsiaTheme="minorEastAsia" w:hAnsiTheme="minorHAnsi" w:cstheme="minorBidi"/>
            <w:sz w:val="22"/>
            <w:szCs w:val="22"/>
          </w:rPr>
          <w:tab/>
        </w:r>
        <w:r w:rsidR="00EB513F" w:rsidRPr="00915A19">
          <w:rPr>
            <w:rStyle w:val="Hyperlink"/>
          </w:rPr>
          <w:t>Withdrawal, Substitution, and Modification of Bids</w:t>
        </w:r>
        <w:r w:rsidR="00EB513F">
          <w:rPr>
            <w:webHidden/>
          </w:rPr>
          <w:tab/>
        </w:r>
        <w:r w:rsidR="00EB513F">
          <w:rPr>
            <w:webHidden/>
          </w:rPr>
          <w:fldChar w:fldCharType="begin"/>
        </w:r>
        <w:r w:rsidR="00EB513F">
          <w:rPr>
            <w:webHidden/>
          </w:rPr>
          <w:instrText xml:space="preserve"> PAGEREF _Toc494463374 \h </w:instrText>
        </w:r>
        <w:r w:rsidR="00EB513F">
          <w:rPr>
            <w:webHidden/>
          </w:rPr>
        </w:r>
        <w:r w:rsidR="00EB513F">
          <w:rPr>
            <w:webHidden/>
          </w:rPr>
          <w:fldChar w:fldCharType="separate"/>
        </w:r>
        <w:r w:rsidR="009A2EF1">
          <w:rPr>
            <w:webHidden/>
          </w:rPr>
          <w:t>23</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75" w:history="1">
        <w:r w:rsidR="00EB513F" w:rsidRPr="00915A19">
          <w:rPr>
            <w:rStyle w:val="Hyperlink"/>
          </w:rPr>
          <w:t>25.</w:t>
        </w:r>
        <w:r w:rsidR="00EB513F">
          <w:rPr>
            <w:rFonts w:asciiTheme="minorHAnsi" w:eastAsiaTheme="minorEastAsia" w:hAnsiTheme="minorHAnsi" w:cstheme="minorBidi"/>
            <w:sz w:val="22"/>
            <w:szCs w:val="22"/>
          </w:rPr>
          <w:tab/>
        </w:r>
        <w:r w:rsidR="00EB513F" w:rsidRPr="00915A19">
          <w:rPr>
            <w:rStyle w:val="Hyperlink"/>
          </w:rPr>
          <w:t>Bid Opening</w:t>
        </w:r>
        <w:r w:rsidR="00EB513F">
          <w:rPr>
            <w:webHidden/>
          </w:rPr>
          <w:tab/>
        </w:r>
        <w:r w:rsidR="00EB513F">
          <w:rPr>
            <w:webHidden/>
          </w:rPr>
          <w:fldChar w:fldCharType="begin"/>
        </w:r>
        <w:r w:rsidR="00EB513F">
          <w:rPr>
            <w:webHidden/>
          </w:rPr>
          <w:instrText xml:space="preserve"> PAGEREF _Toc494463375 \h </w:instrText>
        </w:r>
        <w:r w:rsidR="00EB513F">
          <w:rPr>
            <w:webHidden/>
          </w:rPr>
        </w:r>
        <w:r w:rsidR="00EB513F">
          <w:rPr>
            <w:webHidden/>
          </w:rPr>
          <w:fldChar w:fldCharType="separate"/>
        </w:r>
        <w:r w:rsidR="009A2EF1">
          <w:rPr>
            <w:webHidden/>
          </w:rPr>
          <w:t>23</w:t>
        </w:r>
        <w:r w:rsidR="00EB513F">
          <w:rPr>
            <w:webHidden/>
          </w:rPr>
          <w:fldChar w:fldCharType="end"/>
        </w:r>
      </w:hyperlink>
    </w:p>
    <w:p w:rsidR="00EB513F" w:rsidRDefault="00734CDF">
      <w:pPr>
        <w:pStyle w:val="TOC1"/>
        <w:rPr>
          <w:rFonts w:asciiTheme="minorHAnsi" w:eastAsiaTheme="minorEastAsia" w:hAnsiTheme="minorHAnsi" w:cstheme="minorBidi"/>
          <w:b w:val="0"/>
          <w:noProof/>
          <w:sz w:val="22"/>
          <w:szCs w:val="22"/>
        </w:rPr>
      </w:pPr>
      <w:hyperlink w:anchor="_Toc494463376" w:history="1">
        <w:r w:rsidR="00EB513F" w:rsidRPr="00915A19">
          <w:rPr>
            <w:rStyle w:val="Hyperlink"/>
            <w:noProof/>
          </w:rPr>
          <w:t>E. Evaluation and Comparison of Bids</w:t>
        </w:r>
        <w:r w:rsidR="00EB513F">
          <w:rPr>
            <w:noProof/>
            <w:webHidden/>
          </w:rPr>
          <w:tab/>
        </w:r>
        <w:r w:rsidR="00EB513F">
          <w:rPr>
            <w:noProof/>
            <w:webHidden/>
          </w:rPr>
          <w:fldChar w:fldCharType="begin"/>
        </w:r>
        <w:r w:rsidR="00EB513F">
          <w:rPr>
            <w:noProof/>
            <w:webHidden/>
          </w:rPr>
          <w:instrText xml:space="preserve"> PAGEREF _Toc494463376 \h </w:instrText>
        </w:r>
        <w:r w:rsidR="00EB513F">
          <w:rPr>
            <w:noProof/>
            <w:webHidden/>
          </w:rPr>
        </w:r>
        <w:r w:rsidR="00EB513F">
          <w:rPr>
            <w:noProof/>
            <w:webHidden/>
          </w:rPr>
          <w:fldChar w:fldCharType="separate"/>
        </w:r>
        <w:r w:rsidR="009A2EF1">
          <w:rPr>
            <w:noProof/>
            <w:webHidden/>
          </w:rPr>
          <w:t>25</w:t>
        </w:r>
        <w:r w:rsidR="00EB513F">
          <w:rPr>
            <w:noProof/>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77" w:history="1">
        <w:r w:rsidR="00EB513F" w:rsidRPr="00915A19">
          <w:rPr>
            <w:rStyle w:val="Hyperlink"/>
          </w:rPr>
          <w:t>26.</w:t>
        </w:r>
        <w:r w:rsidR="00EB513F">
          <w:rPr>
            <w:rFonts w:asciiTheme="minorHAnsi" w:eastAsiaTheme="minorEastAsia" w:hAnsiTheme="minorHAnsi" w:cstheme="minorBidi"/>
            <w:sz w:val="22"/>
            <w:szCs w:val="22"/>
          </w:rPr>
          <w:tab/>
        </w:r>
        <w:r w:rsidR="00EB513F" w:rsidRPr="00915A19">
          <w:rPr>
            <w:rStyle w:val="Hyperlink"/>
          </w:rPr>
          <w:t>Confidentiality</w:t>
        </w:r>
        <w:r w:rsidR="00EB513F">
          <w:rPr>
            <w:webHidden/>
          </w:rPr>
          <w:tab/>
        </w:r>
        <w:r w:rsidR="00EB513F">
          <w:rPr>
            <w:webHidden/>
          </w:rPr>
          <w:fldChar w:fldCharType="begin"/>
        </w:r>
        <w:r w:rsidR="00EB513F">
          <w:rPr>
            <w:webHidden/>
          </w:rPr>
          <w:instrText xml:space="preserve"> PAGEREF _Toc494463377 \h </w:instrText>
        </w:r>
        <w:r w:rsidR="00EB513F">
          <w:rPr>
            <w:webHidden/>
          </w:rPr>
        </w:r>
        <w:r w:rsidR="00EB513F">
          <w:rPr>
            <w:webHidden/>
          </w:rPr>
          <w:fldChar w:fldCharType="separate"/>
        </w:r>
        <w:r w:rsidR="009A2EF1">
          <w:rPr>
            <w:webHidden/>
          </w:rPr>
          <w:t>25</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78" w:history="1">
        <w:r w:rsidR="00EB513F" w:rsidRPr="00915A19">
          <w:rPr>
            <w:rStyle w:val="Hyperlink"/>
          </w:rPr>
          <w:t>27.</w:t>
        </w:r>
        <w:r w:rsidR="00EB513F">
          <w:rPr>
            <w:rFonts w:asciiTheme="minorHAnsi" w:eastAsiaTheme="minorEastAsia" w:hAnsiTheme="minorHAnsi" w:cstheme="minorBidi"/>
            <w:sz w:val="22"/>
            <w:szCs w:val="22"/>
          </w:rPr>
          <w:tab/>
        </w:r>
        <w:r w:rsidR="00EB513F" w:rsidRPr="00915A19">
          <w:rPr>
            <w:rStyle w:val="Hyperlink"/>
          </w:rPr>
          <w:t>Clarification of Bids</w:t>
        </w:r>
        <w:r w:rsidR="00EB513F">
          <w:rPr>
            <w:webHidden/>
          </w:rPr>
          <w:tab/>
        </w:r>
        <w:r w:rsidR="00EB513F">
          <w:rPr>
            <w:webHidden/>
          </w:rPr>
          <w:fldChar w:fldCharType="begin"/>
        </w:r>
        <w:r w:rsidR="00EB513F">
          <w:rPr>
            <w:webHidden/>
          </w:rPr>
          <w:instrText xml:space="preserve"> PAGEREF _Toc494463378 \h </w:instrText>
        </w:r>
        <w:r w:rsidR="00EB513F">
          <w:rPr>
            <w:webHidden/>
          </w:rPr>
        </w:r>
        <w:r w:rsidR="00EB513F">
          <w:rPr>
            <w:webHidden/>
          </w:rPr>
          <w:fldChar w:fldCharType="separate"/>
        </w:r>
        <w:r w:rsidR="009A2EF1">
          <w:rPr>
            <w:webHidden/>
          </w:rPr>
          <w:t>25</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79" w:history="1">
        <w:r w:rsidR="00EB513F" w:rsidRPr="00915A19">
          <w:rPr>
            <w:rStyle w:val="Hyperlink"/>
            <w:rFonts w:ascii="Times New Roman Bold" w:hAnsi="Times New Roman Bold"/>
          </w:rPr>
          <w:t>28.</w:t>
        </w:r>
        <w:r w:rsidR="00EB513F">
          <w:rPr>
            <w:rFonts w:asciiTheme="minorHAnsi" w:eastAsiaTheme="minorEastAsia" w:hAnsiTheme="minorHAnsi" w:cstheme="minorBidi"/>
            <w:sz w:val="22"/>
            <w:szCs w:val="22"/>
          </w:rPr>
          <w:tab/>
        </w:r>
        <w:r w:rsidR="00EB513F" w:rsidRPr="00915A19">
          <w:rPr>
            <w:rStyle w:val="Hyperlink"/>
          </w:rPr>
          <w:t>Deviations, Reservations, and Omissions</w:t>
        </w:r>
        <w:r w:rsidR="00EB513F">
          <w:rPr>
            <w:webHidden/>
          </w:rPr>
          <w:tab/>
        </w:r>
        <w:r w:rsidR="00EB513F">
          <w:rPr>
            <w:webHidden/>
          </w:rPr>
          <w:fldChar w:fldCharType="begin"/>
        </w:r>
        <w:r w:rsidR="00EB513F">
          <w:rPr>
            <w:webHidden/>
          </w:rPr>
          <w:instrText xml:space="preserve"> PAGEREF _Toc494463379 \h </w:instrText>
        </w:r>
        <w:r w:rsidR="00EB513F">
          <w:rPr>
            <w:webHidden/>
          </w:rPr>
        </w:r>
        <w:r w:rsidR="00EB513F">
          <w:rPr>
            <w:webHidden/>
          </w:rPr>
          <w:fldChar w:fldCharType="separate"/>
        </w:r>
        <w:r w:rsidR="009A2EF1">
          <w:rPr>
            <w:webHidden/>
          </w:rPr>
          <w:t>25</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0" w:history="1">
        <w:r w:rsidR="00EB513F" w:rsidRPr="00915A19">
          <w:rPr>
            <w:rStyle w:val="Hyperlink"/>
          </w:rPr>
          <w:t>29.</w:t>
        </w:r>
        <w:r w:rsidR="00EB513F">
          <w:rPr>
            <w:rFonts w:asciiTheme="minorHAnsi" w:eastAsiaTheme="minorEastAsia" w:hAnsiTheme="minorHAnsi" w:cstheme="minorBidi"/>
            <w:sz w:val="22"/>
            <w:szCs w:val="22"/>
          </w:rPr>
          <w:tab/>
        </w:r>
        <w:r w:rsidR="00EB513F" w:rsidRPr="00915A19">
          <w:rPr>
            <w:rStyle w:val="Hyperlink"/>
          </w:rPr>
          <w:t>Determination of Responsiveness</w:t>
        </w:r>
        <w:r w:rsidR="00EB513F">
          <w:rPr>
            <w:webHidden/>
          </w:rPr>
          <w:tab/>
        </w:r>
        <w:r w:rsidR="00EB513F">
          <w:rPr>
            <w:webHidden/>
          </w:rPr>
          <w:fldChar w:fldCharType="begin"/>
        </w:r>
        <w:r w:rsidR="00EB513F">
          <w:rPr>
            <w:webHidden/>
          </w:rPr>
          <w:instrText xml:space="preserve"> PAGEREF _Toc494463380 \h </w:instrText>
        </w:r>
        <w:r w:rsidR="00EB513F">
          <w:rPr>
            <w:webHidden/>
          </w:rPr>
        </w:r>
        <w:r w:rsidR="00EB513F">
          <w:rPr>
            <w:webHidden/>
          </w:rPr>
          <w:fldChar w:fldCharType="separate"/>
        </w:r>
        <w:r w:rsidR="009A2EF1">
          <w:rPr>
            <w:webHidden/>
          </w:rPr>
          <w:t>26</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1" w:history="1">
        <w:r w:rsidR="00EB513F" w:rsidRPr="00915A19">
          <w:rPr>
            <w:rStyle w:val="Hyperlink"/>
          </w:rPr>
          <w:t>30.</w:t>
        </w:r>
        <w:r w:rsidR="00EB513F">
          <w:rPr>
            <w:rFonts w:asciiTheme="minorHAnsi" w:eastAsiaTheme="minorEastAsia" w:hAnsiTheme="minorHAnsi" w:cstheme="minorBidi"/>
            <w:sz w:val="22"/>
            <w:szCs w:val="22"/>
          </w:rPr>
          <w:tab/>
        </w:r>
        <w:r w:rsidR="00EB513F" w:rsidRPr="00915A19">
          <w:rPr>
            <w:rStyle w:val="Hyperlink"/>
          </w:rPr>
          <w:t>Nonconformities, Errors and Omissions</w:t>
        </w:r>
        <w:r w:rsidR="00EB513F">
          <w:rPr>
            <w:webHidden/>
          </w:rPr>
          <w:tab/>
        </w:r>
        <w:r w:rsidR="00EB513F">
          <w:rPr>
            <w:webHidden/>
          </w:rPr>
          <w:fldChar w:fldCharType="begin"/>
        </w:r>
        <w:r w:rsidR="00EB513F">
          <w:rPr>
            <w:webHidden/>
          </w:rPr>
          <w:instrText xml:space="preserve"> PAGEREF _Toc494463381 \h </w:instrText>
        </w:r>
        <w:r w:rsidR="00EB513F">
          <w:rPr>
            <w:webHidden/>
          </w:rPr>
        </w:r>
        <w:r w:rsidR="00EB513F">
          <w:rPr>
            <w:webHidden/>
          </w:rPr>
          <w:fldChar w:fldCharType="separate"/>
        </w:r>
        <w:r w:rsidR="009A2EF1">
          <w:rPr>
            <w:webHidden/>
          </w:rPr>
          <w:t>26</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2" w:history="1">
        <w:r w:rsidR="00EB513F" w:rsidRPr="00915A19">
          <w:rPr>
            <w:rStyle w:val="Hyperlink"/>
          </w:rPr>
          <w:t>31.</w:t>
        </w:r>
        <w:r w:rsidR="00EB513F">
          <w:rPr>
            <w:rFonts w:asciiTheme="minorHAnsi" w:eastAsiaTheme="minorEastAsia" w:hAnsiTheme="minorHAnsi" w:cstheme="minorBidi"/>
            <w:sz w:val="22"/>
            <w:szCs w:val="22"/>
          </w:rPr>
          <w:tab/>
        </w:r>
        <w:r w:rsidR="00EB513F" w:rsidRPr="00915A19">
          <w:rPr>
            <w:rStyle w:val="Hyperlink"/>
          </w:rPr>
          <w:t>Correction of Arithmetical Errors</w:t>
        </w:r>
        <w:r w:rsidR="00EB513F">
          <w:rPr>
            <w:webHidden/>
          </w:rPr>
          <w:tab/>
        </w:r>
        <w:r w:rsidR="00EB513F">
          <w:rPr>
            <w:webHidden/>
          </w:rPr>
          <w:fldChar w:fldCharType="begin"/>
        </w:r>
        <w:r w:rsidR="00EB513F">
          <w:rPr>
            <w:webHidden/>
          </w:rPr>
          <w:instrText xml:space="preserve"> PAGEREF _Toc494463382 \h </w:instrText>
        </w:r>
        <w:r w:rsidR="00EB513F">
          <w:rPr>
            <w:webHidden/>
          </w:rPr>
        </w:r>
        <w:r w:rsidR="00EB513F">
          <w:rPr>
            <w:webHidden/>
          </w:rPr>
          <w:fldChar w:fldCharType="separate"/>
        </w:r>
        <w:r w:rsidR="009A2EF1">
          <w:rPr>
            <w:webHidden/>
          </w:rPr>
          <w:t>27</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3" w:history="1">
        <w:r w:rsidR="00EB513F" w:rsidRPr="00915A19">
          <w:rPr>
            <w:rStyle w:val="Hyperlink"/>
          </w:rPr>
          <w:t>32.</w:t>
        </w:r>
        <w:r w:rsidR="00EB513F">
          <w:rPr>
            <w:rFonts w:asciiTheme="minorHAnsi" w:eastAsiaTheme="minorEastAsia" w:hAnsiTheme="minorHAnsi" w:cstheme="minorBidi"/>
            <w:sz w:val="22"/>
            <w:szCs w:val="22"/>
          </w:rPr>
          <w:tab/>
        </w:r>
        <w:r w:rsidR="00EB513F" w:rsidRPr="00915A19">
          <w:rPr>
            <w:rStyle w:val="Hyperlink"/>
          </w:rPr>
          <w:t>Conversion to Single Currency</w:t>
        </w:r>
        <w:r w:rsidR="00EB513F">
          <w:rPr>
            <w:webHidden/>
          </w:rPr>
          <w:tab/>
        </w:r>
        <w:r w:rsidR="00EB513F">
          <w:rPr>
            <w:webHidden/>
          </w:rPr>
          <w:fldChar w:fldCharType="begin"/>
        </w:r>
        <w:r w:rsidR="00EB513F">
          <w:rPr>
            <w:webHidden/>
          </w:rPr>
          <w:instrText xml:space="preserve"> PAGEREF _Toc494463383 \h </w:instrText>
        </w:r>
        <w:r w:rsidR="00EB513F">
          <w:rPr>
            <w:webHidden/>
          </w:rPr>
        </w:r>
        <w:r w:rsidR="00EB513F">
          <w:rPr>
            <w:webHidden/>
          </w:rPr>
          <w:fldChar w:fldCharType="separate"/>
        </w:r>
        <w:r w:rsidR="009A2EF1">
          <w:rPr>
            <w:webHidden/>
          </w:rPr>
          <w:t>27</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4" w:history="1">
        <w:r w:rsidR="00EB513F" w:rsidRPr="00915A19">
          <w:rPr>
            <w:rStyle w:val="Hyperlink"/>
          </w:rPr>
          <w:t>33.</w:t>
        </w:r>
        <w:r w:rsidR="00EB513F">
          <w:rPr>
            <w:rFonts w:asciiTheme="minorHAnsi" w:eastAsiaTheme="minorEastAsia" w:hAnsiTheme="minorHAnsi" w:cstheme="minorBidi"/>
            <w:sz w:val="22"/>
            <w:szCs w:val="22"/>
          </w:rPr>
          <w:tab/>
        </w:r>
        <w:r w:rsidR="00EB513F" w:rsidRPr="00915A19">
          <w:rPr>
            <w:rStyle w:val="Hyperlink"/>
          </w:rPr>
          <w:t>Margin of  Preference</w:t>
        </w:r>
        <w:r w:rsidR="00EB513F">
          <w:rPr>
            <w:webHidden/>
          </w:rPr>
          <w:tab/>
        </w:r>
        <w:r w:rsidR="00EB513F">
          <w:rPr>
            <w:webHidden/>
          </w:rPr>
          <w:fldChar w:fldCharType="begin"/>
        </w:r>
        <w:r w:rsidR="00EB513F">
          <w:rPr>
            <w:webHidden/>
          </w:rPr>
          <w:instrText xml:space="preserve"> PAGEREF _Toc494463384 \h </w:instrText>
        </w:r>
        <w:r w:rsidR="00EB513F">
          <w:rPr>
            <w:webHidden/>
          </w:rPr>
        </w:r>
        <w:r w:rsidR="00EB513F">
          <w:rPr>
            <w:webHidden/>
          </w:rPr>
          <w:fldChar w:fldCharType="separate"/>
        </w:r>
        <w:r w:rsidR="009A2EF1">
          <w:rPr>
            <w:webHidden/>
          </w:rPr>
          <w:t>27</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5" w:history="1">
        <w:r w:rsidR="00EB513F" w:rsidRPr="00915A19">
          <w:rPr>
            <w:rStyle w:val="Hyperlink"/>
          </w:rPr>
          <w:t>34.</w:t>
        </w:r>
        <w:r w:rsidR="00EB513F">
          <w:rPr>
            <w:rFonts w:asciiTheme="minorHAnsi" w:eastAsiaTheme="minorEastAsia" w:hAnsiTheme="minorHAnsi" w:cstheme="minorBidi"/>
            <w:sz w:val="22"/>
            <w:szCs w:val="22"/>
          </w:rPr>
          <w:tab/>
        </w:r>
        <w:r w:rsidR="00EB513F" w:rsidRPr="00915A19">
          <w:rPr>
            <w:rStyle w:val="Hyperlink"/>
          </w:rPr>
          <w:t>Evaluation of Bids</w:t>
        </w:r>
        <w:r w:rsidR="00EB513F">
          <w:rPr>
            <w:webHidden/>
          </w:rPr>
          <w:tab/>
        </w:r>
        <w:r w:rsidR="00EB513F">
          <w:rPr>
            <w:webHidden/>
          </w:rPr>
          <w:fldChar w:fldCharType="begin"/>
        </w:r>
        <w:r w:rsidR="00EB513F">
          <w:rPr>
            <w:webHidden/>
          </w:rPr>
          <w:instrText xml:space="preserve"> PAGEREF _Toc494463385 \h </w:instrText>
        </w:r>
        <w:r w:rsidR="00EB513F">
          <w:rPr>
            <w:webHidden/>
          </w:rPr>
        </w:r>
        <w:r w:rsidR="00EB513F">
          <w:rPr>
            <w:webHidden/>
          </w:rPr>
          <w:fldChar w:fldCharType="separate"/>
        </w:r>
        <w:r w:rsidR="009A2EF1">
          <w:rPr>
            <w:webHidden/>
          </w:rPr>
          <w:t>28</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6" w:history="1">
        <w:r w:rsidR="00EB513F" w:rsidRPr="00915A19">
          <w:rPr>
            <w:rStyle w:val="Hyperlink"/>
          </w:rPr>
          <w:t>35.</w:t>
        </w:r>
        <w:r w:rsidR="00EB513F">
          <w:rPr>
            <w:rFonts w:asciiTheme="minorHAnsi" w:eastAsiaTheme="minorEastAsia" w:hAnsiTheme="minorHAnsi" w:cstheme="minorBidi"/>
            <w:sz w:val="22"/>
            <w:szCs w:val="22"/>
          </w:rPr>
          <w:tab/>
        </w:r>
        <w:r w:rsidR="00EB513F" w:rsidRPr="00915A19">
          <w:rPr>
            <w:rStyle w:val="Hyperlink"/>
          </w:rPr>
          <w:t>Comparison of Bids</w:t>
        </w:r>
        <w:r w:rsidR="00EB513F">
          <w:rPr>
            <w:webHidden/>
          </w:rPr>
          <w:tab/>
        </w:r>
        <w:r w:rsidR="00EB513F">
          <w:rPr>
            <w:webHidden/>
          </w:rPr>
          <w:fldChar w:fldCharType="begin"/>
        </w:r>
        <w:r w:rsidR="00EB513F">
          <w:rPr>
            <w:webHidden/>
          </w:rPr>
          <w:instrText xml:space="preserve"> PAGEREF _Toc494463386 \h </w:instrText>
        </w:r>
        <w:r w:rsidR="00EB513F">
          <w:rPr>
            <w:webHidden/>
          </w:rPr>
        </w:r>
        <w:r w:rsidR="00EB513F">
          <w:rPr>
            <w:webHidden/>
          </w:rPr>
          <w:fldChar w:fldCharType="separate"/>
        </w:r>
        <w:r w:rsidR="009A2EF1">
          <w:rPr>
            <w:webHidden/>
          </w:rPr>
          <w:t>29</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7" w:history="1">
        <w:r w:rsidR="00EB513F" w:rsidRPr="00915A19">
          <w:rPr>
            <w:rStyle w:val="Hyperlink"/>
          </w:rPr>
          <w:t>36.</w:t>
        </w:r>
        <w:r w:rsidR="00EB513F">
          <w:rPr>
            <w:rFonts w:asciiTheme="minorHAnsi" w:eastAsiaTheme="minorEastAsia" w:hAnsiTheme="minorHAnsi" w:cstheme="minorBidi"/>
            <w:sz w:val="22"/>
            <w:szCs w:val="22"/>
          </w:rPr>
          <w:tab/>
        </w:r>
        <w:r w:rsidR="00EB513F" w:rsidRPr="00915A19">
          <w:rPr>
            <w:rStyle w:val="Hyperlink"/>
          </w:rPr>
          <w:t>Abnormally Low Bids</w:t>
        </w:r>
        <w:r w:rsidR="00EB513F">
          <w:rPr>
            <w:webHidden/>
          </w:rPr>
          <w:tab/>
        </w:r>
        <w:r w:rsidR="00EB513F">
          <w:rPr>
            <w:webHidden/>
          </w:rPr>
          <w:fldChar w:fldCharType="begin"/>
        </w:r>
        <w:r w:rsidR="00EB513F">
          <w:rPr>
            <w:webHidden/>
          </w:rPr>
          <w:instrText xml:space="preserve"> PAGEREF _Toc494463387 \h </w:instrText>
        </w:r>
        <w:r w:rsidR="00EB513F">
          <w:rPr>
            <w:webHidden/>
          </w:rPr>
        </w:r>
        <w:r w:rsidR="00EB513F">
          <w:rPr>
            <w:webHidden/>
          </w:rPr>
          <w:fldChar w:fldCharType="separate"/>
        </w:r>
        <w:r w:rsidR="009A2EF1">
          <w:rPr>
            <w:webHidden/>
          </w:rPr>
          <w:t>29</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8" w:history="1">
        <w:r w:rsidR="00EB513F" w:rsidRPr="00915A19">
          <w:rPr>
            <w:rStyle w:val="Hyperlink"/>
          </w:rPr>
          <w:t>37.</w:t>
        </w:r>
        <w:r w:rsidR="00EB513F">
          <w:rPr>
            <w:rFonts w:asciiTheme="minorHAnsi" w:eastAsiaTheme="minorEastAsia" w:hAnsiTheme="minorHAnsi" w:cstheme="minorBidi"/>
            <w:sz w:val="22"/>
            <w:szCs w:val="22"/>
          </w:rPr>
          <w:tab/>
        </w:r>
        <w:r w:rsidR="00EB513F" w:rsidRPr="00915A19">
          <w:rPr>
            <w:rStyle w:val="Hyperlink"/>
          </w:rPr>
          <w:t>Qualification of the Bidder</w:t>
        </w:r>
        <w:r w:rsidR="00EB513F">
          <w:rPr>
            <w:webHidden/>
          </w:rPr>
          <w:tab/>
        </w:r>
        <w:r w:rsidR="00EB513F">
          <w:rPr>
            <w:webHidden/>
          </w:rPr>
          <w:fldChar w:fldCharType="begin"/>
        </w:r>
        <w:r w:rsidR="00EB513F">
          <w:rPr>
            <w:webHidden/>
          </w:rPr>
          <w:instrText xml:space="preserve"> PAGEREF _Toc494463388 \h </w:instrText>
        </w:r>
        <w:r w:rsidR="00EB513F">
          <w:rPr>
            <w:webHidden/>
          </w:rPr>
        </w:r>
        <w:r w:rsidR="00EB513F">
          <w:rPr>
            <w:webHidden/>
          </w:rPr>
          <w:fldChar w:fldCharType="separate"/>
        </w:r>
        <w:r w:rsidR="009A2EF1">
          <w:rPr>
            <w:webHidden/>
          </w:rPr>
          <w:t>30</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89" w:history="1">
        <w:r w:rsidR="00EB513F" w:rsidRPr="00915A19">
          <w:rPr>
            <w:rStyle w:val="Hyperlink"/>
          </w:rPr>
          <w:t>38.</w:t>
        </w:r>
        <w:r w:rsidR="00EB513F">
          <w:rPr>
            <w:rFonts w:asciiTheme="minorHAnsi" w:eastAsiaTheme="minorEastAsia" w:hAnsiTheme="minorHAnsi" w:cstheme="minorBidi"/>
            <w:sz w:val="22"/>
            <w:szCs w:val="22"/>
          </w:rPr>
          <w:tab/>
        </w:r>
        <w:r w:rsidR="00EB513F" w:rsidRPr="00915A19">
          <w:rPr>
            <w:rStyle w:val="Hyperlink"/>
          </w:rPr>
          <w:t>Purchaser’s Right to Accept Any Bid, and to Reject Any or All Bids</w:t>
        </w:r>
        <w:r w:rsidR="00EB513F">
          <w:rPr>
            <w:webHidden/>
          </w:rPr>
          <w:tab/>
        </w:r>
        <w:r w:rsidR="00EB513F">
          <w:rPr>
            <w:webHidden/>
          </w:rPr>
          <w:fldChar w:fldCharType="begin"/>
        </w:r>
        <w:r w:rsidR="00EB513F">
          <w:rPr>
            <w:webHidden/>
          </w:rPr>
          <w:instrText xml:space="preserve"> PAGEREF _Toc494463389 \h </w:instrText>
        </w:r>
        <w:r w:rsidR="00EB513F">
          <w:rPr>
            <w:webHidden/>
          </w:rPr>
        </w:r>
        <w:r w:rsidR="00EB513F">
          <w:rPr>
            <w:webHidden/>
          </w:rPr>
          <w:fldChar w:fldCharType="separate"/>
        </w:r>
        <w:r w:rsidR="009A2EF1">
          <w:rPr>
            <w:webHidden/>
          </w:rPr>
          <w:t>30</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0" w:history="1">
        <w:r w:rsidR="00EB513F" w:rsidRPr="00915A19">
          <w:rPr>
            <w:rStyle w:val="Hyperlink"/>
          </w:rPr>
          <w:t>39.</w:t>
        </w:r>
        <w:r w:rsidR="00EB513F">
          <w:rPr>
            <w:rFonts w:asciiTheme="minorHAnsi" w:eastAsiaTheme="minorEastAsia" w:hAnsiTheme="minorHAnsi" w:cstheme="minorBidi"/>
            <w:sz w:val="22"/>
            <w:szCs w:val="22"/>
          </w:rPr>
          <w:tab/>
        </w:r>
        <w:r w:rsidR="00EB513F" w:rsidRPr="00915A19">
          <w:rPr>
            <w:rStyle w:val="Hyperlink"/>
          </w:rPr>
          <w:t>Standstill Period</w:t>
        </w:r>
        <w:r w:rsidR="00EB513F">
          <w:rPr>
            <w:webHidden/>
          </w:rPr>
          <w:tab/>
        </w:r>
        <w:r w:rsidR="00EB513F">
          <w:rPr>
            <w:webHidden/>
          </w:rPr>
          <w:fldChar w:fldCharType="begin"/>
        </w:r>
        <w:r w:rsidR="00EB513F">
          <w:rPr>
            <w:webHidden/>
          </w:rPr>
          <w:instrText xml:space="preserve"> PAGEREF _Toc494463390 \h </w:instrText>
        </w:r>
        <w:r w:rsidR="00EB513F">
          <w:rPr>
            <w:webHidden/>
          </w:rPr>
        </w:r>
        <w:r w:rsidR="00EB513F">
          <w:rPr>
            <w:webHidden/>
          </w:rPr>
          <w:fldChar w:fldCharType="separate"/>
        </w:r>
        <w:r w:rsidR="009A2EF1">
          <w:rPr>
            <w:webHidden/>
          </w:rPr>
          <w:t>30</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1" w:history="1">
        <w:r w:rsidR="00EB513F" w:rsidRPr="00915A19">
          <w:rPr>
            <w:rStyle w:val="Hyperlink"/>
          </w:rPr>
          <w:t>40.</w:t>
        </w:r>
        <w:r w:rsidR="00EB513F">
          <w:rPr>
            <w:rFonts w:asciiTheme="minorHAnsi" w:eastAsiaTheme="minorEastAsia" w:hAnsiTheme="minorHAnsi" w:cstheme="minorBidi"/>
            <w:sz w:val="22"/>
            <w:szCs w:val="22"/>
          </w:rPr>
          <w:tab/>
        </w:r>
        <w:r w:rsidR="00EB513F" w:rsidRPr="00915A19">
          <w:rPr>
            <w:rStyle w:val="Hyperlink"/>
          </w:rPr>
          <w:t>Notification of Intention to Award</w:t>
        </w:r>
        <w:r w:rsidR="00EB513F">
          <w:rPr>
            <w:webHidden/>
          </w:rPr>
          <w:tab/>
        </w:r>
        <w:r w:rsidR="00EB513F">
          <w:rPr>
            <w:webHidden/>
          </w:rPr>
          <w:fldChar w:fldCharType="begin"/>
        </w:r>
        <w:r w:rsidR="00EB513F">
          <w:rPr>
            <w:webHidden/>
          </w:rPr>
          <w:instrText xml:space="preserve"> PAGEREF _Toc494463391 \h </w:instrText>
        </w:r>
        <w:r w:rsidR="00EB513F">
          <w:rPr>
            <w:webHidden/>
          </w:rPr>
        </w:r>
        <w:r w:rsidR="00EB513F">
          <w:rPr>
            <w:webHidden/>
          </w:rPr>
          <w:fldChar w:fldCharType="separate"/>
        </w:r>
        <w:r w:rsidR="009A2EF1">
          <w:rPr>
            <w:webHidden/>
          </w:rPr>
          <w:t>31</w:t>
        </w:r>
        <w:r w:rsidR="00EB513F">
          <w:rPr>
            <w:webHidden/>
          </w:rPr>
          <w:fldChar w:fldCharType="end"/>
        </w:r>
      </w:hyperlink>
    </w:p>
    <w:p w:rsidR="00EB513F" w:rsidRDefault="00734CDF">
      <w:pPr>
        <w:pStyle w:val="TOC1"/>
        <w:rPr>
          <w:rFonts w:asciiTheme="minorHAnsi" w:eastAsiaTheme="minorEastAsia" w:hAnsiTheme="minorHAnsi" w:cstheme="minorBidi"/>
          <w:b w:val="0"/>
          <w:noProof/>
          <w:sz w:val="22"/>
          <w:szCs w:val="22"/>
        </w:rPr>
      </w:pPr>
      <w:hyperlink w:anchor="_Toc494463392" w:history="1">
        <w:r w:rsidR="00EB513F" w:rsidRPr="00915A19">
          <w:rPr>
            <w:rStyle w:val="Hyperlink"/>
            <w:noProof/>
          </w:rPr>
          <w:t>F. Award of Contract</w:t>
        </w:r>
        <w:r w:rsidR="00EB513F">
          <w:rPr>
            <w:noProof/>
            <w:webHidden/>
          </w:rPr>
          <w:tab/>
        </w:r>
        <w:r w:rsidR="00EB513F">
          <w:rPr>
            <w:noProof/>
            <w:webHidden/>
          </w:rPr>
          <w:fldChar w:fldCharType="begin"/>
        </w:r>
        <w:r w:rsidR="00EB513F">
          <w:rPr>
            <w:noProof/>
            <w:webHidden/>
          </w:rPr>
          <w:instrText xml:space="preserve"> PAGEREF _Toc494463392 \h </w:instrText>
        </w:r>
        <w:r w:rsidR="00EB513F">
          <w:rPr>
            <w:noProof/>
            <w:webHidden/>
          </w:rPr>
        </w:r>
        <w:r w:rsidR="00EB513F">
          <w:rPr>
            <w:noProof/>
            <w:webHidden/>
          </w:rPr>
          <w:fldChar w:fldCharType="separate"/>
        </w:r>
        <w:r w:rsidR="009A2EF1">
          <w:rPr>
            <w:noProof/>
            <w:webHidden/>
          </w:rPr>
          <w:t>31</w:t>
        </w:r>
        <w:r w:rsidR="00EB513F">
          <w:rPr>
            <w:noProof/>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3" w:history="1">
        <w:r w:rsidR="00EB513F" w:rsidRPr="00915A19">
          <w:rPr>
            <w:rStyle w:val="Hyperlink"/>
          </w:rPr>
          <w:t>41.</w:t>
        </w:r>
        <w:r w:rsidR="00EB513F">
          <w:rPr>
            <w:rFonts w:asciiTheme="minorHAnsi" w:eastAsiaTheme="minorEastAsia" w:hAnsiTheme="minorHAnsi" w:cstheme="minorBidi"/>
            <w:sz w:val="22"/>
            <w:szCs w:val="22"/>
          </w:rPr>
          <w:tab/>
        </w:r>
        <w:r w:rsidR="00EB513F" w:rsidRPr="00915A19">
          <w:rPr>
            <w:rStyle w:val="Hyperlink"/>
          </w:rPr>
          <w:t>Award Criteria</w:t>
        </w:r>
        <w:r w:rsidR="00EB513F">
          <w:rPr>
            <w:webHidden/>
          </w:rPr>
          <w:tab/>
        </w:r>
        <w:r w:rsidR="00EB513F">
          <w:rPr>
            <w:webHidden/>
          </w:rPr>
          <w:fldChar w:fldCharType="begin"/>
        </w:r>
        <w:r w:rsidR="00EB513F">
          <w:rPr>
            <w:webHidden/>
          </w:rPr>
          <w:instrText xml:space="preserve"> PAGEREF _Toc494463393 \h </w:instrText>
        </w:r>
        <w:r w:rsidR="00EB513F">
          <w:rPr>
            <w:webHidden/>
          </w:rPr>
        </w:r>
        <w:r w:rsidR="00EB513F">
          <w:rPr>
            <w:webHidden/>
          </w:rPr>
          <w:fldChar w:fldCharType="separate"/>
        </w:r>
        <w:r w:rsidR="009A2EF1">
          <w:rPr>
            <w:webHidden/>
          </w:rPr>
          <w:t>31</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4" w:history="1">
        <w:r w:rsidR="00EB513F" w:rsidRPr="00915A19">
          <w:rPr>
            <w:rStyle w:val="Hyperlink"/>
          </w:rPr>
          <w:t>42.</w:t>
        </w:r>
        <w:r w:rsidR="00EB513F">
          <w:rPr>
            <w:rFonts w:asciiTheme="minorHAnsi" w:eastAsiaTheme="minorEastAsia" w:hAnsiTheme="minorHAnsi" w:cstheme="minorBidi"/>
            <w:sz w:val="22"/>
            <w:szCs w:val="22"/>
          </w:rPr>
          <w:tab/>
        </w:r>
        <w:r w:rsidR="00EB513F" w:rsidRPr="00915A19">
          <w:rPr>
            <w:rStyle w:val="Hyperlink"/>
          </w:rPr>
          <w:t>Purchaser’s Right to Vary Quantities at Time of Award</w:t>
        </w:r>
        <w:r w:rsidR="00EB513F">
          <w:rPr>
            <w:webHidden/>
          </w:rPr>
          <w:tab/>
        </w:r>
        <w:r w:rsidR="00EB513F">
          <w:rPr>
            <w:webHidden/>
          </w:rPr>
          <w:fldChar w:fldCharType="begin"/>
        </w:r>
        <w:r w:rsidR="00EB513F">
          <w:rPr>
            <w:webHidden/>
          </w:rPr>
          <w:instrText xml:space="preserve"> PAGEREF _Toc494463394 \h </w:instrText>
        </w:r>
        <w:r w:rsidR="00EB513F">
          <w:rPr>
            <w:webHidden/>
          </w:rPr>
        </w:r>
        <w:r w:rsidR="00EB513F">
          <w:rPr>
            <w:webHidden/>
          </w:rPr>
          <w:fldChar w:fldCharType="separate"/>
        </w:r>
        <w:r w:rsidR="009A2EF1">
          <w:rPr>
            <w:webHidden/>
          </w:rPr>
          <w:t>31</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5" w:history="1">
        <w:r w:rsidR="00EB513F" w:rsidRPr="00915A19">
          <w:rPr>
            <w:rStyle w:val="Hyperlink"/>
          </w:rPr>
          <w:t>43.</w:t>
        </w:r>
        <w:r w:rsidR="00EB513F">
          <w:rPr>
            <w:rFonts w:asciiTheme="minorHAnsi" w:eastAsiaTheme="minorEastAsia" w:hAnsiTheme="minorHAnsi" w:cstheme="minorBidi"/>
            <w:sz w:val="22"/>
            <w:szCs w:val="22"/>
          </w:rPr>
          <w:tab/>
        </w:r>
        <w:r w:rsidR="00EB513F" w:rsidRPr="00915A19">
          <w:rPr>
            <w:rStyle w:val="Hyperlink"/>
          </w:rPr>
          <w:t>Notification of Award</w:t>
        </w:r>
        <w:r w:rsidR="00EB513F">
          <w:rPr>
            <w:webHidden/>
          </w:rPr>
          <w:tab/>
        </w:r>
        <w:r w:rsidR="00EB513F">
          <w:rPr>
            <w:webHidden/>
          </w:rPr>
          <w:fldChar w:fldCharType="begin"/>
        </w:r>
        <w:r w:rsidR="00EB513F">
          <w:rPr>
            <w:webHidden/>
          </w:rPr>
          <w:instrText xml:space="preserve"> PAGEREF _Toc494463395 \h </w:instrText>
        </w:r>
        <w:r w:rsidR="00EB513F">
          <w:rPr>
            <w:webHidden/>
          </w:rPr>
        </w:r>
        <w:r w:rsidR="00EB513F">
          <w:rPr>
            <w:webHidden/>
          </w:rPr>
          <w:fldChar w:fldCharType="separate"/>
        </w:r>
        <w:r w:rsidR="009A2EF1">
          <w:rPr>
            <w:webHidden/>
          </w:rPr>
          <w:t>31</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6" w:history="1">
        <w:r w:rsidR="00EB513F" w:rsidRPr="00915A19">
          <w:rPr>
            <w:rStyle w:val="Hyperlink"/>
          </w:rPr>
          <w:t>44.</w:t>
        </w:r>
        <w:r w:rsidR="00EB513F">
          <w:rPr>
            <w:rFonts w:asciiTheme="minorHAnsi" w:eastAsiaTheme="minorEastAsia" w:hAnsiTheme="minorHAnsi" w:cstheme="minorBidi"/>
            <w:sz w:val="22"/>
            <w:szCs w:val="22"/>
          </w:rPr>
          <w:tab/>
        </w:r>
        <w:r w:rsidR="00EB513F" w:rsidRPr="00915A19">
          <w:rPr>
            <w:rStyle w:val="Hyperlink"/>
          </w:rPr>
          <w:t>Debriefing by the Purchaser</w:t>
        </w:r>
        <w:r w:rsidR="00EB513F">
          <w:rPr>
            <w:webHidden/>
          </w:rPr>
          <w:tab/>
        </w:r>
        <w:r w:rsidR="00EB513F">
          <w:rPr>
            <w:webHidden/>
          </w:rPr>
          <w:fldChar w:fldCharType="begin"/>
        </w:r>
        <w:r w:rsidR="00EB513F">
          <w:rPr>
            <w:webHidden/>
          </w:rPr>
          <w:instrText xml:space="preserve"> PAGEREF _Toc494463396 \h </w:instrText>
        </w:r>
        <w:r w:rsidR="00EB513F">
          <w:rPr>
            <w:webHidden/>
          </w:rPr>
        </w:r>
        <w:r w:rsidR="00EB513F">
          <w:rPr>
            <w:webHidden/>
          </w:rPr>
          <w:fldChar w:fldCharType="separate"/>
        </w:r>
        <w:r w:rsidR="009A2EF1">
          <w:rPr>
            <w:webHidden/>
          </w:rPr>
          <w:t>32</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7" w:history="1">
        <w:r w:rsidR="00EB513F" w:rsidRPr="00915A19">
          <w:rPr>
            <w:rStyle w:val="Hyperlink"/>
          </w:rPr>
          <w:t>45.</w:t>
        </w:r>
        <w:r w:rsidR="00EB513F">
          <w:rPr>
            <w:rFonts w:asciiTheme="minorHAnsi" w:eastAsiaTheme="minorEastAsia" w:hAnsiTheme="minorHAnsi" w:cstheme="minorBidi"/>
            <w:sz w:val="22"/>
            <w:szCs w:val="22"/>
          </w:rPr>
          <w:tab/>
        </w:r>
        <w:r w:rsidR="00EB513F" w:rsidRPr="00915A19">
          <w:rPr>
            <w:rStyle w:val="Hyperlink"/>
          </w:rPr>
          <w:t>Signing of Contract</w:t>
        </w:r>
        <w:r w:rsidR="00EB513F">
          <w:rPr>
            <w:webHidden/>
          </w:rPr>
          <w:tab/>
        </w:r>
        <w:r w:rsidR="00EB513F">
          <w:rPr>
            <w:webHidden/>
          </w:rPr>
          <w:fldChar w:fldCharType="begin"/>
        </w:r>
        <w:r w:rsidR="00EB513F">
          <w:rPr>
            <w:webHidden/>
          </w:rPr>
          <w:instrText xml:space="preserve"> PAGEREF _Toc494463397 \h </w:instrText>
        </w:r>
        <w:r w:rsidR="00EB513F">
          <w:rPr>
            <w:webHidden/>
          </w:rPr>
        </w:r>
        <w:r w:rsidR="00EB513F">
          <w:rPr>
            <w:webHidden/>
          </w:rPr>
          <w:fldChar w:fldCharType="separate"/>
        </w:r>
        <w:r w:rsidR="009A2EF1">
          <w:rPr>
            <w:webHidden/>
          </w:rPr>
          <w:t>33</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8" w:history="1">
        <w:r w:rsidR="00EB513F" w:rsidRPr="00915A19">
          <w:rPr>
            <w:rStyle w:val="Hyperlink"/>
          </w:rPr>
          <w:t>46.</w:t>
        </w:r>
        <w:r w:rsidR="00EB513F">
          <w:rPr>
            <w:rFonts w:asciiTheme="minorHAnsi" w:eastAsiaTheme="minorEastAsia" w:hAnsiTheme="minorHAnsi" w:cstheme="minorBidi"/>
            <w:sz w:val="22"/>
            <w:szCs w:val="22"/>
          </w:rPr>
          <w:tab/>
        </w:r>
        <w:r w:rsidR="00EB513F" w:rsidRPr="00915A19">
          <w:rPr>
            <w:rStyle w:val="Hyperlink"/>
          </w:rPr>
          <w:t>Performance Security</w:t>
        </w:r>
        <w:r w:rsidR="00EB513F">
          <w:rPr>
            <w:webHidden/>
          </w:rPr>
          <w:tab/>
        </w:r>
        <w:r w:rsidR="00EB513F">
          <w:rPr>
            <w:webHidden/>
          </w:rPr>
          <w:fldChar w:fldCharType="begin"/>
        </w:r>
        <w:r w:rsidR="00EB513F">
          <w:rPr>
            <w:webHidden/>
          </w:rPr>
          <w:instrText xml:space="preserve"> PAGEREF _Toc494463398 \h </w:instrText>
        </w:r>
        <w:r w:rsidR="00EB513F">
          <w:rPr>
            <w:webHidden/>
          </w:rPr>
        </w:r>
        <w:r w:rsidR="00EB513F">
          <w:rPr>
            <w:webHidden/>
          </w:rPr>
          <w:fldChar w:fldCharType="separate"/>
        </w:r>
        <w:r w:rsidR="009A2EF1">
          <w:rPr>
            <w:webHidden/>
          </w:rPr>
          <w:t>34</w:t>
        </w:r>
        <w:r w:rsidR="00EB513F">
          <w:rPr>
            <w:webHidden/>
          </w:rPr>
          <w:fldChar w:fldCharType="end"/>
        </w:r>
      </w:hyperlink>
    </w:p>
    <w:p w:rsidR="00EB513F" w:rsidRDefault="00734CDF">
      <w:pPr>
        <w:pStyle w:val="TOC2"/>
        <w:rPr>
          <w:rFonts w:asciiTheme="minorHAnsi" w:eastAsiaTheme="minorEastAsia" w:hAnsiTheme="minorHAnsi" w:cstheme="minorBidi"/>
          <w:sz w:val="22"/>
          <w:szCs w:val="22"/>
        </w:rPr>
      </w:pPr>
      <w:hyperlink w:anchor="_Toc494463399" w:history="1">
        <w:r w:rsidR="00EB513F" w:rsidRPr="00915A19">
          <w:rPr>
            <w:rStyle w:val="Hyperlink"/>
          </w:rPr>
          <w:t>47.</w:t>
        </w:r>
        <w:r w:rsidR="00EB513F">
          <w:rPr>
            <w:rFonts w:asciiTheme="minorHAnsi" w:eastAsiaTheme="minorEastAsia" w:hAnsiTheme="minorHAnsi" w:cstheme="minorBidi"/>
            <w:sz w:val="22"/>
            <w:szCs w:val="22"/>
          </w:rPr>
          <w:tab/>
        </w:r>
        <w:r w:rsidR="00EB513F" w:rsidRPr="00915A19">
          <w:rPr>
            <w:rStyle w:val="Hyperlink"/>
          </w:rPr>
          <w:t>Procurement Related Complaint</w:t>
        </w:r>
        <w:r w:rsidR="00EB513F">
          <w:rPr>
            <w:webHidden/>
          </w:rPr>
          <w:tab/>
        </w:r>
        <w:r w:rsidR="00EB513F">
          <w:rPr>
            <w:webHidden/>
          </w:rPr>
          <w:fldChar w:fldCharType="begin"/>
        </w:r>
        <w:r w:rsidR="00EB513F">
          <w:rPr>
            <w:webHidden/>
          </w:rPr>
          <w:instrText xml:space="preserve"> PAGEREF _Toc494463399 \h </w:instrText>
        </w:r>
        <w:r w:rsidR="00EB513F">
          <w:rPr>
            <w:webHidden/>
          </w:rPr>
        </w:r>
        <w:r w:rsidR="00EB513F">
          <w:rPr>
            <w:webHidden/>
          </w:rPr>
          <w:fldChar w:fldCharType="separate"/>
        </w:r>
        <w:r w:rsidR="009A2EF1">
          <w:rPr>
            <w:webHidden/>
          </w:rPr>
          <w:t>34</w:t>
        </w:r>
        <w:r w:rsidR="00EB513F">
          <w:rPr>
            <w:webHidden/>
          </w:rPr>
          <w:fldChar w:fldCharType="end"/>
        </w:r>
      </w:hyperlink>
    </w:p>
    <w:p w:rsidR="00131C2E" w:rsidRPr="004A2C5F" w:rsidRDefault="00131C2E">
      <w:r w:rsidRPr="004A2C5F">
        <w:fldChar w:fldCharType="end"/>
      </w:r>
    </w:p>
    <w:p w:rsidR="00913EC4" w:rsidRPr="004A2C5F" w:rsidRDefault="00913EC4">
      <w:r w:rsidRPr="004A2C5F">
        <w:br w:type="page"/>
      </w:r>
    </w:p>
    <w:p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rsidTr="004C3157">
        <w:trPr>
          <w:trHeight w:val="800"/>
        </w:trPr>
        <w:tc>
          <w:tcPr>
            <w:tcW w:w="9259" w:type="dxa"/>
          </w:tcPr>
          <w:p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4A2C5F">
              <w:rPr>
                <w:b/>
                <w:bCs/>
                <w:sz w:val="36"/>
              </w:rPr>
              <w:t>Section I.</w:t>
            </w:r>
            <w:r w:rsidR="00B95321" w:rsidRPr="004A2C5F">
              <w:rPr>
                <w:b/>
                <w:bCs/>
                <w:sz w:val="36"/>
              </w:rPr>
              <w:t xml:space="preserve"> </w:t>
            </w:r>
            <w:r w:rsidRPr="004A2C5F">
              <w:rPr>
                <w:b/>
                <w:bCs/>
                <w:sz w:val="36"/>
              </w:rPr>
              <w:t>Instructions to Bidders</w:t>
            </w:r>
            <w:bookmarkEnd w:id="21"/>
            <w:bookmarkEnd w:id="22"/>
            <w:bookmarkEnd w:id="23"/>
            <w:bookmarkEnd w:id="24"/>
            <w:bookmarkEnd w:id="25"/>
          </w:p>
        </w:tc>
      </w:tr>
    </w:tbl>
    <w:p w:rsidR="00ED0D94" w:rsidRPr="004A2C5F" w:rsidRDefault="00ED0D94" w:rsidP="00ED0D94">
      <w:bookmarkStart w:id="26" w:name="_Toc438532558"/>
      <w:bookmarkStart w:id="27" w:name="_Toc438532572"/>
      <w:bookmarkEnd w:id="26"/>
      <w:bookmarkEnd w:id="27"/>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rsidTr="003D0010">
        <w:tc>
          <w:tcPr>
            <w:tcW w:w="9360" w:type="dxa"/>
            <w:gridSpan w:val="3"/>
          </w:tcPr>
          <w:p w:rsidR="003D0010" w:rsidRPr="004A2C5F" w:rsidRDefault="003D0010" w:rsidP="00233038">
            <w:pPr>
              <w:pStyle w:val="BodyText2"/>
              <w:numPr>
                <w:ilvl w:val="0"/>
                <w:numId w:val="91"/>
              </w:numPr>
              <w:spacing w:before="0" w:after="200"/>
            </w:pPr>
            <w:bookmarkStart w:id="28" w:name="_Toc430274174"/>
            <w:bookmarkStart w:id="29" w:name="_Toc505659523"/>
            <w:bookmarkStart w:id="30" w:name="_Toc348000781"/>
            <w:bookmarkStart w:id="31" w:name="_Toc451286562"/>
            <w:bookmarkStart w:id="32" w:name="_Toc494463347"/>
            <w:r w:rsidRPr="004A2C5F">
              <w:t>General</w:t>
            </w:r>
            <w:bookmarkEnd w:id="28"/>
            <w:bookmarkEnd w:id="29"/>
            <w:bookmarkEnd w:id="30"/>
            <w:bookmarkEnd w:id="31"/>
            <w:bookmarkEnd w:id="32"/>
          </w:p>
        </w:tc>
      </w:tr>
      <w:tr w:rsidR="00ED0D94" w:rsidRPr="004A2C5F" w:rsidTr="00923342">
        <w:tc>
          <w:tcPr>
            <w:tcW w:w="2776" w:type="dxa"/>
          </w:tcPr>
          <w:p w:rsidR="00ED0D94" w:rsidRPr="004A2C5F" w:rsidRDefault="00ED0D94" w:rsidP="002C65FC">
            <w:pPr>
              <w:pStyle w:val="Sec1-ClausesAfter10pt1"/>
            </w:pPr>
            <w:bookmarkStart w:id="33" w:name="_Toc348000782"/>
            <w:bookmarkStart w:id="34" w:name="_Toc494463348"/>
            <w:r w:rsidRPr="004A2C5F">
              <w:t>Scope of Bid</w:t>
            </w:r>
            <w:bookmarkEnd w:id="33"/>
            <w:bookmarkEnd w:id="34"/>
          </w:p>
        </w:tc>
        <w:tc>
          <w:tcPr>
            <w:tcW w:w="6584" w:type="dxa"/>
            <w:gridSpan w:val="2"/>
          </w:tcPr>
          <w:p w:rsidR="00ED0D94" w:rsidRPr="004A2C5F" w:rsidRDefault="00ED0D94" w:rsidP="00F72B1D">
            <w:pPr>
              <w:pStyle w:val="Sub-ClauseText"/>
              <w:numPr>
                <w:ilvl w:val="1"/>
                <w:numId w:val="15"/>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rsidR="00F72B1D" w:rsidRPr="004A2C5F" w:rsidRDefault="00ED0D94" w:rsidP="00F72B1D">
            <w:pPr>
              <w:pStyle w:val="Sub-ClauseText"/>
              <w:numPr>
                <w:ilvl w:val="1"/>
                <w:numId w:val="15"/>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rsidR="00ED0D94" w:rsidRPr="004A2C5F" w:rsidRDefault="00ED0D94" w:rsidP="00ED0D94">
            <w:pPr>
              <w:pStyle w:val="Heading3"/>
              <w:numPr>
                <w:ilvl w:val="2"/>
                <w:numId w:val="9"/>
              </w:numPr>
              <w:spacing w:after="16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rsidR="00ED0D94" w:rsidRPr="004A2C5F" w:rsidRDefault="00ED0D94" w:rsidP="00ED0D94">
            <w:pPr>
              <w:pStyle w:val="Heading3"/>
              <w:numPr>
                <w:ilvl w:val="2"/>
                <w:numId w:val="9"/>
              </w:numPr>
              <w:spacing w:after="160"/>
            </w:pPr>
            <w:r w:rsidRPr="004A2C5F">
              <w:t>if the context so requires, “singular” means “plural” and vice versa; and</w:t>
            </w:r>
          </w:p>
          <w:p w:rsidR="00ED0D94" w:rsidRPr="004A2C5F" w:rsidRDefault="00ED0D94" w:rsidP="00195972">
            <w:pPr>
              <w:pStyle w:val="Heading3"/>
              <w:numPr>
                <w:ilvl w:val="2"/>
                <w:numId w:val="9"/>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rsidTr="00923342">
        <w:tc>
          <w:tcPr>
            <w:tcW w:w="2776" w:type="dxa"/>
          </w:tcPr>
          <w:p w:rsidR="00ED0D94" w:rsidRPr="004A2C5F" w:rsidRDefault="00ED0D94" w:rsidP="002C65FC">
            <w:pPr>
              <w:pStyle w:val="Sec1-ClausesAfter10pt1"/>
            </w:pPr>
            <w:bookmarkStart w:id="35" w:name="_Toc438438821"/>
            <w:bookmarkStart w:id="36" w:name="_Toc438532556"/>
            <w:bookmarkStart w:id="37" w:name="_Toc438733965"/>
            <w:bookmarkStart w:id="38" w:name="_Toc438907006"/>
            <w:bookmarkStart w:id="39" w:name="_Toc438907205"/>
            <w:bookmarkStart w:id="40" w:name="_Toc348000783"/>
            <w:bookmarkStart w:id="41" w:name="_Toc494463349"/>
            <w:r w:rsidRPr="004A2C5F">
              <w:t>Source of Funds</w:t>
            </w:r>
            <w:bookmarkEnd w:id="35"/>
            <w:bookmarkEnd w:id="36"/>
            <w:bookmarkEnd w:id="37"/>
            <w:bookmarkEnd w:id="38"/>
            <w:bookmarkEnd w:id="39"/>
            <w:bookmarkEnd w:id="40"/>
            <w:bookmarkEnd w:id="41"/>
          </w:p>
        </w:tc>
        <w:tc>
          <w:tcPr>
            <w:tcW w:w="6584" w:type="dxa"/>
            <w:gridSpan w:val="2"/>
          </w:tcPr>
          <w:p w:rsidR="00ED0D94" w:rsidRPr="004A2C5F" w:rsidRDefault="00ED0D94" w:rsidP="00F72B1D">
            <w:pPr>
              <w:pStyle w:val="Sub-ClauseText"/>
              <w:numPr>
                <w:ilvl w:val="1"/>
                <w:numId w:val="23"/>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rsidR="00ED0D94" w:rsidRPr="004A2C5F" w:rsidRDefault="00ED0D94" w:rsidP="006C3565">
            <w:pPr>
              <w:pStyle w:val="Sub-ClauseText"/>
              <w:numPr>
                <w:ilvl w:val="1"/>
                <w:numId w:val="23"/>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rsidTr="00923342">
        <w:tc>
          <w:tcPr>
            <w:tcW w:w="2776" w:type="dxa"/>
          </w:tcPr>
          <w:p w:rsidR="00ED0D94" w:rsidRPr="004A2C5F" w:rsidRDefault="00ED0D94" w:rsidP="002C65FC">
            <w:pPr>
              <w:pStyle w:val="Sec1-ClausesAfter10pt1"/>
            </w:pPr>
            <w:bookmarkStart w:id="42" w:name="_Toc438002631"/>
            <w:bookmarkStart w:id="43" w:name="_Toc438438822"/>
            <w:bookmarkStart w:id="44" w:name="_Toc438532559"/>
            <w:bookmarkStart w:id="45" w:name="_Toc438733966"/>
            <w:bookmarkStart w:id="46" w:name="_Toc438907007"/>
            <w:bookmarkStart w:id="47" w:name="_Toc438907206"/>
            <w:bookmarkStart w:id="48" w:name="_Toc494463350"/>
            <w:r w:rsidRPr="004A2C5F">
              <w:t>Fraud and Corruption</w:t>
            </w:r>
            <w:bookmarkEnd w:id="42"/>
            <w:bookmarkEnd w:id="43"/>
            <w:bookmarkEnd w:id="44"/>
            <w:bookmarkEnd w:id="45"/>
            <w:bookmarkEnd w:id="46"/>
            <w:bookmarkEnd w:id="47"/>
            <w:bookmarkEnd w:id="48"/>
          </w:p>
        </w:tc>
        <w:tc>
          <w:tcPr>
            <w:tcW w:w="6584" w:type="dxa"/>
            <w:gridSpan w:val="2"/>
          </w:tcPr>
          <w:p w:rsidR="00DE7071" w:rsidRPr="004A2C5F" w:rsidRDefault="00DE7071" w:rsidP="00AE2BBD">
            <w:pPr>
              <w:pStyle w:val="S1-subpara"/>
              <w:numPr>
                <w:ilvl w:val="1"/>
                <w:numId w:val="98"/>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rsidR="00ED0D94" w:rsidRPr="004A2C5F" w:rsidRDefault="00A138A7" w:rsidP="00233038">
            <w:pPr>
              <w:pStyle w:val="S1-subpara"/>
              <w:numPr>
                <w:ilvl w:val="1"/>
                <w:numId w:val="98"/>
              </w:numPr>
              <w:spacing w:before="240" w:after="24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rsidTr="00923342">
        <w:tc>
          <w:tcPr>
            <w:tcW w:w="2776" w:type="dxa"/>
          </w:tcPr>
          <w:p w:rsidR="00ED0D94" w:rsidRPr="004A2C5F" w:rsidRDefault="00ED0D94" w:rsidP="002C65FC">
            <w:pPr>
              <w:pStyle w:val="Sec1-ClausesAfter10pt1"/>
            </w:pPr>
            <w:bookmarkStart w:id="49" w:name="_Toc438438823"/>
            <w:bookmarkStart w:id="50" w:name="_Toc438532560"/>
            <w:bookmarkStart w:id="51" w:name="_Toc438733967"/>
            <w:bookmarkStart w:id="52" w:name="_Toc438907008"/>
            <w:bookmarkStart w:id="53" w:name="_Toc438907207"/>
            <w:bookmarkStart w:id="54" w:name="_Toc348000785"/>
            <w:bookmarkStart w:id="55" w:name="_Toc494463351"/>
            <w:r w:rsidRPr="004A2C5F">
              <w:t>Eligible Bidders</w:t>
            </w:r>
            <w:bookmarkEnd w:id="49"/>
            <w:bookmarkEnd w:id="50"/>
            <w:bookmarkEnd w:id="51"/>
            <w:bookmarkEnd w:id="52"/>
            <w:bookmarkEnd w:id="53"/>
            <w:bookmarkEnd w:id="54"/>
            <w:bookmarkEnd w:id="55"/>
          </w:p>
        </w:tc>
        <w:tc>
          <w:tcPr>
            <w:tcW w:w="6584" w:type="dxa"/>
            <w:gridSpan w:val="2"/>
          </w:tcPr>
          <w:p w:rsidR="00ED0D94" w:rsidRPr="004A2C5F" w:rsidRDefault="00ED0D94" w:rsidP="00DE7071">
            <w:pPr>
              <w:pStyle w:val="Sub-ClauseText"/>
              <w:numPr>
                <w:ilvl w:val="1"/>
                <w:numId w:val="16"/>
              </w:numPr>
              <w:spacing w:before="0" w:after="240"/>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rsidR="00ED0D94" w:rsidRPr="004A2C5F" w:rsidRDefault="00ED0D94" w:rsidP="00DE7071">
            <w:pPr>
              <w:pStyle w:val="Sub-ClauseText"/>
              <w:numPr>
                <w:ilvl w:val="1"/>
                <w:numId w:val="16"/>
              </w:numPr>
              <w:spacing w:before="0" w:after="240"/>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rsidR="00ED0D94" w:rsidRPr="004A2C5F" w:rsidRDefault="00ED0D94" w:rsidP="00AE2BBD">
            <w:pPr>
              <w:pStyle w:val="Heading3"/>
              <w:numPr>
                <w:ilvl w:val="2"/>
                <w:numId w:val="16"/>
              </w:numPr>
              <w:tabs>
                <w:tab w:val="clear" w:pos="936"/>
              </w:tabs>
              <w:spacing w:after="180"/>
              <w:ind w:left="1076" w:hanging="450"/>
            </w:pPr>
            <w:r w:rsidRPr="004A2C5F">
              <w:t xml:space="preserve">directly or indirectly controls, is controlled by or is under common control with another Bidder; or </w:t>
            </w:r>
          </w:p>
          <w:p w:rsidR="00ED0D94" w:rsidRPr="004A2C5F" w:rsidRDefault="00ED0D94" w:rsidP="00AE2BBD">
            <w:pPr>
              <w:pStyle w:val="Heading3"/>
              <w:numPr>
                <w:ilvl w:val="2"/>
                <w:numId w:val="16"/>
              </w:numPr>
              <w:tabs>
                <w:tab w:val="clear" w:pos="936"/>
              </w:tabs>
              <w:spacing w:after="180"/>
              <w:ind w:left="1076" w:hanging="450"/>
            </w:pPr>
            <w:r w:rsidRPr="004A2C5F">
              <w:t>receives or has received any direct or indirect subsidy from another Bidder; or</w:t>
            </w:r>
          </w:p>
          <w:p w:rsidR="00ED0D94" w:rsidRPr="004A2C5F" w:rsidRDefault="00ED0D94" w:rsidP="00AE2BBD">
            <w:pPr>
              <w:pStyle w:val="Heading3"/>
              <w:numPr>
                <w:ilvl w:val="2"/>
                <w:numId w:val="16"/>
              </w:numPr>
              <w:tabs>
                <w:tab w:val="clear" w:pos="936"/>
              </w:tabs>
              <w:spacing w:after="180"/>
              <w:ind w:left="1076" w:hanging="450"/>
            </w:pPr>
            <w:r w:rsidRPr="004A2C5F">
              <w:t>has the same legal representative as another Bidder; or</w:t>
            </w:r>
          </w:p>
          <w:p w:rsidR="00ED0D94" w:rsidRPr="004A2C5F" w:rsidRDefault="00ED0D94" w:rsidP="00AE2BBD">
            <w:pPr>
              <w:pStyle w:val="Heading3"/>
              <w:numPr>
                <w:ilvl w:val="2"/>
                <w:numId w:val="16"/>
              </w:numPr>
              <w:tabs>
                <w:tab w:val="clear" w:pos="936"/>
              </w:tabs>
              <w:spacing w:after="18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rsidR="00ED0D94" w:rsidRPr="004A2C5F" w:rsidRDefault="00FE4DE1" w:rsidP="00AE2BBD">
            <w:pPr>
              <w:pStyle w:val="Heading3"/>
              <w:numPr>
                <w:ilvl w:val="2"/>
                <w:numId w:val="16"/>
              </w:numPr>
              <w:tabs>
                <w:tab w:val="clear" w:pos="936"/>
                <w:tab w:val="left" w:pos="5955"/>
              </w:tabs>
              <w:spacing w:after="18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rsidR="00ED0D94" w:rsidRPr="004A2C5F" w:rsidRDefault="00FE4DE1" w:rsidP="00AE2BBD">
            <w:pPr>
              <w:pStyle w:val="Heading3"/>
              <w:numPr>
                <w:ilvl w:val="2"/>
                <w:numId w:val="16"/>
              </w:numPr>
              <w:tabs>
                <w:tab w:val="clear" w:pos="936"/>
              </w:tabs>
              <w:spacing w:after="180"/>
              <w:ind w:left="1076" w:hanging="450"/>
            </w:pPr>
            <w:r w:rsidRPr="004A2C5F">
              <w:t xml:space="preserve">or </w:t>
            </w:r>
            <w:r w:rsidR="00ED0D94" w:rsidRPr="004A2C5F">
              <w:t>any of its affiliates has been hired (or is proposed to be hired) by the Purchaser or Borrower for the Contract implementation; or</w:t>
            </w:r>
          </w:p>
          <w:p w:rsidR="00ED0D94" w:rsidRPr="004A2C5F" w:rsidRDefault="00ED0D94" w:rsidP="00AE2BBD">
            <w:pPr>
              <w:pStyle w:val="Heading3"/>
              <w:numPr>
                <w:ilvl w:val="2"/>
                <w:numId w:val="16"/>
              </w:numPr>
              <w:tabs>
                <w:tab w:val="clear" w:pos="936"/>
              </w:tabs>
              <w:spacing w:after="18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ED0D94" w:rsidRPr="004A2C5F" w:rsidRDefault="00ED0D94" w:rsidP="00AE2BBD">
            <w:pPr>
              <w:pStyle w:val="Heading3"/>
              <w:numPr>
                <w:ilvl w:val="2"/>
                <w:numId w:val="16"/>
              </w:numPr>
              <w:tabs>
                <w:tab w:val="clear" w:pos="936"/>
              </w:tabs>
              <w:spacing w:after="18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rsidR="00ED0D94" w:rsidRPr="004A2C5F" w:rsidRDefault="0033607B" w:rsidP="00DE7071">
            <w:pPr>
              <w:pStyle w:val="Sub-ClauseText"/>
              <w:numPr>
                <w:ilvl w:val="1"/>
                <w:numId w:val="16"/>
              </w:numPr>
              <w:spacing w:before="0" w:after="240"/>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rsidR="00ED0D94" w:rsidRPr="004A2C5F" w:rsidRDefault="00ED0D94" w:rsidP="00DE7071">
            <w:pPr>
              <w:pStyle w:val="Sub-ClauseText"/>
              <w:numPr>
                <w:ilvl w:val="1"/>
                <w:numId w:val="16"/>
              </w:numPr>
              <w:spacing w:before="0" w:after="240"/>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DE7071" w:rsidRPr="004A2C5F" w:rsidRDefault="00A138A7" w:rsidP="00DE7071">
            <w:pPr>
              <w:pStyle w:val="S1-subpara"/>
              <w:numPr>
                <w:ilvl w:val="1"/>
                <w:numId w:val="16"/>
              </w:numPr>
              <w:spacing w:before="240" w:after="24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rsidR="00ED0D94" w:rsidRPr="004A2C5F" w:rsidRDefault="00ED0D94" w:rsidP="00DE7071">
            <w:pPr>
              <w:pStyle w:val="Sub-ClauseText"/>
              <w:numPr>
                <w:ilvl w:val="1"/>
                <w:numId w:val="16"/>
              </w:numPr>
              <w:spacing w:before="0" w:after="240"/>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rsidR="00ED0D94" w:rsidRPr="004A2C5F" w:rsidRDefault="00ED0D94" w:rsidP="00DE7071">
            <w:pPr>
              <w:pStyle w:val="Sub-ClauseText"/>
              <w:numPr>
                <w:ilvl w:val="1"/>
                <w:numId w:val="16"/>
              </w:numPr>
              <w:spacing w:before="0" w:after="240"/>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rsidR="001C3020" w:rsidRPr="004A2C5F" w:rsidRDefault="00ED0D94" w:rsidP="00DE7071">
            <w:pPr>
              <w:pStyle w:val="Sub-ClauseText"/>
              <w:numPr>
                <w:ilvl w:val="1"/>
                <w:numId w:val="16"/>
              </w:numPr>
              <w:spacing w:before="0" w:after="240"/>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rsidR="00ED0D94" w:rsidRPr="004A2C5F" w:rsidRDefault="00ED0D94" w:rsidP="00DE7071">
            <w:pPr>
              <w:pStyle w:val="Sub-ClauseText"/>
              <w:numPr>
                <w:ilvl w:val="1"/>
                <w:numId w:val="16"/>
              </w:numPr>
              <w:spacing w:before="0" w:after="240"/>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rsidR="00AE2BBD" w:rsidRPr="004A2C5F" w:rsidRDefault="00DE7071" w:rsidP="00DE7071">
            <w:pPr>
              <w:pStyle w:val="Sub-ClauseText"/>
              <w:numPr>
                <w:ilvl w:val="1"/>
                <w:numId w:val="16"/>
              </w:numPr>
              <w:spacing w:before="0" w:after="240"/>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rsidR="00AE2BBD" w:rsidRPr="004A2C5F" w:rsidRDefault="00DE007D" w:rsidP="004A2C5F">
            <w:pPr>
              <w:pStyle w:val="Sub-ClauseText"/>
              <w:numPr>
                <w:ilvl w:val="0"/>
                <w:numId w:val="151"/>
              </w:numPr>
              <w:spacing w:before="0" w:after="240"/>
              <w:ind w:left="986"/>
              <w:rPr>
                <w:bCs/>
              </w:rPr>
            </w:pPr>
            <w:r w:rsidRPr="004A2C5F">
              <w:rPr>
                <w:bCs/>
              </w:rPr>
              <w:t>relates to fraud or corruption;</w:t>
            </w:r>
            <w:r w:rsidR="00DE7071" w:rsidRPr="004A2C5F">
              <w:rPr>
                <w:bCs/>
              </w:rPr>
              <w:t xml:space="preserve"> and </w:t>
            </w:r>
          </w:p>
          <w:p w:rsidR="00DE7071" w:rsidRPr="004A2C5F" w:rsidRDefault="00DE7071" w:rsidP="004A2C5F">
            <w:pPr>
              <w:pStyle w:val="Sub-ClauseText"/>
              <w:numPr>
                <w:ilvl w:val="0"/>
                <w:numId w:val="151"/>
              </w:numPr>
              <w:spacing w:before="0" w:after="240"/>
              <w:ind w:left="986"/>
            </w:pPr>
            <w:r w:rsidRPr="004A2C5F">
              <w:rPr>
                <w:bCs/>
              </w:rPr>
              <w:t>followed a judicial or administrative proceeding that afforded the firm adequate due process.</w:t>
            </w:r>
          </w:p>
        </w:tc>
      </w:tr>
      <w:tr w:rsidR="00ED0D94" w:rsidRPr="004A2C5F" w:rsidTr="00923342">
        <w:tc>
          <w:tcPr>
            <w:tcW w:w="2776" w:type="dxa"/>
          </w:tcPr>
          <w:p w:rsidR="00ED0D94" w:rsidRPr="004A2C5F" w:rsidRDefault="00ED0D94" w:rsidP="002C65FC">
            <w:pPr>
              <w:pStyle w:val="Sec1-ClausesAfter10pt1"/>
            </w:pPr>
            <w:bookmarkStart w:id="56" w:name="_Toc438438824"/>
            <w:bookmarkStart w:id="57" w:name="_Toc438532568"/>
            <w:bookmarkStart w:id="58" w:name="_Toc438733968"/>
            <w:bookmarkStart w:id="59" w:name="_Toc438907009"/>
            <w:bookmarkStart w:id="60" w:name="_Toc438907208"/>
            <w:bookmarkStart w:id="61" w:name="_Toc348000786"/>
            <w:bookmarkStart w:id="62" w:name="_Toc494463352"/>
            <w:r w:rsidRPr="004A2C5F">
              <w:t>Eligible Goods and Related Services</w:t>
            </w:r>
            <w:bookmarkEnd w:id="56"/>
            <w:bookmarkEnd w:id="57"/>
            <w:bookmarkEnd w:id="58"/>
            <w:bookmarkEnd w:id="59"/>
            <w:bookmarkEnd w:id="60"/>
            <w:bookmarkEnd w:id="61"/>
            <w:bookmarkEnd w:id="62"/>
          </w:p>
        </w:tc>
        <w:tc>
          <w:tcPr>
            <w:tcW w:w="6584" w:type="dxa"/>
            <w:gridSpan w:val="2"/>
          </w:tcPr>
          <w:p w:rsidR="00ED0D94" w:rsidRPr="004A2C5F" w:rsidRDefault="00ED0D94" w:rsidP="006C3565">
            <w:pPr>
              <w:pStyle w:val="Sub-ClauseText"/>
              <w:numPr>
                <w:ilvl w:val="1"/>
                <w:numId w:val="17"/>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rsidR="00ED0D94" w:rsidRPr="004A2C5F" w:rsidRDefault="00ED0D94" w:rsidP="006C3565">
            <w:pPr>
              <w:pStyle w:val="Sub-ClauseText"/>
              <w:numPr>
                <w:ilvl w:val="1"/>
                <w:numId w:val="17"/>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rsidR="00ED0D94" w:rsidRPr="004A2C5F" w:rsidRDefault="00ED0D94" w:rsidP="006C3565">
            <w:pPr>
              <w:pStyle w:val="Sub-ClauseText"/>
              <w:numPr>
                <w:ilvl w:val="1"/>
                <w:numId w:val="17"/>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rsidTr="00923342">
        <w:tc>
          <w:tcPr>
            <w:tcW w:w="2776" w:type="dxa"/>
          </w:tcPr>
          <w:p w:rsidR="00ED0D94" w:rsidRPr="004A2C5F" w:rsidRDefault="00ED0D94" w:rsidP="00ED0D94">
            <w:pPr>
              <w:pStyle w:val="BodyText2"/>
              <w:spacing w:before="0" w:after="200"/>
              <w:rPr>
                <w:sz w:val="24"/>
              </w:rPr>
            </w:pPr>
          </w:p>
        </w:tc>
        <w:tc>
          <w:tcPr>
            <w:tcW w:w="6584" w:type="dxa"/>
            <w:gridSpan w:val="2"/>
          </w:tcPr>
          <w:p w:rsidR="00ED0D94" w:rsidRPr="004A2C5F" w:rsidRDefault="00ED0D94" w:rsidP="00E41492">
            <w:pPr>
              <w:pStyle w:val="BodyText2"/>
              <w:spacing w:before="0" w:after="200"/>
            </w:pPr>
            <w:bookmarkStart w:id="63" w:name="_Toc505659524"/>
            <w:bookmarkStart w:id="64" w:name="_Toc348000787"/>
            <w:bookmarkStart w:id="65" w:name="_Toc451286563"/>
            <w:bookmarkStart w:id="66" w:name="_Toc494463353"/>
            <w:r w:rsidRPr="004A2C5F">
              <w:t xml:space="preserve">B. Contents of </w:t>
            </w:r>
            <w:r w:rsidR="00E41492" w:rsidRPr="004A2C5F">
              <w:t>Request for Bids</w:t>
            </w:r>
            <w:r w:rsidRPr="004A2C5F">
              <w:t xml:space="preserve"> Document</w:t>
            </w:r>
            <w:bookmarkEnd w:id="63"/>
            <w:bookmarkEnd w:id="64"/>
            <w:bookmarkEnd w:id="65"/>
            <w:bookmarkEnd w:id="66"/>
          </w:p>
        </w:tc>
      </w:tr>
      <w:tr w:rsidR="00ED0D94" w:rsidRPr="004A2C5F" w:rsidTr="00923342">
        <w:tc>
          <w:tcPr>
            <w:tcW w:w="2776" w:type="dxa"/>
          </w:tcPr>
          <w:p w:rsidR="00ED0D94" w:rsidRPr="004A2C5F" w:rsidRDefault="00ED0D94" w:rsidP="002C65FC">
            <w:pPr>
              <w:pStyle w:val="Sec1-ClausesAfter10pt1"/>
            </w:pPr>
            <w:bookmarkStart w:id="67" w:name="_Toc348000788"/>
            <w:bookmarkStart w:id="68" w:name="_Toc494463354"/>
            <w:bookmarkStart w:id="69" w:name="_Toc438438826"/>
            <w:bookmarkStart w:id="70" w:name="_Toc438532574"/>
            <w:bookmarkStart w:id="71" w:name="_Toc438733970"/>
            <w:bookmarkStart w:id="72" w:name="_Toc438907010"/>
            <w:bookmarkStart w:id="73" w:name="_Toc438907209"/>
            <w:r w:rsidRPr="004A2C5F">
              <w:t xml:space="preserve">Sections of </w:t>
            </w:r>
            <w:r w:rsidR="00706F9F" w:rsidRPr="004A2C5F">
              <w:t>Bidding</w:t>
            </w:r>
            <w:r w:rsidRPr="004A2C5F">
              <w:t xml:space="preserve"> Document</w:t>
            </w:r>
            <w:bookmarkEnd w:id="67"/>
            <w:bookmarkEnd w:id="68"/>
          </w:p>
          <w:bookmarkEnd w:id="69"/>
          <w:bookmarkEnd w:id="70"/>
          <w:bookmarkEnd w:id="71"/>
          <w:bookmarkEnd w:id="72"/>
          <w:bookmarkEnd w:id="73"/>
          <w:p w:rsidR="00ED0D94" w:rsidRPr="004A2C5F" w:rsidRDefault="00ED0D94" w:rsidP="00ED0D94">
            <w:pPr>
              <w:pStyle w:val="i"/>
              <w:keepNext/>
              <w:suppressAutoHyphens w:val="0"/>
              <w:spacing w:after="200"/>
              <w:rPr>
                <w:rFonts w:ascii="Times New Roman" w:hAnsi="Times New Roman"/>
                <w:b/>
              </w:rPr>
            </w:pPr>
          </w:p>
        </w:tc>
        <w:tc>
          <w:tcPr>
            <w:tcW w:w="6584" w:type="dxa"/>
            <w:gridSpan w:val="2"/>
          </w:tcPr>
          <w:p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rsidR="00ED0D94" w:rsidRPr="004A2C5F" w:rsidRDefault="00ED0D94" w:rsidP="00ED0D94">
            <w:pPr>
              <w:numPr>
                <w:ilvl w:val="0"/>
                <w:numId w:val="2"/>
              </w:numPr>
              <w:tabs>
                <w:tab w:val="left" w:pos="1602"/>
                <w:tab w:val="left" w:pos="2502"/>
              </w:tabs>
              <w:spacing w:after="120"/>
              <w:ind w:left="1598" w:hanging="446"/>
            </w:pPr>
            <w:r w:rsidRPr="004A2C5F">
              <w:t>Section I</w:t>
            </w:r>
            <w:r w:rsidR="00494D85" w:rsidRPr="004A2C5F">
              <w:t xml:space="preserve"> - </w:t>
            </w:r>
            <w:r w:rsidRPr="004A2C5F">
              <w:t>Instructions to Bidders (ITB)</w:t>
            </w:r>
          </w:p>
          <w:p w:rsidR="00ED0D94" w:rsidRPr="004A2C5F" w:rsidRDefault="00ED0D94" w:rsidP="00ED0D94">
            <w:pPr>
              <w:numPr>
                <w:ilvl w:val="0"/>
                <w:numId w:val="3"/>
              </w:numPr>
              <w:tabs>
                <w:tab w:val="left" w:pos="1602"/>
                <w:tab w:val="left" w:pos="2502"/>
              </w:tabs>
              <w:spacing w:after="120"/>
              <w:ind w:left="1598" w:hanging="446"/>
            </w:pPr>
            <w:r w:rsidRPr="004A2C5F">
              <w:t>Section II</w:t>
            </w:r>
            <w:r w:rsidR="00494D85" w:rsidRPr="004A2C5F">
              <w:t xml:space="preserve"> - </w:t>
            </w:r>
            <w:r w:rsidRPr="004A2C5F">
              <w:t>Bidding Data Sheet (BDS)</w:t>
            </w:r>
          </w:p>
          <w:p w:rsidR="00ED0D94" w:rsidRPr="004A2C5F" w:rsidRDefault="00ED0D94" w:rsidP="00ED0D94">
            <w:pPr>
              <w:numPr>
                <w:ilvl w:val="0"/>
                <w:numId w:val="3"/>
              </w:numPr>
              <w:tabs>
                <w:tab w:val="left" w:pos="1602"/>
                <w:tab w:val="left" w:pos="2502"/>
              </w:tabs>
              <w:spacing w:after="120"/>
              <w:ind w:left="1598" w:hanging="446"/>
            </w:pPr>
            <w:r w:rsidRPr="004A2C5F">
              <w:t>Section III</w:t>
            </w:r>
            <w:r w:rsidR="00494D85" w:rsidRPr="004A2C5F">
              <w:t xml:space="preserve"> - </w:t>
            </w:r>
            <w:r w:rsidRPr="004A2C5F">
              <w:t>Evaluation and Qualification Criteria</w:t>
            </w:r>
          </w:p>
          <w:p w:rsidR="00ED0D94" w:rsidRPr="004A2C5F" w:rsidRDefault="00ED0D94" w:rsidP="00ED0D94">
            <w:pPr>
              <w:numPr>
                <w:ilvl w:val="0"/>
                <w:numId w:val="4"/>
              </w:numPr>
              <w:tabs>
                <w:tab w:val="left" w:pos="1602"/>
                <w:tab w:val="left" w:pos="2502"/>
              </w:tabs>
              <w:spacing w:after="120"/>
              <w:ind w:left="1598" w:hanging="446"/>
            </w:pPr>
            <w:r w:rsidRPr="004A2C5F">
              <w:t>Section IV</w:t>
            </w:r>
            <w:r w:rsidR="00494D85" w:rsidRPr="004A2C5F">
              <w:t xml:space="preserve"> - </w:t>
            </w:r>
            <w:r w:rsidRPr="004A2C5F">
              <w:t>Bidding Forms</w:t>
            </w:r>
          </w:p>
          <w:p w:rsidR="00ED0D94" w:rsidRPr="004A2C5F" w:rsidRDefault="00ED0D94" w:rsidP="00ED0D94">
            <w:pPr>
              <w:numPr>
                <w:ilvl w:val="0"/>
                <w:numId w:val="4"/>
              </w:numPr>
              <w:tabs>
                <w:tab w:val="left" w:pos="1602"/>
                <w:tab w:val="left" w:pos="2502"/>
              </w:tabs>
              <w:spacing w:after="120"/>
              <w:ind w:left="1598" w:hanging="446"/>
            </w:pPr>
            <w:r w:rsidRPr="004A2C5F">
              <w:t>Section V</w:t>
            </w:r>
            <w:r w:rsidR="00494D85" w:rsidRPr="004A2C5F">
              <w:t xml:space="preserve"> - </w:t>
            </w:r>
            <w:r w:rsidRPr="004A2C5F">
              <w:t>Eligible Countries</w:t>
            </w:r>
          </w:p>
          <w:p w:rsidR="00ED0D94" w:rsidRPr="004A2C5F" w:rsidRDefault="00ED0D94" w:rsidP="00494D85">
            <w:pPr>
              <w:numPr>
                <w:ilvl w:val="0"/>
                <w:numId w:val="7"/>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rsidR="00ED0D94" w:rsidRPr="004A2C5F" w:rsidRDefault="00ED0D94" w:rsidP="00ED0D94">
            <w:pPr>
              <w:numPr>
                <w:ilvl w:val="0"/>
                <w:numId w:val="5"/>
              </w:numPr>
              <w:tabs>
                <w:tab w:val="left" w:pos="1602"/>
              </w:tabs>
              <w:spacing w:after="200"/>
              <w:ind w:left="1598" w:hanging="446"/>
            </w:pPr>
            <w:r w:rsidRPr="004A2C5F">
              <w:t>Section VII</w:t>
            </w:r>
            <w:r w:rsidR="00494D85" w:rsidRPr="004A2C5F">
              <w:t xml:space="preserve"> - </w:t>
            </w:r>
            <w:r w:rsidRPr="004A2C5F">
              <w:t>Schedule of Requirements</w:t>
            </w:r>
          </w:p>
          <w:p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3 Contract</w:t>
            </w:r>
          </w:p>
          <w:p w:rsidR="00ED0D94" w:rsidRPr="004A2C5F" w:rsidRDefault="00ED0D94" w:rsidP="00ED0D94">
            <w:pPr>
              <w:numPr>
                <w:ilvl w:val="0"/>
                <w:numId w:val="8"/>
              </w:numPr>
              <w:tabs>
                <w:tab w:val="left" w:pos="1602"/>
              </w:tabs>
              <w:spacing w:after="120"/>
              <w:ind w:left="1598" w:hanging="446"/>
            </w:pPr>
            <w:r w:rsidRPr="004A2C5F">
              <w:t>Section VIII</w:t>
            </w:r>
            <w:r w:rsidR="00494D85" w:rsidRPr="004A2C5F">
              <w:t xml:space="preserve"> - </w:t>
            </w:r>
            <w:r w:rsidRPr="004A2C5F">
              <w:t>General Conditions of Contract (GCC)</w:t>
            </w:r>
          </w:p>
          <w:p w:rsidR="00ED0D94" w:rsidRPr="004A2C5F" w:rsidRDefault="00ED0D94" w:rsidP="00ED0D94">
            <w:pPr>
              <w:numPr>
                <w:ilvl w:val="0"/>
                <w:numId w:val="7"/>
              </w:numPr>
              <w:tabs>
                <w:tab w:val="left" w:pos="1602"/>
              </w:tabs>
              <w:spacing w:after="120"/>
              <w:ind w:left="1598" w:hanging="446"/>
            </w:pPr>
            <w:r w:rsidRPr="004A2C5F">
              <w:t>Section IX</w:t>
            </w:r>
            <w:r w:rsidR="00494D85" w:rsidRPr="004A2C5F">
              <w:t xml:space="preserve"> - </w:t>
            </w:r>
            <w:r w:rsidRPr="004A2C5F">
              <w:t>Special Conditions of Contract (SCC)</w:t>
            </w:r>
          </w:p>
          <w:p w:rsidR="00ED0D94" w:rsidRPr="004A2C5F" w:rsidRDefault="00ED0D94" w:rsidP="00494D85">
            <w:pPr>
              <w:numPr>
                <w:ilvl w:val="0"/>
                <w:numId w:val="6"/>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706F9F" w:rsidP="006C3565">
            <w:pPr>
              <w:pStyle w:val="Sub-ClauseText"/>
              <w:numPr>
                <w:ilvl w:val="1"/>
                <w:numId w:val="18"/>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rsidTr="00923342">
        <w:tc>
          <w:tcPr>
            <w:tcW w:w="2776" w:type="dxa"/>
          </w:tcPr>
          <w:p w:rsidR="00ED0D94" w:rsidRPr="004A2C5F" w:rsidRDefault="00ED0D94" w:rsidP="00E41492">
            <w:pPr>
              <w:pStyle w:val="Sec1-ClausesAfter10pt1"/>
            </w:pPr>
            <w:bookmarkStart w:id="74" w:name="_Toc438438827"/>
            <w:bookmarkStart w:id="75" w:name="_Toc438532575"/>
            <w:bookmarkStart w:id="76" w:name="_Toc438733971"/>
            <w:bookmarkStart w:id="77" w:name="_Toc438907011"/>
            <w:bookmarkStart w:id="78" w:name="_Toc438907210"/>
            <w:bookmarkStart w:id="79" w:name="_Toc348000789"/>
            <w:bookmarkStart w:id="80" w:name="_Toc494463355"/>
            <w:r w:rsidRPr="004A2C5F">
              <w:t xml:space="preserve">Clarification of </w:t>
            </w:r>
            <w:bookmarkEnd w:id="74"/>
            <w:bookmarkEnd w:id="75"/>
            <w:bookmarkEnd w:id="76"/>
            <w:bookmarkEnd w:id="77"/>
            <w:bookmarkEnd w:id="78"/>
            <w:bookmarkEnd w:id="79"/>
            <w:r w:rsidR="00706F9F" w:rsidRPr="004A2C5F">
              <w:t xml:space="preserve">Bidding </w:t>
            </w:r>
            <w:r w:rsidRPr="004A2C5F">
              <w:t>Document</w:t>
            </w:r>
            <w:bookmarkEnd w:id="80"/>
          </w:p>
        </w:tc>
        <w:tc>
          <w:tcPr>
            <w:tcW w:w="6584" w:type="dxa"/>
            <w:gridSpan w:val="2"/>
          </w:tcPr>
          <w:p w:rsidR="00ED0D94" w:rsidRPr="004A2C5F" w:rsidRDefault="00ED0D94" w:rsidP="00DB4920">
            <w:pPr>
              <w:pStyle w:val="Sub-ClauseText"/>
              <w:numPr>
                <w:ilvl w:val="1"/>
                <w:numId w:val="88"/>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rsidTr="00923342">
        <w:tc>
          <w:tcPr>
            <w:tcW w:w="2776" w:type="dxa"/>
          </w:tcPr>
          <w:p w:rsidR="00ED0D94" w:rsidRPr="004A2C5F" w:rsidRDefault="00ED0D94" w:rsidP="00706F9F">
            <w:pPr>
              <w:pStyle w:val="Sec1-ClausesAfter10pt1"/>
            </w:pPr>
            <w:bookmarkStart w:id="81" w:name="_Toc438438828"/>
            <w:bookmarkStart w:id="82" w:name="_Toc438532576"/>
            <w:bookmarkStart w:id="83" w:name="_Toc438733972"/>
            <w:bookmarkStart w:id="84" w:name="_Toc438907012"/>
            <w:bookmarkStart w:id="85" w:name="_Toc438907211"/>
            <w:bookmarkStart w:id="86" w:name="_Toc348000790"/>
            <w:bookmarkStart w:id="87" w:name="_Toc494463356"/>
            <w:r w:rsidRPr="004A2C5F">
              <w:t xml:space="preserve">Amendment of </w:t>
            </w:r>
            <w:r w:rsidR="00706F9F" w:rsidRPr="004A2C5F">
              <w:t>Bidding</w:t>
            </w:r>
            <w:r w:rsidRPr="004A2C5F">
              <w:t xml:space="preserve"> Document</w:t>
            </w:r>
            <w:bookmarkEnd w:id="81"/>
            <w:bookmarkEnd w:id="82"/>
            <w:bookmarkEnd w:id="83"/>
            <w:bookmarkEnd w:id="84"/>
            <w:bookmarkEnd w:id="85"/>
            <w:bookmarkEnd w:id="86"/>
            <w:bookmarkEnd w:id="87"/>
          </w:p>
        </w:tc>
        <w:tc>
          <w:tcPr>
            <w:tcW w:w="6584" w:type="dxa"/>
            <w:gridSpan w:val="2"/>
          </w:tcPr>
          <w:p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ED0D94" w:rsidP="00ED0D94">
            <w:pPr>
              <w:pStyle w:val="BodyText2"/>
              <w:spacing w:before="0" w:after="200"/>
              <w:rPr>
                <w:b w:val="0"/>
              </w:rPr>
            </w:pPr>
            <w:bookmarkStart w:id="88" w:name="_Toc505659525"/>
            <w:bookmarkStart w:id="89" w:name="_Toc348000791"/>
            <w:bookmarkStart w:id="90" w:name="_Toc451286564"/>
            <w:bookmarkStart w:id="91" w:name="_Toc494463357"/>
            <w:r w:rsidRPr="004A2C5F">
              <w:t>C. Preparation of Bids</w:t>
            </w:r>
            <w:bookmarkEnd w:id="88"/>
            <w:bookmarkEnd w:id="89"/>
            <w:bookmarkEnd w:id="90"/>
            <w:bookmarkEnd w:id="91"/>
          </w:p>
        </w:tc>
      </w:tr>
      <w:tr w:rsidR="00ED0D94" w:rsidRPr="004A2C5F" w:rsidTr="00923342">
        <w:tc>
          <w:tcPr>
            <w:tcW w:w="2776" w:type="dxa"/>
          </w:tcPr>
          <w:p w:rsidR="00ED0D94" w:rsidRPr="004A2C5F" w:rsidRDefault="00ED0D94" w:rsidP="002C65FC">
            <w:pPr>
              <w:pStyle w:val="Sec1-ClausesAfter10pt1"/>
            </w:pPr>
            <w:bookmarkStart w:id="92" w:name="_Toc438438830"/>
            <w:bookmarkStart w:id="93" w:name="_Toc438532578"/>
            <w:bookmarkStart w:id="94" w:name="_Toc438733974"/>
            <w:bookmarkStart w:id="95" w:name="_Toc438907013"/>
            <w:bookmarkStart w:id="96" w:name="_Toc438907212"/>
            <w:bookmarkStart w:id="97" w:name="_Toc348000792"/>
            <w:bookmarkStart w:id="98" w:name="_Toc494463358"/>
            <w:r w:rsidRPr="004A2C5F">
              <w:t>Cost of Bidding</w:t>
            </w:r>
            <w:bookmarkEnd w:id="92"/>
            <w:bookmarkEnd w:id="93"/>
            <w:bookmarkEnd w:id="94"/>
            <w:bookmarkEnd w:id="95"/>
            <w:bookmarkEnd w:id="96"/>
            <w:bookmarkEnd w:id="97"/>
            <w:bookmarkEnd w:id="98"/>
          </w:p>
        </w:tc>
        <w:tc>
          <w:tcPr>
            <w:tcW w:w="6584" w:type="dxa"/>
            <w:gridSpan w:val="2"/>
          </w:tcPr>
          <w:p w:rsidR="00ED0D94" w:rsidRPr="004A2C5F" w:rsidRDefault="00ED0D94" w:rsidP="006C3565">
            <w:pPr>
              <w:pStyle w:val="Sub-ClauseText"/>
              <w:numPr>
                <w:ilvl w:val="1"/>
                <w:numId w:val="20"/>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rsidTr="00923342">
        <w:tc>
          <w:tcPr>
            <w:tcW w:w="2776" w:type="dxa"/>
          </w:tcPr>
          <w:p w:rsidR="00ED0D94" w:rsidRPr="004A2C5F" w:rsidRDefault="00ED0D94" w:rsidP="002C65FC">
            <w:pPr>
              <w:pStyle w:val="Sec1-ClausesAfter10pt1"/>
            </w:pPr>
            <w:bookmarkStart w:id="99" w:name="_Toc438438831"/>
            <w:bookmarkStart w:id="100" w:name="_Toc438532579"/>
            <w:bookmarkStart w:id="101" w:name="_Toc438733975"/>
            <w:bookmarkStart w:id="102" w:name="_Toc438907014"/>
            <w:bookmarkStart w:id="103" w:name="_Toc438907213"/>
            <w:bookmarkStart w:id="104" w:name="_Toc348000793"/>
            <w:bookmarkStart w:id="105" w:name="_Toc494463359"/>
            <w:r w:rsidRPr="004A2C5F">
              <w:t>Language of Bid</w:t>
            </w:r>
            <w:bookmarkEnd w:id="99"/>
            <w:bookmarkEnd w:id="100"/>
            <w:bookmarkEnd w:id="101"/>
            <w:bookmarkEnd w:id="102"/>
            <w:bookmarkEnd w:id="103"/>
            <w:bookmarkEnd w:id="104"/>
            <w:bookmarkEnd w:id="105"/>
          </w:p>
        </w:tc>
        <w:tc>
          <w:tcPr>
            <w:tcW w:w="6584" w:type="dxa"/>
            <w:gridSpan w:val="2"/>
          </w:tcPr>
          <w:p w:rsidR="00ED0D94" w:rsidRPr="004A2C5F" w:rsidRDefault="00ED0D94" w:rsidP="006C3565">
            <w:pPr>
              <w:pStyle w:val="Sub-ClauseText"/>
              <w:numPr>
                <w:ilvl w:val="1"/>
                <w:numId w:val="21"/>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rsidTr="00923342">
        <w:tc>
          <w:tcPr>
            <w:tcW w:w="2776" w:type="dxa"/>
          </w:tcPr>
          <w:p w:rsidR="00ED0D94" w:rsidRPr="004A2C5F" w:rsidRDefault="00ED0D94" w:rsidP="002C65FC">
            <w:pPr>
              <w:pStyle w:val="Sec1-ClausesAfter10pt1"/>
            </w:pPr>
            <w:bookmarkStart w:id="106" w:name="_Toc438438832"/>
            <w:bookmarkStart w:id="107" w:name="_Toc438532580"/>
            <w:bookmarkStart w:id="108" w:name="_Toc438733976"/>
            <w:bookmarkStart w:id="109" w:name="_Toc438907015"/>
            <w:bookmarkStart w:id="110" w:name="_Toc438907214"/>
            <w:bookmarkStart w:id="111" w:name="_Toc348000794"/>
            <w:bookmarkStart w:id="112" w:name="_Toc494463360"/>
            <w:r w:rsidRPr="004A2C5F">
              <w:t>Documents Comprising the Bid</w:t>
            </w:r>
            <w:bookmarkEnd w:id="106"/>
            <w:bookmarkEnd w:id="107"/>
            <w:bookmarkEnd w:id="108"/>
            <w:bookmarkEnd w:id="109"/>
            <w:bookmarkEnd w:id="110"/>
            <w:bookmarkEnd w:id="111"/>
            <w:bookmarkEnd w:id="112"/>
          </w:p>
        </w:tc>
        <w:tc>
          <w:tcPr>
            <w:tcW w:w="6584" w:type="dxa"/>
            <w:gridSpan w:val="2"/>
          </w:tcPr>
          <w:p w:rsidR="00ED0D94" w:rsidRPr="004A2C5F" w:rsidRDefault="00ED0D94" w:rsidP="006C3565">
            <w:pPr>
              <w:pStyle w:val="Sub-ClauseText"/>
              <w:numPr>
                <w:ilvl w:val="1"/>
                <w:numId w:val="22"/>
              </w:numPr>
              <w:spacing w:before="0" w:after="160"/>
              <w:rPr>
                <w:spacing w:val="0"/>
              </w:rPr>
            </w:pPr>
            <w:r w:rsidRPr="004A2C5F">
              <w:rPr>
                <w:spacing w:val="0"/>
              </w:rPr>
              <w:t>The Bid shall comprise the following:</w:t>
            </w:r>
          </w:p>
          <w:p w:rsidR="00ED0D94" w:rsidRPr="004A2C5F" w:rsidRDefault="00ED0D94" w:rsidP="006C3565">
            <w:pPr>
              <w:pStyle w:val="Heading3"/>
              <w:numPr>
                <w:ilvl w:val="2"/>
                <w:numId w:val="41"/>
              </w:numPr>
              <w:spacing w:after="160"/>
            </w:pPr>
            <w:r w:rsidRPr="004A2C5F">
              <w:rPr>
                <w:b/>
              </w:rPr>
              <w:t>Letter of Bid</w:t>
            </w:r>
            <w:r w:rsidRPr="004A2C5F">
              <w:t xml:space="preserve"> </w:t>
            </w:r>
            <w:r w:rsidR="0083245D" w:rsidRPr="004A2C5F">
              <w:t xml:space="preserve">prepared </w:t>
            </w:r>
            <w:r w:rsidRPr="004A2C5F">
              <w:t>in accordance with ITB 12;</w:t>
            </w:r>
          </w:p>
          <w:p w:rsidR="00ED0D94" w:rsidRPr="004A2C5F" w:rsidRDefault="00E02731" w:rsidP="006C3565">
            <w:pPr>
              <w:pStyle w:val="Sub-ClauseText"/>
              <w:numPr>
                <w:ilvl w:val="2"/>
                <w:numId w:val="41"/>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rsidR="00ED0D94" w:rsidRPr="004A2C5F" w:rsidRDefault="00ED0D94" w:rsidP="006C3565">
            <w:pPr>
              <w:pStyle w:val="Heading3"/>
              <w:numPr>
                <w:ilvl w:val="2"/>
                <w:numId w:val="41"/>
              </w:numPr>
              <w:spacing w:after="160"/>
            </w:pPr>
            <w:r w:rsidRPr="004A2C5F">
              <w:rPr>
                <w:b/>
              </w:rPr>
              <w:t>Bid Security</w:t>
            </w:r>
            <w:r w:rsidRPr="004A2C5F">
              <w:t xml:space="preserve"> or </w:t>
            </w:r>
            <w:r w:rsidRPr="004A2C5F">
              <w:rPr>
                <w:b/>
              </w:rPr>
              <w:t>Bid-Securing Declaration</w:t>
            </w:r>
            <w:r w:rsidRPr="004A2C5F">
              <w:t>, in accordance with ITB 19.1;</w:t>
            </w:r>
          </w:p>
          <w:p w:rsidR="00ED0D94" w:rsidRPr="004A2C5F" w:rsidRDefault="00E02731" w:rsidP="006C3565">
            <w:pPr>
              <w:pStyle w:val="Heading3"/>
              <w:numPr>
                <w:ilvl w:val="2"/>
                <w:numId w:val="41"/>
              </w:numPr>
              <w:spacing w:after="160"/>
            </w:pPr>
            <w:r w:rsidRPr="004A2C5F">
              <w:rPr>
                <w:b/>
              </w:rPr>
              <w:t>Alternative Bid</w:t>
            </w:r>
            <w:r w:rsidRPr="004A2C5F">
              <w:t xml:space="preserve">: </w:t>
            </w:r>
            <w:r w:rsidR="00ED0D94" w:rsidRPr="004A2C5F">
              <w:t>if permissible, in accordance with ITB 13;</w:t>
            </w:r>
          </w:p>
          <w:p w:rsidR="00ED0D94" w:rsidRPr="004A2C5F" w:rsidRDefault="00E02731" w:rsidP="006C3565">
            <w:pPr>
              <w:pStyle w:val="Heading3"/>
              <w:numPr>
                <w:ilvl w:val="2"/>
                <w:numId w:val="41"/>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rsidR="00ED0D94" w:rsidRPr="004A2C5F" w:rsidRDefault="00E02731" w:rsidP="006C3565">
            <w:pPr>
              <w:pStyle w:val="Heading3"/>
              <w:numPr>
                <w:ilvl w:val="2"/>
                <w:numId w:val="41"/>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rsidR="00ED0D94" w:rsidRPr="004A2C5F" w:rsidRDefault="00E02731" w:rsidP="006C3565">
            <w:pPr>
              <w:pStyle w:val="Heading3"/>
              <w:numPr>
                <w:ilvl w:val="2"/>
                <w:numId w:val="41"/>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rsidR="00ED0D94" w:rsidRPr="004A2C5F" w:rsidRDefault="00E02731" w:rsidP="006C3565">
            <w:pPr>
              <w:pStyle w:val="Heading3"/>
              <w:numPr>
                <w:ilvl w:val="2"/>
                <w:numId w:val="41"/>
              </w:numPr>
              <w:spacing w:after="16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rsidR="00ED0D94" w:rsidRPr="004A2C5F" w:rsidRDefault="00E02731" w:rsidP="006C3565">
            <w:pPr>
              <w:pStyle w:val="Heading3"/>
              <w:numPr>
                <w:ilvl w:val="2"/>
                <w:numId w:val="41"/>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rsidR="00ED0D94" w:rsidRPr="004A2C5F" w:rsidRDefault="00ED0D94" w:rsidP="006C3565">
            <w:pPr>
              <w:pStyle w:val="Heading3"/>
              <w:numPr>
                <w:ilvl w:val="2"/>
                <w:numId w:val="41"/>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rsidR="00ED0D94" w:rsidRPr="004A2C5F" w:rsidRDefault="00ED0D94" w:rsidP="00F72B1D">
            <w:pPr>
              <w:pStyle w:val="Sub-ClauseText"/>
              <w:numPr>
                <w:ilvl w:val="1"/>
                <w:numId w:val="22"/>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rsidR="00ED0D94" w:rsidRPr="004A2C5F" w:rsidRDefault="00ED0D94" w:rsidP="00F72B1D">
            <w:pPr>
              <w:pStyle w:val="Sub-ClauseText"/>
              <w:numPr>
                <w:ilvl w:val="1"/>
                <w:numId w:val="22"/>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rsidTr="00923342">
        <w:tc>
          <w:tcPr>
            <w:tcW w:w="2776" w:type="dxa"/>
          </w:tcPr>
          <w:p w:rsidR="00ED0D94" w:rsidRPr="004A2C5F" w:rsidRDefault="00ED0D94" w:rsidP="002C65FC">
            <w:pPr>
              <w:pStyle w:val="Sec1-ClausesAfter10pt1"/>
            </w:pPr>
            <w:bookmarkStart w:id="113" w:name="_Toc348000795"/>
            <w:bookmarkStart w:id="114" w:name="_Toc494463361"/>
            <w:r w:rsidRPr="004A2C5F">
              <w:t>Letter of Bid and Price Schedules</w:t>
            </w:r>
            <w:bookmarkEnd w:id="113"/>
            <w:bookmarkEnd w:id="114"/>
            <w:r w:rsidRPr="004A2C5F">
              <w:t xml:space="preserve"> </w:t>
            </w:r>
          </w:p>
        </w:tc>
        <w:tc>
          <w:tcPr>
            <w:tcW w:w="6584" w:type="dxa"/>
            <w:gridSpan w:val="2"/>
          </w:tcPr>
          <w:p w:rsidR="00ED0D94" w:rsidRPr="004A2C5F" w:rsidRDefault="00ED0D94" w:rsidP="006C3565">
            <w:pPr>
              <w:pStyle w:val="Sub-ClauseText"/>
              <w:keepNext/>
              <w:keepLines/>
              <w:numPr>
                <w:ilvl w:val="1"/>
                <w:numId w:val="24"/>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rsidTr="00923342">
        <w:tc>
          <w:tcPr>
            <w:tcW w:w="2776" w:type="dxa"/>
          </w:tcPr>
          <w:p w:rsidR="00ED0D94" w:rsidRPr="004A2C5F" w:rsidRDefault="00ED0D94" w:rsidP="002C65FC">
            <w:pPr>
              <w:pStyle w:val="Sec1-ClausesAfter10pt1"/>
            </w:pPr>
            <w:bookmarkStart w:id="115" w:name="_Toc438438834"/>
            <w:bookmarkStart w:id="116" w:name="_Toc438532587"/>
            <w:bookmarkStart w:id="117" w:name="_Toc438733978"/>
            <w:bookmarkStart w:id="118" w:name="_Toc438907017"/>
            <w:bookmarkStart w:id="119" w:name="_Toc438907216"/>
            <w:bookmarkStart w:id="120" w:name="_Toc348000796"/>
            <w:bookmarkStart w:id="121" w:name="_Toc494463362"/>
            <w:r w:rsidRPr="004A2C5F">
              <w:t>Alternative Bids</w:t>
            </w:r>
            <w:bookmarkEnd w:id="115"/>
            <w:bookmarkEnd w:id="116"/>
            <w:bookmarkEnd w:id="117"/>
            <w:bookmarkEnd w:id="118"/>
            <w:bookmarkEnd w:id="119"/>
            <w:bookmarkEnd w:id="120"/>
            <w:bookmarkEnd w:id="121"/>
          </w:p>
        </w:tc>
        <w:tc>
          <w:tcPr>
            <w:tcW w:w="6584" w:type="dxa"/>
            <w:gridSpan w:val="2"/>
          </w:tcPr>
          <w:p w:rsidR="00ED0D94" w:rsidRPr="004A2C5F" w:rsidRDefault="00ED0D94" w:rsidP="00DB4920">
            <w:pPr>
              <w:pStyle w:val="Sub-ClauseText"/>
              <w:keepNext/>
              <w:keepLines/>
              <w:numPr>
                <w:ilvl w:val="1"/>
                <w:numId w:val="80"/>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rsidTr="00923342">
        <w:tc>
          <w:tcPr>
            <w:tcW w:w="2776" w:type="dxa"/>
          </w:tcPr>
          <w:p w:rsidR="00ED0D94" w:rsidRPr="004A2C5F" w:rsidRDefault="00ED0D94" w:rsidP="002C65FC">
            <w:pPr>
              <w:pStyle w:val="Sec1-ClausesAfter10pt1"/>
            </w:pPr>
            <w:bookmarkStart w:id="122" w:name="_Toc438438835"/>
            <w:bookmarkStart w:id="123" w:name="_Toc438532588"/>
            <w:bookmarkStart w:id="124" w:name="_Toc438733979"/>
            <w:bookmarkStart w:id="125" w:name="_Toc438907018"/>
            <w:bookmarkStart w:id="126" w:name="_Toc438907217"/>
            <w:bookmarkStart w:id="127" w:name="_Toc348000797"/>
            <w:bookmarkStart w:id="128" w:name="_Toc494463363"/>
            <w:r w:rsidRPr="004A2C5F">
              <w:t>Bid Prices and Discounts</w:t>
            </w:r>
            <w:bookmarkEnd w:id="122"/>
            <w:bookmarkEnd w:id="123"/>
            <w:bookmarkEnd w:id="124"/>
            <w:bookmarkEnd w:id="125"/>
            <w:bookmarkEnd w:id="126"/>
            <w:bookmarkEnd w:id="127"/>
            <w:bookmarkEnd w:id="128"/>
          </w:p>
        </w:tc>
        <w:tc>
          <w:tcPr>
            <w:tcW w:w="6584" w:type="dxa"/>
            <w:gridSpan w:val="2"/>
          </w:tcPr>
          <w:p w:rsidR="00ED0D94" w:rsidRPr="004A2C5F" w:rsidRDefault="00ED0D94" w:rsidP="00DB4920">
            <w:pPr>
              <w:pStyle w:val="Sub-ClauseText"/>
              <w:numPr>
                <w:ilvl w:val="1"/>
                <w:numId w:val="79"/>
              </w:numPr>
              <w:spacing w:before="0" w:after="160"/>
              <w:rPr>
                <w:spacing w:val="0"/>
              </w:rPr>
            </w:pPr>
            <w:r w:rsidRPr="004A2C5F">
              <w:rPr>
                <w:spacing w:val="0"/>
              </w:rPr>
              <w:t>The prices and discounts quoted by the Bidder in the Letter of Bid and in the Price Schedules shall conform to the requirements specified below.</w:t>
            </w:r>
          </w:p>
          <w:p w:rsidR="00ED0D94" w:rsidRPr="004A2C5F" w:rsidRDefault="00ED0D94" w:rsidP="00DB4920">
            <w:pPr>
              <w:pStyle w:val="Sub-ClauseText"/>
              <w:numPr>
                <w:ilvl w:val="1"/>
                <w:numId w:val="79"/>
              </w:numPr>
              <w:spacing w:before="0" w:after="160"/>
              <w:rPr>
                <w:spacing w:val="0"/>
              </w:rPr>
            </w:pPr>
            <w:r w:rsidRPr="004A2C5F">
              <w:rPr>
                <w:spacing w:val="0"/>
              </w:rPr>
              <w:t xml:space="preserve">All lots (contracts) and items must be listed and priced separately in the Price Schedules. </w:t>
            </w:r>
          </w:p>
          <w:p w:rsidR="00ED0D94" w:rsidRPr="004A2C5F" w:rsidRDefault="00ED0D94" w:rsidP="00DB4920">
            <w:pPr>
              <w:pStyle w:val="Sub-ClauseText"/>
              <w:numPr>
                <w:ilvl w:val="1"/>
                <w:numId w:val="79"/>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rsidR="00ED0D94" w:rsidRPr="004A2C5F" w:rsidRDefault="00ED0D94" w:rsidP="00DB4920">
            <w:pPr>
              <w:pStyle w:val="Sub-ClauseText"/>
              <w:numPr>
                <w:ilvl w:val="1"/>
                <w:numId w:val="79"/>
              </w:numPr>
              <w:spacing w:before="0" w:after="160"/>
              <w:rPr>
                <w:spacing w:val="0"/>
              </w:rPr>
            </w:pPr>
            <w:r w:rsidRPr="004A2C5F">
              <w:rPr>
                <w:spacing w:val="0"/>
              </w:rPr>
              <w:t>The Bidder shall quote any discounts and indicate the methodology for their application in the Letter of Bid, in accordance with ITB 12.1.</w:t>
            </w:r>
          </w:p>
          <w:p w:rsidR="00ED0D94" w:rsidRPr="004A2C5F" w:rsidRDefault="00ED0D94" w:rsidP="00DB4920">
            <w:pPr>
              <w:pStyle w:val="Sub-ClauseText"/>
              <w:numPr>
                <w:ilvl w:val="1"/>
                <w:numId w:val="79"/>
              </w:numPr>
              <w:spacing w:before="0" w:after="160"/>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rsidR="00ED0D94" w:rsidRPr="004A2C5F" w:rsidRDefault="00ED0D94" w:rsidP="00DB4920">
            <w:pPr>
              <w:pStyle w:val="Sub-ClauseText"/>
              <w:numPr>
                <w:ilvl w:val="1"/>
                <w:numId w:val="79"/>
              </w:numPr>
              <w:spacing w:before="0" w:after="160"/>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rsidR="00ED0D94" w:rsidRPr="004A2C5F" w:rsidRDefault="00ED0D94" w:rsidP="00DB4920">
            <w:pPr>
              <w:pStyle w:val="Sub-ClauseText"/>
              <w:numPr>
                <w:ilvl w:val="1"/>
                <w:numId w:val="79"/>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rsidR="00ED0D94" w:rsidRPr="004A2C5F" w:rsidRDefault="00ED0D94" w:rsidP="00DB4920">
            <w:pPr>
              <w:pStyle w:val="Sub-ClauseText"/>
              <w:numPr>
                <w:ilvl w:val="1"/>
                <w:numId w:val="79"/>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D0D94" w:rsidRPr="004A2C5F" w:rsidRDefault="00ED0D94" w:rsidP="006C3565">
            <w:pPr>
              <w:pStyle w:val="Heading3"/>
              <w:numPr>
                <w:ilvl w:val="2"/>
                <w:numId w:val="42"/>
              </w:numPr>
              <w:spacing w:after="160"/>
            </w:pPr>
            <w:r w:rsidRPr="004A2C5F">
              <w:t>For Goods manufactured in the Purchaser’s Country:</w:t>
            </w:r>
          </w:p>
          <w:p w:rsidR="00ED0D94" w:rsidRPr="004A2C5F" w:rsidRDefault="00ED0D94" w:rsidP="006C3565">
            <w:pPr>
              <w:pStyle w:val="ListParagraph"/>
              <w:numPr>
                <w:ilvl w:val="3"/>
                <w:numId w:val="42"/>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ED0D94" w:rsidRPr="004A2C5F" w:rsidRDefault="00ED0D94" w:rsidP="006C3565">
            <w:pPr>
              <w:pStyle w:val="ListParagraph"/>
              <w:numPr>
                <w:ilvl w:val="3"/>
                <w:numId w:val="42"/>
              </w:numPr>
              <w:spacing w:after="160"/>
              <w:contextualSpacing w:val="0"/>
              <w:jc w:val="both"/>
            </w:pPr>
            <w:r w:rsidRPr="004A2C5F">
              <w:t>any Purchaser’s Country sales tax and other taxes which will be payable on the Goods if the Contract is awarded to the Bidder; and</w:t>
            </w:r>
          </w:p>
          <w:p w:rsidR="00ED0D94" w:rsidRPr="004A2C5F" w:rsidRDefault="00ED0D94" w:rsidP="006C3565">
            <w:pPr>
              <w:pStyle w:val="ListParagraph"/>
              <w:numPr>
                <w:ilvl w:val="3"/>
                <w:numId w:val="42"/>
              </w:numPr>
              <w:spacing w:after="16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rsidR="00ED0D94" w:rsidRPr="004A2C5F" w:rsidRDefault="00ED0D94" w:rsidP="006C3565">
            <w:pPr>
              <w:pStyle w:val="Heading3"/>
              <w:numPr>
                <w:ilvl w:val="2"/>
                <w:numId w:val="42"/>
              </w:numPr>
              <w:spacing w:after="160"/>
            </w:pPr>
            <w:r w:rsidRPr="004A2C5F">
              <w:t>For Goods manufactured outside the Purchaser’s Country, to be imported:</w:t>
            </w:r>
          </w:p>
          <w:p w:rsidR="00ED0D94" w:rsidRPr="004A2C5F" w:rsidRDefault="00ED0D94" w:rsidP="006C3565">
            <w:pPr>
              <w:pStyle w:val="ListParagraph"/>
              <w:numPr>
                <w:ilvl w:val="3"/>
                <w:numId w:val="42"/>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rsidR="00ED0D94" w:rsidRPr="004A2C5F" w:rsidRDefault="00ED0D94" w:rsidP="006C3565">
            <w:pPr>
              <w:pStyle w:val="ListParagraph"/>
              <w:numPr>
                <w:ilvl w:val="3"/>
                <w:numId w:val="42"/>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rsidR="00ED0D94" w:rsidRPr="004A2C5F" w:rsidRDefault="00ED0D94" w:rsidP="006C3565">
            <w:pPr>
              <w:pStyle w:val="Heading3"/>
              <w:numPr>
                <w:ilvl w:val="2"/>
                <w:numId w:val="42"/>
              </w:numPr>
              <w:spacing w:after="160"/>
            </w:pPr>
            <w:r w:rsidRPr="004A2C5F">
              <w:t xml:space="preserve">For Goods manufactured outside the Purchaser’s Country, already imported: </w:t>
            </w:r>
          </w:p>
          <w:p w:rsidR="00ED0D94" w:rsidRPr="004A2C5F" w:rsidRDefault="00ED0D94" w:rsidP="006C3565">
            <w:pPr>
              <w:pStyle w:val="ListParagraph"/>
              <w:numPr>
                <w:ilvl w:val="3"/>
                <w:numId w:val="42"/>
              </w:numPr>
              <w:spacing w:after="16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rsidR="00ED0D94" w:rsidRPr="004A2C5F" w:rsidRDefault="00ED0D94" w:rsidP="006C3565">
            <w:pPr>
              <w:pStyle w:val="ListParagraph"/>
              <w:numPr>
                <w:ilvl w:val="3"/>
                <w:numId w:val="42"/>
              </w:numPr>
              <w:spacing w:after="160"/>
              <w:contextualSpacing w:val="0"/>
              <w:jc w:val="both"/>
            </w:pPr>
            <w:r w:rsidRPr="004A2C5F">
              <w:t xml:space="preserve">the custom duties and other import taxes already paid (need to be supported with documentary evidence) or to be paid on the Goods already imported; </w:t>
            </w:r>
          </w:p>
          <w:p w:rsidR="00ED0D94" w:rsidRPr="004A2C5F" w:rsidRDefault="00ED0D94" w:rsidP="006C3565">
            <w:pPr>
              <w:pStyle w:val="ListParagraph"/>
              <w:numPr>
                <w:ilvl w:val="3"/>
                <w:numId w:val="42"/>
              </w:numPr>
              <w:spacing w:after="160"/>
              <w:contextualSpacing w:val="0"/>
              <w:jc w:val="both"/>
            </w:pPr>
            <w:r w:rsidRPr="004A2C5F">
              <w:t xml:space="preserve">the price of the Goods, obtained as the difference between (i) and (ii) above; </w:t>
            </w:r>
          </w:p>
          <w:p w:rsidR="00ED0D94" w:rsidRPr="004A2C5F" w:rsidRDefault="00ED0D94" w:rsidP="006C3565">
            <w:pPr>
              <w:pStyle w:val="ListParagraph"/>
              <w:numPr>
                <w:ilvl w:val="3"/>
                <w:numId w:val="42"/>
              </w:numPr>
              <w:spacing w:after="160"/>
              <w:contextualSpacing w:val="0"/>
              <w:jc w:val="both"/>
            </w:pPr>
            <w:r w:rsidRPr="004A2C5F">
              <w:t xml:space="preserve">any Purchaser’s Country sales and other taxes which will be payable on the Goods if the Contract is awarded to the Bidder; and </w:t>
            </w:r>
          </w:p>
          <w:p w:rsidR="00ED0D94" w:rsidRPr="004A2C5F" w:rsidRDefault="00ED0D94" w:rsidP="006C3565">
            <w:pPr>
              <w:pStyle w:val="ListParagraph"/>
              <w:numPr>
                <w:ilvl w:val="3"/>
                <w:numId w:val="42"/>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rsidR="00ED0D94" w:rsidRPr="004A2C5F" w:rsidRDefault="00ED0D94" w:rsidP="00AE2BBD">
            <w:pPr>
              <w:pStyle w:val="Heading3"/>
              <w:numPr>
                <w:ilvl w:val="2"/>
                <w:numId w:val="42"/>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rsidTr="00923342">
        <w:tc>
          <w:tcPr>
            <w:tcW w:w="2776" w:type="dxa"/>
          </w:tcPr>
          <w:p w:rsidR="00ED0D94" w:rsidRPr="004A2C5F" w:rsidRDefault="00ED0D94" w:rsidP="002C65FC">
            <w:pPr>
              <w:pStyle w:val="Sec1-ClausesAfter10pt1"/>
            </w:pPr>
            <w:bookmarkStart w:id="129" w:name="_Toc494463364"/>
            <w:r w:rsidRPr="004A2C5F">
              <w:t>Cu</w:t>
            </w:r>
            <w:bookmarkStart w:id="130" w:name="_Hlt438531797"/>
            <w:bookmarkEnd w:id="130"/>
            <w:r w:rsidRPr="004A2C5F">
              <w:t>rrencies of Bid and Payment</w:t>
            </w:r>
            <w:bookmarkEnd w:id="129"/>
          </w:p>
        </w:tc>
        <w:tc>
          <w:tcPr>
            <w:tcW w:w="6584" w:type="dxa"/>
            <w:gridSpan w:val="2"/>
          </w:tcPr>
          <w:p w:rsidR="00ED0D94" w:rsidRPr="004A2C5F" w:rsidRDefault="00ED0D94" w:rsidP="006C3565">
            <w:pPr>
              <w:pStyle w:val="Sub-ClauseText"/>
              <w:numPr>
                <w:ilvl w:val="1"/>
                <w:numId w:val="25"/>
              </w:numPr>
              <w:spacing w:before="0" w:after="180"/>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rsidR="00ED0D94" w:rsidRPr="004A2C5F" w:rsidRDefault="00ED0D94" w:rsidP="006C3565">
            <w:pPr>
              <w:pStyle w:val="Sub-ClauseText"/>
              <w:numPr>
                <w:ilvl w:val="1"/>
                <w:numId w:val="25"/>
              </w:numPr>
              <w:spacing w:before="0" w:after="180"/>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rsidTr="00923342">
        <w:tc>
          <w:tcPr>
            <w:tcW w:w="2776" w:type="dxa"/>
          </w:tcPr>
          <w:p w:rsidR="00ED0D94" w:rsidRPr="004A2C5F" w:rsidRDefault="00ED0D94" w:rsidP="002C65FC">
            <w:pPr>
              <w:pStyle w:val="Sec1-ClausesAfter10pt1"/>
            </w:pPr>
            <w:bookmarkStart w:id="131" w:name="_Toc348000799"/>
            <w:bookmarkStart w:id="132" w:name="_Toc494463365"/>
            <w:r w:rsidRPr="004A2C5F">
              <w:t>Documents Establishing the Eligibility and Conformity of the Goods and Related Services</w:t>
            </w:r>
            <w:bookmarkEnd w:id="131"/>
            <w:bookmarkEnd w:id="132"/>
          </w:p>
        </w:tc>
        <w:tc>
          <w:tcPr>
            <w:tcW w:w="6584" w:type="dxa"/>
            <w:gridSpan w:val="2"/>
          </w:tcPr>
          <w:p w:rsidR="00ED0D94" w:rsidRPr="004A2C5F" w:rsidRDefault="00ED0D94" w:rsidP="006C3565">
            <w:pPr>
              <w:pStyle w:val="Sub-ClauseText"/>
              <w:numPr>
                <w:ilvl w:val="1"/>
                <w:numId w:val="26"/>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p>
          <w:p w:rsidR="00ED0D94" w:rsidRPr="004A2C5F" w:rsidRDefault="00ED0D94" w:rsidP="006C3565">
            <w:pPr>
              <w:pStyle w:val="Sub-ClauseText"/>
              <w:numPr>
                <w:ilvl w:val="1"/>
                <w:numId w:val="26"/>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rsidR="00ED0D94" w:rsidRPr="004A2C5F" w:rsidRDefault="00ED0D94" w:rsidP="006C3565">
            <w:pPr>
              <w:pStyle w:val="Sub-ClauseText"/>
              <w:numPr>
                <w:ilvl w:val="1"/>
                <w:numId w:val="26"/>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ED0D94" w:rsidRPr="004A2C5F" w:rsidRDefault="00ED0D94" w:rsidP="006C3565">
            <w:pPr>
              <w:pStyle w:val="Sub-ClauseText"/>
              <w:numPr>
                <w:ilvl w:val="1"/>
                <w:numId w:val="26"/>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rsidR="00ED0D94" w:rsidRPr="004A2C5F" w:rsidRDefault="00ED0D94" w:rsidP="006C3565">
            <w:pPr>
              <w:pStyle w:val="Sub-ClauseText"/>
              <w:numPr>
                <w:ilvl w:val="1"/>
                <w:numId w:val="26"/>
              </w:numPr>
              <w:spacing w:before="0" w:after="180"/>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rsidTr="00923342">
        <w:tc>
          <w:tcPr>
            <w:tcW w:w="2776" w:type="dxa"/>
          </w:tcPr>
          <w:p w:rsidR="00ED0D94" w:rsidRPr="004A2C5F" w:rsidRDefault="00ED0D94" w:rsidP="002C65FC">
            <w:pPr>
              <w:pStyle w:val="Sec1-ClausesAfter10pt1"/>
            </w:pPr>
            <w:bookmarkStart w:id="133" w:name="_Toc438438837"/>
            <w:bookmarkStart w:id="134" w:name="_Toc438532598"/>
            <w:bookmarkStart w:id="135" w:name="_Toc438733981"/>
            <w:bookmarkStart w:id="136" w:name="_Toc438907020"/>
            <w:bookmarkStart w:id="137" w:name="_Toc438907219"/>
            <w:bookmarkStart w:id="138" w:name="_Toc348000800"/>
            <w:bookmarkStart w:id="139" w:name="_Toc494463366"/>
            <w:r w:rsidRPr="004A2C5F">
              <w:t xml:space="preserve">Documents </w:t>
            </w:r>
            <w:bookmarkStart w:id="140" w:name="_Hlt438531760"/>
            <w:bookmarkEnd w:id="140"/>
            <w:r w:rsidRPr="004A2C5F">
              <w:t>Establishing the Eligibility and Qualifications of the Bidder</w:t>
            </w:r>
            <w:bookmarkEnd w:id="133"/>
            <w:bookmarkEnd w:id="134"/>
            <w:bookmarkEnd w:id="135"/>
            <w:bookmarkEnd w:id="136"/>
            <w:bookmarkEnd w:id="137"/>
            <w:bookmarkEnd w:id="138"/>
            <w:bookmarkEnd w:id="139"/>
          </w:p>
        </w:tc>
        <w:tc>
          <w:tcPr>
            <w:tcW w:w="6584" w:type="dxa"/>
            <w:gridSpan w:val="2"/>
          </w:tcPr>
          <w:p w:rsidR="00ED0D94" w:rsidRPr="004A2C5F" w:rsidRDefault="00ED0D94" w:rsidP="00DB4920">
            <w:pPr>
              <w:pStyle w:val="Sub-ClauseText"/>
              <w:numPr>
                <w:ilvl w:val="1"/>
                <w:numId w:val="84"/>
              </w:numPr>
              <w:spacing w:before="0" w:after="180"/>
            </w:pPr>
            <w:r w:rsidRPr="004A2C5F">
              <w:t>To establish Bidder’s eligibility in accordance with ITB 4, Bidd</w:t>
            </w:r>
            <w:bookmarkStart w:id="141" w:name="_Hlt438531784"/>
            <w:bookmarkEnd w:id="141"/>
            <w:r w:rsidRPr="004A2C5F">
              <w:t xml:space="preserve">ers shall complete the Letter of Bid, included in Section IV, Bidding Forms. </w:t>
            </w:r>
          </w:p>
          <w:p w:rsidR="00ED0D94" w:rsidRPr="004A2C5F" w:rsidRDefault="00ED0D94" w:rsidP="00DB4920">
            <w:pPr>
              <w:pStyle w:val="Sub-ClauseText"/>
              <w:numPr>
                <w:ilvl w:val="1"/>
                <w:numId w:val="84"/>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rsidR="00ED0D94" w:rsidRPr="004A2C5F" w:rsidRDefault="00ED0D94" w:rsidP="00DB4920">
            <w:pPr>
              <w:pStyle w:val="Sub-ClauseText"/>
              <w:numPr>
                <w:ilvl w:val="2"/>
                <w:numId w:val="84"/>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ED0D94" w:rsidRPr="004A2C5F" w:rsidRDefault="00ED0D94" w:rsidP="00436013">
            <w:pPr>
              <w:pStyle w:val="Sub-ClauseText"/>
              <w:numPr>
                <w:ilvl w:val="2"/>
                <w:numId w:val="84"/>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ED0D94" w:rsidRPr="004A2C5F" w:rsidRDefault="00ED0D94" w:rsidP="00AE2BBD">
            <w:pPr>
              <w:pStyle w:val="Sub-ClauseText"/>
              <w:numPr>
                <w:ilvl w:val="2"/>
                <w:numId w:val="84"/>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rsidTr="00923342">
        <w:tc>
          <w:tcPr>
            <w:tcW w:w="2776" w:type="dxa"/>
          </w:tcPr>
          <w:p w:rsidR="00ED0D94" w:rsidRPr="004A2C5F" w:rsidRDefault="00ED0D94" w:rsidP="002C65FC">
            <w:pPr>
              <w:pStyle w:val="Sec1-ClausesAfter10pt1"/>
            </w:pPr>
            <w:bookmarkStart w:id="142" w:name="_Toc438438841"/>
            <w:bookmarkStart w:id="143" w:name="_Toc438532604"/>
            <w:bookmarkStart w:id="144" w:name="_Toc438733985"/>
            <w:bookmarkStart w:id="145" w:name="_Toc438907024"/>
            <w:bookmarkStart w:id="146" w:name="_Toc438907223"/>
            <w:bookmarkStart w:id="147" w:name="_Toc348000801"/>
            <w:bookmarkStart w:id="148" w:name="_Toc494463367"/>
            <w:r w:rsidRPr="004A2C5F">
              <w:t>Period of Validity of Bids</w:t>
            </w:r>
            <w:bookmarkEnd w:id="142"/>
            <w:bookmarkEnd w:id="143"/>
            <w:bookmarkEnd w:id="144"/>
            <w:bookmarkEnd w:id="145"/>
            <w:bookmarkEnd w:id="146"/>
            <w:bookmarkEnd w:id="147"/>
            <w:bookmarkEnd w:id="148"/>
          </w:p>
        </w:tc>
        <w:tc>
          <w:tcPr>
            <w:tcW w:w="6584" w:type="dxa"/>
            <w:gridSpan w:val="2"/>
          </w:tcPr>
          <w:p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rsidR="00ED0D94" w:rsidRPr="004A2C5F" w:rsidRDefault="00ED0D94" w:rsidP="006C3565">
            <w:pPr>
              <w:pStyle w:val="Sub-ClauseText"/>
              <w:numPr>
                <w:ilvl w:val="1"/>
                <w:numId w:val="27"/>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rsidTr="00923342">
        <w:tc>
          <w:tcPr>
            <w:tcW w:w="2776" w:type="dxa"/>
          </w:tcPr>
          <w:p w:rsidR="00ED0D94" w:rsidRPr="004A2C5F" w:rsidRDefault="00ED0D94" w:rsidP="002C65FC">
            <w:pPr>
              <w:pStyle w:val="Sec1-ClausesAfter10pt1"/>
            </w:pPr>
            <w:bookmarkStart w:id="149" w:name="_Toc438438842"/>
            <w:bookmarkStart w:id="150" w:name="_Toc438532605"/>
            <w:bookmarkStart w:id="151" w:name="_Toc438733986"/>
            <w:bookmarkStart w:id="152" w:name="_Toc438907025"/>
            <w:bookmarkStart w:id="153" w:name="_Toc438907224"/>
            <w:bookmarkStart w:id="154" w:name="_Toc348000802"/>
            <w:bookmarkStart w:id="155" w:name="_Toc494463368"/>
            <w:r w:rsidRPr="004A2C5F">
              <w:t>Bid Security</w:t>
            </w:r>
            <w:bookmarkEnd w:id="149"/>
            <w:bookmarkEnd w:id="150"/>
            <w:bookmarkEnd w:id="151"/>
            <w:bookmarkEnd w:id="152"/>
            <w:bookmarkEnd w:id="153"/>
            <w:bookmarkEnd w:id="154"/>
            <w:bookmarkEnd w:id="155"/>
          </w:p>
        </w:tc>
        <w:tc>
          <w:tcPr>
            <w:tcW w:w="6584" w:type="dxa"/>
            <w:gridSpan w:val="2"/>
          </w:tcPr>
          <w:p w:rsidR="00ED0D94" w:rsidRPr="004A2C5F" w:rsidRDefault="00ED0D94" w:rsidP="006C3565">
            <w:pPr>
              <w:pStyle w:val="Sub-ClauseText"/>
              <w:numPr>
                <w:ilvl w:val="1"/>
                <w:numId w:val="28"/>
              </w:numPr>
              <w:spacing w:before="0" w:after="200"/>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rsidR="00ED0D94" w:rsidRPr="004A2C5F" w:rsidRDefault="00ED0D94" w:rsidP="006C3565">
            <w:pPr>
              <w:pStyle w:val="Sub-ClauseText"/>
              <w:numPr>
                <w:ilvl w:val="1"/>
                <w:numId w:val="28"/>
              </w:numPr>
              <w:spacing w:before="0" w:after="200"/>
              <w:rPr>
                <w:spacing w:val="0"/>
              </w:rPr>
            </w:pPr>
            <w:r w:rsidRPr="004A2C5F">
              <w:rPr>
                <w:spacing w:val="0"/>
              </w:rPr>
              <w:t>A Bid Securing Declaration shall use the form included in Section IV, Bidding Forms.</w:t>
            </w:r>
          </w:p>
          <w:p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rsidR="00ED0D94" w:rsidRPr="004A2C5F" w:rsidRDefault="00ED0D94" w:rsidP="006C3565">
            <w:pPr>
              <w:pStyle w:val="Heading3"/>
              <w:numPr>
                <w:ilvl w:val="2"/>
                <w:numId w:val="43"/>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rsidR="00ED0D94" w:rsidRPr="004A2C5F" w:rsidRDefault="00ED0D94" w:rsidP="006C3565">
            <w:pPr>
              <w:pStyle w:val="Heading3"/>
              <w:numPr>
                <w:ilvl w:val="2"/>
                <w:numId w:val="43"/>
              </w:numPr>
              <w:spacing w:after="220"/>
            </w:pPr>
            <w:r w:rsidRPr="004A2C5F">
              <w:t>an irrevocable letter of credit;</w:t>
            </w:r>
          </w:p>
          <w:p w:rsidR="00ED0D94" w:rsidRPr="004A2C5F" w:rsidRDefault="00ED0D94" w:rsidP="006C3565">
            <w:pPr>
              <w:pStyle w:val="Heading3"/>
              <w:numPr>
                <w:ilvl w:val="2"/>
                <w:numId w:val="43"/>
              </w:numPr>
              <w:spacing w:after="220"/>
            </w:pPr>
            <w:r w:rsidRPr="004A2C5F">
              <w:t>a cashier’s or certified check; or</w:t>
            </w:r>
          </w:p>
          <w:p w:rsidR="00ED0D94" w:rsidRPr="004A2C5F" w:rsidRDefault="00ED0D94" w:rsidP="006C3565">
            <w:pPr>
              <w:pStyle w:val="Heading3"/>
              <w:numPr>
                <w:ilvl w:val="2"/>
                <w:numId w:val="43"/>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rsidR="00ED0D94" w:rsidRPr="004A2C5F" w:rsidRDefault="00ED0D94" w:rsidP="006C3565">
            <w:pPr>
              <w:pStyle w:val="Sub-ClauseText"/>
              <w:numPr>
                <w:ilvl w:val="1"/>
                <w:numId w:val="28"/>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rsidR="00ED0D94" w:rsidRPr="004A2C5F" w:rsidRDefault="00ED0D94" w:rsidP="006C3565">
            <w:pPr>
              <w:pStyle w:val="Sub-ClauseText"/>
              <w:numPr>
                <w:ilvl w:val="1"/>
                <w:numId w:val="28"/>
              </w:numPr>
              <w:spacing w:before="0" w:after="200"/>
              <w:ind w:left="605" w:hanging="605"/>
              <w:rPr>
                <w:spacing w:val="0"/>
              </w:rPr>
            </w:pPr>
            <w:r w:rsidRPr="004A2C5F">
              <w:rPr>
                <w:spacing w:val="0"/>
              </w:rPr>
              <w:t>The Bid Security may be forfeited or the Bid Securing Declaration executed:</w:t>
            </w:r>
          </w:p>
          <w:p w:rsidR="00ED0D94" w:rsidRPr="004A2C5F" w:rsidRDefault="00ED0D94" w:rsidP="006C3565">
            <w:pPr>
              <w:pStyle w:val="Heading3"/>
              <w:numPr>
                <w:ilvl w:val="2"/>
                <w:numId w:val="44"/>
              </w:numPr>
              <w:spacing w:after="220"/>
            </w:pPr>
            <w:r w:rsidRPr="004A2C5F">
              <w:t>if a Bidder</w:t>
            </w:r>
            <w:bookmarkStart w:id="156"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56"/>
          </w:p>
          <w:p w:rsidR="00ED0D94" w:rsidRPr="004A2C5F" w:rsidRDefault="00ED0D94" w:rsidP="006C3565">
            <w:pPr>
              <w:pStyle w:val="Heading3"/>
              <w:numPr>
                <w:ilvl w:val="2"/>
                <w:numId w:val="44"/>
              </w:numPr>
              <w:spacing w:after="220"/>
            </w:pPr>
            <w:r w:rsidRPr="004A2C5F">
              <w:t>if the successful Bidder fails to:</w:t>
            </w:r>
            <w:bookmarkStart w:id="157" w:name="_Toc438267892"/>
            <w:r w:rsidRPr="004A2C5F">
              <w:t xml:space="preserve"> </w:t>
            </w:r>
            <w:bookmarkEnd w:id="157"/>
          </w:p>
          <w:p w:rsidR="00ED0D94" w:rsidRPr="004A2C5F" w:rsidRDefault="00ED0D94" w:rsidP="006C3565">
            <w:pPr>
              <w:pStyle w:val="Heading3"/>
              <w:numPr>
                <w:ilvl w:val="3"/>
                <w:numId w:val="44"/>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rsidR="00ED0D94" w:rsidRPr="004A2C5F" w:rsidRDefault="00ED0D94" w:rsidP="001151E5">
            <w:pPr>
              <w:pStyle w:val="Heading3"/>
              <w:numPr>
                <w:ilvl w:val="3"/>
                <w:numId w:val="44"/>
              </w:numPr>
              <w:spacing w:after="220"/>
              <w:ind w:left="1711" w:hanging="530"/>
              <w:jc w:val="left"/>
            </w:pPr>
            <w:bookmarkStart w:id="158"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9" w:name="_Toc438267894"/>
            <w:bookmarkEnd w:id="158"/>
          </w:p>
          <w:bookmarkEnd w:id="159"/>
          <w:p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rsidR="00ED0D94" w:rsidRPr="004A2C5F" w:rsidRDefault="00ED0D94" w:rsidP="006C3565">
            <w:pPr>
              <w:pStyle w:val="Sub-ClauseText"/>
              <w:numPr>
                <w:ilvl w:val="1"/>
                <w:numId w:val="28"/>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rsidR="00ED0D94" w:rsidRPr="004A2C5F" w:rsidRDefault="00ED0D94" w:rsidP="005D24D1">
            <w:pPr>
              <w:pStyle w:val="P3Header1-Clauses"/>
              <w:numPr>
                <w:ilvl w:val="1"/>
                <w:numId w:val="72"/>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rsidR="00ED0D94" w:rsidRPr="004A2C5F" w:rsidRDefault="00ED0D94" w:rsidP="005D24D1">
            <w:pPr>
              <w:pStyle w:val="P3Header1-Clauses"/>
              <w:numPr>
                <w:ilvl w:val="1"/>
                <w:numId w:val="72"/>
              </w:numPr>
              <w:tabs>
                <w:tab w:val="clear" w:pos="936"/>
                <w:tab w:val="num" w:pos="1080"/>
              </w:tabs>
              <w:spacing w:before="0" w:after="200"/>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rsidTr="00923342">
        <w:tc>
          <w:tcPr>
            <w:tcW w:w="2776" w:type="dxa"/>
          </w:tcPr>
          <w:p w:rsidR="00ED0D94" w:rsidRPr="004A2C5F" w:rsidRDefault="00ED0D94" w:rsidP="002C65FC">
            <w:pPr>
              <w:pStyle w:val="Sec1-ClausesAfter10pt1"/>
            </w:pPr>
            <w:bookmarkStart w:id="160" w:name="_Toc438438843"/>
            <w:bookmarkStart w:id="161" w:name="_Toc438532612"/>
            <w:bookmarkStart w:id="162" w:name="_Toc438733987"/>
            <w:bookmarkStart w:id="163" w:name="_Toc438907026"/>
            <w:bookmarkStart w:id="164" w:name="_Toc438907225"/>
            <w:bookmarkStart w:id="165" w:name="_Toc348000803"/>
            <w:bookmarkStart w:id="166" w:name="_Toc494463369"/>
            <w:r w:rsidRPr="004A2C5F">
              <w:t>Format and Signing of Bid</w:t>
            </w:r>
            <w:bookmarkEnd w:id="160"/>
            <w:bookmarkEnd w:id="161"/>
            <w:bookmarkEnd w:id="162"/>
            <w:bookmarkEnd w:id="163"/>
            <w:bookmarkEnd w:id="164"/>
            <w:bookmarkEnd w:id="165"/>
            <w:bookmarkEnd w:id="166"/>
          </w:p>
          <w:p w:rsidR="00ED0D94" w:rsidRPr="004A2C5F" w:rsidRDefault="00ED0D94" w:rsidP="00ED0D94">
            <w:pPr>
              <w:pStyle w:val="Sec1-Clauses"/>
              <w:tabs>
                <w:tab w:val="clear" w:pos="360"/>
              </w:tabs>
              <w:spacing w:before="0" w:after="200"/>
              <w:ind w:left="0" w:firstLine="0"/>
            </w:pPr>
          </w:p>
        </w:tc>
        <w:tc>
          <w:tcPr>
            <w:tcW w:w="6584" w:type="dxa"/>
            <w:gridSpan w:val="2"/>
          </w:tcPr>
          <w:p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rsidR="000D4296" w:rsidRPr="004A2C5F" w:rsidRDefault="002B6852" w:rsidP="006C3565">
            <w:pPr>
              <w:pStyle w:val="Sub-ClauseText"/>
              <w:numPr>
                <w:ilvl w:val="1"/>
                <w:numId w:val="29"/>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rsidR="00ED0D94" w:rsidRPr="004A2C5F" w:rsidRDefault="00ED0D94" w:rsidP="006C3565">
            <w:pPr>
              <w:pStyle w:val="Sub-ClauseText"/>
              <w:numPr>
                <w:ilvl w:val="1"/>
                <w:numId w:val="29"/>
              </w:numPr>
              <w:spacing w:before="0" w:after="180"/>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rsidTr="00923342">
        <w:tc>
          <w:tcPr>
            <w:tcW w:w="2776" w:type="dxa"/>
          </w:tcPr>
          <w:p w:rsidR="00ED0D94" w:rsidRPr="004A2C5F" w:rsidRDefault="00ED0D94" w:rsidP="00F50BB9">
            <w:pPr>
              <w:pageBreakBefore/>
            </w:pPr>
          </w:p>
        </w:tc>
        <w:tc>
          <w:tcPr>
            <w:tcW w:w="6584" w:type="dxa"/>
            <w:gridSpan w:val="2"/>
          </w:tcPr>
          <w:p w:rsidR="00ED0D94" w:rsidRPr="004A2C5F" w:rsidRDefault="00ED0D94" w:rsidP="00F50BB9">
            <w:pPr>
              <w:pStyle w:val="BodyText2"/>
              <w:keepNext/>
              <w:keepLines/>
              <w:spacing w:before="0" w:after="200"/>
            </w:pPr>
            <w:bookmarkStart w:id="167" w:name="_Toc505659526"/>
            <w:bookmarkStart w:id="168" w:name="_Toc348000804"/>
            <w:bookmarkStart w:id="169" w:name="_Toc451286565"/>
            <w:bookmarkStart w:id="170" w:name="_Toc494463370"/>
            <w:r w:rsidRPr="004A2C5F">
              <w:t>D. Submission and Opening of Bids</w:t>
            </w:r>
            <w:bookmarkEnd w:id="167"/>
            <w:bookmarkEnd w:id="168"/>
            <w:bookmarkEnd w:id="169"/>
            <w:bookmarkEnd w:id="170"/>
          </w:p>
        </w:tc>
      </w:tr>
      <w:tr w:rsidR="00ED0D94" w:rsidRPr="004A2C5F" w:rsidTr="00923342">
        <w:tc>
          <w:tcPr>
            <w:tcW w:w="2776" w:type="dxa"/>
          </w:tcPr>
          <w:p w:rsidR="00ED0D94" w:rsidRPr="004A2C5F" w:rsidRDefault="00ED0D94" w:rsidP="002C65FC">
            <w:pPr>
              <w:pStyle w:val="Sec1-ClausesAfter10pt1"/>
            </w:pPr>
            <w:bookmarkStart w:id="171" w:name="_Toc438438845"/>
            <w:bookmarkStart w:id="172" w:name="_Toc438532614"/>
            <w:bookmarkStart w:id="173" w:name="_Toc438733989"/>
            <w:bookmarkStart w:id="174" w:name="_Toc438907027"/>
            <w:bookmarkStart w:id="175" w:name="_Toc438907226"/>
            <w:bookmarkStart w:id="176" w:name="_Toc348000805"/>
            <w:bookmarkStart w:id="177" w:name="_Toc494463371"/>
            <w:r w:rsidRPr="004A2C5F">
              <w:t>Sealing and Marking of Bids</w:t>
            </w:r>
            <w:bookmarkEnd w:id="171"/>
            <w:bookmarkEnd w:id="172"/>
            <w:bookmarkEnd w:id="173"/>
            <w:bookmarkEnd w:id="174"/>
            <w:bookmarkEnd w:id="175"/>
            <w:bookmarkEnd w:id="176"/>
            <w:bookmarkEnd w:id="177"/>
            <w:r w:rsidR="00CE0657" w:rsidRPr="004A2C5F">
              <w:t xml:space="preserve"> </w:t>
            </w:r>
          </w:p>
        </w:tc>
        <w:tc>
          <w:tcPr>
            <w:tcW w:w="6584" w:type="dxa"/>
            <w:gridSpan w:val="2"/>
          </w:tcPr>
          <w:p w:rsidR="00ED0D94" w:rsidRPr="004A2C5F" w:rsidRDefault="00ED0D94" w:rsidP="006C3565">
            <w:pPr>
              <w:pStyle w:val="Sub-ClauseText"/>
              <w:numPr>
                <w:ilvl w:val="1"/>
                <w:numId w:val="30"/>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rsidR="00ED0D94" w:rsidRPr="004A2C5F" w:rsidRDefault="00ED0D94" w:rsidP="006C3565">
            <w:pPr>
              <w:pStyle w:val="Sub-ClauseText"/>
              <w:numPr>
                <w:ilvl w:val="2"/>
                <w:numId w:val="30"/>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rsidR="00ED0D94" w:rsidRPr="004A2C5F" w:rsidRDefault="00ED0D94" w:rsidP="006C3565">
            <w:pPr>
              <w:pStyle w:val="Sub-ClauseText"/>
              <w:numPr>
                <w:ilvl w:val="2"/>
                <w:numId w:val="30"/>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rsidR="000140CE" w:rsidRPr="004A2C5F" w:rsidRDefault="00ED0D94" w:rsidP="006C3565">
            <w:pPr>
              <w:pStyle w:val="Sub-ClauseText"/>
              <w:numPr>
                <w:ilvl w:val="2"/>
                <w:numId w:val="30"/>
              </w:numPr>
              <w:spacing w:before="0" w:after="180"/>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rsidR="000140CE" w:rsidRPr="004A2C5F" w:rsidRDefault="000140CE" w:rsidP="000140CE">
            <w:pPr>
              <w:pStyle w:val="Sub-ClauseText"/>
              <w:spacing w:before="0" w:after="180"/>
              <w:ind w:left="1470" w:hanging="270"/>
            </w:pPr>
            <w:r w:rsidRPr="004A2C5F">
              <w:t>i.</w:t>
            </w:r>
            <w:r w:rsidRPr="004A2C5F">
              <w:tab/>
              <w:t>in an envelope marked “</w:t>
            </w:r>
            <w:r w:rsidR="00726F41" w:rsidRPr="004A2C5F">
              <w:rPr>
                <w:smallCaps/>
              </w:rPr>
              <w:t>Original -Alternative</w:t>
            </w:r>
            <w:r w:rsidRPr="004A2C5F">
              <w:t>”, the alternative Bid; and</w:t>
            </w:r>
          </w:p>
          <w:p w:rsidR="00ED0D94" w:rsidRPr="004A2C5F" w:rsidRDefault="000140CE" w:rsidP="000140CE">
            <w:pPr>
              <w:pStyle w:val="Sub-ClauseText"/>
              <w:spacing w:before="0" w:after="180"/>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rsidR="00ED0D94" w:rsidRPr="004A2C5F" w:rsidRDefault="00ED0D94" w:rsidP="006C3565">
            <w:pPr>
              <w:pStyle w:val="Sub-ClauseText"/>
              <w:numPr>
                <w:ilvl w:val="1"/>
                <w:numId w:val="30"/>
              </w:numPr>
              <w:spacing w:before="0" w:after="180"/>
              <w:rPr>
                <w:spacing w:val="0"/>
              </w:rPr>
            </w:pPr>
            <w:r w:rsidRPr="004A2C5F">
              <w:rPr>
                <w:spacing w:val="0"/>
              </w:rPr>
              <w:t>The inner and outer envelopes, shall:</w:t>
            </w:r>
          </w:p>
          <w:p w:rsidR="00ED0D94" w:rsidRPr="004A2C5F" w:rsidRDefault="00ED0D94" w:rsidP="005D24D1">
            <w:pPr>
              <w:pStyle w:val="Heading3"/>
              <w:numPr>
                <w:ilvl w:val="2"/>
                <w:numId w:val="63"/>
              </w:numPr>
              <w:spacing w:after="180"/>
            </w:pPr>
            <w:r w:rsidRPr="004A2C5F">
              <w:t>bear the name and address of the Bidder;</w:t>
            </w:r>
          </w:p>
          <w:p w:rsidR="00ED0D94" w:rsidRPr="004A2C5F" w:rsidRDefault="00ED0D94" w:rsidP="005D24D1">
            <w:pPr>
              <w:pStyle w:val="Heading3"/>
              <w:numPr>
                <w:ilvl w:val="2"/>
                <w:numId w:val="63"/>
              </w:numPr>
              <w:spacing w:after="180"/>
            </w:pPr>
            <w:r w:rsidRPr="004A2C5F">
              <w:t>be addressed to the Purchaser in accordance with ITB</w:t>
            </w:r>
            <w:r w:rsidR="00E02AD0" w:rsidRPr="004A2C5F">
              <w:t xml:space="preserve"> </w:t>
            </w:r>
            <w:r w:rsidR="008D216A" w:rsidRPr="004A2C5F">
              <w:t>22.1</w:t>
            </w:r>
            <w:r w:rsidRPr="004A2C5F">
              <w:t>;</w:t>
            </w:r>
          </w:p>
          <w:p w:rsidR="00ED0D94" w:rsidRPr="004A2C5F" w:rsidRDefault="00ED0D94" w:rsidP="005D24D1">
            <w:pPr>
              <w:pStyle w:val="Heading3"/>
              <w:numPr>
                <w:ilvl w:val="2"/>
                <w:numId w:val="63"/>
              </w:numPr>
              <w:spacing w:after="180"/>
            </w:pPr>
            <w:r w:rsidRPr="004A2C5F">
              <w:t xml:space="preserve">bear the specific identification of this </w:t>
            </w:r>
            <w:r w:rsidR="000E14F1" w:rsidRPr="004A2C5F">
              <w:t>Bid</w:t>
            </w:r>
            <w:r w:rsidRPr="004A2C5F">
              <w:t>ding process indicated in ITB 1.1; and</w:t>
            </w:r>
          </w:p>
          <w:p w:rsidR="00ED0D94" w:rsidRPr="004A2C5F" w:rsidRDefault="00ED0D94" w:rsidP="005D24D1">
            <w:pPr>
              <w:pStyle w:val="Heading3"/>
              <w:numPr>
                <w:ilvl w:val="2"/>
                <w:numId w:val="63"/>
              </w:numPr>
              <w:spacing w:after="180"/>
            </w:pPr>
            <w:r w:rsidRPr="004A2C5F">
              <w:t xml:space="preserve">bear a warning not to open before the time and date for </w:t>
            </w:r>
            <w:r w:rsidR="000E14F1" w:rsidRPr="004A2C5F">
              <w:t>Bid</w:t>
            </w:r>
            <w:r w:rsidRPr="004A2C5F">
              <w:t xml:space="preserve"> opening.</w:t>
            </w:r>
          </w:p>
          <w:p w:rsidR="00ED0D94" w:rsidRPr="004A2C5F" w:rsidRDefault="00ED0D94" w:rsidP="00DB4920">
            <w:pPr>
              <w:pStyle w:val="Sub-ClauseText"/>
              <w:numPr>
                <w:ilvl w:val="1"/>
                <w:numId w:val="89"/>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rsidTr="00923342">
        <w:tc>
          <w:tcPr>
            <w:tcW w:w="2776" w:type="dxa"/>
          </w:tcPr>
          <w:p w:rsidR="00ED0D94" w:rsidRPr="004A2C5F" w:rsidRDefault="00ED0D94" w:rsidP="002C65FC">
            <w:pPr>
              <w:pStyle w:val="Sec1-ClausesAfter10pt1"/>
            </w:pPr>
            <w:bookmarkStart w:id="178" w:name="_Toc424009124"/>
            <w:bookmarkStart w:id="179" w:name="_Toc438438846"/>
            <w:bookmarkStart w:id="180" w:name="_Toc438532618"/>
            <w:bookmarkStart w:id="181" w:name="_Toc438733990"/>
            <w:bookmarkStart w:id="182" w:name="_Toc438907028"/>
            <w:bookmarkStart w:id="183" w:name="_Toc438907227"/>
            <w:bookmarkStart w:id="184" w:name="_Toc348000806"/>
            <w:bookmarkStart w:id="185" w:name="_Toc494463372"/>
            <w:r w:rsidRPr="004A2C5F">
              <w:t>Deadline for Submission of Bids</w:t>
            </w:r>
            <w:bookmarkEnd w:id="178"/>
            <w:bookmarkEnd w:id="179"/>
            <w:bookmarkEnd w:id="180"/>
            <w:bookmarkEnd w:id="181"/>
            <w:bookmarkEnd w:id="182"/>
            <w:bookmarkEnd w:id="183"/>
            <w:bookmarkEnd w:id="184"/>
            <w:bookmarkEnd w:id="185"/>
          </w:p>
        </w:tc>
        <w:tc>
          <w:tcPr>
            <w:tcW w:w="6584" w:type="dxa"/>
            <w:gridSpan w:val="2"/>
          </w:tcPr>
          <w:p w:rsidR="00ED0D94" w:rsidRPr="004A2C5F" w:rsidRDefault="00ED0D94" w:rsidP="006C3565">
            <w:pPr>
              <w:pStyle w:val="Sub-ClauseText"/>
              <w:numPr>
                <w:ilvl w:val="1"/>
                <w:numId w:val="31"/>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rsidR="00ED0D94" w:rsidRPr="004A2C5F" w:rsidRDefault="00ED0D94" w:rsidP="006C3565">
            <w:pPr>
              <w:pStyle w:val="Sub-ClauseText"/>
              <w:numPr>
                <w:ilvl w:val="1"/>
                <w:numId w:val="31"/>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rsidTr="00923342">
        <w:tc>
          <w:tcPr>
            <w:tcW w:w="2776" w:type="dxa"/>
          </w:tcPr>
          <w:p w:rsidR="00ED0D94" w:rsidRPr="004A2C5F" w:rsidRDefault="00ED0D94" w:rsidP="002C65FC">
            <w:pPr>
              <w:pStyle w:val="Sec1-ClausesAfter10pt1"/>
            </w:pPr>
            <w:bookmarkStart w:id="186" w:name="_Toc438438847"/>
            <w:bookmarkStart w:id="187" w:name="_Toc438532619"/>
            <w:bookmarkStart w:id="188" w:name="_Toc438733991"/>
            <w:bookmarkStart w:id="189" w:name="_Toc438907029"/>
            <w:bookmarkStart w:id="190" w:name="_Toc438907228"/>
            <w:bookmarkStart w:id="191" w:name="_Toc348000807"/>
            <w:bookmarkStart w:id="192" w:name="_Toc494463373"/>
            <w:r w:rsidRPr="004A2C5F">
              <w:t>Late Bids</w:t>
            </w:r>
            <w:bookmarkEnd w:id="186"/>
            <w:bookmarkEnd w:id="187"/>
            <w:bookmarkEnd w:id="188"/>
            <w:bookmarkEnd w:id="189"/>
            <w:bookmarkEnd w:id="190"/>
            <w:bookmarkEnd w:id="191"/>
            <w:bookmarkEnd w:id="192"/>
          </w:p>
        </w:tc>
        <w:tc>
          <w:tcPr>
            <w:tcW w:w="6584" w:type="dxa"/>
            <w:gridSpan w:val="2"/>
          </w:tcPr>
          <w:p w:rsidR="00ED0D94" w:rsidRPr="004A2C5F" w:rsidRDefault="00ED0D94" w:rsidP="00DB4920">
            <w:pPr>
              <w:pStyle w:val="Sub-ClauseText"/>
              <w:numPr>
                <w:ilvl w:val="1"/>
                <w:numId w:val="75"/>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rsidTr="00923342">
        <w:tc>
          <w:tcPr>
            <w:tcW w:w="2776" w:type="dxa"/>
          </w:tcPr>
          <w:p w:rsidR="00ED0D94" w:rsidRPr="004A2C5F" w:rsidRDefault="00ED0D94" w:rsidP="002C65FC">
            <w:pPr>
              <w:pStyle w:val="Sec1-ClausesAfter10pt1"/>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348000808"/>
            <w:bookmarkStart w:id="200" w:name="_Toc494463374"/>
            <w:r w:rsidRPr="004A2C5F">
              <w:t>Withdrawal, Substitution, and Modification of Bids</w:t>
            </w:r>
            <w:bookmarkEnd w:id="193"/>
            <w:bookmarkEnd w:id="194"/>
            <w:bookmarkEnd w:id="195"/>
            <w:bookmarkEnd w:id="196"/>
            <w:bookmarkEnd w:id="197"/>
            <w:bookmarkEnd w:id="198"/>
            <w:bookmarkEnd w:id="199"/>
            <w:bookmarkEnd w:id="200"/>
            <w:r w:rsidRPr="004A2C5F">
              <w:t xml:space="preserve"> </w:t>
            </w:r>
          </w:p>
        </w:tc>
        <w:tc>
          <w:tcPr>
            <w:tcW w:w="6584" w:type="dxa"/>
            <w:gridSpan w:val="2"/>
          </w:tcPr>
          <w:p w:rsidR="00ED0D94" w:rsidRPr="004A2C5F" w:rsidRDefault="00ED0D94" w:rsidP="006C3565">
            <w:pPr>
              <w:pStyle w:val="Sub-ClauseText"/>
              <w:numPr>
                <w:ilvl w:val="1"/>
                <w:numId w:val="32"/>
              </w:numPr>
              <w:spacing w:before="0" w:after="200"/>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rsidR="00ED0D94" w:rsidRPr="004A2C5F" w:rsidRDefault="00ED0D94" w:rsidP="005D24D1">
            <w:pPr>
              <w:numPr>
                <w:ilvl w:val="0"/>
                <w:numId w:val="62"/>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rsidR="00ED0D94" w:rsidRPr="004A2C5F" w:rsidRDefault="00ED0D94" w:rsidP="005D24D1">
            <w:pPr>
              <w:numPr>
                <w:ilvl w:val="0"/>
                <w:numId w:val="62"/>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rsidR="00ED0D94" w:rsidRPr="004A2C5F" w:rsidRDefault="00ED0D94" w:rsidP="006C3565">
            <w:pPr>
              <w:pStyle w:val="Sub-ClauseText"/>
              <w:numPr>
                <w:ilvl w:val="1"/>
                <w:numId w:val="32"/>
              </w:numPr>
              <w:spacing w:before="0" w:after="200"/>
              <w:rPr>
                <w:spacing w:val="0"/>
              </w:rPr>
            </w:pPr>
            <w:r w:rsidRPr="004A2C5F">
              <w:rPr>
                <w:spacing w:val="0"/>
              </w:rPr>
              <w:t>Bids requested to be withdrawn in accordance with ITB 24.1 shall be returned unopened to the Bidders.</w:t>
            </w:r>
          </w:p>
          <w:p w:rsidR="00ED0D94" w:rsidRPr="004A2C5F" w:rsidRDefault="00ED0D94" w:rsidP="006C3565">
            <w:pPr>
              <w:pStyle w:val="Sub-ClauseText"/>
              <w:numPr>
                <w:ilvl w:val="1"/>
                <w:numId w:val="32"/>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rsidTr="00923342">
        <w:tc>
          <w:tcPr>
            <w:tcW w:w="2776" w:type="dxa"/>
          </w:tcPr>
          <w:p w:rsidR="00ED0D94" w:rsidRPr="004A2C5F" w:rsidRDefault="00ED0D94" w:rsidP="002C65FC">
            <w:pPr>
              <w:pStyle w:val="Sec1-ClausesAfter10pt1"/>
            </w:pPr>
            <w:bookmarkStart w:id="201" w:name="_Toc438438849"/>
            <w:bookmarkStart w:id="202" w:name="_Toc438532623"/>
            <w:bookmarkStart w:id="203" w:name="_Toc438733993"/>
            <w:bookmarkStart w:id="204" w:name="_Toc438907031"/>
            <w:bookmarkStart w:id="205" w:name="_Toc438907230"/>
            <w:bookmarkStart w:id="206" w:name="_Toc348000809"/>
            <w:bookmarkStart w:id="207" w:name="_Toc494463375"/>
            <w:r w:rsidRPr="004A2C5F">
              <w:t>Bid Opening</w:t>
            </w:r>
            <w:bookmarkEnd w:id="201"/>
            <w:bookmarkEnd w:id="202"/>
            <w:bookmarkEnd w:id="203"/>
            <w:bookmarkEnd w:id="204"/>
            <w:bookmarkEnd w:id="205"/>
            <w:bookmarkEnd w:id="206"/>
            <w:bookmarkEnd w:id="207"/>
          </w:p>
        </w:tc>
        <w:tc>
          <w:tcPr>
            <w:tcW w:w="6584" w:type="dxa"/>
            <w:gridSpan w:val="2"/>
          </w:tcPr>
          <w:p w:rsidR="00ED0D94" w:rsidRPr="004A2C5F" w:rsidRDefault="00ED0D94" w:rsidP="006C3565">
            <w:pPr>
              <w:pStyle w:val="Sub-ClauseText"/>
              <w:numPr>
                <w:ilvl w:val="1"/>
                <w:numId w:val="33"/>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rsidR="00ED0D94" w:rsidRPr="004A2C5F" w:rsidRDefault="00ED0D94" w:rsidP="006C3565">
            <w:pPr>
              <w:pStyle w:val="Sub-ClauseText"/>
              <w:numPr>
                <w:ilvl w:val="1"/>
                <w:numId w:val="33"/>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rsidR="001707E7" w:rsidRPr="004A2C5F" w:rsidRDefault="00003CFF" w:rsidP="006C3565">
            <w:pPr>
              <w:pStyle w:val="Sub-ClauseText"/>
              <w:numPr>
                <w:ilvl w:val="1"/>
                <w:numId w:val="33"/>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rsidR="00ED0D94" w:rsidRPr="004A2C5F" w:rsidRDefault="006A0B0F" w:rsidP="006C3565">
            <w:pPr>
              <w:pStyle w:val="Sub-ClauseText"/>
              <w:numPr>
                <w:ilvl w:val="1"/>
                <w:numId w:val="33"/>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rsidR="00ED0D94" w:rsidRPr="004A2C5F" w:rsidRDefault="00ED0D94" w:rsidP="00ED0D94">
            <w:pPr>
              <w:pStyle w:val="Sub-ClauseText"/>
              <w:spacing w:before="0" w:after="200"/>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rsidR="00ED0D94" w:rsidRPr="004A2C5F" w:rsidRDefault="00ED0D94" w:rsidP="00ED0D94">
            <w:pPr>
              <w:pStyle w:val="Sub-ClauseText"/>
              <w:spacing w:before="0" w:after="200"/>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rsidR="00ED0D94" w:rsidRPr="004A2C5F" w:rsidRDefault="00ED0D94" w:rsidP="006C3565">
            <w:pPr>
              <w:pStyle w:val="Sub-ClauseText"/>
              <w:numPr>
                <w:ilvl w:val="1"/>
                <w:numId w:val="33"/>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rsidTr="00923342">
        <w:tc>
          <w:tcPr>
            <w:tcW w:w="2776" w:type="dxa"/>
          </w:tcPr>
          <w:p w:rsidR="00293D2E" w:rsidRPr="004A2C5F" w:rsidRDefault="00293D2E" w:rsidP="00ED0D94">
            <w:pPr>
              <w:pStyle w:val="Sec1-Clauses"/>
              <w:spacing w:before="0" w:after="200"/>
            </w:pPr>
          </w:p>
        </w:tc>
        <w:tc>
          <w:tcPr>
            <w:tcW w:w="6584" w:type="dxa"/>
            <w:gridSpan w:val="2"/>
          </w:tcPr>
          <w:p w:rsidR="00293D2E" w:rsidRPr="004A2C5F" w:rsidRDefault="00293D2E" w:rsidP="00293D2E">
            <w:pPr>
              <w:pStyle w:val="BodyText2"/>
              <w:tabs>
                <w:tab w:val="clear" w:pos="360"/>
              </w:tabs>
              <w:spacing w:before="0" w:after="200"/>
              <w:ind w:left="-17" w:firstLine="0"/>
            </w:pPr>
            <w:bookmarkStart w:id="208" w:name="_Toc505659527"/>
            <w:bookmarkStart w:id="209" w:name="_Toc348000810"/>
            <w:bookmarkStart w:id="210" w:name="_Toc451286566"/>
            <w:bookmarkStart w:id="211" w:name="_Toc494463376"/>
            <w:r w:rsidRPr="004A2C5F">
              <w:t>E. Evaluation and Comparison of Bids</w:t>
            </w:r>
            <w:bookmarkEnd w:id="208"/>
            <w:bookmarkEnd w:id="209"/>
            <w:bookmarkEnd w:id="210"/>
            <w:bookmarkEnd w:id="211"/>
          </w:p>
        </w:tc>
      </w:tr>
      <w:tr w:rsidR="00ED0D94" w:rsidRPr="004A2C5F" w:rsidTr="00923342">
        <w:tc>
          <w:tcPr>
            <w:tcW w:w="2776" w:type="dxa"/>
          </w:tcPr>
          <w:p w:rsidR="00ED0D94" w:rsidRPr="004A2C5F" w:rsidRDefault="00ED0D94" w:rsidP="002C65FC">
            <w:pPr>
              <w:pStyle w:val="Sec1-ClausesAfter10pt1"/>
            </w:pPr>
            <w:bookmarkStart w:id="212" w:name="_Toc348000811"/>
            <w:bookmarkStart w:id="213" w:name="_Toc494463377"/>
            <w:r w:rsidRPr="004A2C5F">
              <w:t>Confidentiality</w:t>
            </w:r>
            <w:bookmarkEnd w:id="212"/>
            <w:bookmarkEnd w:id="213"/>
          </w:p>
        </w:tc>
        <w:tc>
          <w:tcPr>
            <w:tcW w:w="6584" w:type="dxa"/>
            <w:gridSpan w:val="2"/>
          </w:tcPr>
          <w:p w:rsidR="00ED0D94" w:rsidRPr="004A2C5F" w:rsidRDefault="00ED0D94" w:rsidP="006C3565">
            <w:pPr>
              <w:pStyle w:val="Sub-ClauseText"/>
              <w:numPr>
                <w:ilvl w:val="1"/>
                <w:numId w:val="34"/>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rsidR="00ED0D94" w:rsidRPr="004A2C5F" w:rsidRDefault="00ED0D94" w:rsidP="006C3565">
            <w:pPr>
              <w:pStyle w:val="Sub-ClauseText"/>
              <w:numPr>
                <w:ilvl w:val="1"/>
                <w:numId w:val="34"/>
              </w:numPr>
              <w:spacing w:before="0" w:after="180"/>
              <w:rPr>
                <w:spacing w:val="0"/>
              </w:rPr>
            </w:pPr>
            <w:r w:rsidRPr="004A2C5F">
              <w:rPr>
                <w:spacing w:val="0"/>
              </w:rPr>
              <w:t>Any effort by a Bidder to influence the Purchaser in the evaluation or contract award decisions may result in the rejection of its Bid.</w:t>
            </w:r>
          </w:p>
          <w:p w:rsidR="00ED0D94" w:rsidRPr="004A2C5F" w:rsidRDefault="00ED0D94" w:rsidP="006C3565">
            <w:pPr>
              <w:pStyle w:val="Sub-ClauseText"/>
              <w:numPr>
                <w:ilvl w:val="1"/>
                <w:numId w:val="34"/>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rsidTr="00923342">
        <w:tc>
          <w:tcPr>
            <w:tcW w:w="2776" w:type="dxa"/>
          </w:tcPr>
          <w:p w:rsidR="00ED0D94" w:rsidRPr="004A2C5F" w:rsidRDefault="00ED0D94" w:rsidP="002C65FC">
            <w:pPr>
              <w:pStyle w:val="Sec1-ClausesAfter10pt1"/>
            </w:pPr>
            <w:bookmarkStart w:id="214" w:name="_Toc348000812"/>
            <w:bookmarkStart w:id="215" w:name="_Toc494463378"/>
            <w:r w:rsidRPr="004A2C5F">
              <w:t>Clarification of Bids</w:t>
            </w:r>
            <w:bookmarkEnd w:id="214"/>
            <w:bookmarkEnd w:id="215"/>
          </w:p>
          <w:p w:rsidR="00ED0D94" w:rsidRPr="004A2C5F" w:rsidRDefault="00ED0D94" w:rsidP="00ED0D94">
            <w:pPr>
              <w:pStyle w:val="Sec1-Clauses"/>
              <w:spacing w:before="0" w:after="200"/>
            </w:pPr>
          </w:p>
        </w:tc>
        <w:tc>
          <w:tcPr>
            <w:tcW w:w="6584" w:type="dxa"/>
            <w:gridSpan w:val="2"/>
          </w:tcPr>
          <w:p w:rsidR="00ED0D94" w:rsidRPr="004A2C5F" w:rsidRDefault="00ED0D94" w:rsidP="006C3565">
            <w:pPr>
              <w:pStyle w:val="Sub-ClauseText"/>
              <w:numPr>
                <w:ilvl w:val="1"/>
                <w:numId w:val="35"/>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rsidR="00ED0D94" w:rsidRPr="004A2C5F" w:rsidRDefault="00ED0D94" w:rsidP="006C3565">
            <w:pPr>
              <w:pStyle w:val="Sub-ClauseText"/>
              <w:numPr>
                <w:ilvl w:val="1"/>
                <w:numId w:val="35"/>
              </w:numPr>
              <w:spacing w:before="0" w:after="180"/>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rsidTr="00923342">
        <w:tc>
          <w:tcPr>
            <w:tcW w:w="2776" w:type="dxa"/>
          </w:tcPr>
          <w:p w:rsidR="00ED0D94" w:rsidRPr="004A2C5F" w:rsidRDefault="00ED0D94" w:rsidP="002C65FC">
            <w:pPr>
              <w:pStyle w:val="Sec1-ClausesAfter10pt1"/>
              <w:rPr>
                <w:rFonts w:ascii="Times New Roman Bold" w:hAnsi="Times New Roman Bold"/>
                <w:sz w:val="36"/>
              </w:rPr>
            </w:pPr>
            <w:bookmarkStart w:id="216" w:name="_Toc100032320"/>
            <w:bookmarkStart w:id="217" w:name="_Toc320179003"/>
            <w:bookmarkStart w:id="218" w:name="_Toc348000813"/>
            <w:bookmarkStart w:id="219" w:name="_Toc494463379"/>
            <w:r w:rsidRPr="004A2C5F">
              <w:t>Deviations, Reservations, and Omissions</w:t>
            </w:r>
            <w:bookmarkEnd w:id="216"/>
            <w:bookmarkEnd w:id="217"/>
            <w:bookmarkEnd w:id="218"/>
            <w:bookmarkEnd w:id="219"/>
          </w:p>
          <w:p w:rsidR="00ED0D94" w:rsidRPr="004A2C5F" w:rsidRDefault="00ED0D94" w:rsidP="00ED0D94">
            <w:pPr>
              <w:pStyle w:val="Sec1-Clauses"/>
              <w:spacing w:after="200"/>
            </w:pPr>
          </w:p>
        </w:tc>
        <w:tc>
          <w:tcPr>
            <w:tcW w:w="6584" w:type="dxa"/>
            <w:gridSpan w:val="2"/>
          </w:tcPr>
          <w:p w:rsidR="00ED0D94" w:rsidRPr="004A2C5F" w:rsidRDefault="00ED0D94" w:rsidP="00DB4920">
            <w:pPr>
              <w:pStyle w:val="Sub-ClauseText"/>
              <w:numPr>
                <w:ilvl w:val="1"/>
                <w:numId w:val="76"/>
              </w:numPr>
              <w:spacing w:before="0" w:after="180"/>
            </w:pPr>
            <w:r w:rsidRPr="004A2C5F">
              <w:rPr>
                <w:spacing w:val="0"/>
              </w:rPr>
              <w:t xml:space="preserve">During the evaluation of </w:t>
            </w:r>
            <w:r w:rsidR="000E14F1" w:rsidRPr="004A2C5F">
              <w:rPr>
                <w:spacing w:val="0"/>
              </w:rPr>
              <w:t>Bid</w:t>
            </w:r>
            <w:r w:rsidRPr="004A2C5F">
              <w:rPr>
                <w:spacing w:val="0"/>
              </w:rPr>
              <w:t>s, the following definitions apply:</w:t>
            </w:r>
          </w:p>
          <w:p w:rsidR="00ED0D94" w:rsidRPr="004A2C5F" w:rsidRDefault="00ED0D94" w:rsidP="00DB4920">
            <w:pPr>
              <w:pStyle w:val="P3Header1-Clauses"/>
              <w:numPr>
                <w:ilvl w:val="0"/>
                <w:numId w:val="73"/>
              </w:numPr>
              <w:tabs>
                <w:tab w:val="left" w:pos="972"/>
              </w:tabs>
              <w:spacing w:before="0" w:after="200"/>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rsidR="00ED0D94" w:rsidRPr="004A2C5F" w:rsidRDefault="00ED0D94" w:rsidP="00DB4920">
            <w:pPr>
              <w:pStyle w:val="P3Header1-Clauses"/>
              <w:numPr>
                <w:ilvl w:val="0"/>
                <w:numId w:val="73"/>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rsidR="00ED0D94" w:rsidRPr="004A2C5F" w:rsidRDefault="00ED0D94" w:rsidP="00DB4920">
            <w:pPr>
              <w:pStyle w:val="P3Header1-Clauses"/>
              <w:numPr>
                <w:ilvl w:val="0"/>
                <w:numId w:val="73"/>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rsidTr="00923342">
        <w:tc>
          <w:tcPr>
            <w:tcW w:w="2776" w:type="dxa"/>
          </w:tcPr>
          <w:p w:rsidR="00ED0D94" w:rsidRPr="004A2C5F" w:rsidRDefault="00ED0D94" w:rsidP="002C65FC">
            <w:pPr>
              <w:pStyle w:val="Sec1-ClausesAfter10pt1"/>
            </w:pPr>
            <w:bookmarkStart w:id="220" w:name="_Toc424009130"/>
            <w:bookmarkStart w:id="221" w:name="_Toc348000814"/>
            <w:bookmarkStart w:id="222" w:name="_Toc494463380"/>
            <w:bookmarkStart w:id="223" w:name="_Toc438438853"/>
            <w:bookmarkStart w:id="224" w:name="_Toc438532632"/>
            <w:bookmarkStart w:id="225" w:name="_Toc438733997"/>
            <w:bookmarkStart w:id="226" w:name="_Toc438907034"/>
            <w:bookmarkStart w:id="227" w:name="_Toc438907233"/>
            <w:r w:rsidRPr="004A2C5F">
              <w:t>Determination of Responsiveness</w:t>
            </w:r>
            <w:bookmarkEnd w:id="220"/>
            <w:bookmarkEnd w:id="221"/>
            <w:bookmarkEnd w:id="222"/>
            <w:r w:rsidRPr="004A2C5F">
              <w:t xml:space="preserve"> </w:t>
            </w:r>
            <w:bookmarkEnd w:id="223"/>
            <w:bookmarkEnd w:id="224"/>
            <w:bookmarkEnd w:id="225"/>
            <w:bookmarkEnd w:id="226"/>
            <w:bookmarkEnd w:id="227"/>
          </w:p>
        </w:tc>
        <w:tc>
          <w:tcPr>
            <w:tcW w:w="6584" w:type="dxa"/>
            <w:gridSpan w:val="2"/>
          </w:tcPr>
          <w:p w:rsidR="00ED0D94" w:rsidRPr="004A2C5F" w:rsidRDefault="00ED0D94" w:rsidP="006C3565">
            <w:pPr>
              <w:pStyle w:val="Sub-ClauseText"/>
              <w:numPr>
                <w:ilvl w:val="1"/>
                <w:numId w:val="36"/>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rsidR="00ED0D94" w:rsidRPr="004A2C5F" w:rsidRDefault="00ED0D94" w:rsidP="006C3565">
            <w:pPr>
              <w:pStyle w:val="Sub-ClauseText"/>
              <w:numPr>
                <w:ilvl w:val="1"/>
                <w:numId w:val="36"/>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rsidR="00ED0D94" w:rsidRPr="004A2C5F" w:rsidRDefault="00AE2BBD" w:rsidP="006C3565">
            <w:pPr>
              <w:pStyle w:val="Heading3"/>
              <w:numPr>
                <w:ilvl w:val="2"/>
                <w:numId w:val="45"/>
              </w:numPr>
              <w:spacing w:after="180"/>
            </w:pPr>
            <w:r w:rsidRPr="004A2C5F">
              <w:t>if accepted, would:</w:t>
            </w:r>
          </w:p>
          <w:p w:rsidR="00ED0D94" w:rsidRPr="004A2C5F" w:rsidRDefault="00ED0D94" w:rsidP="006C3565">
            <w:pPr>
              <w:pStyle w:val="Heading3"/>
              <w:numPr>
                <w:ilvl w:val="3"/>
                <w:numId w:val="45"/>
              </w:numPr>
              <w:spacing w:after="180"/>
            </w:pPr>
            <w:r w:rsidRPr="004A2C5F">
              <w:t>affect in any substantial way the scope, quality, or performance of the Goods and Related Services specified in the Contract; or</w:t>
            </w:r>
          </w:p>
          <w:p w:rsidR="00ED0D94" w:rsidRPr="004A2C5F" w:rsidRDefault="00ED0D94" w:rsidP="006C3565">
            <w:pPr>
              <w:pStyle w:val="Heading3"/>
              <w:numPr>
                <w:ilvl w:val="3"/>
                <w:numId w:val="45"/>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rsidR="00ED0D94" w:rsidRPr="004A2C5F" w:rsidRDefault="00ED0D94" w:rsidP="006C3565">
            <w:pPr>
              <w:pStyle w:val="Heading3"/>
              <w:numPr>
                <w:ilvl w:val="2"/>
                <w:numId w:val="45"/>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rsidR="00ED0D94" w:rsidRPr="004A2C5F" w:rsidRDefault="00ED0D94" w:rsidP="006C3565">
            <w:pPr>
              <w:pStyle w:val="Sub-ClauseText"/>
              <w:numPr>
                <w:ilvl w:val="1"/>
                <w:numId w:val="36"/>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rsidR="00ED0D94" w:rsidRPr="004A2C5F" w:rsidRDefault="00ED0D94" w:rsidP="006C3565">
            <w:pPr>
              <w:pStyle w:val="Sub-ClauseText"/>
              <w:numPr>
                <w:ilvl w:val="1"/>
                <w:numId w:val="36"/>
              </w:numPr>
              <w:spacing w:before="0" w:after="180"/>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rsidTr="00923342">
        <w:tc>
          <w:tcPr>
            <w:tcW w:w="2776" w:type="dxa"/>
          </w:tcPr>
          <w:p w:rsidR="00ED0D94" w:rsidRPr="004A2C5F" w:rsidRDefault="00907E7D" w:rsidP="002C65FC">
            <w:pPr>
              <w:pStyle w:val="Sec1-ClausesAfter10pt1"/>
            </w:pPr>
            <w:bookmarkStart w:id="228" w:name="_Toc348000815"/>
            <w:bookmarkStart w:id="229" w:name="_Toc494463381"/>
            <w:bookmarkStart w:id="230" w:name="_Toc438438854"/>
            <w:bookmarkStart w:id="231" w:name="_Toc438532636"/>
            <w:bookmarkStart w:id="232" w:name="_Toc438733998"/>
            <w:bookmarkStart w:id="233" w:name="_Toc438907035"/>
            <w:bookmarkStart w:id="234" w:name="_Toc438907234"/>
            <w:r w:rsidRPr="004A2C5F">
              <w:t>Nonconformi</w:t>
            </w:r>
            <w:r w:rsidR="00ED0D94" w:rsidRPr="004A2C5F">
              <w:t>ties, Errors and Omissions</w:t>
            </w:r>
            <w:bookmarkEnd w:id="228"/>
            <w:bookmarkEnd w:id="229"/>
            <w:r w:rsidR="00ED0D94" w:rsidRPr="004A2C5F">
              <w:t xml:space="preserve"> </w:t>
            </w:r>
            <w:bookmarkStart w:id="235" w:name="_Hlt438533232"/>
            <w:bookmarkEnd w:id="230"/>
            <w:bookmarkEnd w:id="231"/>
            <w:bookmarkEnd w:id="232"/>
            <w:bookmarkEnd w:id="233"/>
            <w:bookmarkEnd w:id="234"/>
            <w:bookmarkEnd w:id="235"/>
          </w:p>
        </w:tc>
        <w:tc>
          <w:tcPr>
            <w:tcW w:w="6584" w:type="dxa"/>
            <w:gridSpan w:val="2"/>
          </w:tcPr>
          <w:p w:rsidR="00ED0D94" w:rsidRPr="004A2C5F" w:rsidRDefault="00ED0D94" w:rsidP="006C3565">
            <w:pPr>
              <w:pStyle w:val="Sub-ClauseText"/>
              <w:numPr>
                <w:ilvl w:val="1"/>
                <w:numId w:val="37"/>
              </w:numPr>
              <w:spacing w:before="0" w:after="200"/>
              <w:rPr>
                <w:spacing w:val="0"/>
              </w:rPr>
            </w:pPr>
            <w:r w:rsidRPr="004A2C5F">
              <w:rPr>
                <w:spacing w:val="0"/>
              </w:rPr>
              <w:t xml:space="preserve">Provided that a Bid is substantially responsive, the Purchaser may waive any nonconformities in the Bid. </w:t>
            </w:r>
          </w:p>
          <w:p w:rsidR="00ED0D94" w:rsidRPr="004A2C5F" w:rsidRDefault="00ED0D94" w:rsidP="006C3565">
            <w:pPr>
              <w:pStyle w:val="Sub-ClauseText"/>
              <w:numPr>
                <w:ilvl w:val="1"/>
                <w:numId w:val="37"/>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rsidR="00ED0D94" w:rsidRPr="004A2C5F" w:rsidRDefault="00ED0D94" w:rsidP="006C3565">
            <w:pPr>
              <w:pStyle w:val="Sub-ClauseText"/>
              <w:numPr>
                <w:ilvl w:val="1"/>
                <w:numId w:val="37"/>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rsidTr="00923342">
        <w:tc>
          <w:tcPr>
            <w:tcW w:w="2776" w:type="dxa"/>
          </w:tcPr>
          <w:p w:rsidR="00ED0D94" w:rsidRPr="004A2C5F" w:rsidRDefault="00ED0D94" w:rsidP="002C65FC">
            <w:pPr>
              <w:pStyle w:val="Sec1-ClausesAfter10pt1"/>
            </w:pPr>
            <w:bookmarkStart w:id="236" w:name="_Toc100032323"/>
            <w:bookmarkStart w:id="237" w:name="_Toc320179006"/>
            <w:bookmarkStart w:id="238" w:name="_Toc348000816"/>
            <w:bookmarkStart w:id="239" w:name="_Toc494463382"/>
            <w:r w:rsidRPr="004A2C5F">
              <w:t>Correction of Arithmetical Errors</w:t>
            </w:r>
            <w:bookmarkEnd w:id="236"/>
            <w:bookmarkEnd w:id="237"/>
            <w:bookmarkEnd w:id="238"/>
            <w:bookmarkEnd w:id="239"/>
          </w:p>
          <w:p w:rsidR="00ED0D94" w:rsidRPr="004A2C5F" w:rsidRDefault="00ED0D94" w:rsidP="00ED0D94">
            <w:pPr>
              <w:pStyle w:val="Sec1-Clauses"/>
              <w:spacing w:after="200"/>
            </w:pPr>
          </w:p>
        </w:tc>
        <w:tc>
          <w:tcPr>
            <w:tcW w:w="6584" w:type="dxa"/>
            <w:gridSpan w:val="2"/>
          </w:tcPr>
          <w:p w:rsidR="00ED0D94" w:rsidRPr="004A2C5F" w:rsidRDefault="00ED0D94" w:rsidP="00DB4920">
            <w:pPr>
              <w:pStyle w:val="Sub-ClauseText"/>
              <w:numPr>
                <w:ilvl w:val="0"/>
                <w:numId w:val="77"/>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rsidR="00ED0D94" w:rsidRPr="004A2C5F" w:rsidRDefault="00ED0D94" w:rsidP="006C3565">
            <w:pPr>
              <w:pStyle w:val="Heading3"/>
              <w:numPr>
                <w:ilvl w:val="2"/>
                <w:numId w:val="46"/>
              </w:numPr>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D0D94" w:rsidRPr="004A2C5F" w:rsidRDefault="00ED0D94" w:rsidP="006C3565">
            <w:pPr>
              <w:pStyle w:val="Heading3"/>
              <w:numPr>
                <w:ilvl w:val="2"/>
                <w:numId w:val="46"/>
              </w:numPr>
            </w:pPr>
            <w:r w:rsidRPr="004A2C5F">
              <w:t>if there is an error in a total corresponding to the addition or subtraction of subtotals, the subtotals shall prevail and the total shall be corrected; and</w:t>
            </w:r>
          </w:p>
          <w:p w:rsidR="00ED0D94" w:rsidRPr="004A2C5F" w:rsidRDefault="00ED0D94" w:rsidP="006C3565">
            <w:pPr>
              <w:pStyle w:val="Heading3"/>
              <w:numPr>
                <w:ilvl w:val="2"/>
                <w:numId w:val="46"/>
              </w:numPr>
            </w:pPr>
            <w:r w:rsidRPr="004A2C5F">
              <w:t>if there is a discrepancy between words and figures, the amount in words shall prevail, unless the amount expressed in words is related to an arithmetic error, in which case the amount in figures shall prevail subject to (a) and (b) above.</w:t>
            </w:r>
          </w:p>
          <w:p w:rsidR="00ED0D94" w:rsidRPr="004A2C5F" w:rsidRDefault="00ED0D94" w:rsidP="00DB4920">
            <w:pPr>
              <w:pStyle w:val="Sub-ClauseText"/>
              <w:numPr>
                <w:ilvl w:val="0"/>
                <w:numId w:val="78"/>
              </w:numPr>
              <w:spacing w:after="200"/>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rsidTr="00923342">
        <w:tc>
          <w:tcPr>
            <w:tcW w:w="2776" w:type="dxa"/>
          </w:tcPr>
          <w:p w:rsidR="00ED0D94" w:rsidRPr="004A2C5F" w:rsidRDefault="00ED0D94" w:rsidP="002C65FC">
            <w:pPr>
              <w:pStyle w:val="Sec1-ClausesAfter10pt1"/>
            </w:pPr>
            <w:bookmarkStart w:id="240" w:name="_Toc438438857"/>
            <w:bookmarkStart w:id="241" w:name="_Toc438532646"/>
            <w:bookmarkStart w:id="242" w:name="_Toc438734001"/>
            <w:bookmarkStart w:id="243" w:name="_Toc438907038"/>
            <w:bookmarkStart w:id="244" w:name="_Toc438907237"/>
            <w:bookmarkStart w:id="245" w:name="_Toc348000817"/>
            <w:bookmarkStart w:id="246" w:name="_Toc494463383"/>
            <w:r w:rsidRPr="004A2C5F">
              <w:t>Conversion to Single Currency</w:t>
            </w:r>
            <w:bookmarkEnd w:id="240"/>
            <w:bookmarkEnd w:id="241"/>
            <w:bookmarkEnd w:id="242"/>
            <w:bookmarkEnd w:id="243"/>
            <w:bookmarkEnd w:id="244"/>
            <w:bookmarkEnd w:id="245"/>
            <w:bookmarkEnd w:id="246"/>
          </w:p>
        </w:tc>
        <w:tc>
          <w:tcPr>
            <w:tcW w:w="6584" w:type="dxa"/>
            <w:gridSpan w:val="2"/>
          </w:tcPr>
          <w:p w:rsidR="00ED0D94" w:rsidRPr="004A2C5F" w:rsidRDefault="00ED0D94" w:rsidP="006C3565">
            <w:pPr>
              <w:pStyle w:val="Sub-ClauseText"/>
              <w:keepNext/>
              <w:keepLines/>
              <w:numPr>
                <w:ilvl w:val="1"/>
                <w:numId w:val="38"/>
              </w:numPr>
              <w:spacing w:before="0" w:after="240"/>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rsidTr="00923342">
        <w:tc>
          <w:tcPr>
            <w:tcW w:w="2776" w:type="dxa"/>
          </w:tcPr>
          <w:p w:rsidR="00ED0D94" w:rsidRPr="004A2C5F" w:rsidRDefault="00ED0D94" w:rsidP="002C65FC">
            <w:pPr>
              <w:pStyle w:val="Sec1-ClausesAfter10pt1"/>
            </w:pPr>
            <w:bookmarkStart w:id="247" w:name="_Toc438438858"/>
            <w:bookmarkStart w:id="248" w:name="_Toc438532647"/>
            <w:bookmarkStart w:id="249" w:name="_Toc438734002"/>
            <w:bookmarkStart w:id="250" w:name="_Toc438907039"/>
            <w:bookmarkStart w:id="251" w:name="_Toc438907238"/>
            <w:bookmarkStart w:id="252" w:name="_Toc348000818"/>
            <w:bookmarkStart w:id="253" w:name="_Toc494463384"/>
            <w:r w:rsidRPr="004A2C5F" w:rsidDel="00A10A4A">
              <w:t>Margin of</w:t>
            </w:r>
            <w:r w:rsidRPr="004A2C5F">
              <w:t xml:space="preserve">  </w:t>
            </w:r>
            <w:r w:rsidRPr="004A2C5F" w:rsidDel="00A10A4A">
              <w:t>Preference</w:t>
            </w:r>
            <w:bookmarkEnd w:id="247"/>
            <w:bookmarkEnd w:id="248"/>
            <w:bookmarkEnd w:id="249"/>
            <w:bookmarkEnd w:id="250"/>
            <w:bookmarkEnd w:id="251"/>
            <w:bookmarkEnd w:id="252"/>
            <w:bookmarkEnd w:id="253"/>
          </w:p>
        </w:tc>
        <w:tc>
          <w:tcPr>
            <w:tcW w:w="6584" w:type="dxa"/>
            <w:gridSpan w:val="2"/>
          </w:tcPr>
          <w:p w:rsidR="00ED0D94" w:rsidRPr="004A2C5F" w:rsidRDefault="00ED0D94" w:rsidP="006C3565">
            <w:pPr>
              <w:pStyle w:val="Sub-ClauseText"/>
              <w:numPr>
                <w:ilvl w:val="1"/>
                <w:numId w:val="39"/>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rsidTr="00923342">
        <w:tc>
          <w:tcPr>
            <w:tcW w:w="2776" w:type="dxa"/>
          </w:tcPr>
          <w:p w:rsidR="00ED0D94" w:rsidRPr="004A2C5F" w:rsidRDefault="00ED0D94" w:rsidP="002C65FC">
            <w:pPr>
              <w:pStyle w:val="Sec1-ClausesAfter10pt1"/>
            </w:pPr>
            <w:bookmarkStart w:id="254" w:name="_Toc438438859"/>
            <w:bookmarkStart w:id="255" w:name="_Toc438532648"/>
            <w:bookmarkStart w:id="256" w:name="_Toc438734003"/>
            <w:bookmarkStart w:id="257" w:name="_Toc438907040"/>
            <w:bookmarkStart w:id="258" w:name="_Toc438907239"/>
            <w:bookmarkStart w:id="259" w:name="_Toc348000819"/>
            <w:bookmarkStart w:id="260" w:name="_Toc494463385"/>
            <w:r w:rsidRPr="004A2C5F">
              <w:t>Evaluation of Bids</w:t>
            </w:r>
            <w:bookmarkStart w:id="261" w:name="_Hlt438533055"/>
            <w:bookmarkEnd w:id="254"/>
            <w:bookmarkEnd w:id="255"/>
            <w:bookmarkEnd w:id="256"/>
            <w:bookmarkEnd w:id="257"/>
            <w:bookmarkEnd w:id="258"/>
            <w:bookmarkEnd w:id="259"/>
            <w:bookmarkEnd w:id="260"/>
            <w:bookmarkEnd w:id="261"/>
          </w:p>
        </w:tc>
        <w:tc>
          <w:tcPr>
            <w:tcW w:w="6584" w:type="dxa"/>
            <w:gridSpan w:val="2"/>
          </w:tcPr>
          <w:p w:rsidR="00ED0D94" w:rsidRPr="004A2C5F" w:rsidRDefault="00ED0D94" w:rsidP="00DE007D">
            <w:pPr>
              <w:pStyle w:val="Sub-ClauseText"/>
              <w:numPr>
                <w:ilvl w:val="1"/>
                <w:numId w:val="40"/>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rsidR="00ED0D94" w:rsidRPr="004A2C5F" w:rsidRDefault="00ED0D94" w:rsidP="006C3565">
            <w:pPr>
              <w:pStyle w:val="Sub-ClauseText"/>
              <w:numPr>
                <w:ilvl w:val="1"/>
                <w:numId w:val="40"/>
              </w:numPr>
              <w:spacing w:before="0" w:after="200"/>
              <w:rPr>
                <w:spacing w:val="0"/>
              </w:rPr>
            </w:pPr>
            <w:r w:rsidRPr="004A2C5F">
              <w:rPr>
                <w:spacing w:val="0"/>
              </w:rPr>
              <w:t>To evaluate a Bid, the Purchaser shall consider the following:</w:t>
            </w:r>
          </w:p>
          <w:p w:rsidR="00ED0D94" w:rsidRPr="004A2C5F" w:rsidRDefault="00ED0D94" w:rsidP="006C3565">
            <w:pPr>
              <w:pStyle w:val="Heading3"/>
              <w:numPr>
                <w:ilvl w:val="2"/>
                <w:numId w:val="47"/>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rsidR="00ED0D94" w:rsidRPr="004A2C5F" w:rsidRDefault="00ED0D94" w:rsidP="006C3565">
            <w:pPr>
              <w:pStyle w:val="Heading3"/>
              <w:numPr>
                <w:ilvl w:val="2"/>
                <w:numId w:val="47"/>
              </w:numPr>
            </w:pPr>
            <w:r w:rsidRPr="004A2C5F">
              <w:t>price adjustment for correction of arithmetic errors in accordance with ITB 31.1;</w:t>
            </w:r>
          </w:p>
          <w:p w:rsidR="00ED0D94" w:rsidRPr="004A2C5F" w:rsidRDefault="00ED0D94" w:rsidP="006C3565">
            <w:pPr>
              <w:pStyle w:val="Heading3"/>
              <w:numPr>
                <w:ilvl w:val="2"/>
                <w:numId w:val="47"/>
              </w:numPr>
            </w:pPr>
            <w:r w:rsidRPr="004A2C5F">
              <w:t xml:space="preserve">price adjustment due to discounts offered in accordance with ITB </w:t>
            </w:r>
            <w:r w:rsidR="00897C6B" w:rsidRPr="004A2C5F">
              <w:t>14.4</w:t>
            </w:r>
            <w:r w:rsidRPr="004A2C5F">
              <w:t>;</w:t>
            </w:r>
          </w:p>
          <w:p w:rsidR="00ED0D94" w:rsidRPr="004A2C5F" w:rsidRDefault="00ED0D94" w:rsidP="006C3565">
            <w:pPr>
              <w:pStyle w:val="Heading3"/>
              <w:numPr>
                <w:ilvl w:val="2"/>
                <w:numId w:val="47"/>
              </w:numPr>
              <w:spacing w:after="180"/>
            </w:pPr>
            <w:r w:rsidRPr="004A2C5F">
              <w:t>converting the amount resulting from applying (a) to (c) above, if relevant, to a single currency in accordance with ITB 32;</w:t>
            </w:r>
          </w:p>
          <w:p w:rsidR="00ED0D94" w:rsidRPr="004A2C5F" w:rsidRDefault="00ED0D94" w:rsidP="006C3565">
            <w:pPr>
              <w:pStyle w:val="Heading3"/>
              <w:numPr>
                <w:ilvl w:val="2"/>
                <w:numId w:val="47"/>
              </w:numPr>
              <w:spacing w:after="180"/>
            </w:pPr>
            <w:r w:rsidRPr="004A2C5F">
              <w:t>price adjustment due to quantifiable nonmaterial nonconformities in accordance with ITB 30.3;</w:t>
            </w:r>
            <w:r w:rsidR="001677D0" w:rsidRPr="004A2C5F">
              <w:t xml:space="preserve"> and</w:t>
            </w:r>
          </w:p>
          <w:p w:rsidR="00ED0D94" w:rsidRPr="004A2C5F" w:rsidRDefault="00ED0D94" w:rsidP="006C3565">
            <w:pPr>
              <w:pStyle w:val="Heading3"/>
              <w:numPr>
                <w:ilvl w:val="2"/>
                <w:numId w:val="47"/>
              </w:numPr>
              <w:spacing w:after="180"/>
            </w:pPr>
            <w:r w:rsidRPr="004A2C5F">
              <w:t>the additional evaluation factors are specified in Section III, Evaluation and Qualification Criteria</w:t>
            </w:r>
            <w:r w:rsidR="001677D0" w:rsidRPr="004A2C5F">
              <w:t>.</w:t>
            </w:r>
          </w:p>
          <w:p w:rsidR="00ED0D94" w:rsidRPr="004A2C5F" w:rsidRDefault="00ED0D94" w:rsidP="006C3565">
            <w:pPr>
              <w:pStyle w:val="Sub-ClauseText"/>
              <w:numPr>
                <w:ilvl w:val="1"/>
                <w:numId w:val="40"/>
              </w:numPr>
              <w:spacing w:before="0" w:after="180"/>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rsidR="00ED0D94" w:rsidRPr="004A2C5F" w:rsidRDefault="00ED0D94" w:rsidP="006C3565">
            <w:pPr>
              <w:pStyle w:val="Sub-ClauseText"/>
              <w:numPr>
                <w:ilvl w:val="1"/>
                <w:numId w:val="40"/>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rsidR="00ED0D94" w:rsidRPr="004A2C5F" w:rsidRDefault="00ED0D94" w:rsidP="006C3565">
            <w:pPr>
              <w:pStyle w:val="Heading3"/>
              <w:numPr>
                <w:ilvl w:val="2"/>
                <w:numId w:val="48"/>
              </w:numPr>
              <w:spacing w:after="180"/>
            </w:pPr>
            <w:r w:rsidRPr="004A2C5F">
              <w:t>in the case of Goods manufactured in the Purchaser’s Country, sales and other similar taxes, which will be payable on the goods if a contract is awarded to the Bidder;</w:t>
            </w:r>
          </w:p>
          <w:p w:rsidR="00ED0D94" w:rsidRPr="004A2C5F" w:rsidRDefault="00ED0D94" w:rsidP="006C3565">
            <w:pPr>
              <w:pStyle w:val="Heading3"/>
              <w:numPr>
                <w:ilvl w:val="2"/>
                <w:numId w:val="48"/>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rsidR="00ED0D94" w:rsidRPr="004A2C5F" w:rsidRDefault="00ED0D94" w:rsidP="006C3565">
            <w:pPr>
              <w:pStyle w:val="Heading3"/>
              <w:numPr>
                <w:ilvl w:val="2"/>
                <w:numId w:val="48"/>
              </w:numPr>
              <w:spacing w:after="180"/>
            </w:pPr>
            <w:r w:rsidRPr="004A2C5F">
              <w:t xml:space="preserve">any allowance for price adjustment during the period of execution of the contract, if provided in the </w:t>
            </w:r>
            <w:r w:rsidR="000E14F1" w:rsidRPr="004A2C5F">
              <w:t>Bid</w:t>
            </w:r>
            <w:r w:rsidRPr="004A2C5F">
              <w:t>.</w:t>
            </w:r>
          </w:p>
          <w:p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rsidTr="00923342">
        <w:tc>
          <w:tcPr>
            <w:tcW w:w="2776" w:type="dxa"/>
          </w:tcPr>
          <w:p w:rsidR="00ED0D94" w:rsidRPr="004A2C5F" w:rsidRDefault="005F0E04" w:rsidP="00726F41">
            <w:pPr>
              <w:pStyle w:val="Sec1-ClausesAfter10pt1"/>
            </w:pPr>
            <w:bookmarkStart w:id="262" w:name="_Toc494463386"/>
            <w:r w:rsidRPr="004A2C5F">
              <w:t>Comparison of Bids</w:t>
            </w:r>
            <w:bookmarkEnd w:id="262"/>
          </w:p>
          <w:p w:rsidR="00ED0D94" w:rsidRPr="004A2C5F" w:rsidRDefault="00ED0D94" w:rsidP="00ED0D94">
            <w:pPr>
              <w:pStyle w:val="Sec1-Clauses"/>
              <w:spacing w:before="0" w:after="200"/>
              <w:ind w:left="0" w:firstLine="0"/>
            </w:pPr>
          </w:p>
        </w:tc>
        <w:tc>
          <w:tcPr>
            <w:tcW w:w="6584" w:type="dxa"/>
            <w:gridSpan w:val="2"/>
          </w:tcPr>
          <w:p w:rsidR="00ED0D94" w:rsidRPr="004A2C5F" w:rsidRDefault="00ED0D94" w:rsidP="00DB4920">
            <w:pPr>
              <w:pStyle w:val="Sub-ClauseText"/>
              <w:numPr>
                <w:ilvl w:val="1"/>
                <w:numId w:val="86"/>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rsidTr="00923342">
        <w:tc>
          <w:tcPr>
            <w:tcW w:w="2776" w:type="dxa"/>
          </w:tcPr>
          <w:p w:rsidR="00DF1353" w:rsidRPr="004A2C5F" w:rsidRDefault="00DF1353" w:rsidP="002C65FC">
            <w:pPr>
              <w:pStyle w:val="Sec1-ClausesAfter10pt1"/>
            </w:pPr>
            <w:bookmarkStart w:id="263" w:name="_Toc494463387"/>
            <w:r w:rsidRPr="004A2C5F">
              <w:t>Abnormally Low Bids</w:t>
            </w:r>
            <w:bookmarkEnd w:id="263"/>
          </w:p>
          <w:p w:rsidR="00F85396" w:rsidRPr="004A2C5F" w:rsidRDefault="00F85396" w:rsidP="00F85396">
            <w:pPr>
              <w:pStyle w:val="Sec1-Clauses"/>
              <w:spacing w:before="0" w:after="200"/>
              <w:ind w:left="0" w:firstLine="0"/>
            </w:pPr>
          </w:p>
        </w:tc>
        <w:tc>
          <w:tcPr>
            <w:tcW w:w="6584" w:type="dxa"/>
            <w:gridSpan w:val="2"/>
          </w:tcPr>
          <w:p w:rsidR="00DF1353" w:rsidRPr="004A2C5F" w:rsidRDefault="00F85396" w:rsidP="00233038">
            <w:pPr>
              <w:pStyle w:val="Heading3"/>
              <w:numPr>
                <w:ilvl w:val="1"/>
                <w:numId w:val="101"/>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rsidR="00F85396" w:rsidRPr="004A2C5F" w:rsidRDefault="00C4092E" w:rsidP="00233038">
            <w:pPr>
              <w:pStyle w:val="Heading3"/>
              <w:numPr>
                <w:ilvl w:val="1"/>
                <w:numId w:val="101"/>
              </w:numPr>
              <w:spacing w:after="18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rsidR="00F85396" w:rsidRPr="004A2C5F" w:rsidRDefault="00F85396" w:rsidP="00233038">
            <w:pPr>
              <w:pStyle w:val="Heading3"/>
              <w:numPr>
                <w:ilvl w:val="1"/>
                <w:numId w:val="101"/>
              </w:numPr>
              <w:spacing w:after="18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rsidTr="00923342">
        <w:tc>
          <w:tcPr>
            <w:tcW w:w="2776" w:type="dxa"/>
          </w:tcPr>
          <w:p w:rsidR="00DF1353" w:rsidRPr="004A2C5F" w:rsidRDefault="00DF1353" w:rsidP="002C65FC">
            <w:pPr>
              <w:pStyle w:val="Sec1-ClausesAfter10pt1"/>
            </w:pPr>
            <w:bookmarkStart w:id="264" w:name="_Toc438438861"/>
            <w:bookmarkStart w:id="265" w:name="_Toc438532655"/>
            <w:bookmarkStart w:id="266" w:name="_Toc438734005"/>
            <w:bookmarkStart w:id="267" w:name="_Toc438907042"/>
            <w:bookmarkStart w:id="268" w:name="_Toc438907241"/>
            <w:bookmarkStart w:id="269" w:name="_Toc348000821"/>
            <w:bookmarkStart w:id="270" w:name="_Toc494463388"/>
            <w:r w:rsidRPr="004A2C5F">
              <w:t>Qualification of the Bidder</w:t>
            </w:r>
            <w:bookmarkEnd w:id="264"/>
            <w:bookmarkEnd w:id="265"/>
            <w:bookmarkEnd w:id="266"/>
            <w:bookmarkEnd w:id="267"/>
            <w:bookmarkEnd w:id="268"/>
            <w:bookmarkEnd w:id="269"/>
            <w:bookmarkEnd w:id="270"/>
          </w:p>
        </w:tc>
        <w:tc>
          <w:tcPr>
            <w:tcW w:w="6584" w:type="dxa"/>
            <w:gridSpan w:val="2"/>
          </w:tcPr>
          <w:p w:rsidR="00DF1353" w:rsidRPr="004A2C5F" w:rsidRDefault="00DF1353" w:rsidP="00233038">
            <w:pPr>
              <w:pStyle w:val="Sub-ClauseText"/>
              <w:numPr>
                <w:ilvl w:val="1"/>
                <w:numId w:val="93"/>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rsidR="00DF1353" w:rsidRPr="004A2C5F" w:rsidRDefault="00DF1353" w:rsidP="00233038">
            <w:pPr>
              <w:pStyle w:val="Sub-ClauseText"/>
              <w:numPr>
                <w:ilvl w:val="1"/>
                <w:numId w:val="93"/>
              </w:numPr>
              <w:spacing w:before="0" w:after="200"/>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rsidR="00DF1353" w:rsidRPr="004A2C5F" w:rsidRDefault="00DF1353" w:rsidP="00233038">
            <w:pPr>
              <w:pStyle w:val="Sub-ClauseText"/>
              <w:numPr>
                <w:ilvl w:val="1"/>
                <w:numId w:val="93"/>
              </w:numPr>
              <w:spacing w:before="0" w:after="200"/>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rsidTr="00923342">
        <w:tc>
          <w:tcPr>
            <w:tcW w:w="2776" w:type="dxa"/>
          </w:tcPr>
          <w:p w:rsidR="00DF1353" w:rsidRPr="004A2C5F" w:rsidRDefault="00DF1353" w:rsidP="002C65FC">
            <w:pPr>
              <w:pStyle w:val="Sec1-ClausesAfter10pt1"/>
            </w:pPr>
            <w:bookmarkStart w:id="271" w:name="_Toc438438862"/>
            <w:bookmarkStart w:id="272" w:name="_Toc438532656"/>
            <w:bookmarkStart w:id="273" w:name="_Toc438734006"/>
            <w:bookmarkStart w:id="274" w:name="_Toc438907043"/>
            <w:bookmarkStart w:id="275" w:name="_Toc438907242"/>
            <w:bookmarkStart w:id="276" w:name="_Toc348000822"/>
            <w:bookmarkStart w:id="277" w:name="_Toc494463389"/>
            <w:r w:rsidRPr="004A2C5F">
              <w:t>Purchaser’s Right to Accept Any Bid, and to Reject Any or All Bids</w:t>
            </w:r>
            <w:bookmarkEnd w:id="271"/>
            <w:bookmarkEnd w:id="272"/>
            <w:bookmarkEnd w:id="273"/>
            <w:bookmarkEnd w:id="274"/>
            <w:bookmarkEnd w:id="275"/>
            <w:bookmarkEnd w:id="276"/>
            <w:bookmarkEnd w:id="277"/>
          </w:p>
        </w:tc>
        <w:tc>
          <w:tcPr>
            <w:tcW w:w="6584" w:type="dxa"/>
            <w:gridSpan w:val="2"/>
          </w:tcPr>
          <w:p w:rsidR="00DF1353" w:rsidRPr="004A2C5F" w:rsidRDefault="00DF1353" w:rsidP="00233038">
            <w:pPr>
              <w:pStyle w:val="Sub-ClauseText"/>
              <w:numPr>
                <w:ilvl w:val="1"/>
                <w:numId w:val="94"/>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rsidTr="00F80440">
        <w:trPr>
          <w:trHeight w:val="1170"/>
        </w:trPr>
        <w:tc>
          <w:tcPr>
            <w:tcW w:w="2776" w:type="dxa"/>
          </w:tcPr>
          <w:p w:rsidR="00344B07" w:rsidRPr="004A2C5F" w:rsidRDefault="00344B07" w:rsidP="002C65FC">
            <w:pPr>
              <w:pStyle w:val="Sec1-ClausesAfter10pt1"/>
            </w:pPr>
            <w:bookmarkStart w:id="278" w:name="_Toc494463390"/>
            <w:r w:rsidRPr="004A2C5F">
              <w:t>Standstill Period</w:t>
            </w:r>
            <w:bookmarkEnd w:id="278"/>
          </w:p>
        </w:tc>
        <w:tc>
          <w:tcPr>
            <w:tcW w:w="6584" w:type="dxa"/>
            <w:gridSpan w:val="2"/>
          </w:tcPr>
          <w:p w:rsidR="00344B07" w:rsidRPr="004A2C5F" w:rsidRDefault="009B1C6B" w:rsidP="00787B58">
            <w:pPr>
              <w:pStyle w:val="Sub-ClauseText"/>
              <w:numPr>
                <w:ilvl w:val="1"/>
                <w:numId w:val="95"/>
              </w:numPr>
              <w:spacing w:before="0" w:after="200"/>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rsidTr="00923342">
        <w:tc>
          <w:tcPr>
            <w:tcW w:w="2776" w:type="dxa"/>
          </w:tcPr>
          <w:p w:rsidR="00DF1353" w:rsidRPr="004A2C5F" w:rsidRDefault="00DF1353" w:rsidP="00344B07">
            <w:pPr>
              <w:pStyle w:val="Sec1-ClausesAfter10pt1"/>
            </w:pPr>
            <w:bookmarkStart w:id="279" w:name="_Toc494463391"/>
            <w:r w:rsidRPr="004A2C5F">
              <w:t>Noti</w:t>
            </w:r>
            <w:r w:rsidR="009B1C6B">
              <w:t>fication</w:t>
            </w:r>
            <w:r w:rsidR="00344B07" w:rsidRPr="004A2C5F">
              <w:t xml:space="preserve"> </w:t>
            </w:r>
            <w:r w:rsidRPr="004A2C5F">
              <w:t>of Intention to Award</w:t>
            </w:r>
            <w:bookmarkEnd w:id="279"/>
            <w:r w:rsidRPr="004A2C5F">
              <w:t xml:space="preserve"> </w:t>
            </w:r>
          </w:p>
        </w:tc>
        <w:tc>
          <w:tcPr>
            <w:tcW w:w="6584" w:type="dxa"/>
            <w:gridSpan w:val="2"/>
          </w:tcPr>
          <w:p w:rsidR="00344B07" w:rsidRPr="004A2C5F" w:rsidRDefault="009B1C6B" w:rsidP="00AE2BBD">
            <w:pPr>
              <w:pStyle w:val="Footer"/>
              <w:numPr>
                <w:ilvl w:val="1"/>
                <w:numId w:val="100"/>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rsidR="00344B07" w:rsidRPr="004A2C5F" w:rsidRDefault="00344B07" w:rsidP="004A2C5F">
            <w:pPr>
              <w:pStyle w:val="ListParagraph"/>
              <w:numPr>
                <w:ilvl w:val="0"/>
                <w:numId w:val="148"/>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rsidR="00344B07" w:rsidRPr="004A2C5F" w:rsidRDefault="00344B07" w:rsidP="004A2C5F">
            <w:pPr>
              <w:pStyle w:val="ListParagraph"/>
              <w:numPr>
                <w:ilvl w:val="0"/>
                <w:numId w:val="148"/>
              </w:numPr>
              <w:spacing w:after="120"/>
              <w:ind w:left="1166" w:hanging="540"/>
              <w:contextualSpacing w:val="0"/>
              <w:rPr>
                <w:color w:val="000000" w:themeColor="text1"/>
              </w:rPr>
            </w:pPr>
            <w:r w:rsidRPr="004A2C5F">
              <w:rPr>
                <w:color w:val="000000" w:themeColor="text1"/>
              </w:rPr>
              <w:t xml:space="preserve">the Contract price of the successful Bid; </w:t>
            </w:r>
          </w:p>
          <w:p w:rsidR="00344B07" w:rsidRPr="004A2C5F" w:rsidRDefault="00344B07" w:rsidP="004A2C5F">
            <w:pPr>
              <w:pStyle w:val="ListParagraph"/>
              <w:numPr>
                <w:ilvl w:val="0"/>
                <w:numId w:val="148"/>
              </w:numPr>
              <w:spacing w:after="120"/>
              <w:ind w:left="1166" w:hanging="540"/>
              <w:contextualSpacing w:val="0"/>
              <w:jc w:val="both"/>
            </w:pPr>
            <w:r w:rsidRPr="004A2C5F">
              <w:t>the names of all Bidders who submitted Bids, and their Bid prices as readout, and as evaluated;</w:t>
            </w:r>
          </w:p>
          <w:p w:rsidR="00344B07" w:rsidRPr="004A2C5F" w:rsidRDefault="00344B07" w:rsidP="004A2C5F">
            <w:pPr>
              <w:pStyle w:val="ListParagraph"/>
              <w:numPr>
                <w:ilvl w:val="0"/>
                <w:numId w:val="148"/>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rsidR="00344B07" w:rsidRPr="004A2C5F" w:rsidRDefault="00344B07" w:rsidP="004A2C5F">
            <w:pPr>
              <w:pStyle w:val="ListParagraph"/>
              <w:numPr>
                <w:ilvl w:val="0"/>
                <w:numId w:val="148"/>
              </w:numPr>
              <w:spacing w:after="120"/>
              <w:ind w:left="1166" w:hanging="540"/>
              <w:contextualSpacing w:val="0"/>
              <w:jc w:val="both"/>
            </w:pPr>
            <w:r w:rsidRPr="004A2C5F">
              <w:t>the expiry date of the Standstill Period;</w:t>
            </w:r>
          </w:p>
          <w:p w:rsidR="00DF1353" w:rsidRPr="004A2C5F" w:rsidRDefault="00344B07" w:rsidP="004A2C5F">
            <w:pPr>
              <w:pStyle w:val="ListParagraph"/>
              <w:numPr>
                <w:ilvl w:val="0"/>
                <w:numId w:val="148"/>
              </w:numPr>
              <w:spacing w:after="120"/>
              <w:ind w:left="1166" w:hanging="540"/>
              <w:contextualSpacing w:val="0"/>
              <w:jc w:val="both"/>
            </w:pPr>
            <w:r w:rsidRPr="004A2C5F">
              <w:t>instructions on how to request a debriefing and/or submit a complaint during the standstill period</w:t>
            </w:r>
            <w:r w:rsidR="009B1C6B">
              <w:t>.</w:t>
            </w:r>
          </w:p>
        </w:tc>
      </w:tr>
      <w:tr w:rsidR="00DF1353" w:rsidRPr="004A2C5F" w:rsidTr="00923342">
        <w:tc>
          <w:tcPr>
            <w:tcW w:w="2776" w:type="dxa"/>
          </w:tcPr>
          <w:p w:rsidR="00DF1353" w:rsidRPr="004A2C5F" w:rsidRDefault="00DF1353" w:rsidP="00DF1353">
            <w:pPr>
              <w:pStyle w:val="Sec1-Clauses"/>
              <w:spacing w:before="0" w:after="200"/>
              <w:rPr>
                <w:color w:val="FF0000"/>
              </w:rPr>
            </w:pPr>
          </w:p>
        </w:tc>
        <w:tc>
          <w:tcPr>
            <w:tcW w:w="6584" w:type="dxa"/>
            <w:gridSpan w:val="2"/>
          </w:tcPr>
          <w:p w:rsidR="00DF1353" w:rsidRPr="004A2C5F" w:rsidRDefault="00DF1353" w:rsidP="00F46F3F">
            <w:pPr>
              <w:pStyle w:val="BodyText2"/>
              <w:spacing w:before="240" w:after="240"/>
            </w:pPr>
            <w:bookmarkStart w:id="280" w:name="_Toc505659528"/>
            <w:bookmarkStart w:id="281" w:name="_Toc348000823"/>
            <w:bookmarkStart w:id="282" w:name="_Toc451286567"/>
            <w:bookmarkStart w:id="283" w:name="_Toc494463392"/>
            <w:r w:rsidRPr="004A2C5F">
              <w:t>F. Award of Contract</w:t>
            </w:r>
            <w:bookmarkEnd w:id="280"/>
            <w:bookmarkEnd w:id="281"/>
            <w:bookmarkEnd w:id="282"/>
            <w:bookmarkEnd w:id="283"/>
          </w:p>
        </w:tc>
      </w:tr>
      <w:tr w:rsidR="00DF1353" w:rsidRPr="004A2C5F" w:rsidTr="00923342">
        <w:tc>
          <w:tcPr>
            <w:tcW w:w="2776" w:type="dxa"/>
          </w:tcPr>
          <w:p w:rsidR="00DF1353" w:rsidRPr="004A2C5F" w:rsidRDefault="00DF1353" w:rsidP="002C65FC">
            <w:pPr>
              <w:pStyle w:val="Sec1-ClausesAfter10pt1"/>
            </w:pPr>
            <w:bookmarkStart w:id="284" w:name="_Toc438438864"/>
            <w:bookmarkStart w:id="285" w:name="_Toc438532658"/>
            <w:bookmarkStart w:id="286" w:name="_Toc438734008"/>
            <w:bookmarkStart w:id="287" w:name="_Toc438907044"/>
            <w:bookmarkStart w:id="288" w:name="_Toc438907243"/>
            <w:bookmarkStart w:id="289" w:name="_Toc348000824"/>
            <w:bookmarkStart w:id="290" w:name="_Toc494463393"/>
            <w:r w:rsidRPr="004A2C5F">
              <w:t>Award Criteria</w:t>
            </w:r>
            <w:bookmarkEnd w:id="284"/>
            <w:bookmarkEnd w:id="285"/>
            <w:bookmarkEnd w:id="286"/>
            <w:bookmarkEnd w:id="287"/>
            <w:bookmarkEnd w:id="288"/>
            <w:bookmarkEnd w:id="289"/>
            <w:bookmarkEnd w:id="290"/>
          </w:p>
        </w:tc>
        <w:tc>
          <w:tcPr>
            <w:tcW w:w="6584" w:type="dxa"/>
            <w:gridSpan w:val="2"/>
          </w:tcPr>
          <w:p w:rsidR="002D5FE1" w:rsidRPr="004A2C5F" w:rsidRDefault="00344B07" w:rsidP="00AE2BBD">
            <w:pPr>
              <w:pStyle w:val="Sub-ClauseText"/>
              <w:spacing w:before="0"/>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rsidTr="00923342">
        <w:tc>
          <w:tcPr>
            <w:tcW w:w="2776" w:type="dxa"/>
          </w:tcPr>
          <w:p w:rsidR="00DF1353" w:rsidRPr="004A2C5F" w:rsidRDefault="00DF1353" w:rsidP="002C65FC">
            <w:pPr>
              <w:pStyle w:val="Sec1-ClausesAfter10pt1"/>
            </w:pPr>
            <w:bookmarkStart w:id="291" w:name="_Toc438438865"/>
            <w:bookmarkStart w:id="292" w:name="_Toc438532659"/>
            <w:bookmarkStart w:id="293" w:name="_Toc438734009"/>
            <w:bookmarkStart w:id="294" w:name="_Toc438907045"/>
            <w:bookmarkStart w:id="295" w:name="_Toc438907244"/>
            <w:bookmarkStart w:id="296" w:name="_Toc494463394"/>
            <w:r w:rsidRPr="004A2C5F">
              <w:t>Purchaser’s Right to Vary Quantities at Time of Award</w:t>
            </w:r>
            <w:bookmarkEnd w:id="291"/>
            <w:bookmarkEnd w:id="292"/>
            <w:bookmarkEnd w:id="293"/>
            <w:bookmarkEnd w:id="294"/>
            <w:bookmarkEnd w:id="295"/>
            <w:bookmarkEnd w:id="296"/>
            <w:r w:rsidRPr="004A2C5F">
              <w:t xml:space="preserve"> </w:t>
            </w:r>
          </w:p>
        </w:tc>
        <w:tc>
          <w:tcPr>
            <w:tcW w:w="6584" w:type="dxa"/>
            <w:gridSpan w:val="2"/>
          </w:tcPr>
          <w:p w:rsidR="00DF1353" w:rsidRPr="004A2C5F" w:rsidRDefault="00344B07" w:rsidP="00436013">
            <w:pPr>
              <w:pStyle w:val="Sub-ClauseText"/>
              <w:spacing w:before="0" w:after="200"/>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rsidTr="00923342">
        <w:tc>
          <w:tcPr>
            <w:tcW w:w="2776" w:type="dxa"/>
          </w:tcPr>
          <w:p w:rsidR="00DF1353" w:rsidRPr="004A2C5F" w:rsidRDefault="00DF1353" w:rsidP="002C65FC">
            <w:pPr>
              <w:pStyle w:val="Sec1-ClausesAfter10pt1"/>
            </w:pPr>
            <w:bookmarkStart w:id="297" w:name="_Toc438438866"/>
            <w:bookmarkStart w:id="298" w:name="_Toc438532660"/>
            <w:bookmarkStart w:id="299" w:name="_Toc438734010"/>
            <w:bookmarkStart w:id="300" w:name="_Toc438907046"/>
            <w:bookmarkStart w:id="301" w:name="_Toc438907245"/>
            <w:bookmarkStart w:id="302" w:name="_Toc494463395"/>
            <w:r w:rsidRPr="004A2C5F">
              <w:t>Notification of Award</w:t>
            </w:r>
            <w:bookmarkEnd w:id="297"/>
            <w:bookmarkEnd w:id="298"/>
            <w:bookmarkEnd w:id="299"/>
            <w:bookmarkEnd w:id="300"/>
            <w:bookmarkEnd w:id="301"/>
            <w:bookmarkEnd w:id="302"/>
          </w:p>
        </w:tc>
        <w:tc>
          <w:tcPr>
            <w:tcW w:w="6584" w:type="dxa"/>
            <w:gridSpan w:val="2"/>
          </w:tcPr>
          <w:p w:rsidR="00BE0662" w:rsidRPr="00BE0662" w:rsidRDefault="00344B07" w:rsidP="009A2EF1">
            <w:pPr>
              <w:spacing w:after="200"/>
              <w:ind w:left="627" w:right="57" w:hanging="627"/>
              <w:jc w:val="both"/>
              <w:rPr>
                <w:szCs w:val="20"/>
              </w:rPr>
            </w:pPr>
            <w:r w:rsidRPr="004A2C5F">
              <w:t xml:space="preserve">43.1 </w:t>
            </w:r>
            <w:r w:rsidR="009A2EF1">
              <w:t xml:space="preserve"> </w:t>
            </w:r>
            <w:r w:rsidR="00BE0662" w:rsidRPr="00BE0662">
              <w:rPr>
                <w:szCs w:val="20"/>
              </w:rPr>
              <w:t>Prior to the expiration of the Bid Validity Period and upon expiry of the Stan</w:t>
            </w:r>
            <w:r w:rsidR="00BE0662">
              <w:rPr>
                <w:szCs w:val="20"/>
              </w:rPr>
              <w:t xml:space="preserve">dstill Period,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rsidR="00344B07" w:rsidRPr="004A2C5F" w:rsidRDefault="00344B07" w:rsidP="00AE2BBD">
            <w:pPr>
              <w:pStyle w:val="S1-subpara"/>
              <w:numPr>
                <w:ilvl w:val="0"/>
                <w:numId w:val="0"/>
              </w:numPr>
              <w:spacing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 and reference number of the contract being awarded, and the selection method used; </w:t>
            </w:r>
          </w:p>
          <w:p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rsidR="00344B07" w:rsidRPr="00103AFD"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rsidR="006C2B8F" w:rsidRPr="00103AFD" w:rsidRDefault="00344B07" w:rsidP="004A2C5F">
            <w:pPr>
              <w:pStyle w:val="ListParagraph"/>
              <w:numPr>
                <w:ilvl w:val="0"/>
                <w:numId w:val="149"/>
              </w:numPr>
              <w:spacing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rsidR="006C2B8F" w:rsidRPr="00103AFD" w:rsidRDefault="006C2B8F" w:rsidP="006C2B8F">
            <w:pPr>
              <w:pStyle w:val="ListParagraph"/>
              <w:numPr>
                <w:ilvl w:val="0"/>
                <w:numId w:val="149"/>
              </w:numPr>
              <w:spacing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rsidR="00344B07" w:rsidRPr="00103AFD" w:rsidRDefault="00344B07" w:rsidP="00017FE4">
            <w:pPr>
              <w:pStyle w:val="ListParagraph"/>
              <w:spacing w:after="120"/>
              <w:ind w:left="1166"/>
              <w:contextualSpacing w:val="0"/>
            </w:pPr>
          </w:p>
          <w:p w:rsidR="00DF1353" w:rsidRPr="004A2C5F" w:rsidRDefault="00344B07" w:rsidP="00436013">
            <w:pPr>
              <w:pStyle w:val="S1-subpara"/>
              <w:numPr>
                <w:ilvl w:val="0"/>
                <w:numId w:val="0"/>
              </w:numPr>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rsidR="0099087D" w:rsidRPr="004A2C5F" w:rsidRDefault="00344B07" w:rsidP="00AE2BBD">
            <w:pPr>
              <w:pStyle w:val="S1-subpara"/>
              <w:numPr>
                <w:ilvl w:val="0"/>
                <w:numId w:val="0"/>
              </w:numPr>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rsidTr="00923342">
        <w:tc>
          <w:tcPr>
            <w:tcW w:w="2790" w:type="dxa"/>
            <w:gridSpan w:val="2"/>
          </w:tcPr>
          <w:p w:rsidR="00DF1353" w:rsidRPr="004A2C5F" w:rsidDel="00E37511" w:rsidRDefault="00DF1353" w:rsidP="002C65FC">
            <w:pPr>
              <w:pStyle w:val="Sec1-ClausesAfter10pt1"/>
            </w:pPr>
            <w:bookmarkStart w:id="303" w:name="_Toc494463396"/>
            <w:r w:rsidRPr="004A2C5F">
              <w:t>Debriefing by the Purchaser</w:t>
            </w:r>
            <w:bookmarkEnd w:id="303"/>
          </w:p>
        </w:tc>
        <w:tc>
          <w:tcPr>
            <w:tcW w:w="6570" w:type="dxa"/>
          </w:tcPr>
          <w:p w:rsidR="00344B07" w:rsidRPr="004A2C5F" w:rsidRDefault="00344B07" w:rsidP="00AE2BBD">
            <w:pPr>
              <w:pStyle w:val="S1-subpara"/>
              <w:numPr>
                <w:ilvl w:val="0"/>
                <w:numId w:val="0"/>
              </w:numPr>
              <w:spacing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rsidR="00344B07" w:rsidRPr="004A2C5F" w:rsidRDefault="00344B07" w:rsidP="004A2C5F">
            <w:pPr>
              <w:pStyle w:val="S1-subpara"/>
              <w:numPr>
                <w:ilvl w:val="1"/>
                <w:numId w:val="150"/>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rsidR="00344B07" w:rsidRPr="004A2C5F" w:rsidRDefault="00344B07" w:rsidP="004A2C5F">
            <w:pPr>
              <w:pStyle w:val="S1-subpara"/>
              <w:numPr>
                <w:ilvl w:val="1"/>
                <w:numId w:val="150"/>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DF1353" w:rsidRPr="004A2C5F" w:rsidDel="00337A8A" w:rsidRDefault="00344B07" w:rsidP="004A2C5F">
            <w:pPr>
              <w:pStyle w:val="S1-subpara"/>
              <w:numPr>
                <w:ilvl w:val="1"/>
                <w:numId w:val="150"/>
              </w:numPr>
              <w:spacing w:before="240" w:after="24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rsidTr="00923342">
        <w:tc>
          <w:tcPr>
            <w:tcW w:w="2790" w:type="dxa"/>
            <w:gridSpan w:val="2"/>
          </w:tcPr>
          <w:p w:rsidR="00DF1353" w:rsidRPr="004A2C5F" w:rsidRDefault="00DF1353" w:rsidP="002C65FC">
            <w:pPr>
              <w:pStyle w:val="Sec1-ClausesAfter10pt1"/>
            </w:pPr>
            <w:bookmarkStart w:id="304" w:name="_Toc348000827"/>
            <w:bookmarkStart w:id="305" w:name="_Toc494463397"/>
            <w:r w:rsidRPr="004A2C5F">
              <w:t>Signing of Contract</w:t>
            </w:r>
            <w:bookmarkEnd w:id="304"/>
            <w:bookmarkEnd w:id="305"/>
          </w:p>
        </w:tc>
        <w:tc>
          <w:tcPr>
            <w:tcW w:w="6570" w:type="dxa"/>
          </w:tcPr>
          <w:p w:rsidR="00DF1353" w:rsidRPr="004A2C5F" w:rsidRDefault="00D44700" w:rsidP="004A2C5F">
            <w:pPr>
              <w:pStyle w:val="S1-subpara"/>
              <w:numPr>
                <w:ilvl w:val="1"/>
                <w:numId w:val="150"/>
              </w:numPr>
              <w:spacing w:after="24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rsidR="00DF1353" w:rsidRPr="004A2C5F" w:rsidRDefault="00A213AB" w:rsidP="004A2C5F">
            <w:pPr>
              <w:pStyle w:val="S1-subpara"/>
              <w:numPr>
                <w:ilvl w:val="1"/>
                <w:numId w:val="150"/>
              </w:numPr>
              <w:spacing w:after="24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rsidR="00DF1353" w:rsidRPr="004A2C5F" w:rsidRDefault="00DF1353" w:rsidP="004A2C5F">
            <w:pPr>
              <w:pStyle w:val="S1-subpara"/>
              <w:numPr>
                <w:ilvl w:val="1"/>
                <w:numId w:val="150"/>
              </w:numPr>
              <w:spacing w:before="240" w:after="24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rsidTr="00923342">
        <w:tc>
          <w:tcPr>
            <w:tcW w:w="2790" w:type="dxa"/>
            <w:gridSpan w:val="2"/>
          </w:tcPr>
          <w:p w:rsidR="00DF1353" w:rsidRPr="004A2C5F" w:rsidRDefault="00DF1353" w:rsidP="00AE2BBD">
            <w:pPr>
              <w:pStyle w:val="Sec1-ClausesAfter10pt1"/>
              <w:spacing w:after="120"/>
            </w:pPr>
            <w:bookmarkStart w:id="306" w:name="_Toc494463398"/>
            <w:r w:rsidRPr="004A2C5F">
              <w:t>Performance Security</w:t>
            </w:r>
            <w:bookmarkEnd w:id="306"/>
          </w:p>
        </w:tc>
        <w:tc>
          <w:tcPr>
            <w:tcW w:w="6570" w:type="dxa"/>
          </w:tcPr>
          <w:p w:rsidR="00DF1353" w:rsidRPr="004A2C5F" w:rsidRDefault="00DF1353" w:rsidP="004A2C5F">
            <w:pPr>
              <w:pStyle w:val="S1-subpara"/>
              <w:numPr>
                <w:ilvl w:val="1"/>
                <w:numId w:val="150"/>
              </w:numPr>
              <w:spacing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rsidR="00DF1353" w:rsidRPr="004A2C5F" w:rsidRDefault="00DF1353" w:rsidP="004A2C5F">
            <w:pPr>
              <w:pStyle w:val="S1-subpara"/>
              <w:numPr>
                <w:ilvl w:val="1"/>
                <w:numId w:val="150"/>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rsidTr="00923342">
        <w:tc>
          <w:tcPr>
            <w:tcW w:w="2790" w:type="dxa"/>
            <w:gridSpan w:val="2"/>
          </w:tcPr>
          <w:p w:rsidR="00D55128" w:rsidRPr="004A2C5F" w:rsidRDefault="00D55128" w:rsidP="00AE2BBD">
            <w:pPr>
              <w:pStyle w:val="Sec1-ClausesAfter10pt1"/>
              <w:spacing w:after="120"/>
            </w:pPr>
            <w:bookmarkStart w:id="307" w:name="_Toc494463399"/>
            <w:r w:rsidRPr="004A2C5F">
              <w:rPr>
                <w:color w:val="000000" w:themeColor="text1"/>
              </w:rPr>
              <w:t>Procurement Related Complaint</w:t>
            </w:r>
            <w:bookmarkEnd w:id="307"/>
          </w:p>
        </w:tc>
        <w:tc>
          <w:tcPr>
            <w:tcW w:w="6570" w:type="dxa"/>
          </w:tcPr>
          <w:p w:rsidR="00D55128" w:rsidRPr="004A2C5F" w:rsidRDefault="00D55128" w:rsidP="004A2C5F">
            <w:pPr>
              <w:pStyle w:val="S1-subpara"/>
              <w:numPr>
                <w:ilvl w:val="1"/>
                <w:numId w:val="150"/>
              </w:numPr>
              <w:spacing w:after="120"/>
              <w:ind w:left="613"/>
            </w:pPr>
            <w:r w:rsidRPr="004A2C5F">
              <w:rPr>
                <w:color w:val="000000" w:themeColor="text1"/>
              </w:rPr>
              <w:t>The procedures for making a Procurement-related Complaint are as specified in the BDS.</w:t>
            </w:r>
            <w:bookmarkStart w:id="308" w:name="_Toc473881717"/>
            <w:r w:rsidRPr="004A2C5F">
              <w:rPr>
                <w:color w:val="000000" w:themeColor="text1"/>
              </w:rPr>
              <w:t xml:space="preserve"> </w:t>
            </w:r>
            <w:bookmarkEnd w:id="308"/>
          </w:p>
        </w:tc>
      </w:tr>
    </w:tbl>
    <w:p w:rsidR="00A961C9" w:rsidRPr="004A2C5F" w:rsidRDefault="00A961C9">
      <w:pPr>
        <w:pStyle w:val="Subtitle"/>
        <w:spacing w:after="120"/>
        <w:sectPr w:rsidR="00A961C9" w:rsidRPr="004A2C5F"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rsidR="000939BF" w:rsidRPr="004A2C5F" w:rsidRDefault="000939BF" w:rsidP="000939BF">
      <w:pPr>
        <w:pStyle w:val="SectionHeading"/>
      </w:pPr>
      <w:bookmarkStart w:id="309" w:name="_Toc438366665"/>
      <w:bookmarkStart w:id="310" w:name="_Toc438954443"/>
      <w:bookmarkStart w:id="311" w:name="_Toc347227540"/>
      <w:bookmarkStart w:id="312" w:name="_Toc436903896"/>
      <w:bookmarkStart w:id="313" w:name="_Toc454620900"/>
      <w:r w:rsidRPr="004A2C5F">
        <w:t>Section II - Bid Data Sheet</w:t>
      </w:r>
      <w:bookmarkEnd w:id="309"/>
      <w:bookmarkEnd w:id="310"/>
      <w:r w:rsidRPr="004A2C5F">
        <w:t xml:space="preserve"> (BDS)</w:t>
      </w:r>
      <w:bookmarkEnd w:id="311"/>
      <w:bookmarkEnd w:id="312"/>
      <w:bookmarkEnd w:id="313"/>
    </w:p>
    <w:p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rsidR="000939BF" w:rsidRPr="004A2C5F" w:rsidRDefault="000939BF" w:rsidP="00DE007D">
      <w:pPr>
        <w:spacing w:before="120"/>
        <w:rPr>
          <w:i/>
          <w:sz w:val="22"/>
        </w:rPr>
      </w:pPr>
      <w:r w:rsidRPr="004A2C5F">
        <w:rPr>
          <w:i/>
        </w:rPr>
        <w:t xml:space="preserve">[Where an e-procurement system is used, modify the relevant parts of the BDS </w:t>
      </w:r>
      <w:r w:rsidRPr="004A2C5F">
        <w:rPr>
          <w:i/>
          <w:color w:val="000000" w:themeColor="text1"/>
        </w:rPr>
        <w:t>accordingly</w:t>
      </w:r>
      <w:r w:rsidRPr="004A2C5F">
        <w:rPr>
          <w:i/>
        </w:rPr>
        <w:t xml:space="preserve"> to reflect the e-procurement process.]</w:t>
      </w:r>
    </w:p>
    <w:p w:rsidR="000939BF" w:rsidRPr="004A2C5F" w:rsidRDefault="000939BF" w:rsidP="00DE007D">
      <w:pPr>
        <w:suppressAutoHyphens/>
        <w:spacing w:before="120"/>
        <w:jc w:val="both"/>
        <w:rPr>
          <w:i/>
          <w:iCs/>
        </w:rPr>
      </w:pPr>
      <w:r w:rsidRPr="004A2C5F">
        <w:rPr>
          <w:i/>
          <w:iCs/>
        </w:rPr>
        <w:t>[Instructions for completing the Bid Data Sheet are provided, as needed, in the notes in italics mentioned for the relevant ITB.]</w:t>
      </w:r>
    </w:p>
    <w:p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rsidTr="000939BF">
        <w:trPr>
          <w:cantSplit/>
        </w:trPr>
        <w:tc>
          <w:tcPr>
            <w:tcW w:w="1620" w:type="dxa"/>
          </w:tcPr>
          <w:p w:rsidR="000939BF" w:rsidRPr="004A2C5F" w:rsidRDefault="000939BF" w:rsidP="00DE007D">
            <w:pPr>
              <w:spacing w:before="120" w:after="120"/>
              <w:rPr>
                <w:b/>
                <w:bCs/>
              </w:rPr>
            </w:pPr>
            <w:r w:rsidRPr="004A2C5F">
              <w:rPr>
                <w:b/>
                <w:bCs/>
              </w:rPr>
              <w:t>ITB Reference</w:t>
            </w:r>
          </w:p>
        </w:tc>
        <w:tc>
          <w:tcPr>
            <w:tcW w:w="7470" w:type="dxa"/>
          </w:tcPr>
          <w:p w:rsidR="000939BF" w:rsidRPr="004A2C5F" w:rsidRDefault="000939BF" w:rsidP="00DE007D">
            <w:pPr>
              <w:spacing w:before="120" w:after="120"/>
              <w:jc w:val="center"/>
              <w:rPr>
                <w:b/>
                <w:bCs/>
                <w:sz w:val="28"/>
              </w:rPr>
            </w:pPr>
            <w:bookmarkStart w:id="314" w:name="_Toc505659529"/>
            <w:bookmarkStart w:id="315" w:name="_Toc506185677"/>
            <w:r w:rsidRPr="004A2C5F">
              <w:rPr>
                <w:b/>
                <w:bCs/>
                <w:sz w:val="28"/>
              </w:rPr>
              <w:t>A. General</w:t>
            </w:r>
            <w:bookmarkEnd w:id="314"/>
            <w:bookmarkEnd w:id="315"/>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1.1</w:t>
            </w:r>
          </w:p>
        </w:tc>
        <w:tc>
          <w:tcPr>
            <w:tcW w:w="7470" w:type="dxa"/>
          </w:tcPr>
          <w:p w:rsidR="000939BF" w:rsidRPr="004A2C5F" w:rsidRDefault="000939BF" w:rsidP="00DE007D">
            <w:pPr>
              <w:tabs>
                <w:tab w:val="right" w:pos="7272"/>
              </w:tabs>
              <w:spacing w:before="120" w:after="120"/>
              <w:rPr>
                <w:u w:val="single"/>
              </w:rPr>
            </w:pPr>
            <w:r w:rsidRPr="004A2C5F">
              <w:t xml:space="preserve">The reference number of the Request for Bids (RFB) is : </w:t>
            </w:r>
            <w:r w:rsidRPr="004A2C5F">
              <w:rPr>
                <w:b/>
                <w:i/>
              </w:rPr>
              <w:t>[insert reference number of the Request for Bids]</w:t>
            </w:r>
            <w:r w:rsidRPr="004A2C5F">
              <w:rPr>
                <w:i/>
              </w:rPr>
              <w:t xml:space="preserve"> </w:t>
            </w:r>
            <w:r w:rsidRPr="004A2C5F">
              <w:rPr>
                <w:u w:val="single"/>
              </w:rPr>
              <w:tab/>
            </w:r>
          </w:p>
          <w:p w:rsidR="00DE007D" w:rsidRPr="004A2C5F" w:rsidRDefault="00DE007D" w:rsidP="00DE007D">
            <w:pPr>
              <w:tabs>
                <w:tab w:val="right" w:pos="7272"/>
              </w:tabs>
              <w:spacing w:before="120" w:after="120"/>
              <w:rPr>
                <w:u w:val="single"/>
              </w:rPr>
            </w:pPr>
            <w:r w:rsidRPr="004A2C5F">
              <w:t xml:space="preserve">The Purchaser is: </w:t>
            </w:r>
            <w:r w:rsidRPr="004A2C5F">
              <w:rPr>
                <w:b/>
                <w:i/>
              </w:rPr>
              <w:t>[insert name of the Purchaser]</w:t>
            </w:r>
            <w:r w:rsidRPr="004A2C5F">
              <w:rPr>
                <w:u w:val="single"/>
              </w:rPr>
              <w:tab/>
            </w:r>
          </w:p>
          <w:p w:rsidR="00DE007D" w:rsidRPr="004A2C5F" w:rsidRDefault="00DE007D" w:rsidP="00DE007D">
            <w:pPr>
              <w:tabs>
                <w:tab w:val="right" w:pos="7272"/>
              </w:tabs>
              <w:spacing w:before="120" w:after="120"/>
            </w:pPr>
            <w:r w:rsidRPr="004A2C5F">
              <w:t xml:space="preserve">The name of the RFB is: </w:t>
            </w:r>
            <w:r w:rsidRPr="004A2C5F">
              <w:rPr>
                <w:b/>
                <w:i/>
              </w:rPr>
              <w:t>[insert name of the RFB]</w:t>
            </w:r>
            <w:r w:rsidRPr="004A2C5F">
              <w:rPr>
                <w:u w:val="single"/>
              </w:rPr>
              <w:tab/>
            </w:r>
          </w:p>
          <w:p w:rsidR="00DE007D" w:rsidRPr="004A2C5F" w:rsidRDefault="00DE007D" w:rsidP="00DE007D">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r w:rsidRPr="004A2C5F">
              <w:rPr>
                <w:b/>
                <w:i/>
              </w:rPr>
              <w:t>insert number and identification of lots (contracts)]</w:t>
            </w:r>
            <w:r w:rsidRPr="004A2C5F">
              <w:t xml:space="preserve"> </w:t>
            </w:r>
            <w:r w:rsidRPr="004A2C5F">
              <w:rPr>
                <w:u w:val="single"/>
              </w:rPr>
              <w:tab/>
            </w:r>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1.2(a)</w:t>
            </w:r>
          </w:p>
        </w:tc>
        <w:tc>
          <w:tcPr>
            <w:tcW w:w="7470" w:type="dxa"/>
          </w:tcPr>
          <w:p w:rsidR="000939BF" w:rsidRPr="004A2C5F" w:rsidRDefault="000939BF" w:rsidP="00DE007D">
            <w:pPr>
              <w:tabs>
                <w:tab w:val="right" w:pos="7272"/>
              </w:tabs>
              <w:spacing w:before="120" w:after="120"/>
              <w:rPr>
                <w:i/>
              </w:rPr>
            </w:pPr>
            <w:r w:rsidRPr="004A2C5F">
              <w:rPr>
                <w:i/>
              </w:rPr>
              <w:t>[delete if not applicable]</w:t>
            </w:r>
          </w:p>
          <w:p w:rsidR="000939BF" w:rsidRPr="004A2C5F" w:rsidRDefault="000939BF" w:rsidP="00DE007D">
            <w:pPr>
              <w:tabs>
                <w:tab w:val="right" w:pos="7272"/>
              </w:tabs>
              <w:spacing w:before="120" w:after="120"/>
              <w:rPr>
                <w:b/>
              </w:rPr>
            </w:pPr>
            <w:r w:rsidRPr="004A2C5F">
              <w:rPr>
                <w:b/>
              </w:rPr>
              <w:t>Electronic –Procurement System</w:t>
            </w:r>
          </w:p>
          <w:p w:rsidR="000939BF" w:rsidRPr="004A2C5F" w:rsidRDefault="000939BF" w:rsidP="00DE007D">
            <w:pPr>
              <w:tabs>
                <w:tab w:val="right" w:pos="7272"/>
              </w:tabs>
              <w:spacing w:before="120" w:after="120"/>
            </w:pPr>
            <w:r w:rsidRPr="004A2C5F">
              <w:t>The Purchaser shall use the following electronic-procurement system to manage this Bidding process:</w:t>
            </w:r>
          </w:p>
          <w:p w:rsidR="000939BF" w:rsidRPr="004A2C5F" w:rsidRDefault="000939BF" w:rsidP="00DE007D">
            <w:pPr>
              <w:tabs>
                <w:tab w:val="right" w:pos="7272"/>
              </w:tabs>
              <w:spacing w:before="120" w:after="120"/>
              <w:rPr>
                <w:b/>
                <w:i/>
              </w:rPr>
            </w:pPr>
            <w:r w:rsidRPr="004A2C5F">
              <w:rPr>
                <w:b/>
                <w:i/>
              </w:rPr>
              <w:t>[insert name of the e-system and url address or link]</w:t>
            </w:r>
          </w:p>
          <w:p w:rsidR="000939BF" w:rsidRPr="004A2C5F" w:rsidRDefault="000939BF" w:rsidP="00DE007D">
            <w:pPr>
              <w:tabs>
                <w:tab w:val="right" w:pos="7272"/>
              </w:tabs>
              <w:spacing w:before="120" w:after="120"/>
            </w:pPr>
            <w:r w:rsidRPr="004A2C5F">
              <w:t>The electronic-procurement system shall be used to manage the following aspects of the Bidding process:</w:t>
            </w:r>
          </w:p>
          <w:p w:rsidR="000939BF" w:rsidRPr="004A2C5F" w:rsidRDefault="000939BF" w:rsidP="00DE007D">
            <w:pPr>
              <w:tabs>
                <w:tab w:val="right" w:pos="7272"/>
              </w:tabs>
              <w:spacing w:before="120" w:after="120"/>
              <w:rPr>
                <w:b/>
              </w:rPr>
            </w:pPr>
            <w:r w:rsidRPr="004A2C5F">
              <w:rPr>
                <w:b/>
                <w:i/>
              </w:rPr>
              <w:t>[list aspects here and modify the relevant parts of the BDS accordingly e.g.,</w:t>
            </w:r>
            <w:r w:rsidRPr="004A2C5F">
              <w:rPr>
                <w:b/>
              </w:rPr>
              <w:t xml:space="preserve"> </w:t>
            </w:r>
            <w:r w:rsidRPr="004A2C5F">
              <w:rPr>
                <w:b/>
                <w:i/>
              </w:rPr>
              <w:t xml:space="preserve">issuing </w:t>
            </w:r>
            <w:r w:rsidR="00706F9F" w:rsidRPr="004A2C5F">
              <w:rPr>
                <w:b/>
                <w:i/>
              </w:rPr>
              <w:t>bidding</w:t>
            </w:r>
            <w:r w:rsidR="00E41492" w:rsidRPr="004A2C5F">
              <w:rPr>
                <w:b/>
                <w:i/>
              </w:rPr>
              <w:t xml:space="preserve"> document</w:t>
            </w:r>
            <w:r w:rsidRPr="004A2C5F">
              <w:rPr>
                <w:b/>
                <w:i/>
              </w:rPr>
              <w:t>, submissions of Bids, opening of Bids]</w:t>
            </w:r>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2.1</w:t>
            </w:r>
          </w:p>
        </w:tc>
        <w:tc>
          <w:tcPr>
            <w:tcW w:w="7470" w:type="dxa"/>
          </w:tcPr>
          <w:p w:rsidR="000939BF" w:rsidRPr="004A2C5F" w:rsidRDefault="000939BF" w:rsidP="00DE007D">
            <w:pPr>
              <w:tabs>
                <w:tab w:val="right" w:pos="7272"/>
              </w:tabs>
              <w:spacing w:before="120" w:after="120"/>
              <w:rPr>
                <w:u w:val="single"/>
              </w:rPr>
            </w:pPr>
            <w:r w:rsidRPr="004A2C5F">
              <w:t xml:space="preserve">The Borrower is: </w:t>
            </w:r>
            <w:r w:rsidRPr="004A2C5F">
              <w:rPr>
                <w:b/>
                <w:i/>
              </w:rPr>
              <w:t>[insert name of the Borrower and statement of relationship with the Purchaser, if different from the Borrower. This insertion should correspond to the information provided in the RFB]</w:t>
            </w:r>
            <w:r w:rsidRPr="004A2C5F">
              <w:rPr>
                <w:u w:val="single"/>
              </w:rPr>
              <w:tab/>
            </w:r>
          </w:p>
          <w:p w:rsidR="00DE007D" w:rsidRPr="004A2C5F" w:rsidRDefault="00DE007D" w:rsidP="00DE007D">
            <w:pPr>
              <w:tabs>
                <w:tab w:val="right" w:pos="7272"/>
              </w:tabs>
              <w:spacing w:before="120" w:after="120"/>
            </w:pPr>
            <w:r w:rsidRPr="004A2C5F">
              <w:t>Loan or Financing Agreement amount:</w:t>
            </w:r>
            <w:r w:rsidRPr="004A2C5F">
              <w:rPr>
                <w:b/>
              </w:rPr>
              <w:t xml:space="preserve"> </w:t>
            </w:r>
            <w:r w:rsidRPr="004A2C5F">
              <w:rPr>
                <w:b/>
                <w:i/>
              </w:rPr>
              <w:t>[insert US$ equivalent]</w:t>
            </w:r>
            <w:r w:rsidRPr="004A2C5F">
              <w:rPr>
                <w:i/>
              </w:rPr>
              <w:t xml:space="preserve"> </w:t>
            </w:r>
            <w:r w:rsidRPr="004A2C5F">
              <w:t>____________________________</w:t>
            </w:r>
          </w:p>
          <w:p w:rsidR="00DE007D" w:rsidRPr="004A2C5F" w:rsidRDefault="00DE007D" w:rsidP="00DE007D">
            <w:pPr>
              <w:tabs>
                <w:tab w:val="right" w:pos="7272"/>
              </w:tabs>
              <w:spacing w:before="120" w:after="120"/>
              <w:rPr>
                <w:b/>
                <w:u w:val="single"/>
              </w:rPr>
            </w:pPr>
            <w:r w:rsidRPr="004A2C5F">
              <w:t xml:space="preserve">The name of the Project is: </w:t>
            </w:r>
            <w:r w:rsidRPr="004A2C5F">
              <w:rPr>
                <w:b/>
                <w:i/>
              </w:rPr>
              <w:t>[insert name of the project]</w:t>
            </w:r>
            <w:r w:rsidRPr="004A2C5F">
              <w:t xml:space="preserve"> </w:t>
            </w:r>
            <w:r w:rsidRPr="004A2C5F">
              <w:rPr>
                <w:u w:val="single"/>
              </w:rPr>
              <w:tab/>
            </w:r>
          </w:p>
        </w:tc>
      </w:tr>
      <w:tr w:rsidR="000939BF" w:rsidRPr="004A2C5F" w:rsidTr="000939BF">
        <w:trPr>
          <w:cantSplit/>
          <w:trHeight w:val="537"/>
        </w:trPr>
        <w:tc>
          <w:tcPr>
            <w:tcW w:w="1620" w:type="dxa"/>
          </w:tcPr>
          <w:p w:rsidR="000939BF" w:rsidRPr="004A2C5F" w:rsidRDefault="000939BF" w:rsidP="00DE007D">
            <w:pPr>
              <w:spacing w:before="120" w:after="120"/>
              <w:rPr>
                <w:b/>
                <w:bCs/>
              </w:rPr>
            </w:pPr>
            <w:r w:rsidRPr="004A2C5F">
              <w:rPr>
                <w:b/>
                <w:bCs/>
              </w:rPr>
              <w:t>ITB 4.1</w:t>
            </w:r>
          </w:p>
        </w:tc>
        <w:tc>
          <w:tcPr>
            <w:tcW w:w="7470" w:type="dxa"/>
          </w:tcPr>
          <w:p w:rsidR="000939BF" w:rsidRPr="004A2C5F" w:rsidRDefault="000939BF" w:rsidP="00DE007D">
            <w:pPr>
              <w:tabs>
                <w:tab w:val="right" w:pos="7848"/>
              </w:tabs>
              <w:spacing w:before="120" w:after="120"/>
            </w:pPr>
            <w:r w:rsidRPr="004A2C5F">
              <w:rPr>
                <w:iCs/>
              </w:rPr>
              <w:t xml:space="preserve">Maximum number of members in the Joint Venture (JV) shall be: </w:t>
            </w:r>
            <w:r w:rsidRPr="004A2C5F">
              <w:rPr>
                <w:b/>
                <w:i/>
                <w:iCs/>
                <w:lang w:eastAsia="fr-FR"/>
              </w:rPr>
              <w:t>[insert a number]</w:t>
            </w:r>
            <w:r w:rsidRPr="004A2C5F">
              <w:rPr>
                <w:i/>
                <w:iCs/>
              </w:rPr>
              <w:t>______</w:t>
            </w:r>
          </w:p>
        </w:tc>
      </w:tr>
      <w:tr w:rsidR="000939BF" w:rsidRPr="004A2C5F" w:rsidTr="000939BF">
        <w:trPr>
          <w:cantSplit/>
        </w:trPr>
        <w:tc>
          <w:tcPr>
            <w:tcW w:w="1620" w:type="dxa"/>
          </w:tcPr>
          <w:p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8" w:history="1">
              <w:r w:rsidRPr="004A2C5F">
                <w:rPr>
                  <w:rStyle w:val="Hyperlink"/>
                  <w:iCs/>
                </w:rPr>
                <w:t>http://www.worldbank.org/debarr.</w:t>
              </w:r>
            </w:hyperlink>
          </w:p>
        </w:tc>
      </w:tr>
      <w:tr w:rsidR="000939BF" w:rsidRPr="004A2C5F" w:rsidTr="000939BF">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bookmarkStart w:id="316" w:name="_Toc505659530"/>
            <w:bookmarkStart w:id="317" w:name="_Toc506185678"/>
            <w:r w:rsidRPr="004A2C5F">
              <w:rPr>
                <w:b/>
                <w:bCs/>
                <w:sz w:val="28"/>
              </w:rPr>
              <w:t xml:space="preserve">B. Contents of </w:t>
            </w:r>
            <w:bookmarkEnd w:id="316"/>
            <w:bookmarkEnd w:id="317"/>
            <w:r w:rsidR="00706F9F" w:rsidRPr="004A2C5F">
              <w:rPr>
                <w:b/>
                <w:bCs/>
                <w:sz w:val="28"/>
              </w:rPr>
              <w:t xml:space="preserve">Bidding </w:t>
            </w:r>
            <w:r w:rsidRPr="004A2C5F">
              <w:rPr>
                <w:b/>
                <w:bCs/>
                <w:sz w:val="28"/>
              </w:rPr>
              <w:t>Document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7.1</w:t>
            </w:r>
          </w:p>
        </w:tc>
        <w:tc>
          <w:tcPr>
            <w:tcW w:w="7470" w:type="dxa"/>
          </w:tcPr>
          <w:p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rsidR="000939BF" w:rsidRPr="004A2C5F" w:rsidRDefault="000939BF" w:rsidP="00DE007D">
            <w:pPr>
              <w:tabs>
                <w:tab w:val="right" w:pos="7254"/>
              </w:tabs>
              <w:spacing w:before="120" w:after="120"/>
              <w:rPr>
                <w:i/>
              </w:rPr>
            </w:pPr>
            <w:r w:rsidRPr="004A2C5F">
              <w:rPr>
                <w:b/>
                <w:i/>
              </w:rPr>
              <w:t>[insert the corresponding information as required below. This address may be the same as or different from that specified under provision ITB 22.1 for Bid submission]</w:t>
            </w:r>
          </w:p>
          <w:p w:rsidR="000939BF" w:rsidRPr="004A2C5F" w:rsidRDefault="000939BF" w:rsidP="00DE007D">
            <w:pPr>
              <w:tabs>
                <w:tab w:val="right" w:pos="7254"/>
              </w:tabs>
              <w:spacing w:before="120" w:after="120"/>
              <w:rPr>
                <w:i/>
              </w:rPr>
            </w:pPr>
            <w:r w:rsidRPr="004A2C5F">
              <w:t xml:space="preserve">Attention: </w:t>
            </w:r>
            <w:r w:rsidRPr="004A2C5F">
              <w:rPr>
                <w:i/>
              </w:rPr>
              <w:t>[</w:t>
            </w:r>
            <w:r w:rsidRPr="004A2C5F">
              <w:rPr>
                <w:b/>
                <w:i/>
              </w:rPr>
              <w:t xml:space="preserve"> [insert full name of person, if applicable</w:t>
            </w:r>
            <w:r w:rsidRPr="004A2C5F">
              <w:rPr>
                <w:i/>
              </w:rPr>
              <w:t>]</w:t>
            </w:r>
          </w:p>
          <w:p w:rsidR="000939BF" w:rsidRPr="004A2C5F" w:rsidRDefault="000939BF" w:rsidP="00DE007D">
            <w:pPr>
              <w:tabs>
                <w:tab w:val="right" w:pos="7254"/>
              </w:tabs>
              <w:spacing w:before="120" w:after="120"/>
              <w:rPr>
                <w:i/>
              </w:rPr>
            </w:pPr>
            <w:r w:rsidRPr="004A2C5F">
              <w:t xml:space="preserve">Address: </w:t>
            </w:r>
            <w:r w:rsidRPr="004A2C5F">
              <w:rPr>
                <w:i/>
              </w:rPr>
              <w:t>[</w:t>
            </w:r>
            <w:r w:rsidRPr="004A2C5F">
              <w:rPr>
                <w:b/>
                <w:i/>
              </w:rPr>
              <w:t>insert street address and number</w:t>
            </w:r>
            <w:r w:rsidRPr="004A2C5F">
              <w:rPr>
                <w:i/>
              </w:rPr>
              <w:t>]</w:t>
            </w:r>
          </w:p>
          <w:p w:rsidR="000939BF" w:rsidRPr="004A2C5F" w:rsidRDefault="000939BF" w:rsidP="00DE007D">
            <w:pPr>
              <w:tabs>
                <w:tab w:val="right" w:pos="7254"/>
              </w:tabs>
              <w:spacing w:before="120" w:after="120"/>
              <w:rPr>
                <w:i/>
              </w:rPr>
            </w:pPr>
            <w:r w:rsidRPr="004A2C5F">
              <w:t>Floor/ Room number</w:t>
            </w:r>
            <w:r w:rsidRPr="004A2C5F">
              <w:rPr>
                <w:i/>
              </w:rPr>
              <w:t>: [</w:t>
            </w:r>
            <w:r w:rsidRPr="004A2C5F">
              <w:rPr>
                <w:b/>
                <w:i/>
              </w:rPr>
              <w:t>insert floor and room number, if applicable</w:t>
            </w:r>
            <w:r w:rsidRPr="004A2C5F">
              <w:rPr>
                <w:i/>
              </w:rPr>
              <w:t>]</w:t>
            </w:r>
            <w:r w:rsidRPr="004A2C5F">
              <w:tab/>
            </w:r>
          </w:p>
          <w:p w:rsidR="000939BF" w:rsidRPr="004A2C5F" w:rsidRDefault="000939BF" w:rsidP="00DE007D">
            <w:pPr>
              <w:tabs>
                <w:tab w:val="right" w:pos="7254"/>
              </w:tabs>
              <w:spacing w:before="120" w:after="120"/>
              <w:rPr>
                <w:i/>
              </w:rPr>
            </w:pPr>
            <w:r w:rsidRPr="004A2C5F">
              <w:t>City:</w:t>
            </w:r>
            <w:r w:rsidRPr="004A2C5F">
              <w:rPr>
                <w:i/>
              </w:rPr>
              <w:t xml:space="preserve"> [</w:t>
            </w:r>
            <w:r w:rsidRPr="004A2C5F">
              <w:rPr>
                <w:b/>
                <w:i/>
              </w:rPr>
              <w:t>insert name of city or town</w:t>
            </w:r>
            <w:r w:rsidRPr="004A2C5F">
              <w:rPr>
                <w:i/>
              </w:rPr>
              <w:t>]</w:t>
            </w:r>
          </w:p>
          <w:p w:rsidR="000939BF" w:rsidRPr="004A2C5F" w:rsidRDefault="000939BF" w:rsidP="00DE007D">
            <w:pPr>
              <w:tabs>
                <w:tab w:val="right" w:pos="7254"/>
              </w:tabs>
              <w:spacing w:before="120" w:after="120"/>
              <w:rPr>
                <w:i/>
              </w:rPr>
            </w:pPr>
            <w:r w:rsidRPr="004A2C5F">
              <w:t>ZIP Code:</w:t>
            </w:r>
            <w:r w:rsidRPr="004A2C5F">
              <w:rPr>
                <w:i/>
              </w:rPr>
              <w:t xml:space="preserve"> [</w:t>
            </w:r>
            <w:r w:rsidRPr="004A2C5F">
              <w:rPr>
                <w:b/>
                <w:i/>
              </w:rPr>
              <w:t>insert postal (ZIP) code, if applicable</w:t>
            </w:r>
            <w:r w:rsidRPr="004A2C5F">
              <w:rPr>
                <w:i/>
              </w:rPr>
              <w:t>]</w:t>
            </w:r>
          </w:p>
          <w:p w:rsidR="000939BF" w:rsidRPr="004A2C5F" w:rsidRDefault="000939BF" w:rsidP="00DE007D">
            <w:pPr>
              <w:tabs>
                <w:tab w:val="right" w:pos="7254"/>
              </w:tabs>
              <w:spacing w:before="120" w:after="120"/>
              <w:rPr>
                <w:i/>
              </w:rPr>
            </w:pPr>
            <w:r w:rsidRPr="004A2C5F">
              <w:t xml:space="preserve">Country: </w:t>
            </w:r>
            <w:r w:rsidRPr="004A2C5F">
              <w:rPr>
                <w:i/>
              </w:rPr>
              <w:t>[</w:t>
            </w:r>
            <w:r w:rsidRPr="004A2C5F">
              <w:rPr>
                <w:b/>
                <w:i/>
              </w:rPr>
              <w:t>insert name of country</w:t>
            </w:r>
            <w:r w:rsidRPr="004A2C5F">
              <w:rPr>
                <w:i/>
              </w:rPr>
              <w:t>]</w:t>
            </w:r>
          </w:p>
          <w:p w:rsidR="000939BF" w:rsidRPr="004A2C5F" w:rsidRDefault="000939BF" w:rsidP="00DE007D">
            <w:pPr>
              <w:tabs>
                <w:tab w:val="right" w:pos="7254"/>
              </w:tabs>
              <w:spacing w:before="120" w:after="120"/>
            </w:pPr>
            <w:r w:rsidRPr="004A2C5F">
              <w:t xml:space="preserve">Telephone: </w:t>
            </w:r>
            <w:r w:rsidRPr="004A2C5F">
              <w:rPr>
                <w:i/>
              </w:rPr>
              <w:t>[</w:t>
            </w:r>
            <w:r w:rsidRPr="004A2C5F">
              <w:rPr>
                <w:b/>
                <w:i/>
              </w:rPr>
              <w:t>insert telephone number, including country and city codes</w:t>
            </w:r>
            <w:r w:rsidRPr="004A2C5F">
              <w:rPr>
                <w:i/>
              </w:rPr>
              <w:t>]</w:t>
            </w:r>
          </w:p>
          <w:p w:rsidR="000939BF" w:rsidRPr="004A2C5F" w:rsidRDefault="000939BF" w:rsidP="00DE007D">
            <w:pPr>
              <w:tabs>
                <w:tab w:val="right" w:pos="7254"/>
              </w:tabs>
              <w:spacing w:before="120" w:after="120"/>
            </w:pPr>
            <w:r w:rsidRPr="004A2C5F">
              <w:t xml:space="preserve">Facsimile number: </w:t>
            </w:r>
            <w:r w:rsidRPr="004A2C5F">
              <w:rPr>
                <w:i/>
              </w:rPr>
              <w:t>[</w:t>
            </w:r>
            <w:r w:rsidRPr="004A2C5F">
              <w:rPr>
                <w:b/>
                <w:i/>
              </w:rPr>
              <w:t>insert fax number, including country and city code</w:t>
            </w:r>
            <w:r w:rsidRPr="004A2C5F">
              <w:rPr>
                <w:i/>
              </w:rPr>
              <w:t>s]</w:t>
            </w:r>
          </w:p>
          <w:p w:rsidR="000939BF" w:rsidRPr="004A2C5F" w:rsidRDefault="000939BF" w:rsidP="00DE007D">
            <w:pPr>
              <w:tabs>
                <w:tab w:val="right" w:pos="7254"/>
              </w:tabs>
              <w:spacing w:before="120" w:after="120"/>
              <w:rPr>
                <w:i/>
              </w:rPr>
            </w:pPr>
            <w:r w:rsidRPr="004A2C5F">
              <w:t xml:space="preserve">Electronic mail address: </w:t>
            </w:r>
            <w:r w:rsidRPr="004A2C5F">
              <w:rPr>
                <w:i/>
              </w:rPr>
              <w:t>[</w:t>
            </w:r>
            <w:r w:rsidRPr="004A2C5F">
              <w:rPr>
                <w:b/>
                <w:i/>
              </w:rPr>
              <w:t>insert email address, if applicable</w:t>
            </w:r>
            <w:r w:rsidRPr="004A2C5F">
              <w:rPr>
                <w:i/>
              </w:rPr>
              <w:t>]</w:t>
            </w:r>
          </w:p>
          <w:p w:rsidR="000939BF" w:rsidRPr="004A2C5F" w:rsidRDefault="000939BF" w:rsidP="00DE007D">
            <w:pPr>
              <w:tabs>
                <w:tab w:val="right" w:pos="7254"/>
              </w:tabs>
              <w:spacing w:before="120" w:after="120"/>
              <w:rPr>
                <w:b/>
                <w:bCs/>
                <w:i/>
                <w:iCs/>
              </w:rPr>
            </w:pPr>
            <w:r w:rsidRPr="004A2C5F">
              <w:t xml:space="preserve">Requests for clarification should be received by the Purchaser no later than: </w:t>
            </w:r>
            <w:r w:rsidRPr="004A2C5F">
              <w:rPr>
                <w:b/>
                <w:bCs/>
                <w:i/>
                <w:iCs/>
              </w:rPr>
              <w:t>[insert no. of days].</w:t>
            </w:r>
          </w:p>
          <w:p w:rsidR="00DE007D" w:rsidRPr="004A2C5F" w:rsidRDefault="00DE007D" w:rsidP="00DE007D">
            <w:pPr>
              <w:tabs>
                <w:tab w:val="right" w:pos="7254"/>
              </w:tabs>
              <w:spacing w:before="120" w:after="120"/>
            </w:pPr>
            <w:r w:rsidRPr="004A2C5F">
              <w:rPr>
                <w:bCs/>
              </w:rPr>
              <w:t xml:space="preserve">Web page: </w:t>
            </w:r>
            <w:r w:rsidRPr="004A2C5F">
              <w:rPr>
                <w:b/>
                <w:i/>
              </w:rPr>
              <w:t>[in case used, identify the website with free access where Bidding process information is published</w:t>
            </w:r>
            <w:r w:rsidRPr="004A2C5F">
              <w:rPr>
                <w:b/>
                <w:bCs/>
                <w:i/>
              </w:rPr>
              <w:t>]_____________________</w:t>
            </w:r>
          </w:p>
        </w:tc>
      </w:tr>
      <w:tr w:rsidR="000939BF" w:rsidRPr="004A2C5F" w:rsidTr="000939BF">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bookmarkStart w:id="318" w:name="_Toc505659531"/>
            <w:bookmarkStart w:id="319" w:name="_Toc506185679"/>
            <w:r w:rsidRPr="004A2C5F">
              <w:rPr>
                <w:b/>
                <w:bCs/>
                <w:sz w:val="28"/>
              </w:rPr>
              <w:t>C. Preparation of Bids</w:t>
            </w:r>
            <w:bookmarkEnd w:id="318"/>
            <w:bookmarkEnd w:id="319"/>
          </w:p>
        </w:tc>
      </w:tr>
      <w:tr w:rsidR="000939BF" w:rsidRPr="004A2C5F" w:rsidTr="00DE007D">
        <w:trPr>
          <w:trHeight w:val="690"/>
        </w:trPr>
        <w:tc>
          <w:tcPr>
            <w:tcW w:w="1620" w:type="dxa"/>
          </w:tcPr>
          <w:p w:rsidR="000939BF" w:rsidRPr="004A2C5F" w:rsidRDefault="000939BF" w:rsidP="00DE007D">
            <w:pPr>
              <w:spacing w:before="120" w:after="120"/>
              <w:rPr>
                <w:b/>
                <w:bCs/>
              </w:rPr>
            </w:pPr>
            <w:r w:rsidRPr="004A2C5F">
              <w:rPr>
                <w:b/>
                <w:bCs/>
              </w:rPr>
              <w:t>ITB 10.1</w:t>
            </w:r>
          </w:p>
        </w:tc>
        <w:tc>
          <w:tcPr>
            <w:tcW w:w="7470" w:type="dxa"/>
          </w:tcPr>
          <w:p w:rsidR="000939BF" w:rsidRPr="004A2C5F" w:rsidRDefault="000939BF" w:rsidP="00DE007D">
            <w:pPr>
              <w:tabs>
                <w:tab w:val="right" w:pos="7254"/>
              </w:tabs>
              <w:spacing w:before="120" w:after="120"/>
              <w:rPr>
                <w:i/>
                <w:iCs/>
              </w:rPr>
            </w:pPr>
            <w:r w:rsidRPr="004A2C5F">
              <w:t xml:space="preserve">The language of the Bid is: </w:t>
            </w:r>
            <w:r w:rsidRPr="004A2C5F">
              <w:rPr>
                <w:b/>
                <w:i/>
                <w:iCs/>
              </w:rPr>
              <w:t>[insert “English” or” Spanish” or “French”]</w:t>
            </w:r>
            <w:r w:rsidRPr="004A2C5F">
              <w:rPr>
                <w:i/>
                <w:iCs/>
              </w:rPr>
              <w:t xml:space="preserve">. </w:t>
            </w:r>
          </w:p>
          <w:p w:rsidR="000939BF" w:rsidRPr="004A2C5F" w:rsidRDefault="000939BF" w:rsidP="00DE007D">
            <w:pPr>
              <w:tabs>
                <w:tab w:val="num" w:pos="864"/>
              </w:tabs>
              <w:spacing w:before="120" w:after="120"/>
              <w:rPr>
                <w:i/>
                <w:iCs/>
                <w:spacing w:val="-4"/>
              </w:rPr>
            </w:pPr>
            <w:r w:rsidRPr="004A2C5F">
              <w:rPr>
                <w:bCs/>
                <w:i/>
                <w:iCs/>
                <w:spacing w:val="-4"/>
              </w:rPr>
              <w:t xml:space="preserve">[Note: </w:t>
            </w:r>
            <w:r w:rsidRPr="004A2C5F">
              <w:rPr>
                <w:i/>
                <w:iCs/>
                <w:spacing w:val="-4"/>
              </w:rPr>
              <w:t xml:space="preserve">In addition to the above language, and if agreed with the Bank, the Purchaser has the option to issue translated versions of the </w:t>
            </w:r>
            <w:r w:rsidR="00706F9F" w:rsidRPr="004A2C5F">
              <w:rPr>
                <w:i/>
                <w:iCs/>
                <w:spacing w:val="-4"/>
              </w:rPr>
              <w:t>bidding</w:t>
            </w:r>
            <w:r w:rsidR="00E41492" w:rsidRPr="004A2C5F">
              <w:rPr>
                <w:i/>
                <w:iCs/>
                <w:spacing w:val="-4"/>
              </w:rPr>
              <w:t xml:space="preserve"> document</w:t>
            </w:r>
            <w:r w:rsidRPr="004A2C5F">
              <w:rPr>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rsidR="000939BF" w:rsidRPr="004A2C5F" w:rsidRDefault="000939BF" w:rsidP="00DE007D">
            <w:pPr>
              <w:tabs>
                <w:tab w:val="num" w:pos="864"/>
              </w:tabs>
              <w:spacing w:before="120" w:after="120"/>
              <w:rPr>
                <w:b/>
                <w:i/>
                <w:iCs/>
                <w:spacing w:val="-4"/>
              </w:rPr>
            </w:pPr>
            <w:r w:rsidRPr="004A2C5F">
              <w:rPr>
                <w:b/>
                <w:i/>
                <w:iCs/>
                <w:spacing w:val="-4"/>
              </w:rPr>
              <w:t xml:space="preserve">“In addition, the </w:t>
            </w:r>
            <w:r w:rsidR="00706F9F" w:rsidRPr="004A2C5F">
              <w:rPr>
                <w:b/>
                <w:i/>
                <w:iCs/>
                <w:spacing w:val="-4"/>
              </w:rPr>
              <w:t>bidding</w:t>
            </w:r>
            <w:r w:rsidR="00E41492" w:rsidRPr="004A2C5F">
              <w:rPr>
                <w:b/>
                <w:i/>
                <w:iCs/>
                <w:spacing w:val="-4"/>
              </w:rPr>
              <w:t xml:space="preserve"> document</w:t>
            </w:r>
            <w:r w:rsidRPr="004A2C5F">
              <w:rPr>
                <w:b/>
                <w:i/>
                <w:iCs/>
                <w:spacing w:val="-4"/>
              </w:rPr>
              <w:t xml:space="preserve"> is translated into the [insert national or nation-wide used] language [if there are more than one national or nation-wide used language, add “and in the ____________” [insert the second national or nation-wide language].</w:t>
            </w:r>
          </w:p>
          <w:p w:rsidR="000939BF" w:rsidRPr="004A2C5F" w:rsidRDefault="000939BF" w:rsidP="00DE007D">
            <w:pPr>
              <w:spacing w:before="120" w:after="120"/>
              <w:ind w:left="54"/>
              <w:rPr>
                <w:b/>
                <w:iCs/>
                <w:spacing w:val="-4"/>
              </w:rPr>
            </w:pPr>
            <w:r w:rsidRPr="004A2C5F">
              <w:rPr>
                <w:b/>
                <w:i/>
                <w:iCs/>
                <w:spacing w:val="-4"/>
              </w:rPr>
              <w:t>Bids shall have the option to submit their Bid in any one of the languages stated above. Bidders shall not submit Bids in more than one language.]”</w:t>
            </w:r>
          </w:p>
          <w:p w:rsidR="000939BF" w:rsidRPr="004A2C5F" w:rsidRDefault="000939BF" w:rsidP="00DE007D">
            <w:pPr>
              <w:spacing w:before="120" w:after="120"/>
              <w:rPr>
                <w:iCs/>
                <w:spacing w:val="-4"/>
              </w:rPr>
            </w:pPr>
            <w:r w:rsidRPr="004A2C5F">
              <w:rPr>
                <w:iCs/>
                <w:spacing w:val="-4"/>
              </w:rPr>
              <w:t>All correspondence exchange shall be in ____________ language.</w:t>
            </w:r>
          </w:p>
          <w:p w:rsidR="000939BF" w:rsidRPr="004A2C5F" w:rsidRDefault="000939BF" w:rsidP="00DE007D">
            <w:pPr>
              <w:spacing w:before="120" w:after="120"/>
            </w:pPr>
            <w:r w:rsidRPr="004A2C5F">
              <w:rPr>
                <w:iCs/>
                <w:spacing w:val="-4"/>
              </w:rPr>
              <w:t xml:space="preserve">Language for translation of supporting documents and printed literature is _______________________. </w:t>
            </w:r>
            <w:r w:rsidRPr="004A2C5F">
              <w:rPr>
                <w:b/>
                <w:i/>
                <w:iCs/>
                <w:spacing w:val="-4"/>
              </w:rPr>
              <w:t>[specify one language]</w:t>
            </w:r>
            <w:r w:rsidRPr="004A2C5F">
              <w:rPr>
                <w:i/>
                <w:iCs/>
                <w:color w:val="000000"/>
              </w:rPr>
              <w: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11.1 (j)</w:t>
            </w:r>
          </w:p>
        </w:tc>
        <w:tc>
          <w:tcPr>
            <w:tcW w:w="7470" w:type="dxa"/>
          </w:tcPr>
          <w:p w:rsidR="000939BF" w:rsidRPr="004A2C5F" w:rsidRDefault="000939BF" w:rsidP="00DE007D">
            <w:pPr>
              <w:tabs>
                <w:tab w:val="right" w:pos="7254"/>
              </w:tabs>
              <w:spacing w:before="120" w:after="120"/>
            </w:pPr>
            <w:r w:rsidRPr="004A2C5F">
              <w:t xml:space="preserve">The Bidder shall submit the following additional documents in its Bid: </w:t>
            </w:r>
            <w:r w:rsidRPr="004A2C5F">
              <w:rPr>
                <w:b/>
                <w:i/>
              </w:rPr>
              <w:t>[list any additional document not already listed in ITB  11.</w:t>
            </w:r>
            <w:r w:rsidR="004B2152" w:rsidRPr="004A2C5F">
              <w:rPr>
                <w:b/>
                <w:i/>
              </w:rPr>
              <w:t xml:space="preserve">1 </w:t>
            </w:r>
            <w:r w:rsidRPr="004A2C5F">
              <w:rPr>
                <w:b/>
                <w:i/>
              </w:rPr>
              <w:t>that must be submitted with the Bid]</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13.1</w:t>
            </w:r>
          </w:p>
        </w:tc>
        <w:tc>
          <w:tcPr>
            <w:tcW w:w="7470" w:type="dxa"/>
          </w:tcPr>
          <w:p w:rsidR="000939BF" w:rsidRPr="004A2C5F" w:rsidRDefault="000939BF" w:rsidP="00DE007D">
            <w:pPr>
              <w:spacing w:before="120" w:after="120"/>
            </w:pPr>
            <w:r w:rsidRPr="004A2C5F">
              <w:t xml:space="preserve">Alternative Bids </w:t>
            </w:r>
            <w:r w:rsidRPr="004A2C5F">
              <w:rPr>
                <w:b/>
                <w:i/>
              </w:rPr>
              <w:t>[insert “shall be” or “shall not be”]</w:t>
            </w:r>
            <w:r w:rsidRPr="004A2C5F">
              <w:t xml:space="preserve"> ______________considered. </w:t>
            </w:r>
          </w:p>
          <w:p w:rsidR="000939BF" w:rsidRPr="004A2C5F" w:rsidRDefault="000939BF" w:rsidP="00DE007D">
            <w:pPr>
              <w:pStyle w:val="Footer"/>
              <w:spacing w:after="120"/>
              <w:rPr>
                <w:b/>
                <w:i/>
              </w:rPr>
            </w:pPr>
            <w:r w:rsidRPr="004A2C5F">
              <w:rPr>
                <w:b/>
                <w:i/>
              </w:rPr>
              <w:t xml:space="preserve">[If alternatives shall be considered, the methodology shall be defined in Section III – Evaluation and Qualification Criteria. See Section III for further details]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14.5</w:t>
            </w:r>
          </w:p>
        </w:tc>
        <w:tc>
          <w:tcPr>
            <w:tcW w:w="7470" w:type="dxa"/>
          </w:tcPr>
          <w:p w:rsidR="000939BF" w:rsidRPr="004A2C5F" w:rsidRDefault="000939BF" w:rsidP="00DE007D">
            <w:pPr>
              <w:tabs>
                <w:tab w:val="right" w:pos="7254"/>
              </w:tabs>
              <w:spacing w:before="120" w:after="120"/>
            </w:pPr>
            <w:r w:rsidRPr="004A2C5F">
              <w:t xml:space="preserve">The prices quoted by the Bidder </w:t>
            </w:r>
            <w:r w:rsidRPr="004A2C5F">
              <w:rPr>
                <w:b/>
              </w:rPr>
              <w:t>[insert “shall “or “shall not”]</w:t>
            </w:r>
            <w:r w:rsidRPr="004A2C5F">
              <w:t xml:space="preserve"> _____________be subject to adjustment during the performance of the Contract.</w:t>
            </w:r>
          </w:p>
        </w:tc>
      </w:tr>
      <w:tr w:rsidR="000939BF" w:rsidRPr="004A2C5F" w:rsidTr="000939BF">
        <w:tblPrEx>
          <w:tblCellMar>
            <w:left w:w="103" w:type="dxa"/>
            <w:right w:w="103" w:type="dxa"/>
          </w:tblCellMar>
        </w:tblPrEx>
        <w:trPr>
          <w:trHeight w:val="790"/>
        </w:trPr>
        <w:tc>
          <w:tcPr>
            <w:tcW w:w="1620" w:type="dxa"/>
          </w:tcPr>
          <w:p w:rsidR="000939BF" w:rsidRPr="004A2C5F" w:rsidRDefault="000939BF" w:rsidP="00DE007D">
            <w:pPr>
              <w:spacing w:before="120" w:after="120"/>
              <w:rPr>
                <w:b/>
                <w:bCs/>
              </w:rPr>
            </w:pPr>
            <w:r w:rsidRPr="004A2C5F">
              <w:rPr>
                <w:b/>
                <w:bCs/>
              </w:rPr>
              <w:t>ITB 14.6</w:t>
            </w:r>
          </w:p>
        </w:tc>
        <w:tc>
          <w:tcPr>
            <w:tcW w:w="7470" w:type="dxa"/>
          </w:tcPr>
          <w:p w:rsidR="000939BF" w:rsidRPr="004A2C5F" w:rsidRDefault="000939BF" w:rsidP="00DE007D">
            <w:pPr>
              <w:tabs>
                <w:tab w:val="right" w:pos="7254"/>
              </w:tabs>
              <w:spacing w:before="120" w:after="120"/>
            </w:pPr>
            <w:r w:rsidRPr="004A2C5F">
              <w:t xml:space="preserve">Prices quoted for each lot (contract) shall correspond at least </w:t>
            </w:r>
            <w:r w:rsidRPr="004A2C5F">
              <w:rPr>
                <w:b/>
              </w:rPr>
              <w:t xml:space="preserve">to </w:t>
            </w:r>
            <w:r w:rsidRPr="004A2C5F">
              <w:rPr>
                <w:b/>
                <w:i/>
              </w:rPr>
              <w:t>[insert figure</w:t>
            </w:r>
            <w:r w:rsidRPr="004A2C5F">
              <w:rPr>
                <w:b/>
              </w:rPr>
              <w:t>]</w:t>
            </w:r>
            <w:r w:rsidRPr="004A2C5F">
              <w:t xml:space="preserve"> percent of the items specified for each lot (contract).</w:t>
            </w:r>
          </w:p>
          <w:p w:rsidR="000939BF" w:rsidRPr="004A2C5F" w:rsidRDefault="000939BF" w:rsidP="00DE007D">
            <w:pPr>
              <w:pStyle w:val="Sub-ClauseText"/>
              <w:tabs>
                <w:tab w:val="right" w:pos="7254"/>
              </w:tabs>
              <w:rPr>
                <w:spacing w:val="0"/>
              </w:rPr>
            </w:pPr>
            <w:r w:rsidRPr="004A2C5F">
              <w:t xml:space="preserve">Prices quoted for each item of a lot shall correspond at least to </w:t>
            </w:r>
            <w:r w:rsidRPr="004A2C5F">
              <w:rPr>
                <w:b/>
                <w:i/>
                <w:spacing w:val="0"/>
              </w:rPr>
              <w:t>[insert figure]</w:t>
            </w:r>
            <w:r w:rsidRPr="004A2C5F">
              <w:rPr>
                <w:b/>
              </w:rPr>
              <w:t xml:space="preserve"> </w:t>
            </w:r>
            <w:r w:rsidRPr="004A2C5F">
              <w:t>percent of the quantities specified for this item of a lot.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14.7</w:t>
            </w:r>
          </w:p>
        </w:tc>
        <w:tc>
          <w:tcPr>
            <w:tcW w:w="7470" w:type="dxa"/>
          </w:tcPr>
          <w:p w:rsidR="000939BF" w:rsidRPr="004A2C5F" w:rsidRDefault="000939BF" w:rsidP="00DE007D">
            <w:pPr>
              <w:tabs>
                <w:tab w:val="right" w:pos="7254"/>
              </w:tabs>
              <w:spacing w:before="120" w:after="120"/>
            </w:pPr>
            <w:r w:rsidRPr="004A2C5F">
              <w:t xml:space="preserve">The Incoterms edition is: </w:t>
            </w:r>
            <w:r w:rsidRPr="004A2C5F">
              <w:rPr>
                <w:b/>
              </w:rPr>
              <w:t>[</w:t>
            </w:r>
            <w:r w:rsidRPr="004A2C5F">
              <w:rPr>
                <w:b/>
                <w:i/>
              </w:rPr>
              <w:t>insert relevant edition</w:t>
            </w:r>
            <w:r w:rsidRPr="004A2C5F">
              <w:rPr>
                <w:b/>
              </w:rPr>
              <w:t>]</w:t>
            </w:r>
            <w:r w:rsidRPr="004A2C5F">
              <w:rPr>
                <w:i/>
              </w:rPr>
              <w:t>.</w:t>
            </w:r>
            <w:r w:rsidRPr="004A2C5F">
              <w:rPr>
                <w:i/>
                <w:iCs/>
              </w:rPr>
              <w:t xml:space="preserve"> </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14.8 (b)(i) and (c)(v)</w:t>
            </w:r>
          </w:p>
        </w:tc>
        <w:tc>
          <w:tcPr>
            <w:tcW w:w="7470" w:type="dxa"/>
          </w:tcPr>
          <w:p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Pr="004A2C5F">
              <w:rPr>
                <w:rFonts w:ascii="Times New Roman" w:hAnsi="Times New Roman"/>
                <w:b/>
                <w:i/>
              </w:rPr>
              <w:t>[insert named place of destination as per Incoterm used]</w:t>
            </w:r>
            <w:r w:rsidRPr="004A2C5F">
              <w:rPr>
                <w:rFonts w:ascii="Times New Roman" w:hAnsi="Times New Roman"/>
              </w:rPr>
              <w:t xml:space="preserve"> </w:t>
            </w:r>
          </w:p>
          <w:p w:rsidR="000939BF" w:rsidRPr="004A2C5F" w:rsidRDefault="000939BF" w:rsidP="00DE007D">
            <w:pPr>
              <w:pStyle w:val="i"/>
              <w:tabs>
                <w:tab w:val="right" w:pos="7254"/>
              </w:tabs>
              <w:suppressAutoHyphens w:val="0"/>
              <w:spacing w:before="120" w:after="120"/>
              <w:jc w:val="left"/>
              <w:rPr>
                <w:rFonts w:ascii="Times New Roman" w:hAnsi="Times New Roman"/>
              </w:rPr>
            </w:pPr>
          </w:p>
        </w:tc>
      </w:tr>
      <w:tr w:rsidR="000939BF" w:rsidRPr="004A2C5F" w:rsidTr="000939BF">
        <w:tc>
          <w:tcPr>
            <w:tcW w:w="1620" w:type="dxa"/>
          </w:tcPr>
          <w:p w:rsidR="000939BF" w:rsidRPr="004A2C5F" w:rsidRDefault="000939BF" w:rsidP="00DE007D">
            <w:pPr>
              <w:spacing w:before="120" w:after="120"/>
              <w:rPr>
                <w:b/>
                <w:bCs/>
              </w:rPr>
            </w:pPr>
            <w:r w:rsidRPr="004A2C5F">
              <w:rPr>
                <w:b/>
                <w:bCs/>
              </w:rPr>
              <w:t>ITB 14.8 (a)(iii), (b)(ii) and (c)(v)</w:t>
            </w:r>
          </w:p>
        </w:tc>
        <w:tc>
          <w:tcPr>
            <w:tcW w:w="7470" w:type="dxa"/>
          </w:tcPr>
          <w:p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 (Project Site): [</w:t>
            </w:r>
            <w:r w:rsidRPr="004A2C5F">
              <w:rPr>
                <w:rFonts w:ascii="Times New Roman" w:hAnsi="Times New Roman"/>
                <w:i/>
              </w:rPr>
              <w:t>insert final destination/project site, if different from named place of destination</w:t>
            </w:r>
            <w:r w:rsidRPr="004A2C5F">
              <w:rPr>
                <w:rFonts w:ascii="Times New Roman" w:hAnsi="Times New Roman"/>
              </w:rPr>
              <w: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15.1 </w:t>
            </w:r>
          </w:p>
        </w:tc>
        <w:tc>
          <w:tcPr>
            <w:tcW w:w="7470" w:type="dxa"/>
          </w:tcPr>
          <w:p w:rsidR="000939BF" w:rsidRPr="004A2C5F" w:rsidRDefault="000939BF" w:rsidP="00DE007D">
            <w:pPr>
              <w:tabs>
                <w:tab w:val="right" w:pos="7254"/>
              </w:tabs>
              <w:spacing w:before="120" w:after="120"/>
              <w:rPr>
                <w:i/>
              </w:rPr>
            </w:pPr>
            <w:r w:rsidRPr="004A2C5F">
              <w:t xml:space="preserve">The Bidder </w:t>
            </w:r>
            <w:r w:rsidRPr="004A2C5F">
              <w:rPr>
                <w:b/>
              </w:rPr>
              <w:t>[</w:t>
            </w:r>
            <w:r w:rsidRPr="004A2C5F">
              <w:rPr>
                <w:b/>
                <w:i/>
              </w:rPr>
              <w:t>insert “is” or “is not”’</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16.4</w:t>
            </w:r>
          </w:p>
        </w:tc>
        <w:tc>
          <w:tcPr>
            <w:tcW w:w="7470" w:type="dxa"/>
          </w:tcPr>
          <w:p w:rsidR="000939BF" w:rsidRPr="004A2C5F" w:rsidRDefault="000939BF" w:rsidP="00DE007D">
            <w:pPr>
              <w:tabs>
                <w:tab w:val="right" w:pos="7254"/>
              </w:tabs>
              <w:spacing w:before="120" w:after="120"/>
            </w:pPr>
            <w:r w:rsidRPr="004A2C5F">
              <w:t xml:space="preserve">Period of time the Goods are expected to be functioning (for the purpose of spare parts): </w:t>
            </w:r>
            <w:r w:rsidRPr="004A2C5F">
              <w:rPr>
                <w:b/>
                <w:i/>
              </w:rPr>
              <w:t>[insert duration</w:t>
            </w:r>
            <w:r w:rsidRPr="004A2C5F">
              <w:rPr>
                <w:b/>
              </w:rPr>
              <w:t>]</w:t>
            </w:r>
            <w:r w:rsidRPr="004A2C5F">
              <w:t xml:space="preserve">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17.2 (a)</w:t>
            </w:r>
          </w:p>
        </w:tc>
        <w:tc>
          <w:tcPr>
            <w:tcW w:w="7470" w:type="dxa"/>
          </w:tcPr>
          <w:p w:rsidR="000939BF" w:rsidRPr="004A2C5F" w:rsidRDefault="000939BF" w:rsidP="00DE007D">
            <w:pPr>
              <w:tabs>
                <w:tab w:val="right" w:pos="7254"/>
              </w:tabs>
              <w:spacing w:before="120" w:after="120"/>
            </w:pPr>
            <w:r w:rsidRPr="004A2C5F">
              <w:t xml:space="preserve">Manufacturer’s authorization is: </w:t>
            </w:r>
            <w:r w:rsidRPr="004A2C5F">
              <w:rPr>
                <w:b/>
                <w:i/>
              </w:rPr>
              <w:t>[insert “required” or “not required”]</w:t>
            </w:r>
          </w:p>
        </w:tc>
      </w:tr>
      <w:tr w:rsidR="000939BF" w:rsidRPr="004A2C5F" w:rsidTr="000939BF">
        <w:tblPrEx>
          <w:tblCellMar>
            <w:left w:w="103" w:type="dxa"/>
            <w:right w:w="103" w:type="dxa"/>
          </w:tblCellMar>
        </w:tblPrEx>
        <w:tc>
          <w:tcPr>
            <w:tcW w:w="1620" w:type="dxa"/>
          </w:tcPr>
          <w:p w:rsidR="000939BF" w:rsidRPr="004A2C5F" w:rsidRDefault="000939BF" w:rsidP="00DE007D">
            <w:pPr>
              <w:pStyle w:val="TOCNumber1"/>
            </w:pPr>
            <w:r w:rsidRPr="004A2C5F">
              <w:t>ITB 17.2 (b)</w:t>
            </w:r>
          </w:p>
        </w:tc>
        <w:tc>
          <w:tcPr>
            <w:tcW w:w="7470" w:type="dxa"/>
          </w:tcPr>
          <w:p w:rsidR="000939BF" w:rsidRPr="004A2C5F" w:rsidRDefault="000939BF" w:rsidP="00DE007D">
            <w:pPr>
              <w:tabs>
                <w:tab w:val="right" w:pos="7254"/>
              </w:tabs>
              <w:spacing w:before="120" w:after="120"/>
            </w:pPr>
            <w:r w:rsidRPr="004A2C5F">
              <w:t xml:space="preserve">After sales service is: </w:t>
            </w:r>
            <w:r w:rsidRPr="004A2C5F">
              <w:rPr>
                <w:b/>
                <w:i/>
              </w:rPr>
              <w:t>[insert “required” or “not required”]</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18.1</w:t>
            </w:r>
          </w:p>
        </w:tc>
        <w:tc>
          <w:tcPr>
            <w:tcW w:w="7470" w:type="dxa"/>
          </w:tcPr>
          <w:p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The Bid validity period shall be </w:t>
            </w:r>
            <w:r w:rsidRPr="004A2C5F">
              <w:rPr>
                <w:rFonts w:ascii="Times New Roman" w:hAnsi="Times New Roman"/>
                <w:b/>
                <w:i/>
              </w:rPr>
              <w:t>[insert a number of days that is a multiple of seven counting as of the deadline for Bid submission]</w:t>
            </w:r>
            <w:r w:rsidRPr="004A2C5F">
              <w:t xml:space="preserve"> </w:t>
            </w:r>
            <w:r w:rsidRPr="004A2C5F">
              <w:rPr>
                <w:rFonts w:ascii="Times New Roman" w:hAnsi="Times New Roman"/>
              </w:rPr>
              <w:t>days.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18.3 (a)</w:t>
            </w:r>
          </w:p>
        </w:tc>
        <w:tc>
          <w:tcPr>
            <w:tcW w:w="7470" w:type="dxa"/>
          </w:tcPr>
          <w:p w:rsidR="000939BF" w:rsidRPr="004A2C5F" w:rsidRDefault="000939BF" w:rsidP="00DE007D">
            <w:pPr>
              <w:tabs>
                <w:tab w:val="right" w:pos="7254"/>
              </w:tabs>
              <w:spacing w:before="120" w:after="120"/>
            </w:pPr>
            <w:r w:rsidRPr="004A2C5F">
              <w:t xml:space="preserve">The Bid price shall be adjusted by the following factor(s): ________ </w:t>
            </w:r>
          </w:p>
          <w:p w:rsidR="000939BF" w:rsidRPr="004A2C5F" w:rsidRDefault="000939BF" w:rsidP="00DE007D">
            <w:pPr>
              <w:tabs>
                <w:tab w:val="right" w:pos="7254"/>
              </w:tabs>
              <w:spacing w:before="120" w:after="120"/>
              <w:rPr>
                <w:i/>
              </w:rPr>
            </w:pPr>
            <w:r w:rsidRPr="004A2C5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19.1</w:t>
            </w:r>
          </w:p>
          <w:p w:rsidR="000939BF" w:rsidRPr="004A2C5F" w:rsidRDefault="000939BF" w:rsidP="00DE007D">
            <w:pPr>
              <w:tabs>
                <w:tab w:val="right" w:pos="7434"/>
              </w:tabs>
              <w:spacing w:before="120" w:after="120"/>
              <w:rPr>
                <w:b/>
              </w:rPr>
            </w:pPr>
          </w:p>
        </w:tc>
        <w:tc>
          <w:tcPr>
            <w:tcW w:w="7470" w:type="dxa"/>
          </w:tcPr>
          <w:p w:rsidR="000939BF" w:rsidRPr="004A2C5F" w:rsidRDefault="000939BF" w:rsidP="00DE007D">
            <w:pPr>
              <w:tabs>
                <w:tab w:val="right" w:pos="7254"/>
              </w:tabs>
              <w:spacing w:before="120" w:after="120"/>
              <w:rPr>
                <w:b/>
                <w:i/>
              </w:rPr>
            </w:pPr>
            <w:r w:rsidRPr="004A2C5F">
              <w:rPr>
                <w:b/>
                <w:i/>
              </w:rPr>
              <w:t>[If a Bid Security shall be required, a Bid-Securing Declaration shall not be required, and vice versa.]</w:t>
            </w:r>
          </w:p>
          <w:p w:rsidR="000939BF" w:rsidRPr="004A2C5F" w:rsidRDefault="000939BF" w:rsidP="00DE007D">
            <w:pPr>
              <w:tabs>
                <w:tab w:val="right" w:pos="7254"/>
              </w:tabs>
              <w:spacing w:before="120" w:after="120"/>
            </w:pPr>
            <w:r w:rsidRPr="004A2C5F">
              <w:t xml:space="preserve">A </w:t>
            </w:r>
            <w:r w:rsidRPr="004A2C5F">
              <w:rPr>
                <w:i/>
              </w:rPr>
              <w:t xml:space="preserve">Bid Security </w:t>
            </w:r>
            <w:r w:rsidRPr="004A2C5F">
              <w:rPr>
                <w:b/>
                <w:i/>
              </w:rPr>
              <w:t>[insert “shall be” or “shall not be”</w:t>
            </w:r>
            <w:r w:rsidRPr="004A2C5F">
              <w:rPr>
                <w:b/>
              </w:rPr>
              <w:t>]</w:t>
            </w:r>
            <w:r w:rsidRPr="004A2C5F">
              <w:t xml:space="preserve"> required. </w:t>
            </w:r>
          </w:p>
          <w:p w:rsidR="000939BF" w:rsidRPr="004A2C5F" w:rsidRDefault="000939BF" w:rsidP="00DE007D">
            <w:pPr>
              <w:tabs>
                <w:tab w:val="right" w:pos="7254"/>
              </w:tabs>
              <w:spacing w:before="120" w:after="120"/>
            </w:pPr>
            <w:r w:rsidRPr="004A2C5F">
              <w:t xml:space="preserve">A Bid-Securing Declaration </w:t>
            </w:r>
            <w:r w:rsidRPr="004A2C5F">
              <w:rPr>
                <w:b/>
                <w:bCs/>
              </w:rPr>
              <w:t>[</w:t>
            </w:r>
            <w:r w:rsidRPr="004A2C5F">
              <w:rPr>
                <w:b/>
                <w:bCs/>
                <w:i/>
              </w:rPr>
              <w:t>insert “shall be” or “shall not be</w:t>
            </w:r>
            <w:r w:rsidRPr="004A2C5F">
              <w:rPr>
                <w:b/>
                <w:bCs/>
              </w:rPr>
              <w:t>”]</w:t>
            </w:r>
            <w:r w:rsidRPr="004A2C5F">
              <w:t xml:space="preserve"> required.</w:t>
            </w:r>
          </w:p>
          <w:p w:rsidR="000939BF" w:rsidRPr="004A2C5F" w:rsidRDefault="000939BF" w:rsidP="00DE007D">
            <w:pPr>
              <w:tabs>
                <w:tab w:val="right" w:pos="7254"/>
              </w:tabs>
              <w:spacing w:before="120" w:after="120"/>
              <w:rPr>
                <w:iCs/>
                <w:u w:val="single"/>
              </w:rPr>
            </w:pPr>
            <w:r w:rsidRPr="004A2C5F">
              <w:rPr>
                <w:iCs/>
              </w:rPr>
              <w:t xml:space="preserve">If a Bid Security shall be required, the amount and currency of the Bid Security shall be </w:t>
            </w:r>
            <w:r w:rsidRPr="004A2C5F">
              <w:rPr>
                <w:iCs/>
                <w:u w:val="single"/>
              </w:rPr>
              <w:tab/>
              <w:t xml:space="preserve"> </w:t>
            </w:r>
          </w:p>
          <w:p w:rsidR="000939BF" w:rsidRPr="004A2C5F" w:rsidRDefault="000939BF" w:rsidP="00DE007D">
            <w:pPr>
              <w:tabs>
                <w:tab w:val="right" w:pos="7254"/>
              </w:tabs>
              <w:spacing w:before="120" w:after="120"/>
              <w:rPr>
                <w:i/>
                <w:iCs/>
              </w:rPr>
            </w:pPr>
            <w:r w:rsidRPr="004A2C5F">
              <w:rPr>
                <w:b/>
                <w:iCs/>
              </w:rPr>
              <w:t>[</w:t>
            </w:r>
            <w:r w:rsidRPr="004A2C5F">
              <w:rPr>
                <w:b/>
                <w:i/>
                <w:iCs/>
              </w:rPr>
              <w:t>If a Bid Security is required, insert amount and currency of the Bid Security. Otherwise insert “Not Applicable”.]</w:t>
            </w:r>
            <w:r w:rsidRPr="004A2C5F">
              <w:rPr>
                <w:i/>
                <w:iCs/>
              </w:rPr>
              <w:t xml:space="preserve"> </w:t>
            </w:r>
            <w:r w:rsidRPr="004A2C5F">
              <w:rPr>
                <w:b/>
                <w:i/>
                <w:iCs/>
              </w:rPr>
              <w:t>[In case of lots, please insert amount and currency of the Bid Security for each lot]</w:t>
            </w:r>
          </w:p>
          <w:p w:rsidR="000939BF" w:rsidRPr="004A2C5F" w:rsidRDefault="00DE007D" w:rsidP="00DE007D">
            <w:pPr>
              <w:tabs>
                <w:tab w:val="right" w:pos="7254"/>
              </w:tabs>
              <w:spacing w:before="120" w:after="120"/>
            </w:pPr>
            <w:r w:rsidRPr="004A2C5F">
              <w:rPr>
                <w:i/>
                <w:iCs/>
              </w:rPr>
              <w:t>[</w:t>
            </w:r>
            <w:r w:rsidR="000939BF" w:rsidRPr="004A2C5F">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19.3 (d)</w:t>
            </w:r>
          </w:p>
        </w:tc>
        <w:tc>
          <w:tcPr>
            <w:tcW w:w="7470" w:type="dxa"/>
          </w:tcPr>
          <w:p w:rsidR="000939BF" w:rsidRPr="004A2C5F" w:rsidRDefault="000939BF" w:rsidP="00DE007D">
            <w:pPr>
              <w:tabs>
                <w:tab w:val="right" w:pos="7254"/>
              </w:tabs>
              <w:spacing w:before="120" w:after="120"/>
              <w:rPr>
                <w:iCs/>
              </w:rPr>
            </w:pPr>
            <w:r w:rsidRPr="004A2C5F">
              <w:rPr>
                <w:iCs/>
              </w:rPr>
              <w:t xml:space="preserve">Other types of acceptable securities: </w:t>
            </w:r>
          </w:p>
          <w:p w:rsidR="000939BF" w:rsidRPr="004A2C5F" w:rsidRDefault="000939BF" w:rsidP="00DE007D">
            <w:pPr>
              <w:tabs>
                <w:tab w:val="right" w:pos="7254"/>
              </w:tabs>
              <w:spacing w:before="120" w:after="120"/>
              <w:rPr>
                <w:i/>
                <w:u w:val="single"/>
              </w:rPr>
            </w:pPr>
            <w:r w:rsidRPr="004A2C5F">
              <w:rPr>
                <w:i/>
                <w:u w:val="single"/>
              </w:rPr>
              <w:tab/>
            </w:r>
          </w:p>
          <w:p w:rsidR="000939BF" w:rsidRPr="004A2C5F" w:rsidRDefault="000939BF" w:rsidP="00DE007D">
            <w:pPr>
              <w:tabs>
                <w:tab w:val="right" w:pos="7254"/>
              </w:tabs>
              <w:spacing w:before="120" w:after="120"/>
            </w:pPr>
            <w:r w:rsidRPr="004A2C5F">
              <w:rPr>
                <w:b/>
                <w:i/>
              </w:rPr>
              <w:t>[Insert names of other acceptable securities. Insert “None” if no Bid Security is required under provision ITB 19.1 or if Bid Security is required but no other forms of Bid securities besides those listed in ITB 19.3 (a) through (c) are acceptable</w:t>
            </w:r>
            <w:r w:rsidRPr="004A2C5F">
              <w:rPr>
                <w:b/>
              </w:rPr>
              <w: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19.9</w:t>
            </w:r>
          </w:p>
        </w:tc>
        <w:tc>
          <w:tcPr>
            <w:tcW w:w="7470" w:type="dxa"/>
          </w:tcPr>
          <w:p w:rsidR="000939BF" w:rsidRPr="004A2C5F" w:rsidRDefault="000939BF" w:rsidP="00DE007D">
            <w:pPr>
              <w:spacing w:before="120" w:after="120"/>
              <w:rPr>
                <w:b/>
                <w:i/>
              </w:rPr>
            </w:pPr>
            <w:r w:rsidRPr="004A2C5F">
              <w:rPr>
                <w:b/>
              </w:rPr>
              <w:t>[</w:t>
            </w:r>
            <w:r w:rsidRPr="004A2C5F">
              <w:rPr>
                <w:b/>
                <w:i/>
              </w:rPr>
              <w:t>Delete if not applicable:</w:t>
            </w:r>
            <w:r w:rsidRPr="004A2C5F">
              <w:rPr>
                <w:b/>
              </w:rPr>
              <w:t xml:space="preserve"> </w:t>
            </w:r>
            <w:r w:rsidRPr="004A2C5F">
              <w:rPr>
                <w:b/>
                <w:i/>
              </w:rPr>
              <w:t xml:space="preserve">The following provision should be included and the required corresponding information inserted </w:t>
            </w:r>
            <w:r w:rsidRPr="004A2C5F">
              <w:rPr>
                <w:b/>
                <w:i/>
                <w:u w:val="single"/>
              </w:rPr>
              <w:t>only</w:t>
            </w:r>
            <w:r w:rsidRPr="004A2C5F">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rsidR="000939BF" w:rsidRPr="004A2C5F" w:rsidRDefault="000939BF" w:rsidP="00DE007D">
            <w:pPr>
              <w:tabs>
                <w:tab w:val="right" w:pos="7254"/>
              </w:tabs>
              <w:spacing w:before="120" w:after="120"/>
            </w:pPr>
            <w:r w:rsidRPr="004A2C5F">
              <w:t xml:space="preserve">If the Bidder performs any of the actions prescribed in ITB 19.9 (a) or (b), the Borrower will declare the Bidder ineligible to be awarded a contract by the Purchaser for a period of ______ </w:t>
            </w:r>
            <w:r w:rsidR="00DB6B98" w:rsidRPr="004A2C5F">
              <w:rPr>
                <w:b/>
                <w:i/>
              </w:rPr>
              <w:t xml:space="preserve">[insert period of time] </w:t>
            </w:r>
            <w:r w:rsidRPr="004A2C5F">
              <w:t>years.</w:t>
            </w:r>
          </w:p>
          <w:p w:rsidR="000939BF" w:rsidRPr="004A2C5F" w:rsidRDefault="000939BF" w:rsidP="00DE007D">
            <w:pPr>
              <w:tabs>
                <w:tab w:val="right" w:pos="7254"/>
              </w:tabs>
              <w:spacing w:before="120" w:after="120"/>
              <w:rPr>
                <w:i/>
              </w:rPr>
            </w:pP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bCs/>
              </w:rPr>
              <w:t>ITB 20.1</w:t>
            </w:r>
          </w:p>
        </w:tc>
        <w:tc>
          <w:tcPr>
            <w:tcW w:w="7470" w:type="dxa"/>
          </w:tcPr>
          <w:p w:rsidR="000939BF" w:rsidRPr="004A2C5F" w:rsidRDefault="000939BF" w:rsidP="00DE007D">
            <w:pPr>
              <w:tabs>
                <w:tab w:val="right" w:pos="7254"/>
              </w:tabs>
              <w:spacing w:before="120" w:after="120"/>
              <w:rPr>
                <w:i/>
              </w:rPr>
            </w:pPr>
            <w:r w:rsidRPr="004A2C5F">
              <w:t>In addition to the original of the Bid, the number of copies is</w:t>
            </w:r>
            <w:r w:rsidRPr="004A2C5F">
              <w:rPr>
                <w:b/>
              </w:rPr>
              <w:t xml:space="preserve">: </w:t>
            </w:r>
            <w:r w:rsidRPr="004A2C5F">
              <w:rPr>
                <w:b/>
                <w:i/>
              </w:rPr>
              <w:t>[insert number of copies]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bCs/>
              </w:rPr>
              <w:t>ITB 20.3</w:t>
            </w:r>
          </w:p>
        </w:tc>
        <w:tc>
          <w:tcPr>
            <w:tcW w:w="7470" w:type="dxa"/>
          </w:tcPr>
          <w:p w:rsidR="000939BF" w:rsidRPr="004A2C5F" w:rsidRDefault="000939BF" w:rsidP="00DE007D">
            <w:pPr>
              <w:tabs>
                <w:tab w:val="right" w:pos="7254"/>
              </w:tabs>
              <w:spacing w:before="120" w:after="120"/>
              <w:rPr>
                <w:i/>
              </w:rPr>
            </w:pPr>
            <w:r w:rsidRPr="004A2C5F">
              <w:t>The written confirmation of authorization to sign on behalf of the Bidder shall consist of</w:t>
            </w:r>
            <w:r w:rsidRPr="004A2C5F">
              <w:rPr>
                <w:b/>
              </w:rPr>
              <w:t xml:space="preserve">: </w:t>
            </w:r>
            <w:r w:rsidRPr="004A2C5F">
              <w:rPr>
                <w:b/>
                <w:i/>
              </w:rPr>
              <w:t>[insert the name and description of the documentation required to demonstrate the authority of the signatory to sign the Bid].</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22.1 </w:t>
            </w:r>
          </w:p>
          <w:p w:rsidR="000939BF" w:rsidRPr="004A2C5F" w:rsidRDefault="000939BF" w:rsidP="00DE007D">
            <w:pPr>
              <w:spacing w:before="120" w:after="120"/>
              <w:rPr>
                <w:b/>
                <w:bCs/>
              </w:rPr>
            </w:pPr>
          </w:p>
        </w:tc>
        <w:tc>
          <w:tcPr>
            <w:tcW w:w="7470" w:type="dxa"/>
          </w:tcPr>
          <w:p w:rsidR="000939BF" w:rsidRPr="004A2C5F" w:rsidRDefault="000939BF" w:rsidP="00DE007D">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Pr="004A2C5F">
              <w:rPr>
                <w:b/>
                <w:i/>
              </w:rPr>
              <w:t>[This address may be the same as or different from that specified under provision ITB 7.1 for clarifications]</w:t>
            </w:r>
          </w:p>
          <w:p w:rsidR="000939BF" w:rsidRPr="004A2C5F" w:rsidRDefault="000939BF" w:rsidP="00DE007D">
            <w:pPr>
              <w:pStyle w:val="Footer"/>
              <w:spacing w:after="120"/>
              <w:rPr>
                <w:b/>
                <w:i/>
              </w:rPr>
            </w:pPr>
            <w:r w:rsidRPr="004A2C5F">
              <w:t xml:space="preserve">Attention: </w:t>
            </w:r>
            <w:r w:rsidRPr="004A2C5F">
              <w:rPr>
                <w:i/>
              </w:rPr>
              <w:t>[</w:t>
            </w:r>
            <w:r w:rsidRPr="004A2C5F">
              <w:rPr>
                <w:b/>
                <w:i/>
              </w:rPr>
              <w:t>insert full name of person, if applicable]</w:t>
            </w:r>
          </w:p>
          <w:p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number</w:t>
            </w:r>
            <w:r w:rsidRPr="004A2C5F">
              <w:rPr>
                <w:i/>
              </w:rPr>
              <w:t>]</w:t>
            </w:r>
            <w:r w:rsidRPr="004A2C5F">
              <w:tab/>
            </w:r>
          </w:p>
          <w:p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rsidR="000939BF" w:rsidRPr="004A2C5F" w:rsidRDefault="000939BF" w:rsidP="00DE007D">
            <w:pPr>
              <w:spacing w:before="120" w:after="120"/>
            </w:pPr>
            <w:r w:rsidRPr="004A2C5F">
              <w:t>City: [</w:t>
            </w:r>
            <w:r w:rsidRPr="004A2C5F">
              <w:rPr>
                <w:b/>
                <w:i/>
              </w:rPr>
              <w:t>insert name of city or town</w:t>
            </w:r>
            <w:r w:rsidRPr="004A2C5F">
              <w:t>]</w:t>
            </w:r>
            <w:r w:rsidRPr="004A2C5F">
              <w:tab/>
            </w:r>
          </w:p>
          <w:p w:rsidR="000939BF" w:rsidRPr="004A2C5F" w:rsidRDefault="000939BF" w:rsidP="00DE007D">
            <w:pPr>
              <w:spacing w:before="120" w:after="120"/>
            </w:pPr>
            <w:r w:rsidRPr="004A2C5F">
              <w:t>ZIP/Postal Code: [</w:t>
            </w:r>
            <w:r w:rsidRPr="004A2C5F">
              <w:rPr>
                <w:b/>
                <w:i/>
              </w:rPr>
              <w:t>insert postal (ZIP) code, if applicable</w:t>
            </w:r>
            <w:r w:rsidRPr="004A2C5F">
              <w:t>]</w:t>
            </w:r>
            <w:r w:rsidRPr="004A2C5F">
              <w:tab/>
            </w:r>
          </w:p>
          <w:p w:rsidR="000939BF" w:rsidRPr="004A2C5F" w:rsidRDefault="000939BF" w:rsidP="00DE007D">
            <w:pPr>
              <w:spacing w:before="120" w:after="120"/>
            </w:pPr>
            <w:r w:rsidRPr="004A2C5F">
              <w:t>Country: [</w:t>
            </w:r>
            <w:r w:rsidRPr="004A2C5F">
              <w:rPr>
                <w:b/>
                <w:i/>
              </w:rPr>
              <w:t>insert name of country</w:t>
            </w:r>
            <w:r w:rsidRPr="004A2C5F">
              <w:t>]</w:t>
            </w:r>
            <w:r w:rsidRPr="004A2C5F">
              <w:tab/>
            </w:r>
          </w:p>
          <w:p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00DB6B98" w:rsidRPr="004A2C5F">
              <w:rPr>
                <w:i/>
              </w:rPr>
              <w:t>.</w:t>
            </w:r>
            <w:r w:rsidRPr="004A2C5F">
              <w:rPr>
                <w:i/>
              </w:rPr>
              <w:t>]</w:t>
            </w:r>
          </w:p>
          <w:p w:rsidR="000939BF" w:rsidRPr="004A2C5F" w:rsidRDefault="000939BF" w:rsidP="00DE007D">
            <w:pPr>
              <w:tabs>
                <w:tab w:val="right" w:pos="7254"/>
              </w:tabs>
              <w:spacing w:before="120" w:after="120"/>
            </w:pPr>
            <w:r w:rsidRPr="004A2C5F">
              <w:rPr>
                <w:b/>
              </w:rPr>
              <w:t xml:space="preserve">The deadline for Bid submission is: </w:t>
            </w:r>
          </w:p>
          <w:p w:rsidR="000939BF" w:rsidRPr="004A2C5F" w:rsidRDefault="000939BF" w:rsidP="00DE007D">
            <w:pPr>
              <w:spacing w:before="120" w:after="120"/>
              <w:rPr>
                <w:b/>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rsidR="000939BF" w:rsidRPr="004A2C5F" w:rsidRDefault="000939BF" w:rsidP="00DE007D">
            <w:pPr>
              <w:tabs>
                <w:tab w:val="right" w:pos="7254"/>
              </w:tabs>
              <w:spacing w:before="120" w:after="120"/>
              <w:rPr>
                <w:i/>
                <w:u w:val="single"/>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w:t>
            </w:r>
          </w:p>
          <w:p w:rsidR="000939BF" w:rsidRPr="004A2C5F" w:rsidRDefault="000939BF" w:rsidP="00DE007D">
            <w:pPr>
              <w:suppressAutoHyphens/>
              <w:spacing w:before="120" w:after="120"/>
              <w:rPr>
                <w:spacing w:val="-4"/>
              </w:rPr>
            </w:pPr>
            <w:r w:rsidRPr="004A2C5F">
              <w:rPr>
                <w:i/>
                <w:spacing w:val="-4"/>
              </w:rPr>
              <w:t>[</w:t>
            </w:r>
            <w:r w:rsidR="00DB6B98" w:rsidRPr="004A2C5F">
              <w:rPr>
                <w:i/>
                <w:spacing w:val="-4"/>
              </w:rPr>
              <w:t xml:space="preserve">Note: </w:t>
            </w:r>
            <w:r w:rsidRPr="004A2C5F">
              <w:rPr>
                <w:i/>
                <w:spacing w:val="-4"/>
              </w:rPr>
              <w:t>The date and time should be the same as those provided in the Specific Procurement Notice - Request for Bids, unless subsequently amended pursuant to ITB 22.2.]</w:t>
            </w:r>
          </w:p>
          <w:p w:rsidR="000939BF" w:rsidRPr="004A2C5F" w:rsidRDefault="000939BF" w:rsidP="00DE007D">
            <w:pPr>
              <w:suppressAutoHyphens/>
              <w:spacing w:before="120" w:after="120"/>
            </w:pPr>
            <w:r w:rsidRPr="004A2C5F">
              <w:t xml:space="preserve">Bidders </w:t>
            </w:r>
            <w:r w:rsidRPr="004A2C5F">
              <w:rPr>
                <w:b/>
                <w:iCs/>
              </w:rPr>
              <w:t>[</w:t>
            </w:r>
            <w:r w:rsidRPr="004A2C5F">
              <w:rPr>
                <w:b/>
                <w:i/>
                <w:iCs/>
              </w:rPr>
              <w:t>insert “shall” or “shall not”</w:t>
            </w:r>
            <w:r w:rsidRPr="004A2C5F">
              <w:rPr>
                <w:b/>
                <w:iCs/>
              </w:rPr>
              <w:t>]</w:t>
            </w:r>
            <w:r w:rsidRPr="004A2C5F">
              <w:t xml:space="preserve"> have the option of submitting their Bids electronically.</w:t>
            </w:r>
          </w:p>
          <w:p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Bidders have the option of submitting their Bids electronically. Otherwise omit.]</w:t>
            </w:r>
          </w:p>
          <w:p w:rsidR="000939BF" w:rsidRPr="004A2C5F" w:rsidRDefault="000939BF" w:rsidP="00DE007D">
            <w:pPr>
              <w:tabs>
                <w:tab w:val="right" w:pos="7254"/>
              </w:tabs>
              <w:spacing w:before="120" w:after="120"/>
            </w:pPr>
            <w:r w:rsidRPr="004A2C5F">
              <w:t xml:space="preserve">The electronic Bidding submission procedures shall be: </w:t>
            </w:r>
            <w:r w:rsidRPr="004A2C5F">
              <w:rPr>
                <w:b/>
                <w:i/>
                <w:iCs/>
              </w:rPr>
              <w:t>[insert a description of the electronic Bidding submission procedures]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25.1</w:t>
            </w:r>
          </w:p>
        </w:tc>
        <w:tc>
          <w:tcPr>
            <w:tcW w:w="7470" w:type="dxa"/>
          </w:tcPr>
          <w:p w:rsidR="000939BF" w:rsidRPr="004A2C5F" w:rsidRDefault="000939BF" w:rsidP="00DE007D">
            <w:pPr>
              <w:tabs>
                <w:tab w:val="right" w:pos="7254"/>
              </w:tabs>
              <w:spacing w:before="120" w:after="120"/>
            </w:pPr>
            <w:r w:rsidRPr="004A2C5F">
              <w:t xml:space="preserve">The Bid opening shall take place at: </w:t>
            </w:r>
          </w:p>
          <w:p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w:t>
            </w:r>
            <w:r w:rsidRPr="004A2C5F">
              <w:rPr>
                <w:i/>
              </w:rPr>
              <w:t>r]</w:t>
            </w:r>
            <w:r w:rsidRPr="004A2C5F">
              <w:tab/>
            </w:r>
          </w:p>
          <w:p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rsidR="000939BF" w:rsidRPr="004A2C5F" w:rsidRDefault="000939BF" w:rsidP="00DE007D">
            <w:pPr>
              <w:spacing w:before="120" w:after="120"/>
            </w:pPr>
            <w:r w:rsidRPr="004A2C5F">
              <w:t xml:space="preserve">City: </w:t>
            </w:r>
            <w:r w:rsidRPr="004A2C5F">
              <w:rPr>
                <w:i/>
              </w:rPr>
              <w:t>[</w:t>
            </w:r>
            <w:r w:rsidRPr="004A2C5F">
              <w:rPr>
                <w:b/>
                <w:i/>
              </w:rPr>
              <w:t>insert name of city or town</w:t>
            </w:r>
            <w:r w:rsidRPr="004A2C5F">
              <w:rPr>
                <w:i/>
              </w:rPr>
              <w:t>]</w:t>
            </w:r>
          </w:p>
          <w:p w:rsidR="000939BF" w:rsidRPr="004A2C5F" w:rsidRDefault="000939BF" w:rsidP="00DE007D">
            <w:pPr>
              <w:pStyle w:val="BodyText"/>
              <w:spacing w:before="120" w:after="120"/>
            </w:pPr>
            <w:r w:rsidRPr="004A2C5F">
              <w:t xml:space="preserve">Country: </w:t>
            </w:r>
            <w:r w:rsidRPr="004A2C5F">
              <w:rPr>
                <w:i/>
              </w:rPr>
              <w:t>[</w:t>
            </w:r>
            <w:r w:rsidRPr="004A2C5F">
              <w:rPr>
                <w:b/>
                <w:i/>
              </w:rPr>
              <w:t>insert name of country</w:t>
            </w:r>
            <w:r w:rsidRPr="004A2C5F">
              <w:rPr>
                <w:i/>
              </w:rPr>
              <w:t>]</w:t>
            </w:r>
          </w:p>
          <w:p w:rsidR="000939BF" w:rsidRPr="004A2C5F" w:rsidRDefault="000939BF" w:rsidP="00DE007D">
            <w:pPr>
              <w:spacing w:before="120" w:after="120"/>
              <w:rPr>
                <w:b/>
                <w:i/>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rsidR="000939BF" w:rsidRPr="004A2C5F" w:rsidRDefault="000939BF" w:rsidP="00DE007D">
            <w:pPr>
              <w:tabs>
                <w:tab w:val="right" w:pos="7254"/>
              </w:tabs>
              <w:spacing w:before="120" w:after="120"/>
              <w:rPr>
                <w:b/>
                <w:i/>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 xml:space="preserve">] </w:t>
            </w:r>
            <w:r w:rsidRPr="004A2C5F">
              <w:rPr>
                <w:b/>
                <w:i/>
              </w:rPr>
              <w:t>[Date and time should be the same as those given for the deadline for submission of Bids (ITB 22).]</w:t>
            </w:r>
          </w:p>
          <w:p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following provision should be included and the required corresponding information inserted only if Bidders have the option of submitting their Bids electronically. Otherwise omit.]</w:t>
            </w:r>
          </w:p>
          <w:p w:rsidR="000939BF" w:rsidRPr="004A2C5F" w:rsidRDefault="000939BF" w:rsidP="00DE007D">
            <w:pPr>
              <w:tabs>
                <w:tab w:val="right" w:pos="7254"/>
              </w:tabs>
              <w:spacing w:before="120" w:after="120"/>
              <w:rPr>
                <w:b/>
                <w:iCs/>
              </w:rPr>
            </w:pPr>
            <w:r w:rsidRPr="004A2C5F">
              <w:t xml:space="preserve">The electronic Bid opening procedures shall be: </w:t>
            </w:r>
            <w:r w:rsidRPr="004A2C5F">
              <w:rPr>
                <w:b/>
                <w:i/>
                <w:iCs/>
              </w:rPr>
              <w:t>[insert a description of the electronic Bid opening procedures.]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25.6</w:t>
            </w:r>
          </w:p>
        </w:tc>
        <w:tc>
          <w:tcPr>
            <w:tcW w:w="7470" w:type="dxa"/>
          </w:tcPr>
          <w:p w:rsidR="000939BF" w:rsidRPr="004A2C5F" w:rsidRDefault="000939BF" w:rsidP="00DE007D">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 xml:space="preserve">be initialed by _______ </w:t>
            </w:r>
            <w:r w:rsidRPr="004A2C5F">
              <w:rPr>
                <w:b/>
                <w:i/>
                <w:iCs/>
              </w:rPr>
              <w:t>[insert number]</w:t>
            </w:r>
            <w:r w:rsidRPr="004A2C5F">
              <w:t xml:space="preserve"> representatives of the Purchaser conducting Bid opening</w:t>
            </w:r>
            <w:r w:rsidRPr="004A2C5F">
              <w:rPr>
                <w:i/>
              </w:rPr>
              <w:t xml:space="preserve">. __________ </w:t>
            </w:r>
            <w:r w:rsidRPr="004A2C5F">
              <w:rPr>
                <w:b/>
                <w:i/>
                <w:iCs/>
              </w:rPr>
              <w:t xml:space="preserve">[Insert procedure: Example: </w:t>
            </w:r>
            <w:r w:rsidRPr="004A2C5F">
              <w:rPr>
                <w:b/>
                <w:i/>
              </w:rPr>
              <w:t>Each Bid shall be initialed by all representatives and shall be numbered, any modification to the unit or total price shall be initialed by the Representative of the Purchaser, etc.]</w:t>
            </w:r>
          </w:p>
        </w:tc>
      </w:tr>
      <w:tr w:rsidR="000939BF" w:rsidRPr="004A2C5F" w:rsidTr="000939BF">
        <w:trPr>
          <w:trHeight w:val="394"/>
        </w:trPr>
        <w:tc>
          <w:tcPr>
            <w:tcW w:w="9090" w:type="dxa"/>
            <w:gridSpan w:val="2"/>
          </w:tcPr>
          <w:p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rsidTr="000939BF">
        <w:trPr>
          <w:trHeight w:val="610"/>
        </w:trPr>
        <w:tc>
          <w:tcPr>
            <w:tcW w:w="1620" w:type="dxa"/>
          </w:tcPr>
          <w:p w:rsidR="000939BF" w:rsidRPr="004A2C5F" w:rsidRDefault="000939BF" w:rsidP="00DE007D">
            <w:pPr>
              <w:tabs>
                <w:tab w:val="right" w:pos="7434"/>
              </w:tabs>
              <w:spacing w:before="120" w:after="120"/>
              <w:rPr>
                <w:b/>
              </w:rPr>
            </w:pPr>
            <w:r w:rsidRPr="004A2C5F">
              <w:rPr>
                <w:b/>
              </w:rPr>
              <w:t>ITB 30.3</w:t>
            </w:r>
          </w:p>
        </w:tc>
        <w:tc>
          <w:tcPr>
            <w:tcW w:w="7470" w:type="dxa"/>
          </w:tcPr>
          <w:p w:rsidR="000939BF" w:rsidRPr="004A2C5F" w:rsidRDefault="000939BF" w:rsidP="00DE007D">
            <w:pPr>
              <w:tabs>
                <w:tab w:val="right" w:pos="7254"/>
              </w:tabs>
              <w:spacing w:before="120" w:after="120"/>
            </w:pPr>
            <w:r w:rsidRPr="004A2C5F">
              <w:rPr>
                <w:color w:val="000000" w:themeColor="text1"/>
              </w:rPr>
              <w:t xml:space="preserve">The adjustment shall be based on the _____________ </w:t>
            </w:r>
            <w:r w:rsidRPr="004A2C5F">
              <w:rPr>
                <w:b/>
                <w:i/>
                <w:color w:val="000000" w:themeColor="text1"/>
              </w:rPr>
              <w:t>(insert “average” or “highest”)</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0939BF" w:rsidRPr="004A2C5F" w:rsidTr="000939BF">
        <w:trPr>
          <w:trHeight w:val="610"/>
        </w:trPr>
        <w:tc>
          <w:tcPr>
            <w:tcW w:w="1620" w:type="dxa"/>
          </w:tcPr>
          <w:p w:rsidR="000939BF" w:rsidRPr="004A2C5F" w:rsidRDefault="000939BF" w:rsidP="00DE007D">
            <w:pPr>
              <w:tabs>
                <w:tab w:val="right" w:pos="7434"/>
              </w:tabs>
              <w:spacing w:before="120" w:after="120"/>
              <w:rPr>
                <w:b/>
              </w:rPr>
            </w:pPr>
            <w:r w:rsidRPr="004A2C5F">
              <w:rPr>
                <w:b/>
              </w:rPr>
              <w:t>ITB 32.1</w:t>
            </w:r>
          </w:p>
          <w:p w:rsidR="000939BF" w:rsidRPr="004A2C5F" w:rsidRDefault="000939BF" w:rsidP="00DE007D">
            <w:pPr>
              <w:tabs>
                <w:tab w:val="right" w:pos="7434"/>
              </w:tabs>
              <w:spacing w:before="120" w:after="120"/>
              <w:rPr>
                <w:b/>
                <w:i/>
              </w:rPr>
            </w:pPr>
          </w:p>
        </w:tc>
        <w:tc>
          <w:tcPr>
            <w:tcW w:w="7470" w:type="dxa"/>
          </w:tcPr>
          <w:p w:rsidR="000939BF" w:rsidRPr="004A2C5F" w:rsidRDefault="000939BF" w:rsidP="00DE007D">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sidRPr="004A2C5F">
              <w:rPr>
                <w:b/>
                <w:i/>
              </w:rPr>
              <w:t>[Insert name of currency]</w:t>
            </w:r>
            <w:r w:rsidRPr="004A2C5F">
              <w:rPr>
                <w:i/>
              </w:rPr>
              <w:t xml:space="preserve"> </w:t>
            </w:r>
          </w:p>
          <w:p w:rsidR="000939BF" w:rsidRPr="004A2C5F" w:rsidRDefault="000939BF" w:rsidP="00DE007D">
            <w:pPr>
              <w:tabs>
                <w:tab w:val="right" w:pos="7254"/>
              </w:tabs>
              <w:spacing w:before="120" w:after="120"/>
              <w:rPr>
                <w:b/>
              </w:rPr>
            </w:pPr>
            <w:r w:rsidRPr="004A2C5F">
              <w:t xml:space="preserve">The source of exchange rate shall be: </w:t>
            </w:r>
            <w:r w:rsidRPr="004A2C5F">
              <w:rPr>
                <w:b/>
                <w:i/>
              </w:rPr>
              <w:t xml:space="preserve">[Insert name of </w:t>
            </w:r>
            <w:r w:rsidRPr="004A2C5F">
              <w:rPr>
                <w:b/>
                <w:i/>
                <w:iCs/>
              </w:rPr>
              <w:t>the source of exchange rates (e.g.,</w:t>
            </w:r>
            <w:r w:rsidRPr="004A2C5F">
              <w:rPr>
                <w:b/>
                <w:i/>
              </w:rPr>
              <w:t xml:space="preserve"> the Central Bank in the Purchaser’s Country).]</w:t>
            </w:r>
          </w:p>
          <w:p w:rsidR="000939BF" w:rsidRPr="004A2C5F" w:rsidRDefault="000939BF" w:rsidP="00DE007D">
            <w:pPr>
              <w:autoSpaceDE w:val="0"/>
              <w:autoSpaceDN w:val="0"/>
              <w:adjustRightInd w:val="0"/>
              <w:spacing w:before="120" w:after="120"/>
              <w:rPr>
                <w:b/>
              </w:rPr>
            </w:pPr>
            <w:r w:rsidRPr="004A2C5F">
              <w:t>The date for the exchange rate shall be</w:t>
            </w:r>
            <w:r w:rsidRPr="004A2C5F">
              <w:rPr>
                <w:i/>
              </w:rPr>
              <w:t xml:space="preserve">: </w:t>
            </w:r>
            <w:r w:rsidRPr="004A2C5F">
              <w:rPr>
                <w:b/>
                <w:bCs/>
                <w:i/>
              </w:rPr>
              <w:t>[</w:t>
            </w:r>
            <w:r w:rsidRPr="004A2C5F">
              <w:rPr>
                <w:b/>
                <w:i/>
              </w:rPr>
              <w:t xml:space="preserve">insert day, month and year, </w:t>
            </w:r>
            <w:r w:rsidR="009F0F65" w:rsidRPr="004A2C5F">
              <w:rPr>
                <w:b/>
                <w:i/>
              </w:rPr>
              <w:t>e.g</w:t>
            </w:r>
            <w:r w:rsidRPr="004A2C5F">
              <w:rPr>
                <w:b/>
                <w:i/>
              </w:rPr>
              <w:t>. 15 June, 2008 not earlier than 28 days prior to the deadline for submission of the Bids, nor later than the original date for the expiry of Bid validity period].</w:t>
            </w:r>
          </w:p>
        </w:tc>
      </w:tr>
      <w:tr w:rsidR="000939BF" w:rsidRPr="004A2C5F" w:rsidTr="000939BF">
        <w:tc>
          <w:tcPr>
            <w:tcW w:w="1620" w:type="dxa"/>
          </w:tcPr>
          <w:p w:rsidR="000939BF" w:rsidRPr="004A2C5F" w:rsidRDefault="000939BF" w:rsidP="00DE007D">
            <w:pPr>
              <w:tabs>
                <w:tab w:val="right" w:pos="7434"/>
              </w:tabs>
              <w:spacing w:before="120" w:after="120"/>
              <w:rPr>
                <w:b/>
                <w:iCs/>
              </w:rPr>
            </w:pPr>
            <w:r w:rsidRPr="004A2C5F">
              <w:rPr>
                <w:b/>
                <w:iCs/>
              </w:rPr>
              <w:t>ITB 33.1</w:t>
            </w:r>
          </w:p>
        </w:tc>
        <w:tc>
          <w:tcPr>
            <w:tcW w:w="7470" w:type="dxa"/>
          </w:tcPr>
          <w:p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the Procurement Plan authorizes the application of margin of preference and the Purchaser intends to apply it to the subject contract. Otherwise omit]</w:t>
            </w:r>
          </w:p>
          <w:p w:rsidR="000939BF" w:rsidRPr="004A2C5F" w:rsidRDefault="000939BF" w:rsidP="00DE007D">
            <w:pPr>
              <w:tabs>
                <w:tab w:val="right" w:pos="7254"/>
              </w:tabs>
              <w:spacing w:before="120" w:after="120"/>
            </w:pPr>
            <w:r w:rsidRPr="004A2C5F">
              <w:t xml:space="preserve">A margin of domestic preference </w:t>
            </w:r>
            <w:r w:rsidRPr="004A2C5F">
              <w:rPr>
                <w:b/>
                <w:i/>
              </w:rPr>
              <w:t>[insert</w:t>
            </w:r>
            <w:r w:rsidRPr="004A2C5F">
              <w:rPr>
                <w:b/>
              </w:rPr>
              <w:t xml:space="preserve"> </w:t>
            </w:r>
            <w:r w:rsidRPr="004A2C5F">
              <w:rPr>
                <w:b/>
                <w:i/>
              </w:rPr>
              <w:t>either “shall” or “shall not”</w:t>
            </w:r>
            <w:r w:rsidRPr="004A2C5F">
              <w:rPr>
                <w:b/>
              </w:rPr>
              <w:t>]</w:t>
            </w:r>
            <w:r w:rsidRPr="004A2C5F">
              <w:rPr>
                <w:i/>
              </w:rPr>
              <w:t xml:space="preserve"> </w:t>
            </w:r>
            <w:r w:rsidRPr="004A2C5F">
              <w:t xml:space="preserve">apply.  </w:t>
            </w:r>
          </w:p>
          <w:p w:rsidR="000939BF" w:rsidRPr="004A2C5F" w:rsidRDefault="000939BF" w:rsidP="00DE007D">
            <w:pPr>
              <w:tabs>
                <w:tab w:val="right" w:pos="7254"/>
              </w:tabs>
              <w:spacing w:before="120" w:after="120"/>
              <w:rPr>
                <w:iCs/>
                <w:u w:val="single"/>
              </w:rPr>
            </w:pPr>
            <w:r w:rsidRPr="004A2C5F">
              <w:rPr>
                <w:iCs/>
              </w:rPr>
              <w:t>If a margin of preference applies, the application methodology shall be defined in Section III – Evaluation and Qualification Criteria.</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34.2(a)</w:t>
            </w:r>
          </w:p>
        </w:tc>
        <w:tc>
          <w:tcPr>
            <w:tcW w:w="7470" w:type="dxa"/>
          </w:tcPr>
          <w:p w:rsidR="000939BF" w:rsidRPr="004A2C5F" w:rsidRDefault="000939BF" w:rsidP="00DE007D">
            <w:pPr>
              <w:widowControl w:val="0"/>
              <w:spacing w:before="120" w:after="120"/>
              <w:ind w:left="695" w:hanging="695"/>
              <w:jc w:val="both"/>
              <w:rPr>
                <w:i/>
                <w:iCs/>
              </w:rPr>
            </w:pPr>
            <w:r w:rsidRPr="004A2C5F">
              <w:t xml:space="preserve">Evaluation will be done for </w:t>
            </w:r>
            <w:r w:rsidRPr="004A2C5F">
              <w:rPr>
                <w:i/>
                <w:iCs/>
              </w:rPr>
              <w:t>[Select Items or Lots(contracts)]</w:t>
            </w:r>
          </w:p>
          <w:p w:rsidR="000939BF" w:rsidRPr="004A2C5F" w:rsidRDefault="000939BF" w:rsidP="00DE007D">
            <w:pPr>
              <w:widowControl w:val="0"/>
              <w:spacing w:before="120" w:after="120"/>
              <w:ind w:left="695" w:hanging="695"/>
              <w:jc w:val="both"/>
              <w:rPr>
                <w:iCs/>
              </w:rPr>
            </w:pPr>
            <w:r w:rsidRPr="004A2C5F">
              <w:rPr>
                <w:iCs/>
              </w:rPr>
              <w:t xml:space="preserve">Note: </w:t>
            </w:r>
          </w:p>
          <w:p w:rsidR="000939BF" w:rsidRPr="004A2C5F" w:rsidRDefault="000939BF" w:rsidP="00DE007D">
            <w:pPr>
              <w:widowControl w:val="0"/>
              <w:spacing w:before="120" w:after="120"/>
              <w:ind w:left="695" w:hanging="695"/>
              <w:jc w:val="both"/>
              <w:rPr>
                <w:b/>
                <w:i/>
              </w:rPr>
            </w:pPr>
            <w:r w:rsidRPr="004A2C5F">
              <w:rPr>
                <w:i/>
              </w:rPr>
              <w:t>[</w:t>
            </w:r>
            <w:r w:rsidRPr="004A2C5F">
              <w:rPr>
                <w:b/>
                <w:i/>
              </w:rPr>
              <w:t>Select one of the two sample paragraphs below as appropriate</w:t>
            </w:r>
          </w:p>
          <w:p w:rsidR="000939BF" w:rsidRPr="004A2C5F" w:rsidRDefault="000939BF" w:rsidP="00DE007D">
            <w:pPr>
              <w:widowControl w:val="0"/>
              <w:spacing w:before="120" w:after="120"/>
              <w:jc w:val="both"/>
              <w:rPr>
                <w:b/>
                <w:i/>
                <w:kern w:val="28"/>
              </w:rPr>
            </w:pPr>
            <w:r w:rsidRPr="004A2C5F">
              <w:rPr>
                <w:b/>
                <w:i/>
              </w:rPr>
              <w:t>Bids will be evaluated for each item and the Contract will comprise the item(s) awarded to the successful Bidder.</w:t>
            </w:r>
            <w:r w:rsidR="00DB6B98" w:rsidRPr="004A2C5F">
              <w:rPr>
                <w:b/>
                <w:i/>
              </w:rPr>
              <w:t>]</w:t>
            </w:r>
          </w:p>
          <w:p w:rsidR="000939BF" w:rsidRPr="004A2C5F" w:rsidRDefault="000939BF" w:rsidP="00DE007D">
            <w:pPr>
              <w:widowControl w:val="0"/>
              <w:spacing w:before="120" w:after="120"/>
              <w:jc w:val="both"/>
              <w:rPr>
                <w:b/>
                <w:i/>
              </w:rPr>
            </w:pPr>
            <w:r w:rsidRPr="004A2C5F">
              <w:rPr>
                <w:b/>
                <w:i/>
              </w:rPr>
              <w:t>or</w:t>
            </w:r>
          </w:p>
          <w:p w:rsidR="000939BF" w:rsidRPr="004A2C5F" w:rsidRDefault="00DB6B98" w:rsidP="00DE007D">
            <w:pPr>
              <w:spacing w:before="120" w:after="120"/>
              <w:rPr>
                <w:b/>
                <w:bCs/>
                <w:sz w:val="28"/>
              </w:rPr>
            </w:pPr>
            <w:r w:rsidRPr="004A2C5F">
              <w:rPr>
                <w:b/>
                <w:i/>
              </w:rPr>
              <w:t>[</w:t>
            </w:r>
            <w:r w:rsidR="000939BF" w:rsidRPr="004A2C5F">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34.6</w:t>
            </w:r>
          </w:p>
        </w:tc>
        <w:tc>
          <w:tcPr>
            <w:tcW w:w="7470" w:type="dxa"/>
          </w:tcPr>
          <w:p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Pr="004A2C5F">
              <w:rPr>
                <w:b/>
                <w:i/>
                <w:iCs/>
              </w:rPr>
              <w:t>[insert Yes or No. If yes insert the adjustment factor in Section III, Evaluation and Qualification Criteria]</w:t>
            </w:r>
          </w:p>
          <w:p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Pr="004A2C5F">
              <w:rPr>
                <w:b/>
                <w:i/>
                <w:iCs/>
              </w:rPr>
              <w:t>[insert Yes or No. If yes insert the adjustment factor in Section III, Evaluation and Qualification Criteria]</w:t>
            </w:r>
          </w:p>
          <w:p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Pr="004A2C5F">
              <w:rPr>
                <w:b/>
                <w:i/>
                <w:iCs/>
              </w:rPr>
              <w:t>[insert Yes or No. If yes, insert the Methodology and criteria in Section III, Evaluation and Qualification Criteria]</w:t>
            </w:r>
            <w:r w:rsidRPr="004A2C5F">
              <w:rPr>
                <w:b/>
              </w:rPr>
              <w:t xml:space="preserve"> </w:t>
            </w:r>
          </w:p>
          <w:p w:rsidR="000939BF" w:rsidRPr="004A2C5F" w:rsidRDefault="000939BF" w:rsidP="00DE007D">
            <w:pPr>
              <w:numPr>
                <w:ilvl w:val="0"/>
                <w:numId w:val="65"/>
              </w:numPr>
              <w:tabs>
                <w:tab w:val="clear" w:pos="1440"/>
                <w:tab w:val="left" w:pos="707"/>
                <w:tab w:val="num" w:pos="1247"/>
              </w:tabs>
              <w:spacing w:before="120" w:after="120"/>
              <w:ind w:left="707"/>
              <w:rPr>
                <w:b/>
              </w:rPr>
            </w:pPr>
            <w:r w:rsidRPr="004A2C5F">
              <w:t xml:space="preserve">the availability in the Purchaser’s Country of spare parts and after-sales services for the equipment offered in the Bid </w:t>
            </w:r>
            <w:r w:rsidRPr="004A2C5F">
              <w:rPr>
                <w:b/>
                <w:i/>
                <w:iCs/>
                <w:sz w:val="22"/>
              </w:rPr>
              <w:t>[</w:t>
            </w:r>
            <w:r w:rsidRPr="004A2C5F">
              <w:rPr>
                <w:b/>
                <w:i/>
                <w:iCs/>
              </w:rPr>
              <w:t>insert Yes or No. If yes, insert the Methodology and criteria in Section III, Evaluation and Qualification Criteria]</w:t>
            </w:r>
          </w:p>
          <w:p w:rsidR="000939BF" w:rsidRPr="004A2C5F" w:rsidRDefault="000939BF" w:rsidP="00DE007D">
            <w:pPr>
              <w:numPr>
                <w:ilvl w:val="0"/>
                <w:numId w:val="65"/>
              </w:numPr>
              <w:tabs>
                <w:tab w:val="clear" w:pos="1440"/>
              </w:tabs>
              <w:spacing w:before="120" w:after="120"/>
              <w:ind w:left="707"/>
              <w:rPr>
                <w:b/>
              </w:rPr>
            </w:pPr>
            <w:r w:rsidRPr="004A2C5F">
              <w:t xml:space="preserve">Life cycle costs: the costs during the life of the goods or equipment </w:t>
            </w:r>
            <w:r w:rsidRPr="004A2C5F">
              <w:rPr>
                <w:b/>
                <w:i/>
                <w:iCs/>
              </w:rPr>
              <w:t>[insert Yes or No. If yes, insert the Methodology and criteria in Section III, Evaluation and Qualification Criteria]</w:t>
            </w:r>
            <w:r w:rsidRPr="004A2C5F">
              <w:rPr>
                <w:b/>
              </w:rPr>
              <w:t xml:space="preserve"> </w:t>
            </w:r>
          </w:p>
          <w:p w:rsidR="000939BF" w:rsidRPr="004A2C5F" w:rsidRDefault="000939BF" w:rsidP="00DE007D">
            <w:pPr>
              <w:numPr>
                <w:ilvl w:val="0"/>
                <w:numId w:val="65"/>
              </w:numPr>
              <w:tabs>
                <w:tab w:val="clear" w:pos="1440"/>
              </w:tabs>
              <w:spacing w:before="120" w:after="120"/>
              <w:ind w:left="707"/>
              <w:rPr>
                <w:b/>
              </w:rPr>
            </w:pPr>
            <w:r w:rsidRPr="004A2C5F">
              <w:t xml:space="preserve">the performance and productivity of the equipment offered; </w:t>
            </w:r>
            <w:r w:rsidRPr="004A2C5F">
              <w:rPr>
                <w:i/>
                <w:iCs/>
              </w:rPr>
              <w:t xml:space="preserve">[Insert </w:t>
            </w:r>
            <w:r w:rsidRPr="004A2C5F">
              <w:rPr>
                <w:b/>
                <w:i/>
                <w:iCs/>
              </w:rPr>
              <w:t xml:space="preserve">Yes or No. If yes, insert the Methodology and criteria] </w:t>
            </w:r>
          </w:p>
          <w:p w:rsidR="000939BF" w:rsidRPr="004A2C5F" w:rsidRDefault="000939BF" w:rsidP="00DE007D">
            <w:pPr>
              <w:numPr>
                <w:ilvl w:val="0"/>
                <w:numId w:val="65"/>
              </w:numPr>
              <w:tabs>
                <w:tab w:val="clear" w:pos="1440"/>
              </w:tabs>
              <w:spacing w:before="120" w:after="120"/>
              <w:ind w:left="707"/>
              <w:rPr>
                <w:b/>
              </w:rPr>
            </w:pPr>
            <w:r w:rsidRPr="004A2C5F">
              <w:rPr>
                <w:b/>
                <w:i/>
                <w:iCs/>
              </w:rPr>
              <w:t>[insert any other specific criteria in Section III, Evaluation and Qualification Criteria]</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r w:rsidRPr="004A2C5F">
              <w:rPr>
                <w:b/>
                <w:bCs/>
                <w:sz w:val="28"/>
              </w:rPr>
              <w:t>F. Award of Contract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rsidR="000939BF" w:rsidRPr="004A2C5F" w:rsidRDefault="000939BF" w:rsidP="00DE007D">
            <w:pPr>
              <w:tabs>
                <w:tab w:val="right" w:pos="7254"/>
              </w:tabs>
              <w:spacing w:before="120" w:after="120"/>
              <w:rPr>
                <w:b/>
              </w:rPr>
            </w:pPr>
            <w:r w:rsidRPr="004A2C5F">
              <w:t xml:space="preserve">The maximum percentage by which quantities may be increased is: </w:t>
            </w:r>
            <w:r w:rsidRPr="004A2C5F">
              <w:rPr>
                <w:b/>
                <w:i/>
                <w:iCs/>
              </w:rPr>
              <w:t>[insert percentage]</w:t>
            </w:r>
          </w:p>
          <w:p w:rsidR="000939BF" w:rsidRPr="004A2C5F" w:rsidRDefault="000939BF" w:rsidP="00DE007D">
            <w:pPr>
              <w:tabs>
                <w:tab w:val="right" w:pos="7254"/>
              </w:tabs>
              <w:spacing w:before="120" w:after="120"/>
            </w:pPr>
            <w:r w:rsidRPr="004A2C5F">
              <w:t xml:space="preserve">The maximum percentage by which quantities may be decreased is: </w:t>
            </w:r>
            <w:r w:rsidRPr="004A2C5F">
              <w:rPr>
                <w:b/>
                <w:i/>
                <w:iCs/>
              </w:rPr>
              <w:t>[insert percentage]</w:t>
            </w:r>
          </w:p>
        </w:tc>
      </w:tr>
      <w:tr w:rsidR="006C2B8F" w:rsidRPr="004A2C5F" w:rsidTr="000939BF">
        <w:tblPrEx>
          <w:tblCellMar>
            <w:left w:w="103" w:type="dxa"/>
            <w:right w:w="103" w:type="dxa"/>
          </w:tblCellMar>
        </w:tblPrEx>
        <w:tc>
          <w:tcPr>
            <w:tcW w:w="1620" w:type="dxa"/>
          </w:tcPr>
          <w:p w:rsidR="006C2B8F" w:rsidRPr="004A2C5F" w:rsidRDefault="006C2B8F" w:rsidP="00DE007D">
            <w:pPr>
              <w:spacing w:before="120" w:after="120"/>
              <w:rPr>
                <w:b/>
                <w:bCs/>
              </w:rPr>
            </w:pPr>
            <w:r>
              <w:rPr>
                <w:b/>
              </w:rPr>
              <w:t>ITB 45. 1</w:t>
            </w:r>
          </w:p>
        </w:tc>
        <w:tc>
          <w:tcPr>
            <w:tcW w:w="7470" w:type="dxa"/>
          </w:tcPr>
          <w:p w:rsidR="006C2B8F" w:rsidRPr="006C2B8F" w:rsidRDefault="006C2B8F" w:rsidP="00D55128">
            <w:pPr>
              <w:spacing w:before="120" w:after="120"/>
              <w:rPr>
                <w:color w:val="000000" w:themeColor="text1"/>
              </w:rPr>
            </w:pPr>
            <w:r w:rsidRPr="00017FE4">
              <w:t>The successful Bidder [</w:t>
            </w:r>
            <w:r w:rsidRPr="00017FE4">
              <w:rPr>
                <w:i/>
              </w:rPr>
              <w:t>shall] or [shall not]</w:t>
            </w:r>
            <w:r w:rsidRPr="00017FE4">
              <w:t xml:space="preserve"> submit the Beneficial Ownership Disclosure Form.</w:t>
            </w:r>
          </w:p>
        </w:tc>
      </w:tr>
      <w:tr w:rsidR="00D55128" w:rsidRPr="004A2C5F" w:rsidTr="000939BF">
        <w:tblPrEx>
          <w:tblCellMar>
            <w:left w:w="103" w:type="dxa"/>
            <w:right w:w="103" w:type="dxa"/>
          </w:tblCellMar>
        </w:tblPrEx>
        <w:tc>
          <w:tcPr>
            <w:tcW w:w="1620" w:type="dxa"/>
          </w:tcPr>
          <w:p w:rsidR="00D55128" w:rsidRPr="004A2C5F" w:rsidRDefault="00D55128" w:rsidP="00DE007D">
            <w:pPr>
              <w:spacing w:before="120" w:after="120"/>
              <w:rPr>
                <w:b/>
                <w:bCs/>
              </w:rPr>
            </w:pPr>
            <w:r w:rsidRPr="004A2C5F">
              <w:rPr>
                <w:b/>
                <w:bCs/>
              </w:rPr>
              <w:t>ITB 47.1</w:t>
            </w:r>
          </w:p>
        </w:tc>
        <w:tc>
          <w:tcPr>
            <w:tcW w:w="7470" w:type="dxa"/>
          </w:tcPr>
          <w:p w:rsidR="00D55128" w:rsidRPr="004A2C5F" w:rsidRDefault="00D55128" w:rsidP="00D55128">
            <w:pPr>
              <w:spacing w:before="120" w:after="120"/>
            </w:pPr>
            <w:r w:rsidRPr="004A2C5F">
              <w:rPr>
                <w:color w:val="000000" w:themeColor="text1"/>
              </w:rPr>
              <w:t>The procedures for making a Procurement-related Complaint are detailed in the “</w:t>
            </w:r>
            <w:hyperlink r:id="rId29"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rsidR="00D55128" w:rsidRPr="004A2C5F" w:rsidRDefault="00D55128" w:rsidP="00D55128">
            <w:pPr>
              <w:spacing w:before="120" w:after="120"/>
              <w:ind w:left="341"/>
              <w:rPr>
                <w:i/>
              </w:rPr>
            </w:pPr>
            <w:r w:rsidRPr="004A2C5F">
              <w:rPr>
                <w:b/>
              </w:rPr>
              <w:t>For the attention</w:t>
            </w:r>
            <w:r w:rsidRPr="004A2C5F">
              <w:t xml:space="preserve">: </w:t>
            </w:r>
            <w:r w:rsidRPr="004A2C5F">
              <w:rPr>
                <w:i/>
              </w:rPr>
              <w:t>[insert full name of person receiving complaints]</w:t>
            </w:r>
          </w:p>
          <w:p w:rsidR="00D55128" w:rsidRPr="004A2C5F" w:rsidRDefault="00D55128" w:rsidP="00D55128">
            <w:pPr>
              <w:spacing w:before="120" w:after="120"/>
              <w:ind w:left="341"/>
            </w:pPr>
            <w:r w:rsidRPr="004A2C5F">
              <w:rPr>
                <w:b/>
              </w:rPr>
              <w:t>Title/position</w:t>
            </w:r>
            <w:r w:rsidRPr="004A2C5F">
              <w:t xml:space="preserve">: </w:t>
            </w:r>
            <w:r w:rsidRPr="004A2C5F">
              <w:rPr>
                <w:i/>
              </w:rPr>
              <w:t>[insert title/position]</w:t>
            </w:r>
          </w:p>
          <w:p w:rsidR="00D55128" w:rsidRPr="004A2C5F" w:rsidRDefault="00D55128" w:rsidP="00D55128">
            <w:pPr>
              <w:spacing w:before="120" w:after="120"/>
              <w:ind w:left="341"/>
              <w:rPr>
                <w:i/>
              </w:rPr>
            </w:pPr>
            <w:r w:rsidRPr="004A2C5F">
              <w:rPr>
                <w:b/>
              </w:rPr>
              <w:t>Purchaser</w:t>
            </w:r>
            <w:r w:rsidRPr="004A2C5F">
              <w:t xml:space="preserve">: </w:t>
            </w:r>
            <w:r w:rsidRPr="004A2C5F">
              <w:rPr>
                <w:i/>
              </w:rPr>
              <w:t>[insert name of Purchaser]</w:t>
            </w:r>
          </w:p>
          <w:p w:rsidR="00D55128" w:rsidRPr="004A2C5F" w:rsidRDefault="00D55128" w:rsidP="00D55128">
            <w:pPr>
              <w:spacing w:before="120" w:after="120"/>
              <w:ind w:left="341"/>
              <w:rPr>
                <w:i/>
              </w:rPr>
            </w:pPr>
            <w:r w:rsidRPr="004A2C5F">
              <w:rPr>
                <w:b/>
              </w:rPr>
              <w:t>Email address</w:t>
            </w:r>
            <w:r w:rsidRPr="004A2C5F">
              <w:rPr>
                <w:i/>
              </w:rPr>
              <w:t>: [insert email address]</w:t>
            </w:r>
          </w:p>
          <w:p w:rsidR="00D55128" w:rsidRPr="004A2C5F" w:rsidRDefault="00D55128" w:rsidP="00D55128">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rsidR="00D55128" w:rsidRPr="004A2C5F" w:rsidRDefault="00D55128" w:rsidP="004A2C5F">
            <w:pPr>
              <w:pStyle w:val="ListParagraph"/>
              <w:numPr>
                <w:ilvl w:val="0"/>
                <w:numId w:val="155"/>
              </w:numPr>
              <w:spacing w:before="120" w:after="120"/>
              <w:ind w:left="714" w:hanging="357"/>
              <w:contextualSpacing w:val="0"/>
              <w:rPr>
                <w:color w:val="000000" w:themeColor="text1"/>
              </w:rPr>
            </w:pPr>
            <w:r w:rsidRPr="004A2C5F">
              <w:rPr>
                <w:color w:val="000000" w:themeColor="text1"/>
              </w:rPr>
              <w:t>the terms of the Bidding Documents; and</w:t>
            </w:r>
          </w:p>
          <w:p w:rsidR="00D55128" w:rsidRPr="004A2C5F" w:rsidRDefault="00D55128" w:rsidP="004A2C5F">
            <w:pPr>
              <w:pStyle w:val="ListParagraph"/>
              <w:numPr>
                <w:ilvl w:val="0"/>
                <w:numId w:val="155"/>
              </w:numPr>
              <w:spacing w:before="120" w:after="120"/>
              <w:ind w:left="714" w:hanging="357"/>
              <w:contextualSpacing w:val="0"/>
            </w:pPr>
            <w:r w:rsidRPr="004A2C5F">
              <w:rPr>
                <w:color w:val="000000" w:themeColor="text1"/>
              </w:rPr>
              <w:t>the Purchaser’s decision to award the contract.</w:t>
            </w:r>
          </w:p>
        </w:tc>
      </w:tr>
    </w:tbl>
    <w:p w:rsidR="000939BF" w:rsidRPr="004A2C5F" w:rsidRDefault="000939BF"/>
    <w:p w:rsidR="000939BF" w:rsidRPr="004A2C5F" w:rsidRDefault="000939BF"/>
    <w:p w:rsidR="000939BF" w:rsidRPr="004A2C5F" w:rsidRDefault="000939BF">
      <w:pPr>
        <w:sectPr w:rsidR="000939BF" w:rsidRPr="004A2C5F" w:rsidSect="00293CEF">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rsidR="005230C4" w:rsidRPr="004A2C5F" w:rsidRDefault="005230C4"/>
    <w:p w:rsidR="00455149" w:rsidRPr="004A2C5F" w:rsidRDefault="00455149" w:rsidP="00764A9B">
      <w:pPr>
        <w:pStyle w:val="SectionHeading"/>
      </w:pPr>
      <w:bookmarkStart w:id="320" w:name="_Toc347227541"/>
      <w:bookmarkStart w:id="321" w:name="_Toc436903897"/>
      <w:bookmarkStart w:id="322" w:name="_Toc454620901"/>
      <w:r w:rsidRPr="004A2C5F">
        <w:t>Section III</w:t>
      </w:r>
      <w:r w:rsidR="00F6778E" w:rsidRPr="004A2C5F">
        <w:t xml:space="preserve"> -</w:t>
      </w:r>
      <w:r w:rsidR="00B95321" w:rsidRPr="004A2C5F">
        <w:t xml:space="preserve"> </w:t>
      </w:r>
      <w:r w:rsidRPr="004A2C5F">
        <w:t>Evaluation and Qualification Criteria</w:t>
      </w:r>
      <w:bookmarkEnd w:id="320"/>
      <w:bookmarkEnd w:id="321"/>
      <w:bookmarkEnd w:id="322"/>
    </w:p>
    <w:p w:rsidR="00455149" w:rsidRPr="004A2C5F" w:rsidRDefault="00455149"/>
    <w:p w:rsidR="00455149" w:rsidRPr="004A2C5F" w:rsidRDefault="00455149">
      <w:pPr>
        <w:pStyle w:val="BodyText3"/>
      </w:pPr>
      <w:bookmarkStart w:id="323"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3"/>
      <w:r w:rsidRPr="004A2C5F">
        <w:t xml:space="preserve"> </w:t>
      </w:r>
    </w:p>
    <w:p w:rsidR="00BA74D0" w:rsidRPr="004A2C5F" w:rsidRDefault="00BA74D0">
      <w:pPr>
        <w:pStyle w:val="BodyText3"/>
      </w:pPr>
    </w:p>
    <w:p w:rsidR="00455149" w:rsidRPr="004A2C5F" w:rsidRDefault="00455149">
      <w:pPr>
        <w:pStyle w:val="BodyText3"/>
        <w:rPr>
          <w:b/>
          <w:bCs/>
        </w:rPr>
      </w:pPr>
      <w:r w:rsidRPr="004A2C5F">
        <w:rPr>
          <w:b/>
          <w:bCs/>
        </w:rPr>
        <w:t>[The Purchaser shall select the criteria deemed appropriate for the procurement process, insert the appropriate wording using the samples below or other acceptable wording, and delete the text in italics]</w:t>
      </w:r>
    </w:p>
    <w:p w:rsidR="00455149" w:rsidRPr="004A2C5F" w:rsidRDefault="00455149">
      <w:pPr>
        <w:jc w:val="center"/>
        <w:rPr>
          <w:b/>
          <w:sz w:val="36"/>
        </w:rPr>
      </w:pPr>
      <w:r w:rsidRPr="004A2C5F">
        <w:rPr>
          <w:b/>
          <w:sz w:val="36"/>
        </w:rPr>
        <w:t>Contents</w:t>
      </w:r>
    </w:p>
    <w:p w:rsidR="006E7DC0" w:rsidRPr="004A2C5F"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54620965" w:history="1">
        <w:r w:rsidR="006E7DC0" w:rsidRPr="004A2C5F">
          <w:rPr>
            <w:rStyle w:val="Hyperlink"/>
            <w:noProof/>
          </w:rPr>
          <w:t xml:space="preserve">1. Margin of Preference </w:t>
        </w:r>
        <w:r w:rsidR="006E7DC0" w:rsidRPr="004A2C5F">
          <w:rPr>
            <w:rStyle w:val="Hyperlink"/>
            <w:bCs/>
            <w:noProof/>
          </w:rPr>
          <w:t>(ITB 33)</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_Toc454620965 \h </w:instrText>
        </w:r>
        <w:r w:rsidR="006E7DC0" w:rsidRPr="004A2C5F">
          <w:rPr>
            <w:noProof/>
            <w:webHidden/>
          </w:rPr>
        </w:r>
        <w:r w:rsidR="006E7DC0" w:rsidRPr="004A2C5F">
          <w:rPr>
            <w:noProof/>
            <w:webHidden/>
          </w:rPr>
          <w:fldChar w:fldCharType="separate"/>
        </w:r>
        <w:r w:rsidR="00017FE4">
          <w:rPr>
            <w:noProof/>
            <w:webHidden/>
          </w:rPr>
          <w:t>44</w:t>
        </w:r>
        <w:r w:rsidR="006E7DC0" w:rsidRPr="004A2C5F">
          <w:rPr>
            <w:noProof/>
            <w:webHidden/>
          </w:rPr>
          <w:fldChar w:fldCharType="end"/>
        </w:r>
      </w:hyperlink>
    </w:p>
    <w:p w:rsidR="006E7DC0" w:rsidRPr="004A2C5F" w:rsidRDefault="00734CDF">
      <w:pPr>
        <w:pStyle w:val="TOC1"/>
        <w:rPr>
          <w:rFonts w:asciiTheme="minorHAnsi" w:eastAsiaTheme="minorEastAsia" w:hAnsiTheme="minorHAnsi" w:cstheme="minorBidi"/>
          <w:b w:val="0"/>
          <w:noProof/>
          <w:sz w:val="22"/>
          <w:szCs w:val="22"/>
        </w:rPr>
      </w:pPr>
      <w:hyperlink w:anchor="_Toc454620966" w:history="1">
        <w:r w:rsidR="006E7DC0" w:rsidRPr="004A2C5F">
          <w:rPr>
            <w:rStyle w:val="Hyperlink"/>
            <w:noProof/>
          </w:rPr>
          <w:t xml:space="preserve">2. Evaluation </w:t>
        </w:r>
        <w:r w:rsidR="006E7DC0" w:rsidRPr="004A2C5F">
          <w:rPr>
            <w:rStyle w:val="Hyperlink"/>
            <w:bCs/>
            <w:noProof/>
          </w:rPr>
          <w:t>(ITB 34)</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_Toc454620966 \h </w:instrText>
        </w:r>
        <w:r w:rsidR="006E7DC0" w:rsidRPr="004A2C5F">
          <w:rPr>
            <w:noProof/>
            <w:webHidden/>
          </w:rPr>
        </w:r>
        <w:r w:rsidR="006E7DC0" w:rsidRPr="004A2C5F">
          <w:rPr>
            <w:noProof/>
            <w:webHidden/>
          </w:rPr>
          <w:fldChar w:fldCharType="separate"/>
        </w:r>
        <w:r w:rsidR="00017FE4">
          <w:rPr>
            <w:noProof/>
            <w:webHidden/>
          </w:rPr>
          <w:t>45</w:t>
        </w:r>
        <w:r w:rsidR="006E7DC0" w:rsidRPr="004A2C5F">
          <w:rPr>
            <w:noProof/>
            <w:webHidden/>
          </w:rPr>
          <w:fldChar w:fldCharType="end"/>
        </w:r>
      </w:hyperlink>
    </w:p>
    <w:p w:rsidR="006E7DC0" w:rsidRPr="004A2C5F" w:rsidRDefault="00734CDF">
      <w:pPr>
        <w:pStyle w:val="TOC1"/>
        <w:rPr>
          <w:rFonts w:asciiTheme="minorHAnsi" w:eastAsiaTheme="minorEastAsia" w:hAnsiTheme="minorHAnsi" w:cstheme="minorBidi"/>
          <w:b w:val="0"/>
          <w:noProof/>
          <w:sz w:val="22"/>
          <w:szCs w:val="22"/>
        </w:rPr>
      </w:pPr>
      <w:hyperlink w:anchor="_Toc454620967" w:history="1">
        <w:r w:rsidR="006E7DC0" w:rsidRPr="004A2C5F">
          <w:rPr>
            <w:rStyle w:val="Hyperlink"/>
            <w:noProof/>
          </w:rPr>
          <w:t xml:space="preserve">3. Qualification </w:t>
        </w:r>
        <w:r w:rsidR="006E7DC0" w:rsidRPr="004A2C5F">
          <w:rPr>
            <w:rStyle w:val="Hyperlink"/>
            <w:bCs/>
            <w:noProof/>
          </w:rPr>
          <w:t>(ITB 37)</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_Toc454620967 \h </w:instrText>
        </w:r>
        <w:r w:rsidR="006E7DC0" w:rsidRPr="004A2C5F">
          <w:rPr>
            <w:noProof/>
            <w:webHidden/>
          </w:rPr>
        </w:r>
        <w:r w:rsidR="006E7DC0" w:rsidRPr="004A2C5F">
          <w:rPr>
            <w:noProof/>
            <w:webHidden/>
          </w:rPr>
          <w:fldChar w:fldCharType="separate"/>
        </w:r>
        <w:r w:rsidR="00017FE4">
          <w:rPr>
            <w:noProof/>
            <w:webHidden/>
          </w:rPr>
          <w:t>48</w:t>
        </w:r>
        <w:r w:rsidR="006E7DC0" w:rsidRPr="004A2C5F">
          <w:rPr>
            <w:noProof/>
            <w:webHidden/>
          </w:rPr>
          <w:fldChar w:fldCharType="end"/>
        </w:r>
      </w:hyperlink>
    </w:p>
    <w:p w:rsidR="00B37328" w:rsidRPr="004A2C5F" w:rsidRDefault="00BA74D0" w:rsidP="00A025AA">
      <w:pPr>
        <w:rPr>
          <w:b/>
        </w:rPr>
      </w:pPr>
      <w:r w:rsidRPr="004A2C5F">
        <w:fldChar w:fldCharType="end"/>
      </w:r>
      <w:r w:rsidR="00455149" w:rsidRPr="004A2C5F">
        <w:rPr>
          <w:b/>
        </w:rPr>
        <w:br w:type="page"/>
      </w:r>
    </w:p>
    <w:p w:rsidR="00455149" w:rsidRPr="004A2C5F" w:rsidRDefault="00BB7FDE" w:rsidP="00BA74D0">
      <w:pPr>
        <w:pStyle w:val="SectionIIIHeading1"/>
      </w:pPr>
      <w:bookmarkStart w:id="324" w:name="_Toc454620965"/>
      <w:r w:rsidRPr="004A2C5F">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24"/>
    </w:p>
    <w:p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rsidR="00735CED" w:rsidRPr="004A2C5F" w:rsidRDefault="00293DC6" w:rsidP="00923342">
      <w:pPr>
        <w:pStyle w:val="Sub-ClauseText"/>
        <w:tabs>
          <w:tab w:val="left" w:pos="1440"/>
        </w:tabs>
        <w:spacing w:after="200"/>
        <w:rPr>
          <w:b/>
        </w:rPr>
      </w:pPr>
      <w:r w:rsidRPr="004A2C5F">
        <w:rPr>
          <w:b/>
        </w:rPr>
        <w:t>Most Advantageous Bid</w:t>
      </w:r>
    </w:p>
    <w:p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rsidR="000604F5" w:rsidRPr="004A2C5F" w:rsidRDefault="000604F5" w:rsidP="00E7623C">
      <w:pPr>
        <w:keepNext/>
        <w:keepLines/>
        <w:tabs>
          <w:tab w:val="left" w:pos="540"/>
        </w:tabs>
        <w:suppressAutoHyphens/>
        <w:spacing w:after="120"/>
        <w:ind w:left="567" w:right="-72" w:hanging="567"/>
        <w:jc w:val="both"/>
      </w:pPr>
      <w:r w:rsidRPr="004A2C5F">
        <w:tab/>
      </w:r>
      <w:r w:rsidR="00920AE7" w:rsidRPr="004A2C5F">
        <w:t xml:space="preserve">  </w:t>
      </w:r>
      <w:r w:rsidRPr="004A2C5F">
        <w:t>(b) the lowest evaluated cost.</w:t>
      </w:r>
    </w:p>
    <w:p w:rsidR="00FB5F30" w:rsidRDefault="00FB5F30" w:rsidP="00BA74D0">
      <w:pPr>
        <w:pStyle w:val="SectionIIIHeading1"/>
        <w:keepNext/>
        <w:keepLines/>
      </w:pPr>
      <w:bookmarkStart w:id="325" w:name="_Toc454620966"/>
    </w:p>
    <w:p w:rsidR="00A025AA" w:rsidRPr="004A2C5F" w:rsidRDefault="003E6209" w:rsidP="00BA74D0">
      <w:pPr>
        <w:pStyle w:val="SectionIIIHeading1"/>
        <w:keepNext/>
        <w:keepLines/>
      </w:pPr>
      <w:r w:rsidRPr="004A2C5F">
        <w:t xml:space="preserve">2. </w:t>
      </w:r>
      <w:r w:rsidR="00BA74D0" w:rsidRPr="004A2C5F">
        <w:t>Evaluation</w:t>
      </w:r>
      <w:r w:rsidR="009A6358" w:rsidRPr="004A2C5F">
        <w:t xml:space="preserve"> </w:t>
      </w:r>
      <w:r w:rsidR="009A6358" w:rsidRPr="004A2C5F">
        <w:rPr>
          <w:bCs/>
        </w:rPr>
        <w:t>(ITB 34)</w:t>
      </w:r>
      <w:bookmarkEnd w:id="325"/>
      <w:r w:rsidR="009F31ED" w:rsidRPr="004A2C5F">
        <w:rPr>
          <w:bCs/>
        </w:rPr>
        <w:t xml:space="preserve"> </w:t>
      </w:r>
    </w:p>
    <w:p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rsidR="00455149" w:rsidRPr="004A2C5F" w:rsidRDefault="00455149">
      <w:pPr>
        <w:suppressAutoHyphens/>
        <w:spacing w:after="200"/>
        <w:ind w:left="1080" w:right="-72"/>
        <w:jc w:val="both"/>
        <w:rPr>
          <w:i/>
          <w:iCs/>
        </w:rPr>
      </w:pPr>
      <w:r w:rsidRPr="004A2C5F">
        <w:rPr>
          <w:i/>
          <w:iCs/>
        </w:rPr>
        <w:t>The Goods specified in the List of Goods are required to be delivered within the acceptable time range (after the earliest and before the final date, both dates inclusive) specified in Section V</w:t>
      </w:r>
      <w:r w:rsidR="00E00ACD" w:rsidRPr="004A2C5F">
        <w:rPr>
          <w:i/>
          <w:iCs/>
        </w:rPr>
        <w:t>I</w:t>
      </w:r>
      <w:r w:rsidRPr="004A2C5F">
        <w:rPr>
          <w:i/>
          <w:iCs/>
        </w:rPr>
        <w:t>I, Schedule</w:t>
      </w:r>
      <w:r w:rsidR="00E00ACD" w:rsidRPr="004A2C5F">
        <w:rPr>
          <w:i/>
          <w:iCs/>
        </w:rPr>
        <w:t xml:space="preserve"> of Requirements</w:t>
      </w:r>
      <w:r w:rsidRPr="004A2C5F">
        <w:rPr>
          <w:i/>
          <w:iCs/>
        </w:rPr>
        <w:t>.</w:t>
      </w:r>
      <w:r w:rsidR="00B95321" w:rsidRPr="004A2C5F">
        <w:rPr>
          <w:i/>
          <w:iCs/>
        </w:rPr>
        <w:t xml:space="preserve"> </w:t>
      </w:r>
      <w:r w:rsidRPr="004A2C5F">
        <w:rPr>
          <w:i/>
          <w:iCs/>
        </w:rPr>
        <w:t xml:space="preserve">No credit will be given to deliveries before the earliest date, and </w:t>
      </w:r>
      <w:r w:rsidR="000E14F1" w:rsidRPr="004A2C5F">
        <w:rPr>
          <w:i/>
          <w:iCs/>
        </w:rPr>
        <w:t>Bid</w:t>
      </w:r>
      <w:r w:rsidRPr="004A2C5F">
        <w:rPr>
          <w:i/>
          <w:iCs/>
        </w:rPr>
        <w:t>s offering delivery after the final date shall be treated as nonresponsive.</w:t>
      </w:r>
      <w:r w:rsidR="00B95321" w:rsidRPr="004A2C5F">
        <w:rPr>
          <w:i/>
          <w:iCs/>
        </w:rPr>
        <w:t xml:space="preserve"> </w:t>
      </w:r>
      <w:r w:rsidRPr="004A2C5F">
        <w:rPr>
          <w:i/>
          <w:iCs/>
        </w:rPr>
        <w:t>Within this a</w:t>
      </w:r>
      <w:r w:rsidR="00E7623C" w:rsidRPr="004A2C5F">
        <w:rPr>
          <w:i/>
          <w:iCs/>
        </w:rPr>
        <w:t>cceptable period, an adjustment</w:t>
      </w:r>
      <w:r w:rsidRPr="004A2C5F">
        <w:rPr>
          <w:i/>
          <w:iCs/>
        </w:rPr>
        <w:t xml:space="preserve"> </w:t>
      </w:r>
      <w:r w:rsidR="00E7623C" w:rsidRPr="004A2C5F">
        <w:rPr>
          <w:i/>
          <w:iCs/>
        </w:rPr>
        <w:t>of [insert the adjustment factor]</w:t>
      </w:r>
      <w:r w:rsidRPr="004A2C5F">
        <w:rPr>
          <w:i/>
          <w:iCs/>
        </w:rPr>
        <w:t xml:space="preserve">, will be added, for evaluation purposes only, to the </w:t>
      </w:r>
      <w:r w:rsidR="000E14F1" w:rsidRPr="004A2C5F">
        <w:rPr>
          <w:i/>
          <w:iCs/>
        </w:rPr>
        <w:t>Bid</w:t>
      </w:r>
      <w:r w:rsidRPr="004A2C5F">
        <w:rPr>
          <w:i/>
          <w:iCs/>
        </w:rPr>
        <w:t xml:space="preserve"> price of </w:t>
      </w:r>
      <w:r w:rsidR="000E14F1" w:rsidRPr="004A2C5F">
        <w:rPr>
          <w:i/>
          <w:iCs/>
        </w:rPr>
        <w:t>Bid</w:t>
      </w:r>
      <w:r w:rsidRPr="004A2C5F">
        <w:rPr>
          <w:i/>
          <w:iCs/>
        </w:rPr>
        <w:t>s offering deliveries later than the “Earliest Delivery Date” specified in Section VI</w:t>
      </w:r>
      <w:r w:rsidR="00E00ACD" w:rsidRPr="004A2C5F">
        <w:rPr>
          <w:i/>
          <w:iCs/>
        </w:rPr>
        <w:t>I</w:t>
      </w:r>
      <w:r w:rsidRPr="004A2C5F">
        <w:rPr>
          <w:i/>
          <w:iCs/>
        </w:rPr>
        <w:t>, Schedule</w:t>
      </w:r>
      <w:r w:rsidR="00E00ACD" w:rsidRPr="004A2C5F">
        <w:rPr>
          <w:i/>
          <w:iCs/>
        </w:rPr>
        <w:t xml:space="preserve"> of Requirements</w:t>
      </w:r>
      <w:r w:rsidRPr="004A2C5F">
        <w:rPr>
          <w:i/>
          <w:iCs/>
        </w:rPr>
        <w:t>.</w:t>
      </w:r>
    </w:p>
    <w:p w:rsidR="00455149" w:rsidRPr="004A2C5F" w:rsidRDefault="00455149">
      <w:pPr>
        <w:tabs>
          <w:tab w:val="left" w:pos="1080"/>
        </w:tabs>
        <w:suppressAutoHyphens/>
        <w:spacing w:after="200"/>
        <w:ind w:left="1080" w:right="-72" w:hanging="540"/>
        <w:jc w:val="both"/>
      </w:pPr>
      <w:r w:rsidRPr="004A2C5F">
        <w:t>(b)</w:t>
      </w:r>
      <w:r w:rsidRPr="004A2C5F">
        <w:tab/>
        <w:t xml:space="preserve">Deviation in payment schedule. </w:t>
      </w:r>
      <w:r w:rsidR="0058734E" w:rsidRPr="004A2C5F">
        <w:rPr>
          <w:i/>
          <w:iCs/>
        </w:rPr>
        <w:t>[insert one of the following</w:t>
      </w:r>
      <w:r w:rsidRPr="004A2C5F">
        <w:rPr>
          <w:i/>
          <w:iCs/>
        </w:rPr>
        <w:t>]</w:t>
      </w:r>
    </w:p>
    <w:p w:rsidR="00455149" w:rsidRPr="004A2C5F" w:rsidRDefault="00455149">
      <w:pPr>
        <w:suppressAutoHyphens/>
        <w:spacing w:after="200"/>
        <w:ind w:left="1620" w:right="-72" w:hanging="540"/>
        <w:jc w:val="both"/>
      </w:pPr>
      <w:r w:rsidRPr="004A2C5F">
        <w:t>(i)</w:t>
      </w:r>
      <w:r w:rsidRPr="004A2C5F">
        <w:tab/>
      </w:r>
      <w:r w:rsidRPr="004A2C5F">
        <w:rPr>
          <w:i/>
          <w:iCs/>
        </w:rPr>
        <w:t xml:space="preserve">Bidders shall state their </w:t>
      </w:r>
      <w:r w:rsidR="000E14F1" w:rsidRPr="004A2C5F">
        <w:rPr>
          <w:i/>
          <w:iCs/>
        </w:rPr>
        <w:t>Bid</w:t>
      </w:r>
      <w:r w:rsidRPr="004A2C5F">
        <w:rPr>
          <w:i/>
          <w:iCs/>
        </w:rPr>
        <w:t xml:space="preserve"> price for the payment schedule outlined in the SCC. Bids shall be evaluated on the basis of this base price.</w:t>
      </w:r>
      <w:r w:rsidR="00B95321" w:rsidRPr="004A2C5F">
        <w:rPr>
          <w:i/>
          <w:iCs/>
        </w:rPr>
        <w:t xml:space="preserve"> </w:t>
      </w:r>
      <w:r w:rsidRPr="004A2C5F">
        <w:rPr>
          <w:i/>
          <w:iCs/>
        </w:rPr>
        <w:t xml:space="preserve">Bidders are, however, permitted to state an alternative payment schedule and indicate the reduction in </w:t>
      </w:r>
      <w:r w:rsidR="000E14F1" w:rsidRPr="004A2C5F">
        <w:rPr>
          <w:i/>
          <w:iCs/>
        </w:rPr>
        <w:t>Bid</w:t>
      </w:r>
      <w:r w:rsidRPr="004A2C5F">
        <w:rPr>
          <w:i/>
          <w:iCs/>
        </w:rPr>
        <w:t xml:space="preserve"> price they wish to offer for such alternative payment schedule. The Purchaser may consider the alternative payment schedule and the reduced </w:t>
      </w:r>
      <w:r w:rsidR="000E14F1" w:rsidRPr="004A2C5F">
        <w:rPr>
          <w:i/>
          <w:iCs/>
        </w:rPr>
        <w:t>Bid</w:t>
      </w:r>
      <w:r w:rsidRPr="004A2C5F">
        <w:rPr>
          <w:i/>
          <w:iCs/>
        </w:rPr>
        <w:t xml:space="preserve"> price offered by the Bidder selected on the basis of the base price for the payment schedule outlined in the SCC.</w:t>
      </w:r>
      <w:r w:rsidRPr="004A2C5F">
        <w:t xml:space="preserve"> </w:t>
      </w:r>
    </w:p>
    <w:p w:rsidR="00455149" w:rsidRPr="004A2C5F" w:rsidRDefault="00455149">
      <w:pPr>
        <w:tabs>
          <w:tab w:val="left" w:pos="1620"/>
        </w:tabs>
        <w:suppressAutoHyphens/>
        <w:spacing w:after="200"/>
        <w:ind w:left="1620" w:right="-72" w:hanging="540"/>
        <w:jc w:val="both"/>
        <w:rPr>
          <w:sz w:val="28"/>
        </w:rPr>
      </w:pPr>
      <w:r w:rsidRPr="004A2C5F">
        <w:rPr>
          <w:b/>
          <w:sz w:val="28"/>
        </w:rPr>
        <w:t>or</w:t>
      </w:r>
    </w:p>
    <w:p w:rsidR="00455149" w:rsidRPr="004A2C5F" w:rsidRDefault="007E41FE">
      <w:pPr>
        <w:suppressAutoHyphens/>
        <w:spacing w:after="200"/>
        <w:ind w:left="1620" w:right="-72" w:hanging="540"/>
        <w:jc w:val="both"/>
        <w:rPr>
          <w:bCs/>
          <w:i/>
          <w:iCs/>
        </w:rPr>
      </w:pPr>
      <w:r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D91A06" w:rsidRPr="004A2C5F">
        <w:rPr>
          <w:bCs/>
          <w:i/>
          <w:iCs/>
        </w:rPr>
        <w:t xml:space="preserve"> </w:t>
      </w:r>
      <w:r w:rsidR="001F568E" w:rsidRPr="004A2C5F">
        <w:rPr>
          <w:bCs/>
          <w:i/>
          <w:iCs/>
        </w:rPr>
        <w:t>1</w:t>
      </w:r>
      <w:r w:rsidR="00DB6003" w:rsidRPr="004A2C5F">
        <w:rPr>
          <w:bCs/>
          <w:i/>
          <w:iCs/>
        </w:rPr>
        <w:t>6</w:t>
      </w:r>
      <w:r w:rsidR="001F568E" w:rsidRPr="004A2C5F">
        <w:rPr>
          <w:bCs/>
          <w:i/>
          <w:iCs/>
        </w:rPr>
        <w:t>.4,</w:t>
      </w:r>
      <w:r w:rsidRPr="004A2C5F">
        <w:rPr>
          <w:bCs/>
          <w:i/>
          <w:iCs/>
        </w:rPr>
        <w:t xml:space="preserve"> </w:t>
      </w:r>
      <w:r w:rsidRPr="004A2C5F">
        <w:rPr>
          <w:i/>
          <w:iCs/>
        </w:rPr>
        <w:t xml:space="preserve">is in the List of Goods. An adjustment equal to the total cost of these items, at the unit prices quoted in each </w:t>
      </w:r>
      <w:r w:rsidR="000E14F1" w:rsidRPr="004A2C5F">
        <w:rPr>
          <w:i/>
          <w:iCs/>
        </w:rPr>
        <w:t>Bid</w:t>
      </w:r>
      <w:r w:rsidRPr="004A2C5F">
        <w:rPr>
          <w:i/>
          <w:iCs/>
        </w:rPr>
        <w:t xml:space="preserve">, shall be added to the </w:t>
      </w:r>
      <w:r w:rsidR="000E14F1" w:rsidRPr="004A2C5F">
        <w:rPr>
          <w:i/>
          <w:iCs/>
        </w:rPr>
        <w:t>Bid</w:t>
      </w:r>
      <w:r w:rsidRPr="004A2C5F">
        <w:rPr>
          <w:i/>
          <w:iCs/>
        </w:rPr>
        <w:t xml:space="preserve"> price, for evaluation purposes only.</w:t>
      </w:r>
    </w:p>
    <w:p w:rsidR="00455149" w:rsidRPr="004A2C5F" w:rsidRDefault="00455149">
      <w:pPr>
        <w:tabs>
          <w:tab w:val="left" w:pos="1620"/>
        </w:tabs>
        <w:suppressAutoHyphens/>
        <w:spacing w:after="200"/>
        <w:ind w:left="1620" w:right="-72" w:hanging="540"/>
        <w:jc w:val="both"/>
      </w:pPr>
      <w:r w:rsidRPr="004A2C5F">
        <w:rPr>
          <w:b/>
        </w:rPr>
        <w:t>or</w:t>
      </w:r>
    </w:p>
    <w:p w:rsidR="00455149" w:rsidRPr="004A2C5F" w:rsidRDefault="007E41FE">
      <w:pPr>
        <w:suppressAutoHyphens/>
        <w:spacing w:after="200"/>
        <w:ind w:left="1620" w:right="-72" w:hanging="540"/>
        <w:jc w:val="both"/>
      </w:pPr>
      <w:r w:rsidRPr="004A2C5F">
        <w:t>(i</w:t>
      </w:r>
      <w:r w:rsidR="00455149" w:rsidRPr="004A2C5F">
        <w:t>)</w:t>
      </w:r>
      <w:r w:rsidR="00455149" w:rsidRPr="004A2C5F">
        <w:tab/>
      </w:r>
      <w:r w:rsidR="00455149" w:rsidRPr="004A2C5F">
        <w:rPr>
          <w:i/>
          <w:iCs/>
        </w:rPr>
        <w:t xml:space="preserve">The Purchaser will draw up a list of high-usage and high-value items of components and spare parts, along with estimated quantities of usage in the initial period of operation specified in the </w:t>
      </w:r>
      <w:r w:rsidR="00455149" w:rsidRPr="004A2C5F">
        <w:rPr>
          <w:bCs/>
          <w:i/>
          <w:iCs/>
        </w:rPr>
        <w:t xml:space="preserve">BDS </w:t>
      </w:r>
      <w:r w:rsidR="001F568E" w:rsidRPr="004A2C5F">
        <w:rPr>
          <w:bCs/>
          <w:i/>
          <w:iCs/>
        </w:rPr>
        <w:t>1</w:t>
      </w:r>
      <w:r w:rsidR="00DB6003" w:rsidRPr="004A2C5F">
        <w:rPr>
          <w:bCs/>
          <w:i/>
          <w:iCs/>
        </w:rPr>
        <w:t>6</w:t>
      </w:r>
      <w:r w:rsidR="001F568E" w:rsidRPr="004A2C5F">
        <w:rPr>
          <w:bCs/>
          <w:i/>
          <w:iCs/>
        </w:rPr>
        <w:t>.4</w:t>
      </w:r>
      <w:r w:rsidR="00455149" w:rsidRPr="004A2C5F">
        <w:rPr>
          <w:bCs/>
          <w:i/>
          <w:iCs/>
        </w:rPr>
        <w:t>.</w:t>
      </w:r>
      <w:r w:rsidR="00455149" w:rsidRPr="004A2C5F">
        <w:rPr>
          <w:i/>
          <w:iCs/>
        </w:rPr>
        <w:t xml:space="preserve"> The total cost of these items and quantities will be computed from spare parts unit prices submitted by the Bidder and added to the </w:t>
      </w:r>
      <w:r w:rsidR="000E14F1" w:rsidRPr="004A2C5F">
        <w:rPr>
          <w:i/>
          <w:iCs/>
        </w:rPr>
        <w:t>Bid</w:t>
      </w:r>
      <w:r w:rsidR="00455149" w:rsidRPr="004A2C5F">
        <w:rPr>
          <w:i/>
          <w:iCs/>
        </w:rPr>
        <w:t xml:space="preserve"> price, for evaluation purposes only.</w:t>
      </w:r>
    </w:p>
    <w:p w:rsidR="00455149" w:rsidRPr="004A2C5F" w:rsidRDefault="00455149">
      <w:pPr>
        <w:tabs>
          <w:tab w:val="left" w:pos="1080"/>
        </w:tabs>
        <w:suppressAutoHyphens/>
        <w:spacing w:after="200"/>
        <w:ind w:left="1080" w:right="-72" w:hanging="540"/>
        <w:jc w:val="both"/>
        <w:rPr>
          <w:i/>
          <w:iCs/>
        </w:rPr>
      </w:pPr>
      <w:r w:rsidRPr="004A2C5F">
        <w:t>(d)</w:t>
      </w:r>
      <w:r w:rsidRPr="004A2C5F">
        <w:tab/>
        <w:t xml:space="preserve">Availability in the Purchaser’s Country of spare parts and after sales services for equipment offered in the </w:t>
      </w:r>
      <w:r w:rsidR="000E14F1" w:rsidRPr="004A2C5F">
        <w:t>Bid</w:t>
      </w:r>
      <w:r w:rsidRPr="004A2C5F">
        <w:rPr>
          <w:i/>
          <w:iCs/>
        </w:rPr>
        <w:t>.</w:t>
      </w:r>
    </w:p>
    <w:p w:rsidR="00455149" w:rsidRPr="004A2C5F" w:rsidRDefault="00455149">
      <w:pPr>
        <w:suppressAutoHyphens/>
        <w:spacing w:after="200"/>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p>
    <w:p w:rsidR="00B82125" w:rsidRPr="004A2C5F" w:rsidRDefault="00AF3A7D" w:rsidP="00153A0B">
      <w:pPr>
        <w:suppressAutoHyphens/>
        <w:spacing w:after="200"/>
        <w:ind w:left="1080" w:right="-72"/>
        <w:jc w:val="both"/>
        <w:rPr>
          <w:i/>
        </w:rPr>
      </w:pPr>
      <w:r w:rsidRPr="004A2C5F">
        <w:t>If specified in BDS 34.6</w:t>
      </w:r>
      <w:r w:rsidR="00EA6ECB" w:rsidRPr="004A2C5F">
        <w:t xml:space="preserve">, </w:t>
      </w:r>
      <w:r w:rsidRPr="004A2C5F">
        <w:t>a</w:t>
      </w:r>
      <w:r w:rsidR="001C414A" w:rsidRPr="004A2C5F">
        <w:t>n adjustment to take into account</w:t>
      </w:r>
      <w:r w:rsidRPr="004A2C5F">
        <w:t xml:space="preserve"> the additional life cycle costs for the period specified </w:t>
      </w:r>
      <w:r w:rsidR="00B82125" w:rsidRPr="004A2C5F">
        <w:t>below</w:t>
      </w:r>
      <w:r w:rsidRPr="004A2C5F">
        <w:t>, such as</w:t>
      </w:r>
      <w:r w:rsidR="001C414A" w:rsidRPr="004A2C5F">
        <w:t xml:space="preserve"> the operating and maintenance costs of the Goods</w:t>
      </w:r>
      <w:r w:rsidRPr="004A2C5F">
        <w:t>,</w:t>
      </w:r>
      <w:r w:rsidR="001C414A" w:rsidRPr="004A2C5F">
        <w:t xml:space="preserve"> will be added to the </w:t>
      </w:r>
      <w:r w:rsidR="000E14F1" w:rsidRPr="004A2C5F">
        <w:t>Bid</w:t>
      </w:r>
      <w:r w:rsidR="001C414A" w:rsidRPr="004A2C5F">
        <w:t xml:space="preserve"> price, for evaluation purposes only</w:t>
      </w:r>
      <w:r w:rsidRPr="004A2C5F">
        <w:t>.</w:t>
      </w:r>
      <w:r w:rsidR="001C414A" w:rsidRPr="004A2C5F">
        <w:t xml:space="preserve"> The adjustment will be evaluated in accordance with the methodology specified </w:t>
      </w:r>
      <w:r w:rsidR="00B82125" w:rsidRPr="004A2C5F">
        <w:t>below</w:t>
      </w:r>
      <w:r w:rsidR="00E572C6" w:rsidRPr="004A2C5F">
        <w:t xml:space="preserve"> and the following </w:t>
      </w:r>
      <w:r w:rsidR="00913434" w:rsidRPr="004A2C5F">
        <w:t>information:</w:t>
      </w:r>
      <w:r w:rsidR="00913434" w:rsidRPr="004A2C5F">
        <w:rPr>
          <w:i/>
        </w:rPr>
        <w:t xml:space="preserve"> </w:t>
      </w:r>
    </w:p>
    <w:p w:rsidR="00E572C6" w:rsidRPr="004A2C5F" w:rsidRDefault="00913434" w:rsidP="00153A0B">
      <w:pPr>
        <w:suppressAutoHyphens/>
        <w:spacing w:after="200"/>
        <w:ind w:left="1080" w:right="-72"/>
        <w:jc w:val="both"/>
        <w:rPr>
          <w:i/>
        </w:rPr>
      </w:pPr>
      <w:r w:rsidRPr="004A2C5F">
        <w:rPr>
          <w:i/>
        </w:rPr>
        <w:t>[</w:t>
      </w:r>
      <w:r w:rsidR="00E572C6" w:rsidRPr="004A2C5F">
        <w:rPr>
          <w:i/>
        </w:rPr>
        <w:t xml:space="preserve">Note to </w:t>
      </w:r>
      <w:r w:rsidR="006E642A" w:rsidRPr="004A2C5F">
        <w:rPr>
          <w:i/>
        </w:rPr>
        <w:t>Purchaser</w:t>
      </w:r>
      <w:r w:rsidR="00E572C6" w:rsidRPr="004A2C5F">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4A2C5F">
        <w:rPr>
          <w:i/>
        </w:rPr>
        <w:t>value</w:t>
      </w:r>
      <w:r w:rsidR="00E572C6" w:rsidRPr="004A2C5F">
        <w:rPr>
          <w:i/>
        </w:rPr>
        <w:t xml:space="preserve"> basis</w:t>
      </w:r>
      <w:r w:rsidR="0058734E" w:rsidRPr="004A2C5F">
        <w:rPr>
          <w:i/>
        </w:rPr>
        <w:t>.</w:t>
      </w:r>
      <w:r w:rsidR="00E572C6" w:rsidRPr="004A2C5F">
        <w:rPr>
          <w:i/>
        </w:rPr>
        <w:t xml:space="preserve"> If life cycle costs </w:t>
      </w:r>
      <w:r w:rsidRPr="004A2C5F">
        <w:rPr>
          <w:i/>
        </w:rPr>
        <w:t>apply,</w:t>
      </w:r>
      <w:r w:rsidR="00E572C6" w:rsidRPr="004A2C5F">
        <w:rPr>
          <w:i/>
        </w:rPr>
        <w:t xml:space="preserve"> then specify the factors required to determine them for evaluation purposes.</w:t>
      </w:r>
    </w:p>
    <w:p w:rsidR="00E572C6" w:rsidRPr="004A2C5F" w:rsidRDefault="00E572C6" w:rsidP="009656F7">
      <w:pPr>
        <w:suppressAutoHyphens/>
        <w:spacing w:after="120"/>
        <w:ind w:left="1080" w:right="-72"/>
        <w:jc w:val="both"/>
        <w:rPr>
          <w:i/>
        </w:rPr>
      </w:pPr>
      <w:r w:rsidRPr="004A2C5F">
        <w:rPr>
          <w:i/>
        </w:rPr>
        <w:t>[Either amend the following text as required, or delete if life cycle cost is not applicable]</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number of years for life cycle cost determination</w:t>
      </w:r>
      <w:r w:rsidRPr="004A2C5F">
        <w:rPr>
          <w:i/>
        </w:rPr>
        <w:t xml:space="preserve"> [insert the number of years</w:t>
      </w:r>
      <w:r w:rsidRPr="004A2C5F">
        <w:t>];</w:t>
      </w:r>
    </w:p>
    <w:p w:rsidR="009656F7"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discount rate to be applied to determine </w:t>
      </w:r>
      <w:r w:rsidR="00913434" w:rsidRPr="004A2C5F">
        <w:t>the net</w:t>
      </w:r>
      <w:r w:rsidRPr="004A2C5F">
        <w:t xml:space="preserve"> present </w:t>
      </w:r>
      <w:r w:rsidR="00B5305E" w:rsidRPr="004A2C5F">
        <w:t>value</w:t>
      </w:r>
      <w:r w:rsidRPr="004A2C5F">
        <w:t xml:space="preserve"> of future operation and maintenance costs (recurrent costs) is</w:t>
      </w:r>
      <w:r w:rsidRPr="004A2C5F">
        <w:rPr>
          <w:i/>
        </w:rPr>
        <w:t xml:space="preserve"> [insert the discount rate</w:t>
      </w:r>
      <w:r w:rsidRPr="004A2C5F">
        <w:t>];</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annual operating and maintenance costs (recurrent costs) shall be determined on the basis of the following </w:t>
      </w:r>
      <w:r w:rsidR="00913434" w:rsidRPr="004A2C5F">
        <w:t>methodology:</w:t>
      </w:r>
      <w:r w:rsidR="00913434" w:rsidRPr="004A2C5F">
        <w:rPr>
          <w:i/>
        </w:rPr>
        <w:t xml:space="preserve"> [</w:t>
      </w:r>
      <w:r w:rsidRPr="004A2C5F">
        <w:rPr>
          <w:i/>
        </w:rPr>
        <w:t>insert methodology</w:t>
      </w:r>
      <w:r w:rsidRPr="004A2C5F">
        <w:t>];</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and the following information is required from bidders</w:t>
      </w:r>
      <w:r w:rsidRPr="004A2C5F">
        <w:rPr>
          <w:i/>
        </w:rPr>
        <w:t xml:space="preserve"> [insert any information required from bidders, including prices</w:t>
      </w:r>
      <w:r w:rsidRPr="004A2C5F">
        <w:t>].</w:t>
      </w:r>
    </w:p>
    <w:p w:rsidR="00455149" w:rsidRPr="004A2C5F"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r w:rsidR="00455149" w:rsidRPr="004A2C5F">
        <w:rPr>
          <w:i/>
          <w:iCs/>
        </w:rPr>
        <w:t>[insert one of the following]</w:t>
      </w:r>
    </w:p>
    <w:p w:rsidR="00455149" w:rsidRPr="004A2C5F" w:rsidRDefault="00455149" w:rsidP="00C7018A">
      <w:pPr>
        <w:suppressAutoHyphens/>
        <w:spacing w:after="200"/>
        <w:ind w:left="1620" w:right="-72" w:hanging="540"/>
        <w:jc w:val="both"/>
      </w:pPr>
      <w:r w:rsidRPr="004A2C5F">
        <w:t>(i)</w:t>
      </w:r>
      <w:r w:rsidRPr="004A2C5F">
        <w:rPr>
          <w:i/>
          <w:iCs/>
        </w:rPr>
        <w:tab/>
      </w:r>
      <w:r w:rsidRPr="004A2C5F">
        <w:t>Performance and productivity of the equipment.</w:t>
      </w:r>
      <w:r w:rsidRPr="004A2C5F">
        <w:rPr>
          <w:i/>
          <w:iCs/>
        </w:rPr>
        <w:t xml:space="preserve"> </w:t>
      </w:r>
      <w:r w:rsidRPr="004A2C5F">
        <w:t xml:space="preserve">An adjustment representing the capitalized cost of additional operating costs over the life of the </w:t>
      </w:r>
      <w:r w:rsidR="0012653D" w:rsidRPr="004A2C5F">
        <w:t>goods</w:t>
      </w:r>
      <w:r w:rsidRPr="004A2C5F">
        <w:t xml:space="preserve"> will be added to the </w:t>
      </w:r>
      <w:r w:rsidR="000E14F1" w:rsidRPr="004A2C5F">
        <w:t>Bid</w:t>
      </w:r>
      <w:r w:rsidRPr="004A2C5F">
        <w:t xml:space="preserve"> price, for evaluation purposes if specified in the BDS</w:t>
      </w:r>
      <w:r w:rsidR="00264FAA" w:rsidRPr="004A2C5F">
        <w:rPr>
          <w:bCs/>
        </w:rPr>
        <w:t xml:space="preserve"> </w:t>
      </w:r>
      <w:r w:rsidR="00D87B40" w:rsidRPr="004A2C5F">
        <w:rPr>
          <w:bCs/>
        </w:rPr>
        <w:t>3</w:t>
      </w:r>
      <w:r w:rsidR="00DB2985" w:rsidRPr="004A2C5F">
        <w:rPr>
          <w:bCs/>
        </w:rPr>
        <w:t>4.6</w:t>
      </w:r>
      <w:r w:rsidR="000F4537" w:rsidRPr="004A2C5F">
        <w:rPr>
          <w:bCs/>
        </w:rPr>
        <w:t>.</w:t>
      </w:r>
      <w:r w:rsidRPr="004A2C5F">
        <w:t xml:space="preserve"> The adjustment will be evaluated based on the drop in the guaranteed performance or efficiency offered in the </w:t>
      </w:r>
      <w:r w:rsidR="000E14F1" w:rsidRPr="004A2C5F">
        <w:t>Bid</w:t>
      </w:r>
      <w:r w:rsidRPr="004A2C5F">
        <w:t xml:space="preserve"> below the norm of 100, using the methodology specified </w:t>
      </w:r>
      <w:r w:rsidR="00697FB0" w:rsidRPr="004A2C5F">
        <w:t>below</w:t>
      </w:r>
      <w:r w:rsidRPr="004A2C5F">
        <w:t>.</w:t>
      </w:r>
    </w:p>
    <w:p w:rsidR="00697FB0" w:rsidRPr="004A2C5F" w:rsidRDefault="00697FB0" w:rsidP="00697FB0">
      <w:pPr>
        <w:suppressAutoHyphens/>
        <w:spacing w:after="200"/>
        <w:ind w:left="1560" w:right="-72"/>
        <w:jc w:val="both"/>
        <w:rPr>
          <w:bCs/>
          <w:i/>
          <w:iCs/>
        </w:rPr>
      </w:pPr>
      <w:r w:rsidRPr="004A2C5F">
        <w:rPr>
          <w:i/>
        </w:rPr>
        <w:t>[insert the methodology and criteria if applicable]</w:t>
      </w:r>
    </w:p>
    <w:p w:rsidR="00455149" w:rsidRPr="004A2C5F" w:rsidRDefault="00455149" w:rsidP="00C7018A">
      <w:pPr>
        <w:tabs>
          <w:tab w:val="left" w:pos="1620"/>
        </w:tabs>
        <w:suppressAutoHyphens/>
        <w:spacing w:after="200"/>
        <w:ind w:left="1620" w:right="-72" w:hanging="540"/>
        <w:jc w:val="both"/>
        <w:rPr>
          <w:b/>
        </w:rPr>
      </w:pPr>
      <w:r w:rsidRPr="004A2C5F">
        <w:rPr>
          <w:b/>
        </w:rPr>
        <w:t>or</w:t>
      </w:r>
    </w:p>
    <w:p w:rsidR="00455149" w:rsidRPr="004A2C5F" w:rsidRDefault="00455149" w:rsidP="00233038">
      <w:pPr>
        <w:pStyle w:val="ListParagraph"/>
        <w:numPr>
          <w:ilvl w:val="3"/>
          <w:numId w:val="92"/>
        </w:numPr>
        <w:tabs>
          <w:tab w:val="clear" w:pos="1901"/>
        </w:tabs>
        <w:suppressAutoHyphens/>
        <w:spacing w:after="120"/>
        <w:ind w:left="1701" w:right="-74" w:hanging="567"/>
        <w:contextualSpacing w:val="0"/>
        <w:jc w:val="both"/>
        <w:rPr>
          <w:bCs/>
        </w:rPr>
      </w:pPr>
      <w:r w:rsidRPr="004A2C5F">
        <w:t xml:space="preserve">An adjustment to take into account the productivity of the goods offered in the </w:t>
      </w:r>
      <w:r w:rsidR="000E14F1" w:rsidRPr="004A2C5F">
        <w:t>Bid</w:t>
      </w:r>
      <w:r w:rsidRPr="004A2C5F">
        <w:rPr>
          <w:bCs/>
        </w:rPr>
        <w:t xml:space="preserve"> will be added to the </w:t>
      </w:r>
      <w:r w:rsidR="000E14F1" w:rsidRPr="004A2C5F">
        <w:rPr>
          <w:bCs/>
        </w:rPr>
        <w:t>Bid</w:t>
      </w:r>
      <w:r w:rsidRPr="004A2C5F">
        <w:rPr>
          <w:bCs/>
        </w:rPr>
        <w:t xml:space="preserve"> price, for evaluation purposes only, if specified in BDS </w:t>
      </w:r>
      <w:r w:rsidR="00D87B40" w:rsidRPr="004A2C5F">
        <w:rPr>
          <w:bCs/>
        </w:rPr>
        <w:t>3</w:t>
      </w:r>
      <w:r w:rsidR="000C2904" w:rsidRPr="004A2C5F">
        <w:rPr>
          <w:bCs/>
        </w:rPr>
        <w:t>4.6</w:t>
      </w:r>
      <w:r w:rsidRPr="004A2C5F">
        <w:rPr>
          <w:bCs/>
        </w:rPr>
        <w:t xml:space="preserve">. </w:t>
      </w:r>
      <w:r w:rsidRPr="004A2C5F">
        <w:t xml:space="preserve">The adjustment will be evaluated based on the cost per unit of the actual productivity of goods offered in the </w:t>
      </w:r>
      <w:r w:rsidR="000E14F1" w:rsidRPr="004A2C5F">
        <w:t>Bid</w:t>
      </w:r>
      <w:r w:rsidRPr="004A2C5F">
        <w:t xml:space="preserve"> </w:t>
      </w:r>
      <w:r w:rsidRPr="004A2C5F">
        <w:rPr>
          <w:bCs/>
        </w:rPr>
        <w:t>with respect to minimum required values, us</w:t>
      </w:r>
      <w:r w:rsidR="00697FB0" w:rsidRPr="004A2C5F">
        <w:rPr>
          <w:bCs/>
        </w:rPr>
        <w:t>ing the methodology specified below</w:t>
      </w:r>
      <w:r w:rsidRPr="004A2C5F">
        <w:rPr>
          <w:bCs/>
        </w:rPr>
        <w:t>.</w:t>
      </w:r>
    </w:p>
    <w:p w:rsidR="00697FB0" w:rsidRPr="004A2C5F" w:rsidRDefault="00697FB0" w:rsidP="00697FB0">
      <w:pPr>
        <w:pStyle w:val="ListParagraph"/>
        <w:suppressAutoHyphens/>
        <w:spacing w:after="120"/>
        <w:ind w:left="1701" w:right="-74"/>
        <w:contextualSpacing w:val="0"/>
        <w:jc w:val="both"/>
        <w:rPr>
          <w:bCs/>
        </w:rPr>
      </w:pPr>
      <w:r w:rsidRPr="004A2C5F">
        <w:rPr>
          <w:i/>
        </w:rPr>
        <w:t>[insert the methodology and criteria if applicable]</w:t>
      </w:r>
    </w:p>
    <w:p w:rsidR="00455149" w:rsidRPr="004A2C5F" w:rsidRDefault="00455149" w:rsidP="00B50CD9">
      <w:pPr>
        <w:tabs>
          <w:tab w:val="left" w:pos="1080"/>
        </w:tabs>
        <w:suppressAutoHyphens/>
        <w:spacing w:after="200"/>
        <w:ind w:left="1080" w:right="-72" w:hanging="540"/>
        <w:jc w:val="both"/>
      </w:pPr>
      <w:r w:rsidRPr="004A2C5F">
        <w:t>(g)</w:t>
      </w:r>
      <w:r w:rsidRPr="004A2C5F">
        <w:tab/>
        <w:t xml:space="preserve">Specific additional criteria </w:t>
      </w:r>
    </w:p>
    <w:p w:rsidR="00D85E13" w:rsidRPr="004A2C5F" w:rsidRDefault="005B4A4C" w:rsidP="00BA74D0">
      <w:pPr>
        <w:spacing w:after="200"/>
        <w:rPr>
          <w:i/>
          <w:iCs/>
        </w:rPr>
      </w:pPr>
      <w:r w:rsidRPr="004A2C5F">
        <w:rPr>
          <w:i/>
          <w:iCs/>
        </w:rPr>
        <w:t>[</w:t>
      </w:r>
      <w:r w:rsidR="00455149" w:rsidRPr="004A2C5F">
        <w:rPr>
          <w:i/>
          <w:iCs/>
        </w:rPr>
        <w:t xml:space="preserve">Other specific additional criteria to be considered in the evaluation, and the evaluation method shall be detailed in </w:t>
      </w:r>
      <w:r w:rsidR="00455149" w:rsidRPr="004A2C5F">
        <w:rPr>
          <w:bCs/>
          <w:i/>
          <w:iCs/>
        </w:rPr>
        <w:t xml:space="preserve">BDS </w:t>
      </w:r>
      <w:r w:rsidR="00D87B40" w:rsidRPr="004A2C5F">
        <w:rPr>
          <w:bCs/>
          <w:i/>
          <w:iCs/>
        </w:rPr>
        <w:t>3</w:t>
      </w:r>
      <w:r w:rsidR="000C2904" w:rsidRPr="004A2C5F">
        <w:rPr>
          <w:bCs/>
          <w:i/>
          <w:iCs/>
        </w:rPr>
        <w:t>4.6</w:t>
      </w:r>
      <w:r w:rsidR="00455149" w:rsidRPr="004A2C5F">
        <w:rPr>
          <w:i/>
          <w:iCs/>
        </w:rPr>
        <w:t>]</w:t>
      </w:r>
      <w:r w:rsidR="00D85E13" w:rsidRPr="004A2C5F">
        <w:rPr>
          <w:i/>
        </w:rPr>
        <w:t>[</w:t>
      </w:r>
      <w:r w:rsidR="00D85E13" w:rsidRPr="004A2C5F">
        <w:rPr>
          <w:i/>
          <w:iCs/>
        </w:rPr>
        <w:t>If specific</w:t>
      </w:r>
      <w:r w:rsidR="00D85E13" w:rsidRPr="004A2C5F">
        <w:rPr>
          <w:rStyle w:val="apple-converted-space"/>
          <w:i/>
          <w:iCs/>
        </w:rPr>
        <w:t> </w:t>
      </w:r>
      <w:r w:rsidR="00D85E13" w:rsidRPr="004A2C5F">
        <w:rPr>
          <w:b/>
          <w:bCs/>
          <w:i/>
          <w:iCs/>
        </w:rPr>
        <w:t>sustainable procurement</w:t>
      </w:r>
      <w:r w:rsidR="00D85E13" w:rsidRPr="004A2C5F">
        <w:rPr>
          <w:rStyle w:val="apple-converted-space"/>
          <w:b/>
          <w:bCs/>
          <w:i/>
          <w:iCs/>
        </w:rPr>
        <w:t> </w:t>
      </w:r>
      <w:r w:rsidR="00D85E13" w:rsidRPr="004A2C5F">
        <w:rPr>
          <w:b/>
          <w:bCs/>
          <w:i/>
          <w:iCs/>
        </w:rPr>
        <w:t>technical requirements</w:t>
      </w:r>
      <w:r w:rsidR="00D85E13" w:rsidRPr="004A2C5F">
        <w:rPr>
          <w:rStyle w:val="apple-converted-space"/>
          <w:i/>
          <w:iCs/>
        </w:rPr>
        <w:t> </w:t>
      </w:r>
      <w:r w:rsidR="00D85E13" w:rsidRPr="004A2C5F">
        <w:rPr>
          <w:i/>
          <w:iCs/>
        </w:rPr>
        <w:t>have been specified in Section VII- Specification,</w:t>
      </w:r>
      <w:r w:rsidR="00D85E13" w:rsidRPr="004A2C5F">
        <w:rPr>
          <w:rStyle w:val="apple-converted-space"/>
          <w:i/>
          <w:iCs/>
        </w:rPr>
        <w:t> </w:t>
      </w:r>
      <w:r w:rsidR="00D85E13" w:rsidRPr="004A2C5F">
        <w:rPr>
          <w:b/>
          <w:bCs/>
          <w:i/>
          <w:iCs/>
        </w:rPr>
        <w:t>either</w:t>
      </w:r>
      <w:r w:rsidR="00D85E13" w:rsidRPr="004A2C5F">
        <w:rPr>
          <w:rStyle w:val="apple-converted-space"/>
          <w:i/>
          <w:iCs/>
        </w:rPr>
        <w:t> </w:t>
      </w:r>
      <w:r w:rsidR="00D85E13" w:rsidRPr="004A2C5F">
        <w:rPr>
          <w:i/>
          <w:iCs/>
        </w:rPr>
        <w:t>state that (i) those requirements will be evaluated on a pass/fail (compliance basis)</w:t>
      </w:r>
      <w:r w:rsidR="00D85E13" w:rsidRPr="004A2C5F">
        <w:rPr>
          <w:rStyle w:val="apple-converted-space"/>
          <w:i/>
          <w:iCs/>
        </w:rPr>
        <w:t> </w:t>
      </w:r>
      <w:r w:rsidR="00D85E13" w:rsidRPr="004A2C5F">
        <w:rPr>
          <w:b/>
          <w:bCs/>
          <w:i/>
          <w:iCs/>
        </w:rPr>
        <w:t>or</w:t>
      </w:r>
      <w:r w:rsidR="00D85E13" w:rsidRPr="004A2C5F">
        <w:rPr>
          <w:rStyle w:val="apple-converted-space"/>
          <w:i/>
          <w:iCs/>
        </w:rPr>
        <w:t> </w:t>
      </w:r>
      <w:r w:rsidR="00D85E13" w:rsidRPr="004A2C5F">
        <w:rPr>
          <w:i/>
          <w:iCs/>
        </w:rPr>
        <w:t>otherwise</w:t>
      </w:r>
      <w:r w:rsidR="00D85E13" w:rsidRPr="004A2C5F">
        <w:rPr>
          <w:rStyle w:val="apple-converted-space"/>
          <w:i/>
          <w:iCs/>
        </w:rPr>
        <w:t> </w:t>
      </w:r>
      <w:r w:rsidR="00D85E13" w:rsidRPr="004A2C5F">
        <w:rPr>
          <w:i/>
          <w:iCs/>
        </w:rPr>
        <w:t>(ii)</w:t>
      </w:r>
      <w:r w:rsidR="00D85E13" w:rsidRPr="004A2C5F">
        <w:rPr>
          <w:rStyle w:val="apple-converted-space"/>
          <w:i/>
          <w:iCs/>
        </w:rPr>
        <w:t> </w:t>
      </w:r>
      <w:r w:rsidR="00D85E13" w:rsidRPr="004A2C5F">
        <w:rPr>
          <w:i/>
          <w:iCs/>
        </w:rPr>
        <w:t>in addition to evaluating those requirements on a pass/fail (compliance basis), if applicable,</w:t>
      </w:r>
      <w:r w:rsidR="00D85E13" w:rsidRPr="004A2C5F">
        <w:rPr>
          <w:rStyle w:val="apple-converted-space"/>
          <w:i/>
          <w:iCs/>
        </w:rPr>
        <w:t> </w:t>
      </w:r>
      <w:r w:rsidR="00D85E13" w:rsidRPr="004A2C5F">
        <w:rPr>
          <w:i/>
          <w:iCs/>
        </w:rPr>
        <w:t>specify the monetary adjustments  to be</w:t>
      </w:r>
      <w:r w:rsidR="00D85E13" w:rsidRPr="004A2C5F">
        <w:rPr>
          <w:rStyle w:val="apple-converted-space"/>
          <w:i/>
          <w:iCs/>
        </w:rPr>
        <w:t> </w:t>
      </w:r>
      <w:r w:rsidR="00D85E13" w:rsidRPr="004A2C5F">
        <w:rPr>
          <w:i/>
          <w:iCs/>
        </w:rPr>
        <w:t>applied</w:t>
      </w:r>
      <w:r w:rsidR="00D85E13" w:rsidRPr="004A2C5F">
        <w:rPr>
          <w:rStyle w:val="apple-converted-space"/>
          <w:i/>
          <w:iCs/>
        </w:rPr>
        <w:t> </w:t>
      </w:r>
      <w:r w:rsidR="00D85E13" w:rsidRPr="004A2C5F">
        <w:rPr>
          <w:i/>
          <w:iCs/>
        </w:rPr>
        <w:t>to Bid Prices for comparison purposes on account of Bids that exceed the specified minimum</w:t>
      </w:r>
      <w:r w:rsidR="00D85E13" w:rsidRPr="004A2C5F">
        <w:rPr>
          <w:rStyle w:val="apple-converted-space"/>
          <w:i/>
          <w:iCs/>
        </w:rPr>
        <w:t> </w:t>
      </w:r>
      <w:r w:rsidR="00D85E13" w:rsidRPr="004A2C5F">
        <w:rPr>
          <w:i/>
          <w:iCs/>
        </w:rPr>
        <w:t>sustainable procurement</w:t>
      </w:r>
      <w:r w:rsidR="00D85E13" w:rsidRPr="004A2C5F">
        <w:rPr>
          <w:rStyle w:val="apple-converted-space"/>
          <w:i/>
          <w:iCs/>
        </w:rPr>
        <w:t> </w:t>
      </w:r>
      <w:r w:rsidR="00D85E13" w:rsidRPr="004A2C5F">
        <w:rPr>
          <w:i/>
          <w:iCs/>
        </w:rPr>
        <w:t>technical</w:t>
      </w:r>
      <w:r w:rsidR="00D85E13" w:rsidRPr="004A2C5F">
        <w:rPr>
          <w:rStyle w:val="apple-converted-space"/>
          <w:i/>
          <w:iCs/>
        </w:rPr>
        <w:t> </w:t>
      </w:r>
      <w:r w:rsidR="00D85E13" w:rsidRPr="004A2C5F">
        <w:rPr>
          <w:i/>
          <w:iCs/>
        </w:rPr>
        <w:t xml:space="preserve">requirements.] </w:t>
      </w:r>
    </w:p>
    <w:p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rsidR="00455149" w:rsidRPr="004A2C5F" w:rsidRDefault="00BB7FDE" w:rsidP="00BA74D0">
      <w:pPr>
        <w:spacing w:after="200"/>
        <w:rPr>
          <w:b/>
        </w:rPr>
      </w:pPr>
      <w:r w:rsidRPr="004A2C5F">
        <w:rPr>
          <w:b/>
        </w:rPr>
        <w:t>2</w:t>
      </w:r>
      <w:r w:rsidR="00DC79BC" w:rsidRPr="004A2C5F">
        <w:rPr>
          <w:b/>
        </w:rPr>
        <w:t>.3. Alternative Bids (ITB 13.1)</w:t>
      </w:r>
    </w:p>
    <w:p w:rsidR="00940381" w:rsidRPr="004A2C5F" w:rsidRDefault="00012D0F" w:rsidP="00DC79BC">
      <w:pPr>
        <w:spacing w:after="200"/>
        <w:rPr>
          <w:i/>
        </w:rPr>
      </w:pPr>
      <w:r w:rsidRPr="004A2C5F">
        <w:rPr>
          <w:i/>
          <w:noProof/>
        </w:rPr>
        <w:t xml:space="preserve">An alternative if permitted under ITB 13.1, will be evaluated as follows: </w:t>
      </w:r>
    </w:p>
    <w:p w:rsidR="00940381" w:rsidRPr="004A2C5F" w:rsidRDefault="004D35CC" w:rsidP="00DC79BC">
      <w:pPr>
        <w:spacing w:after="200"/>
        <w:rPr>
          <w:b/>
          <w:i/>
        </w:rPr>
      </w:pPr>
      <w:r w:rsidRPr="004A2C5F">
        <w:rPr>
          <w:i/>
          <w:iCs/>
        </w:rPr>
        <w:t>[insert one of the following]</w:t>
      </w:r>
    </w:p>
    <w:p w:rsidR="00DC79BC" w:rsidRPr="004A2C5F" w:rsidRDefault="00DC79BC" w:rsidP="00DC79BC">
      <w:pPr>
        <w:spacing w:after="200"/>
      </w:pPr>
      <w:r w:rsidRPr="004A2C5F">
        <w:t xml:space="preserve">“A </w:t>
      </w:r>
      <w:r w:rsidR="00EE153E" w:rsidRPr="004A2C5F">
        <w:t>Bidder</w:t>
      </w:r>
      <w:r w:rsidRPr="004A2C5F">
        <w:t xml:space="preserve"> may submit an alternative </w:t>
      </w:r>
      <w:r w:rsidR="000E14F1" w:rsidRPr="004A2C5F">
        <w:t>Bid</w:t>
      </w:r>
      <w:r w:rsidRPr="004A2C5F">
        <w:t xml:space="preserve"> only with a </w:t>
      </w:r>
      <w:r w:rsidR="000E14F1" w:rsidRPr="004A2C5F">
        <w:t>Bid</w:t>
      </w:r>
      <w:r w:rsidRPr="004A2C5F">
        <w:t xml:space="preserve"> for the base case. The Purchaser shall only consider the alternative </w:t>
      </w:r>
      <w:r w:rsidR="000E14F1" w:rsidRPr="004A2C5F">
        <w:t>Bid</w:t>
      </w:r>
      <w:r w:rsidRPr="004A2C5F">
        <w:t xml:space="preserve">s offered by the Bidder whose </w:t>
      </w:r>
      <w:r w:rsidR="000E14F1" w:rsidRPr="004A2C5F">
        <w:t>Bid</w:t>
      </w:r>
      <w:r w:rsidRPr="004A2C5F">
        <w:t xml:space="preserve"> for the base case was determined to be the </w:t>
      </w:r>
      <w:r w:rsidR="00344BFA" w:rsidRPr="004A2C5F">
        <w:t>Most Advantageous</w:t>
      </w:r>
      <w:r w:rsidRPr="004A2C5F">
        <w:t xml:space="preserve"> </w:t>
      </w:r>
      <w:r w:rsidR="000E14F1" w:rsidRPr="004A2C5F">
        <w:t>Bid</w:t>
      </w:r>
      <w:r w:rsidRPr="004A2C5F">
        <w:t xml:space="preserve">.” </w:t>
      </w:r>
    </w:p>
    <w:p w:rsidR="00DC79BC" w:rsidRPr="004A2C5F" w:rsidRDefault="00DC79BC" w:rsidP="00DC79BC">
      <w:pPr>
        <w:spacing w:after="200"/>
        <w:rPr>
          <w:b/>
          <w:bCs/>
        </w:rPr>
      </w:pPr>
      <w:r w:rsidRPr="004A2C5F">
        <w:rPr>
          <w:b/>
          <w:bCs/>
        </w:rPr>
        <w:t xml:space="preserve">or </w:t>
      </w:r>
    </w:p>
    <w:p w:rsidR="00DC79BC" w:rsidRPr="004A2C5F" w:rsidRDefault="00DC79BC" w:rsidP="00DC79BC">
      <w:pPr>
        <w:spacing w:before="120"/>
        <w:jc w:val="both"/>
      </w:pPr>
      <w:r w:rsidRPr="004A2C5F">
        <w:rPr>
          <w:spacing w:val="-4"/>
        </w:rPr>
        <w:t xml:space="preserve">“A </w:t>
      </w:r>
      <w:r w:rsidR="00EE153E" w:rsidRPr="004A2C5F">
        <w:rPr>
          <w:spacing w:val="-4"/>
        </w:rPr>
        <w:t>Bidder</w:t>
      </w:r>
      <w:r w:rsidRPr="004A2C5F">
        <w:rPr>
          <w:spacing w:val="-4"/>
        </w:rPr>
        <w:t xml:space="preserve"> may submit an alternative </w:t>
      </w:r>
      <w:r w:rsidR="000E14F1" w:rsidRPr="004A2C5F">
        <w:rPr>
          <w:spacing w:val="-4"/>
        </w:rPr>
        <w:t>Bid</w:t>
      </w:r>
      <w:r w:rsidRPr="004A2C5F">
        <w:rPr>
          <w:spacing w:val="-4"/>
        </w:rPr>
        <w:t xml:space="preserve"> with or without a </w:t>
      </w:r>
      <w:r w:rsidR="000E14F1" w:rsidRPr="004A2C5F">
        <w:rPr>
          <w:spacing w:val="-4"/>
        </w:rPr>
        <w:t>Bid</w:t>
      </w:r>
      <w:r w:rsidRPr="004A2C5F">
        <w:rPr>
          <w:spacing w:val="-4"/>
        </w:rPr>
        <w:t xml:space="preserve"> for the base case. The Purchaser shall consider </w:t>
      </w:r>
      <w:r w:rsidR="000E14F1" w:rsidRPr="004A2C5F">
        <w:rPr>
          <w:spacing w:val="-4"/>
        </w:rPr>
        <w:t>Bid</w:t>
      </w:r>
      <w:r w:rsidRPr="004A2C5F">
        <w:rPr>
          <w:spacing w:val="-4"/>
        </w:rPr>
        <w:t>s offered for alternatives as specified in the Technical Specifications of Section VII, Schedule of Requirements</w:t>
      </w:r>
      <w:r w:rsidR="00412780" w:rsidRPr="004A2C5F">
        <w:rPr>
          <w:spacing w:val="-4"/>
        </w:rPr>
        <w:t>.</w:t>
      </w:r>
      <w:r w:rsidR="00B95321" w:rsidRPr="004A2C5F">
        <w:rPr>
          <w:spacing w:val="-4"/>
        </w:rPr>
        <w:t xml:space="preserve"> </w:t>
      </w:r>
      <w:r w:rsidRPr="004A2C5F">
        <w:rPr>
          <w:spacing w:val="-4"/>
        </w:rPr>
        <w:t xml:space="preserve">All </w:t>
      </w:r>
      <w:r w:rsidR="000E14F1" w:rsidRPr="004A2C5F">
        <w:rPr>
          <w:spacing w:val="-4"/>
        </w:rPr>
        <w:t>Bid</w:t>
      </w:r>
      <w:r w:rsidRPr="004A2C5F">
        <w:rPr>
          <w:spacing w:val="-4"/>
        </w:rPr>
        <w:t xml:space="preserve">s received, for the base case, as well as alternative </w:t>
      </w:r>
      <w:r w:rsidR="000E14F1" w:rsidRPr="004A2C5F">
        <w:rPr>
          <w:spacing w:val="-4"/>
        </w:rPr>
        <w:t>Bid</w:t>
      </w:r>
      <w:r w:rsidRPr="004A2C5F">
        <w:rPr>
          <w:spacing w:val="-4"/>
        </w:rPr>
        <w:t>s meeting the specified requirements, shall be evaluated on their own merits in accordance with the same procedures, as specified in the ITB 34.”</w:t>
      </w:r>
    </w:p>
    <w:p w:rsidR="005B4A4C" w:rsidRPr="004A2C5F" w:rsidRDefault="005B4A4C" w:rsidP="005B4A4C">
      <w:pPr>
        <w:spacing w:after="200"/>
        <w:rPr>
          <w:b/>
        </w:rPr>
      </w:pPr>
    </w:p>
    <w:p w:rsidR="00BB7FDE" w:rsidRPr="004A2C5F" w:rsidRDefault="00BB7FDE" w:rsidP="00BB7FDE">
      <w:pPr>
        <w:pStyle w:val="SectionIIIHeading1"/>
      </w:pPr>
      <w:bookmarkStart w:id="326" w:name="_Toc454620967"/>
      <w:r w:rsidRPr="004A2C5F">
        <w:t xml:space="preserve">3. Qualification </w:t>
      </w:r>
      <w:r w:rsidRPr="004A2C5F">
        <w:rPr>
          <w:bCs/>
        </w:rPr>
        <w:t>(ITB 37)</w:t>
      </w:r>
      <w:bookmarkEnd w:id="326"/>
    </w:p>
    <w:p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rsidR="00BB7FDE" w:rsidRPr="004A2C5F" w:rsidRDefault="00BB7FDE" w:rsidP="00BB7FDE">
      <w:pPr>
        <w:autoSpaceDE w:val="0"/>
        <w:autoSpaceDN w:val="0"/>
        <w:adjustRightInd w:val="0"/>
        <w:spacing w:after="120"/>
        <w:ind w:left="1080" w:hanging="540"/>
        <w:jc w:val="both"/>
      </w:pPr>
      <w:r w:rsidRPr="004A2C5F">
        <w:t xml:space="preserve"> (a)</w:t>
      </w:r>
      <w:r w:rsidRPr="004A2C5F">
        <w:tab/>
        <w:t xml:space="preserve">If the Bidder is a manufacturer: </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 xml:space="preserve">(i) </w:t>
      </w:r>
      <w:r w:rsidRPr="004A2C5F">
        <w:rPr>
          <w:color w:val="000000"/>
        </w:rPr>
        <w:tab/>
        <w:t>Financial Capability</w:t>
      </w:r>
    </w:p>
    <w:p w:rsidR="00BB7FDE" w:rsidRPr="004A2C5F" w:rsidRDefault="00BB7FDE" w:rsidP="00BB7FDE">
      <w:pPr>
        <w:autoSpaceDE w:val="0"/>
        <w:autoSpaceDN w:val="0"/>
        <w:adjustRightInd w:val="0"/>
        <w:spacing w:after="120"/>
        <w:ind w:left="1620"/>
        <w:jc w:val="both"/>
        <w:rPr>
          <w:i/>
          <w:iCs/>
        </w:rPr>
      </w:pPr>
      <w:r w:rsidRPr="004A2C5F">
        <w:rPr>
          <w:color w:val="000000"/>
        </w:rPr>
        <w:t xml:space="preserve">The Bidder shall furnish documentary evidence that it meets the following </w:t>
      </w:r>
      <w:r w:rsidRPr="004A2C5F">
        <w:t xml:space="preserve">financial requirement(s): </w:t>
      </w:r>
      <w:r w:rsidRPr="004A2C5F">
        <w:rPr>
          <w:i/>
          <w:iCs/>
        </w:rPr>
        <w:t>[list the requirement(s) including period]</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(ii)</w:t>
      </w:r>
      <w:r w:rsidRPr="004A2C5F">
        <w:rPr>
          <w:color w:val="000000"/>
        </w:rPr>
        <w:tab/>
        <w:t>Experience and Technical Capacity</w:t>
      </w:r>
    </w:p>
    <w:p w:rsidR="00BB7FDE" w:rsidRPr="004A2C5F" w:rsidRDefault="00BB7FDE" w:rsidP="00BB7FDE">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it meets the following experience requirement(s): </w:t>
      </w:r>
      <w:r w:rsidRPr="004A2C5F">
        <w:rPr>
          <w:i/>
          <w:iCs/>
          <w:color w:val="000000"/>
        </w:rPr>
        <w:t xml:space="preserve">[list the requirement(s), including experience in successfully implementing sustainable procurement requirements, if specified in the </w:t>
      </w:r>
      <w:r w:rsidR="00706F9F" w:rsidRPr="004A2C5F">
        <w:rPr>
          <w:i/>
          <w:iCs/>
          <w:color w:val="000000"/>
        </w:rPr>
        <w:t>bidding</w:t>
      </w:r>
      <w:r w:rsidR="00E41492" w:rsidRPr="004A2C5F">
        <w:rPr>
          <w:i/>
          <w:iCs/>
          <w:color w:val="000000"/>
        </w:rPr>
        <w:t xml:space="preserve"> document</w:t>
      </w:r>
      <w:r w:rsidRPr="004A2C5F">
        <w:rPr>
          <w:i/>
          <w:iCs/>
          <w:color w:val="000000"/>
        </w:rPr>
        <w:t>.]</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(iii)</w:t>
      </w:r>
      <w:r w:rsidRPr="004A2C5F">
        <w:rPr>
          <w:color w:val="000000"/>
        </w:rPr>
        <w:tab/>
        <w:t>Documentary Evidence</w:t>
      </w:r>
    </w:p>
    <w:p w:rsidR="00BB7FDE" w:rsidRPr="004A2C5F" w:rsidRDefault="00BB7FDE" w:rsidP="00BB7FDE">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the Goods it offers meet the following usage requirement: </w:t>
      </w:r>
      <w:r w:rsidRPr="004A2C5F">
        <w:rPr>
          <w:i/>
          <w:iCs/>
          <w:color w:val="000000"/>
        </w:rPr>
        <w:t>[list the requirement(s)]</w:t>
      </w:r>
    </w:p>
    <w:p w:rsidR="00BB7FDE" w:rsidRPr="004A2C5F" w:rsidRDefault="00BB7FDE" w:rsidP="00BB7FDE">
      <w:pPr>
        <w:autoSpaceDE w:val="0"/>
        <w:autoSpaceDN w:val="0"/>
        <w:adjustRightInd w:val="0"/>
        <w:spacing w:after="120"/>
        <w:ind w:left="1080" w:hanging="540"/>
        <w:jc w:val="both"/>
      </w:pPr>
      <w:r w:rsidRPr="004A2C5F">
        <w:t>(b)</w:t>
      </w:r>
      <w:r w:rsidRPr="004A2C5F">
        <w:tab/>
        <w:t xml:space="preserve">If Bidder is not </w:t>
      </w:r>
      <w:r w:rsidR="00CC6D9D" w:rsidRPr="004A2C5F">
        <w:t xml:space="preserve">a </w:t>
      </w:r>
      <w:r w:rsidRPr="004A2C5F">
        <w:t xml:space="preserve">manufacturer: </w:t>
      </w:r>
    </w:p>
    <w:p w:rsidR="00BB7FDE" w:rsidRPr="004A2C5F" w:rsidRDefault="00BB7FDE" w:rsidP="00BB7FDE">
      <w:pPr>
        <w:autoSpaceDE w:val="0"/>
        <w:autoSpaceDN w:val="0"/>
        <w:adjustRightInd w:val="0"/>
        <w:spacing w:after="120"/>
        <w:ind w:left="1080" w:hanging="540"/>
        <w:jc w:val="both"/>
        <w:rPr>
          <w:i/>
          <w:iCs/>
        </w:rPr>
      </w:pPr>
      <w:r w:rsidRPr="004A2C5F">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w:t>
      </w:r>
      <w:r w:rsidRPr="004A2C5F">
        <w:rPr>
          <w:i/>
          <w:iCs/>
        </w:rPr>
        <w:t xml:space="preserve">[insert number of contracts] </w:t>
      </w:r>
      <w:r w:rsidRPr="004A2C5F">
        <w:t>contracts of similar goods</w:t>
      </w:r>
      <w:r w:rsidRPr="004A2C5F">
        <w:rPr>
          <w:i/>
          <w:iCs/>
        </w:rPr>
        <w:t xml:space="preserve"> </w:t>
      </w:r>
      <w:r w:rsidRPr="004A2C5F">
        <w:t xml:space="preserve">in the past </w:t>
      </w:r>
      <w:r w:rsidRPr="004A2C5F">
        <w:rPr>
          <w:i/>
          <w:iCs/>
        </w:rPr>
        <w:t>[insert number of years]</w:t>
      </w:r>
      <w:r w:rsidRPr="004A2C5F">
        <w:t xml:space="preserve"> years.</w:t>
      </w:r>
    </w:p>
    <w:p w:rsidR="00DC79BC" w:rsidRPr="004A2C5F" w:rsidRDefault="00DC79BC" w:rsidP="00BA74D0">
      <w:pPr>
        <w:pStyle w:val="SectionIIIHeading1"/>
        <w:rPr>
          <w:bCs/>
        </w:rPr>
      </w:pPr>
    </w:p>
    <w:p w:rsidR="00796460" w:rsidRPr="004A2C5F" w:rsidRDefault="00796460" w:rsidP="00BA74D0">
      <w:pPr>
        <w:pStyle w:val="SectionIIIHeading1"/>
        <w:sectPr w:rsidR="00796460" w:rsidRPr="004A2C5F" w:rsidSect="00293CEF">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rsidTr="00796460">
        <w:trPr>
          <w:trHeight w:val="1100"/>
        </w:trPr>
        <w:tc>
          <w:tcPr>
            <w:tcW w:w="9198" w:type="dxa"/>
            <w:vAlign w:val="center"/>
          </w:tcPr>
          <w:p w:rsidR="00455149" w:rsidRPr="004A2C5F" w:rsidRDefault="00455149" w:rsidP="00764A9B">
            <w:pPr>
              <w:pStyle w:val="SectionHeading"/>
            </w:pPr>
            <w:bookmarkStart w:id="327" w:name="_Toc436903898"/>
            <w:bookmarkStart w:id="328" w:name="_Toc438266927"/>
            <w:bookmarkStart w:id="329" w:name="_Toc438267901"/>
            <w:bookmarkStart w:id="330" w:name="_Toc438366667"/>
            <w:bookmarkStart w:id="331" w:name="_Toc438954445"/>
            <w:bookmarkStart w:id="332" w:name="_Toc454620902"/>
            <w:r w:rsidRPr="004A2C5F">
              <w:t>Section IV</w:t>
            </w:r>
            <w:r w:rsidR="00F6778E" w:rsidRPr="004A2C5F">
              <w:t xml:space="preserve"> -</w:t>
            </w:r>
            <w:r w:rsidR="00B95321" w:rsidRPr="004A2C5F">
              <w:t xml:space="preserve"> </w:t>
            </w:r>
            <w:r w:rsidRPr="004A2C5F">
              <w:t>Bidding Forms</w:t>
            </w:r>
            <w:bookmarkEnd w:id="327"/>
            <w:bookmarkEnd w:id="328"/>
            <w:bookmarkEnd w:id="329"/>
            <w:bookmarkEnd w:id="330"/>
            <w:bookmarkEnd w:id="331"/>
            <w:bookmarkEnd w:id="332"/>
          </w:p>
        </w:tc>
      </w:tr>
    </w:tbl>
    <w:p w:rsidR="00455149" w:rsidRPr="004A2C5F" w:rsidRDefault="00455149">
      <w:pPr>
        <w:jc w:val="center"/>
        <w:rPr>
          <w:b/>
          <w:sz w:val="32"/>
        </w:rPr>
      </w:pPr>
      <w:r w:rsidRPr="004A2C5F">
        <w:rPr>
          <w:b/>
          <w:sz w:val="32"/>
        </w:rPr>
        <w:t>Table of Forms</w:t>
      </w:r>
    </w:p>
    <w:p w:rsidR="00455149" w:rsidRPr="004A2C5F" w:rsidRDefault="00455149">
      <w:pPr>
        <w:jc w:val="center"/>
        <w:rPr>
          <w:b/>
          <w:sz w:val="32"/>
        </w:rPr>
      </w:pPr>
    </w:p>
    <w:p w:rsidR="00455149" w:rsidRPr="004A2C5F" w:rsidRDefault="00455149">
      <w:pPr>
        <w:rPr>
          <w:b/>
        </w:rPr>
      </w:pPr>
    </w:p>
    <w:p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6E7DC0" w:rsidRPr="004A2C5F">
        <w:rPr>
          <w:noProof/>
          <w:sz w:val="22"/>
          <w:szCs w:val="22"/>
        </w:rPr>
        <w:fldChar w:fldCharType="begin"/>
      </w:r>
      <w:r w:rsidR="006E7DC0" w:rsidRPr="004A2C5F">
        <w:rPr>
          <w:noProof/>
          <w:sz w:val="22"/>
          <w:szCs w:val="22"/>
        </w:rPr>
        <w:instrText xml:space="preserve"> PAGEREF _Toc454620975 \h </w:instrText>
      </w:r>
      <w:r w:rsidR="006E7DC0" w:rsidRPr="004A2C5F">
        <w:rPr>
          <w:noProof/>
          <w:sz w:val="22"/>
          <w:szCs w:val="22"/>
        </w:rPr>
      </w:r>
      <w:r w:rsidR="006E7DC0" w:rsidRPr="004A2C5F">
        <w:rPr>
          <w:noProof/>
          <w:sz w:val="22"/>
          <w:szCs w:val="22"/>
        </w:rPr>
        <w:fldChar w:fldCharType="separate"/>
      </w:r>
      <w:r w:rsidR="009A2EF1">
        <w:rPr>
          <w:noProof/>
          <w:sz w:val="22"/>
          <w:szCs w:val="22"/>
        </w:rPr>
        <w:t>50</w:t>
      </w:r>
      <w:r w:rsidR="006E7DC0"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_Toc454620976 \h </w:instrText>
      </w:r>
      <w:r w:rsidRPr="004A2C5F">
        <w:rPr>
          <w:noProof/>
          <w:sz w:val="22"/>
          <w:szCs w:val="22"/>
        </w:rPr>
      </w:r>
      <w:r w:rsidRPr="004A2C5F">
        <w:rPr>
          <w:noProof/>
          <w:sz w:val="22"/>
          <w:szCs w:val="22"/>
        </w:rPr>
        <w:fldChar w:fldCharType="separate"/>
      </w:r>
      <w:r w:rsidR="009A2EF1">
        <w:rPr>
          <w:noProof/>
          <w:sz w:val="22"/>
          <w:szCs w:val="22"/>
        </w:rPr>
        <w:t>53</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_Toc454620977 \h </w:instrText>
      </w:r>
      <w:r w:rsidRPr="004A2C5F">
        <w:rPr>
          <w:noProof/>
          <w:sz w:val="22"/>
          <w:szCs w:val="22"/>
        </w:rPr>
      </w:r>
      <w:r w:rsidRPr="004A2C5F">
        <w:rPr>
          <w:noProof/>
          <w:sz w:val="22"/>
          <w:szCs w:val="22"/>
        </w:rPr>
        <w:fldChar w:fldCharType="separate"/>
      </w:r>
      <w:r w:rsidR="009A2EF1">
        <w:rPr>
          <w:noProof/>
          <w:sz w:val="22"/>
          <w:szCs w:val="22"/>
        </w:rPr>
        <w:t>54</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to be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_Toc454620978 \h </w:instrText>
      </w:r>
      <w:r w:rsidRPr="004A2C5F">
        <w:rPr>
          <w:noProof/>
          <w:sz w:val="22"/>
          <w:szCs w:val="22"/>
        </w:rPr>
      </w:r>
      <w:r w:rsidRPr="004A2C5F">
        <w:rPr>
          <w:noProof/>
          <w:sz w:val="22"/>
          <w:szCs w:val="22"/>
        </w:rPr>
        <w:fldChar w:fldCharType="separate"/>
      </w:r>
      <w:r w:rsidR="009A2EF1">
        <w:rPr>
          <w:noProof/>
          <w:sz w:val="22"/>
          <w:szCs w:val="22"/>
        </w:rPr>
        <w:t>56</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already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_Toc454620979 \h </w:instrText>
      </w:r>
      <w:r w:rsidRPr="004A2C5F">
        <w:rPr>
          <w:noProof/>
          <w:sz w:val="22"/>
          <w:szCs w:val="22"/>
        </w:rPr>
      </w:r>
      <w:r w:rsidRPr="004A2C5F">
        <w:rPr>
          <w:noProof/>
          <w:sz w:val="22"/>
          <w:szCs w:val="22"/>
        </w:rPr>
        <w:fldChar w:fldCharType="separate"/>
      </w:r>
      <w:r w:rsidR="009A2EF1">
        <w:rPr>
          <w:noProof/>
          <w:sz w:val="22"/>
          <w:szCs w:val="22"/>
        </w:rPr>
        <w:t>57</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in the Purchaser’s Country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_Toc454620980 \h </w:instrText>
      </w:r>
      <w:r w:rsidRPr="004A2C5F">
        <w:rPr>
          <w:noProof/>
          <w:sz w:val="22"/>
          <w:szCs w:val="22"/>
        </w:rPr>
      </w:r>
      <w:r w:rsidRPr="004A2C5F">
        <w:rPr>
          <w:noProof/>
          <w:sz w:val="22"/>
          <w:szCs w:val="22"/>
        </w:rPr>
        <w:fldChar w:fldCharType="separate"/>
      </w:r>
      <w:r w:rsidR="009A2EF1">
        <w:rPr>
          <w:noProof/>
          <w:sz w:val="22"/>
          <w:szCs w:val="22"/>
        </w:rPr>
        <w:t>58</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and Completion Schedule - Related Services</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_Toc454620981 \h </w:instrText>
      </w:r>
      <w:r w:rsidRPr="004A2C5F">
        <w:rPr>
          <w:noProof/>
          <w:sz w:val="22"/>
          <w:szCs w:val="22"/>
        </w:rPr>
      </w:r>
      <w:r w:rsidRPr="004A2C5F">
        <w:rPr>
          <w:noProof/>
          <w:sz w:val="22"/>
          <w:szCs w:val="22"/>
        </w:rPr>
        <w:fldChar w:fldCharType="separate"/>
      </w:r>
      <w:r w:rsidR="009A2EF1">
        <w:rPr>
          <w:noProof/>
          <w:sz w:val="22"/>
          <w:szCs w:val="22"/>
        </w:rPr>
        <w:t>59</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_Toc454620982 \h </w:instrText>
      </w:r>
      <w:r w:rsidRPr="004A2C5F">
        <w:rPr>
          <w:noProof/>
          <w:sz w:val="22"/>
          <w:szCs w:val="22"/>
        </w:rPr>
      </w:r>
      <w:r w:rsidRPr="004A2C5F">
        <w:rPr>
          <w:noProof/>
          <w:sz w:val="22"/>
          <w:szCs w:val="22"/>
        </w:rPr>
        <w:fldChar w:fldCharType="separate"/>
      </w:r>
      <w:r w:rsidR="009A2EF1">
        <w:rPr>
          <w:noProof/>
          <w:sz w:val="22"/>
          <w:szCs w:val="22"/>
        </w:rPr>
        <w:t>60</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_Toc454620983 \h </w:instrText>
      </w:r>
      <w:r w:rsidRPr="004A2C5F">
        <w:rPr>
          <w:noProof/>
          <w:sz w:val="22"/>
          <w:szCs w:val="22"/>
        </w:rPr>
      </w:r>
      <w:r w:rsidRPr="004A2C5F">
        <w:rPr>
          <w:noProof/>
          <w:sz w:val="22"/>
          <w:szCs w:val="22"/>
        </w:rPr>
        <w:fldChar w:fldCharType="separate"/>
      </w:r>
      <w:r w:rsidR="009A2EF1">
        <w:rPr>
          <w:noProof/>
          <w:sz w:val="22"/>
          <w:szCs w:val="22"/>
        </w:rPr>
        <w:t>62</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_Toc454620984 \h </w:instrText>
      </w:r>
      <w:r w:rsidRPr="004A2C5F">
        <w:rPr>
          <w:noProof/>
          <w:sz w:val="22"/>
          <w:szCs w:val="22"/>
        </w:rPr>
      </w:r>
      <w:r w:rsidRPr="004A2C5F">
        <w:rPr>
          <w:noProof/>
          <w:sz w:val="22"/>
          <w:szCs w:val="22"/>
        </w:rPr>
        <w:fldChar w:fldCharType="separate"/>
      </w:r>
      <w:r w:rsidR="009A2EF1">
        <w:rPr>
          <w:noProof/>
          <w:sz w:val="22"/>
          <w:szCs w:val="22"/>
        </w:rPr>
        <w:t>64</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_Toc454620985 \h </w:instrText>
      </w:r>
      <w:r w:rsidRPr="004A2C5F">
        <w:rPr>
          <w:noProof/>
          <w:sz w:val="22"/>
          <w:szCs w:val="22"/>
        </w:rPr>
      </w:r>
      <w:r w:rsidRPr="004A2C5F">
        <w:rPr>
          <w:noProof/>
          <w:sz w:val="22"/>
          <w:szCs w:val="22"/>
        </w:rPr>
        <w:fldChar w:fldCharType="separate"/>
      </w:r>
      <w:r w:rsidR="009A2EF1">
        <w:rPr>
          <w:noProof/>
          <w:sz w:val="22"/>
          <w:szCs w:val="22"/>
        </w:rPr>
        <w:t>65</w:t>
      </w:r>
      <w:r w:rsidRPr="004A2C5F">
        <w:rPr>
          <w:noProof/>
          <w:sz w:val="22"/>
          <w:szCs w:val="22"/>
        </w:rPr>
        <w:fldChar w:fldCharType="end"/>
      </w:r>
    </w:p>
    <w:p w:rsidR="00455149" w:rsidRPr="004A2C5F" w:rsidRDefault="00075F5F" w:rsidP="008B7062">
      <w:pPr>
        <w:pStyle w:val="TOC1"/>
        <w:spacing w:before="0"/>
        <w:rPr>
          <w:sz w:val="22"/>
          <w:szCs w:val="22"/>
        </w:rPr>
      </w:pPr>
      <w:r w:rsidRPr="004A2C5F">
        <w:rPr>
          <w:b w:val="0"/>
          <w:bCs/>
          <w:sz w:val="22"/>
          <w:szCs w:val="22"/>
        </w:rPr>
        <w:fldChar w:fldCharType="end"/>
      </w:r>
    </w:p>
    <w:p w:rsidR="00455149" w:rsidRPr="004A2C5F" w:rsidRDefault="00455149"/>
    <w:p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rsidR="008E7578" w:rsidRPr="004A2C5F" w:rsidRDefault="008E7578" w:rsidP="008E7578">
      <w:pPr>
        <w:pStyle w:val="SectionVHeader"/>
        <w:spacing w:before="0"/>
      </w:pPr>
      <w:bookmarkStart w:id="333" w:name="_Toc345681383"/>
      <w:bookmarkStart w:id="334" w:name="_Toc347230619"/>
      <w:bookmarkStart w:id="335" w:name="_Toc454620975"/>
      <w:r w:rsidRPr="004A2C5F">
        <w:t>Letter of Bid</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rsidTr="008E7578">
        <w:tc>
          <w:tcPr>
            <w:tcW w:w="8990" w:type="dxa"/>
          </w:tcPr>
          <w:p w:rsidR="008E7578" w:rsidRPr="004A2C5F" w:rsidRDefault="008E7578" w:rsidP="00913EC4">
            <w:pPr>
              <w:spacing w:before="120"/>
              <w:rPr>
                <w:i/>
              </w:rPr>
            </w:pPr>
            <w:r w:rsidRPr="004A2C5F">
              <w:rPr>
                <w:i/>
              </w:rPr>
              <w:t>INSTRUCTIONS TO BIDDERS: DELETE THIS BOX ONCE YOU HAVE COMPLETED THE DOCUMENT</w:t>
            </w:r>
          </w:p>
          <w:p w:rsidR="008E7578" w:rsidRPr="004A2C5F" w:rsidRDefault="008E7578" w:rsidP="00913EC4">
            <w:pPr>
              <w:rPr>
                <w:i/>
              </w:rPr>
            </w:pPr>
          </w:p>
          <w:p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rsidR="008E7578" w:rsidRPr="004A2C5F" w:rsidRDefault="008E7578" w:rsidP="00913EC4">
            <w:pPr>
              <w:rPr>
                <w:i/>
              </w:rPr>
            </w:pPr>
          </w:p>
          <w:p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rsidR="008E7578" w:rsidRPr="004A2C5F" w:rsidRDefault="008E7578" w:rsidP="008E7578">
      <w:pPr>
        <w:rPr>
          <w:rFonts w:cs="Arial"/>
        </w:rPr>
      </w:pPr>
    </w:p>
    <w:p w:rsidR="008E7578" w:rsidRPr="004A2C5F" w:rsidRDefault="008E7578" w:rsidP="008E7578">
      <w:pPr>
        <w:tabs>
          <w:tab w:val="right" w:pos="9000"/>
        </w:tabs>
      </w:pPr>
    </w:p>
    <w:p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rsidR="008E7578" w:rsidRPr="004A2C5F" w:rsidRDefault="008E7578" w:rsidP="008E7578">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rsidR="008E7578" w:rsidRPr="004A2C5F" w:rsidRDefault="008E7578" w:rsidP="008E7578"/>
    <w:p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rsidR="008E7578" w:rsidRPr="004A2C5F" w:rsidRDefault="008E7578" w:rsidP="008E7578"/>
    <w:p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rsidR="008E7578" w:rsidRPr="004A2C5F"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rsidR="0039499B" w:rsidRPr="004A2C5F" w:rsidRDefault="0039499B" w:rsidP="00923342">
      <w:pPr>
        <w:pStyle w:val="ListParagraph"/>
        <w:spacing w:after="200"/>
        <w:ind w:left="1080"/>
        <w:rPr>
          <w:noProof/>
          <w:color w:val="000000" w:themeColor="text1"/>
        </w:rPr>
      </w:pPr>
    </w:p>
    <w:p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rsidR="0039499B" w:rsidRPr="004A2C5F" w:rsidRDefault="0039499B" w:rsidP="00923342">
      <w:pPr>
        <w:pStyle w:val="ListParagraph"/>
        <w:spacing w:after="200"/>
        <w:ind w:left="1080"/>
        <w:rPr>
          <w:noProof/>
          <w:color w:val="000000" w:themeColor="text1"/>
        </w:rPr>
      </w:pPr>
    </w:p>
    <w:p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36" w:name="_Hlt236460747"/>
      <w:bookmarkEnd w:id="336"/>
    </w:p>
    <w:p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rsidR="008E7578" w:rsidRPr="004A2C5F" w:rsidRDefault="008E7578" w:rsidP="008E7578">
      <w:pPr>
        <w:spacing w:after="200"/>
        <w:ind w:left="864" w:hanging="432"/>
      </w:pPr>
      <w:r w:rsidRPr="004A2C5F">
        <w:t>(i) The discounts offered are: [</w:t>
      </w:r>
      <w:r w:rsidRPr="004A2C5F">
        <w:rPr>
          <w:i/>
        </w:rPr>
        <w:t>Specify in detail each discount offered.</w:t>
      </w:r>
      <w:r w:rsidRPr="004A2C5F">
        <w:t>]</w:t>
      </w:r>
    </w:p>
    <w:p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rsidR="008E7578" w:rsidRPr="004A2C5F" w:rsidRDefault="0045512B" w:rsidP="00DB4920">
      <w:pPr>
        <w:pStyle w:val="ListParagraph"/>
        <w:numPr>
          <w:ilvl w:val="0"/>
          <w:numId w:val="85"/>
        </w:numPr>
        <w:spacing w:after="200"/>
        <w:ind w:left="432" w:hanging="432"/>
        <w:contextualSpacing w:val="0"/>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id submission deadline specified in BDS 22.1 (as amended, if applicable), and it shall remain binding upon us and may be accepted at any time before the expiration of that period;</w:t>
      </w:r>
    </w:p>
    <w:p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rsidR="008E7578" w:rsidRPr="004A2C5F" w:rsidRDefault="00697FB0" w:rsidP="00DB4920">
      <w:pPr>
        <w:pStyle w:val="ListParagraph"/>
        <w:numPr>
          <w:ilvl w:val="0"/>
          <w:numId w:val="85"/>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rsidTr="00697FB0">
        <w:tc>
          <w:tcPr>
            <w:tcW w:w="2520" w:type="dxa"/>
          </w:tcPr>
          <w:p w:rsidR="008E7578" w:rsidRPr="004A2C5F" w:rsidRDefault="008E7578" w:rsidP="00913EC4">
            <w:r w:rsidRPr="004A2C5F">
              <w:t>Name of Recipient</w:t>
            </w:r>
          </w:p>
        </w:tc>
        <w:tc>
          <w:tcPr>
            <w:tcW w:w="2520" w:type="dxa"/>
          </w:tcPr>
          <w:p w:rsidR="008E7578" w:rsidRPr="004A2C5F" w:rsidRDefault="008E7578" w:rsidP="00913EC4">
            <w:r w:rsidRPr="004A2C5F">
              <w:t>Address</w:t>
            </w:r>
          </w:p>
        </w:tc>
        <w:tc>
          <w:tcPr>
            <w:tcW w:w="2070" w:type="dxa"/>
          </w:tcPr>
          <w:p w:rsidR="008E7578" w:rsidRPr="004A2C5F" w:rsidRDefault="008E7578" w:rsidP="00913EC4">
            <w:r w:rsidRPr="004A2C5F">
              <w:t>Reason</w:t>
            </w:r>
          </w:p>
        </w:tc>
        <w:tc>
          <w:tcPr>
            <w:tcW w:w="1548" w:type="dxa"/>
          </w:tcPr>
          <w:p w:rsidR="008E7578" w:rsidRPr="004A2C5F" w:rsidRDefault="008E7578" w:rsidP="00913EC4">
            <w:r w:rsidRPr="004A2C5F">
              <w:t>Amount</w:t>
            </w: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bl>
    <w:p w:rsidR="008E7578" w:rsidRPr="004A2C5F" w:rsidRDefault="008E7578" w:rsidP="008E7578">
      <w:pPr>
        <w:ind w:left="540"/>
      </w:pPr>
      <w:r w:rsidRPr="004A2C5F">
        <w:t>(If none has been paid or is to be paid, indicate “none.”)</w:t>
      </w:r>
    </w:p>
    <w:p w:rsidR="00AE4CE7" w:rsidRPr="004A2C5F" w:rsidRDefault="00AE4CE7" w:rsidP="008E7578">
      <w:pPr>
        <w:ind w:left="540"/>
      </w:pPr>
    </w:p>
    <w:p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rsidR="008E7578" w:rsidRPr="004A2C5F" w:rsidRDefault="00697FB0" w:rsidP="00DB4920">
      <w:pPr>
        <w:pStyle w:val="ListParagraph"/>
        <w:numPr>
          <w:ilvl w:val="0"/>
          <w:numId w:val="85"/>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rsidR="008E7578" w:rsidRPr="004A2C5F" w:rsidRDefault="008E7578" w:rsidP="008E7578"/>
    <w:p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rsidR="008E7578" w:rsidRPr="004A2C5F" w:rsidRDefault="008E7578" w:rsidP="008E7578"/>
    <w:p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rsidR="008E7578" w:rsidRPr="004A2C5F" w:rsidRDefault="008E7578" w:rsidP="008E7578"/>
    <w:p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rsidR="008E7578" w:rsidRPr="004A2C5F" w:rsidRDefault="008E7578" w:rsidP="008E7578"/>
    <w:p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rsidR="008E7578" w:rsidRPr="004A2C5F" w:rsidRDefault="008E7578" w:rsidP="008E7578"/>
    <w:p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rsidR="008E7578" w:rsidRPr="004A2C5F" w:rsidRDefault="008E7578" w:rsidP="008E7578"/>
    <w:p w:rsidR="008E7578" w:rsidRPr="004A2C5F" w:rsidRDefault="008E7578" w:rsidP="008E7578"/>
    <w:p w:rsidR="008E7578" w:rsidRPr="004A2C5F" w:rsidRDefault="008E7578" w:rsidP="008E7578"/>
    <w:p w:rsidR="008E7578" w:rsidRPr="004A2C5F" w:rsidRDefault="008E7578" w:rsidP="008E7578"/>
    <w:p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rsidR="008E7578" w:rsidRPr="004A2C5F" w:rsidRDefault="008E7578" w:rsidP="008E7578">
      <w:pPr>
        <w:rPr>
          <w:sz w:val="18"/>
          <w:szCs w:val="18"/>
        </w:rPr>
      </w:pPr>
    </w:p>
    <w:p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7" w:name="_Toc108950332"/>
      <w:r w:rsidRPr="004A2C5F">
        <w:rPr>
          <w:sz w:val="18"/>
          <w:szCs w:val="18"/>
        </w:rPr>
        <w:t xml:space="preserve"> Schedules</w:t>
      </w:r>
      <w:bookmarkEnd w:id="337"/>
      <w:r w:rsidRPr="004A2C5F">
        <w:rPr>
          <w:sz w:val="18"/>
          <w:szCs w:val="18"/>
        </w:rPr>
        <w:t>.</w:t>
      </w:r>
    </w:p>
    <w:p w:rsidR="00BC2CC8" w:rsidRPr="004A2C5F" w:rsidRDefault="00BC2CC8">
      <w:pPr>
        <w:pStyle w:val="SectionVHeader"/>
      </w:pPr>
    </w:p>
    <w:p w:rsidR="000263AD" w:rsidRPr="004A2C5F" w:rsidRDefault="000263AD" w:rsidP="000263AD">
      <w:pPr>
        <w:pStyle w:val="SectionVHeader"/>
      </w:pPr>
      <w:r w:rsidRPr="004A2C5F">
        <w:br w:type="page"/>
      </w:r>
    </w:p>
    <w:p w:rsidR="00455149" w:rsidRPr="004A2C5F" w:rsidRDefault="00455149">
      <w:pPr>
        <w:pStyle w:val="SectionVHeader"/>
      </w:pPr>
      <w:bookmarkStart w:id="338" w:name="_Toc347230620"/>
      <w:bookmarkStart w:id="339" w:name="_Toc454620976"/>
      <w:r w:rsidRPr="004A2C5F">
        <w:t>Bidder Information Form</w:t>
      </w:r>
      <w:bookmarkEnd w:id="338"/>
      <w:bookmarkEnd w:id="339"/>
    </w:p>
    <w:p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pPr>
    </w:p>
    <w:p w:rsidR="00455149" w:rsidRPr="004A2C5F" w:rsidRDefault="00455149">
      <w:pPr>
        <w:ind w:left="720" w:hanging="720"/>
        <w:jc w:val="right"/>
      </w:pPr>
      <w:r w:rsidRPr="004A2C5F">
        <w:t>Page ________ of_ ______ pages</w:t>
      </w:r>
    </w:p>
    <w:p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trPr>
          <w:cantSplit/>
          <w:trHeight w:val="440"/>
        </w:trPr>
        <w:tc>
          <w:tcPr>
            <w:tcW w:w="9180" w:type="dxa"/>
            <w:tcBorders>
              <w:bottom w:val="nil"/>
            </w:tcBorders>
          </w:tcPr>
          <w:p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rsidTr="00D25F61">
        <w:trPr>
          <w:cantSplit/>
        </w:trPr>
        <w:tc>
          <w:tcPr>
            <w:tcW w:w="9180" w:type="dxa"/>
            <w:tcBorders>
              <w:left w:val="single" w:sz="4" w:space="0" w:color="auto"/>
            </w:tcBorders>
          </w:tcPr>
          <w:p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trPr>
          <w:cantSplit/>
          <w:trHeight w:val="674"/>
        </w:trPr>
        <w:tc>
          <w:tcPr>
            <w:tcW w:w="9180" w:type="dxa"/>
            <w:tcBorders>
              <w:left w:val="single" w:sz="4" w:space="0" w:color="auto"/>
            </w:tcBorders>
          </w:tcPr>
          <w:p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trPr>
          <w:cantSplit/>
          <w:trHeight w:val="674"/>
        </w:trPr>
        <w:tc>
          <w:tcPr>
            <w:tcW w:w="9180" w:type="dxa"/>
            <w:tcBorders>
              <w:left w:val="single" w:sz="4" w:space="0" w:color="auto"/>
            </w:tcBorders>
          </w:tcPr>
          <w:p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trPr>
          <w:cantSplit/>
        </w:trPr>
        <w:tc>
          <w:tcPr>
            <w:tcW w:w="9180" w:type="dxa"/>
            <w:tcBorders>
              <w:left w:val="single" w:sz="4" w:space="0" w:color="auto"/>
            </w:tcBorders>
          </w:tcPr>
          <w:p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trPr>
          <w:cantSplit/>
        </w:trPr>
        <w:tc>
          <w:tcPr>
            <w:tcW w:w="9180" w:type="dxa"/>
          </w:tcPr>
          <w:p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rsidTr="00D25F61">
        <w:tc>
          <w:tcPr>
            <w:tcW w:w="9180" w:type="dxa"/>
          </w:tcPr>
          <w:p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rsidR="00455149" w:rsidRPr="004A2C5F" w:rsidRDefault="00455149">
      <w:pPr>
        <w:pStyle w:val="SectionVHeader"/>
      </w:pPr>
      <w:r w:rsidRPr="004A2C5F">
        <w:br w:type="page"/>
      </w:r>
      <w:bookmarkStart w:id="340" w:name="_Toc347230621"/>
      <w:bookmarkStart w:id="341" w:name="_Toc454620977"/>
      <w:r w:rsidR="00034B7B" w:rsidRPr="004A2C5F">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40"/>
      <w:bookmarkEnd w:id="341"/>
    </w:p>
    <w:p w:rsidR="00455149" w:rsidRPr="004A2C5F" w:rsidRDefault="00455149"/>
    <w:p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pPr>
    </w:p>
    <w:p w:rsidR="00455149" w:rsidRPr="004A2C5F" w:rsidRDefault="00455149">
      <w:pPr>
        <w:ind w:left="720" w:hanging="720"/>
        <w:jc w:val="right"/>
      </w:pPr>
      <w:r w:rsidRPr="004A2C5F">
        <w:t>Page ________ of_ ______ pages</w:t>
      </w:r>
    </w:p>
    <w:p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trPr>
          <w:cantSplit/>
          <w:trHeight w:val="440"/>
        </w:trPr>
        <w:tc>
          <w:tcPr>
            <w:tcW w:w="9000" w:type="dxa"/>
            <w:tcBorders>
              <w:bottom w:val="nil"/>
            </w:tcBorders>
          </w:tcPr>
          <w:p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trPr>
          <w:cantSplit/>
          <w:trHeight w:val="674"/>
        </w:trPr>
        <w:tc>
          <w:tcPr>
            <w:tcW w:w="9000" w:type="dxa"/>
            <w:tcBorders>
              <w:left w:val="single" w:sz="4" w:space="0" w:color="auto"/>
            </w:tcBorders>
          </w:tcPr>
          <w:p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trPr>
          <w:cantSplit/>
          <w:trHeight w:val="674"/>
        </w:trPr>
        <w:tc>
          <w:tcPr>
            <w:tcW w:w="9000" w:type="dxa"/>
            <w:tcBorders>
              <w:left w:val="single" w:sz="4" w:space="0" w:color="auto"/>
            </w:tcBorders>
          </w:tcPr>
          <w:p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trPr>
          <w:cantSplit/>
        </w:trPr>
        <w:tc>
          <w:tcPr>
            <w:tcW w:w="9000" w:type="dxa"/>
            <w:tcBorders>
              <w:left w:val="single" w:sz="4" w:space="0" w:color="auto"/>
            </w:tcBorders>
          </w:tcPr>
          <w:p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trPr>
          <w:cantSplit/>
        </w:trPr>
        <w:tc>
          <w:tcPr>
            <w:tcW w:w="9000" w:type="dxa"/>
            <w:tcBorders>
              <w:left w:val="single" w:sz="4" w:space="0" w:color="auto"/>
            </w:tcBorders>
          </w:tcPr>
          <w:p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trPr>
          <w:cantSplit/>
        </w:trPr>
        <w:tc>
          <w:tcPr>
            <w:tcW w:w="9000" w:type="dxa"/>
          </w:tcPr>
          <w:p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tc>
          <w:tcPr>
            <w:tcW w:w="9000" w:type="dxa"/>
          </w:tcPr>
          <w:p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rsidR="00BD2878" w:rsidRPr="004A2C5F" w:rsidRDefault="00455149" w:rsidP="00264FAA">
      <w:pPr>
        <w:pStyle w:val="SectionVHeader"/>
        <w:jc w:val="left"/>
      </w:pPr>
      <w:r w:rsidRPr="004A2C5F">
        <w:br w:type="page"/>
      </w:r>
    </w:p>
    <w:p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4A2C5F" w:rsidRDefault="00455149">
      <w:pPr>
        <w:pStyle w:val="Title"/>
      </w:pPr>
      <w:r w:rsidRPr="004A2C5F">
        <w:t>Price Schedule Forms</w:t>
      </w:r>
    </w:p>
    <w:p w:rsidR="00943239" w:rsidRPr="004A2C5F" w:rsidRDefault="00943239">
      <w:pPr>
        <w:pStyle w:val="BodyText"/>
        <w:rPr>
          <w:i/>
          <w:iCs/>
        </w:rPr>
      </w:pPr>
    </w:p>
    <w:p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rsidR="00455149" w:rsidRPr="004A2C5F" w:rsidRDefault="00455149">
      <w:pPr>
        <w:pStyle w:val="BodyText"/>
      </w:pPr>
    </w:p>
    <w:p w:rsidR="00455149" w:rsidRPr="004A2C5F" w:rsidRDefault="00455149">
      <w:pPr>
        <w:pStyle w:val="BodyText"/>
        <w:jc w:val="center"/>
      </w:pPr>
    </w:p>
    <w:p w:rsidR="00455149" w:rsidRPr="004A2C5F" w:rsidRDefault="00455149">
      <w:pPr>
        <w:pStyle w:val="BodyText"/>
        <w:jc w:val="center"/>
      </w:pPr>
    </w:p>
    <w:p w:rsidR="00455149" w:rsidRPr="004A2C5F" w:rsidRDefault="00455149">
      <w:pPr>
        <w:pStyle w:val="BodyText"/>
        <w:jc w:val="center"/>
        <w:sectPr w:rsidR="00455149" w:rsidRPr="004A2C5F" w:rsidSect="00293CEF">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trPr>
          <w:cantSplit/>
          <w:trHeight w:val="140"/>
        </w:trPr>
        <w:tc>
          <w:tcPr>
            <w:tcW w:w="13230" w:type="dxa"/>
            <w:gridSpan w:val="11"/>
            <w:tcBorders>
              <w:top w:val="nil"/>
              <w:left w:val="nil"/>
              <w:bottom w:val="nil"/>
              <w:right w:val="nil"/>
            </w:tcBorders>
          </w:tcPr>
          <w:p w:rsidR="00455149" w:rsidRPr="004A2C5F" w:rsidRDefault="00455149">
            <w:pPr>
              <w:pStyle w:val="SectionVHeader"/>
            </w:pPr>
            <w:bookmarkStart w:id="342" w:name="_Toc454620978"/>
            <w:r w:rsidRPr="004A2C5F">
              <w:t>Price Schedule: Goods Manufactured Outside the Purchaser’s Country, to be Imported</w:t>
            </w:r>
            <w:bookmarkEnd w:id="342"/>
          </w:p>
        </w:tc>
      </w:tr>
      <w:tr w:rsidR="00455149" w:rsidRPr="004A2C5F" w:rsidTr="001165ED">
        <w:trPr>
          <w:cantSplit/>
          <w:trHeight w:val="1251"/>
        </w:trPr>
        <w:tc>
          <w:tcPr>
            <w:tcW w:w="4500" w:type="dxa"/>
            <w:gridSpan w:val="4"/>
            <w:tcBorders>
              <w:top w:val="double" w:sz="6" w:space="0" w:color="auto"/>
              <w:bottom w:val="nil"/>
              <w:right w:val="nil"/>
            </w:tcBorders>
          </w:tcPr>
          <w:p w:rsidR="00455149" w:rsidRPr="004A2C5F" w:rsidRDefault="00455149">
            <w:pPr>
              <w:suppressAutoHyphens/>
              <w:jc w:val="center"/>
            </w:pPr>
          </w:p>
        </w:tc>
        <w:tc>
          <w:tcPr>
            <w:tcW w:w="4518" w:type="dxa"/>
            <w:gridSpan w:val="4"/>
            <w:tcBorders>
              <w:top w:val="double" w:sz="6" w:space="0" w:color="auto"/>
              <w:left w:val="nil"/>
              <w:bottom w:val="nil"/>
              <w:right w:val="nil"/>
            </w:tcBorders>
          </w:tcPr>
          <w:p w:rsidR="00455149" w:rsidRPr="004A2C5F" w:rsidRDefault="00455149">
            <w:pPr>
              <w:suppressAutoHyphens/>
              <w:spacing w:before="240"/>
              <w:jc w:val="center"/>
            </w:pPr>
            <w:r w:rsidRPr="004A2C5F">
              <w:t xml:space="preserve">(Group C </w:t>
            </w:r>
            <w:r w:rsidR="000E14F1" w:rsidRPr="004A2C5F">
              <w:t>Bid</w:t>
            </w:r>
            <w:r w:rsidRPr="004A2C5F">
              <w:t>s, goods to be imported)</w:t>
            </w:r>
          </w:p>
          <w:p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720"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9</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Line Item</w:t>
            </w:r>
          </w:p>
          <w:p w:rsidR="00455149" w:rsidRPr="004A2C5F" w:rsidRDefault="00455149">
            <w:pPr>
              <w:suppressAutoHyphens/>
              <w:jc w:val="center"/>
              <w:rPr>
                <w:sz w:val="16"/>
              </w:rPr>
            </w:pPr>
            <w:r w:rsidRPr="004A2C5F">
              <w:rPr>
                <w:sz w:val="16"/>
              </w:rPr>
              <w:t>N</w:t>
            </w:r>
            <w:r w:rsidRPr="004A2C5F">
              <w:rPr>
                <w:sz w:val="16"/>
              </w:rPr>
              <w:sym w:font="Symbol" w:char="F0B0"/>
            </w:r>
          </w:p>
          <w:p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Unit price </w:t>
            </w:r>
          </w:p>
          <w:p w:rsidR="00455149" w:rsidRPr="004A2C5F" w:rsidRDefault="00455149">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CIP Price per line item</w:t>
            </w:r>
          </w:p>
          <w:p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 xml:space="preserve">Total Price per Line item </w:t>
            </w:r>
          </w:p>
          <w:p w:rsidR="00455149" w:rsidRPr="004A2C5F" w:rsidRDefault="00455149">
            <w:pPr>
              <w:suppressAutoHyphens/>
              <w:jc w:val="center"/>
              <w:rPr>
                <w:sz w:val="16"/>
              </w:rPr>
            </w:pPr>
            <w:r w:rsidRPr="004A2C5F">
              <w:rPr>
                <w:sz w:val="16"/>
              </w:rPr>
              <w:t>(Col. 7+8)</w:t>
            </w:r>
          </w:p>
        </w:tc>
      </w:tr>
      <w:tr w:rsidR="00455149" w:rsidRPr="004A2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i/>
                <w:iCs/>
                <w:sz w:val="16"/>
              </w:rPr>
            </w:pPr>
            <w:r w:rsidRPr="004A2C5F">
              <w:rPr>
                <w:i/>
                <w:iCs/>
                <w:sz w:val="16"/>
              </w:rPr>
              <w:t>[insert total price of the line item]</w:t>
            </w:r>
          </w:p>
        </w:tc>
      </w:tr>
      <w:tr w:rsidR="00455149" w:rsidRPr="004A2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720" w:type="dxa"/>
            <w:tcBorders>
              <w:top w:val="single" w:sz="6" w:space="0" w:color="auto"/>
              <w:left w:val="double" w:sz="6" w:space="0" w:color="auto"/>
              <w:bottom w:val="nil"/>
              <w:right w:val="single" w:sz="6" w:space="0" w:color="auto"/>
            </w:tcBorders>
          </w:tcPr>
          <w:p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4A2C5F" w:rsidRDefault="00455149">
            <w:pPr>
              <w:suppressAutoHyphens/>
              <w:spacing w:before="60" w:after="60"/>
              <w:rPr>
                <w:sz w:val="20"/>
              </w:rPr>
            </w:pPr>
          </w:p>
        </w:tc>
      </w:tr>
      <w:tr w:rsidR="00455149" w:rsidRPr="004A2C5F" w:rsidTr="001165ED">
        <w:trPr>
          <w:cantSplit/>
          <w:trHeight w:val="333"/>
        </w:trPr>
        <w:tc>
          <w:tcPr>
            <w:tcW w:w="9018" w:type="dxa"/>
            <w:gridSpan w:val="8"/>
            <w:tcBorders>
              <w:top w:val="double" w:sz="6" w:space="0" w:color="auto"/>
              <w:left w:val="nil"/>
              <w:bottom w:val="nil"/>
              <w:right w:val="double" w:sz="6" w:space="0" w:color="auto"/>
            </w:tcBorders>
          </w:tcPr>
          <w:p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3230" w:type="dxa"/>
            <w:gridSpan w:val="11"/>
            <w:tcBorders>
              <w:top w:val="nil"/>
              <w:left w:val="nil"/>
              <w:bottom w:val="nil"/>
              <w:right w:val="nil"/>
            </w:tcBorders>
          </w:tcPr>
          <w:p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trPr>
          <w:cantSplit/>
          <w:trHeight w:val="140"/>
        </w:trPr>
        <w:tc>
          <w:tcPr>
            <w:tcW w:w="14368" w:type="dxa"/>
            <w:gridSpan w:val="12"/>
            <w:tcBorders>
              <w:top w:val="nil"/>
              <w:left w:val="nil"/>
              <w:bottom w:val="nil"/>
              <w:right w:val="nil"/>
            </w:tcBorders>
          </w:tcPr>
          <w:p w:rsidR="00455149" w:rsidRPr="004A2C5F" w:rsidRDefault="00455149">
            <w:pPr>
              <w:pStyle w:val="SectionVHeader"/>
            </w:pPr>
            <w:bookmarkStart w:id="343" w:name="_Toc347230623"/>
            <w:bookmarkStart w:id="344" w:name="_Toc454620979"/>
            <w:r w:rsidRPr="004A2C5F">
              <w:t>Price Schedule: Goods Manufactured Outside the Purchaser’s Country, already imported</w:t>
            </w:r>
            <w:r w:rsidR="004A4197" w:rsidRPr="004A2C5F">
              <w:t>*</w:t>
            </w:r>
            <w:bookmarkEnd w:id="343"/>
            <w:bookmarkEnd w:id="344"/>
          </w:p>
        </w:tc>
      </w:tr>
      <w:tr w:rsidR="00455149" w:rsidRPr="004A2C5F">
        <w:trPr>
          <w:cantSplit/>
          <w:trHeight w:val="1251"/>
        </w:trPr>
        <w:tc>
          <w:tcPr>
            <w:tcW w:w="3237" w:type="dxa"/>
            <w:gridSpan w:val="3"/>
            <w:tcBorders>
              <w:top w:val="double" w:sz="6" w:space="0" w:color="auto"/>
              <w:bottom w:val="nil"/>
              <w:right w:val="nil"/>
            </w:tcBorders>
          </w:tcPr>
          <w:p w:rsidR="00455149" w:rsidRPr="004A2C5F" w:rsidRDefault="00455149">
            <w:pPr>
              <w:suppressAutoHyphens/>
              <w:jc w:val="center"/>
            </w:pPr>
          </w:p>
        </w:tc>
        <w:tc>
          <w:tcPr>
            <w:tcW w:w="6843" w:type="dxa"/>
            <w:gridSpan w:val="6"/>
            <w:tcBorders>
              <w:top w:val="double" w:sz="6" w:space="0" w:color="auto"/>
              <w:left w:val="nil"/>
              <w:bottom w:val="nil"/>
              <w:right w:val="nil"/>
            </w:tcBorders>
          </w:tcPr>
          <w:p w:rsidR="00455149" w:rsidRPr="004A2C5F" w:rsidRDefault="00455149">
            <w:pPr>
              <w:suppressAutoHyphens/>
              <w:spacing w:before="240"/>
              <w:jc w:val="center"/>
            </w:pPr>
            <w:r w:rsidRPr="004A2C5F">
              <w:t xml:space="preserve">(Group C </w:t>
            </w:r>
            <w:r w:rsidR="000E14F1" w:rsidRPr="004A2C5F">
              <w:t>Bid</w:t>
            </w:r>
            <w:r w:rsidRPr="004A2C5F">
              <w:t>s, Goods already imported)</w:t>
            </w:r>
          </w:p>
          <w:p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802"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12</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Line Item</w:t>
            </w:r>
          </w:p>
          <w:p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Total Price per line item</w:t>
            </w:r>
          </w:p>
          <w:p w:rsidR="00455149" w:rsidRPr="004A2C5F" w:rsidRDefault="00455149">
            <w:pPr>
              <w:suppressAutoHyphens/>
              <w:jc w:val="center"/>
              <w:rPr>
                <w:sz w:val="16"/>
              </w:rPr>
            </w:pPr>
            <w:r w:rsidRPr="004A2C5F">
              <w:rPr>
                <w:sz w:val="16"/>
              </w:rPr>
              <w:t>(Col. 9+10)</w:t>
            </w:r>
          </w:p>
        </w:tc>
      </w:tr>
      <w:tr w:rsidR="00455149" w:rsidRPr="004A2C5F">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i/>
                <w:iCs/>
                <w:sz w:val="16"/>
              </w:rPr>
            </w:pPr>
            <w:r w:rsidRPr="004A2C5F">
              <w:rPr>
                <w:i/>
                <w:iCs/>
                <w:sz w:val="16"/>
              </w:rPr>
              <w:t>[insert total price per line item]</w:t>
            </w:r>
          </w:p>
        </w:tc>
      </w:tr>
      <w:tr w:rsidR="00455149" w:rsidRPr="004A2C5F">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sz w:val="20"/>
              </w:rPr>
            </w:pPr>
          </w:p>
        </w:tc>
      </w:tr>
      <w:tr w:rsidR="00455149" w:rsidRPr="004A2C5F">
        <w:trPr>
          <w:cantSplit/>
          <w:trHeight w:val="390"/>
        </w:trPr>
        <w:tc>
          <w:tcPr>
            <w:tcW w:w="802" w:type="dxa"/>
            <w:tcBorders>
              <w:top w:val="single" w:sz="6" w:space="0" w:color="auto"/>
              <w:left w:val="double" w:sz="6" w:space="0" w:color="auto"/>
              <w:bottom w:val="nil"/>
              <w:right w:val="single" w:sz="6" w:space="0" w:color="auto"/>
            </w:tcBorders>
          </w:tcPr>
          <w:p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4A2C5F" w:rsidRDefault="00455149">
            <w:pPr>
              <w:suppressAutoHyphens/>
              <w:spacing w:before="60" w:after="60"/>
              <w:rPr>
                <w:sz w:val="20"/>
              </w:rPr>
            </w:pPr>
          </w:p>
        </w:tc>
      </w:tr>
      <w:tr w:rsidR="00455149" w:rsidRPr="004A2C5F">
        <w:trPr>
          <w:cantSplit/>
          <w:trHeight w:val="333"/>
        </w:trPr>
        <w:tc>
          <w:tcPr>
            <w:tcW w:w="11520" w:type="dxa"/>
            <w:gridSpan w:val="10"/>
            <w:tcBorders>
              <w:top w:val="double" w:sz="6" w:space="0" w:color="auto"/>
              <w:left w:val="nil"/>
              <w:bottom w:val="nil"/>
              <w:right w:val="double" w:sz="6" w:space="0" w:color="auto"/>
            </w:tcBorders>
          </w:tcPr>
          <w:p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4368" w:type="dxa"/>
            <w:gridSpan w:val="12"/>
            <w:tcBorders>
              <w:top w:val="nil"/>
              <w:left w:val="nil"/>
              <w:bottom w:val="nil"/>
              <w:right w:val="nil"/>
            </w:tcBorders>
          </w:tcPr>
          <w:p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rsidR="00455149" w:rsidRPr="004A2C5F" w:rsidRDefault="004E3E6E" w:rsidP="004E3E6E">
      <w:pPr>
        <w:pStyle w:val="SectionVHeader"/>
      </w:pPr>
      <w:bookmarkStart w:id="345" w:name="_Toc347230624"/>
      <w:bookmarkStart w:id="346" w:name="_Toc454620980"/>
      <w:r w:rsidRPr="004A2C5F">
        <w:t>Price Schedule: Goods Manufactured in the Purchaser’s Country</w:t>
      </w:r>
      <w:bookmarkEnd w:id="345"/>
      <w:bookmarkEnd w:id="34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rsidTr="004E3E6E">
        <w:trPr>
          <w:cantSplit/>
          <w:trHeight w:val="1251"/>
        </w:trPr>
        <w:tc>
          <w:tcPr>
            <w:tcW w:w="4500" w:type="dxa"/>
            <w:gridSpan w:val="4"/>
            <w:tcBorders>
              <w:top w:val="double" w:sz="6" w:space="0" w:color="auto"/>
              <w:bottom w:val="nil"/>
              <w:right w:val="nil"/>
            </w:tcBorders>
          </w:tcPr>
          <w:p w:rsidR="004E3E6E" w:rsidRPr="004A2C5F" w:rsidRDefault="004E3E6E" w:rsidP="004E3E6E">
            <w:pPr>
              <w:suppressAutoHyphens/>
              <w:spacing w:before="240"/>
              <w:jc w:val="center"/>
            </w:pPr>
            <w:r w:rsidRPr="004A2C5F">
              <w:t>Purchaser’s Country</w:t>
            </w:r>
          </w:p>
          <w:p w:rsidR="004E3E6E" w:rsidRPr="004A2C5F" w:rsidRDefault="004E3E6E" w:rsidP="004E3E6E">
            <w:pPr>
              <w:suppressAutoHyphens/>
              <w:spacing w:before="120"/>
              <w:jc w:val="center"/>
            </w:pPr>
            <w:r w:rsidRPr="004A2C5F">
              <w:t>______________________</w:t>
            </w:r>
          </w:p>
          <w:p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4A2C5F" w:rsidRDefault="004E3E6E" w:rsidP="004E3E6E">
            <w:pPr>
              <w:suppressAutoHyphens/>
              <w:spacing w:before="240"/>
              <w:jc w:val="center"/>
            </w:pPr>
            <w:r w:rsidRPr="004A2C5F">
              <w:t xml:space="preserve">(Group A and B </w:t>
            </w:r>
            <w:r w:rsidR="000E14F1" w:rsidRPr="004A2C5F">
              <w:t>Bid</w:t>
            </w:r>
            <w:r w:rsidRPr="004A2C5F">
              <w:t>s)</w:t>
            </w:r>
          </w:p>
          <w:p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rsidR="004E3E6E" w:rsidRPr="004A2C5F" w:rsidRDefault="00913434" w:rsidP="004E3E6E">
            <w:pPr>
              <w:rPr>
                <w:sz w:val="20"/>
              </w:rPr>
            </w:pPr>
            <w:r w:rsidRPr="004A2C5F">
              <w:rPr>
                <w:sz w:val="20"/>
              </w:rPr>
              <w:t>Date: _</w:t>
            </w:r>
            <w:r w:rsidR="004E3E6E" w:rsidRPr="004A2C5F">
              <w:rPr>
                <w:sz w:val="20"/>
              </w:rPr>
              <w:t>________________________</w:t>
            </w:r>
          </w:p>
          <w:p w:rsidR="004E3E6E" w:rsidRPr="004A2C5F" w:rsidRDefault="002D3A80" w:rsidP="004E3E6E">
            <w:pPr>
              <w:suppressAutoHyphens/>
            </w:pPr>
            <w:r w:rsidRPr="004A2C5F">
              <w:rPr>
                <w:sz w:val="20"/>
              </w:rPr>
              <w:t>RFB</w:t>
            </w:r>
            <w:r w:rsidR="004E3E6E" w:rsidRPr="004A2C5F">
              <w:rPr>
                <w:sz w:val="20"/>
              </w:rPr>
              <w:t xml:space="preserve"> No: _____________________</w:t>
            </w:r>
          </w:p>
          <w:p w:rsidR="004E3E6E" w:rsidRPr="004A2C5F" w:rsidRDefault="004E3E6E" w:rsidP="004E3E6E">
            <w:pPr>
              <w:suppressAutoHyphens/>
              <w:rPr>
                <w:sz w:val="20"/>
              </w:rPr>
            </w:pPr>
            <w:r w:rsidRPr="004A2C5F">
              <w:rPr>
                <w:sz w:val="20"/>
              </w:rPr>
              <w:t>Alternative No: ________________</w:t>
            </w:r>
          </w:p>
          <w:p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rsidTr="004E3E6E">
        <w:trPr>
          <w:cantSplit/>
        </w:trPr>
        <w:tc>
          <w:tcPr>
            <w:tcW w:w="720" w:type="dxa"/>
            <w:tcBorders>
              <w:top w:val="doub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rsidR="004E3E6E" w:rsidRPr="004A2C5F" w:rsidRDefault="004E3E6E" w:rsidP="004E3E6E">
            <w:pPr>
              <w:suppressAutoHyphens/>
              <w:jc w:val="center"/>
              <w:rPr>
                <w:sz w:val="20"/>
              </w:rPr>
            </w:pPr>
            <w:r w:rsidRPr="004A2C5F">
              <w:rPr>
                <w:sz w:val="20"/>
              </w:rPr>
              <w:t>10</w:t>
            </w:r>
          </w:p>
        </w:tc>
      </w:tr>
      <w:tr w:rsidR="004E3E6E" w:rsidRPr="004A2C5F"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Line Item</w:t>
            </w:r>
          </w:p>
          <w:p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4A2C5F" w:rsidRDefault="004E3E6E" w:rsidP="004E3E6E">
            <w:pPr>
              <w:suppressAutoHyphens/>
              <w:jc w:val="center"/>
              <w:rPr>
                <w:sz w:val="16"/>
              </w:rPr>
            </w:pPr>
            <w:r w:rsidRPr="004A2C5F">
              <w:rPr>
                <w:sz w:val="16"/>
              </w:rPr>
              <w:t>Total Price per line item</w:t>
            </w:r>
          </w:p>
          <w:p w:rsidR="004E3E6E" w:rsidRPr="004A2C5F" w:rsidRDefault="004E3E6E" w:rsidP="004E3E6E">
            <w:pPr>
              <w:suppressAutoHyphens/>
              <w:jc w:val="center"/>
              <w:rPr>
                <w:sz w:val="16"/>
              </w:rPr>
            </w:pPr>
            <w:r w:rsidRPr="004A2C5F">
              <w:rPr>
                <w:sz w:val="16"/>
              </w:rPr>
              <w:t>(Col. 6+7)</w:t>
            </w: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33"/>
        </w:trPr>
        <w:tc>
          <w:tcPr>
            <w:tcW w:w="10170" w:type="dxa"/>
            <w:gridSpan w:val="8"/>
            <w:tcBorders>
              <w:top w:val="double" w:sz="6" w:space="0" w:color="auto"/>
              <w:left w:val="nil"/>
              <w:bottom w:val="nil"/>
              <w:right w:val="double" w:sz="6" w:space="0" w:color="auto"/>
            </w:tcBorders>
          </w:tcPr>
          <w:p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hRule="exact" w:val="495"/>
        </w:trPr>
        <w:tc>
          <w:tcPr>
            <w:tcW w:w="13500" w:type="dxa"/>
            <w:gridSpan w:val="10"/>
            <w:tcBorders>
              <w:top w:val="nil"/>
              <w:left w:val="nil"/>
              <w:bottom w:val="nil"/>
              <w:right w:val="nil"/>
            </w:tcBorders>
          </w:tcPr>
          <w:p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rsidR="004E3E6E" w:rsidRPr="004A2C5F" w:rsidRDefault="004E3E6E">
      <w:pPr>
        <w:spacing w:before="240"/>
      </w:pPr>
    </w:p>
    <w:p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trPr>
          <w:cantSplit/>
          <w:trHeight w:val="140"/>
        </w:trPr>
        <w:tc>
          <w:tcPr>
            <w:tcW w:w="13680" w:type="dxa"/>
            <w:gridSpan w:val="8"/>
            <w:tcBorders>
              <w:top w:val="nil"/>
              <w:left w:val="nil"/>
              <w:bottom w:val="nil"/>
              <w:right w:val="nil"/>
            </w:tcBorders>
          </w:tcPr>
          <w:p w:rsidR="00455149" w:rsidRPr="004A2C5F" w:rsidRDefault="00455149">
            <w:pPr>
              <w:pStyle w:val="SectionVHeader"/>
            </w:pPr>
            <w:bookmarkStart w:id="347" w:name="_Toc347230625"/>
            <w:bookmarkStart w:id="348" w:name="_Toc454620981"/>
            <w:r w:rsidRPr="004A2C5F">
              <w:t>Price and Completion Schedule - Related Services</w:t>
            </w:r>
            <w:bookmarkEnd w:id="347"/>
            <w:bookmarkEnd w:id="348"/>
          </w:p>
        </w:tc>
      </w:tr>
      <w:tr w:rsidR="00455149" w:rsidRPr="004A2C5F">
        <w:trPr>
          <w:cantSplit/>
        </w:trPr>
        <w:tc>
          <w:tcPr>
            <w:tcW w:w="2880" w:type="dxa"/>
            <w:gridSpan w:val="2"/>
            <w:tcBorders>
              <w:top w:val="double" w:sz="6" w:space="0" w:color="auto"/>
              <w:bottom w:val="double" w:sz="6" w:space="0" w:color="auto"/>
              <w:right w:val="nil"/>
            </w:tcBorders>
          </w:tcPr>
          <w:p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810"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7</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Service </w:t>
            </w:r>
          </w:p>
          <w:p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 xml:space="preserve">Total Price per Service </w:t>
            </w:r>
          </w:p>
          <w:p w:rsidR="00455149" w:rsidRPr="004A2C5F" w:rsidRDefault="00455149">
            <w:pPr>
              <w:suppressAutoHyphens/>
              <w:jc w:val="center"/>
              <w:rPr>
                <w:sz w:val="16"/>
              </w:rPr>
            </w:pPr>
            <w:r w:rsidRPr="004A2C5F">
              <w:rPr>
                <w:sz w:val="16"/>
              </w:rPr>
              <w:t>(Col. 5*6 or estimate)</w:t>
            </w: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i/>
                <w:iCs/>
                <w:sz w:val="16"/>
              </w:rPr>
            </w:pPr>
            <w:r w:rsidRPr="004A2C5F">
              <w:rPr>
                <w:i/>
                <w:iCs/>
                <w:sz w:val="16"/>
              </w:rPr>
              <w:t>[insert total price per item]</w:t>
            </w: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nil"/>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4A2C5F" w:rsidRDefault="00455149">
            <w:pPr>
              <w:suppressAutoHyphens/>
              <w:spacing w:before="60" w:after="60"/>
              <w:rPr>
                <w:sz w:val="20"/>
              </w:rPr>
            </w:pPr>
          </w:p>
        </w:tc>
      </w:tr>
      <w:tr w:rsidR="00455149" w:rsidRPr="004A2C5F">
        <w:trPr>
          <w:cantSplit/>
          <w:trHeight w:val="333"/>
        </w:trPr>
        <w:tc>
          <w:tcPr>
            <w:tcW w:w="7380" w:type="dxa"/>
            <w:gridSpan w:val="5"/>
            <w:tcBorders>
              <w:top w:val="double" w:sz="6" w:space="0" w:color="auto"/>
              <w:left w:val="nil"/>
              <w:bottom w:val="nil"/>
              <w:right w:val="double" w:sz="6" w:space="0" w:color="auto"/>
            </w:tcBorders>
          </w:tcPr>
          <w:p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3680" w:type="dxa"/>
            <w:gridSpan w:val="8"/>
            <w:tcBorders>
              <w:top w:val="nil"/>
              <w:left w:val="nil"/>
              <w:bottom w:val="nil"/>
              <w:right w:val="nil"/>
            </w:tcBorders>
          </w:tcPr>
          <w:p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rsidR="00455149" w:rsidRPr="004A2C5F" w:rsidRDefault="00455149">
      <w:pPr>
        <w:spacing w:before="240"/>
        <w:sectPr w:rsidR="00455149" w:rsidRPr="004A2C5F" w:rsidSect="0018623B">
          <w:headerReference w:type="even" r:id="rId39"/>
          <w:headerReference w:type="default" r:id="rId40"/>
          <w:headerReference w:type="first" r:id="rId41"/>
          <w:pgSz w:w="15840" w:h="12240" w:orient="landscape" w:code="1"/>
          <w:pgMar w:top="1800" w:right="1440" w:bottom="1440" w:left="1440" w:header="720" w:footer="720" w:gutter="0"/>
          <w:paperSrc w:first="15" w:other="15"/>
          <w:cols w:space="720"/>
        </w:sectPr>
      </w:pPr>
    </w:p>
    <w:p w:rsidR="00455149" w:rsidRPr="004A2C5F" w:rsidRDefault="00D47335">
      <w:pPr>
        <w:pStyle w:val="SectionVHeader"/>
      </w:pPr>
      <w:bookmarkStart w:id="349" w:name="_Toc463858680"/>
      <w:bookmarkStart w:id="350" w:name="_Toc347230626"/>
      <w:bookmarkStart w:id="351" w:name="_Toc454620982"/>
      <w:bookmarkStart w:id="352" w:name="_Toc438266926"/>
      <w:bookmarkStart w:id="353" w:name="_Toc438267900"/>
      <w:bookmarkStart w:id="354" w:name="_Toc438366668"/>
      <w:bookmarkStart w:id="355" w:name="_Toc438954446"/>
      <w:r w:rsidRPr="004A2C5F">
        <w:t xml:space="preserve">Form of </w:t>
      </w:r>
      <w:r w:rsidR="00455149" w:rsidRPr="004A2C5F">
        <w:t>Bid Security</w:t>
      </w:r>
      <w:bookmarkEnd w:id="349"/>
      <w:bookmarkEnd w:id="350"/>
      <w:bookmarkEnd w:id="351"/>
    </w:p>
    <w:p w:rsidR="00455149" w:rsidRPr="004A2C5F" w:rsidRDefault="00D47335">
      <w:pPr>
        <w:jc w:val="center"/>
        <w:rPr>
          <w:b/>
        </w:rPr>
      </w:pPr>
      <w:r w:rsidRPr="004A2C5F">
        <w:rPr>
          <w:b/>
        </w:rPr>
        <w:t>(</w:t>
      </w:r>
      <w:r w:rsidR="006230E1" w:rsidRPr="004A2C5F">
        <w:rPr>
          <w:b/>
        </w:rPr>
        <w:t>Bank</w:t>
      </w:r>
      <w:r w:rsidRPr="004A2C5F">
        <w:rPr>
          <w:b/>
        </w:rPr>
        <w:t xml:space="preserve"> Guarantee)</w:t>
      </w:r>
    </w:p>
    <w:p w:rsidR="00D47335" w:rsidRPr="004A2C5F" w:rsidRDefault="00D47335">
      <w:pPr>
        <w:jc w:val="center"/>
      </w:pPr>
    </w:p>
    <w:p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rsidR="007D6236" w:rsidRPr="004A2C5F" w:rsidRDefault="007D6236">
      <w:pPr>
        <w:rPr>
          <w:i/>
          <w:iCs/>
        </w:rPr>
      </w:pP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 xml:space="preserve">having been notified of the acceptance of its Bid by the Beneficiary during the Bid Validity Period or any extension thereto provided by the Applicant, (i)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rsidR="007D6236" w:rsidRPr="004A2C5F" w:rsidRDefault="007D6236" w:rsidP="007D6236">
      <w:pPr>
        <w:pStyle w:val="NormalWeb"/>
        <w:spacing w:before="0" w:after="0"/>
        <w:rPr>
          <w:rFonts w:ascii="Times New Roman" w:hAnsi="Times New Roman" w:cs="Times New Roman"/>
        </w:rPr>
      </w:pPr>
    </w:p>
    <w:p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rsidR="007D6236" w:rsidRPr="004A2C5F" w:rsidRDefault="007D6236" w:rsidP="007D6236">
      <w:pPr>
        <w:pStyle w:val="NormalWeb"/>
        <w:spacing w:before="0" w:after="0"/>
        <w:rPr>
          <w:rFonts w:ascii="Times New Roman" w:hAnsi="Times New Roman" w:cs="Times New Roman"/>
          <w:i/>
          <w:iCs/>
        </w:rPr>
      </w:pPr>
    </w:p>
    <w:p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rsidR="007D6236" w:rsidRPr="004A2C5F" w:rsidRDefault="007D6236">
      <w:pPr>
        <w:rPr>
          <w:i/>
          <w:iCs/>
        </w:rPr>
      </w:pPr>
    </w:p>
    <w:p w:rsidR="00455149" w:rsidRPr="004A2C5F" w:rsidRDefault="00455149">
      <w:pPr>
        <w:pStyle w:val="SectionVHeader"/>
      </w:pPr>
      <w:r w:rsidRPr="004A2C5F">
        <w:br w:type="page"/>
      </w:r>
      <w:bookmarkStart w:id="356" w:name="_Toc347230627"/>
      <w:bookmarkStart w:id="357" w:name="_Toc454620983"/>
      <w:bookmarkStart w:id="358" w:name="_Toc488411755"/>
      <w:r w:rsidR="00D47335" w:rsidRPr="004A2C5F">
        <w:t xml:space="preserve">Form of </w:t>
      </w:r>
      <w:r w:rsidRPr="004A2C5F">
        <w:t>Bid Security (Bid Bond)</w:t>
      </w:r>
      <w:bookmarkEnd w:id="356"/>
      <w:bookmarkEnd w:id="357"/>
    </w:p>
    <w:p w:rsidR="00455149" w:rsidRPr="004A2C5F" w:rsidRDefault="00455149"/>
    <w:p w:rsidR="00455149" w:rsidRPr="004A2C5F" w:rsidRDefault="00455149">
      <w:pPr>
        <w:rPr>
          <w:i/>
          <w:iCs/>
        </w:rPr>
      </w:pPr>
      <w:r w:rsidRPr="004A2C5F">
        <w:rPr>
          <w:i/>
          <w:iCs/>
        </w:rPr>
        <w:t>[The Surety shall fill in this Bid Bond Form in accordance with the instructions indicated.]</w:t>
      </w:r>
    </w:p>
    <w:p w:rsidR="00455149" w:rsidRPr="004A2C5F" w:rsidRDefault="00455149"/>
    <w:p w:rsidR="00455149" w:rsidRPr="004A2C5F" w:rsidRDefault="00455149">
      <w:pPr>
        <w:spacing w:after="200"/>
      </w:pPr>
      <w:r w:rsidRPr="004A2C5F">
        <w:t>BOND NO. ______________________</w:t>
      </w:r>
    </w:p>
    <w:p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11"/>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rsidR="00455149" w:rsidRPr="004A2C5F" w:rsidRDefault="00455149">
      <w:pPr>
        <w:spacing w:after="200"/>
        <w:jc w:val="both"/>
      </w:pPr>
      <w:r w:rsidRPr="004A2C5F">
        <w:t>NOW, THEREFORE, THE CONDITION OF THIS OBLIGATION is such that if the Principal:</w:t>
      </w:r>
    </w:p>
    <w:p w:rsidR="00455149" w:rsidRPr="004A2C5F" w:rsidRDefault="002E0CD9" w:rsidP="005D24D1">
      <w:pPr>
        <w:numPr>
          <w:ilvl w:val="0"/>
          <w:numId w:val="70"/>
        </w:numPr>
        <w:tabs>
          <w:tab w:val="clear" w:pos="720"/>
          <w:tab w:val="num" w:pos="1440"/>
        </w:tabs>
        <w:spacing w:after="200"/>
        <w:ind w:hanging="720"/>
        <w:jc w:val="both"/>
      </w:pPr>
      <w:r w:rsidRPr="004A2C5F">
        <w:t xml:space="preserve">has </w:t>
      </w:r>
      <w:r w:rsidR="00455149" w:rsidRPr="004A2C5F">
        <w:t>withdraw</w:t>
      </w:r>
      <w:r w:rsidRPr="004A2C5F">
        <w:t>n</w:t>
      </w:r>
      <w:r w:rsidR="00455149" w:rsidRPr="004A2C5F">
        <w:t xml:space="preserve"> its Bid during the period of </w:t>
      </w:r>
      <w:r w:rsidR="000E14F1" w:rsidRPr="004A2C5F">
        <w:t>Bid</w:t>
      </w:r>
      <w:r w:rsidR="00455149" w:rsidRPr="004A2C5F">
        <w:t xml:space="preserve"> validity </w:t>
      </w:r>
      <w:r w:rsidR="007E109A" w:rsidRPr="004A2C5F">
        <w:t xml:space="preserve">set forth in the Principal’s Letter of Bid (“the Bid Validity Period”), or any extension thereto </w:t>
      </w:r>
      <w:r w:rsidRPr="004A2C5F">
        <w:t>provided by the Principal</w:t>
      </w:r>
      <w:r w:rsidR="00455149" w:rsidRPr="004A2C5F">
        <w:t>; or</w:t>
      </w:r>
    </w:p>
    <w:p w:rsidR="00455149" w:rsidRPr="004A2C5F" w:rsidRDefault="00455149" w:rsidP="005D24D1">
      <w:pPr>
        <w:numPr>
          <w:ilvl w:val="0"/>
          <w:numId w:val="70"/>
        </w:numPr>
        <w:tabs>
          <w:tab w:val="num" w:pos="1440"/>
        </w:tabs>
        <w:spacing w:after="200"/>
        <w:ind w:hanging="720"/>
        <w:jc w:val="both"/>
      </w:pPr>
      <w:r w:rsidRPr="004A2C5F">
        <w:t xml:space="preserve">having been notified of the acceptance of its Bid by the Purchaser during </w:t>
      </w:r>
      <w:r w:rsidR="00D5176D" w:rsidRPr="004A2C5F">
        <w:t>the Bid</w:t>
      </w:r>
      <w:r w:rsidRPr="004A2C5F">
        <w:t xml:space="preserve"> </w:t>
      </w:r>
      <w:r w:rsidR="002E0CD9" w:rsidRPr="004A2C5F">
        <w:t>V</w:t>
      </w:r>
      <w:r w:rsidRPr="004A2C5F">
        <w:t>alidity</w:t>
      </w:r>
      <w:r w:rsidR="002E0CD9" w:rsidRPr="004A2C5F">
        <w:t xml:space="preserve"> Period or any extension thereto provided by the Principal</w:t>
      </w:r>
      <w:r w:rsidRPr="004A2C5F">
        <w:t>; (i</w:t>
      </w:r>
      <w:r w:rsidR="00913434" w:rsidRPr="004A2C5F">
        <w:t>) failed</w:t>
      </w:r>
      <w:r w:rsidR="00D5176D" w:rsidRPr="004A2C5F">
        <w:t xml:space="preserve"> to</w:t>
      </w:r>
      <w:r w:rsidRPr="004A2C5F">
        <w:t xml:space="preserve"> execute the </w:t>
      </w:r>
      <w:r w:rsidR="00257526" w:rsidRPr="004A2C5F">
        <w:t>Contract</w:t>
      </w:r>
      <w:r w:rsidRPr="004A2C5F">
        <w:t xml:space="preserve"> </w:t>
      </w:r>
      <w:r w:rsidR="002E0CD9" w:rsidRPr="004A2C5F">
        <w:t>agreement</w:t>
      </w:r>
      <w:r w:rsidRPr="004A2C5F">
        <w:t xml:space="preserve">; or (ii) </w:t>
      </w:r>
      <w:r w:rsidR="002E0CD9" w:rsidRPr="004A2C5F">
        <w:t xml:space="preserve">has </w:t>
      </w:r>
      <w:r w:rsidRPr="004A2C5F">
        <w:t>fail</w:t>
      </w:r>
      <w:r w:rsidR="002E0CD9" w:rsidRPr="004A2C5F">
        <w:t>ed</w:t>
      </w:r>
      <w:r w:rsidRPr="004A2C5F">
        <w:t xml:space="preserve"> to furnish the Performance </w:t>
      </w:r>
      <w:r w:rsidR="00913434" w:rsidRPr="004A2C5F">
        <w:t>Security,</w:t>
      </w:r>
      <w:r w:rsidR="00D5176D" w:rsidRPr="004A2C5F">
        <w:t xml:space="preserve"> in</w:t>
      </w:r>
      <w:r w:rsidRPr="004A2C5F">
        <w:t xml:space="preserve"> accordance with the Instructions to Bidders</w:t>
      </w:r>
      <w:r w:rsidR="002E0CD9" w:rsidRPr="004A2C5F">
        <w:t xml:space="preserve"> (“ITB”) of the P</w:t>
      </w:r>
      <w:r w:rsidR="000503A8" w:rsidRPr="004A2C5F">
        <w:t>urchaser</w:t>
      </w:r>
      <w:r w:rsidR="002E0CD9" w:rsidRPr="004A2C5F">
        <w:t xml:space="preserve">’s </w:t>
      </w:r>
      <w:r w:rsidR="00706F9F" w:rsidRPr="004A2C5F">
        <w:t>bidding</w:t>
      </w:r>
      <w:r w:rsidR="00E41492" w:rsidRPr="004A2C5F">
        <w:t xml:space="preserve"> document</w:t>
      </w:r>
      <w:r w:rsidRPr="004A2C5F">
        <w:t xml:space="preserve">. </w:t>
      </w:r>
    </w:p>
    <w:p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4A2C5F" w:rsidRDefault="00455149">
      <w:pPr>
        <w:spacing w:after="200"/>
        <w:jc w:val="both"/>
      </w:pPr>
      <w:r w:rsidRPr="004A2C5F">
        <w:t xml:space="preserve">The Surety hereby agrees that its obligation will remain in full force and effect up to and including the date 28 days after the date of expiration of the Bid </w:t>
      </w:r>
      <w:r w:rsidR="002F2059" w:rsidRPr="004A2C5F">
        <w:t>V</w:t>
      </w:r>
      <w:r w:rsidRPr="004A2C5F">
        <w:t>alidity</w:t>
      </w:r>
      <w:r w:rsidR="002F2059" w:rsidRPr="004A2C5F">
        <w:t xml:space="preserve"> Period</w:t>
      </w:r>
      <w:r w:rsidRPr="004A2C5F">
        <w:t xml:space="preserve"> </w:t>
      </w:r>
      <w:r w:rsidR="00C97BA0" w:rsidRPr="004A2C5F">
        <w:t xml:space="preserve">set forth in the Principal’s Letter of Bid or any extension thereto provided by the Principal. </w:t>
      </w:r>
    </w:p>
    <w:p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rsidR="00455149" w:rsidRPr="004A2C5F" w:rsidRDefault="00455149">
      <w:pPr>
        <w:tabs>
          <w:tab w:val="left" w:pos="4320"/>
        </w:tabs>
        <w:rPr>
          <w:i/>
          <w:iCs/>
          <w:color w:val="000000"/>
        </w:rPr>
      </w:pPr>
      <w:r w:rsidRPr="004A2C5F">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rsidR="00455149" w:rsidRPr="004A2C5F" w:rsidRDefault="00455149">
      <w:pPr>
        <w:pStyle w:val="SectionVHeader"/>
      </w:pPr>
      <w:r w:rsidRPr="004A2C5F">
        <w:br w:type="page"/>
      </w:r>
      <w:bookmarkStart w:id="359" w:name="_Toc347230628"/>
      <w:bookmarkStart w:id="360" w:name="_Toc454620984"/>
      <w:r w:rsidR="00D47335" w:rsidRPr="004A2C5F">
        <w:t xml:space="preserve">Form of </w:t>
      </w:r>
      <w:r w:rsidRPr="004A2C5F">
        <w:t>Bid-Securing Declaration</w:t>
      </w:r>
      <w:bookmarkEnd w:id="359"/>
      <w:bookmarkEnd w:id="360"/>
      <w:r w:rsidRPr="004A2C5F">
        <w:t xml:space="preserve"> </w:t>
      </w:r>
    </w:p>
    <w:p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rsidR="00455149" w:rsidRPr="004A2C5F" w:rsidRDefault="00455149">
      <w:pPr>
        <w:jc w:val="center"/>
        <w:rPr>
          <w:b/>
          <w:sz w:val="28"/>
        </w:rPr>
      </w:pPr>
    </w:p>
    <w:p w:rsidR="00455149" w:rsidRPr="004A2C5F" w:rsidRDefault="00455149">
      <w:pPr>
        <w:tabs>
          <w:tab w:val="left" w:pos="4968"/>
          <w:tab w:val="left" w:pos="9558"/>
        </w:tabs>
      </w:pPr>
    </w:p>
    <w:p w:rsidR="00455149" w:rsidRPr="004A2C5F" w:rsidRDefault="00455149">
      <w:pPr>
        <w:tabs>
          <w:tab w:val="right" w:pos="9360"/>
        </w:tabs>
        <w:ind w:left="720" w:hanging="720"/>
        <w:jc w:val="right"/>
      </w:pPr>
      <w:r w:rsidRPr="004A2C5F">
        <w:t xml:space="preserve">Date: </w:t>
      </w:r>
      <w:r w:rsidRPr="004A2C5F">
        <w:rPr>
          <w:i/>
        </w:rPr>
        <w:t>[date (as day, month and year)]</w:t>
      </w:r>
    </w:p>
    <w:p w:rsidR="00455149" w:rsidRPr="004A2C5F" w:rsidRDefault="00455149">
      <w:pPr>
        <w:tabs>
          <w:tab w:val="right" w:pos="9360"/>
        </w:tabs>
        <w:ind w:left="720" w:hanging="720"/>
        <w:jc w:val="right"/>
        <w:rPr>
          <w:i/>
        </w:rPr>
      </w:pPr>
      <w:r w:rsidRPr="004A2C5F">
        <w:t xml:space="preserve">Bid No.: </w:t>
      </w:r>
      <w:r w:rsidRPr="004A2C5F">
        <w:rPr>
          <w:i/>
        </w:rPr>
        <w:t xml:space="preserve">[number of </w:t>
      </w:r>
      <w:r w:rsidR="00E565CC" w:rsidRPr="004A2C5F">
        <w:rPr>
          <w:i/>
        </w:rPr>
        <w:t xml:space="preserve">RFB </w:t>
      </w:r>
      <w:r w:rsidRPr="004A2C5F">
        <w:rPr>
          <w:i/>
        </w:rPr>
        <w:t>process]</w:t>
      </w:r>
    </w:p>
    <w:p w:rsidR="007E2923" w:rsidRPr="004A2C5F" w:rsidRDefault="007E2923">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tabs>
          <w:tab w:val="right" w:pos="9360"/>
        </w:tabs>
        <w:ind w:left="720" w:hanging="720"/>
        <w:jc w:val="right"/>
        <w:rPr>
          <w:sz w:val="28"/>
        </w:rPr>
      </w:pPr>
    </w:p>
    <w:p w:rsidR="00455149" w:rsidRPr="004A2C5F" w:rsidRDefault="00455149"/>
    <w:p w:rsidR="00455149" w:rsidRPr="004A2C5F" w:rsidRDefault="00455149">
      <w:pPr>
        <w:spacing w:after="200"/>
        <w:rPr>
          <w:b/>
        </w:rPr>
      </w:pPr>
      <w:r w:rsidRPr="004A2C5F">
        <w:t xml:space="preserve">To: </w:t>
      </w:r>
      <w:r w:rsidRPr="004A2C5F">
        <w:rPr>
          <w:i/>
        </w:rPr>
        <w:t>[complete name of Purchaser]</w:t>
      </w:r>
    </w:p>
    <w:p w:rsidR="00455149" w:rsidRPr="004A2C5F" w:rsidRDefault="00455149">
      <w:pPr>
        <w:spacing w:after="200"/>
      </w:pPr>
      <w:r w:rsidRPr="004A2C5F">
        <w:t>We, th</w:t>
      </w:r>
      <w:r w:rsidR="00D643EF" w:rsidRPr="004A2C5F">
        <w:t xml:space="preserve">e undersigned, declare that: </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of </w:t>
      </w:r>
      <w:r w:rsidRPr="004A2C5F">
        <w:rPr>
          <w:rFonts w:ascii="Times New Roman" w:hAnsi="Times New Roman" w:cs="Times New Roman"/>
          <w:i/>
          <w:szCs w:val="20"/>
        </w:rPr>
        <w:t>[number of months or years]</w:t>
      </w:r>
      <w:r w:rsidRPr="004A2C5F">
        <w:rPr>
          <w:rFonts w:ascii="Times New Roman" w:hAnsi="Times New Roman" w:cs="Times New Roman"/>
        </w:rPr>
        <w:t xml:space="preserve"> starting on </w:t>
      </w:r>
      <w:r w:rsidRPr="004A2C5F">
        <w:rPr>
          <w:rFonts w:ascii="Times New Roman" w:hAnsi="Times New Roman" w:cs="Times New Roman"/>
          <w:i/>
          <w:szCs w:val="20"/>
        </w:rPr>
        <w:t>[date],</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t xml:space="preserve">have withdrawn our Bid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specified in </w:t>
      </w:r>
      <w:r w:rsidR="0031706F" w:rsidRPr="004A2C5F">
        <w:rPr>
          <w:rFonts w:ascii="Times New Roman" w:hAnsi="Times New Roman" w:cs="Times New Roman"/>
          <w:szCs w:val="20"/>
        </w:rPr>
        <w:t>the Letter</w:t>
      </w:r>
      <w:r w:rsidR="00D5176D" w:rsidRPr="004A2C5F">
        <w:rPr>
          <w:rFonts w:ascii="Times New Roman" w:hAnsi="Times New Roman" w:cs="Times New Roman"/>
          <w:szCs w:val="20"/>
        </w:rPr>
        <w:t xml:space="preserve"> of</w:t>
      </w:r>
      <w:r w:rsidRPr="004A2C5F">
        <w:rPr>
          <w:rFonts w:ascii="Times New Roman" w:hAnsi="Times New Roman" w:cs="Times New Roman"/>
          <w:szCs w:val="20"/>
        </w:rPr>
        <w:t xml:space="preserve"> Bid; or</w:t>
      </w:r>
    </w:p>
    <w:p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t xml:space="preserve">having been notified of the acceptance of our Bid by the Purchaser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(i) fail </w:t>
      </w:r>
      <w:r w:rsidR="00E565CC" w:rsidRPr="004A2C5F">
        <w:rPr>
          <w:rFonts w:ascii="Times New Roman" w:hAnsi="Times New Roman" w:cs="Times New Roman"/>
          <w:szCs w:val="20"/>
        </w:rPr>
        <w:t xml:space="preserve">or refuse </w:t>
      </w:r>
      <w:r w:rsidR="009513DB" w:rsidRPr="004A2C5F">
        <w:rPr>
          <w:rFonts w:ascii="Times New Roman" w:hAnsi="Times New Roman" w:cs="Times New Roman"/>
          <w:szCs w:val="20"/>
        </w:rPr>
        <w:t>to sign</w:t>
      </w:r>
      <w:r w:rsidRPr="004A2C5F">
        <w:rPr>
          <w:rFonts w:ascii="Times New Roman" w:hAnsi="Times New Roman" w:cs="Times New Roman"/>
          <w:szCs w:val="20"/>
        </w:rPr>
        <w:t xml:space="preserve"> the Contract; or (ii) fail or refuse to furnish the Performance Security, if </w:t>
      </w:r>
      <w:r w:rsidR="0058734E" w:rsidRPr="004A2C5F">
        <w:rPr>
          <w:rFonts w:ascii="Times New Roman" w:hAnsi="Times New Roman" w:cs="Times New Roman"/>
          <w:szCs w:val="20"/>
        </w:rPr>
        <w:t>required,</w:t>
      </w:r>
      <w:r w:rsidR="00D5176D" w:rsidRPr="004A2C5F">
        <w:rPr>
          <w:rFonts w:ascii="Times New Roman" w:hAnsi="Times New Roman" w:cs="Times New Roman"/>
          <w:szCs w:val="20"/>
        </w:rPr>
        <w:t xml:space="preserve"> in</w:t>
      </w:r>
      <w:r w:rsidRPr="004A2C5F">
        <w:rPr>
          <w:rFonts w:ascii="Times New Roman" w:hAnsi="Times New Roman" w:cs="Times New Roman"/>
          <w:szCs w:val="20"/>
        </w:rPr>
        <w:t xml:space="preserve"> accordance with the ITB.</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rsidR="00D47335" w:rsidRPr="004A2C5F" w:rsidRDefault="00D47335" w:rsidP="00D47335">
      <w:pPr>
        <w:tabs>
          <w:tab w:val="left" w:pos="6120"/>
        </w:tabs>
        <w:spacing w:after="200"/>
        <w:rPr>
          <w:iCs/>
        </w:rPr>
      </w:pPr>
    </w:p>
    <w:p w:rsidR="00D47335" w:rsidRPr="004A2C5F" w:rsidRDefault="00D47335" w:rsidP="00D47335">
      <w:pPr>
        <w:tabs>
          <w:tab w:val="left" w:pos="6120"/>
        </w:tabs>
        <w:spacing w:after="200"/>
        <w:rPr>
          <w:iCs/>
        </w:rPr>
      </w:pPr>
      <w:r w:rsidRPr="004A2C5F">
        <w:rPr>
          <w:iCs/>
        </w:rPr>
        <w:t>Date signed ________________________________ day of ___________________, _____</w:t>
      </w:r>
    </w:p>
    <w:p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rsidR="00D47335" w:rsidRPr="004A2C5F" w:rsidRDefault="00D47335" w:rsidP="00D47335">
      <w:pPr>
        <w:tabs>
          <w:tab w:val="right" w:pos="9000"/>
        </w:tabs>
        <w:suppressAutoHyphens/>
        <w:rPr>
          <w:bCs/>
          <w:iCs/>
          <w:sz w:val="20"/>
        </w:rPr>
      </w:pPr>
    </w:p>
    <w:p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rsidR="00455149" w:rsidRPr="004A2C5F" w:rsidRDefault="00455149">
      <w:pPr>
        <w:pStyle w:val="SectionVHeader"/>
      </w:pPr>
      <w:r w:rsidRPr="004A2C5F">
        <w:br w:type="page"/>
      </w:r>
      <w:bookmarkStart w:id="361" w:name="_Toc454620985"/>
      <w:r w:rsidRPr="004A2C5F">
        <w:t xml:space="preserve">Manufacturer’s </w:t>
      </w:r>
      <w:bookmarkEnd w:id="358"/>
      <w:r w:rsidRPr="004A2C5F">
        <w:t>Authorization</w:t>
      </w:r>
      <w:bookmarkEnd w:id="361"/>
      <w:r w:rsidRPr="004A2C5F">
        <w:t xml:space="preserve"> </w:t>
      </w:r>
    </w:p>
    <w:p w:rsidR="00455149" w:rsidRPr="004A2C5F" w:rsidRDefault="00455149"/>
    <w:p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rsidR="00455149" w:rsidRPr="004A2C5F" w:rsidRDefault="00455149">
      <w:pPr>
        <w:rPr>
          <w:sz w:val="36"/>
        </w:rPr>
      </w:pPr>
    </w:p>
    <w:p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rsidR="000C77B8" w:rsidRPr="004A2C5F" w:rsidRDefault="000C77B8">
      <w:pPr>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rPr>
          <w:i/>
        </w:rPr>
      </w:pPr>
    </w:p>
    <w:p w:rsidR="00455149" w:rsidRPr="004A2C5F" w:rsidRDefault="00455149">
      <w:pPr>
        <w:pStyle w:val="Sub-ClauseText"/>
        <w:spacing w:before="0" w:after="0"/>
        <w:rPr>
          <w:spacing w:val="0"/>
        </w:rPr>
      </w:pPr>
    </w:p>
    <w:p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rsidR="00455149" w:rsidRPr="004A2C5F" w:rsidRDefault="00455149">
      <w:pPr>
        <w:rPr>
          <w:i/>
        </w:rPr>
      </w:pPr>
    </w:p>
    <w:p w:rsidR="00455149" w:rsidRPr="004A2C5F" w:rsidRDefault="00455149">
      <w:r w:rsidRPr="004A2C5F">
        <w:t>WHEREAS</w:t>
      </w:r>
    </w:p>
    <w:p w:rsidR="00455149" w:rsidRPr="004A2C5F" w:rsidRDefault="00455149"/>
    <w:p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rsidR="00455149" w:rsidRPr="004A2C5F" w:rsidRDefault="00455149">
      <w:pPr>
        <w:jc w:val="both"/>
      </w:pPr>
    </w:p>
    <w:p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rsidR="00455149" w:rsidRPr="004A2C5F" w:rsidRDefault="00455149">
      <w:pPr>
        <w:jc w:val="both"/>
      </w:pPr>
    </w:p>
    <w:p w:rsidR="00455149" w:rsidRPr="004A2C5F" w:rsidRDefault="00455149">
      <w:pPr>
        <w:jc w:val="both"/>
      </w:pPr>
      <w:r w:rsidRPr="004A2C5F">
        <w:t xml:space="preserve">Signed: </w:t>
      </w:r>
      <w:r w:rsidRPr="004A2C5F">
        <w:rPr>
          <w:i/>
          <w:iCs/>
        </w:rPr>
        <w:t xml:space="preserve">[insert signature(s) of authorized representative(s) of the Manufacturer] </w:t>
      </w:r>
    </w:p>
    <w:p w:rsidR="00455149" w:rsidRPr="004A2C5F" w:rsidRDefault="00455149"/>
    <w:p w:rsidR="00455149" w:rsidRPr="004A2C5F" w:rsidRDefault="00455149"/>
    <w:p w:rsidR="00455149" w:rsidRPr="004A2C5F" w:rsidRDefault="00455149">
      <w:r w:rsidRPr="004A2C5F">
        <w:t xml:space="preserve">Name: </w:t>
      </w:r>
      <w:r w:rsidRPr="004A2C5F">
        <w:rPr>
          <w:i/>
          <w:iCs/>
        </w:rPr>
        <w:t>[insert complete name(s) of authorized representative(s) of the Manufacturer]</w:t>
      </w:r>
      <w:r w:rsidRPr="004A2C5F">
        <w:tab/>
      </w:r>
    </w:p>
    <w:p w:rsidR="00455149" w:rsidRPr="004A2C5F" w:rsidRDefault="00455149"/>
    <w:p w:rsidR="00455149" w:rsidRPr="004A2C5F" w:rsidRDefault="00455149">
      <w:r w:rsidRPr="004A2C5F">
        <w:t xml:space="preserve">Title: </w:t>
      </w:r>
      <w:r w:rsidRPr="004A2C5F">
        <w:rPr>
          <w:i/>
          <w:iCs/>
        </w:rPr>
        <w:t>[insert title]</w:t>
      </w:r>
      <w:r w:rsidRPr="004A2C5F">
        <w:t xml:space="preserve"> </w:t>
      </w:r>
    </w:p>
    <w:p w:rsidR="00455149" w:rsidRPr="004A2C5F" w:rsidRDefault="00455149"/>
    <w:p w:rsidR="00455149" w:rsidRPr="004A2C5F" w:rsidRDefault="00455149">
      <w:pPr>
        <w:rPr>
          <w:i/>
        </w:rPr>
      </w:pPr>
    </w:p>
    <w:p w:rsidR="00455149" w:rsidRPr="004A2C5F" w:rsidRDefault="00455149"/>
    <w:p w:rsidR="00455149" w:rsidRPr="004A2C5F" w:rsidRDefault="00455149">
      <w:r w:rsidRPr="004A2C5F">
        <w:t xml:space="preserve">Dated on ____________ day of __________________, _______ </w:t>
      </w:r>
      <w:r w:rsidRPr="004A2C5F">
        <w:rPr>
          <w:i/>
          <w:iCs/>
        </w:rPr>
        <w:t>[insert date of signing]</w:t>
      </w:r>
    </w:p>
    <w:p w:rsidR="00455149" w:rsidRPr="004A2C5F" w:rsidRDefault="00455149"/>
    <w:p w:rsidR="00455149" w:rsidRPr="004A2C5F" w:rsidRDefault="00455149"/>
    <w:p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42"/>
          <w:headerReference w:type="default" r:id="rId43"/>
          <w:headerReference w:type="first" r:id="rId44"/>
          <w:pgSz w:w="12240" w:h="15840" w:code="1"/>
          <w:pgMar w:top="1440" w:right="1440" w:bottom="1440" w:left="1800" w:header="720" w:footer="720" w:gutter="0"/>
          <w:paperSrc w:first="15" w:other="15"/>
          <w:cols w:space="720"/>
        </w:sectPr>
      </w:pPr>
    </w:p>
    <w:p w:rsidR="00455149" w:rsidRPr="004A2C5F" w:rsidRDefault="00455149" w:rsidP="00764A9B">
      <w:pPr>
        <w:pStyle w:val="SectionHeading"/>
      </w:pPr>
      <w:bookmarkStart w:id="362" w:name="_Toc347227543"/>
      <w:bookmarkStart w:id="363" w:name="_Toc436903899"/>
      <w:bookmarkStart w:id="364" w:name="_Toc454620903"/>
      <w:r w:rsidRPr="004A2C5F">
        <w:t>Section V</w:t>
      </w:r>
      <w:r w:rsidR="00F6778E" w:rsidRPr="004A2C5F">
        <w:t xml:space="preserve"> -</w:t>
      </w:r>
      <w:r w:rsidR="00B95321" w:rsidRPr="004A2C5F">
        <w:t xml:space="preserve"> </w:t>
      </w:r>
      <w:r w:rsidRPr="004A2C5F">
        <w:t>Eligible Countries</w:t>
      </w:r>
      <w:bookmarkEnd w:id="352"/>
      <w:bookmarkEnd w:id="353"/>
      <w:bookmarkEnd w:id="354"/>
      <w:bookmarkEnd w:id="355"/>
      <w:bookmarkEnd w:id="362"/>
      <w:bookmarkEnd w:id="363"/>
      <w:bookmarkEnd w:id="364"/>
    </w:p>
    <w:p w:rsidR="00455149" w:rsidRPr="004A2C5F" w:rsidRDefault="00455149">
      <w:pPr>
        <w:jc w:val="center"/>
        <w:rPr>
          <w:b/>
        </w:rPr>
      </w:pPr>
    </w:p>
    <w:p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rsidR="00C533CC" w:rsidRPr="004A2C5F" w:rsidRDefault="00C533CC" w:rsidP="00C533CC">
      <w:pPr>
        <w:jc w:val="center"/>
      </w:pPr>
    </w:p>
    <w:p w:rsidR="00C533CC" w:rsidRPr="004A2C5F" w:rsidRDefault="00C533CC" w:rsidP="00C533CC">
      <w:pPr>
        <w:jc w:val="center"/>
      </w:pPr>
    </w:p>
    <w:p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rsidR="00C533CC" w:rsidRPr="004A2C5F" w:rsidRDefault="00C533CC" w:rsidP="00C533CC">
      <w:pPr>
        <w:pStyle w:val="BodyTextIndent"/>
        <w:ind w:left="1440" w:hanging="720"/>
      </w:pPr>
    </w:p>
    <w:p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rsidR="00C533CC" w:rsidRPr="004A2C5F" w:rsidRDefault="00C533CC" w:rsidP="00DB6B98">
      <w:pPr>
        <w:ind w:left="180"/>
        <w:rPr>
          <w:i/>
          <w:iCs/>
          <w:spacing w:val="-4"/>
        </w:rPr>
      </w:pPr>
    </w:p>
    <w:p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rsidR="00C533CC" w:rsidRPr="004A2C5F" w:rsidRDefault="00C533CC">
      <w:pPr>
        <w:jc w:val="center"/>
        <w:rPr>
          <w:b/>
        </w:rPr>
      </w:pPr>
    </w:p>
    <w:p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rsidR="00832D2A" w:rsidRPr="004A2C5F" w:rsidRDefault="004600C9" w:rsidP="00764A9B">
      <w:pPr>
        <w:pStyle w:val="SectionHeading"/>
      </w:pPr>
      <w:bookmarkStart w:id="365" w:name="_Toc454620904"/>
      <w:bookmarkStart w:id="366" w:name="_Toc347227544"/>
      <w:bookmarkStart w:id="367" w:name="_Toc436903900"/>
      <w:r w:rsidRPr="004A2C5F">
        <w:t>Section VI</w:t>
      </w:r>
      <w:r w:rsidR="00F6778E" w:rsidRPr="004A2C5F">
        <w:t xml:space="preserve"> -</w:t>
      </w:r>
      <w:r w:rsidRPr="004A2C5F">
        <w:t xml:space="preserve"> </w:t>
      </w:r>
      <w:bookmarkStart w:id="368" w:name="_Toc436903901"/>
      <w:r w:rsidR="00832D2A" w:rsidRPr="004A2C5F">
        <w:t>Fraud and Corruption</w:t>
      </w:r>
      <w:bookmarkEnd w:id="365"/>
      <w:bookmarkEnd w:id="368"/>
    </w:p>
    <w:bookmarkEnd w:id="366"/>
    <w:bookmarkEnd w:id="367"/>
    <w:p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rsidR="004971BA" w:rsidRPr="004A2C5F" w:rsidRDefault="004971BA" w:rsidP="004971BA">
      <w:pPr>
        <w:rPr>
          <w:rFonts w:eastAsiaTheme="minorHAnsi"/>
        </w:rPr>
      </w:pPr>
    </w:p>
    <w:p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Purpose</w:t>
      </w:r>
    </w:p>
    <w:p w:rsidR="004971BA" w:rsidRPr="004A2C5F" w:rsidRDefault="004971BA" w:rsidP="004A2C5F">
      <w:pPr>
        <w:pStyle w:val="ListParagraph"/>
        <w:numPr>
          <w:ilvl w:val="1"/>
          <w:numId w:val="138"/>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Requirements</w:t>
      </w:r>
    </w:p>
    <w:p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971BA" w:rsidRPr="004A2C5F" w:rsidRDefault="004971BA" w:rsidP="00DB6B98">
      <w:pPr>
        <w:pStyle w:val="ListParagraph"/>
        <w:autoSpaceDE w:val="0"/>
        <w:autoSpaceDN w:val="0"/>
        <w:adjustRightInd w:val="0"/>
        <w:spacing w:after="120"/>
        <w:ind w:left="360"/>
        <w:rPr>
          <w:rFonts w:eastAsiaTheme="minorHAnsi"/>
        </w:rPr>
      </w:pPr>
    </w:p>
    <w:p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rPr>
        <w:t>To this end, the Bank:</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971BA" w:rsidRPr="004A2C5F" w:rsidRDefault="004971BA" w:rsidP="004A2C5F">
      <w:pPr>
        <w:numPr>
          <w:ilvl w:val="0"/>
          <w:numId w:val="139"/>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2"/>
      </w:r>
      <w:r w:rsidRPr="004A2C5F">
        <w:rPr>
          <w:rFonts w:eastAsiaTheme="minorHAnsi"/>
          <w:color w:val="000000"/>
        </w:rPr>
        <w:t xml:space="preserve"> (ii) to be a nominated</w:t>
      </w:r>
      <w:r w:rsidRPr="004A2C5F">
        <w:rPr>
          <w:rStyle w:val="FootnoteReference"/>
          <w:rFonts w:eastAsiaTheme="minorHAnsi"/>
          <w:color w:val="000000"/>
        </w:rPr>
        <w:footnoteReference w:id="13"/>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55149" w:rsidRPr="004A2C5F" w:rsidRDefault="004971BA" w:rsidP="004A2C5F">
      <w:pPr>
        <w:numPr>
          <w:ilvl w:val="0"/>
          <w:numId w:val="139"/>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4"/>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rsidR="00D81BF5" w:rsidRPr="004A2C5F" w:rsidRDefault="00D81BF5" w:rsidP="00DB6B98">
      <w:pPr>
        <w:pStyle w:val="Part1"/>
        <w:jc w:val="left"/>
        <w:sectPr w:rsidR="00D81BF5" w:rsidRPr="004A2C5F" w:rsidSect="00293CEF">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9" w:name="_Toc438529602"/>
      <w:bookmarkStart w:id="370" w:name="_Toc438725758"/>
      <w:bookmarkStart w:id="371" w:name="_Toc438817753"/>
      <w:bookmarkStart w:id="372" w:name="_Toc438954447"/>
      <w:bookmarkStart w:id="373" w:name="_Toc461939622"/>
      <w:bookmarkStart w:id="374" w:name="_Toc347227545"/>
      <w:bookmarkStart w:id="375" w:name="_Toc436903902"/>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455149" w:rsidRPr="004A2C5F" w:rsidRDefault="00455149" w:rsidP="00764A9B">
      <w:pPr>
        <w:pStyle w:val="Part1"/>
      </w:pPr>
      <w:bookmarkStart w:id="376" w:name="_Toc454620905"/>
      <w:r w:rsidRPr="004A2C5F">
        <w:t>PART 2 – Supply Requirement</w:t>
      </w:r>
      <w:bookmarkEnd w:id="369"/>
      <w:bookmarkEnd w:id="370"/>
      <w:bookmarkEnd w:id="371"/>
      <w:bookmarkEnd w:id="372"/>
      <w:bookmarkEnd w:id="373"/>
      <w:r w:rsidRPr="004A2C5F">
        <w:t>s</w:t>
      </w:r>
      <w:bookmarkEnd w:id="374"/>
      <w:bookmarkEnd w:id="375"/>
      <w:bookmarkEnd w:id="376"/>
    </w:p>
    <w:p w:rsidR="00455149" w:rsidRPr="004A2C5F" w:rsidRDefault="00455149">
      <w:pPr>
        <w:pStyle w:val="Outline"/>
        <w:spacing w:before="0"/>
        <w:rPr>
          <w:kern w:val="0"/>
        </w:rPr>
      </w:pPr>
    </w:p>
    <w:p w:rsidR="00EF2B2B" w:rsidRPr="004A2C5F" w:rsidRDefault="00EF2B2B">
      <w:pPr>
        <w:pStyle w:val="Outline"/>
        <w:spacing w:before="0"/>
        <w:rPr>
          <w:kern w:val="0"/>
        </w:rPr>
        <w:sectPr w:rsidR="00EF2B2B" w:rsidRPr="004A2C5F" w:rsidSect="00293CEF">
          <w:headerReference w:type="first" r:id="rId51"/>
          <w:type w:val="oddPage"/>
          <w:pgSz w:w="12240" w:h="15840" w:code="1"/>
          <w:pgMar w:top="1440" w:right="1440" w:bottom="1440" w:left="1800" w:header="720" w:footer="720" w:gutter="0"/>
          <w:paperSrc w:first="15" w:other="15"/>
          <w:pgNumType w:chapStyle="1"/>
          <w:cols w:space="720"/>
          <w:titlePg/>
        </w:sectPr>
      </w:pPr>
    </w:p>
    <w:p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trPr>
          <w:trHeight w:val="800"/>
        </w:trPr>
        <w:tc>
          <w:tcPr>
            <w:tcW w:w="9198" w:type="dxa"/>
            <w:vAlign w:val="center"/>
          </w:tcPr>
          <w:p w:rsidR="00455149" w:rsidRPr="004A2C5F" w:rsidRDefault="00455149" w:rsidP="00764A9B">
            <w:pPr>
              <w:pStyle w:val="SectionHeading"/>
            </w:pPr>
            <w:bookmarkStart w:id="377" w:name="_Toc438954449"/>
            <w:bookmarkStart w:id="378" w:name="_Toc347227546"/>
            <w:bookmarkStart w:id="379" w:name="_Toc436903903"/>
            <w:bookmarkStart w:id="380" w:name="_Toc454620906"/>
            <w:r w:rsidRPr="004A2C5F">
              <w:t>Section VI</w:t>
            </w:r>
            <w:r w:rsidR="00193CA6" w:rsidRPr="004A2C5F">
              <w:t>I</w:t>
            </w:r>
            <w:bookmarkEnd w:id="377"/>
            <w:r w:rsidR="00173B55" w:rsidRPr="004A2C5F">
              <w:t xml:space="preserve"> - </w:t>
            </w:r>
            <w:r w:rsidRPr="004A2C5F">
              <w:t>Schedule of Requirements</w:t>
            </w:r>
            <w:bookmarkEnd w:id="378"/>
            <w:bookmarkEnd w:id="379"/>
            <w:bookmarkEnd w:id="380"/>
          </w:p>
        </w:tc>
      </w:tr>
    </w:tbl>
    <w:p w:rsidR="00455149" w:rsidRPr="004A2C5F" w:rsidRDefault="00455149"/>
    <w:p w:rsidR="00455149" w:rsidRPr="004A2C5F" w:rsidRDefault="00455149">
      <w:pPr>
        <w:jc w:val="center"/>
        <w:rPr>
          <w:b/>
          <w:sz w:val="32"/>
        </w:rPr>
      </w:pPr>
      <w:r w:rsidRPr="004A2C5F">
        <w:rPr>
          <w:b/>
          <w:sz w:val="32"/>
        </w:rPr>
        <w:t>Contents</w:t>
      </w:r>
    </w:p>
    <w:p w:rsidR="00455149" w:rsidRPr="004A2C5F" w:rsidRDefault="00455149">
      <w:pPr>
        <w:rPr>
          <w:i/>
        </w:rPr>
      </w:pPr>
    </w:p>
    <w:p w:rsidR="00455149" w:rsidRPr="004A2C5F" w:rsidRDefault="00455149">
      <w:pPr>
        <w:jc w:val="right"/>
        <w:rPr>
          <w:b/>
        </w:rPr>
      </w:pPr>
    </w:p>
    <w:p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017FE4">
        <w:rPr>
          <w:noProof/>
        </w:rPr>
        <w:t>77</w:t>
      </w:r>
      <w:r w:rsidR="006E7DC0"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017FE4">
        <w:rPr>
          <w:noProof/>
        </w:rPr>
        <w:t>78</w:t>
      </w:r>
      <w:r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017FE4">
        <w:rPr>
          <w:noProof/>
        </w:rPr>
        <w:t>79</w:t>
      </w:r>
      <w:r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017FE4">
        <w:rPr>
          <w:noProof/>
        </w:rPr>
        <w:t>81</w:t>
      </w:r>
      <w:r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017FE4">
        <w:rPr>
          <w:noProof/>
        </w:rPr>
        <w:t>82</w:t>
      </w:r>
      <w:r w:rsidRPr="004A2C5F">
        <w:rPr>
          <w:noProof/>
        </w:rPr>
        <w:fldChar w:fldCharType="end"/>
      </w:r>
    </w:p>
    <w:p w:rsidR="00455149" w:rsidRPr="004A2C5F" w:rsidRDefault="00075F5F" w:rsidP="00131C2E">
      <w:pPr>
        <w:pStyle w:val="TOC2"/>
      </w:pPr>
      <w:r w:rsidRPr="004A2C5F">
        <w:fldChar w:fldCharType="end"/>
      </w:r>
    </w:p>
    <w:p w:rsidR="00455149" w:rsidRPr="004A2C5F" w:rsidRDefault="00455149">
      <w:pPr>
        <w:pStyle w:val="Sub-ClauseText"/>
        <w:spacing w:before="0" w:after="0"/>
        <w:jc w:val="left"/>
      </w:pPr>
    </w:p>
    <w:p w:rsidR="00455149" w:rsidRPr="004A2C5F" w:rsidRDefault="00455149">
      <w:pPr>
        <w:pStyle w:val="Sub-ClauseText"/>
        <w:spacing w:before="0" w:after="0"/>
        <w:jc w:val="left"/>
      </w:pPr>
      <w:r w:rsidRPr="004A2C5F">
        <w:br w:type="page"/>
      </w:r>
    </w:p>
    <w:p w:rsidR="00455149" w:rsidRPr="004A2C5F" w:rsidRDefault="00455149">
      <w:pPr>
        <w:pStyle w:val="Sub-ClauseText"/>
        <w:spacing w:before="0" w:after="0"/>
        <w:jc w:val="left"/>
      </w:pPr>
    </w:p>
    <w:p w:rsidR="00455149" w:rsidRPr="004A2C5F" w:rsidRDefault="00455149">
      <w:pPr>
        <w:pStyle w:val="Heading2"/>
      </w:pPr>
      <w:bookmarkStart w:id="381" w:name="_Toc340548648"/>
      <w:r w:rsidRPr="004A2C5F">
        <w:t>Notes for Preparing the Schedule of Requirements</w:t>
      </w:r>
      <w:bookmarkEnd w:id="381"/>
    </w:p>
    <w:p w:rsidR="00455149" w:rsidRPr="004A2C5F" w:rsidRDefault="00455149">
      <w:pPr>
        <w:suppressAutoHyphens/>
        <w:jc w:val="both"/>
      </w:pPr>
    </w:p>
    <w:p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rsidR="00455149" w:rsidRPr="004A2C5F" w:rsidRDefault="00455149">
      <w:pPr>
        <w:suppressAutoHyphens/>
        <w:jc w:val="both"/>
      </w:pPr>
    </w:p>
    <w:p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rsidR="00455149" w:rsidRPr="004A2C5F" w:rsidRDefault="00455149">
      <w:pPr>
        <w:suppressAutoHyphens/>
        <w:jc w:val="both"/>
      </w:pPr>
    </w:p>
    <w:p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the </w:t>
      </w:r>
      <w:r w:rsidRPr="00734CDF">
        <w:rPr>
          <w:highlight w:val="yellow"/>
        </w:rPr>
        <w:t>Purchaser’s</w:t>
      </w:r>
      <w:r w:rsidRPr="004A2C5F">
        <w:t xml:space="preserve"> delivery obligations start (i.e., notice of award, contract signature, opening or confirmation of the letter of credit).</w:t>
      </w:r>
    </w:p>
    <w:p w:rsidR="00455149" w:rsidRPr="004A2C5F" w:rsidRDefault="00455149">
      <w:pPr>
        <w:pStyle w:val="Sub-ClauseText"/>
        <w:spacing w:before="0" w:after="0"/>
        <w:jc w:val="left"/>
      </w:pPr>
    </w:p>
    <w:p w:rsidR="00455149" w:rsidRPr="004A2C5F" w:rsidRDefault="00455149">
      <w:pPr>
        <w:pStyle w:val="Sub-ClauseText"/>
        <w:spacing w:before="0" w:after="0"/>
        <w:jc w:val="left"/>
        <w:sectPr w:rsidR="00455149" w:rsidRPr="004A2C5F" w:rsidSect="00293CEF">
          <w:headerReference w:type="even" r:id="rId52"/>
          <w:headerReference w:type="default" r:id="rId53"/>
          <w:headerReference w:type="first" r:id="rId54"/>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4A2C5F">
        <w:trPr>
          <w:cantSplit/>
        </w:trPr>
        <w:tc>
          <w:tcPr>
            <w:tcW w:w="12888" w:type="dxa"/>
            <w:gridSpan w:val="8"/>
            <w:tcBorders>
              <w:top w:val="nil"/>
              <w:left w:val="nil"/>
              <w:bottom w:val="double" w:sz="4" w:space="0" w:color="auto"/>
              <w:right w:val="nil"/>
            </w:tcBorders>
          </w:tcPr>
          <w:p w:rsidR="00455149" w:rsidRPr="004A2C5F" w:rsidRDefault="00455149">
            <w:pPr>
              <w:pStyle w:val="SectionVIHeader"/>
            </w:pPr>
            <w:bookmarkStart w:id="382" w:name="_Toc68320557"/>
            <w:bookmarkStart w:id="383" w:name="_Toc454621006"/>
            <w:r w:rsidRPr="004A2C5F">
              <w:t>1.</w:t>
            </w:r>
            <w:r w:rsidR="00B95321" w:rsidRPr="004A2C5F">
              <w:t xml:space="preserve"> </w:t>
            </w:r>
            <w:r w:rsidRPr="004A2C5F">
              <w:t>List of Goods and Delivery Schedule</w:t>
            </w:r>
            <w:bookmarkEnd w:id="382"/>
            <w:bookmarkEnd w:id="383"/>
          </w:p>
          <w:p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trPr>
          <w:cantSplit/>
          <w:trHeight w:val="240"/>
        </w:trPr>
        <w:tc>
          <w:tcPr>
            <w:tcW w:w="883" w:type="dxa"/>
            <w:vMerge w:val="restart"/>
            <w:tcBorders>
              <w:top w:val="double" w:sz="4" w:space="0" w:color="auto"/>
              <w:left w:val="doub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Line Item</w:t>
            </w:r>
          </w:p>
          <w:p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rsidTr="002073DE">
        <w:trPr>
          <w:cantSplit/>
          <w:trHeight w:val="240"/>
        </w:trPr>
        <w:tc>
          <w:tcPr>
            <w:tcW w:w="883" w:type="dxa"/>
            <w:vMerge/>
            <w:tcBorders>
              <w:left w:val="doub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4A2C5F"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4A2C5F" w:rsidRDefault="00455149">
            <w:pPr>
              <w:spacing w:before="60" w:after="60"/>
              <w:jc w:val="center"/>
              <w:rPr>
                <w:b/>
                <w:bCs/>
                <w:sz w:val="22"/>
                <w:szCs w:val="22"/>
              </w:rPr>
            </w:pPr>
            <w:r w:rsidRPr="004A2C5F">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4A2C5F" w:rsidRDefault="00455149">
            <w:pPr>
              <w:spacing w:before="60" w:after="60"/>
              <w:jc w:val="center"/>
              <w:rPr>
                <w:b/>
                <w:bCs/>
                <w:sz w:val="22"/>
                <w:szCs w:val="22"/>
              </w:rPr>
            </w:pPr>
            <w:r w:rsidRPr="004A2C5F">
              <w:rPr>
                <w:b/>
                <w:bCs/>
                <w:sz w:val="22"/>
                <w:szCs w:val="22"/>
              </w:rPr>
              <w:t xml:space="preserve">Latest Delivery Date </w:t>
            </w:r>
          </w:p>
          <w:p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pPr>
              <w:rPr>
                <w:sz w:val="22"/>
                <w:szCs w:val="22"/>
              </w:rPr>
            </w:pPr>
          </w:p>
        </w:tc>
        <w:tc>
          <w:tcPr>
            <w:tcW w:w="1724" w:type="dxa"/>
            <w:tcBorders>
              <w:left w:val="single" w:sz="4" w:space="0" w:color="auto"/>
              <w:right w:val="single" w:sz="4" w:space="0" w:color="auto"/>
            </w:tcBorders>
          </w:tcPr>
          <w:p w:rsidR="00455149" w:rsidRPr="004A2C5F" w:rsidRDefault="00455149">
            <w:pPr>
              <w:rPr>
                <w:sz w:val="22"/>
                <w:szCs w:val="22"/>
              </w:rPr>
            </w:pPr>
          </w:p>
        </w:tc>
        <w:tc>
          <w:tcPr>
            <w:tcW w:w="1798" w:type="dxa"/>
            <w:tcBorders>
              <w:left w:val="single" w:sz="4" w:space="0" w:color="auto"/>
              <w:right w:val="single" w:sz="4" w:space="0" w:color="auto"/>
            </w:tcBorders>
          </w:tcPr>
          <w:p w:rsidR="00455149" w:rsidRPr="004A2C5F"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4A2C5F" w:rsidRDefault="00455149">
            <w:pPr>
              <w:rPr>
                <w:sz w:val="22"/>
                <w:szCs w:val="22"/>
              </w:rPr>
            </w:pPr>
          </w:p>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place of Delivery]</w:t>
            </w:r>
          </w:p>
        </w:tc>
        <w:tc>
          <w:tcPr>
            <w:tcW w:w="1724" w:type="dxa"/>
            <w:tcBorders>
              <w:left w:val="single" w:sz="4" w:space="0" w:color="auto"/>
              <w:right w:val="single" w:sz="4" w:space="0" w:color="auto"/>
            </w:tcBorders>
          </w:tcPr>
          <w:p w:rsidR="00455149" w:rsidRPr="004A2C5F" w:rsidRDefault="00455149">
            <w:pPr>
              <w:rPr>
                <w:i/>
                <w:iCs/>
                <w:sz w:val="22"/>
                <w:szCs w:val="22"/>
              </w:rPr>
            </w:pPr>
            <w:r w:rsidRPr="004A2C5F">
              <w:rPr>
                <w:i/>
                <w:iCs/>
                <w:sz w:val="22"/>
                <w:szCs w:val="22"/>
              </w:rPr>
              <w:t>[insert the number of  days following the date of</w:t>
            </w:r>
            <w:r w:rsidR="00B95321" w:rsidRPr="004A2C5F">
              <w:rPr>
                <w:i/>
                <w:iCs/>
                <w:sz w:val="22"/>
                <w:szCs w:val="22"/>
              </w:rPr>
              <w:t xml:space="preserve"> </w:t>
            </w:r>
            <w:r w:rsidRPr="004A2C5F">
              <w:rPr>
                <w:i/>
                <w:iCs/>
                <w:sz w:val="22"/>
                <w:szCs w:val="22"/>
              </w:rPr>
              <w:t>effectiveness</w:t>
            </w:r>
            <w:r w:rsidR="00206CF5">
              <w:rPr>
                <w:i/>
                <w:iCs/>
                <w:sz w:val="22"/>
                <w:szCs w:val="22"/>
              </w:rPr>
              <w:t xml:space="preserve"> </w:t>
            </w:r>
            <w:r w:rsidR="00206CF5" w:rsidRPr="00206CF5">
              <w:rPr>
                <w:i/>
                <w:iCs/>
                <w:sz w:val="22"/>
                <w:szCs w:val="22"/>
                <w:highlight w:val="yellow"/>
              </w:rPr>
              <w:t>of</w:t>
            </w:r>
            <w:r w:rsidRPr="004A2C5F">
              <w:rPr>
                <w:i/>
                <w:iCs/>
                <w:sz w:val="22"/>
                <w:szCs w:val="22"/>
              </w:rPr>
              <w:t xml:space="preserve"> the Contract]</w:t>
            </w:r>
          </w:p>
        </w:tc>
        <w:tc>
          <w:tcPr>
            <w:tcW w:w="1798" w:type="dxa"/>
            <w:tcBorders>
              <w:left w:val="single" w:sz="4" w:space="0" w:color="auto"/>
              <w:right w:val="single" w:sz="4" w:space="0" w:color="auto"/>
            </w:tcBorders>
          </w:tcPr>
          <w:p w:rsidR="00455149" w:rsidRPr="004A2C5F" w:rsidRDefault="00455149">
            <w:pPr>
              <w:rPr>
                <w:i/>
                <w:iCs/>
                <w:sz w:val="22"/>
                <w:szCs w:val="22"/>
              </w:rPr>
            </w:pPr>
            <w:r w:rsidRPr="004A2C5F">
              <w:rPr>
                <w:i/>
                <w:iCs/>
                <w:sz w:val="22"/>
                <w:szCs w:val="22"/>
              </w:rPr>
              <w:t>[insert the number of</w:t>
            </w:r>
            <w:r w:rsidR="00B95321" w:rsidRPr="004A2C5F">
              <w:rPr>
                <w:i/>
                <w:iCs/>
                <w:sz w:val="22"/>
                <w:szCs w:val="22"/>
              </w:rPr>
              <w:t xml:space="preserve"> </w:t>
            </w:r>
            <w:r w:rsidRPr="004A2C5F">
              <w:rPr>
                <w:i/>
                <w:iCs/>
                <w:sz w:val="22"/>
                <w:szCs w:val="22"/>
              </w:rPr>
              <w:t xml:space="preserve">days following the date of  effectiveness </w:t>
            </w:r>
            <w:r w:rsidR="00206CF5" w:rsidRPr="00206CF5">
              <w:rPr>
                <w:i/>
                <w:iCs/>
                <w:sz w:val="22"/>
                <w:szCs w:val="22"/>
                <w:highlight w:val="yellow"/>
              </w:rPr>
              <w:t>of</w:t>
            </w:r>
            <w:r w:rsidR="00206CF5">
              <w:rPr>
                <w:i/>
                <w:iCs/>
                <w:sz w:val="22"/>
                <w:szCs w:val="22"/>
              </w:rPr>
              <w:t xml:space="preserve"> </w:t>
            </w:r>
            <w:r w:rsidRPr="004A2C5F">
              <w:rPr>
                <w:i/>
                <w:iCs/>
                <w:sz w:val="22"/>
                <w:szCs w:val="22"/>
              </w:rPr>
              <w:t>the Contract]</w:t>
            </w:r>
          </w:p>
        </w:tc>
        <w:tc>
          <w:tcPr>
            <w:tcW w:w="2098" w:type="dxa"/>
            <w:tcBorders>
              <w:left w:val="single" w:sz="4" w:space="0" w:color="auto"/>
              <w:right w:val="double" w:sz="4" w:space="0" w:color="auto"/>
            </w:tcBorders>
          </w:tcPr>
          <w:p w:rsidR="00455149" w:rsidRPr="004A2C5F" w:rsidRDefault="00455149">
            <w:pPr>
              <w:rPr>
                <w:i/>
                <w:iCs/>
                <w:sz w:val="22"/>
                <w:szCs w:val="22"/>
              </w:rPr>
            </w:pPr>
            <w:r w:rsidRPr="004A2C5F">
              <w:rPr>
                <w:i/>
                <w:iCs/>
                <w:sz w:val="22"/>
                <w:szCs w:val="22"/>
              </w:rPr>
              <w:t xml:space="preserve">[insert the number of  days following the date of  effectiveness </w:t>
            </w:r>
            <w:r w:rsidR="00206CF5" w:rsidRPr="00206CF5">
              <w:rPr>
                <w:i/>
                <w:iCs/>
                <w:sz w:val="22"/>
                <w:szCs w:val="22"/>
                <w:highlight w:val="yellow"/>
              </w:rPr>
              <w:t>of</w:t>
            </w:r>
            <w:r w:rsidR="00206CF5">
              <w:rPr>
                <w:i/>
                <w:iCs/>
                <w:sz w:val="22"/>
                <w:szCs w:val="22"/>
              </w:rPr>
              <w:t xml:space="preserve"> </w:t>
            </w:r>
            <w:r w:rsidRPr="004A2C5F">
              <w:rPr>
                <w:i/>
                <w:iCs/>
                <w:sz w:val="22"/>
                <w:szCs w:val="22"/>
              </w:rPr>
              <w:t>the Contract]</w:t>
            </w:r>
          </w:p>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724" w:type="dxa"/>
            <w:tcBorders>
              <w:left w:val="single" w:sz="4" w:space="0" w:color="auto"/>
              <w:right w:val="single" w:sz="4" w:space="0" w:color="auto"/>
            </w:tcBorders>
          </w:tcPr>
          <w:p w:rsidR="00455149" w:rsidRPr="004A2C5F" w:rsidRDefault="00455149"/>
        </w:tc>
        <w:tc>
          <w:tcPr>
            <w:tcW w:w="1798" w:type="dxa"/>
            <w:tcBorders>
              <w:left w:val="single" w:sz="4" w:space="0" w:color="auto"/>
              <w:right w:val="single" w:sz="4" w:space="0" w:color="auto"/>
            </w:tcBorders>
          </w:tcPr>
          <w:p w:rsidR="00455149" w:rsidRPr="004A2C5F" w:rsidRDefault="00455149"/>
        </w:tc>
        <w:tc>
          <w:tcPr>
            <w:tcW w:w="2098" w:type="dxa"/>
            <w:tcBorders>
              <w:left w:val="single" w:sz="4" w:space="0" w:color="auto"/>
              <w:right w:val="double" w:sz="4" w:space="0" w:color="auto"/>
            </w:tcBorders>
          </w:tcPr>
          <w:p w:rsidR="00455149" w:rsidRPr="004A2C5F" w:rsidRDefault="00455149"/>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724" w:type="dxa"/>
            <w:tcBorders>
              <w:left w:val="single" w:sz="4" w:space="0" w:color="auto"/>
              <w:right w:val="single" w:sz="4" w:space="0" w:color="auto"/>
            </w:tcBorders>
          </w:tcPr>
          <w:p w:rsidR="00455149" w:rsidRPr="004A2C5F" w:rsidRDefault="00455149"/>
        </w:tc>
        <w:tc>
          <w:tcPr>
            <w:tcW w:w="1798" w:type="dxa"/>
            <w:tcBorders>
              <w:left w:val="single" w:sz="4" w:space="0" w:color="auto"/>
              <w:right w:val="single" w:sz="4" w:space="0" w:color="auto"/>
            </w:tcBorders>
          </w:tcPr>
          <w:p w:rsidR="00455149" w:rsidRPr="004A2C5F" w:rsidRDefault="00455149"/>
        </w:tc>
        <w:tc>
          <w:tcPr>
            <w:tcW w:w="2098" w:type="dxa"/>
            <w:tcBorders>
              <w:left w:val="single" w:sz="4" w:space="0" w:color="auto"/>
              <w:right w:val="double" w:sz="4" w:space="0" w:color="auto"/>
            </w:tcBorders>
          </w:tcPr>
          <w:p w:rsidR="00455149" w:rsidRPr="004A2C5F" w:rsidRDefault="00455149"/>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724" w:type="dxa"/>
            <w:tcBorders>
              <w:left w:val="single" w:sz="4" w:space="0" w:color="auto"/>
              <w:right w:val="single" w:sz="4" w:space="0" w:color="auto"/>
            </w:tcBorders>
          </w:tcPr>
          <w:p w:rsidR="00455149" w:rsidRPr="004A2C5F" w:rsidRDefault="00455149"/>
        </w:tc>
        <w:tc>
          <w:tcPr>
            <w:tcW w:w="1798" w:type="dxa"/>
            <w:tcBorders>
              <w:left w:val="single" w:sz="4" w:space="0" w:color="auto"/>
              <w:right w:val="single" w:sz="4" w:space="0" w:color="auto"/>
            </w:tcBorders>
          </w:tcPr>
          <w:p w:rsidR="00455149" w:rsidRPr="004A2C5F" w:rsidRDefault="00455149"/>
        </w:tc>
        <w:tc>
          <w:tcPr>
            <w:tcW w:w="2098" w:type="dxa"/>
            <w:tcBorders>
              <w:left w:val="single" w:sz="4" w:space="0" w:color="auto"/>
              <w:right w:val="double" w:sz="4" w:space="0" w:color="auto"/>
            </w:tcBorders>
          </w:tcPr>
          <w:p w:rsidR="00455149" w:rsidRPr="004A2C5F" w:rsidRDefault="00455149"/>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724" w:type="dxa"/>
            <w:tcBorders>
              <w:left w:val="single" w:sz="4" w:space="0" w:color="auto"/>
              <w:bottom w:val="single" w:sz="4" w:space="0" w:color="auto"/>
              <w:right w:val="single" w:sz="4" w:space="0" w:color="auto"/>
            </w:tcBorders>
          </w:tcPr>
          <w:p w:rsidR="00455149" w:rsidRPr="004A2C5F" w:rsidRDefault="00455149"/>
        </w:tc>
        <w:tc>
          <w:tcPr>
            <w:tcW w:w="1798" w:type="dxa"/>
            <w:tcBorders>
              <w:left w:val="single" w:sz="4" w:space="0" w:color="auto"/>
              <w:bottom w:val="single" w:sz="4" w:space="0" w:color="auto"/>
              <w:right w:val="single" w:sz="4" w:space="0" w:color="auto"/>
            </w:tcBorders>
          </w:tcPr>
          <w:p w:rsidR="00455149" w:rsidRPr="004A2C5F" w:rsidRDefault="00455149"/>
        </w:tc>
        <w:tc>
          <w:tcPr>
            <w:tcW w:w="2098" w:type="dxa"/>
            <w:tcBorders>
              <w:left w:val="single" w:sz="4" w:space="0" w:color="auto"/>
              <w:bottom w:val="single" w:sz="4" w:space="0" w:color="auto"/>
              <w:right w:val="double" w:sz="4" w:space="0" w:color="auto"/>
            </w:tcBorders>
          </w:tcPr>
          <w:p w:rsidR="00455149" w:rsidRPr="004A2C5F" w:rsidRDefault="00455149"/>
        </w:tc>
      </w:tr>
      <w:tr w:rsidR="00455149" w:rsidRPr="004A2C5F"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doub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doub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4A2C5F" w:rsidRDefault="00455149"/>
        </w:tc>
        <w:tc>
          <w:tcPr>
            <w:tcW w:w="1724" w:type="dxa"/>
            <w:tcBorders>
              <w:left w:val="single" w:sz="4" w:space="0" w:color="auto"/>
              <w:bottom w:val="double" w:sz="4" w:space="0" w:color="auto"/>
              <w:right w:val="single" w:sz="4" w:space="0" w:color="auto"/>
            </w:tcBorders>
          </w:tcPr>
          <w:p w:rsidR="00455149" w:rsidRPr="004A2C5F" w:rsidRDefault="00455149"/>
        </w:tc>
        <w:tc>
          <w:tcPr>
            <w:tcW w:w="1798" w:type="dxa"/>
            <w:tcBorders>
              <w:left w:val="single" w:sz="4" w:space="0" w:color="auto"/>
              <w:bottom w:val="double" w:sz="4" w:space="0" w:color="auto"/>
              <w:right w:val="single" w:sz="4" w:space="0" w:color="auto"/>
            </w:tcBorders>
          </w:tcPr>
          <w:p w:rsidR="00455149" w:rsidRPr="004A2C5F" w:rsidRDefault="00455149"/>
        </w:tc>
        <w:tc>
          <w:tcPr>
            <w:tcW w:w="2098" w:type="dxa"/>
            <w:tcBorders>
              <w:left w:val="single" w:sz="4" w:space="0" w:color="auto"/>
              <w:bottom w:val="double" w:sz="4" w:space="0" w:color="auto"/>
              <w:right w:val="double" w:sz="4" w:space="0" w:color="auto"/>
            </w:tcBorders>
          </w:tcPr>
          <w:p w:rsidR="00455149" w:rsidRPr="004A2C5F" w:rsidRDefault="00455149"/>
        </w:tc>
      </w:tr>
    </w:tbl>
    <w:p w:rsidR="00455149" w:rsidRPr="004A2C5F" w:rsidRDefault="00455149"/>
    <w:p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trPr>
          <w:cantSplit/>
          <w:trHeight w:val="520"/>
        </w:trPr>
        <w:tc>
          <w:tcPr>
            <w:tcW w:w="12978" w:type="dxa"/>
            <w:gridSpan w:val="6"/>
            <w:tcBorders>
              <w:top w:val="nil"/>
              <w:left w:val="nil"/>
              <w:bottom w:val="double" w:sz="4" w:space="0" w:color="auto"/>
              <w:right w:val="nil"/>
            </w:tcBorders>
          </w:tcPr>
          <w:p w:rsidR="00455149" w:rsidRPr="004A2C5F" w:rsidRDefault="00455149">
            <w:pPr>
              <w:pStyle w:val="SectionVIHeader"/>
            </w:pPr>
            <w:r w:rsidRPr="004A2C5F">
              <w:br w:type="page"/>
            </w:r>
            <w:bookmarkStart w:id="384" w:name="_Toc454621007"/>
            <w:bookmarkStart w:id="385" w:name="_Toc68320558"/>
            <w:r w:rsidRPr="004A2C5F">
              <w:t>2.</w:t>
            </w:r>
            <w:r w:rsidR="00635AD8" w:rsidRPr="004A2C5F">
              <w:t xml:space="preserve"> </w:t>
            </w:r>
            <w:r w:rsidRPr="004A2C5F">
              <w:t>List of Related Services and Completion Schedule</w:t>
            </w:r>
            <w:bookmarkEnd w:id="384"/>
            <w:r w:rsidRPr="004A2C5F">
              <w:t xml:space="preserve"> </w:t>
            </w:r>
            <w:bookmarkEnd w:id="385"/>
          </w:p>
          <w:p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trPr>
          <w:cantSplit/>
          <w:trHeight w:val="520"/>
        </w:trPr>
        <w:tc>
          <w:tcPr>
            <w:tcW w:w="1008"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trPr>
          <w:cantSplit/>
          <w:trHeight w:val="561"/>
        </w:trPr>
        <w:tc>
          <w:tcPr>
            <w:tcW w:w="1008" w:type="dxa"/>
            <w:vMerge/>
            <w:tcBorders>
              <w:top w:val="single" w:sz="6" w:space="0" w:color="auto"/>
              <w:bottom w:val="single" w:sz="6" w:space="0" w:color="auto"/>
            </w:tcBorders>
          </w:tcPr>
          <w:p w:rsidR="00455149" w:rsidRPr="004A2C5F" w:rsidRDefault="00455149">
            <w:pPr>
              <w:jc w:val="center"/>
              <w:rPr>
                <w:sz w:val="22"/>
                <w:szCs w:val="22"/>
              </w:rPr>
            </w:pPr>
          </w:p>
        </w:tc>
        <w:tc>
          <w:tcPr>
            <w:tcW w:w="4230" w:type="dxa"/>
            <w:vMerge/>
            <w:tcBorders>
              <w:top w:val="single" w:sz="6" w:space="0" w:color="auto"/>
              <w:bottom w:val="single" w:sz="6" w:space="0" w:color="auto"/>
            </w:tcBorders>
          </w:tcPr>
          <w:p w:rsidR="00455149" w:rsidRPr="004A2C5F" w:rsidRDefault="00455149">
            <w:pPr>
              <w:jc w:val="center"/>
              <w:rPr>
                <w:sz w:val="22"/>
                <w:szCs w:val="22"/>
              </w:rPr>
            </w:pPr>
          </w:p>
        </w:tc>
        <w:tc>
          <w:tcPr>
            <w:tcW w:w="1890" w:type="dxa"/>
            <w:vMerge/>
            <w:tcBorders>
              <w:top w:val="single" w:sz="6" w:space="0" w:color="auto"/>
              <w:bottom w:val="single" w:sz="6" w:space="0" w:color="auto"/>
            </w:tcBorders>
          </w:tcPr>
          <w:p w:rsidR="00455149" w:rsidRPr="004A2C5F" w:rsidRDefault="00455149">
            <w:pPr>
              <w:jc w:val="center"/>
              <w:rPr>
                <w:sz w:val="22"/>
                <w:szCs w:val="22"/>
              </w:rPr>
            </w:pPr>
          </w:p>
        </w:tc>
        <w:tc>
          <w:tcPr>
            <w:tcW w:w="1890" w:type="dxa"/>
            <w:vMerge/>
            <w:tcBorders>
              <w:top w:val="single" w:sz="6" w:space="0" w:color="auto"/>
              <w:bottom w:val="single" w:sz="6" w:space="0" w:color="auto"/>
            </w:tcBorders>
          </w:tcPr>
          <w:p w:rsidR="00455149" w:rsidRPr="004A2C5F" w:rsidRDefault="00455149">
            <w:pPr>
              <w:jc w:val="center"/>
              <w:rPr>
                <w:sz w:val="22"/>
                <w:szCs w:val="22"/>
              </w:rPr>
            </w:pPr>
          </w:p>
        </w:tc>
        <w:tc>
          <w:tcPr>
            <w:tcW w:w="2340" w:type="dxa"/>
            <w:vMerge/>
            <w:tcBorders>
              <w:top w:val="single" w:sz="6" w:space="0" w:color="auto"/>
              <w:bottom w:val="single" w:sz="6" w:space="0" w:color="auto"/>
            </w:tcBorders>
          </w:tcPr>
          <w:p w:rsidR="00455149" w:rsidRPr="004A2C5F" w:rsidRDefault="00455149">
            <w:pPr>
              <w:jc w:val="center"/>
              <w:rPr>
                <w:sz w:val="22"/>
                <w:szCs w:val="22"/>
              </w:rPr>
            </w:pPr>
          </w:p>
        </w:tc>
        <w:tc>
          <w:tcPr>
            <w:tcW w:w="1620" w:type="dxa"/>
            <w:vMerge/>
            <w:tcBorders>
              <w:top w:val="single" w:sz="6" w:space="0" w:color="auto"/>
              <w:bottom w:val="single" w:sz="6" w:space="0" w:color="auto"/>
            </w:tcBorders>
          </w:tcPr>
          <w:p w:rsidR="00455149" w:rsidRPr="004A2C5F" w:rsidRDefault="00455149">
            <w:pPr>
              <w:jc w:val="center"/>
              <w:rPr>
                <w:sz w:val="22"/>
                <w:szCs w:val="22"/>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6"/>
        </w:trPr>
        <w:tc>
          <w:tcPr>
            <w:tcW w:w="12978" w:type="dxa"/>
            <w:gridSpan w:val="6"/>
            <w:tcBorders>
              <w:top w:val="double" w:sz="4" w:space="0" w:color="auto"/>
              <w:left w:val="nil"/>
              <w:bottom w:val="nil"/>
              <w:right w:val="nil"/>
            </w:tcBorders>
          </w:tcPr>
          <w:p w:rsidR="00455149" w:rsidRPr="004A2C5F" w:rsidRDefault="00455149">
            <w:pPr>
              <w:suppressAutoHyphens/>
              <w:spacing w:before="120"/>
              <w:rPr>
                <w:sz w:val="16"/>
              </w:rPr>
            </w:pPr>
          </w:p>
          <w:p w:rsidR="00455149" w:rsidRPr="004A2C5F" w:rsidRDefault="00455149">
            <w:pPr>
              <w:suppressAutoHyphens/>
              <w:spacing w:before="120"/>
              <w:rPr>
                <w:sz w:val="16"/>
              </w:rPr>
            </w:pPr>
            <w:r w:rsidRPr="004A2C5F">
              <w:rPr>
                <w:sz w:val="16"/>
              </w:rPr>
              <w:t>1. If applicable</w:t>
            </w:r>
          </w:p>
        </w:tc>
      </w:tr>
    </w:tbl>
    <w:p w:rsidR="00455149" w:rsidRPr="004A2C5F" w:rsidRDefault="00455149">
      <w:pPr>
        <w:jc w:val="center"/>
      </w:pPr>
    </w:p>
    <w:p w:rsidR="00455149" w:rsidRPr="004A2C5F" w:rsidRDefault="00455149">
      <w:pPr>
        <w:jc w:val="center"/>
        <w:sectPr w:rsidR="00455149" w:rsidRPr="004A2C5F" w:rsidSect="0018623B">
          <w:headerReference w:type="even" r:id="rId55"/>
          <w:headerReference w:type="default" r:id="rId56"/>
          <w:headerReference w:type="first" r:id="rId57"/>
          <w:pgSz w:w="15840" w:h="12240" w:orient="landscape" w:code="1"/>
          <w:pgMar w:top="1800" w:right="1440" w:bottom="1440" w:left="1440" w:header="720" w:footer="720" w:gutter="0"/>
          <w:paperSrc w:first="15" w:other="15"/>
          <w:pgNumType w:chapStyle="1"/>
          <w:cols w:space="720"/>
        </w:sectPr>
      </w:pPr>
    </w:p>
    <w:p w:rsidR="00455149" w:rsidRPr="004A2C5F" w:rsidRDefault="00455149">
      <w:pPr>
        <w:pStyle w:val="SectionVIHeader"/>
      </w:pPr>
      <w:bookmarkStart w:id="386" w:name="_Toc68320560"/>
      <w:bookmarkStart w:id="387" w:name="_Toc454621008"/>
      <w:r w:rsidRPr="004A2C5F">
        <w:t>3.</w:t>
      </w:r>
      <w:r w:rsidR="0092715E" w:rsidRPr="004A2C5F" w:rsidDel="0092715E">
        <w:t xml:space="preserve"> </w:t>
      </w:r>
      <w:r w:rsidRPr="004A2C5F">
        <w:t>Technical Specifications</w:t>
      </w:r>
      <w:bookmarkEnd w:id="386"/>
      <w:bookmarkEnd w:id="387"/>
    </w:p>
    <w:p w:rsidR="00455149" w:rsidRPr="004A2C5F" w:rsidRDefault="00455149">
      <w:pPr>
        <w:suppressAutoHyphens/>
        <w:jc w:val="both"/>
      </w:pPr>
    </w:p>
    <w:p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r w:rsidR="00B95321" w:rsidRPr="004A2C5F">
        <w:rPr>
          <w:i/>
          <w:iCs/>
        </w:rPr>
        <w:t xml:space="preserve"> </w:t>
      </w:r>
      <w:r w:rsidRPr="004A2C5F">
        <w:rPr>
          <w:i/>
          <w:iCs/>
        </w:rPr>
        <w:t xml:space="preserve"> </w:t>
      </w:r>
    </w:p>
    <w:p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rsidR="00455149" w:rsidRPr="004A2C5F" w:rsidRDefault="00455149" w:rsidP="005D24D1">
      <w:pPr>
        <w:numPr>
          <w:ilvl w:val="0"/>
          <w:numId w:val="68"/>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rsidR="00455149" w:rsidRPr="004A2C5F" w:rsidRDefault="00455149" w:rsidP="005D24D1">
      <w:pPr>
        <w:numPr>
          <w:ilvl w:val="0"/>
          <w:numId w:val="69"/>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w:t>
      </w:r>
      <w:r w:rsidR="00B95321" w:rsidRPr="004A2C5F">
        <w:rPr>
          <w:i/>
          <w:iCs/>
        </w:rPr>
        <w:t xml:space="preserve"> </w:t>
      </w: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 xml:space="preserve">When other particular standards or codes of practice are referred to in the TS, whether from the Borrower’s or from other eligible countries, a statement should follow other authoritative standards that ensure at least a substantially equal </w:t>
      </w:r>
      <w:bookmarkStart w:id="388" w:name="_GoBack"/>
      <w:r w:rsidRPr="004A2C5F">
        <w:rPr>
          <w:i/>
          <w:iCs/>
        </w:rPr>
        <w:t>quality</w:t>
      </w:r>
      <w:bookmarkEnd w:id="388"/>
      <w:r w:rsidRPr="004A2C5F">
        <w:rPr>
          <w:i/>
          <w:iCs/>
        </w:rPr>
        <w:t>, then the standards mentioned in the TS will also be acceptable.</w:t>
      </w:r>
    </w:p>
    <w:p w:rsidR="00455149" w:rsidRPr="004A2C5F" w:rsidRDefault="00455149" w:rsidP="005D24D1">
      <w:pPr>
        <w:numPr>
          <w:ilvl w:val="0"/>
          <w:numId w:val="69"/>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rsidR="00455149" w:rsidRPr="004A2C5F" w:rsidRDefault="00455149" w:rsidP="005D24D1">
      <w:pPr>
        <w:numPr>
          <w:ilvl w:val="0"/>
          <w:numId w:val="69"/>
        </w:numPr>
        <w:spacing w:after="120"/>
        <w:jc w:val="both"/>
        <w:rPr>
          <w:i/>
          <w:iCs/>
        </w:rPr>
      </w:pPr>
      <w:r w:rsidRPr="004A2C5F">
        <w:rPr>
          <w:i/>
          <w:iCs/>
        </w:rPr>
        <w:t>Technical Specifications shall be fully descriptive of the requirements in respect of, but not limited to, the following:</w:t>
      </w:r>
    </w:p>
    <w:p w:rsidR="00455149" w:rsidRPr="004A2C5F" w:rsidRDefault="00455149" w:rsidP="00DB4920">
      <w:pPr>
        <w:pStyle w:val="ListParagraph"/>
        <w:numPr>
          <w:ilvl w:val="2"/>
          <w:numId w:val="87"/>
        </w:numPr>
        <w:spacing w:after="120"/>
        <w:contextualSpacing w:val="0"/>
        <w:jc w:val="both"/>
        <w:rPr>
          <w:i/>
          <w:iCs/>
        </w:rPr>
      </w:pPr>
      <w:r w:rsidRPr="004A2C5F">
        <w:rPr>
          <w:i/>
          <w:iCs/>
        </w:rPr>
        <w:t>Standards of materials and workmanship required for the production and manufacturing of the Goods.</w:t>
      </w:r>
    </w:p>
    <w:p w:rsidR="00826870" w:rsidRPr="00FB5F30" w:rsidRDefault="00826870" w:rsidP="00BE0662">
      <w:pPr>
        <w:pStyle w:val="ListParagraph"/>
        <w:numPr>
          <w:ilvl w:val="2"/>
          <w:numId w:val="87"/>
        </w:numPr>
        <w:spacing w:after="120"/>
        <w:contextualSpacing w:val="0"/>
        <w:jc w:val="both"/>
        <w:rPr>
          <w:i/>
        </w:rPr>
      </w:pPr>
      <w:r w:rsidRPr="00FB5F30">
        <w:rPr>
          <w:i/>
          <w:iCs/>
        </w:rPr>
        <w:t>Any sustainable procurement technical requirements shall be clearly specified. Please refer to the Bank’s Procurement Regulations and Sustainable procurement guidance notes/tool kit for further information.</w:t>
      </w:r>
      <w:r w:rsidRPr="00FB5F30">
        <w:rPr>
          <w:i/>
        </w:rPr>
        <w:t xml:space="preserve"> </w:t>
      </w:r>
      <w:r w:rsidRPr="00FB5F30">
        <w:rPr>
          <w:i/>
          <w:iCs/>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FB5F30" w:rsidDel="00AD645A">
        <w:rPr>
          <w:i/>
          <w:iCs/>
        </w:rPr>
        <w:t xml:space="preserve"> </w:t>
      </w:r>
    </w:p>
    <w:p w:rsidR="00455149" w:rsidRPr="004A2C5F" w:rsidRDefault="00455149" w:rsidP="00DB4920">
      <w:pPr>
        <w:pStyle w:val="ListParagraph"/>
        <w:numPr>
          <w:ilvl w:val="2"/>
          <w:numId w:val="87"/>
        </w:numPr>
        <w:spacing w:after="120"/>
        <w:contextualSpacing w:val="0"/>
        <w:jc w:val="both"/>
        <w:rPr>
          <w:i/>
          <w:iCs/>
        </w:rPr>
      </w:pPr>
      <w:r w:rsidRPr="004A2C5F">
        <w:rPr>
          <w:i/>
          <w:iCs/>
        </w:rPr>
        <w:t>Detailed tests required (type and number).</w:t>
      </w:r>
    </w:p>
    <w:p w:rsidR="00455149" w:rsidRPr="004A2C5F" w:rsidRDefault="00455149" w:rsidP="00DB4920">
      <w:pPr>
        <w:pStyle w:val="ListParagraph"/>
        <w:numPr>
          <w:ilvl w:val="2"/>
          <w:numId w:val="87"/>
        </w:numPr>
        <w:spacing w:after="120"/>
        <w:contextualSpacing w:val="0"/>
        <w:jc w:val="both"/>
        <w:rPr>
          <w:i/>
          <w:iCs/>
        </w:rPr>
      </w:pPr>
      <w:r w:rsidRPr="004A2C5F">
        <w:rPr>
          <w:i/>
          <w:iCs/>
        </w:rPr>
        <w:t>Other additional work and/or Related Services required to achieve full delivery/completion.</w:t>
      </w:r>
    </w:p>
    <w:p w:rsidR="00455149" w:rsidRPr="004A2C5F" w:rsidRDefault="00455149" w:rsidP="00DB4920">
      <w:pPr>
        <w:pStyle w:val="ListParagraph"/>
        <w:numPr>
          <w:ilvl w:val="2"/>
          <w:numId w:val="87"/>
        </w:numPr>
        <w:spacing w:after="120"/>
        <w:contextualSpacing w:val="0"/>
        <w:jc w:val="both"/>
        <w:rPr>
          <w:i/>
          <w:iCs/>
        </w:rPr>
      </w:pPr>
      <w:r w:rsidRPr="004A2C5F">
        <w:rPr>
          <w:i/>
          <w:iCs/>
        </w:rPr>
        <w:t>Detailed activities to be performed by the Supplier, and participation of the Purchaser thereon.</w:t>
      </w:r>
    </w:p>
    <w:p w:rsidR="00455149" w:rsidRPr="004A2C5F" w:rsidRDefault="00455149" w:rsidP="00DB4920">
      <w:pPr>
        <w:pStyle w:val="ListParagraph"/>
        <w:numPr>
          <w:ilvl w:val="2"/>
          <w:numId w:val="87"/>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rsidR="00455149" w:rsidRPr="004A2C5F" w:rsidRDefault="00512E3E" w:rsidP="00512E3E">
      <w:pPr>
        <w:spacing w:after="120"/>
        <w:jc w:val="both"/>
        <w:rPr>
          <w:i/>
          <w:iCs/>
        </w:rPr>
      </w:pPr>
      <w:r w:rsidRPr="004A2C5F">
        <w:rPr>
          <w:i/>
          <w:iCs/>
        </w:rPr>
        <w:t>[</w:t>
      </w:r>
      <w:r w:rsidR="00455149"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00455149" w:rsidRPr="004A2C5F">
        <w:rPr>
          <w:i/>
          <w:iCs/>
        </w:rPr>
        <w:t xml:space="preserve">Whenever necessary, the Purchaser shall include an additional ad-hoc </w:t>
      </w:r>
      <w:r w:rsidR="000E14F1" w:rsidRPr="004A2C5F">
        <w:rPr>
          <w:i/>
          <w:iCs/>
        </w:rPr>
        <w:t>Bid</w:t>
      </w:r>
      <w:r w:rsidR="00455149" w:rsidRPr="004A2C5F">
        <w:rPr>
          <w:i/>
          <w:iCs/>
        </w:rPr>
        <w:t xml:space="preserve">ding form (to be an Attachment to the </w:t>
      </w:r>
      <w:r w:rsidR="00AD645A" w:rsidRPr="004A2C5F">
        <w:rPr>
          <w:i/>
          <w:iCs/>
        </w:rPr>
        <w:t xml:space="preserve">Letter of </w:t>
      </w:r>
      <w:r w:rsidR="00455149" w:rsidRPr="004A2C5F">
        <w:rPr>
          <w:i/>
          <w:iCs/>
        </w:rPr>
        <w:t>Bid), where the Bidder shall provide detailed information on such technical performance characteristics in respect to the corresponding acceptable or guaranteed values.</w:t>
      </w:r>
      <w:r w:rsidRPr="004A2C5F">
        <w:rPr>
          <w:i/>
          <w:iCs/>
        </w:rPr>
        <w:t>]</w:t>
      </w:r>
    </w:p>
    <w:p w:rsidR="00455149" w:rsidRPr="004A2C5F" w:rsidRDefault="00512E3E" w:rsidP="008B7062">
      <w:pPr>
        <w:suppressAutoHyphens/>
        <w:spacing w:after="180"/>
        <w:jc w:val="both"/>
        <w:rPr>
          <w:i/>
          <w:iCs/>
        </w:rPr>
      </w:pPr>
      <w:r w:rsidRPr="004A2C5F">
        <w:rPr>
          <w:i/>
          <w:iCs/>
        </w:rPr>
        <w:t>[</w:t>
      </w:r>
      <w:r w:rsidR="00455149" w:rsidRPr="004A2C5F">
        <w:rPr>
          <w:i/>
          <w:iCs/>
        </w:rPr>
        <w:t xml:space="preserve">When the Purchaser requests that the Bidder provides in its </w:t>
      </w:r>
      <w:r w:rsidR="000E14F1" w:rsidRPr="004A2C5F">
        <w:rPr>
          <w:i/>
          <w:iCs/>
        </w:rPr>
        <w:t>Bid</w:t>
      </w:r>
      <w:r w:rsidR="00455149"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00455149" w:rsidRPr="004A2C5F">
        <w:rPr>
          <w:i/>
          <w:iCs/>
        </w:rPr>
        <w:t>.</w:t>
      </w:r>
      <w:r w:rsidRPr="004A2C5F">
        <w:rPr>
          <w:i/>
          <w:iCs/>
        </w:rPr>
        <w:t>]</w:t>
      </w:r>
    </w:p>
    <w:p w:rsidR="00455149" w:rsidRPr="004A2C5F" w:rsidRDefault="00455149" w:rsidP="008B7062">
      <w:pPr>
        <w:spacing w:after="180"/>
        <w:jc w:val="both"/>
        <w:rPr>
          <w:i/>
          <w:iCs/>
        </w:rPr>
      </w:pPr>
      <w:r w:rsidRPr="004A2C5F">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4A2C5F" w:rsidTr="00FB5F30">
        <w:tc>
          <w:tcPr>
            <w:tcW w:w="1998" w:type="dxa"/>
          </w:tcPr>
          <w:p w:rsidR="00455149" w:rsidRPr="004A2C5F" w:rsidRDefault="00455149">
            <w:pPr>
              <w:spacing w:before="120" w:after="120"/>
              <w:jc w:val="center"/>
              <w:rPr>
                <w:b/>
                <w:i/>
                <w:iCs/>
              </w:rPr>
            </w:pPr>
            <w:r w:rsidRPr="004A2C5F">
              <w:rPr>
                <w:b/>
                <w:i/>
                <w:iCs/>
              </w:rPr>
              <w:t>Item No</w:t>
            </w:r>
          </w:p>
        </w:tc>
        <w:tc>
          <w:tcPr>
            <w:tcW w:w="2610" w:type="dxa"/>
          </w:tcPr>
          <w:p w:rsidR="00455149" w:rsidRPr="004A2C5F" w:rsidRDefault="00455149">
            <w:pPr>
              <w:spacing w:before="120" w:after="120"/>
              <w:jc w:val="center"/>
              <w:rPr>
                <w:b/>
                <w:i/>
                <w:iCs/>
              </w:rPr>
            </w:pPr>
            <w:r w:rsidRPr="004A2C5F">
              <w:rPr>
                <w:b/>
                <w:i/>
                <w:iCs/>
              </w:rPr>
              <w:t>Name of Goods or Related Service</w:t>
            </w:r>
          </w:p>
        </w:tc>
        <w:tc>
          <w:tcPr>
            <w:tcW w:w="4608" w:type="dxa"/>
          </w:tcPr>
          <w:p w:rsidR="00455149" w:rsidRPr="004A2C5F" w:rsidRDefault="00455149">
            <w:pPr>
              <w:spacing w:before="120" w:after="120"/>
              <w:jc w:val="center"/>
              <w:rPr>
                <w:b/>
                <w:i/>
                <w:iCs/>
              </w:rPr>
            </w:pPr>
            <w:r w:rsidRPr="004A2C5F">
              <w:rPr>
                <w:b/>
                <w:i/>
                <w:iCs/>
              </w:rPr>
              <w:t>Technical Specifications and Standards</w:t>
            </w:r>
          </w:p>
        </w:tc>
      </w:tr>
      <w:tr w:rsidR="00455149" w:rsidRPr="004A2C5F" w:rsidTr="00FB5F30">
        <w:tc>
          <w:tcPr>
            <w:tcW w:w="1998" w:type="dxa"/>
          </w:tcPr>
          <w:p w:rsidR="00455149" w:rsidRPr="004A2C5F" w:rsidRDefault="00455149">
            <w:pPr>
              <w:spacing w:before="120" w:after="120"/>
              <w:rPr>
                <w:i/>
                <w:iCs/>
              </w:rPr>
            </w:pPr>
            <w:r w:rsidRPr="004A2C5F">
              <w:rPr>
                <w:i/>
                <w:iCs/>
              </w:rPr>
              <w:t>[insert item No]</w:t>
            </w:r>
          </w:p>
        </w:tc>
        <w:tc>
          <w:tcPr>
            <w:tcW w:w="2610" w:type="dxa"/>
          </w:tcPr>
          <w:p w:rsidR="00455149" w:rsidRPr="004A2C5F" w:rsidRDefault="00455149">
            <w:pPr>
              <w:spacing w:before="120" w:after="120"/>
              <w:rPr>
                <w:i/>
                <w:iCs/>
              </w:rPr>
            </w:pPr>
            <w:r w:rsidRPr="004A2C5F">
              <w:rPr>
                <w:i/>
                <w:iCs/>
              </w:rPr>
              <w:t>[insert name]</w:t>
            </w:r>
          </w:p>
        </w:tc>
        <w:tc>
          <w:tcPr>
            <w:tcW w:w="4608" w:type="dxa"/>
          </w:tcPr>
          <w:p w:rsidR="00455149" w:rsidRPr="004A2C5F" w:rsidRDefault="00455149">
            <w:pPr>
              <w:spacing w:before="120" w:after="120"/>
              <w:rPr>
                <w:i/>
                <w:iCs/>
              </w:rPr>
            </w:pPr>
            <w:r w:rsidRPr="004A2C5F">
              <w:rPr>
                <w:i/>
                <w:iCs/>
              </w:rPr>
              <w:t>[insert TS and Standards]</w:t>
            </w:r>
          </w:p>
        </w:tc>
      </w:tr>
      <w:tr w:rsidR="00455149" w:rsidRPr="004A2C5F" w:rsidTr="00FB5F30">
        <w:tc>
          <w:tcPr>
            <w:tcW w:w="1998" w:type="dxa"/>
          </w:tcPr>
          <w:p w:rsidR="00455149" w:rsidRPr="004A2C5F" w:rsidRDefault="00455149">
            <w:pPr>
              <w:spacing w:before="120" w:after="120"/>
              <w:rPr>
                <w:i/>
                <w:iCs/>
              </w:rPr>
            </w:pPr>
          </w:p>
        </w:tc>
        <w:tc>
          <w:tcPr>
            <w:tcW w:w="2610" w:type="dxa"/>
          </w:tcPr>
          <w:p w:rsidR="00455149" w:rsidRPr="004A2C5F" w:rsidRDefault="00455149">
            <w:pPr>
              <w:spacing w:before="120" w:after="120"/>
              <w:rPr>
                <w:i/>
                <w:iCs/>
              </w:rPr>
            </w:pPr>
          </w:p>
        </w:tc>
        <w:tc>
          <w:tcPr>
            <w:tcW w:w="4608" w:type="dxa"/>
          </w:tcPr>
          <w:p w:rsidR="00455149" w:rsidRPr="004A2C5F" w:rsidRDefault="00455149">
            <w:pPr>
              <w:spacing w:before="120" w:after="120"/>
              <w:rPr>
                <w:i/>
                <w:iCs/>
              </w:rPr>
            </w:pPr>
          </w:p>
        </w:tc>
      </w:tr>
      <w:tr w:rsidR="00455149" w:rsidRPr="004A2C5F" w:rsidTr="00FB5F30">
        <w:tc>
          <w:tcPr>
            <w:tcW w:w="1998" w:type="dxa"/>
          </w:tcPr>
          <w:p w:rsidR="00455149" w:rsidRPr="004A2C5F" w:rsidRDefault="00455149">
            <w:pPr>
              <w:spacing w:before="120" w:after="120"/>
              <w:rPr>
                <w:i/>
                <w:iCs/>
              </w:rPr>
            </w:pPr>
          </w:p>
        </w:tc>
        <w:tc>
          <w:tcPr>
            <w:tcW w:w="2610" w:type="dxa"/>
          </w:tcPr>
          <w:p w:rsidR="00455149" w:rsidRPr="004A2C5F" w:rsidRDefault="00455149">
            <w:pPr>
              <w:spacing w:before="120" w:after="120"/>
              <w:rPr>
                <w:i/>
                <w:iCs/>
              </w:rPr>
            </w:pPr>
          </w:p>
        </w:tc>
        <w:tc>
          <w:tcPr>
            <w:tcW w:w="4608" w:type="dxa"/>
          </w:tcPr>
          <w:p w:rsidR="00455149" w:rsidRPr="004A2C5F" w:rsidRDefault="00455149">
            <w:pPr>
              <w:spacing w:before="120" w:after="120"/>
              <w:rPr>
                <w:i/>
                <w:iCs/>
              </w:rPr>
            </w:pPr>
          </w:p>
        </w:tc>
      </w:tr>
    </w:tbl>
    <w:p w:rsidR="00455149" w:rsidRPr="004A2C5F" w:rsidRDefault="00455149">
      <w:pPr>
        <w:rPr>
          <w:i/>
          <w:iCs/>
        </w:rPr>
      </w:pPr>
    </w:p>
    <w:p w:rsidR="00455149" w:rsidRPr="004A2C5F" w:rsidRDefault="00455149">
      <w:pPr>
        <w:suppressAutoHyphens/>
        <w:spacing w:after="160"/>
        <w:rPr>
          <w:bCs/>
          <w:i/>
          <w:iCs/>
        </w:rPr>
      </w:pPr>
      <w:r w:rsidRPr="004A2C5F">
        <w:rPr>
          <w:b/>
          <w:bCs/>
          <w:iCs/>
        </w:rPr>
        <w:t>Detailed Technical Specifications and Standards</w:t>
      </w:r>
      <w:r w:rsidRPr="004A2C5F">
        <w:rPr>
          <w:bCs/>
          <w:i/>
          <w:iCs/>
        </w:rPr>
        <w:t xml:space="preserve"> [</w:t>
      </w:r>
      <w:r w:rsidR="00512E3E" w:rsidRPr="004A2C5F">
        <w:rPr>
          <w:bCs/>
          <w:i/>
          <w:iCs/>
        </w:rPr>
        <w:t xml:space="preserve">insert </w:t>
      </w:r>
      <w:r w:rsidRPr="004A2C5F">
        <w:rPr>
          <w:bCs/>
          <w:i/>
          <w:iCs/>
        </w:rPr>
        <w:t xml:space="preserve">whenever necessary]. </w:t>
      </w:r>
    </w:p>
    <w:p w:rsidR="00455149" w:rsidRPr="004A2C5F" w:rsidRDefault="00455149" w:rsidP="00512E3E">
      <w:r w:rsidRPr="004A2C5F">
        <w:rPr>
          <w:bCs/>
          <w:i/>
          <w:iCs/>
        </w:rPr>
        <w:t>[Insert detailed description of TS]</w:t>
      </w:r>
    </w:p>
    <w:p w:rsidR="00455149" w:rsidRPr="004A2C5F" w:rsidRDefault="00455149">
      <w:pPr>
        <w:pStyle w:val="SectionVIHeader"/>
      </w:pPr>
      <w:r w:rsidRPr="004A2C5F">
        <w:br w:type="page"/>
      </w:r>
      <w:bookmarkStart w:id="389" w:name="_Toc68320561"/>
      <w:bookmarkStart w:id="390" w:name="_Toc454621009"/>
      <w:r w:rsidRPr="004A2C5F">
        <w:t>4. Drawings</w:t>
      </w:r>
      <w:bookmarkEnd w:id="389"/>
      <w:bookmarkEnd w:id="390"/>
    </w:p>
    <w:p w:rsidR="00455149" w:rsidRPr="004A2C5F" w:rsidRDefault="00455149"/>
    <w:p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trPr>
          <w:cantSplit/>
          <w:trHeight w:val="600"/>
        </w:trPr>
        <w:tc>
          <w:tcPr>
            <w:tcW w:w="9216" w:type="dxa"/>
            <w:gridSpan w:val="3"/>
          </w:tcPr>
          <w:p w:rsidR="00455149" w:rsidRPr="004A2C5F" w:rsidRDefault="00455149">
            <w:pPr>
              <w:spacing w:before="120"/>
              <w:jc w:val="center"/>
              <w:rPr>
                <w:b/>
                <w:sz w:val="28"/>
              </w:rPr>
            </w:pPr>
            <w:r w:rsidRPr="004A2C5F">
              <w:rPr>
                <w:b/>
                <w:sz w:val="28"/>
              </w:rPr>
              <w:t>List of Drawings</w:t>
            </w:r>
          </w:p>
        </w:tc>
      </w:tr>
      <w:tr w:rsidR="00455149" w:rsidRPr="004A2C5F">
        <w:trPr>
          <w:trHeight w:val="600"/>
        </w:trPr>
        <w:tc>
          <w:tcPr>
            <w:tcW w:w="2178" w:type="dxa"/>
          </w:tcPr>
          <w:p w:rsidR="00455149" w:rsidRPr="004A2C5F" w:rsidRDefault="00455149">
            <w:pPr>
              <w:pStyle w:val="titulo"/>
              <w:spacing w:after="0"/>
              <w:rPr>
                <w:rFonts w:ascii="Times New Roman" w:hAnsi="Times New Roman"/>
              </w:rPr>
            </w:pPr>
          </w:p>
          <w:p w:rsidR="00455149" w:rsidRPr="004A2C5F" w:rsidRDefault="00455149">
            <w:pPr>
              <w:pStyle w:val="titulo"/>
              <w:spacing w:after="0"/>
              <w:rPr>
                <w:rFonts w:ascii="Times New Roman" w:hAnsi="Times New Roman"/>
              </w:rPr>
            </w:pPr>
            <w:r w:rsidRPr="004A2C5F">
              <w:rPr>
                <w:rFonts w:ascii="Times New Roman" w:hAnsi="Times New Roman"/>
              </w:rPr>
              <w:t>Drawing Nr.</w:t>
            </w:r>
          </w:p>
          <w:p w:rsidR="00455149" w:rsidRPr="004A2C5F" w:rsidRDefault="00455149">
            <w:pPr>
              <w:pStyle w:val="titulo"/>
              <w:spacing w:after="0"/>
              <w:rPr>
                <w:rFonts w:ascii="Times New Roman" w:hAnsi="Times New Roman"/>
              </w:rPr>
            </w:pPr>
          </w:p>
        </w:tc>
        <w:tc>
          <w:tcPr>
            <w:tcW w:w="2880" w:type="dxa"/>
          </w:tcPr>
          <w:p w:rsidR="00455149" w:rsidRPr="004A2C5F" w:rsidRDefault="00455149">
            <w:pPr>
              <w:jc w:val="center"/>
              <w:rPr>
                <w:b/>
              </w:rPr>
            </w:pPr>
          </w:p>
          <w:p w:rsidR="00455149" w:rsidRPr="004A2C5F" w:rsidRDefault="00455149">
            <w:pPr>
              <w:jc w:val="center"/>
              <w:rPr>
                <w:b/>
              </w:rPr>
            </w:pPr>
            <w:r w:rsidRPr="004A2C5F">
              <w:rPr>
                <w:b/>
              </w:rPr>
              <w:t>Drawing Name</w:t>
            </w:r>
          </w:p>
        </w:tc>
        <w:tc>
          <w:tcPr>
            <w:tcW w:w="4158" w:type="dxa"/>
          </w:tcPr>
          <w:p w:rsidR="00455149" w:rsidRPr="004A2C5F" w:rsidRDefault="00455149">
            <w:pPr>
              <w:jc w:val="center"/>
              <w:rPr>
                <w:b/>
              </w:rPr>
            </w:pPr>
          </w:p>
          <w:p w:rsidR="00455149" w:rsidRPr="004A2C5F" w:rsidRDefault="00455149">
            <w:pPr>
              <w:jc w:val="center"/>
              <w:rPr>
                <w:b/>
              </w:rPr>
            </w:pPr>
            <w:r w:rsidRPr="004A2C5F">
              <w:rPr>
                <w:b/>
              </w:rPr>
              <w:t>Purpose</w:t>
            </w:r>
          </w:p>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bl>
    <w:p w:rsidR="00455149" w:rsidRPr="004A2C5F" w:rsidRDefault="00455149">
      <w:pPr>
        <w:pStyle w:val="SectionVIHeader"/>
      </w:pPr>
      <w:r w:rsidRPr="004A2C5F">
        <w:br w:type="page"/>
      </w:r>
      <w:bookmarkStart w:id="391" w:name="_Toc454621010"/>
      <w:r w:rsidRPr="004A2C5F">
        <w:t>5. Inspections and Tests</w:t>
      </w:r>
      <w:bookmarkEnd w:id="391"/>
    </w:p>
    <w:p w:rsidR="00455149" w:rsidRPr="004A2C5F" w:rsidRDefault="00455149">
      <w:pPr>
        <w:rPr>
          <w:i/>
          <w:iCs/>
        </w:rPr>
      </w:pPr>
      <w:r w:rsidRPr="004A2C5F">
        <w:t xml:space="preserve">The following inspections and tests shall be performed: </w:t>
      </w:r>
      <w:r w:rsidRPr="004A2C5F">
        <w:rPr>
          <w:i/>
          <w:iCs/>
        </w:rPr>
        <w:t>[insert list of inspections and tests]</w:t>
      </w:r>
    </w:p>
    <w:p w:rsidR="00455149" w:rsidRPr="004A2C5F" w:rsidRDefault="00455149"/>
    <w:p w:rsidR="00035276" w:rsidRPr="004A2C5F" w:rsidRDefault="00035276"/>
    <w:p w:rsidR="00455149" w:rsidRPr="004A2C5F" w:rsidRDefault="00455149">
      <w:bookmarkStart w:id="392" w:name="_Toc438266930"/>
      <w:bookmarkStart w:id="393" w:name="_Toc438267904"/>
      <w:bookmarkStart w:id="394" w:name="_Toc438366671"/>
    </w:p>
    <w:p w:rsidR="003955C1" w:rsidRPr="004A2C5F" w:rsidRDefault="003955C1">
      <w:pPr>
        <w:sectPr w:rsidR="003955C1" w:rsidRPr="004A2C5F" w:rsidSect="0018623B">
          <w:headerReference w:type="even" r:id="rId58"/>
          <w:headerReference w:type="default" r:id="rId59"/>
          <w:headerReference w:type="first" r:id="rId60"/>
          <w:pgSz w:w="12240" w:h="15840" w:code="1"/>
          <w:pgMar w:top="1440" w:right="1440" w:bottom="1440" w:left="1800" w:header="720" w:footer="720" w:gutter="0"/>
          <w:paperSrc w:first="15" w:other="15"/>
          <w:pgNumType w:chapStyle="1"/>
          <w:cols w:space="720"/>
        </w:sectPr>
      </w:pPr>
    </w:p>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rsidP="00764A9B">
      <w:pPr>
        <w:pStyle w:val="Part1"/>
      </w:pPr>
      <w:bookmarkStart w:id="395" w:name="_Toc438529605"/>
      <w:bookmarkStart w:id="396" w:name="_Toc438725761"/>
      <w:bookmarkStart w:id="397" w:name="_Toc438817756"/>
      <w:bookmarkStart w:id="398" w:name="_Toc438954450"/>
      <w:bookmarkStart w:id="399" w:name="_Toc461939623"/>
      <w:bookmarkStart w:id="400" w:name="_Toc488411759"/>
      <w:bookmarkStart w:id="401" w:name="_Toc347227547"/>
      <w:bookmarkStart w:id="402" w:name="_Toc436903904"/>
      <w:bookmarkStart w:id="403" w:name="_Toc454620907"/>
      <w:r w:rsidRPr="004A2C5F">
        <w:t>PART 3 - Contract</w:t>
      </w:r>
      <w:bookmarkEnd w:id="395"/>
      <w:bookmarkEnd w:id="396"/>
      <w:bookmarkEnd w:id="397"/>
      <w:bookmarkEnd w:id="398"/>
      <w:bookmarkEnd w:id="399"/>
      <w:bookmarkEnd w:id="400"/>
      <w:bookmarkEnd w:id="401"/>
      <w:bookmarkEnd w:id="402"/>
      <w:bookmarkEnd w:id="403"/>
    </w:p>
    <w:p w:rsidR="00455149" w:rsidRPr="004A2C5F" w:rsidRDefault="00455149">
      <w:pPr>
        <w:pStyle w:val="Subtitle"/>
        <w:jc w:val="both"/>
        <w:rPr>
          <w:b w:val="0"/>
          <w:sz w:val="24"/>
        </w:rPr>
      </w:pPr>
    </w:p>
    <w:p w:rsidR="00455149" w:rsidRPr="004A2C5F" w:rsidRDefault="00455149">
      <w:pPr>
        <w:pStyle w:val="Subtitle"/>
        <w:rPr>
          <w:b w:val="0"/>
          <w:sz w:val="24"/>
        </w:rPr>
      </w:pPr>
    </w:p>
    <w:p w:rsidR="00455149" w:rsidRPr="004A2C5F" w:rsidRDefault="00455149">
      <w:pPr>
        <w:pStyle w:val="Subtitle"/>
        <w:rPr>
          <w:sz w:val="24"/>
        </w:rPr>
      </w:pPr>
    </w:p>
    <w:p w:rsidR="00455149" w:rsidRPr="004A2C5F" w:rsidRDefault="00455149"/>
    <w:p w:rsidR="003955C1" w:rsidRPr="004A2C5F" w:rsidRDefault="003955C1">
      <w:pPr>
        <w:pStyle w:val="Subtitle"/>
        <w:jc w:val="left"/>
        <w:rPr>
          <w:b w:val="0"/>
          <w:sz w:val="24"/>
        </w:rPr>
        <w:sectPr w:rsidR="003955C1" w:rsidRPr="004A2C5F" w:rsidSect="00293CEF">
          <w:headerReference w:type="even" r:id="rId61"/>
          <w:headerReference w:type="default" r:id="rId62"/>
          <w:headerReference w:type="first" r:id="rId63"/>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rsidTr="003955C1">
        <w:trPr>
          <w:trHeight w:val="600"/>
        </w:trPr>
        <w:tc>
          <w:tcPr>
            <w:tcW w:w="9198" w:type="dxa"/>
            <w:tcBorders>
              <w:top w:val="nil"/>
              <w:left w:val="nil"/>
              <w:bottom w:val="nil"/>
              <w:right w:val="nil"/>
            </w:tcBorders>
            <w:vAlign w:val="center"/>
          </w:tcPr>
          <w:p w:rsidR="00455149" w:rsidRPr="004A2C5F" w:rsidRDefault="00455149" w:rsidP="00EF7E6B">
            <w:pPr>
              <w:pStyle w:val="SectionHeading"/>
            </w:pPr>
            <w:bookmarkStart w:id="404" w:name="_Toc471555340"/>
            <w:bookmarkStart w:id="405" w:name="_Toc471555883"/>
            <w:bookmarkStart w:id="406" w:name="_Toc488411760"/>
            <w:bookmarkStart w:id="407" w:name="_Toc347227548"/>
            <w:bookmarkStart w:id="408" w:name="_Toc436903905"/>
            <w:bookmarkStart w:id="409" w:name="_Toc454620908"/>
            <w:r w:rsidRPr="004A2C5F">
              <w:t>Section VII</w:t>
            </w:r>
            <w:r w:rsidR="00193CA6" w:rsidRPr="004A2C5F">
              <w:t>I</w:t>
            </w:r>
            <w:r w:rsidR="00EF7E6B" w:rsidRPr="004A2C5F">
              <w:t xml:space="preserve"> -</w:t>
            </w:r>
            <w:r w:rsidR="00B95321" w:rsidRPr="004A2C5F">
              <w:t xml:space="preserve"> </w:t>
            </w:r>
            <w:r w:rsidRPr="004A2C5F">
              <w:t>General Conditions of Contract</w:t>
            </w:r>
            <w:bookmarkEnd w:id="404"/>
            <w:bookmarkEnd w:id="405"/>
            <w:bookmarkEnd w:id="406"/>
            <w:bookmarkEnd w:id="407"/>
            <w:bookmarkEnd w:id="408"/>
            <w:bookmarkEnd w:id="409"/>
          </w:p>
        </w:tc>
      </w:tr>
    </w:tbl>
    <w:p w:rsidR="00455149" w:rsidRPr="004A2C5F" w:rsidRDefault="00455149"/>
    <w:p w:rsidR="00455149" w:rsidRPr="004A2C5F" w:rsidRDefault="00455149">
      <w:pPr>
        <w:jc w:val="center"/>
        <w:rPr>
          <w:b/>
          <w:sz w:val="32"/>
        </w:rPr>
      </w:pPr>
      <w:r w:rsidRPr="004A2C5F">
        <w:rPr>
          <w:b/>
          <w:sz w:val="32"/>
        </w:rPr>
        <w:t>Table of Clauses</w:t>
      </w:r>
    </w:p>
    <w:p w:rsidR="00455149" w:rsidRPr="004A2C5F" w:rsidRDefault="00455149">
      <w:pPr>
        <w:jc w:val="center"/>
        <w:rPr>
          <w:b/>
          <w:sz w:val="32"/>
        </w:rPr>
      </w:pPr>
    </w:p>
    <w:p w:rsidR="00175D69" w:rsidRPr="004A2C5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54892622" w:history="1">
        <w:r w:rsidR="00175D69" w:rsidRPr="004A2C5F">
          <w:rPr>
            <w:rStyle w:val="Hyperlink"/>
            <w:noProof/>
          </w:rPr>
          <w:t>1.</w:t>
        </w:r>
        <w:r w:rsidR="00175D69" w:rsidRPr="004A2C5F">
          <w:rPr>
            <w:rFonts w:asciiTheme="minorHAnsi" w:eastAsiaTheme="minorEastAsia" w:hAnsiTheme="minorHAnsi" w:cstheme="minorBidi"/>
            <w:b w:val="0"/>
            <w:noProof/>
            <w:sz w:val="22"/>
            <w:szCs w:val="22"/>
          </w:rPr>
          <w:tab/>
        </w:r>
        <w:r w:rsidR="00175D69" w:rsidRPr="004A2C5F">
          <w:rPr>
            <w:rStyle w:val="Hyperlink"/>
            <w:noProof/>
          </w:rPr>
          <w:t>Definitions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_Toc454892622 \h </w:instrText>
        </w:r>
        <w:r w:rsidR="00175D69" w:rsidRPr="004A2C5F">
          <w:rPr>
            <w:noProof/>
            <w:webHidden/>
          </w:rPr>
        </w:r>
        <w:r w:rsidR="00175D69" w:rsidRPr="004A2C5F">
          <w:rPr>
            <w:noProof/>
            <w:webHidden/>
          </w:rPr>
          <w:fldChar w:fldCharType="separate"/>
        </w:r>
        <w:r w:rsidR="009A2EF1">
          <w:rPr>
            <w:noProof/>
            <w:webHidden/>
          </w:rPr>
          <w:t>86</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23" w:history="1">
        <w:r w:rsidR="00175D69" w:rsidRPr="004A2C5F">
          <w:rPr>
            <w:rStyle w:val="Hyperlink"/>
            <w:noProof/>
          </w:rPr>
          <w:t>2.</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_Toc454892623 \h </w:instrText>
        </w:r>
        <w:r w:rsidR="00175D69" w:rsidRPr="004A2C5F">
          <w:rPr>
            <w:noProof/>
            <w:webHidden/>
          </w:rPr>
        </w:r>
        <w:r w:rsidR="00175D69" w:rsidRPr="004A2C5F">
          <w:rPr>
            <w:noProof/>
            <w:webHidden/>
          </w:rPr>
          <w:fldChar w:fldCharType="separate"/>
        </w:r>
        <w:r w:rsidR="009A2EF1">
          <w:rPr>
            <w:noProof/>
            <w:webHidden/>
          </w:rPr>
          <w:t>87</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24" w:history="1">
        <w:r w:rsidR="00175D69" w:rsidRPr="004A2C5F">
          <w:rPr>
            <w:rStyle w:val="Hyperlink"/>
            <w:noProof/>
          </w:rPr>
          <w:t>3.</w:t>
        </w:r>
        <w:r w:rsidR="00175D69" w:rsidRPr="004A2C5F">
          <w:rPr>
            <w:rFonts w:asciiTheme="minorHAnsi" w:eastAsiaTheme="minorEastAsia" w:hAnsiTheme="minorHAnsi" w:cstheme="minorBidi"/>
            <w:b w:val="0"/>
            <w:noProof/>
            <w:sz w:val="22"/>
            <w:szCs w:val="22"/>
          </w:rPr>
          <w:tab/>
        </w:r>
        <w:r w:rsidR="00175D69" w:rsidRPr="004A2C5F">
          <w:rPr>
            <w:rStyle w:val="Hyperlink"/>
            <w:noProof/>
          </w:rPr>
          <w:t>Fraud and Corruption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_Toc454892624 \h </w:instrText>
        </w:r>
        <w:r w:rsidR="00175D69" w:rsidRPr="004A2C5F">
          <w:rPr>
            <w:noProof/>
            <w:webHidden/>
          </w:rPr>
        </w:r>
        <w:r w:rsidR="00175D69" w:rsidRPr="004A2C5F">
          <w:rPr>
            <w:noProof/>
            <w:webHidden/>
          </w:rPr>
          <w:fldChar w:fldCharType="separate"/>
        </w:r>
        <w:r w:rsidR="009A2EF1">
          <w:rPr>
            <w:noProof/>
            <w:webHidden/>
          </w:rPr>
          <w:t>87</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25" w:history="1">
        <w:r w:rsidR="00175D69" w:rsidRPr="004A2C5F">
          <w:rPr>
            <w:rStyle w:val="Hyperlink"/>
            <w:noProof/>
          </w:rPr>
          <w:t>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Interpretation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_Toc454892625 \h </w:instrText>
        </w:r>
        <w:r w:rsidR="00175D69" w:rsidRPr="004A2C5F">
          <w:rPr>
            <w:noProof/>
            <w:webHidden/>
          </w:rPr>
        </w:r>
        <w:r w:rsidR="00175D69" w:rsidRPr="004A2C5F">
          <w:rPr>
            <w:noProof/>
            <w:webHidden/>
          </w:rPr>
          <w:fldChar w:fldCharType="separate"/>
        </w:r>
        <w:r w:rsidR="009A2EF1">
          <w:rPr>
            <w:noProof/>
            <w:webHidden/>
          </w:rPr>
          <w:t>87</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26" w:history="1">
        <w:r w:rsidR="00175D69" w:rsidRPr="004A2C5F">
          <w:rPr>
            <w:rStyle w:val="Hyperlink"/>
            <w:noProof/>
          </w:rPr>
          <w:t>5.</w:t>
        </w:r>
        <w:r w:rsidR="00175D69" w:rsidRPr="004A2C5F">
          <w:rPr>
            <w:rFonts w:asciiTheme="minorHAnsi" w:eastAsiaTheme="minorEastAsia" w:hAnsiTheme="minorHAnsi" w:cstheme="minorBidi"/>
            <w:b w:val="0"/>
            <w:noProof/>
            <w:sz w:val="22"/>
            <w:szCs w:val="22"/>
          </w:rPr>
          <w:tab/>
        </w:r>
        <w:r w:rsidR="00175D69" w:rsidRPr="004A2C5F">
          <w:rPr>
            <w:rStyle w:val="Hyperlink"/>
            <w:noProof/>
          </w:rPr>
          <w:t>Language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_Toc454892626 \h </w:instrText>
        </w:r>
        <w:r w:rsidR="00175D69" w:rsidRPr="004A2C5F">
          <w:rPr>
            <w:noProof/>
            <w:webHidden/>
          </w:rPr>
        </w:r>
        <w:r w:rsidR="00175D69" w:rsidRPr="004A2C5F">
          <w:rPr>
            <w:noProof/>
            <w:webHidden/>
          </w:rPr>
          <w:fldChar w:fldCharType="separate"/>
        </w:r>
        <w:r w:rsidR="009A2EF1">
          <w:rPr>
            <w:noProof/>
            <w:webHidden/>
          </w:rPr>
          <w:t>88</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27" w:history="1">
        <w:r w:rsidR="00175D69" w:rsidRPr="004A2C5F">
          <w:rPr>
            <w:rStyle w:val="Hyperlink"/>
            <w:noProof/>
          </w:rPr>
          <w:t>6.</w:t>
        </w:r>
        <w:r w:rsidR="00175D69" w:rsidRPr="004A2C5F">
          <w:rPr>
            <w:rFonts w:asciiTheme="minorHAnsi" w:eastAsiaTheme="minorEastAsia" w:hAnsiTheme="minorHAnsi" w:cstheme="minorBidi"/>
            <w:b w:val="0"/>
            <w:noProof/>
            <w:sz w:val="22"/>
            <w:szCs w:val="22"/>
          </w:rPr>
          <w:tab/>
        </w:r>
        <w:r w:rsidR="00175D69" w:rsidRPr="004A2C5F">
          <w:rPr>
            <w:rStyle w:val="Hyperlink"/>
            <w:noProof/>
          </w:rPr>
          <w:t>Joint Venture, Consortium or Association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_Toc454892627 \h </w:instrText>
        </w:r>
        <w:r w:rsidR="00175D69" w:rsidRPr="004A2C5F">
          <w:rPr>
            <w:noProof/>
            <w:webHidden/>
          </w:rPr>
        </w:r>
        <w:r w:rsidR="00175D69" w:rsidRPr="004A2C5F">
          <w:rPr>
            <w:noProof/>
            <w:webHidden/>
          </w:rPr>
          <w:fldChar w:fldCharType="separate"/>
        </w:r>
        <w:r w:rsidR="009A2EF1">
          <w:rPr>
            <w:noProof/>
            <w:webHidden/>
          </w:rPr>
          <w:t>89</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28" w:history="1">
        <w:r w:rsidR="00175D69" w:rsidRPr="004A2C5F">
          <w:rPr>
            <w:rStyle w:val="Hyperlink"/>
            <w:noProof/>
          </w:rPr>
          <w:t>7.</w:t>
        </w:r>
        <w:r w:rsidR="00175D69" w:rsidRPr="004A2C5F">
          <w:rPr>
            <w:rFonts w:asciiTheme="minorHAnsi" w:eastAsiaTheme="minorEastAsia" w:hAnsiTheme="minorHAnsi" w:cstheme="minorBidi"/>
            <w:b w:val="0"/>
            <w:noProof/>
            <w:sz w:val="22"/>
            <w:szCs w:val="22"/>
          </w:rPr>
          <w:tab/>
        </w:r>
        <w:r w:rsidR="00175D69" w:rsidRPr="004A2C5F">
          <w:rPr>
            <w:rStyle w:val="Hyperlink"/>
            <w:noProof/>
          </w:rPr>
          <w:t>Eligibility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_Toc454892628 \h </w:instrText>
        </w:r>
        <w:r w:rsidR="00175D69" w:rsidRPr="004A2C5F">
          <w:rPr>
            <w:noProof/>
            <w:webHidden/>
          </w:rPr>
        </w:r>
        <w:r w:rsidR="00175D69" w:rsidRPr="004A2C5F">
          <w:rPr>
            <w:noProof/>
            <w:webHidden/>
          </w:rPr>
          <w:fldChar w:fldCharType="separate"/>
        </w:r>
        <w:r w:rsidR="009A2EF1">
          <w:rPr>
            <w:noProof/>
            <w:webHidden/>
          </w:rPr>
          <w:t>89</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29" w:history="1">
        <w:r w:rsidR="00175D69" w:rsidRPr="004A2C5F">
          <w:rPr>
            <w:rStyle w:val="Hyperlink"/>
            <w:noProof/>
          </w:rPr>
          <w:t>8.</w:t>
        </w:r>
        <w:r w:rsidR="00175D69" w:rsidRPr="004A2C5F">
          <w:rPr>
            <w:rFonts w:asciiTheme="minorHAnsi" w:eastAsiaTheme="minorEastAsia" w:hAnsiTheme="minorHAnsi" w:cstheme="minorBidi"/>
            <w:b w:val="0"/>
            <w:noProof/>
            <w:sz w:val="22"/>
            <w:szCs w:val="22"/>
          </w:rPr>
          <w:tab/>
        </w:r>
        <w:r w:rsidR="00175D69" w:rsidRPr="004A2C5F">
          <w:rPr>
            <w:rStyle w:val="Hyperlink"/>
            <w:noProof/>
          </w:rPr>
          <w:t>Notices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_Toc454892629 \h </w:instrText>
        </w:r>
        <w:r w:rsidR="00175D69" w:rsidRPr="004A2C5F">
          <w:rPr>
            <w:noProof/>
            <w:webHidden/>
          </w:rPr>
        </w:r>
        <w:r w:rsidR="00175D69" w:rsidRPr="004A2C5F">
          <w:rPr>
            <w:noProof/>
            <w:webHidden/>
          </w:rPr>
          <w:fldChar w:fldCharType="separate"/>
        </w:r>
        <w:r w:rsidR="009A2EF1">
          <w:rPr>
            <w:noProof/>
            <w:webHidden/>
          </w:rPr>
          <w:t>89</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0" w:history="1">
        <w:r w:rsidR="00175D69" w:rsidRPr="004A2C5F">
          <w:rPr>
            <w:rStyle w:val="Hyperlink"/>
            <w:noProof/>
          </w:rPr>
          <w:t>9.</w:t>
        </w:r>
        <w:r w:rsidR="00175D69" w:rsidRPr="004A2C5F">
          <w:rPr>
            <w:rFonts w:asciiTheme="minorHAnsi" w:eastAsiaTheme="minorEastAsia" w:hAnsiTheme="minorHAnsi" w:cstheme="minorBidi"/>
            <w:b w:val="0"/>
            <w:noProof/>
            <w:sz w:val="22"/>
            <w:szCs w:val="22"/>
          </w:rPr>
          <w:tab/>
        </w:r>
        <w:r w:rsidR="00175D69" w:rsidRPr="004A2C5F">
          <w:rPr>
            <w:rStyle w:val="Hyperlink"/>
            <w:noProof/>
          </w:rPr>
          <w:t>Governing Law</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_Toc454892630 \h </w:instrText>
        </w:r>
        <w:r w:rsidR="00175D69" w:rsidRPr="004A2C5F">
          <w:rPr>
            <w:noProof/>
            <w:webHidden/>
          </w:rPr>
        </w:r>
        <w:r w:rsidR="00175D69" w:rsidRPr="004A2C5F">
          <w:rPr>
            <w:noProof/>
            <w:webHidden/>
          </w:rPr>
          <w:fldChar w:fldCharType="separate"/>
        </w:r>
        <w:r w:rsidR="009A2EF1">
          <w:rPr>
            <w:noProof/>
            <w:webHidden/>
          </w:rPr>
          <w:t>89</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1" w:history="1">
        <w:r w:rsidR="00175D69" w:rsidRPr="004A2C5F">
          <w:rPr>
            <w:rStyle w:val="Hyperlink"/>
            <w:noProof/>
          </w:rPr>
          <w:t>10.</w:t>
        </w:r>
        <w:r w:rsidR="00175D69" w:rsidRPr="004A2C5F">
          <w:rPr>
            <w:rFonts w:asciiTheme="minorHAnsi" w:eastAsiaTheme="minorEastAsia" w:hAnsiTheme="minorHAnsi" w:cstheme="minorBidi"/>
            <w:b w:val="0"/>
            <w:noProof/>
            <w:sz w:val="22"/>
            <w:szCs w:val="22"/>
          </w:rPr>
          <w:tab/>
        </w:r>
        <w:r w:rsidR="00175D69" w:rsidRPr="004A2C5F">
          <w:rPr>
            <w:rStyle w:val="Hyperlink"/>
            <w:noProof/>
          </w:rPr>
          <w:t>Settlement of Disputes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_Toc454892631 \h </w:instrText>
        </w:r>
        <w:r w:rsidR="00175D69" w:rsidRPr="004A2C5F">
          <w:rPr>
            <w:noProof/>
            <w:webHidden/>
          </w:rPr>
        </w:r>
        <w:r w:rsidR="00175D69" w:rsidRPr="004A2C5F">
          <w:rPr>
            <w:noProof/>
            <w:webHidden/>
          </w:rPr>
          <w:fldChar w:fldCharType="separate"/>
        </w:r>
        <w:r w:rsidR="009A2EF1">
          <w:rPr>
            <w:noProof/>
            <w:webHidden/>
          </w:rPr>
          <w:t>90</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2" w:history="1">
        <w:r w:rsidR="00175D69" w:rsidRPr="004A2C5F">
          <w:rPr>
            <w:rStyle w:val="Hyperlink"/>
            <w:noProof/>
          </w:rPr>
          <w:t>11.</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Audit by the Bank</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_Toc454892632 \h </w:instrText>
        </w:r>
        <w:r w:rsidR="00175D69" w:rsidRPr="004A2C5F">
          <w:rPr>
            <w:noProof/>
            <w:webHidden/>
          </w:rPr>
        </w:r>
        <w:r w:rsidR="00175D69" w:rsidRPr="004A2C5F">
          <w:rPr>
            <w:noProof/>
            <w:webHidden/>
          </w:rPr>
          <w:fldChar w:fldCharType="separate"/>
        </w:r>
        <w:r w:rsidR="009A2EF1">
          <w:rPr>
            <w:noProof/>
            <w:webHidden/>
          </w:rPr>
          <w:t>90</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3" w:history="1">
        <w:r w:rsidR="00175D69" w:rsidRPr="004A2C5F">
          <w:rPr>
            <w:rStyle w:val="Hyperlink"/>
            <w:noProof/>
          </w:rPr>
          <w:t>12.</w:t>
        </w:r>
        <w:r w:rsidR="00175D69" w:rsidRPr="004A2C5F">
          <w:rPr>
            <w:rFonts w:asciiTheme="minorHAnsi" w:eastAsiaTheme="minorEastAsia" w:hAnsiTheme="minorHAnsi" w:cstheme="minorBidi"/>
            <w:b w:val="0"/>
            <w:noProof/>
            <w:sz w:val="22"/>
            <w:szCs w:val="22"/>
          </w:rPr>
          <w:tab/>
        </w:r>
        <w:r w:rsidR="00175D69" w:rsidRPr="004A2C5F">
          <w:rPr>
            <w:rStyle w:val="Hyperlink"/>
            <w:noProof/>
          </w:rPr>
          <w:t>Scope of Supply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_Toc454892633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4" w:history="1">
        <w:r w:rsidR="00175D69" w:rsidRPr="004A2C5F">
          <w:rPr>
            <w:rStyle w:val="Hyperlink"/>
            <w:noProof/>
          </w:rPr>
          <w:t>13.</w:t>
        </w:r>
        <w:r w:rsidR="00175D69" w:rsidRPr="004A2C5F">
          <w:rPr>
            <w:rFonts w:asciiTheme="minorHAnsi" w:eastAsiaTheme="minorEastAsia" w:hAnsiTheme="minorHAnsi" w:cstheme="minorBidi"/>
            <w:b w:val="0"/>
            <w:noProof/>
            <w:sz w:val="22"/>
            <w:szCs w:val="22"/>
          </w:rPr>
          <w:tab/>
        </w:r>
        <w:r w:rsidR="00175D69" w:rsidRPr="004A2C5F">
          <w:rPr>
            <w:rStyle w:val="Hyperlink"/>
            <w:noProof/>
          </w:rPr>
          <w:t>Delivery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_Toc454892634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5" w:history="1">
        <w:r w:rsidR="00175D69" w:rsidRPr="004A2C5F">
          <w:rPr>
            <w:rStyle w:val="Hyperlink"/>
            <w:noProof/>
          </w:rPr>
          <w:t>14.</w:t>
        </w:r>
        <w:r w:rsidR="00175D69" w:rsidRPr="004A2C5F">
          <w:rPr>
            <w:rFonts w:asciiTheme="minorHAnsi" w:eastAsiaTheme="minorEastAsia" w:hAnsiTheme="minorHAnsi" w:cstheme="minorBidi"/>
            <w:b w:val="0"/>
            <w:noProof/>
            <w:sz w:val="22"/>
            <w:szCs w:val="22"/>
          </w:rPr>
          <w:tab/>
        </w:r>
        <w:r w:rsidR="00175D69" w:rsidRPr="004A2C5F">
          <w:rPr>
            <w:rStyle w:val="Hyperlink"/>
            <w:noProof/>
          </w:rPr>
          <w:t>Supplier’s Responsibilities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_Toc454892635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6" w:history="1">
        <w:r w:rsidR="00175D69" w:rsidRPr="004A2C5F">
          <w:rPr>
            <w:rStyle w:val="Hyperlink"/>
            <w:noProof/>
          </w:rPr>
          <w:t>15.</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Price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_Toc454892636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7" w:history="1">
        <w:r w:rsidR="00175D69" w:rsidRPr="004A2C5F">
          <w:rPr>
            <w:rStyle w:val="Hyperlink"/>
            <w:noProof/>
          </w:rPr>
          <w:t>16.</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Terms of Payment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_Toc454892637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8" w:history="1">
        <w:r w:rsidR="00175D69" w:rsidRPr="004A2C5F">
          <w:rPr>
            <w:rStyle w:val="Hyperlink"/>
            <w:noProof/>
          </w:rPr>
          <w:t>17.</w:t>
        </w:r>
        <w:r w:rsidR="00175D69" w:rsidRPr="004A2C5F">
          <w:rPr>
            <w:rFonts w:asciiTheme="minorHAnsi" w:eastAsiaTheme="minorEastAsia" w:hAnsiTheme="minorHAnsi" w:cstheme="minorBidi"/>
            <w:b w:val="0"/>
            <w:noProof/>
            <w:sz w:val="22"/>
            <w:szCs w:val="22"/>
          </w:rPr>
          <w:tab/>
        </w:r>
        <w:r w:rsidR="00175D69" w:rsidRPr="004A2C5F">
          <w:rPr>
            <w:rStyle w:val="Hyperlink"/>
            <w:noProof/>
          </w:rPr>
          <w:t>Taxes and Duties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_Toc454892638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39" w:history="1">
        <w:r w:rsidR="00175D69" w:rsidRPr="004A2C5F">
          <w:rPr>
            <w:rStyle w:val="Hyperlink"/>
            <w:noProof/>
          </w:rPr>
          <w:t>18.</w:t>
        </w:r>
        <w:r w:rsidR="00175D69" w:rsidRPr="004A2C5F">
          <w:rPr>
            <w:rFonts w:asciiTheme="minorHAnsi" w:eastAsiaTheme="minorEastAsia" w:hAnsiTheme="minorHAnsi" w:cstheme="minorBidi"/>
            <w:b w:val="0"/>
            <w:noProof/>
            <w:sz w:val="22"/>
            <w:szCs w:val="22"/>
          </w:rPr>
          <w:tab/>
        </w:r>
        <w:r w:rsidR="00175D69" w:rsidRPr="004A2C5F">
          <w:rPr>
            <w:rStyle w:val="Hyperlink"/>
            <w:noProof/>
          </w:rPr>
          <w:t>Performance Security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_Toc454892639 \h </w:instrText>
        </w:r>
        <w:r w:rsidR="00175D69" w:rsidRPr="004A2C5F">
          <w:rPr>
            <w:noProof/>
            <w:webHidden/>
          </w:rPr>
        </w:r>
        <w:r w:rsidR="00175D69" w:rsidRPr="004A2C5F">
          <w:rPr>
            <w:noProof/>
            <w:webHidden/>
          </w:rPr>
          <w:fldChar w:fldCharType="separate"/>
        </w:r>
        <w:r w:rsidR="009A2EF1">
          <w:rPr>
            <w:noProof/>
            <w:webHidden/>
          </w:rPr>
          <w:t>92</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0" w:history="1">
        <w:r w:rsidR="00175D69" w:rsidRPr="004A2C5F">
          <w:rPr>
            <w:rStyle w:val="Hyperlink"/>
            <w:noProof/>
          </w:rPr>
          <w:t>19.</w:t>
        </w:r>
        <w:r w:rsidR="00175D69" w:rsidRPr="004A2C5F">
          <w:rPr>
            <w:rFonts w:asciiTheme="minorHAnsi" w:eastAsiaTheme="minorEastAsia" w:hAnsiTheme="minorHAnsi" w:cstheme="minorBidi"/>
            <w:b w:val="0"/>
            <w:noProof/>
            <w:sz w:val="22"/>
            <w:szCs w:val="22"/>
          </w:rPr>
          <w:tab/>
        </w:r>
        <w:r w:rsidR="00175D69" w:rsidRPr="004A2C5F">
          <w:rPr>
            <w:rStyle w:val="Hyperlink"/>
            <w:noProof/>
          </w:rPr>
          <w:t>Copyright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_Toc454892640 \h </w:instrText>
        </w:r>
        <w:r w:rsidR="00175D69" w:rsidRPr="004A2C5F">
          <w:rPr>
            <w:noProof/>
            <w:webHidden/>
          </w:rPr>
        </w:r>
        <w:r w:rsidR="00175D69" w:rsidRPr="004A2C5F">
          <w:rPr>
            <w:noProof/>
            <w:webHidden/>
          </w:rPr>
          <w:fldChar w:fldCharType="separate"/>
        </w:r>
        <w:r w:rsidR="009A2EF1">
          <w:rPr>
            <w:noProof/>
            <w:webHidden/>
          </w:rPr>
          <w:t>92</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1" w:history="1">
        <w:r w:rsidR="00175D69" w:rsidRPr="004A2C5F">
          <w:rPr>
            <w:rStyle w:val="Hyperlink"/>
            <w:noProof/>
          </w:rPr>
          <w:t>20.</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Confidential Information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_Toc454892641 \h </w:instrText>
        </w:r>
        <w:r w:rsidR="00175D69" w:rsidRPr="004A2C5F">
          <w:rPr>
            <w:noProof/>
            <w:webHidden/>
          </w:rPr>
        </w:r>
        <w:r w:rsidR="00175D69" w:rsidRPr="004A2C5F">
          <w:rPr>
            <w:noProof/>
            <w:webHidden/>
          </w:rPr>
          <w:fldChar w:fldCharType="separate"/>
        </w:r>
        <w:r w:rsidR="009A2EF1">
          <w:rPr>
            <w:noProof/>
            <w:webHidden/>
          </w:rPr>
          <w:t>92</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2" w:history="1">
        <w:r w:rsidR="00175D69" w:rsidRPr="004A2C5F">
          <w:rPr>
            <w:rStyle w:val="Hyperlink"/>
            <w:noProof/>
          </w:rPr>
          <w:t>21.</w:t>
        </w:r>
        <w:r w:rsidR="00175D69" w:rsidRPr="004A2C5F">
          <w:rPr>
            <w:rFonts w:asciiTheme="minorHAnsi" w:eastAsiaTheme="minorEastAsia" w:hAnsiTheme="minorHAnsi" w:cstheme="minorBidi"/>
            <w:b w:val="0"/>
            <w:noProof/>
            <w:sz w:val="22"/>
            <w:szCs w:val="22"/>
          </w:rPr>
          <w:tab/>
        </w:r>
        <w:r w:rsidR="00175D69" w:rsidRPr="004A2C5F">
          <w:rPr>
            <w:rStyle w:val="Hyperlink"/>
            <w:noProof/>
          </w:rPr>
          <w:t>Subcontracting</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_Toc454892642 \h </w:instrText>
        </w:r>
        <w:r w:rsidR="00175D69" w:rsidRPr="004A2C5F">
          <w:rPr>
            <w:noProof/>
            <w:webHidden/>
          </w:rPr>
        </w:r>
        <w:r w:rsidR="00175D69" w:rsidRPr="004A2C5F">
          <w:rPr>
            <w:noProof/>
            <w:webHidden/>
          </w:rPr>
          <w:fldChar w:fldCharType="separate"/>
        </w:r>
        <w:r w:rsidR="009A2EF1">
          <w:rPr>
            <w:noProof/>
            <w:webHidden/>
          </w:rPr>
          <w:t>93</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3" w:history="1">
        <w:r w:rsidR="00175D69" w:rsidRPr="004A2C5F">
          <w:rPr>
            <w:rStyle w:val="Hyperlink"/>
            <w:noProof/>
          </w:rPr>
          <w:t>22.</w:t>
        </w:r>
        <w:r w:rsidR="00175D69" w:rsidRPr="004A2C5F">
          <w:rPr>
            <w:rFonts w:asciiTheme="minorHAnsi" w:eastAsiaTheme="minorEastAsia" w:hAnsiTheme="minorHAnsi" w:cstheme="minorBidi"/>
            <w:b w:val="0"/>
            <w:noProof/>
            <w:sz w:val="22"/>
            <w:szCs w:val="22"/>
          </w:rPr>
          <w:tab/>
        </w:r>
        <w:r w:rsidR="00175D69" w:rsidRPr="004A2C5F">
          <w:rPr>
            <w:rStyle w:val="Hyperlink"/>
            <w:noProof/>
          </w:rPr>
          <w:t>Specifications and Standards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_Toc454892643 \h </w:instrText>
        </w:r>
        <w:r w:rsidR="00175D69" w:rsidRPr="004A2C5F">
          <w:rPr>
            <w:noProof/>
            <w:webHidden/>
          </w:rPr>
        </w:r>
        <w:r w:rsidR="00175D69" w:rsidRPr="004A2C5F">
          <w:rPr>
            <w:noProof/>
            <w:webHidden/>
          </w:rPr>
          <w:fldChar w:fldCharType="separate"/>
        </w:r>
        <w:r w:rsidR="009A2EF1">
          <w:rPr>
            <w:noProof/>
            <w:webHidden/>
          </w:rPr>
          <w:t>93</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4" w:history="1">
        <w:r w:rsidR="00175D69" w:rsidRPr="004A2C5F">
          <w:rPr>
            <w:rStyle w:val="Hyperlink"/>
            <w:noProof/>
          </w:rPr>
          <w:t>23.</w:t>
        </w:r>
        <w:r w:rsidR="00175D69" w:rsidRPr="004A2C5F">
          <w:rPr>
            <w:rFonts w:asciiTheme="minorHAnsi" w:eastAsiaTheme="minorEastAsia" w:hAnsiTheme="minorHAnsi" w:cstheme="minorBidi"/>
            <w:b w:val="0"/>
            <w:noProof/>
            <w:sz w:val="22"/>
            <w:szCs w:val="22"/>
          </w:rPr>
          <w:tab/>
        </w:r>
        <w:r w:rsidR="00175D69" w:rsidRPr="004A2C5F">
          <w:rPr>
            <w:rStyle w:val="Hyperlink"/>
            <w:noProof/>
          </w:rPr>
          <w:t>Packing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_Toc454892644 \h </w:instrText>
        </w:r>
        <w:r w:rsidR="00175D69" w:rsidRPr="004A2C5F">
          <w:rPr>
            <w:noProof/>
            <w:webHidden/>
          </w:rPr>
        </w:r>
        <w:r w:rsidR="00175D69" w:rsidRPr="004A2C5F">
          <w:rPr>
            <w:noProof/>
            <w:webHidden/>
          </w:rPr>
          <w:fldChar w:fldCharType="separate"/>
        </w:r>
        <w:r w:rsidR="009A2EF1">
          <w:rPr>
            <w:noProof/>
            <w:webHidden/>
          </w:rPr>
          <w:t>94</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5" w:history="1">
        <w:r w:rsidR="00175D69" w:rsidRPr="004A2C5F">
          <w:rPr>
            <w:rStyle w:val="Hyperlink"/>
            <w:noProof/>
          </w:rPr>
          <w:t>24.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Insurance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_Toc454892645 \h </w:instrText>
        </w:r>
        <w:r w:rsidR="00175D69" w:rsidRPr="004A2C5F">
          <w:rPr>
            <w:noProof/>
            <w:webHidden/>
          </w:rPr>
        </w:r>
        <w:r w:rsidR="00175D69" w:rsidRPr="004A2C5F">
          <w:rPr>
            <w:noProof/>
            <w:webHidden/>
          </w:rPr>
          <w:fldChar w:fldCharType="separate"/>
        </w:r>
        <w:r w:rsidR="009A2EF1">
          <w:rPr>
            <w:noProof/>
            <w:webHidden/>
          </w:rPr>
          <w:t>94</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6" w:history="1">
        <w:r w:rsidR="00175D69" w:rsidRPr="004A2C5F">
          <w:rPr>
            <w:rStyle w:val="Hyperlink"/>
            <w:noProof/>
          </w:rPr>
          <w:t>25.</w:t>
        </w:r>
        <w:r w:rsidR="00175D69" w:rsidRPr="004A2C5F">
          <w:rPr>
            <w:rFonts w:asciiTheme="minorHAnsi" w:eastAsiaTheme="minorEastAsia" w:hAnsiTheme="minorHAnsi" w:cstheme="minorBidi"/>
            <w:b w:val="0"/>
            <w:noProof/>
            <w:sz w:val="22"/>
            <w:szCs w:val="22"/>
          </w:rPr>
          <w:tab/>
        </w:r>
        <w:r w:rsidR="00175D69" w:rsidRPr="004A2C5F">
          <w:rPr>
            <w:rStyle w:val="Hyperlink"/>
            <w:noProof/>
          </w:rPr>
          <w:t>Transportation and Incidental Services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_Toc454892646 \h </w:instrText>
        </w:r>
        <w:r w:rsidR="00175D69" w:rsidRPr="004A2C5F">
          <w:rPr>
            <w:noProof/>
            <w:webHidden/>
          </w:rPr>
        </w:r>
        <w:r w:rsidR="00175D69" w:rsidRPr="004A2C5F">
          <w:rPr>
            <w:noProof/>
            <w:webHidden/>
          </w:rPr>
          <w:fldChar w:fldCharType="separate"/>
        </w:r>
        <w:r w:rsidR="009A2EF1">
          <w:rPr>
            <w:noProof/>
            <w:webHidden/>
          </w:rPr>
          <w:t>95</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7" w:history="1">
        <w:r w:rsidR="00175D69" w:rsidRPr="004A2C5F">
          <w:rPr>
            <w:rStyle w:val="Hyperlink"/>
            <w:noProof/>
          </w:rPr>
          <w:t>26.</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Tests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_Toc454892647 \h </w:instrText>
        </w:r>
        <w:r w:rsidR="00175D69" w:rsidRPr="004A2C5F">
          <w:rPr>
            <w:noProof/>
            <w:webHidden/>
          </w:rPr>
        </w:r>
        <w:r w:rsidR="00175D69" w:rsidRPr="004A2C5F">
          <w:rPr>
            <w:noProof/>
            <w:webHidden/>
          </w:rPr>
          <w:fldChar w:fldCharType="separate"/>
        </w:r>
        <w:r w:rsidR="009A2EF1">
          <w:rPr>
            <w:noProof/>
            <w:webHidden/>
          </w:rPr>
          <w:t>95</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8" w:history="1">
        <w:r w:rsidR="00175D69" w:rsidRPr="004A2C5F">
          <w:rPr>
            <w:rStyle w:val="Hyperlink"/>
            <w:noProof/>
          </w:rPr>
          <w:t>27.</w:t>
        </w:r>
        <w:r w:rsidR="00175D69" w:rsidRPr="004A2C5F">
          <w:rPr>
            <w:rFonts w:asciiTheme="minorHAnsi" w:eastAsiaTheme="minorEastAsia" w:hAnsiTheme="minorHAnsi" w:cstheme="minorBidi"/>
            <w:b w:val="0"/>
            <w:noProof/>
            <w:sz w:val="22"/>
            <w:szCs w:val="22"/>
          </w:rPr>
          <w:tab/>
        </w:r>
        <w:r w:rsidR="00175D69" w:rsidRPr="004A2C5F">
          <w:rPr>
            <w:rStyle w:val="Hyperlink"/>
            <w:noProof/>
          </w:rPr>
          <w:t>Liquidated Damages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_Toc454892648 \h </w:instrText>
        </w:r>
        <w:r w:rsidR="00175D69" w:rsidRPr="004A2C5F">
          <w:rPr>
            <w:noProof/>
            <w:webHidden/>
          </w:rPr>
        </w:r>
        <w:r w:rsidR="00175D69" w:rsidRPr="004A2C5F">
          <w:rPr>
            <w:noProof/>
            <w:webHidden/>
          </w:rPr>
          <w:fldChar w:fldCharType="separate"/>
        </w:r>
        <w:r w:rsidR="009A2EF1">
          <w:rPr>
            <w:noProof/>
            <w:webHidden/>
          </w:rPr>
          <w:t>96</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49" w:history="1">
        <w:r w:rsidR="00175D69" w:rsidRPr="004A2C5F">
          <w:rPr>
            <w:rStyle w:val="Hyperlink"/>
            <w:noProof/>
          </w:rPr>
          <w:t>28.</w:t>
        </w:r>
        <w:r w:rsidR="00175D69" w:rsidRPr="004A2C5F">
          <w:rPr>
            <w:rFonts w:asciiTheme="minorHAnsi" w:eastAsiaTheme="minorEastAsia" w:hAnsiTheme="minorHAnsi" w:cstheme="minorBidi"/>
            <w:b w:val="0"/>
            <w:noProof/>
            <w:sz w:val="22"/>
            <w:szCs w:val="22"/>
          </w:rPr>
          <w:tab/>
        </w:r>
        <w:r w:rsidR="00175D69" w:rsidRPr="004A2C5F">
          <w:rPr>
            <w:rStyle w:val="Hyperlink"/>
            <w:noProof/>
          </w:rPr>
          <w:t>Warranty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_Toc454892649 \h </w:instrText>
        </w:r>
        <w:r w:rsidR="00175D69" w:rsidRPr="004A2C5F">
          <w:rPr>
            <w:noProof/>
            <w:webHidden/>
          </w:rPr>
        </w:r>
        <w:r w:rsidR="00175D69" w:rsidRPr="004A2C5F">
          <w:rPr>
            <w:noProof/>
            <w:webHidden/>
          </w:rPr>
          <w:fldChar w:fldCharType="separate"/>
        </w:r>
        <w:r w:rsidR="009A2EF1">
          <w:rPr>
            <w:noProof/>
            <w:webHidden/>
          </w:rPr>
          <w:t>97</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0" w:history="1">
        <w:r w:rsidR="00175D69" w:rsidRPr="004A2C5F">
          <w:rPr>
            <w:rStyle w:val="Hyperlink"/>
            <w:noProof/>
          </w:rPr>
          <w:t>29.</w:t>
        </w:r>
        <w:r w:rsidR="00175D69" w:rsidRPr="004A2C5F">
          <w:rPr>
            <w:rFonts w:asciiTheme="minorHAnsi" w:eastAsiaTheme="minorEastAsia" w:hAnsiTheme="minorHAnsi" w:cstheme="minorBidi"/>
            <w:b w:val="0"/>
            <w:noProof/>
            <w:sz w:val="22"/>
            <w:szCs w:val="22"/>
          </w:rPr>
          <w:tab/>
        </w:r>
        <w:r w:rsidR="00175D69" w:rsidRPr="004A2C5F">
          <w:rPr>
            <w:rStyle w:val="Hyperlink"/>
            <w:noProof/>
          </w:rPr>
          <w:t>Patent Indemnity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_Toc454892650 \h </w:instrText>
        </w:r>
        <w:r w:rsidR="00175D69" w:rsidRPr="004A2C5F">
          <w:rPr>
            <w:noProof/>
            <w:webHidden/>
          </w:rPr>
        </w:r>
        <w:r w:rsidR="00175D69" w:rsidRPr="004A2C5F">
          <w:rPr>
            <w:noProof/>
            <w:webHidden/>
          </w:rPr>
          <w:fldChar w:fldCharType="separate"/>
        </w:r>
        <w:r w:rsidR="009A2EF1">
          <w:rPr>
            <w:noProof/>
            <w:webHidden/>
          </w:rPr>
          <w:t>97</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1" w:history="1">
        <w:r w:rsidR="00175D69" w:rsidRPr="004A2C5F">
          <w:rPr>
            <w:rStyle w:val="Hyperlink"/>
            <w:noProof/>
          </w:rPr>
          <w:t>30.</w:t>
        </w:r>
        <w:r w:rsidR="00175D69" w:rsidRPr="004A2C5F">
          <w:rPr>
            <w:rFonts w:asciiTheme="minorHAnsi" w:eastAsiaTheme="minorEastAsia" w:hAnsiTheme="minorHAnsi" w:cstheme="minorBidi"/>
            <w:b w:val="0"/>
            <w:noProof/>
            <w:sz w:val="22"/>
            <w:szCs w:val="22"/>
          </w:rPr>
          <w:tab/>
        </w:r>
        <w:r w:rsidR="00175D69" w:rsidRPr="004A2C5F">
          <w:rPr>
            <w:rStyle w:val="Hyperlink"/>
            <w:noProof/>
          </w:rPr>
          <w:t>Limitation of Liability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_Toc454892651 \h </w:instrText>
        </w:r>
        <w:r w:rsidR="00175D69" w:rsidRPr="004A2C5F">
          <w:rPr>
            <w:noProof/>
            <w:webHidden/>
          </w:rPr>
        </w:r>
        <w:r w:rsidR="00175D69" w:rsidRPr="004A2C5F">
          <w:rPr>
            <w:noProof/>
            <w:webHidden/>
          </w:rPr>
          <w:fldChar w:fldCharType="separate"/>
        </w:r>
        <w:r w:rsidR="009A2EF1">
          <w:rPr>
            <w:noProof/>
            <w:webHidden/>
          </w:rPr>
          <w:t>99</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2" w:history="1">
        <w:r w:rsidR="00175D69" w:rsidRPr="004A2C5F">
          <w:rPr>
            <w:rStyle w:val="Hyperlink"/>
            <w:noProof/>
          </w:rPr>
          <w:t>31.</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in Laws and Regulations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_Toc454892652 \h </w:instrText>
        </w:r>
        <w:r w:rsidR="00175D69" w:rsidRPr="004A2C5F">
          <w:rPr>
            <w:noProof/>
            <w:webHidden/>
          </w:rPr>
        </w:r>
        <w:r w:rsidR="00175D69" w:rsidRPr="004A2C5F">
          <w:rPr>
            <w:noProof/>
            <w:webHidden/>
          </w:rPr>
          <w:fldChar w:fldCharType="separate"/>
        </w:r>
        <w:r w:rsidR="009A2EF1">
          <w:rPr>
            <w:noProof/>
            <w:webHidden/>
          </w:rPr>
          <w:t>99</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3" w:history="1">
        <w:r w:rsidR="00175D69" w:rsidRPr="004A2C5F">
          <w:rPr>
            <w:rStyle w:val="Hyperlink"/>
            <w:noProof/>
          </w:rPr>
          <w:t>32.</w:t>
        </w:r>
        <w:r w:rsidR="00175D69" w:rsidRPr="004A2C5F">
          <w:rPr>
            <w:rFonts w:asciiTheme="minorHAnsi" w:eastAsiaTheme="minorEastAsia" w:hAnsiTheme="minorHAnsi" w:cstheme="minorBidi"/>
            <w:b w:val="0"/>
            <w:noProof/>
            <w:sz w:val="22"/>
            <w:szCs w:val="22"/>
          </w:rPr>
          <w:tab/>
        </w:r>
        <w:r w:rsidR="00175D69" w:rsidRPr="004A2C5F">
          <w:rPr>
            <w:rStyle w:val="Hyperlink"/>
            <w:noProof/>
          </w:rPr>
          <w:t>Force Majeure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_Toc454892653 \h </w:instrText>
        </w:r>
        <w:r w:rsidR="00175D69" w:rsidRPr="004A2C5F">
          <w:rPr>
            <w:noProof/>
            <w:webHidden/>
          </w:rPr>
        </w:r>
        <w:r w:rsidR="00175D69" w:rsidRPr="004A2C5F">
          <w:rPr>
            <w:noProof/>
            <w:webHidden/>
          </w:rPr>
          <w:fldChar w:fldCharType="separate"/>
        </w:r>
        <w:r w:rsidR="009A2EF1">
          <w:rPr>
            <w:noProof/>
            <w:webHidden/>
          </w:rPr>
          <w:t>99</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4" w:history="1">
        <w:r w:rsidR="00175D69" w:rsidRPr="004A2C5F">
          <w:rPr>
            <w:rStyle w:val="Hyperlink"/>
            <w:noProof/>
          </w:rPr>
          <w:t>33.</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Orders and Contract Amendments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_Toc454892654 \h </w:instrText>
        </w:r>
        <w:r w:rsidR="00175D69" w:rsidRPr="004A2C5F">
          <w:rPr>
            <w:noProof/>
            <w:webHidden/>
          </w:rPr>
        </w:r>
        <w:r w:rsidR="00175D69" w:rsidRPr="004A2C5F">
          <w:rPr>
            <w:noProof/>
            <w:webHidden/>
          </w:rPr>
          <w:fldChar w:fldCharType="separate"/>
        </w:r>
        <w:r w:rsidR="009A2EF1">
          <w:rPr>
            <w:noProof/>
            <w:webHidden/>
          </w:rPr>
          <w:t>100</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5" w:history="1">
        <w:r w:rsidR="00175D69" w:rsidRPr="004A2C5F">
          <w:rPr>
            <w:rStyle w:val="Hyperlink"/>
            <w:noProof/>
          </w:rPr>
          <w:t>34.</w:t>
        </w:r>
        <w:r w:rsidR="00175D69" w:rsidRPr="004A2C5F">
          <w:rPr>
            <w:rFonts w:asciiTheme="minorHAnsi" w:eastAsiaTheme="minorEastAsia" w:hAnsiTheme="minorHAnsi" w:cstheme="minorBidi"/>
            <w:b w:val="0"/>
            <w:noProof/>
            <w:sz w:val="22"/>
            <w:szCs w:val="22"/>
          </w:rPr>
          <w:tab/>
        </w:r>
        <w:r w:rsidR="00175D69" w:rsidRPr="004A2C5F">
          <w:rPr>
            <w:rStyle w:val="Hyperlink"/>
            <w:noProof/>
          </w:rPr>
          <w:t>Extensions of Time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_Toc454892655 \h </w:instrText>
        </w:r>
        <w:r w:rsidR="00175D69" w:rsidRPr="004A2C5F">
          <w:rPr>
            <w:noProof/>
            <w:webHidden/>
          </w:rPr>
        </w:r>
        <w:r w:rsidR="00175D69" w:rsidRPr="004A2C5F">
          <w:rPr>
            <w:noProof/>
            <w:webHidden/>
          </w:rPr>
          <w:fldChar w:fldCharType="separate"/>
        </w:r>
        <w:r w:rsidR="009A2EF1">
          <w:rPr>
            <w:noProof/>
            <w:webHidden/>
          </w:rPr>
          <w:t>101</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6" w:history="1">
        <w:r w:rsidR="00175D69" w:rsidRPr="004A2C5F">
          <w:rPr>
            <w:rStyle w:val="Hyperlink"/>
            <w:noProof/>
          </w:rPr>
          <w:t>35.</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Termination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_Toc454892656 \h </w:instrText>
        </w:r>
        <w:r w:rsidR="00175D69" w:rsidRPr="004A2C5F">
          <w:rPr>
            <w:noProof/>
            <w:webHidden/>
          </w:rPr>
        </w:r>
        <w:r w:rsidR="00175D69" w:rsidRPr="004A2C5F">
          <w:rPr>
            <w:noProof/>
            <w:webHidden/>
          </w:rPr>
          <w:fldChar w:fldCharType="separate"/>
        </w:r>
        <w:r w:rsidR="009A2EF1">
          <w:rPr>
            <w:noProof/>
            <w:webHidden/>
          </w:rPr>
          <w:t>102</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7" w:history="1">
        <w:r w:rsidR="00175D69" w:rsidRPr="004A2C5F">
          <w:rPr>
            <w:rStyle w:val="Hyperlink"/>
            <w:noProof/>
          </w:rPr>
          <w:t>36.</w:t>
        </w:r>
        <w:r w:rsidR="00175D69" w:rsidRPr="004A2C5F">
          <w:rPr>
            <w:rFonts w:asciiTheme="minorHAnsi" w:eastAsiaTheme="minorEastAsia" w:hAnsiTheme="minorHAnsi" w:cstheme="minorBidi"/>
            <w:b w:val="0"/>
            <w:noProof/>
            <w:sz w:val="22"/>
            <w:szCs w:val="22"/>
          </w:rPr>
          <w:tab/>
        </w:r>
        <w:r w:rsidR="00175D69" w:rsidRPr="004A2C5F">
          <w:rPr>
            <w:rStyle w:val="Hyperlink"/>
            <w:noProof/>
          </w:rPr>
          <w:t>Assignment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_Toc454892657 \h </w:instrText>
        </w:r>
        <w:r w:rsidR="00175D69" w:rsidRPr="004A2C5F">
          <w:rPr>
            <w:noProof/>
            <w:webHidden/>
          </w:rPr>
        </w:r>
        <w:r w:rsidR="00175D69" w:rsidRPr="004A2C5F">
          <w:rPr>
            <w:noProof/>
            <w:webHidden/>
          </w:rPr>
          <w:fldChar w:fldCharType="separate"/>
        </w:r>
        <w:r w:rsidR="009A2EF1">
          <w:rPr>
            <w:noProof/>
            <w:webHidden/>
          </w:rPr>
          <w:t>103</w:t>
        </w:r>
        <w:r w:rsidR="00175D69" w:rsidRPr="004A2C5F">
          <w:rPr>
            <w:noProof/>
            <w:webHidden/>
          </w:rPr>
          <w:fldChar w:fldCharType="end"/>
        </w:r>
      </w:hyperlink>
    </w:p>
    <w:p w:rsidR="00175D69" w:rsidRPr="004A2C5F" w:rsidRDefault="00734CDF">
      <w:pPr>
        <w:pStyle w:val="TOC1"/>
        <w:rPr>
          <w:rFonts w:asciiTheme="minorHAnsi" w:eastAsiaTheme="minorEastAsia" w:hAnsiTheme="minorHAnsi" w:cstheme="minorBidi"/>
          <w:b w:val="0"/>
          <w:noProof/>
          <w:sz w:val="22"/>
          <w:szCs w:val="22"/>
        </w:rPr>
      </w:pPr>
      <w:hyperlink w:anchor="_Toc454892658" w:history="1">
        <w:r w:rsidR="00175D69" w:rsidRPr="004A2C5F">
          <w:rPr>
            <w:rStyle w:val="Hyperlink"/>
            <w:noProof/>
          </w:rPr>
          <w:t>37.</w:t>
        </w:r>
        <w:r w:rsidR="00175D69" w:rsidRPr="004A2C5F">
          <w:rPr>
            <w:rFonts w:asciiTheme="minorHAnsi" w:eastAsiaTheme="minorEastAsia" w:hAnsiTheme="minorHAnsi" w:cstheme="minorBidi"/>
            <w:b w:val="0"/>
            <w:noProof/>
            <w:sz w:val="22"/>
            <w:szCs w:val="22"/>
          </w:rPr>
          <w:tab/>
        </w:r>
        <w:r w:rsidR="00175D69" w:rsidRPr="004A2C5F">
          <w:rPr>
            <w:rStyle w:val="Hyperlink"/>
            <w:noProof/>
          </w:rPr>
          <w:t>Export Restriction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_Toc454892658 \h </w:instrText>
        </w:r>
        <w:r w:rsidR="00175D69" w:rsidRPr="004A2C5F">
          <w:rPr>
            <w:noProof/>
            <w:webHidden/>
          </w:rPr>
        </w:r>
        <w:r w:rsidR="00175D69" w:rsidRPr="004A2C5F">
          <w:rPr>
            <w:noProof/>
            <w:webHidden/>
          </w:rPr>
          <w:fldChar w:fldCharType="separate"/>
        </w:r>
        <w:r w:rsidR="009A2EF1">
          <w:rPr>
            <w:noProof/>
            <w:webHidden/>
          </w:rPr>
          <w:t>103</w:t>
        </w:r>
        <w:r w:rsidR="00175D69" w:rsidRPr="004A2C5F">
          <w:rPr>
            <w:noProof/>
            <w:webHidden/>
          </w:rPr>
          <w:fldChar w:fldCharType="end"/>
        </w:r>
      </w:hyperlink>
    </w:p>
    <w:p w:rsidR="002159F9" w:rsidRPr="004A2C5F" w:rsidRDefault="002159F9" w:rsidP="002159F9">
      <w:pPr>
        <w:spacing w:after="120"/>
        <w:rPr>
          <w:b/>
        </w:rPr>
      </w:pPr>
      <w:r w:rsidRPr="004A2C5F">
        <w:fldChar w:fldCharType="end"/>
      </w:r>
    </w:p>
    <w:p w:rsidR="00455149" w:rsidRPr="004A2C5F" w:rsidRDefault="00455149">
      <w:pPr>
        <w:rPr>
          <w:b/>
        </w:rPr>
      </w:pPr>
      <w:r w:rsidRPr="004A2C5F">
        <w:rPr>
          <w:b/>
        </w:rPr>
        <w:br w:type="page"/>
      </w:r>
    </w:p>
    <w:p w:rsidR="00455149" w:rsidRPr="004A2C5F" w:rsidRDefault="00455149">
      <w:pPr>
        <w:spacing w:after="240"/>
        <w:jc w:val="center"/>
        <w:rPr>
          <w:b/>
          <w:bCs/>
          <w:sz w:val="36"/>
        </w:rPr>
      </w:pPr>
      <w:r w:rsidRPr="004A2C5F">
        <w:rPr>
          <w:b/>
          <w:bCs/>
          <w:sz w:val="36"/>
        </w:rPr>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rsidTr="00C952F3">
        <w:tc>
          <w:tcPr>
            <w:tcW w:w="2268" w:type="dxa"/>
            <w:gridSpan w:val="2"/>
          </w:tcPr>
          <w:p w:rsidR="00455149" w:rsidRPr="004A2C5F" w:rsidRDefault="00455149" w:rsidP="00787B58">
            <w:pPr>
              <w:pStyle w:val="Sec8Clauses"/>
            </w:pPr>
            <w:bookmarkStart w:id="410" w:name="_Toc167083636"/>
            <w:bookmarkStart w:id="411" w:name="_Toc454892622"/>
            <w:r w:rsidRPr="004A2C5F">
              <w:t>Definitions</w:t>
            </w:r>
            <w:bookmarkEnd w:id="410"/>
            <w:bookmarkEnd w:id="411"/>
          </w:p>
        </w:tc>
        <w:tc>
          <w:tcPr>
            <w:tcW w:w="6948" w:type="dxa"/>
            <w:gridSpan w:val="2"/>
          </w:tcPr>
          <w:p w:rsidR="00455149" w:rsidRPr="004A2C5F" w:rsidRDefault="00455149" w:rsidP="00787B58">
            <w:pPr>
              <w:pStyle w:val="Sec8Sub-Clauses"/>
              <w:numPr>
                <w:ilvl w:val="0"/>
                <w:numId w:val="105"/>
              </w:numPr>
            </w:pPr>
            <w:r w:rsidRPr="004A2C5F">
              <w:t>The following words and expressions shall have the meanings hereby assigned to them:</w:t>
            </w:r>
          </w:p>
          <w:p w:rsidR="00455149" w:rsidRPr="004A2C5F" w:rsidRDefault="00455149" w:rsidP="00DB6B98">
            <w:pPr>
              <w:pStyle w:val="Heading3"/>
              <w:numPr>
                <w:ilvl w:val="2"/>
                <w:numId w:val="49"/>
              </w:numPr>
            </w:pPr>
            <w:r w:rsidRPr="004A2C5F">
              <w:t>“Bank” means the World Bank and refers to the International Bank for Reconstruction and Development (IBRD) or the International Development Association (IDA).</w:t>
            </w:r>
          </w:p>
          <w:p w:rsidR="00455149" w:rsidRPr="004A2C5F" w:rsidRDefault="00455149" w:rsidP="00DB6B98">
            <w:pPr>
              <w:pStyle w:val="Heading3"/>
              <w:numPr>
                <w:ilvl w:val="2"/>
                <w:numId w:val="49"/>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rsidR="00455149" w:rsidRPr="004A2C5F" w:rsidRDefault="00455149" w:rsidP="00DB6B98">
            <w:pPr>
              <w:pStyle w:val="Heading3"/>
              <w:numPr>
                <w:ilvl w:val="2"/>
                <w:numId w:val="49"/>
              </w:numPr>
            </w:pPr>
            <w:r w:rsidRPr="004A2C5F">
              <w:t>“Contract Documents” means the documents listed in the Contract Agreement, including any amendments thereto.</w:t>
            </w:r>
          </w:p>
          <w:p w:rsidR="00455149" w:rsidRPr="004A2C5F" w:rsidRDefault="00455149" w:rsidP="00DB6B98">
            <w:pPr>
              <w:pStyle w:val="Heading3"/>
              <w:numPr>
                <w:ilvl w:val="2"/>
                <w:numId w:val="49"/>
              </w:numPr>
            </w:pPr>
            <w:r w:rsidRPr="004A2C5F">
              <w:t>“Contract Price” means the price payable to the Supplier as specified in the Contract Agreement, subject to such additions and adjustments thereto or deductions therefrom, as may be made pursuant to the Contract.</w:t>
            </w:r>
          </w:p>
          <w:p w:rsidR="00455149" w:rsidRPr="004A2C5F" w:rsidRDefault="00455149" w:rsidP="00DB6B98">
            <w:pPr>
              <w:pStyle w:val="Heading3"/>
              <w:numPr>
                <w:ilvl w:val="2"/>
                <w:numId w:val="49"/>
              </w:numPr>
            </w:pPr>
            <w:r w:rsidRPr="004A2C5F">
              <w:t>“Day” means calendar day.</w:t>
            </w:r>
          </w:p>
          <w:p w:rsidR="00455149" w:rsidRPr="004A2C5F" w:rsidRDefault="00455149" w:rsidP="00DB6B98">
            <w:pPr>
              <w:pStyle w:val="Heading3"/>
              <w:numPr>
                <w:ilvl w:val="2"/>
                <w:numId w:val="49"/>
              </w:numPr>
            </w:pPr>
            <w:r w:rsidRPr="004A2C5F">
              <w:t xml:space="preserve">“Completion” means the fulfillment of the Related Services by the Supplier in accordance with the terms and conditions set forth in the Contract. </w:t>
            </w:r>
          </w:p>
          <w:p w:rsidR="00455149" w:rsidRPr="004A2C5F" w:rsidRDefault="00455149" w:rsidP="00DB6B98">
            <w:pPr>
              <w:pStyle w:val="Heading3"/>
              <w:numPr>
                <w:ilvl w:val="2"/>
                <w:numId w:val="49"/>
              </w:numPr>
            </w:pPr>
            <w:r w:rsidRPr="004A2C5F">
              <w:t>“GCC” means the General Conditions of Contract.</w:t>
            </w:r>
          </w:p>
          <w:p w:rsidR="00455149" w:rsidRPr="004A2C5F" w:rsidRDefault="00455149" w:rsidP="00DB6B98">
            <w:pPr>
              <w:pStyle w:val="Heading3"/>
              <w:numPr>
                <w:ilvl w:val="2"/>
                <w:numId w:val="49"/>
              </w:numPr>
            </w:pPr>
            <w:r w:rsidRPr="004A2C5F">
              <w:t>“Goods” means all of the commodities, raw material, machinery and equipment, and/or other materials that the Supplier is required to supply to the Purchaser under the Contract.</w:t>
            </w:r>
          </w:p>
          <w:p w:rsidR="00455149" w:rsidRPr="004A2C5F" w:rsidRDefault="00455149" w:rsidP="00DB6B98">
            <w:pPr>
              <w:pStyle w:val="Heading3"/>
              <w:numPr>
                <w:ilvl w:val="2"/>
                <w:numId w:val="49"/>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rsidR="00455149" w:rsidRPr="004A2C5F" w:rsidRDefault="00455149" w:rsidP="00DB6B98">
            <w:pPr>
              <w:pStyle w:val="Heading3"/>
              <w:numPr>
                <w:ilvl w:val="2"/>
                <w:numId w:val="49"/>
              </w:numPr>
            </w:pPr>
            <w:r w:rsidRPr="004A2C5F">
              <w:t xml:space="preserve">“Purchaser” means the entity purchasing the Goods and Related Services, as </w:t>
            </w:r>
            <w:r w:rsidRPr="004A2C5F">
              <w:rPr>
                <w:b/>
              </w:rPr>
              <w:t>specified in the SCC</w:t>
            </w:r>
            <w:r w:rsidRPr="004A2C5F">
              <w:rPr>
                <w:b/>
                <w:bCs/>
              </w:rPr>
              <w:t>.</w:t>
            </w:r>
          </w:p>
          <w:p w:rsidR="00455149" w:rsidRPr="004A2C5F" w:rsidRDefault="00455149" w:rsidP="00DB6B98">
            <w:pPr>
              <w:pStyle w:val="Heading3"/>
              <w:numPr>
                <w:ilvl w:val="2"/>
                <w:numId w:val="49"/>
              </w:numPr>
            </w:pPr>
            <w:r w:rsidRPr="004A2C5F">
              <w:t>“Related Services” means the services incidental to the supply of the goods, such as insurance, installation, training and initial maintenance and other such obligations of the Supplier under the Contract.</w:t>
            </w:r>
          </w:p>
          <w:p w:rsidR="00455149" w:rsidRPr="004A2C5F" w:rsidRDefault="00455149" w:rsidP="00DB6B98">
            <w:pPr>
              <w:pStyle w:val="Heading3"/>
              <w:numPr>
                <w:ilvl w:val="2"/>
                <w:numId w:val="49"/>
              </w:numPr>
            </w:pPr>
            <w:r w:rsidRPr="004A2C5F">
              <w:t>“SCC” means the Special Conditions of Contract.</w:t>
            </w:r>
          </w:p>
          <w:p w:rsidR="00455149" w:rsidRPr="004A2C5F" w:rsidRDefault="00455149" w:rsidP="00DB6B98">
            <w:pPr>
              <w:pStyle w:val="Heading3"/>
              <w:numPr>
                <w:ilvl w:val="2"/>
                <w:numId w:val="49"/>
              </w:numPr>
            </w:pPr>
            <w:r w:rsidRPr="004A2C5F">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rsidR="00455149" w:rsidRPr="004A2C5F" w:rsidRDefault="00455149" w:rsidP="00DB6B98">
            <w:pPr>
              <w:pStyle w:val="Heading3"/>
              <w:numPr>
                <w:ilvl w:val="2"/>
                <w:numId w:val="49"/>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rsidR="00455149" w:rsidRPr="004A2C5F" w:rsidRDefault="00455149" w:rsidP="00DB6B98">
            <w:pPr>
              <w:pStyle w:val="Heading3"/>
              <w:numPr>
                <w:ilvl w:val="2"/>
                <w:numId w:val="49"/>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rsidTr="00C952F3">
        <w:tc>
          <w:tcPr>
            <w:tcW w:w="2268" w:type="dxa"/>
            <w:gridSpan w:val="2"/>
          </w:tcPr>
          <w:p w:rsidR="00455149" w:rsidRPr="004A2C5F" w:rsidRDefault="00455149" w:rsidP="00787B58">
            <w:pPr>
              <w:pStyle w:val="Sec8Clauses"/>
            </w:pPr>
            <w:bookmarkStart w:id="412" w:name="_Toc167083637"/>
            <w:bookmarkStart w:id="413" w:name="_Toc454892623"/>
            <w:r w:rsidRPr="004A2C5F">
              <w:t>Contract Documents</w:t>
            </w:r>
            <w:bookmarkEnd w:id="412"/>
            <w:bookmarkEnd w:id="413"/>
          </w:p>
        </w:tc>
        <w:tc>
          <w:tcPr>
            <w:tcW w:w="6948" w:type="dxa"/>
            <w:gridSpan w:val="2"/>
          </w:tcPr>
          <w:p w:rsidR="00455149" w:rsidRPr="004A2C5F" w:rsidRDefault="00455149" w:rsidP="00787B58">
            <w:pPr>
              <w:pStyle w:val="Sec8Sub-Clauses"/>
              <w:numPr>
                <w:ilvl w:val="0"/>
                <w:numId w:val="113"/>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rsidTr="00C952F3">
        <w:tc>
          <w:tcPr>
            <w:tcW w:w="2268" w:type="dxa"/>
            <w:gridSpan w:val="2"/>
          </w:tcPr>
          <w:p w:rsidR="00455149" w:rsidRPr="004A2C5F" w:rsidRDefault="008F7700" w:rsidP="00787B58">
            <w:pPr>
              <w:pStyle w:val="Sec8Clauses"/>
            </w:pPr>
            <w:bookmarkStart w:id="414" w:name="_Toc454892624"/>
            <w:r w:rsidRPr="004A2C5F">
              <w:t>Fraud and Corruption</w:t>
            </w:r>
            <w:bookmarkEnd w:id="414"/>
            <w:r w:rsidR="00B95321" w:rsidRPr="004A2C5F">
              <w:t xml:space="preserve"> </w:t>
            </w:r>
          </w:p>
        </w:tc>
        <w:tc>
          <w:tcPr>
            <w:tcW w:w="6948" w:type="dxa"/>
            <w:gridSpan w:val="2"/>
          </w:tcPr>
          <w:p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rsidTr="00C952F3">
        <w:tc>
          <w:tcPr>
            <w:tcW w:w="2268" w:type="dxa"/>
            <w:gridSpan w:val="2"/>
          </w:tcPr>
          <w:p w:rsidR="00455149" w:rsidRPr="004A2C5F" w:rsidRDefault="00455149" w:rsidP="00787B58">
            <w:pPr>
              <w:pStyle w:val="Sec8Clauses"/>
            </w:pPr>
            <w:bookmarkStart w:id="415" w:name="_Toc167083639"/>
            <w:bookmarkStart w:id="416" w:name="_Toc454892625"/>
            <w:r w:rsidRPr="004A2C5F">
              <w:t>Interpretation</w:t>
            </w:r>
            <w:bookmarkEnd w:id="415"/>
            <w:bookmarkEnd w:id="416"/>
          </w:p>
        </w:tc>
        <w:tc>
          <w:tcPr>
            <w:tcW w:w="6948" w:type="dxa"/>
            <w:gridSpan w:val="2"/>
          </w:tcPr>
          <w:p w:rsidR="00455149" w:rsidRPr="004A2C5F" w:rsidRDefault="00455149" w:rsidP="00787B58">
            <w:pPr>
              <w:pStyle w:val="Sub-ClauseText"/>
              <w:numPr>
                <w:ilvl w:val="0"/>
                <w:numId w:val="106"/>
              </w:numPr>
              <w:tabs>
                <w:tab w:val="clear" w:pos="600"/>
              </w:tabs>
              <w:spacing w:before="0" w:after="200"/>
              <w:ind w:left="522" w:hanging="522"/>
            </w:pPr>
            <w:r w:rsidRPr="004A2C5F">
              <w:t>If the context so requires it, singular means plural and vice versa.</w:t>
            </w:r>
          </w:p>
          <w:p w:rsidR="00455149" w:rsidRPr="004A2C5F" w:rsidRDefault="00455149" w:rsidP="00787B58">
            <w:pPr>
              <w:pStyle w:val="Sub-ClauseText"/>
              <w:numPr>
                <w:ilvl w:val="0"/>
                <w:numId w:val="106"/>
              </w:numPr>
              <w:tabs>
                <w:tab w:val="clear" w:pos="600"/>
              </w:tabs>
              <w:spacing w:before="0" w:after="200"/>
              <w:ind w:left="432" w:hanging="432"/>
              <w:rPr>
                <w:spacing w:val="0"/>
              </w:rPr>
            </w:pPr>
            <w:r w:rsidRPr="004A2C5F">
              <w:rPr>
                <w:spacing w:val="0"/>
              </w:rPr>
              <w:t>Incoterms</w:t>
            </w:r>
          </w:p>
          <w:p w:rsidR="00455149" w:rsidRPr="004A2C5F" w:rsidRDefault="00455149" w:rsidP="00DB6B98">
            <w:pPr>
              <w:pStyle w:val="Heading3"/>
              <w:numPr>
                <w:ilvl w:val="2"/>
                <w:numId w:val="52"/>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rsidR="00455149" w:rsidRPr="004A2C5F" w:rsidRDefault="00455149" w:rsidP="00DB6B98">
            <w:pPr>
              <w:pStyle w:val="Heading3"/>
              <w:numPr>
                <w:ilvl w:val="2"/>
                <w:numId w:val="52"/>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rsidR="00455149" w:rsidRPr="004A2C5F" w:rsidRDefault="00455149" w:rsidP="00DB6B98">
            <w:pPr>
              <w:pStyle w:val="Sub-ClauseText"/>
              <w:numPr>
                <w:ilvl w:val="0"/>
                <w:numId w:val="106"/>
              </w:numPr>
              <w:spacing w:before="0" w:after="200"/>
              <w:rPr>
                <w:spacing w:val="0"/>
              </w:rPr>
            </w:pPr>
            <w:r w:rsidRPr="004A2C5F">
              <w:rPr>
                <w:spacing w:val="0"/>
              </w:rPr>
              <w:t>Entire Agreement</w:t>
            </w:r>
          </w:p>
          <w:p w:rsidR="00455149" w:rsidRPr="004A2C5F" w:rsidRDefault="00455149" w:rsidP="00DB6B98">
            <w:pPr>
              <w:pStyle w:val="Sub-ClauseText"/>
              <w:spacing w:before="0" w:after="200"/>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4A2C5F" w:rsidRDefault="00455149" w:rsidP="00DB6B98">
            <w:pPr>
              <w:pStyle w:val="Sub-ClauseText"/>
              <w:numPr>
                <w:ilvl w:val="0"/>
                <w:numId w:val="106"/>
              </w:numPr>
              <w:spacing w:before="0" w:after="200"/>
              <w:rPr>
                <w:spacing w:val="0"/>
              </w:rPr>
            </w:pPr>
            <w:r w:rsidRPr="004A2C5F">
              <w:rPr>
                <w:spacing w:val="0"/>
              </w:rPr>
              <w:t>Amendment</w:t>
            </w:r>
          </w:p>
          <w:p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rsidR="00455149" w:rsidRPr="004A2C5F" w:rsidRDefault="00455149" w:rsidP="00DB6B98">
            <w:pPr>
              <w:pStyle w:val="Sub-ClauseText"/>
              <w:numPr>
                <w:ilvl w:val="0"/>
                <w:numId w:val="106"/>
              </w:numPr>
              <w:spacing w:before="0" w:after="200"/>
              <w:rPr>
                <w:spacing w:val="0"/>
              </w:rPr>
            </w:pPr>
            <w:r w:rsidRPr="004A2C5F">
              <w:rPr>
                <w:spacing w:val="0"/>
              </w:rPr>
              <w:t>Nonwaiver</w:t>
            </w:r>
          </w:p>
          <w:p w:rsidR="00455149" w:rsidRPr="004A2C5F" w:rsidRDefault="00455149" w:rsidP="00DB6B98">
            <w:pPr>
              <w:pStyle w:val="Heading3"/>
              <w:numPr>
                <w:ilvl w:val="2"/>
                <w:numId w:val="53"/>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4A2C5F" w:rsidRDefault="00455149" w:rsidP="00DB6B98">
            <w:pPr>
              <w:pStyle w:val="Heading3"/>
              <w:numPr>
                <w:ilvl w:val="2"/>
                <w:numId w:val="53"/>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rsidR="00455149" w:rsidRPr="004A2C5F" w:rsidRDefault="00455149" w:rsidP="00DB6B98">
            <w:pPr>
              <w:pStyle w:val="Sub-ClauseText"/>
              <w:numPr>
                <w:ilvl w:val="0"/>
                <w:numId w:val="106"/>
              </w:numPr>
              <w:spacing w:before="0" w:after="200"/>
              <w:rPr>
                <w:spacing w:val="0"/>
              </w:rPr>
            </w:pPr>
            <w:r w:rsidRPr="004A2C5F">
              <w:rPr>
                <w:spacing w:val="0"/>
              </w:rPr>
              <w:t>Severability</w:t>
            </w:r>
          </w:p>
          <w:p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rsidTr="00C952F3">
        <w:tc>
          <w:tcPr>
            <w:tcW w:w="2268" w:type="dxa"/>
            <w:gridSpan w:val="2"/>
          </w:tcPr>
          <w:p w:rsidR="00455149" w:rsidRPr="004A2C5F" w:rsidRDefault="00455149" w:rsidP="00787B58">
            <w:pPr>
              <w:pStyle w:val="Sec8Clauses"/>
            </w:pPr>
            <w:bookmarkStart w:id="417" w:name="_Toc167083640"/>
            <w:bookmarkStart w:id="418" w:name="_Toc454892626"/>
            <w:r w:rsidRPr="004A2C5F">
              <w:t>Language</w:t>
            </w:r>
            <w:bookmarkEnd w:id="417"/>
            <w:bookmarkEnd w:id="418"/>
          </w:p>
        </w:tc>
        <w:tc>
          <w:tcPr>
            <w:tcW w:w="6948" w:type="dxa"/>
            <w:gridSpan w:val="2"/>
          </w:tcPr>
          <w:p w:rsidR="00455149" w:rsidRPr="004A2C5F" w:rsidRDefault="00455149" w:rsidP="00DB6B98">
            <w:pPr>
              <w:pStyle w:val="Sub-ClauseText"/>
              <w:numPr>
                <w:ilvl w:val="1"/>
                <w:numId w:val="10"/>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rsidR="00455149" w:rsidRPr="004A2C5F" w:rsidRDefault="00455149" w:rsidP="00DB6B98">
            <w:pPr>
              <w:pStyle w:val="Sub-ClauseText"/>
              <w:numPr>
                <w:ilvl w:val="1"/>
                <w:numId w:val="10"/>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rsidTr="00D25F61">
        <w:trPr>
          <w:cantSplit/>
        </w:trPr>
        <w:tc>
          <w:tcPr>
            <w:tcW w:w="2268" w:type="dxa"/>
            <w:gridSpan w:val="2"/>
          </w:tcPr>
          <w:p w:rsidR="00455149" w:rsidRPr="004A2C5F" w:rsidRDefault="00455149" w:rsidP="00787B58">
            <w:pPr>
              <w:pStyle w:val="Sec8Clauses"/>
            </w:pPr>
            <w:bookmarkStart w:id="419" w:name="_Toc167083641"/>
            <w:bookmarkStart w:id="420" w:name="_Toc454892627"/>
            <w:r w:rsidRPr="004A2C5F">
              <w:t>Joint Venture, Consortium or Association</w:t>
            </w:r>
            <w:bookmarkEnd w:id="419"/>
            <w:bookmarkEnd w:id="420"/>
          </w:p>
        </w:tc>
        <w:tc>
          <w:tcPr>
            <w:tcW w:w="6948" w:type="dxa"/>
            <w:gridSpan w:val="2"/>
          </w:tcPr>
          <w:p w:rsidR="00455149" w:rsidRPr="004A2C5F" w:rsidRDefault="00455149" w:rsidP="00DB6B98">
            <w:pPr>
              <w:pStyle w:val="Sub-ClauseText"/>
              <w:numPr>
                <w:ilvl w:val="1"/>
                <w:numId w:val="50"/>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rsidTr="00C952F3">
        <w:tc>
          <w:tcPr>
            <w:tcW w:w="2268" w:type="dxa"/>
            <w:gridSpan w:val="2"/>
          </w:tcPr>
          <w:p w:rsidR="00455149" w:rsidRPr="004A2C5F" w:rsidRDefault="00455149" w:rsidP="00787B58">
            <w:pPr>
              <w:pStyle w:val="Sec8Clauses"/>
            </w:pPr>
            <w:bookmarkStart w:id="421" w:name="_Toc167083642"/>
            <w:bookmarkStart w:id="422" w:name="_Toc454892628"/>
            <w:r w:rsidRPr="004A2C5F">
              <w:t>Eligibility</w:t>
            </w:r>
            <w:bookmarkEnd w:id="421"/>
            <w:bookmarkEnd w:id="422"/>
          </w:p>
        </w:tc>
        <w:tc>
          <w:tcPr>
            <w:tcW w:w="6948" w:type="dxa"/>
            <w:gridSpan w:val="2"/>
          </w:tcPr>
          <w:p w:rsidR="00455149" w:rsidRPr="004A2C5F" w:rsidRDefault="00455149" w:rsidP="00DB6B98">
            <w:pPr>
              <w:pStyle w:val="Sub-ClauseText"/>
              <w:numPr>
                <w:ilvl w:val="1"/>
                <w:numId w:val="11"/>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rsidR="00455149" w:rsidRPr="004A2C5F" w:rsidRDefault="00455149" w:rsidP="00DB6B98">
            <w:pPr>
              <w:pStyle w:val="Sub-ClauseText"/>
              <w:numPr>
                <w:ilvl w:val="1"/>
                <w:numId w:val="11"/>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rsidTr="00C952F3">
        <w:tc>
          <w:tcPr>
            <w:tcW w:w="2268" w:type="dxa"/>
            <w:gridSpan w:val="2"/>
          </w:tcPr>
          <w:p w:rsidR="00455149" w:rsidRPr="004A2C5F" w:rsidRDefault="00455149" w:rsidP="00787B58">
            <w:pPr>
              <w:pStyle w:val="Sec8Clauses"/>
            </w:pPr>
            <w:bookmarkStart w:id="423" w:name="_Toc167083643"/>
            <w:bookmarkStart w:id="424" w:name="_Toc454892629"/>
            <w:r w:rsidRPr="004A2C5F">
              <w:t>Notices</w:t>
            </w:r>
            <w:bookmarkEnd w:id="423"/>
            <w:bookmarkEnd w:id="424"/>
          </w:p>
        </w:tc>
        <w:tc>
          <w:tcPr>
            <w:tcW w:w="6948" w:type="dxa"/>
            <w:gridSpan w:val="2"/>
          </w:tcPr>
          <w:p w:rsidR="00455149" w:rsidRPr="004A2C5F" w:rsidRDefault="00455149" w:rsidP="00DB6B98">
            <w:pPr>
              <w:pStyle w:val="Sub-ClauseText"/>
              <w:numPr>
                <w:ilvl w:val="1"/>
                <w:numId w:val="12"/>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rsidR="00455149" w:rsidRPr="004A2C5F" w:rsidRDefault="00455149" w:rsidP="00DB6B98">
            <w:pPr>
              <w:pStyle w:val="Sub-ClauseText"/>
              <w:numPr>
                <w:ilvl w:val="1"/>
                <w:numId w:val="12"/>
              </w:numPr>
              <w:spacing w:before="0" w:after="200"/>
              <w:rPr>
                <w:spacing w:val="0"/>
              </w:rPr>
            </w:pPr>
            <w:r w:rsidRPr="004A2C5F">
              <w:rPr>
                <w:spacing w:val="0"/>
              </w:rPr>
              <w:t>A notice shall be effective when delivered or on the notice’s effective date, whichever is later.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5" w:name="_Toc167083644"/>
            <w:bookmarkStart w:id="426" w:name="_Toc454892630"/>
            <w:r w:rsidRPr="004A2C5F">
              <w:t>Governing Law</w:t>
            </w:r>
            <w:bookmarkEnd w:id="425"/>
            <w:bookmarkEnd w:id="426"/>
          </w:p>
        </w:tc>
        <w:tc>
          <w:tcPr>
            <w:tcW w:w="6930" w:type="dxa"/>
          </w:tcPr>
          <w:p w:rsidR="00455149" w:rsidRPr="004A2C5F" w:rsidRDefault="00455149" w:rsidP="00DB6B98">
            <w:pPr>
              <w:pStyle w:val="Sub-ClauseText"/>
              <w:numPr>
                <w:ilvl w:val="1"/>
                <w:numId w:val="51"/>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rsidR="00321533" w:rsidRPr="004A2C5F" w:rsidRDefault="00321533" w:rsidP="00DB6B98">
            <w:pPr>
              <w:numPr>
                <w:ilvl w:val="1"/>
                <w:numId w:val="82"/>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country prohibits commercial relations with that country; or </w:t>
            </w:r>
          </w:p>
          <w:p w:rsidR="00321533" w:rsidRPr="004A2C5F" w:rsidRDefault="00321533" w:rsidP="00DB6B98">
            <w:pPr>
              <w:pStyle w:val="Sub-ClauseText"/>
              <w:numPr>
                <w:ilvl w:val="1"/>
                <w:numId w:val="51"/>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7" w:name="_Toc167083645"/>
            <w:bookmarkStart w:id="428" w:name="_Toc454892631"/>
            <w:r w:rsidRPr="004A2C5F">
              <w:t>Settlement of Disputes</w:t>
            </w:r>
            <w:bookmarkEnd w:id="427"/>
            <w:bookmarkEnd w:id="428"/>
          </w:p>
        </w:tc>
        <w:tc>
          <w:tcPr>
            <w:tcW w:w="6930" w:type="dxa"/>
          </w:tcPr>
          <w:p w:rsidR="00455149" w:rsidRPr="004A2C5F" w:rsidRDefault="00455149" w:rsidP="00DB6B98">
            <w:pPr>
              <w:pStyle w:val="Sub-ClauseText"/>
              <w:numPr>
                <w:ilvl w:val="1"/>
                <w:numId w:val="13"/>
              </w:numPr>
              <w:spacing w:before="0" w:after="200"/>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206CF5">
              <w:rPr>
                <w:spacing w:val="0"/>
              </w:rPr>
              <w:t>i</w:t>
            </w:r>
            <w:r w:rsidRPr="004A2C5F">
              <w:rPr>
                <w:spacing w:val="0"/>
              </w:rPr>
              <w:t xml:space="preserve">with the Contract. </w:t>
            </w:r>
          </w:p>
          <w:p w:rsidR="00455149" w:rsidRPr="004A2C5F" w:rsidRDefault="00455149" w:rsidP="00DB6B98">
            <w:pPr>
              <w:pStyle w:val="Sub-ClauseText"/>
              <w:numPr>
                <w:ilvl w:val="1"/>
                <w:numId w:val="13"/>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rsidR="00455149" w:rsidRPr="004A2C5F" w:rsidRDefault="00455149" w:rsidP="00DB6B98">
            <w:pPr>
              <w:pStyle w:val="Sub-ClauseText"/>
              <w:numPr>
                <w:ilvl w:val="1"/>
                <w:numId w:val="13"/>
              </w:numPr>
              <w:spacing w:before="0" w:after="200"/>
              <w:ind w:left="605" w:hanging="605"/>
            </w:pPr>
            <w:r w:rsidRPr="004A2C5F">
              <w:t xml:space="preserve">Notwithstanding any reference to arbitration herein, </w:t>
            </w:r>
          </w:p>
          <w:p w:rsidR="00455149" w:rsidRPr="004A2C5F" w:rsidRDefault="00455149" w:rsidP="00DB6B98">
            <w:pPr>
              <w:pStyle w:val="Sub-ClauseText"/>
              <w:numPr>
                <w:ilvl w:val="2"/>
                <w:numId w:val="51"/>
              </w:numPr>
              <w:spacing w:before="0" w:after="200"/>
            </w:pPr>
            <w:r w:rsidRPr="004A2C5F">
              <w:t xml:space="preserve">the parties shall continue to perform their respective obligations under the Contract unless they otherwise agree; and </w:t>
            </w:r>
          </w:p>
          <w:p w:rsidR="00455149" w:rsidRPr="004A2C5F" w:rsidRDefault="00455149" w:rsidP="00DB6B98">
            <w:pPr>
              <w:pStyle w:val="Sub-ClauseText"/>
              <w:numPr>
                <w:ilvl w:val="2"/>
                <w:numId w:val="51"/>
              </w:numPr>
              <w:spacing w:before="0" w:after="200"/>
              <w:rPr>
                <w:spacing w:val="0"/>
              </w:rPr>
            </w:pPr>
            <w:r w:rsidRPr="004A2C5F">
              <w:t>the Purchaser shall pay the Supplier any monies due the Supplier.</w:t>
            </w:r>
          </w:p>
        </w:tc>
      </w:tr>
      <w:tr w:rsidR="009C55BC" w:rsidRPr="004A2C5F" w:rsidTr="00C952F3">
        <w:trPr>
          <w:gridBefore w:val="1"/>
          <w:gridAfter w:val="1"/>
          <w:wBefore w:w="18" w:type="dxa"/>
          <w:wAfter w:w="18" w:type="dxa"/>
        </w:trPr>
        <w:tc>
          <w:tcPr>
            <w:tcW w:w="2250" w:type="dxa"/>
          </w:tcPr>
          <w:p w:rsidR="009C55BC" w:rsidRPr="004A2C5F" w:rsidRDefault="009C55BC" w:rsidP="00787B58">
            <w:pPr>
              <w:pStyle w:val="Sec8Clauses"/>
            </w:pPr>
            <w:bookmarkStart w:id="429" w:name="_Toc167083646"/>
            <w:bookmarkStart w:id="430" w:name="_Toc454892632"/>
            <w:r w:rsidRPr="004A2C5F">
              <w:t>Inspections and Audit by the Bank</w:t>
            </w:r>
            <w:bookmarkEnd w:id="429"/>
            <w:bookmarkEnd w:id="430"/>
          </w:p>
        </w:tc>
        <w:tc>
          <w:tcPr>
            <w:tcW w:w="6930" w:type="dxa"/>
          </w:tcPr>
          <w:p w:rsidR="00087AF3" w:rsidRPr="004A2C5F" w:rsidRDefault="002B2DAD" w:rsidP="00DB6B98">
            <w:pPr>
              <w:pStyle w:val="Sub-ClauseText"/>
              <w:numPr>
                <w:ilvl w:val="0"/>
                <w:numId w:val="97"/>
              </w:numPr>
              <w:spacing w:before="0" w:after="200"/>
              <w:ind w:hanging="666"/>
              <w:outlineLvl w:val="1"/>
              <w:rPr>
                <w:spacing w:val="0"/>
              </w:rPr>
            </w:pPr>
            <w:bookmarkStart w:id="431" w:name="OLE_LINK1"/>
            <w:bookmarkStart w:id="432"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rsidR="00A04BF9" w:rsidRPr="004A2C5F" w:rsidRDefault="004971BA" w:rsidP="00DB6B98">
            <w:pPr>
              <w:pStyle w:val="Sub-ClauseText"/>
              <w:numPr>
                <w:ilvl w:val="0"/>
                <w:numId w:val="97"/>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31"/>
            <w:bookmarkEnd w:id="432"/>
          </w:p>
        </w:tc>
      </w:tr>
      <w:tr w:rsidR="00455149" w:rsidRPr="004A2C5F" w:rsidTr="00C952F3">
        <w:trPr>
          <w:gridBefore w:val="1"/>
          <w:gridAfter w:val="1"/>
          <w:wBefore w:w="18" w:type="dxa"/>
          <w:wAfter w:w="18" w:type="dxa"/>
        </w:trPr>
        <w:tc>
          <w:tcPr>
            <w:tcW w:w="2250" w:type="dxa"/>
          </w:tcPr>
          <w:p w:rsidR="00B3560E" w:rsidRPr="004A2C5F" w:rsidRDefault="00455149" w:rsidP="00787B58">
            <w:pPr>
              <w:pStyle w:val="Sec8Clauses"/>
            </w:pPr>
            <w:bookmarkStart w:id="433" w:name="_Toc167083647"/>
            <w:bookmarkStart w:id="434" w:name="_Toc454892633"/>
            <w:r w:rsidRPr="004A2C5F">
              <w:t>Scope of Supply</w:t>
            </w:r>
            <w:bookmarkEnd w:id="433"/>
            <w:bookmarkEnd w:id="434"/>
          </w:p>
        </w:tc>
        <w:tc>
          <w:tcPr>
            <w:tcW w:w="6930" w:type="dxa"/>
          </w:tcPr>
          <w:p w:rsidR="00B3560E" w:rsidRPr="004A2C5F" w:rsidRDefault="00455149" w:rsidP="00DB6B98">
            <w:pPr>
              <w:pStyle w:val="Sub-ClauseText"/>
              <w:numPr>
                <w:ilvl w:val="0"/>
                <w:numId w:val="107"/>
              </w:numPr>
              <w:spacing w:before="0" w:after="200"/>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5" w:name="_Toc167083648"/>
            <w:bookmarkStart w:id="436" w:name="_Toc454892634"/>
            <w:r w:rsidRPr="004A2C5F">
              <w:t>Delivery and Documents</w:t>
            </w:r>
            <w:bookmarkEnd w:id="435"/>
            <w:bookmarkEnd w:id="436"/>
          </w:p>
        </w:tc>
        <w:tc>
          <w:tcPr>
            <w:tcW w:w="6930" w:type="dxa"/>
          </w:tcPr>
          <w:p w:rsidR="00455149" w:rsidRPr="004A2C5F" w:rsidRDefault="00455149" w:rsidP="00DB6B98">
            <w:pPr>
              <w:pStyle w:val="Sub-ClauseText"/>
              <w:numPr>
                <w:ilvl w:val="0"/>
                <w:numId w:val="109"/>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7" w:name="_Toc167083649"/>
            <w:bookmarkStart w:id="438" w:name="_Toc454892635"/>
            <w:r w:rsidRPr="004A2C5F">
              <w:t>Supplier’s Responsibilities</w:t>
            </w:r>
            <w:bookmarkEnd w:id="437"/>
            <w:bookmarkEnd w:id="438"/>
          </w:p>
        </w:tc>
        <w:tc>
          <w:tcPr>
            <w:tcW w:w="6930" w:type="dxa"/>
          </w:tcPr>
          <w:p w:rsidR="00455149" w:rsidRPr="004A2C5F" w:rsidRDefault="00455149" w:rsidP="00DB6B98">
            <w:pPr>
              <w:pStyle w:val="Sub-ClauseText"/>
              <w:numPr>
                <w:ilvl w:val="0"/>
                <w:numId w:val="110"/>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9" w:name="_Toc167083650"/>
            <w:bookmarkStart w:id="440" w:name="_Toc454892636"/>
            <w:r w:rsidRPr="004A2C5F">
              <w:t>Contract Price</w:t>
            </w:r>
            <w:bookmarkEnd w:id="439"/>
            <w:bookmarkEnd w:id="440"/>
          </w:p>
        </w:tc>
        <w:tc>
          <w:tcPr>
            <w:tcW w:w="6930" w:type="dxa"/>
          </w:tcPr>
          <w:p w:rsidR="00455149" w:rsidRPr="004A2C5F" w:rsidRDefault="00455149" w:rsidP="00DB6B98">
            <w:pPr>
              <w:pStyle w:val="Sub-ClauseText"/>
              <w:numPr>
                <w:ilvl w:val="0"/>
                <w:numId w:val="111"/>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1" w:name="_Toc167083651"/>
            <w:bookmarkStart w:id="442" w:name="_Toc454892637"/>
            <w:r w:rsidRPr="004A2C5F">
              <w:t>Terms of Payment</w:t>
            </w:r>
            <w:bookmarkEnd w:id="441"/>
            <w:bookmarkEnd w:id="442"/>
          </w:p>
        </w:tc>
        <w:tc>
          <w:tcPr>
            <w:tcW w:w="6930" w:type="dxa"/>
          </w:tcPr>
          <w:p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rsidR="00455149" w:rsidRPr="004A2C5F" w:rsidRDefault="00455149" w:rsidP="00DB6B98">
            <w:pPr>
              <w:pStyle w:val="Sub-ClauseText"/>
              <w:numPr>
                <w:ilvl w:val="0"/>
                <w:numId w:val="112"/>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3" w:name="_Toc167083652"/>
            <w:bookmarkStart w:id="444" w:name="_Toc454892638"/>
            <w:r w:rsidRPr="004A2C5F">
              <w:t>Taxes and Duties</w:t>
            </w:r>
            <w:bookmarkEnd w:id="443"/>
            <w:bookmarkEnd w:id="444"/>
          </w:p>
        </w:tc>
        <w:tc>
          <w:tcPr>
            <w:tcW w:w="6930" w:type="dxa"/>
          </w:tcPr>
          <w:p w:rsidR="00455149" w:rsidRPr="004A2C5F" w:rsidRDefault="00455149" w:rsidP="00DB6B98">
            <w:pPr>
              <w:pStyle w:val="Sub-ClauseText"/>
              <w:numPr>
                <w:ilvl w:val="0"/>
                <w:numId w:val="114"/>
              </w:numPr>
              <w:spacing w:before="0" w:after="200"/>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rsidR="00455149" w:rsidRPr="004A2C5F" w:rsidRDefault="00B37D39" w:rsidP="00DB6B98">
            <w:pPr>
              <w:pStyle w:val="Sub-ClauseText"/>
              <w:spacing w:before="0" w:after="200"/>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5" w:name="_Toc167083653"/>
            <w:bookmarkStart w:id="446" w:name="_Toc454892639"/>
            <w:r w:rsidRPr="004A2C5F">
              <w:t>Performance Security</w:t>
            </w:r>
            <w:bookmarkEnd w:id="445"/>
            <w:bookmarkEnd w:id="446"/>
          </w:p>
        </w:tc>
        <w:tc>
          <w:tcPr>
            <w:tcW w:w="6930" w:type="dxa"/>
          </w:tcPr>
          <w:p w:rsidR="00455149" w:rsidRPr="004A2C5F" w:rsidRDefault="00455149" w:rsidP="00DB6B98">
            <w:pPr>
              <w:pStyle w:val="Sub-ClauseText"/>
              <w:numPr>
                <w:ilvl w:val="0"/>
                <w:numId w:val="115"/>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rsidR="00455149" w:rsidRPr="004A2C5F" w:rsidRDefault="00455149" w:rsidP="00DB6B98">
            <w:pPr>
              <w:pStyle w:val="Sub-ClauseText"/>
              <w:numPr>
                <w:ilvl w:val="0"/>
                <w:numId w:val="115"/>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rsidR="00455149" w:rsidRPr="004A2C5F" w:rsidRDefault="00455149" w:rsidP="00DB6B98">
            <w:pPr>
              <w:pStyle w:val="Sub-ClauseText"/>
              <w:numPr>
                <w:ilvl w:val="0"/>
                <w:numId w:val="115"/>
              </w:numPr>
              <w:spacing w:before="0" w:after="200"/>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rsidR="00455149" w:rsidRPr="004A2C5F" w:rsidRDefault="00455149" w:rsidP="00DB6B98">
            <w:pPr>
              <w:pStyle w:val="Sub-ClauseText"/>
              <w:numPr>
                <w:ilvl w:val="0"/>
                <w:numId w:val="115"/>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7" w:name="_Toc167083654"/>
            <w:bookmarkStart w:id="448" w:name="_Toc454892640"/>
            <w:r w:rsidRPr="004A2C5F">
              <w:t>Copyright</w:t>
            </w:r>
            <w:bookmarkEnd w:id="447"/>
            <w:bookmarkEnd w:id="448"/>
          </w:p>
        </w:tc>
        <w:tc>
          <w:tcPr>
            <w:tcW w:w="6930" w:type="dxa"/>
          </w:tcPr>
          <w:p w:rsidR="00455149" w:rsidRPr="004A2C5F" w:rsidRDefault="00455149" w:rsidP="00DB6B98">
            <w:pPr>
              <w:pStyle w:val="Sub-ClauseText"/>
              <w:numPr>
                <w:ilvl w:val="0"/>
                <w:numId w:val="116"/>
              </w:numPr>
              <w:spacing w:before="0" w:after="200"/>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9" w:name="_Toc167083655"/>
            <w:bookmarkStart w:id="450" w:name="_Toc454892641"/>
            <w:r w:rsidRPr="004A2C5F">
              <w:t>Confidential Information</w:t>
            </w:r>
            <w:bookmarkEnd w:id="449"/>
            <w:bookmarkEnd w:id="450"/>
          </w:p>
        </w:tc>
        <w:tc>
          <w:tcPr>
            <w:tcW w:w="6930" w:type="dxa"/>
          </w:tcPr>
          <w:p w:rsidR="00455149" w:rsidRPr="004A2C5F" w:rsidRDefault="00455149" w:rsidP="00DB6B98">
            <w:pPr>
              <w:pStyle w:val="Sub-ClauseText"/>
              <w:numPr>
                <w:ilvl w:val="0"/>
                <w:numId w:val="117"/>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rsidR="00455149" w:rsidRPr="004A2C5F" w:rsidRDefault="00455149" w:rsidP="00DB6B98">
            <w:pPr>
              <w:pStyle w:val="Sub-ClauseText"/>
              <w:numPr>
                <w:ilvl w:val="0"/>
                <w:numId w:val="117"/>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rsidR="00455149" w:rsidRPr="004A2C5F" w:rsidRDefault="00455149" w:rsidP="00DB6B98">
            <w:pPr>
              <w:pStyle w:val="Heading3"/>
              <w:numPr>
                <w:ilvl w:val="2"/>
                <w:numId w:val="54"/>
              </w:numPr>
            </w:pPr>
            <w:r w:rsidRPr="004A2C5F">
              <w:t xml:space="preserve">the Purchaser or Supplier need to share with the Bank or other institutions participating in the financing of the Contract; </w:t>
            </w:r>
          </w:p>
          <w:p w:rsidR="00455149" w:rsidRPr="004A2C5F" w:rsidRDefault="00455149" w:rsidP="00DB6B98">
            <w:pPr>
              <w:pStyle w:val="Heading3"/>
              <w:numPr>
                <w:ilvl w:val="2"/>
                <w:numId w:val="54"/>
              </w:numPr>
            </w:pPr>
            <w:r w:rsidRPr="004A2C5F">
              <w:t>now or hereafter enters the public domain through no fault of that party;</w:t>
            </w:r>
          </w:p>
          <w:p w:rsidR="00455149" w:rsidRPr="004A2C5F" w:rsidRDefault="00455149" w:rsidP="00DB6B98">
            <w:pPr>
              <w:pStyle w:val="Heading3"/>
              <w:numPr>
                <w:ilvl w:val="2"/>
                <w:numId w:val="54"/>
              </w:numPr>
            </w:pPr>
            <w:r w:rsidRPr="004A2C5F">
              <w:t>can be proven to have been possessed by that party at the time of disclosure and which was not previously obtained, directly or indirectly, from the other party; or</w:t>
            </w:r>
          </w:p>
          <w:p w:rsidR="00455149" w:rsidRPr="004A2C5F" w:rsidRDefault="00455149" w:rsidP="00DB6B98">
            <w:pPr>
              <w:pStyle w:val="Heading3"/>
              <w:numPr>
                <w:ilvl w:val="2"/>
                <w:numId w:val="54"/>
              </w:numPr>
            </w:pPr>
            <w:r w:rsidRPr="004A2C5F">
              <w:t>otherwise lawfully becomes available to that party from a third party that has no obligation of confidentiality.</w:t>
            </w:r>
          </w:p>
          <w:p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1" w:name="_Toc167083656"/>
            <w:bookmarkStart w:id="452" w:name="_Toc454892642"/>
            <w:r w:rsidRPr="004A2C5F">
              <w:t>Subcontracting</w:t>
            </w:r>
            <w:bookmarkEnd w:id="451"/>
            <w:bookmarkEnd w:id="452"/>
          </w:p>
        </w:tc>
        <w:tc>
          <w:tcPr>
            <w:tcW w:w="6930" w:type="dxa"/>
          </w:tcPr>
          <w:p w:rsidR="00455149" w:rsidRPr="004A2C5F" w:rsidRDefault="00455149" w:rsidP="00DB6B98">
            <w:pPr>
              <w:pStyle w:val="Sub-ClauseText"/>
              <w:numPr>
                <w:ilvl w:val="0"/>
                <w:numId w:val="118"/>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rsidR="00455149" w:rsidRPr="004A2C5F" w:rsidRDefault="00455149" w:rsidP="00DB6B98">
            <w:pPr>
              <w:pStyle w:val="Sub-ClauseText"/>
              <w:numPr>
                <w:ilvl w:val="0"/>
                <w:numId w:val="118"/>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3" w:name="_Toc167083657"/>
            <w:bookmarkStart w:id="454" w:name="_Toc454892643"/>
            <w:r w:rsidRPr="004A2C5F">
              <w:t>Specifications and Standards</w:t>
            </w:r>
            <w:bookmarkEnd w:id="453"/>
            <w:bookmarkEnd w:id="454"/>
          </w:p>
        </w:tc>
        <w:tc>
          <w:tcPr>
            <w:tcW w:w="6930" w:type="dxa"/>
          </w:tcPr>
          <w:p w:rsidR="00455149" w:rsidRPr="004A2C5F" w:rsidRDefault="00455149" w:rsidP="00DB6B98">
            <w:pPr>
              <w:pStyle w:val="Sub-ClauseText"/>
              <w:numPr>
                <w:ilvl w:val="0"/>
                <w:numId w:val="119"/>
              </w:numPr>
              <w:spacing w:before="0" w:after="200"/>
              <w:rPr>
                <w:spacing w:val="0"/>
              </w:rPr>
            </w:pPr>
            <w:r w:rsidRPr="004A2C5F">
              <w:rPr>
                <w:spacing w:val="0"/>
              </w:rPr>
              <w:t>Technical Specifications and Drawings</w:t>
            </w:r>
          </w:p>
          <w:p w:rsidR="00455149" w:rsidRPr="004A2C5F" w:rsidRDefault="00455149" w:rsidP="00DB6B98">
            <w:pPr>
              <w:pStyle w:val="Heading3"/>
              <w:numPr>
                <w:ilvl w:val="2"/>
                <w:numId w:val="55"/>
              </w:numPr>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4A2C5F" w:rsidRDefault="00455149" w:rsidP="00DB6B98">
            <w:pPr>
              <w:pStyle w:val="Heading3"/>
              <w:numPr>
                <w:ilvl w:val="2"/>
                <w:numId w:val="55"/>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4A2C5F" w:rsidRDefault="00455149" w:rsidP="00DB6B98">
            <w:pPr>
              <w:pStyle w:val="Heading3"/>
              <w:numPr>
                <w:ilvl w:val="2"/>
                <w:numId w:val="55"/>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5" w:name="_Toc167083658"/>
            <w:bookmarkStart w:id="456" w:name="_Toc454892644"/>
            <w:r w:rsidRPr="004A2C5F">
              <w:t>Packing and Documents</w:t>
            </w:r>
            <w:bookmarkEnd w:id="455"/>
            <w:bookmarkEnd w:id="456"/>
          </w:p>
        </w:tc>
        <w:tc>
          <w:tcPr>
            <w:tcW w:w="6930" w:type="dxa"/>
          </w:tcPr>
          <w:p w:rsidR="00182D7A" w:rsidRPr="004A2C5F" w:rsidRDefault="00455149" w:rsidP="00DB6B98">
            <w:pPr>
              <w:pStyle w:val="Sub-ClauseText"/>
              <w:numPr>
                <w:ilvl w:val="0"/>
                <w:numId w:val="120"/>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rsidR="00455149" w:rsidRPr="004A2C5F" w:rsidRDefault="00455149" w:rsidP="00DB6B98">
            <w:pPr>
              <w:pStyle w:val="Sub-ClauseText"/>
              <w:numPr>
                <w:ilvl w:val="0"/>
                <w:numId w:val="120"/>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7" w:name="_Toc167083659"/>
            <w:bookmarkStart w:id="458" w:name="_Toc454892645"/>
            <w:r w:rsidRPr="004A2C5F">
              <w:t>Insurance</w:t>
            </w:r>
            <w:bookmarkEnd w:id="457"/>
            <w:bookmarkEnd w:id="458"/>
          </w:p>
        </w:tc>
        <w:tc>
          <w:tcPr>
            <w:tcW w:w="6930" w:type="dxa"/>
          </w:tcPr>
          <w:p w:rsidR="00455149" w:rsidRPr="004A2C5F" w:rsidRDefault="00455149" w:rsidP="00DB6B98">
            <w:pPr>
              <w:pStyle w:val="Sub-ClauseText"/>
              <w:numPr>
                <w:ilvl w:val="0"/>
                <w:numId w:val="121"/>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9" w:name="_Toc167083660"/>
            <w:bookmarkStart w:id="460" w:name="_Toc454892646"/>
            <w:r w:rsidRPr="004A2C5F">
              <w:t>Transportation</w:t>
            </w:r>
            <w:bookmarkEnd w:id="459"/>
            <w:r w:rsidR="009007C3" w:rsidRPr="004A2C5F">
              <w:t xml:space="preserve"> and Incidental Services</w:t>
            </w:r>
            <w:bookmarkEnd w:id="460"/>
            <w:r w:rsidR="009007C3" w:rsidRPr="004A2C5F">
              <w:t xml:space="preserve"> </w:t>
            </w:r>
          </w:p>
        </w:tc>
        <w:tc>
          <w:tcPr>
            <w:tcW w:w="6930" w:type="dxa"/>
          </w:tcPr>
          <w:p w:rsidR="00455149" w:rsidRPr="004A2C5F" w:rsidRDefault="00455149" w:rsidP="00DB6B98">
            <w:pPr>
              <w:pStyle w:val="Sub-ClauseText"/>
              <w:numPr>
                <w:ilvl w:val="0"/>
                <w:numId w:val="122"/>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rsidTr="00C952F3">
        <w:trPr>
          <w:gridBefore w:val="1"/>
          <w:gridAfter w:val="1"/>
          <w:wBefore w:w="18" w:type="dxa"/>
          <w:wAfter w:w="18" w:type="dxa"/>
        </w:trPr>
        <w:tc>
          <w:tcPr>
            <w:tcW w:w="2250" w:type="dxa"/>
          </w:tcPr>
          <w:p w:rsidR="009007C3" w:rsidRPr="004A2C5F" w:rsidRDefault="009007C3" w:rsidP="00787B58">
            <w:pPr>
              <w:pStyle w:val="Sec8Clauses"/>
              <w:numPr>
                <w:ilvl w:val="0"/>
                <w:numId w:val="0"/>
              </w:numPr>
            </w:pPr>
          </w:p>
        </w:tc>
        <w:tc>
          <w:tcPr>
            <w:tcW w:w="6930" w:type="dxa"/>
          </w:tcPr>
          <w:p w:rsidR="009007C3" w:rsidRPr="004A2C5F" w:rsidRDefault="009007C3" w:rsidP="00DB6B98">
            <w:pPr>
              <w:pStyle w:val="Sub-ClauseText"/>
              <w:numPr>
                <w:ilvl w:val="0"/>
                <w:numId w:val="122"/>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rsidR="009007C3" w:rsidRPr="004A2C5F" w:rsidRDefault="009007C3" w:rsidP="00DB6B98">
            <w:pPr>
              <w:pStyle w:val="Sub-ClauseText"/>
              <w:numPr>
                <w:ilvl w:val="0"/>
                <w:numId w:val="122"/>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1" w:name="_Toc167083661"/>
            <w:bookmarkStart w:id="462" w:name="_Toc454892647"/>
            <w:r w:rsidRPr="004A2C5F">
              <w:t>Inspections and Tests</w:t>
            </w:r>
            <w:bookmarkEnd w:id="461"/>
            <w:bookmarkEnd w:id="462"/>
          </w:p>
        </w:tc>
        <w:tc>
          <w:tcPr>
            <w:tcW w:w="6930" w:type="dxa"/>
          </w:tcPr>
          <w:p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The Supplier shall provide the Purchaser with a report of the results of any such test and/or inspection.</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3" w:name="_Toc167083662"/>
            <w:bookmarkStart w:id="464" w:name="_Toc454892648"/>
            <w:r w:rsidRPr="004A2C5F">
              <w:t>Liquidated Damages</w:t>
            </w:r>
            <w:bookmarkEnd w:id="463"/>
            <w:bookmarkEnd w:id="464"/>
          </w:p>
        </w:tc>
        <w:tc>
          <w:tcPr>
            <w:tcW w:w="6930" w:type="dxa"/>
          </w:tcPr>
          <w:p w:rsidR="00455149" w:rsidRPr="004A2C5F" w:rsidRDefault="00455149" w:rsidP="00DB6B98">
            <w:pPr>
              <w:pStyle w:val="Sub-ClauseText"/>
              <w:numPr>
                <w:ilvl w:val="0"/>
                <w:numId w:val="125"/>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5" w:name="_Toc167083663"/>
            <w:bookmarkStart w:id="466" w:name="_Toc454892649"/>
            <w:r w:rsidRPr="004A2C5F">
              <w:t>Warranty</w:t>
            </w:r>
            <w:bookmarkEnd w:id="465"/>
            <w:bookmarkEnd w:id="466"/>
            <w:r w:rsidRPr="004A2C5F">
              <w:t xml:space="preserve"> </w:t>
            </w:r>
          </w:p>
        </w:tc>
        <w:tc>
          <w:tcPr>
            <w:tcW w:w="6930" w:type="dxa"/>
          </w:tcPr>
          <w:p w:rsidR="00455149" w:rsidRPr="004A2C5F" w:rsidRDefault="00455149" w:rsidP="00DB6B98">
            <w:pPr>
              <w:pStyle w:val="Sub-ClauseText"/>
              <w:numPr>
                <w:ilvl w:val="0"/>
                <w:numId w:val="124"/>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7" w:name="_Toc167083664"/>
            <w:bookmarkStart w:id="468" w:name="_Toc454892650"/>
            <w:r w:rsidRPr="004A2C5F">
              <w:t>Patent Indemnity</w:t>
            </w:r>
            <w:bookmarkEnd w:id="467"/>
            <w:bookmarkEnd w:id="468"/>
          </w:p>
        </w:tc>
        <w:tc>
          <w:tcPr>
            <w:tcW w:w="6930" w:type="dxa"/>
          </w:tcPr>
          <w:p w:rsidR="00455149" w:rsidRPr="004A2C5F" w:rsidRDefault="00455149" w:rsidP="00DB6B98">
            <w:pPr>
              <w:pStyle w:val="Sub-ClauseText"/>
              <w:numPr>
                <w:ilvl w:val="0"/>
                <w:numId w:val="126"/>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rsidR="00455149" w:rsidRPr="004A2C5F" w:rsidRDefault="00455149" w:rsidP="00DB6B98">
            <w:pPr>
              <w:pStyle w:val="Heading3"/>
              <w:numPr>
                <w:ilvl w:val="2"/>
                <w:numId w:val="56"/>
              </w:numPr>
            </w:pPr>
            <w:r w:rsidRPr="004A2C5F">
              <w:t xml:space="preserve">the installation of the Goods by the Supplier or the use of the Goods in the country where the Site is located; and </w:t>
            </w:r>
          </w:p>
          <w:p w:rsidR="00455149" w:rsidRPr="004A2C5F" w:rsidRDefault="00455149" w:rsidP="00DB6B98">
            <w:pPr>
              <w:pStyle w:val="Heading3"/>
              <w:numPr>
                <w:ilvl w:val="2"/>
                <w:numId w:val="56"/>
              </w:numPr>
            </w:pPr>
            <w:r w:rsidRPr="004A2C5F">
              <w:t xml:space="preserve">the sale in any country of the products produced by the Goods. </w:t>
            </w:r>
          </w:p>
          <w:p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4A2C5F" w:rsidRDefault="00455149" w:rsidP="00175D69">
            <w:pPr>
              <w:pStyle w:val="Sub-ClauseText"/>
              <w:numPr>
                <w:ilvl w:val="0"/>
                <w:numId w:val="126"/>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4A2C5F" w:rsidRDefault="00455149" w:rsidP="00175D69">
            <w:pPr>
              <w:pStyle w:val="Sub-ClauseText"/>
              <w:numPr>
                <w:ilvl w:val="0"/>
                <w:numId w:val="126"/>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4A2C5F" w:rsidRDefault="00455149" w:rsidP="00175D69">
            <w:pPr>
              <w:pStyle w:val="Sub-ClauseText"/>
              <w:numPr>
                <w:ilvl w:val="0"/>
                <w:numId w:val="126"/>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4A2C5F" w:rsidRDefault="00175D69" w:rsidP="00175D69">
            <w:pPr>
              <w:pStyle w:val="Sub-ClauseText"/>
              <w:numPr>
                <w:ilvl w:val="0"/>
                <w:numId w:val="126"/>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9" w:name="_Toc167083665"/>
            <w:bookmarkStart w:id="470" w:name="_Toc454892651"/>
            <w:r w:rsidRPr="004A2C5F">
              <w:t>Limitation of Liability</w:t>
            </w:r>
            <w:bookmarkEnd w:id="469"/>
            <w:bookmarkEnd w:id="470"/>
            <w:r w:rsidRPr="004A2C5F">
              <w:t xml:space="preserve"> </w:t>
            </w:r>
          </w:p>
        </w:tc>
        <w:tc>
          <w:tcPr>
            <w:tcW w:w="6930" w:type="dxa"/>
          </w:tcPr>
          <w:p w:rsidR="00455149" w:rsidRPr="004A2C5F" w:rsidRDefault="00455149" w:rsidP="004A2C5F">
            <w:pPr>
              <w:pStyle w:val="Sub-ClauseText"/>
              <w:numPr>
                <w:ilvl w:val="0"/>
                <w:numId w:val="127"/>
              </w:numPr>
              <w:spacing w:before="0" w:after="200"/>
              <w:ind w:left="504" w:hanging="504"/>
              <w:rPr>
                <w:spacing w:val="0"/>
              </w:rPr>
            </w:pPr>
            <w:r w:rsidRPr="004A2C5F">
              <w:rPr>
                <w:spacing w:val="0"/>
              </w:rPr>
              <w:t xml:space="preserve">Except in cases of criminal negligence or willful misconduct, </w:t>
            </w:r>
          </w:p>
          <w:p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1" w:name="_Toc167083666"/>
            <w:bookmarkStart w:id="472" w:name="_Toc454892652"/>
            <w:r w:rsidRPr="004A2C5F">
              <w:t>Change in Laws and Regulations</w:t>
            </w:r>
            <w:bookmarkEnd w:id="471"/>
            <w:bookmarkEnd w:id="472"/>
          </w:p>
        </w:tc>
        <w:tc>
          <w:tcPr>
            <w:tcW w:w="6930" w:type="dxa"/>
          </w:tcPr>
          <w:p w:rsidR="00455149" w:rsidRPr="004A2C5F" w:rsidRDefault="00455149" w:rsidP="004A2C5F">
            <w:pPr>
              <w:pStyle w:val="Sub-ClauseText"/>
              <w:numPr>
                <w:ilvl w:val="0"/>
                <w:numId w:val="128"/>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3" w:name="_Toc167083667"/>
            <w:bookmarkStart w:id="474" w:name="_Toc454892653"/>
            <w:r w:rsidRPr="004A2C5F">
              <w:t>Force Majeure</w:t>
            </w:r>
            <w:bookmarkEnd w:id="473"/>
            <w:bookmarkEnd w:id="474"/>
          </w:p>
        </w:tc>
        <w:tc>
          <w:tcPr>
            <w:tcW w:w="6930" w:type="dxa"/>
          </w:tcPr>
          <w:p w:rsidR="00455149" w:rsidRPr="004A2C5F" w:rsidRDefault="00455149" w:rsidP="004A2C5F">
            <w:pPr>
              <w:pStyle w:val="Sub-ClauseText"/>
              <w:numPr>
                <w:ilvl w:val="0"/>
                <w:numId w:val="129"/>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Pr="004A2C5F" w:rsidRDefault="00455149" w:rsidP="004A2C5F">
            <w:pPr>
              <w:pStyle w:val="Sub-ClauseText"/>
              <w:numPr>
                <w:ilvl w:val="0"/>
                <w:numId w:val="129"/>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rsidR="00455149" w:rsidRPr="004A2C5F" w:rsidRDefault="00455149" w:rsidP="004A2C5F">
            <w:pPr>
              <w:pStyle w:val="Sub-ClauseText"/>
              <w:numPr>
                <w:ilvl w:val="0"/>
                <w:numId w:val="129"/>
              </w:numPr>
              <w:spacing w:before="0" w:after="200"/>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5" w:name="_Toc167083668"/>
            <w:bookmarkStart w:id="476" w:name="_Toc454892654"/>
            <w:r w:rsidRPr="004A2C5F">
              <w:t>Change Orders and Contract Amendments</w:t>
            </w:r>
            <w:bookmarkEnd w:id="475"/>
            <w:bookmarkEnd w:id="476"/>
            <w:r w:rsidR="00832461" w:rsidRPr="004A2C5F">
              <w:t xml:space="preserve"> </w:t>
            </w:r>
          </w:p>
        </w:tc>
        <w:tc>
          <w:tcPr>
            <w:tcW w:w="6930" w:type="dxa"/>
          </w:tcPr>
          <w:p w:rsidR="00455149" w:rsidRPr="004A2C5F" w:rsidRDefault="00455149" w:rsidP="004A2C5F">
            <w:pPr>
              <w:pStyle w:val="Sub-ClauseText"/>
              <w:numPr>
                <w:ilvl w:val="0"/>
                <w:numId w:val="130"/>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rsidR="00455149" w:rsidRPr="004A2C5F" w:rsidRDefault="00455149" w:rsidP="00DB6B98">
            <w:pPr>
              <w:pStyle w:val="Heading3"/>
              <w:numPr>
                <w:ilvl w:val="2"/>
                <w:numId w:val="57"/>
              </w:numPr>
            </w:pPr>
            <w:r w:rsidRPr="004A2C5F">
              <w:t>drawings, designs, or specifications, where Goods to be furnished under the Contract are to be specifically manufactured for the Purchaser;</w:t>
            </w:r>
          </w:p>
          <w:p w:rsidR="00455149" w:rsidRPr="004A2C5F" w:rsidRDefault="00455149" w:rsidP="00DB6B98">
            <w:pPr>
              <w:pStyle w:val="Heading3"/>
              <w:numPr>
                <w:ilvl w:val="2"/>
                <w:numId w:val="57"/>
              </w:numPr>
            </w:pPr>
            <w:r w:rsidRPr="004A2C5F">
              <w:t>the method of shipment or packing;</w:t>
            </w:r>
          </w:p>
          <w:p w:rsidR="00455149" w:rsidRPr="004A2C5F" w:rsidRDefault="00455149" w:rsidP="00DB6B98">
            <w:pPr>
              <w:pStyle w:val="Heading3"/>
              <w:numPr>
                <w:ilvl w:val="2"/>
                <w:numId w:val="57"/>
              </w:numPr>
            </w:pPr>
            <w:r w:rsidRPr="004A2C5F">
              <w:t xml:space="preserve">the place of delivery; and </w:t>
            </w:r>
          </w:p>
          <w:p w:rsidR="00455149" w:rsidRPr="004A2C5F" w:rsidRDefault="00455149" w:rsidP="00DB6B98">
            <w:pPr>
              <w:pStyle w:val="Heading3"/>
              <w:numPr>
                <w:ilvl w:val="2"/>
                <w:numId w:val="57"/>
              </w:numPr>
            </w:pPr>
            <w:r w:rsidRPr="004A2C5F">
              <w:t>the Related Services to be provided by the Supplier.</w:t>
            </w:r>
          </w:p>
          <w:p w:rsidR="00455149" w:rsidRPr="004A2C5F" w:rsidRDefault="00455149" w:rsidP="004A2C5F">
            <w:pPr>
              <w:pStyle w:val="Sub-ClauseText"/>
              <w:numPr>
                <w:ilvl w:val="0"/>
                <w:numId w:val="130"/>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rsidR="00271E54" w:rsidRPr="004A2C5F" w:rsidRDefault="00455149" w:rsidP="004A2C5F">
            <w:pPr>
              <w:pStyle w:val="Sub-ClauseText"/>
              <w:numPr>
                <w:ilvl w:val="0"/>
                <w:numId w:val="130"/>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rsidR="003A3CCA" w:rsidRPr="004A2C5F" w:rsidRDefault="003A3CCA" w:rsidP="004A2C5F">
            <w:pPr>
              <w:pStyle w:val="Sub-ClauseText"/>
              <w:numPr>
                <w:ilvl w:val="0"/>
                <w:numId w:val="130"/>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accelerates the delivery period; or</w:t>
            </w:r>
          </w:p>
          <w:p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rsidR="003A3CCA" w:rsidRPr="004A2C5F" w:rsidRDefault="003A3CCA" w:rsidP="00DB6B98">
            <w:pPr>
              <w:spacing w:after="20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rsidR="003A3CCA" w:rsidRPr="004A2C5F" w:rsidRDefault="003A3CCA" w:rsidP="004A2C5F">
            <w:pPr>
              <w:pStyle w:val="ListParagraph"/>
              <w:numPr>
                <w:ilvl w:val="0"/>
                <w:numId w:val="137"/>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rsidR="003A3CCA" w:rsidRPr="004A2C5F" w:rsidRDefault="003A3CCA" w:rsidP="004A2C5F">
            <w:pPr>
              <w:pStyle w:val="ListParagraph"/>
              <w:numPr>
                <w:ilvl w:val="0"/>
                <w:numId w:val="137"/>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rsidR="00455149" w:rsidRPr="004A2C5F" w:rsidRDefault="00455149" w:rsidP="004A2C5F">
            <w:pPr>
              <w:pStyle w:val="Sub-ClauseText"/>
              <w:numPr>
                <w:ilvl w:val="0"/>
                <w:numId w:val="130"/>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7" w:name="_Toc167083669"/>
            <w:bookmarkStart w:id="478" w:name="_Toc454892655"/>
            <w:r w:rsidRPr="004A2C5F">
              <w:t>Extensions of Time</w:t>
            </w:r>
            <w:bookmarkEnd w:id="477"/>
            <w:bookmarkEnd w:id="478"/>
          </w:p>
        </w:tc>
        <w:tc>
          <w:tcPr>
            <w:tcW w:w="6930" w:type="dxa"/>
          </w:tcPr>
          <w:p w:rsidR="00455149" w:rsidRPr="004A2C5F" w:rsidRDefault="00455149" w:rsidP="004A2C5F">
            <w:pPr>
              <w:pStyle w:val="Sub-ClauseText"/>
              <w:numPr>
                <w:ilvl w:val="0"/>
                <w:numId w:val="131"/>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4A2C5F" w:rsidRDefault="00455149" w:rsidP="004A2C5F">
            <w:pPr>
              <w:pStyle w:val="Sub-ClauseText"/>
              <w:numPr>
                <w:ilvl w:val="0"/>
                <w:numId w:val="131"/>
              </w:numPr>
              <w:spacing w:before="0" w:after="200"/>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9" w:name="_Toc167083670"/>
            <w:bookmarkStart w:id="480" w:name="_Toc454892656"/>
            <w:r w:rsidRPr="004A2C5F">
              <w:t>Termination</w:t>
            </w:r>
            <w:bookmarkEnd w:id="479"/>
            <w:bookmarkEnd w:id="480"/>
          </w:p>
        </w:tc>
        <w:tc>
          <w:tcPr>
            <w:tcW w:w="6930" w:type="dxa"/>
          </w:tcPr>
          <w:p w:rsidR="00455149" w:rsidRPr="004A2C5F" w:rsidRDefault="00455149" w:rsidP="004A2C5F">
            <w:pPr>
              <w:pStyle w:val="Sub-ClauseText"/>
              <w:numPr>
                <w:ilvl w:val="0"/>
                <w:numId w:val="132"/>
              </w:numPr>
              <w:spacing w:before="0" w:after="200"/>
              <w:ind w:left="504" w:hanging="504"/>
              <w:rPr>
                <w:spacing w:val="0"/>
              </w:rPr>
            </w:pPr>
            <w:r w:rsidRPr="004A2C5F">
              <w:rPr>
                <w:spacing w:val="0"/>
              </w:rPr>
              <w:t>Termination for Default</w:t>
            </w:r>
          </w:p>
          <w:p w:rsidR="00455149" w:rsidRPr="004A2C5F" w:rsidRDefault="00455149" w:rsidP="00DB6B98">
            <w:pPr>
              <w:pStyle w:val="Heading3"/>
              <w:numPr>
                <w:ilvl w:val="2"/>
                <w:numId w:val="58"/>
              </w:numPr>
            </w:pPr>
            <w:r w:rsidRPr="004A2C5F">
              <w:t>The Purchaser, without prejudice to any other remedy for breach of Contract, by written notice of default sent to the Supplier, may terminate the Contract in whole or in part:</w:t>
            </w:r>
          </w:p>
          <w:p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if the Supplier fails to perform any other obligation under the Contract; or</w:t>
            </w:r>
          </w:p>
          <w:p w:rsidR="00455149" w:rsidRPr="004A2C5F" w:rsidRDefault="007A2EE2" w:rsidP="00DB6B98">
            <w:pPr>
              <w:pStyle w:val="Heading4"/>
              <w:numPr>
                <w:ilvl w:val="3"/>
                <w:numId w:val="59"/>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rsidR="00455149" w:rsidRPr="004A2C5F" w:rsidRDefault="00455149" w:rsidP="00DB6B98">
            <w:pPr>
              <w:pStyle w:val="Heading3"/>
              <w:numPr>
                <w:ilvl w:val="2"/>
                <w:numId w:val="58"/>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rsidR="00455149" w:rsidRPr="004A2C5F" w:rsidRDefault="00455149" w:rsidP="004A2C5F">
            <w:pPr>
              <w:pStyle w:val="Sub-ClauseText"/>
              <w:numPr>
                <w:ilvl w:val="0"/>
                <w:numId w:val="132"/>
              </w:numPr>
              <w:spacing w:before="0" w:after="200"/>
              <w:ind w:left="504" w:hanging="504"/>
              <w:rPr>
                <w:spacing w:val="0"/>
              </w:rPr>
            </w:pPr>
            <w:r w:rsidRPr="004A2C5F">
              <w:rPr>
                <w:spacing w:val="0"/>
              </w:rPr>
              <w:t xml:space="preserve">Termination for Insolvency. </w:t>
            </w:r>
          </w:p>
          <w:p w:rsidR="00455149" w:rsidRPr="004A2C5F" w:rsidRDefault="00455149" w:rsidP="00DB6B98">
            <w:pPr>
              <w:pStyle w:val="Heading3"/>
              <w:numPr>
                <w:ilvl w:val="2"/>
                <w:numId w:val="60"/>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rsidR="00455149" w:rsidRPr="004A2C5F" w:rsidRDefault="00455149" w:rsidP="00DB6B98">
            <w:pPr>
              <w:pStyle w:val="Sub-ClauseText"/>
              <w:numPr>
                <w:ilvl w:val="1"/>
                <w:numId w:val="60"/>
              </w:numPr>
              <w:spacing w:before="0" w:after="200"/>
              <w:ind w:left="504" w:hanging="504"/>
              <w:rPr>
                <w:spacing w:val="0"/>
              </w:rPr>
            </w:pPr>
            <w:r w:rsidRPr="004A2C5F">
              <w:rPr>
                <w:spacing w:val="0"/>
              </w:rPr>
              <w:t>Termination for Convenience.</w:t>
            </w:r>
          </w:p>
          <w:p w:rsidR="00455149" w:rsidRPr="004A2C5F" w:rsidRDefault="00455149" w:rsidP="00DB6B98">
            <w:pPr>
              <w:pStyle w:val="Heading3"/>
              <w:numPr>
                <w:ilvl w:val="2"/>
                <w:numId w:val="61"/>
              </w:numPr>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rsidR="00455149" w:rsidRPr="004A2C5F" w:rsidRDefault="00455149" w:rsidP="00DB6B98">
            <w:pPr>
              <w:pStyle w:val="Heading3"/>
              <w:numPr>
                <w:ilvl w:val="2"/>
                <w:numId w:val="61"/>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81" w:name="_Toc167083671"/>
            <w:bookmarkStart w:id="482" w:name="_Toc454892657"/>
            <w:r w:rsidRPr="004A2C5F">
              <w:t>Assignment</w:t>
            </w:r>
            <w:bookmarkEnd w:id="481"/>
            <w:bookmarkEnd w:id="482"/>
          </w:p>
        </w:tc>
        <w:tc>
          <w:tcPr>
            <w:tcW w:w="6930" w:type="dxa"/>
          </w:tcPr>
          <w:p w:rsidR="00455149" w:rsidRPr="004A2C5F" w:rsidRDefault="00455149" w:rsidP="004A2C5F">
            <w:pPr>
              <w:pStyle w:val="Sub-ClauseText"/>
              <w:numPr>
                <w:ilvl w:val="0"/>
                <w:numId w:val="133"/>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rsidTr="003B21FF">
        <w:trPr>
          <w:gridBefore w:val="1"/>
          <w:gridAfter w:val="1"/>
          <w:wBefore w:w="18" w:type="dxa"/>
          <w:wAfter w:w="18" w:type="dxa"/>
        </w:trPr>
        <w:tc>
          <w:tcPr>
            <w:tcW w:w="2250" w:type="dxa"/>
            <w:shd w:val="clear" w:color="auto" w:fill="auto"/>
          </w:tcPr>
          <w:p w:rsidR="00B3560E" w:rsidRPr="004A2C5F" w:rsidRDefault="004275FD" w:rsidP="00787B58">
            <w:pPr>
              <w:pStyle w:val="Sec8Clauses"/>
            </w:pPr>
            <w:bookmarkStart w:id="483" w:name="_Toc454892658"/>
            <w:r w:rsidRPr="004A2C5F">
              <w:t>Export Restriction</w:t>
            </w:r>
            <w:bookmarkEnd w:id="483"/>
          </w:p>
        </w:tc>
        <w:tc>
          <w:tcPr>
            <w:tcW w:w="6930" w:type="dxa"/>
            <w:shd w:val="clear" w:color="auto" w:fill="auto"/>
          </w:tcPr>
          <w:p w:rsidR="00B3560E" w:rsidRPr="004A2C5F" w:rsidRDefault="004275FD" w:rsidP="004A2C5F">
            <w:pPr>
              <w:pStyle w:val="ListParagraph"/>
              <w:numPr>
                <w:ilvl w:val="0"/>
                <w:numId w:val="134"/>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rsidR="00EF2B2B" w:rsidRPr="004A2C5F" w:rsidRDefault="00EF2B2B">
      <w:pPr>
        <w:pStyle w:val="Subtitle"/>
        <w:jc w:val="left"/>
        <w:rPr>
          <w:b w:val="0"/>
          <w:sz w:val="24"/>
        </w:rPr>
      </w:pPr>
    </w:p>
    <w:p w:rsidR="00EF2B2B" w:rsidRPr="004A2C5F" w:rsidRDefault="00EF2B2B">
      <w:r w:rsidRPr="004A2C5F">
        <w:rPr>
          <w:b/>
        </w:rPr>
        <w:br w:type="page"/>
      </w:r>
    </w:p>
    <w:p w:rsidR="00C952F3" w:rsidRPr="004A2C5F" w:rsidRDefault="00C952F3" w:rsidP="00C952F3">
      <w:pPr>
        <w:jc w:val="center"/>
        <w:rPr>
          <w:b/>
          <w:sz w:val="36"/>
          <w:szCs w:val="36"/>
        </w:rPr>
      </w:pPr>
      <w:r w:rsidRPr="004A2C5F">
        <w:rPr>
          <w:b/>
          <w:sz w:val="36"/>
          <w:szCs w:val="36"/>
        </w:rPr>
        <w:t>APPENDIX TO GENERAL CONDITIONS</w:t>
      </w:r>
    </w:p>
    <w:p w:rsidR="007A2EE2" w:rsidRPr="004A2C5F" w:rsidRDefault="007A2EE2" w:rsidP="007A2EE2">
      <w:pPr>
        <w:spacing w:before="240" w:after="240"/>
        <w:jc w:val="center"/>
        <w:rPr>
          <w:b/>
          <w:sz w:val="40"/>
          <w:szCs w:val="40"/>
        </w:rPr>
      </w:pPr>
      <w:bookmarkStart w:id="484" w:name="_Toc424803236"/>
      <w:r w:rsidRPr="004A2C5F">
        <w:rPr>
          <w:b/>
          <w:sz w:val="40"/>
          <w:szCs w:val="40"/>
        </w:rPr>
        <w:t>Fraud and Corruption</w:t>
      </w:r>
    </w:p>
    <w:p w:rsidR="00DB6B98" w:rsidRPr="004A2C5F" w:rsidRDefault="00DB6B98" w:rsidP="00DB6B98">
      <w:pPr>
        <w:jc w:val="center"/>
      </w:pPr>
      <w:r w:rsidRPr="004A2C5F">
        <w:rPr>
          <w:b/>
          <w:i/>
        </w:rPr>
        <w:t>(Text in this Appendix shall not be modified)</w:t>
      </w:r>
    </w:p>
    <w:p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Purpose</w:t>
      </w:r>
    </w:p>
    <w:p w:rsidR="007A2EE2" w:rsidRPr="004A2C5F" w:rsidRDefault="007A2EE2" w:rsidP="004A2C5F">
      <w:pPr>
        <w:pStyle w:val="ListParagraph"/>
        <w:numPr>
          <w:ilvl w:val="1"/>
          <w:numId w:val="143"/>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Requirements</w:t>
      </w:r>
    </w:p>
    <w:p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rPr>
        <w:t>To this end, the Bank:</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rsidR="007A2EE2" w:rsidRPr="004A2C5F" w:rsidRDefault="007A2EE2" w:rsidP="004A2C5F">
      <w:pPr>
        <w:numPr>
          <w:ilvl w:val="0"/>
          <w:numId w:val="146"/>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rsidR="007A2EE2" w:rsidRPr="004A2C5F" w:rsidRDefault="007A2EE2" w:rsidP="004A2C5F">
      <w:pPr>
        <w:numPr>
          <w:ilvl w:val="0"/>
          <w:numId w:val="147"/>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EE2" w:rsidRPr="004A2C5F" w:rsidRDefault="007A2EE2" w:rsidP="004A2C5F">
      <w:pPr>
        <w:numPr>
          <w:ilvl w:val="0"/>
          <w:numId w:val="147"/>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EE2" w:rsidRPr="004A2C5F" w:rsidRDefault="007A2EE2" w:rsidP="004A2C5F">
      <w:pPr>
        <w:numPr>
          <w:ilvl w:val="0"/>
          <w:numId w:val="14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5"/>
      </w:r>
      <w:r w:rsidRPr="004A2C5F">
        <w:rPr>
          <w:rFonts w:eastAsiaTheme="minorHAnsi"/>
          <w:color w:val="000000"/>
        </w:rPr>
        <w:t xml:space="preserve"> (ii) to be a nominated</w:t>
      </w:r>
      <w:r w:rsidRPr="004A2C5F">
        <w:rPr>
          <w:rStyle w:val="FootnoteReference"/>
          <w:rFonts w:eastAsiaTheme="minorHAnsi"/>
          <w:color w:val="000000"/>
        </w:rPr>
        <w:footnoteReference w:id="16"/>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2EE2" w:rsidRPr="004A2C5F" w:rsidRDefault="007A2EE2" w:rsidP="004A2C5F">
      <w:pPr>
        <w:pStyle w:val="ListParagraph"/>
        <w:numPr>
          <w:ilvl w:val="0"/>
          <w:numId w:val="145"/>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7"/>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rsidR="007A2EE2" w:rsidRPr="004A2C5F" w:rsidRDefault="007A2EE2" w:rsidP="007A2EE2">
      <w:pPr>
        <w:pStyle w:val="Subtitle"/>
        <w:spacing w:after="240"/>
        <w:outlineLvl w:val="0"/>
        <w:rPr>
          <w:noProof/>
        </w:rPr>
        <w:sectPr w:rsidR="007A2EE2" w:rsidRPr="004A2C5F" w:rsidSect="007A2EE2">
          <w:headerReference w:type="even" r:id="rId64"/>
          <w:headerReference w:type="default" r:id="rId65"/>
          <w:headerReference w:type="first" r:id="rId66"/>
          <w:footnotePr>
            <w:numRestart w:val="eachSect"/>
          </w:footnotePr>
          <w:pgSz w:w="12240" w:h="15840" w:code="1"/>
          <w:pgMar w:top="1440" w:right="1440" w:bottom="1440" w:left="1440" w:header="720" w:footer="720" w:gutter="0"/>
          <w:cols w:space="720"/>
          <w:titlePg/>
        </w:sectPr>
      </w:pPr>
    </w:p>
    <w:p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rsidTr="003B21FF">
        <w:trPr>
          <w:cantSplit/>
          <w:trHeight w:val="800"/>
        </w:trPr>
        <w:tc>
          <w:tcPr>
            <w:tcW w:w="9108" w:type="dxa"/>
            <w:gridSpan w:val="2"/>
            <w:tcBorders>
              <w:top w:val="nil"/>
              <w:left w:val="nil"/>
              <w:bottom w:val="nil"/>
              <w:right w:val="nil"/>
            </w:tcBorders>
            <w:vAlign w:val="center"/>
          </w:tcPr>
          <w:p w:rsidR="00455149" w:rsidRPr="004A2C5F" w:rsidRDefault="00455149" w:rsidP="00764A9B">
            <w:pPr>
              <w:pStyle w:val="SectionHeading"/>
            </w:pPr>
            <w:bookmarkStart w:id="485" w:name="_Toc438954452"/>
            <w:bookmarkStart w:id="486" w:name="_Toc488411761"/>
            <w:bookmarkStart w:id="487" w:name="_Toc347227549"/>
            <w:bookmarkStart w:id="488" w:name="_Toc436903906"/>
            <w:bookmarkStart w:id="489" w:name="_Toc454620909"/>
            <w:bookmarkEnd w:id="392"/>
            <w:bookmarkEnd w:id="393"/>
            <w:bookmarkEnd w:id="394"/>
            <w:bookmarkEnd w:id="484"/>
            <w:r w:rsidRPr="004A2C5F">
              <w:t>Section I</w:t>
            </w:r>
            <w:r w:rsidR="00193CA6" w:rsidRPr="004A2C5F">
              <w:t>X</w:t>
            </w:r>
            <w:r w:rsidR="00625B7E" w:rsidRPr="004A2C5F">
              <w:t xml:space="preserve"> - </w:t>
            </w:r>
            <w:r w:rsidRPr="004A2C5F">
              <w:t>Special Conditions of Contract</w:t>
            </w:r>
            <w:bookmarkEnd w:id="485"/>
            <w:bookmarkEnd w:id="486"/>
            <w:bookmarkEnd w:id="487"/>
            <w:bookmarkEnd w:id="488"/>
            <w:bookmarkEnd w:id="489"/>
          </w:p>
        </w:tc>
      </w:tr>
      <w:tr w:rsidR="00455149" w:rsidRPr="004A2C5F" w:rsidTr="003B21FF">
        <w:trPr>
          <w:cantSplit/>
        </w:trPr>
        <w:tc>
          <w:tcPr>
            <w:tcW w:w="9108" w:type="dxa"/>
            <w:gridSpan w:val="2"/>
            <w:tcBorders>
              <w:top w:val="nil"/>
              <w:left w:val="nil"/>
              <w:bottom w:val="nil"/>
              <w:right w:val="nil"/>
            </w:tcBorders>
          </w:tcPr>
          <w:p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rsidTr="003B21FF">
        <w:trPr>
          <w:cantSplit/>
        </w:trPr>
        <w:tc>
          <w:tcPr>
            <w:tcW w:w="1728" w:type="dxa"/>
            <w:tcBorders>
              <w:top w:val="single" w:sz="12" w:space="0" w:color="auto"/>
              <w:bottom w:val="single" w:sz="6" w:space="0" w:color="auto"/>
            </w:tcBorders>
          </w:tcPr>
          <w:p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Pr="004A2C5F">
              <w:rPr>
                <w:i/>
                <w:iCs/>
              </w:rPr>
              <w:t>[insert name of the Purchaser’s Country]</w:t>
            </w:r>
          </w:p>
        </w:tc>
      </w:tr>
      <w:tr w:rsidR="00455149" w:rsidRPr="004A2C5F" w:rsidTr="003B21FF">
        <w:trPr>
          <w:cantSplit/>
        </w:trPr>
        <w:tc>
          <w:tcPr>
            <w:tcW w:w="1728" w:type="dxa"/>
            <w:tcBorders>
              <w:top w:val="nil"/>
            </w:tcBorders>
          </w:tcPr>
          <w:p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rsidR="00455149" w:rsidRPr="004A2C5F" w:rsidRDefault="00455149">
            <w:pPr>
              <w:tabs>
                <w:tab w:val="right" w:pos="7164"/>
              </w:tabs>
              <w:spacing w:after="200"/>
            </w:pPr>
            <w:r w:rsidRPr="004A2C5F">
              <w:t xml:space="preserve">The Purchaser is: </w:t>
            </w:r>
            <w:r w:rsidRPr="004A2C5F">
              <w:rPr>
                <w:i/>
                <w:iCs/>
              </w:rPr>
              <w:t>[Insert complete legal name of the Purchaser]</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rsidR="00455149" w:rsidRPr="004A2C5F" w:rsidRDefault="00455149">
            <w:pPr>
              <w:tabs>
                <w:tab w:val="right" w:pos="7164"/>
              </w:tabs>
              <w:spacing w:after="200"/>
            </w:pPr>
            <w:r w:rsidRPr="004A2C5F">
              <w:t xml:space="preserve">The Project Site(s)/Final Destination(s) is/are: </w:t>
            </w:r>
            <w:r w:rsidRPr="004A2C5F">
              <w:rPr>
                <w:i/>
                <w:iCs/>
              </w:rPr>
              <w:t>[Insert name(s) and detailed information on the location(s) of the site(s)]</w:t>
            </w:r>
            <w:r w:rsidR="00B95321" w:rsidRPr="004A2C5F">
              <w:rPr>
                <w:i/>
                <w:iCs/>
              </w:rPr>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4.2 (a)</w:t>
            </w:r>
          </w:p>
        </w:tc>
        <w:tc>
          <w:tcPr>
            <w:tcW w:w="7380" w:type="dxa"/>
          </w:tcPr>
          <w:p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Pr="004A2C5F">
              <w:rPr>
                <w:i/>
                <w:iCs/>
              </w:rPr>
              <w:t>[exceptional; refer to other internationally accepted trade terms ]</w:t>
            </w:r>
          </w:p>
        </w:tc>
      </w:tr>
      <w:tr w:rsidR="00455149" w:rsidRPr="004A2C5F" w:rsidTr="003B21FF">
        <w:trPr>
          <w:cantSplit/>
        </w:trPr>
        <w:tc>
          <w:tcPr>
            <w:tcW w:w="1728" w:type="dxa"/>
          </w:tcPr>
          <w:p w:rsidR="00455149" w:rsidRPr="004A2C5F" w:rsidRDefault="00455149">
            <w:pPr>
              <w:spacing w:after="200"/>
              <w:rPr>
                <w:b/>
              </w:rPr>
            </w:pPr>
            <w:r w:rsidRPr="004A2C5F">
              <w:rPr>
                <w:b/>
              </w:rPr>
              <w:t>GCC 4.2 (b)</w:t>
            </w:r>
          </w:p>
        </w:tc>
        <w:tc>
          <w:tcPr>
            <w:tcW w:w="7380" w:type="dxa"/>
          </w:tcPr>
          <w:p w:rsidR="00455149" w:rsidRPr="004A2C5F" w:rsidRDefault="00455149">
            <w:pPr>
              <w:tabs>
                <w:tab w:val="right" w:pos="7164"/>
              </w:tabs>
              <w:spacing w:after="200"/>
            </w:pPr>
            <w:r w:rsidRPr="004A2C5F">
              <w:t xml:space="preserve">The version edition of Incoterms shall be </w:t>
            </w:r>
            <w:r w:rsidRPr="004A2C5F">
              <w:rPr>
                <w:i/>
                <w:iCs/>
              </w:rPr>
              <w:t>[insert date of current edition]</w:t>
            </w:r>
          </w:p>
        </w:tc>
      </w:tr>
      <w:tr w:rsidR="00455149" w:rsidRPr="004A2C5F" w:rsidTr="003B21FF">
        <w:trPr>
          <w:cantSplit/>
        </w:trPr>
        <w:tc>
          <w:tcPr>
            <w:tcW w:w="1728" w:type="dxa"/>
          </w:tcPr>
          <w:p w:rsidR="00455149" w:rsidRPr="004A2C5F" w:rsidRDefault="00455149">
            <w:pPr>
              <w:spacing w:after="200"/>
              <w:rPr>
                <w:b/>
              </w:rPr>
            </w:pPr>
            <w:r w:rsidRPr="004A2C5F">
              <w:rPr>
                <w:b/>
              </w:rPr>
              <w:t>GCC 5.1</w:t>
            </w:r>
          </w:p>
        </w:tc>
        <w:tc>
          <w:tcPr>
            <w:tcW w:w="7380" w:type="dxa"/>
          </w:tcPr>
          <w:p w:rsidR="00455149" w:rsidRPr="004A2C5F" w:rsidRDefault="00455149">
            <w:pPr>
              <w:tabs>
                <w:tab w:val="right" w:pos="7164"/>
              </w:tabs>
              <w:spacing w:after="200"/>
            </w:pPr>
            <w:r w:rsidRPr="004A2C5F">
              <w:t>The language shall be:</w:t>
            </w:r>
            <w:r w:rsidR="00B95321" w:rsidRPr="004A2C5F">
              <w:t xml:space="preserve"> </w:t>
            </w:r>
            <w:r w:rsidRPr="004A2C5F">
              <w:rPr>
                <w:i/>
                <w:iCs/>
              </w:rPr>
              <w:t>[insert the name of the language]</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8.1</w:t>
            </w:r>
          </w:p>
        </w:tc>
        <w:tc>
          <w:tcPr>
            <w:tcW w:w="7380" w:type="dxa"/>
          </w:tcPr>
          <w:p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rsidR="00455149" w:rsidRPr="004A2C5F" w:rsidRDefault="00455149">
            <w:pPr>
              <w:tabs>
                <w:tab w:val="right" w:pos="7164"/>
              </w:tabs>
              <w:spacing w:after="200"/>
            </w:pPr>
            <w:r w:rsidRPr="004A2C5F">
              <w:t xml:space="preserve">Attention: </w:t>
            </w:r>
            <w:r w:rsidRPr="004A2C5F">
              <w:rPr>
                <w:i/>
                <w:iCs/>
              </w:rPr>
              <w:t>[ insert full name of person, if applicable]</w:t>
            </w:r>
          </w:p>
          <w:p w:rsidR="00455149" w:rsidRPr="004A2C5F" w:rsidRDefault="00455149">
            <w:pPr>
              <w:tabs>
                <w:tab w:val="right" w:pos="7164"/>
              </w:tabs>
              <w:spacing w:after="200"/>
            </w:pPr>
            <w:r w:rsidRPr="004A2C5F">
              <w:t xml:space="preserve">Street Address: </w:t>
            </w:r>
            <w:r w:rsidRPr="004A2C5F">
              <w:rPr>
                <w:i/>
                <w:iCs/>
              </w:rPr>
              <w:t>[insert street address and number]</w:t>
            </w:r>
          </w:p>
          <w:p w:rsidR="00455149" w:rsidRPr="004A2C5F" w:rsidRDefault="00455149">
            <w:pPr>
              <w:tabs>
                <w:tab w:val="right" w:pos="7164"/>
              </w:tabs>
              <w:spacing w:after="200"/>
            </w:pPr>
            <w:r w:rsidRPr="004A2C5F">
              <w:t>Floor/ Room number</w:t>
            </w:r>
            <w:r w:rsidRPr="004A2C5F">
              <w:rPr>
                <w:i/>
                <w:iCs/>
              </w:rPr>
              <w:t>: [insert floor and room number, if applicable]</w:t>
            </w:r>
          </w:p>
          <w:p w:rsidR="00455149" w:rsidRPr="004A2C5F" w:rsidRDefault="00455149">
            <w:pPr>
              <w:tabs>
                <w:tab w:val="right" w:pos="7164"/>
              </w:tabs>
              <w:spacing w:after="200"/>
            </w:pPr>
            <w:r w:rsidRPr="004A2C5F">
              <w:t xml:space="preserve">City: </w:t>
            </w:r>
            <w:r w:rsidRPr="004A2C5F">
              <w:rPr>
                <w:i/>
                <w:iCs/>
              </w:rPr>
              <w:t>[insert name of city or town]</w:t>
            </w:r>
          </w:p>
          <w:p w:rsidR="00455149" w:rsidRPr="004A2C5F" w:rsidRDefault="00455149">
            <w:pPr>
              <w:tabs>
                <w:tab w:val="right" w:pos="7164"/>
              </w:tabs>
              <w:spacing w:after="200"/>
            </w:pPr>
            <w:r w:rsidRPr="004A2C5F">
              <w:t xml:space="preserve">ZIP Code: </w:t>
            </w:r>
            <w:r w:rsidRPr="004A2C5F">
              <w:rPr>
                <w:i/>
                <w:iCs/>
              </w:rPr>
              <w:t>[insert postal ZIP code, if applicable]</w:t>
            </w:r>
          </w:p>
          <w:p w:rsidR="00455149" w:rsidRPr="004A2C5F" w:rsidRDefault="00455149">
            <w:pPr>
              <w:tabs>
                <w:tab w:val="right" w:pos="7164"/>
              </w:tabs>
              <w:spacing w:after="200"/>
            </w:pPr>
            <w:r w:rsidRPr="004A2C5F">
              <w:t xml:space="preserve">Country: </w:t>
            </w:r>
            <w:r w:rsidRPr="004A2C5F">
              <w:rPr>
                <w:i/>
                <w:iCs/>
              </w:rPr>
              <w:t>[insert name of country]</w:t>
            </w:r>
          </w:p>
          <w:p w:rsidR="00455149" w:rsidRPr="004A2C5F" w:rsidRDefault="00455149">
            <w:pPr>
              <w:tabs>
                <w:tab w:val="right" w:pos="7164"/>
              </w:tabs>
              <w:spacing w:after="200"/>
            </w:pPr>
            <w:r w:rsidRPr="004A2C5F">
              <w:t xml:space="preserve">Telephone: </w:t>
            </w:r>
            <w:r w:rsidRPr="004A2C5F">
              <w:rPr>
                <w:i/>
                <w:iCs/>
              </w:rPr>
              <w:t>[include telephone number, including country and city codes]</w:t>
            </w:r>
          </w:p>
          <w:p w:rsidR="00455149" w:rsidRPr="004A2C5F" w:rsidRDefault="00455149">
            <w:pPr>
              <w:tabs>
                <w:tab w:val="right" w:pos="7164"/>
              </w:tabs>
              <w:spacing w:after="200"/>
            </w:pPr>
            <w:r w:rsidRPr="004A2C5F">
              <w:t xml:space="preserve">Facsimile number: </w:t>
            </w:r>
            <w:r w:rsidRPr="004A2C5F">
              <w:rPr>
                <w:i/>
                <w:iCs/>
              </w:rPr>
              <w:t>[insert facsimile number, including country and city codes]</w:t>
            </w:r>
          </w:p>
          <w:p w:rsidR="00455149" w:rsidRPr="004A2C5F" w:rsidRDefault="00455149">
            <w:pPr>
              <w:tabs>
                <w:tab w:val="right" w:pos="7164"/>
              </w:tabs>
              <w:spacing w:after="200"/>
            </w:pPr>
            <w:r w:rsidRPr="004A2C5F">
              <w:t>Electronic mail address</w:t>
            </w:r>
            <w:r w:rsidRPr="004A2C5F">
              <w:rPr>
                <w:i/>
                <w:iCs/>
              </w:rPr>
              <w:t>: [insert e-mail address, if applicable]</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9.1</w:t>
            </w:r>
          </w:p>
        </w:tc>
        <w:tc>
          <w:tcPr>
            <w:tcW w:w="7380" w:type="dxa"/>
          </w:tcPr>
          <w:p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Pr="004A2C5F">
              <w:rPr>
                <w:i/>
                <w:iCs/>
              </w:rPr>
              <w:t>[insert name of the country or state]</w:t>
            </w:r>
          </w:p>
        </w:tc>
      </w:tr>
      <w:tr w:rsidR="00455149" w:rsidRPr="004A2C5F" w:rsidTr="003B21FF">
        <w:tc>
          <w:tcPr>
            <w:tcW w:w="1728" w:type="dxa"/>
          </w:tcPr>
          <w:p w:rsidR="00455149" w:rsidRPr="004A2C5F" w:rsidRDefault="00455149">
            <w:pPr>
              <w:spacing w:after="200"/>
              <w:rPr>
                <w:b/>
              </w:rPr>
            </w:pPr>
            <w:r w:rsidRPr="004A2C5F">
              <w:rPr>
                <w:b/>
              </w:rPr>
              <w:t>GCC 10.2</w:t>
            </w:r>
          </w:p>
        </w:tc>
        <w:tc>
          <w:tcPr>
            <w:tcW w:w="7380" w:type="dxa"/>
          </w:tcPr>
          <w:p w:rsidR="00455149" w:rsidRPr="004A2C5F" w:rsidRDefault="00455149">
            <w:pPr>
              <w:suppressAutoHyphens/>
              <w:spacing w:after="200"/>
              <w:ind w:left="533" w:firstLine="7"/>
              <w:jc w:val="both"/>
            </w:pPr>
            <w:r w:rsidRPr="004A2C5F">
              <w:t>The rules of procedure for arbitration proceedings pursuant to GCC Clause 10.2 shall be as follows:</w:t>
            </w:r>
          </w:p>
          <w:p w:rsidR="00455149" w:rsidRPr="004A2C5F" w:rsidRDefault="00455149">
            <w:pPr>
              <w:suppressAutoHyphens/>
              <w:spacing w:after="200"/>
              <w:ind w:left="1080"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rsidR="00455149" w:rsidRPr="004A2C5F" w:rsidRDefault="00455149">
            <w:pPr>
              <w:suppressAutoHyphens/>
              <w:spacing w:after="200"/>
              <w:ind w:left="1080"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Pr="004A2C5F" w:rsidRDefault="00455149">
            <w:pPr>
              <w:suppressAutoHyphens/>
              <w:spacing w:after="200"/>
              <w:ind w:left="1080" w:firstLine="7"/>
              <w:jc w:val="both"/>
              <w:rPr>
                <w:b/>
                <w:i/>
              </w:rPr>
            </w:pPr>
            <w:r w:rsidRPr="004A2C5F">
              <w:rPr>
                <w:b/>
                <w:i/>
              </w:rPr>
              <w:t>If the Purchaser chooses the UNCITRAL Arbitration Rules, the following sample clause should be inserted:</w:t>
            </w:r>
          </w:p>
          <w:p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rsidR="00455149" w:rsidRPr="004A2C5F" w:rsidRDefault="00455149">
            <w:pPr>
              <w:spacing w:after="200"/>
              <w:ind w:left="1080"/>
              <w:jc w:val="both"/>
              <w:rPr>
                <w:b/>
                <w:i/>
              </w:rPr>
            </w:pPr>
            <w:r w:rsidRPr="004A2C5F">
              <w:rPr>
                <w:b/>
                <w:i/>
              </w:rPr>
              <w:t>If the Purchaser chooses the Rules of ICC, the following sample clause should be inserted:</w:t>
            </w:r>
          </w:p>
          <w:p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13</w:t>
            </w:r>
            <w:r w:rsidRPr="004A2C5F">
              <w:rPr>
                <w:b/>
              </w:rPr>
              <w:t>.1</w:t>
            </w:r>
          </w:p>
        </w:tc>
        <w:tc>
          <w:tcPr>
            <w:tcW w:w="7380" w:type="dxa"/>
          </w:tcPr>
          <w:p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r w:rsidRPr="004A2C5F">
              <w:rPr>
                <w:i/>
                <w:iCs/>
              </w:rPr>
              <w:t>etc].</w:t>
            </w:r>
          </w:p>
          <w:p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455149" w:rsidRPr="004A2C5F" w:rsidTr="003B21FF">
        <w:trPr>
          <w:cantSplit/>
        </w:trPr>
        <w:tc>
          <w:tcPr>
            <w:tcW w:w="1728" w:type="dxa"/>
          </w:tcPr>
          <w:p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rsidR="00455149" w:rsidRPr="004A2C5F" w:rsidRDefault="00455149" w:rsidP="000467A0">
            <w:pPr>
              <w:suppressAutoHyphens/>
              <w:spacing w:after="220"/>
              <w:ind w:firstLine="7"/>
              <w:jc w:val="both"/>
            </w:pPr>
            <w:r w:rsidRPr="004A2C5F">
              <w:rPr>
                <w:b/>
                <w:i/>
              </w:rPr>
              <w:t>Sample provision</w:t>
            </w:r>
          </w:p>
          <w:p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rsidR="00455149" w:rsidRPr="004A2C5F" w:rsidRDefault="00455149" w:rsidP="000467A0">
            <w:pPr>
              <w:suppressAutoHyphens/>
              <w:spacing w:after="220"/>
              <w:ind w:firstLine="7"/>
              <w:jc w:val="both"/>
            </w:pPr>
            <w:r w:rsidRPr="004A2C5F">
              <w:rPr>
                <w:b/>
              </w:rPr>
              <w:t>Payment for Goods supplied from abroad:</w:t>
            </w:r>
          </w:p>
          <w:p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del w:id="490" w:author="Samuel Haile Selassie" w:date="2017-10-24T18:06:00Z">
              <w:r w:rsidRPr="00AF4B9C" w:rsidDel="00AF4B9C">
                <w:rPr>
                  <w:highlight w:val="yellow"/>
                </w:rPr>
                <w:delText>12</w:delText>
              </w:r>
            </w:del>
            <w:ins w:id="491" w:author="Samuel Haile Selassie" w:date="2017-10-24T18:06:00Z">
              <w:r w:rsidR="00AF4B9C">
                <w:t>13</w:t>
              </w:r>
            </w:ins>
            <w:r w:rsidRPr="004A2C5F">
              <w:t>.</w:t>
            </w:r>
          </w:p>
          <w:p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rsidR="00455149" w:rsidRPr="004A2C5F" w:rsidRDefault="00455149" w:rsidP="000467A0">
            <w:pPr>
              <w:tabs>
                <w:tab w:val="left" w:pos="1080"/>
              </w:tabs>
              <w:suppressAutoHyphens/>
              <w:spacing w:after="220"/>
              <w:ind w:left="547" w:hanging="540"/>
              <w:jc w:val="both"/>
            </w:pPr>
            <w:r w:rsidRPr="004A2C5F">
              <w:t>(ii)</w:t>
            </w:r>
            <w:r w:rsidRPr="004A2C5F">
              <w:rPr>
                <w:b/>
              </w:rPr>
              <w:tab/>
              <w:t>On Delivery:</w:t>
            </w:r>
            <w:r w:rsidR="00B95321" w:rsidRPr="004A2C5F">
              <w:rPr>
                <w:b/>
              </w:rPr>
              <w:t xml:space="preserve"> </w:t>
            </w:r>
            <w:r w:rsidRPr="004A2C5F">
              <w:t xml:space="preserve">Eighty (80) percent of the Contract Price shall be paid on receipt of the Goods and upon submission of the documents specified in GCC Clause </w:t>
            </w:r>
            <w:r w:rsidR="003253BB" w:rsidRPr="004A2C5F">
              <w:t>13</w:t>
            </w:r>
            <w:r w:rsidRPr="004A2C5F">
              <w:t>.</w:t>
            </w:r>
          </w:p>
          <w:p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rsidR="00455149" w:rsidRPr="004A2C5F" w:rsidRDefault="00455149">
            <w:pPr>
              <w:tabs>
                <w:tab w:val="right" w:pos="7164"/>
              </w:tabs>
              <w:spacing w:after="200"/>
            </w:pPr>
            <w:r w:rsidRPr="004A2C5F">
              <w:t xml:space="preserve">The payment-delay period after which the Purchaser shall pay interest to the supplier shall be </w:t>
            </w:r>
            <w:r w:rsidRPr="004A2C5F">
              <w:rPr>
                <w:i/>
                <w:iCs/>
              </w:rPr>
              <w:t xml:space="preserve">[insert number] </w:t>
            </w:r>
            <w:r w:rsidRPr="004A2C5F">
              <w:t>days.</w:t>
            </w:r>
          </w:p>
          <w:p w:rsidR="00455149" w:rsidRPr="004A2C5F" w:rsidRDefault="00455149">
            <w:pPr>
              <w:tabs>
                <w:tab w:val="right" w:pos="7164"/>
              </w:tabs>
              <w:spacing w:after="200"/>
            </w:pPr>
            <w:r w:rsidRPr="004A2C5F">
              <w:t xml:space="preserve">The interest rate that shall be applied is </w:t>
            </w:r>
            <w:r w:rsidRPr="004A2C5F">
              <w:rPr>
                <w:i/>
                <w:iCs/>
              </w:rPr>
              <w:t>[insert number] %</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rsidR="00455149" w:rsidRPr="004A2C5F" w:rsidRDefault="00455149">
            <w:pPr>
              <w:tabs>
                <w:tab w:val="right" w:pos="7164"/>
              </w:tabs>
              <w:spacing w:after="200"/>
            </w:pPr>
            <w:r w:rsidRPr="004A2C5F">
              <w:t xml:space="preserve">A Performance Security </w:t>
            </w:r>
            <w:r w:rsidRPr="004A2C5F">
              <w:rPr>
                <w:i/>
                <w:iCs/>
              </w:rPr>
              <w:t>[ insert “shall” or “shall not” be required]</w:t>
            </w:r>
          </w:p>
          <w:p w:rsidR="00455149" w:rsidRPr="004A2C5F" w:rsidRDefault="00455149">
            <w:pPr>
              <w:tabs>
                <w:tab w:val="right" w:pos="7164"/>
              </w:tabs>
              <w:spacing w:after="200"/>
              <w:rPr>
                <w:i/>
                <w:iCs/>
              </w:rPr>
            </w:pPr>
            <w:r w:rsidRPr="004A2C5F">
              <w:rPr>
                <w:i/>
                <w:iCs/>
              </w:rPr>
              <w:t xml:space="preserve">[If a Performance Security is required, insert “the amount of the Performance Security shall be: [insert amount] </w:t>
            </w:r>
          </w:p>
          <w:p w:rsidR="000F7324" w:rsidRPr="004A2C5F" w:rsidRDefault="00455149">
            <w:pPr>
              <w:tabs>
                <w:tab w:val="right" w:pos="7164"/>
              </w:tabs>
              <w:spacing w:after="200"/>
            </w:pPr>
            <w:r w:rsidRPr="004A2C5F">
              <w:rPr>
                <w:i/>
                <w:iCs/>
              </w:rPr>
              <w:t xml:space="preserve">[The amount of the Performance Security is usually expressed as a percentage of the Contract Price. The percentage varies according to the Purchaser’s perceived risk and impact </w:t>
            </w:r>
            <w:r w:rsidR="007E41FE" w:rsidRPr="004A2C5F">
              <w:rPr>
                <w:i/>
                <w:iCs/>
              </w:rPr>
              <w:t>of non-</w:t>
            </w:r>
            <w:r w:rsidRPr="004A2C5F">
              <w:rPr>
                <w:i/>
                <w:iCs/>
              </w:rPr>
              <w:t>performance by the Supplier. A 10% percentage is used under normal circumstances]</w:t>
            </w:r>
            <w:r w:rsidRPr="004A2C5F">
              <w:t xml:space="preserve"> </w:t>
            </w:r>
          </w:p>
        </w:tc>
      </w:tr>
      <w:tr w:rsidR="00455149" w:rsidRPr="004A2C5F" w:rsidTr="003B21FF">
        <w:trPr>
          <w:cantSplit/>
          <w:trHeight w:val="876"/>
        </w:trPr>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rsidR="00455149" w:rsidRPr="004A2C5F"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Pr="004A2C5F">
              <w:rPr>
                <w:i/>
                <w:iCs/>
              </w:rPr>
              <w:t xml:space="preserve">[insert “a </w:t>
            </w:r>
            <w:r w:rsidR="000F7324" w:rsidRPr="004A2C5F">
              <w:rPr>
                <w:i/>
                <w:iCs/>
              </w:rPr>
              <w:t>Demand</w:t>
            </w:r>
            <w:r w:rsidR="00B95321" w:rsidRPr="004A2C5F">
              <w:rPr>
                <w:i/>
                <w:iCs/>
              </w:rPr>
              <w:t xml:space="preserve"> </w:t>
            </w:r>
            <w:r w:rsidRPr="004A2C5F">
              <w:rPr>
                <w:i/>
                <w:iCs/>
              </w:rPr>
              <w:t xml:space="preserve">Guarantee” </w:t>
            </w:r>
            <w:r w:rsidR="00913434" w:rsidRPr="004A2C5F">
              <w:rPr>
                <w:i/>
                <w:iCs/>
              </w:rPr>
              <w:t>or” a</w:t>
            </w:r>
            <w:r w:rsidRPr="004A2C5F">
              <w:rPr>
                <w:i/>
                <w:iCs/>
              </w:rPr>
              <w:t xml:space="preserve"> Performance Bond”]</w:t>
            </w:r>
          </w:p>
          <w:p w:rsidR="00455149" w:rsidRPr="004A2C5F" w:rsidRDefault="00455149">
            <w:pPr>
              <w:tabs>
                <w:tab w:val="right" w:pos="7164"/>
              </w:tabs>
              <w:spacing w:after="200"/>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rsidR="00455149" w:rsidRPr="004A2C5F" w:rsidRDefault="00455149">
            <w:pPr>
              <w:tabs>
                <w:tab w:val="right" w:pos="7164"/>
              </w:tabs>
              <w:spacing w:after="200"/>
              <w:rPr>
                <w:u w:val="single"/>
              </w:rPr>
            </w:pPr>
            <w:r w:rsidRPr="004A2C5F">
              <w:t xml:space="preserve">Discharge of the Performance Security shall take place: </w:t>
            </w:r>
            <w:r w:rsidRPr="004A2C5F">
              <w:rPr>
                <w:i/>
                <w:iCs/>
              </w:rPr>
              <w:t xml:space="preserve">[ insert date if different from the one indicated in sub clause GCC </w:t>
            </w:r>
            <w:r w:rsidR="003253BB" w:rsidRPr="004A2C5F">
              <w:rPr>
                <w:i/>
                <w:iCs/>
              </w:rPr>
              <w:t>18</w:t>
            </w:r>
            <w:r w:rsidRPr="004A2C5F">
              <w:rPr>
                <w:i/>
                <w:iCs/>
              </w:rPr>
              <w:t>.4]</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rsidR="00455149" w:rsidRPr="004A2C5F" w:rsidRDefault="00455149">
            <w:pPr>
              <w:tabs>
                <w:tab w:val="right" w:pos="7164"/>
              </w:tabs>
              <w:spacing w:after="200"/>
              <w:rPr>
                <w:u w:val="single"/>
              </w:rPr>
            </w:pPr>
            <w:r w:rsidRPr="004A2C5F">
              <w:t>The packing, marking and documentation within and outside the packages shall be:</w:t>
            </w:r>
            <w:r w:rsidR="00B95321" w:rsidRPr="004A2C5F">
              <w:t xml:space="preserve"> </w:t>
            </w:r>
            <w:r w:rsidRPr="004A2C5F">
              <w:rPr>
                <w:i/>
                <w:iCs/>
              </w:rPr>
              <w:t>[insert in detail the type of packing required, the markings in the packing and all documentation required]</w:t>
            </w:r>
            <w:r w:rsidR="00B95321" w:rsidRPr="004A2C5F">
              <w:rPr>
                <w:i/>
                <w:iCs/>
              </w:rPr>
              <w:t xml:space="preserve"> </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rsidR="00455149" w:rsidRPr="004A2C5F" w:rsidRDefault="00455149">
            <w:pPr>
              <w:tabs>
                <w:tab w:val="right" w:pos="7164"/>
              </w:tabs>
              <w:spacing w:after="200"/>
              <w:rPr>
                <w:i/>
              </w:rPr>
            </w:pPr>
            <w:r w:rsidRPr="004A2C5F">
              <w:t>The insurance coverage shall be as specified in the Incoterms</w:t>
            </w:r>
            <w:r w:rsidRPr="004A2C5F">
              <w:rPr>
                <w:i/>
              </w:rPr>
              <w:t>.</w:t>
            </w:r>
          </w:p>
          <w:p w:rsidR="00455149" w:rsidRPr="004A2C5F" w:rsidRDefault="00455149">
            <w:pPr>
              <w:tabs>
                <w:tab w:val="right" w:pos="7164"/>
              </w:tabs>
              <w:spacing w:after="200"/>
              <w:rPr>
                <w:u w:val="single"/>
              </w:rPr>
            </w:pPr>
            <w:r w:rsidRPr="004A2C5F">
              <w:t>If not in accordance with Incoterms, insurance shall be as follows:</w:t>
            </w:r>
          </w:p>
          <w:p w:rsidR="00455149" w:rsidRPr="004A2C5F" w:rsidRDefault="00455149">
            <w:pPr>
              <w:tabs>
                <w:tab w:val="right" w:pos="7164"/>
              </w:tabs>
              <w:spacing w:after="200"/>
            </w:pPr>
            <w:r w:rsidRPr="004A2C5F">
              <w:rPr>
                <w:i/>
                <w:iCs/>
              </w:rPr>
              <w:t>[insert specific insurance provisions agreed upon, including coverage, currency an</w:t>
            </w:r>
            <w:r w:rsidR="009E4284" w:rsidRPr="004A2C5F">
              <w:rPr>
                <w:i/>
                <w:iCs/>
              </w:rPr>
              <w:t>d</w:t>
            </w:r>
            <w:r w:rsidRPr="004A2C5F">
              <w:rPr>
                <w:i/>
                <w:iCs/>
              </w:rPr>
              <w:t xml:space="preserve"> amount]</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rsidR="00455149" w:rsidRPr="004A2C5F" w:rsidRDefault="00455149">
            <w:pPr>
              <w:tabs>
                <w:tab w:val="right" w:pos="7164"/>
              </w:tabs>
              <w:spacing w:after="200"/>
            </w:pPr>
            <w:r w:rsidRPr="004A2C5F">
              <w:t xml:space="preserve">Responsibility for transportation of the Goods shall be as specified in the Incoterms. </w:t>
            </w:r>
          </w:p>
          <w:p w:rsidR="00455149" w:rsidRPr="004A2C5F" w:rsidRDefault="00455149" w:rsidP="00B20407">
            <w:pPr>
              <w:tabs>
                <w:tab w:val="right" w:pos="7164"/>
              </w:tabs>
              <w:spacing w:after="200"/>
              <w:rPr>
                <w:u w:val="single"/>
              </w:rPr>
            </w:pPr>
            <w:r w:rsidRPr="004A2C5F">
              <w:t xml:space="preserve">If not in accordance with Incoterms, responsibility for transportations shall be as follows: </w:t>
            </w:r>
            <w:r w:rsidRPr="004A2C5F">
              <w:rPr>
                <w:i/>
                <w:iCs/>
              </w:rPr>
              <w:t xml:space="preserve">[insert “The Supplier is required under the Contract to transport the Goods to a specified place of final destination within the Purchaser’s </w:t>
            </w:r>
            <w:r w:rsidR="00B20407" w:rsidRPr="004A2C5F">
              <w:rPr>
                <w:i/>
                <w:iCs/>
              </w:rPr>
              <w:t>Country</w:t>
            </w:r>
            <w:r w:rsidRPr="004A2C5F">
              <w:rPr>
                <w:i/>
                <w:iCs/>
              </w:rPr>
              <w:t xml:space="preserve">, defined as the Project Site, transport to such place of destination in the Purchaser’s </w:t>
            </w:r>
            <w:r w:rsidR="00B20407" w:rsidRPr="004A2C5F">
              <w:rPr>
                <w:i/>
                <w:iCs/>
              </w:rPr>
              <w:t>Country</w:t>
            </w:r>
            <w:r w:rsidRPr="004A2C5F">
              <w:rPr>
                <w:i/>
                <w:iCs/>
              </w:rPr>
              <w:t>, including insurance and storage, as shall be specified in the Contract, shall be arranged by the Supplier, and related costs shall be included in the Contract Price”; or any other</w:t>
            </w:r>
            <w:r w:rsidR="00B95321" w:rsidRPr="004A2C5F">
              <w:rPr>
                <w:i/>
                <w:iCs/>
              </w:rPr>
              <w:t xml:space="preserve"> </w:t>
            </w:r>
            <w:r w:rsidRPr="004A2C5F">
              <w:rPr>
                <w:i/>
                <w:iCs/>
              </w:rPr>
              <w:t>agreed upon trade terms (specify the respective responsibilities of the Purchaser and the Supplier)]</w:t>
            </w:r>
          </w:p>
        </w:tc>
      </w:tr>
      <w:tr w:rsidR="009007C3" w:rsidRPr="004A2C5F" w:rsidTr="003B21FF">
        <w:tc>
          <w:tcPr>
            <w:tcW w:w="1728" w:type="dxa"/>
          </w:tcPr>
          <w:p w:rsidR="009007C3" w:rsidRPr="004A2C5F" w:rsidRDefault="009007C3" w:rsidP="009007C3">
            <w:pPr>
              <w:spacing w:after="200"/>
              <w:rPr>
                <w:b/>
              </w:rPr>
            </w:pPr>
            <w:r w:rsidRPr="004A2C5F">
              <w:rPr>
                <w:b/>
              </w:rPr>
              <w:t>GCC 25.2</w:t>
            </w:r>
          </w:p>
        </w:tc>
        <w:tc>
          <w:tcPr>
            <w:tcW w:w="7380" w:type="dxa"/>
          </w:tcPr>
          <w:p w:rsidR="009007C3" w:rsidRPr="004A2C5F" w:rsidRDefault="009007C3" w:rsidP="00EA12AB">
            <w:pPr>
              <w:suppressAutoHyphens/>
              <w:ind w:firstLine="7"/>
              <w:jc w:val="both"/>
            </w:pPr>
            <w:r w:rsidRPr="004A2C5F">
              <w:t>Incidental services to be provided are:</w:t>
            </w:r>
          </w:p>
          <w:p w:rsidR="009007C3" w:rsidRPr="004A2C5F" w:rsidRDefault="009007C3" w:rsidP="00EA12AB">
            <w:pPr>
              <w:suppressAutoHyphens/>
              <w:spacing w:before="120" w:after="120"/>
              <w:jc w:val="both"/>
            </w:pPr>
            <w:r w:rsidRPr="004A2C5F">
              <w:rPr>
                <w:i/>
              </w:rPr>
              <w:t>[Selected services covered under GCC Clause 25.2 and/or other should be specified with the desired features.</w:t>
            </w:r>
            <w:r w:rsidR="00B95321" w:rsidRPr="004A2C5F">
              <w:rPr>
                <w:i/>
              </w:rPr>
              <w:t xml:space="preserve"> </w:t>
            </w:r>
            <w:r w:rsidRPr="004A2C5F">
              <w:rPr>
                <w:i/>
              </w:rPr>
              <w:t xml:space="preserve">The price quoted in the </w:t>
            </w:r>
            <w:r w:rsidR="000E14F1" w:rsidRPr="004A2C5F">
              <w:rPr>
                <w:i/>
              </w:rPr>
              <w:t>Bid</w:t>
            </w:r>
            <w:r w:rsidRPr="004A2C5F">
              <w:rPr>
                <w:i/>
              </w:rPr>
              <w:t xml:space="preserve"> price or agreed with the selected Supplier shall be included in the Contract Price.]</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rsidR="00455149" w:rsidRPr="004A2C5F" w:rsidRDefault="00455149">
            <w:pPr>
              <w:tabs>
                <w:tab w:val="right" w:pos="7164"/>
              </w:tabs>
              <w:spacing w:after="200"/>
              <w:rPr>
                <w:u w:val="single"/>
              </w:rPr>
            </w:pPr>
            <w:r w:rsidRPr="004A2C5F">
              <w:t xml:space="preserve">The Inspections and tests shall be conducted at: </w:t>
            </w:r>
            <w:r w:rsidRPr="004A2C5F">
              <w:rPr>
                <w:i/>
                <w:iCs/>
              </w:rPr>
              <w:t>[insert name(s) of location(s)]</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rsidR="00455149" w:rsidRPr="004A2C5F" w:rsidRDefault="00455149">
            <w:pPr>
              <w:tabs>
                <w:tab w:val="right" w:pos="7164"/>
              </w:tabs>
              <w:spacing w:after="200"/>
              <w:rPr>
                <w:u w:val="single"/>
              </w:rPr>
            </w:pPr>
            <w:r w:rsidRPr="004A2C5F">
              <w:t>The liquidated damage shall be: [</w:t>
            </w:r>
            <w:r w:rsidRPr="004A2C5F">
              <w:rPr>
                <w:i/>
                <w:iCs/>
              </w:rPr>
              <w:t>insert number]</w:t>
            </w:r>
            <w:r w:rsidRPr="004A2C5F">
              <w:t>% per week</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rsidR="00455149" w:rsidRPr="004A2C5F" w:rsidRDefault="00455149">
            <w:pPr>
              <w:tabs>
                <w:tab w:val="right" w:pos="7164"/>
              </w:tabs>
              <w:spacing w:after="200"/>
              <w:rPr>
                <w:u w:val="single"/>
              </w:rPr>
            </w:pPr>
            <w:r w:rsidRPr="004A2C5F">
              <w:t xml:space="preserve">The maximum amount of liquidated damages shall be: </w:t>
            </w:r>
            <w:r w:rsidRPr="004A2C5F">
              <w:rPr>
                <w:i/>
                <w:iCs/>
              </w:rPr>
              <w:t>[insert number]</w:t>
            </w:r>
            <w:r w:rsidRPr="004A2C5F">
              <w:t>%</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rsidR="00455149" w:rsidRPr="004A2C5F" w:rsidRDefault="00455149">
            <w:pPr>
              <w:tabs>
                <w:tab w:val="right" w:pos="7164"/>
              </w:tabs>
              <w:spacing w:after="200"/>
              <w:rPr>
                <w:u w:val="single"/>
              </w:rPr>
            </w:pPr>
            <w:r w:rsidRPr="004A2C5F">
              <w:t>The period of validity of the Warranty shall be:</w:t>
            </w:r>
            <w:r w:rsidR="00B95321" w:rsidRPr="004A2C5F">
              <w:t xml:space="preserve"> </w:t>
            </w:r>
            <w:r w:rsidRPr="004A2C5F">
              <w:rPr>
                <w:i/>
                <w:iCs/>
              </w:rPr>
              <w:t>[insert number]</w:t>
            </w:r>
            <w:r w:rsidRPr="004A2C5F">
              <w:t xml:space="preserve"> days </w:t>
            </w:r>
          </w:p>
          <w:p w:rsidR="00455149" w:rsidRPr="004A2C5F" w:rsidRDefault="00455149">
            <w:pPr>
              <w:tabs>
                <w:tab w:val="right" w:pos="7164"/>
              </w:tabs>
              <w:spacing w:after="200"/>
            </w:pPr>
            <w:r w:rsidRPr="004A2C5F">
              <w:t>For purposes of the Warranty, the place(s) of final destination(s) shall be:</w:t>
            </w:r>
          </w:p>
          <w:p w:rsidR="00455149" w:rsidRPr="004A2C5F" w:rsidRDefault="00455149">
            <w:pPr>
              <w:tabs>
                <w:tab w:val="right" w:pos="7164"/>
              </w:tabs>
              <w:spacing w:after="200"/>
              <w:rPr>
                <w:i/>
                <w:iCs/>
              </w:rPr>
            </w:pPr>
            <w:r w:rsidRPr="004A2C5F">
              <w:rPr>
                <w:i/>
                <w:iCs/>
              </w:rPr>
              <w:t>[insert name(s) of location(s)]</w:t>
            </w:r>
          </w:p>
          <w:p w:rsidR="00E93A3B" w:rsidRPr="004A2C5F" w:rsidRDefault="00E93A3B" w:rsidP="00E93A3B">
            <w:pPr>
              <w:suppressAutoHyphens/>
              <w:ind w:left="533" w:firstLine="7"/>
              <w:jc w:val="both"/>
            </w:pPr>
            <w:r w:rsidRPr="004A2C5F">
              <w:rPr>
                <w:b/>
                <w:i/>
              </w:rPr>
              <w:t>Sample provision</w:t>
            </w:r>
          </w:p>
          <w:p w:rsidR="00E93A3B" w:rsidRPr="004A2C5F" w:rsidRDefault="00E93A3B" w:rsidP="00E93A3B">
            <w:pPr>
              <w:suppressAutoHyphens/>
              <w:ind w:left="533" w:firstLine="7"/>
              <w:jc w:val="both"/>
            </w:pPr>
          </w:p>
          <w:p w:rsidR="00E93A3B" w:rsidRPr="004A2C5F" w:rsidRDefault="00E93A3B" w:rsidP="00E93A3B">
            <w:pPr>
              <w:suppressAutoHyphens/>
              <w:ind w:left="533" w:firstLine="7"/>
              <w:jc w:val="both"/>
            </w:pPr>
            <w:r w:rsidRPr="004A2C5F">
              <w:t xml:space="preserve">GCC </w:t>
            </w:r>
            <w:r w:rsidR="00C93BE3" w:rsidRPr="004A2C5F">
              <w:t>28.3</w:t>
            </w:r>
            <w:r w:rsidRPr="004A2C5F">
              <w:t>—In partial modification of the provisions, the warranty period shall be _____ hours of operation or _____ months from date of acceptance of the Goods or (_____) months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rsidR="00E93A3B" w:rsidRPr="004A2C5F" w:rsidRDefault="00E93A3B" w:rsidP="00E93A3B">
            <w:pPr>
              <w:suppressAutoHyphens/>
              <w:ind w:left="540"/>
              <w:jc w:val="both"/>
            </w:pPr>
          </w:p>
          <w:p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rsidR="00E93A3B" w:rsidRPr="004A2C5F" w:rsidRDefault="00E93A3B" w:rsidP="00E93A3B">
            <w:pPr>
              <w:tabs>
                <w:tab w:val="left" w:pos="1080"/>
              </w:tabs>
              <w:suppressAutoHyphens/>
              <w:ind w:left="1080" w:hanging="540"/>
              <w:jc w:val="both"/>
            </w:pPr>
          </w:p>
          <w:p w:rsidR="00E93A3B" w:rsidRPr="004A2C5F" w:rsidRDefault="00E93A3B" w:rsidP="00E93A3B">
            <w:pPr>
              <w:tabs>
                <w:tab w:val="left" w:pos="1080"/>
              </w:tabs>
              <w:suppressAutoHyphens/>
              <w:ind w:left="1080" w:hanging="540"/>
              <w:jc w:val="both"/>
            </w:pPr>
            <w:r w:rsidRPr="004A2C5F">
              <w:rPr>
                <w:b/>
              </w:rPr>
              <w:t>or</w:t>
            </w:r>
          </w:p>
          <w:p w:rsidR="00E93A3B" w:rsidRPr="004A2C5F" w:rsidRDefault="00E93A3B" w:rsidP="00E93A3B">
            <w:pPr>
              <w:tabs>
                <w:tab w:val="left" w:pos="1080"/>
              </w:tabs>
              <w:suppressAutoHyphens/>
              <w:ind w:left="1080" w:hanging="540"/>
              <w:jc w:val="both"/>
            </w:pPr>
          </w:p>
          <w:p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The rate of these liquidated damages shall be (______).</w:t>
            </w:r>
          </w:p>
          <w:p w:rsidR="00E93A3B" w:rsidRPr="004A2C5F" w:rsidRDefault="00E93A3B" w:rsidP="00E93A3B">
            <w:pPr>
              <w:suppressAutoHyphens/>
              <w:ind w:left="1080" w:hanging="540"/>
              <w:jc w:val="both"/>
            </w:pPr>
          </w:p>
          <w:p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rsidTr="003B21FF">
        <w:trPr>
          <w:cantSplit/>
        </w:trPr>
        <w:tc>
          <w:tcPr>
            <w:tcW w:w="1728" w:type="dxa"/>
          </w:tcPr>
          <w:p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rsidR="00455149" w:rsidRPr="004A2C5F" w:rsidRDefault="00455149">
            <w:pPr>
              <w:tabs>
                <w:tab w:val="right" w:pos="7164"/>
              </w:tabs>
              <w:spacing w:after="200"/>
              <w:rPr>
                <w:u w:val="single"/>
              </w:rPr>
            </w:pPr>
            <w:r w:rsidRPr="004A2C5F">
              <w:t xml:space="preserve">The period for repair or replacement shall be: </w:t>
            </w:r>
            <w:r w:rsidRPr="004A2C5F">
              <w:rPr>
                <w:i/>
                <w:iCs/>
              </w:rPr>
              <w:t>[insert number(s)]</w:t>
            </w:r>
            <w:r w:rsidRPr="004A2C5F">
              <w:t xml:space="preserve"> days.</w:t>
            </w:r>
          </w:p>
        </w:tc>
      </w:tr>
      <w:tr w:rsidR="00EB2A10" w:rsidRPr="004A2C5F" w:rsidTr="003B21FF">
        <w:trPr>
          <w:cantSplit/>
        </w:trPr>
        <w:tc>
          <w:tcPr>
            <w:tcW w:w="1728" w:type="dxa"/>
          </w:tcPr>
          <w:p w:rsidR="00EB2A10" w:rsidRPr="004A2C5F" w:rsidRDefault="00EB2A10">
            <w:pPr>
              <w:spacing w:after="200"/>
              <w:rPr>
                <w:b/>
              </w:rPr>
            </w:pPr>
            <w:r w:rsidRPr="004A2C5F">
              <w:rPr>
                <w:b/>
              </w:rPr>
              <w:t>GCC 33</w:t>
            </w:r>
            <w:r w:rsidR="00182D7A" w:rsidRPr="004A2C5F">
              <w:rPr>
                <w:b/>
              </w:rPr>
              <w:t>.4</w:t>
            </w:r>
          </w:p>
        </w:tc>
        <w:tc>
          <w:tcPr>
            <w:tcW w:w="7380" w:type="dxa"/>
          </w:tcPr>
          <w:p w:rsidR="00405B6E" w:rsidRPr="004A2C5F" w:rsidRDefault="00405B6E" w:rsidP="00405B6E">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p w:rsidR="00EB2A10" w:rsidRPr="004A2C5F" w:rsidRDefault="00EB2A10" w:rsidP="00405B6E">
            <w:pPr>
              <w:tabs>
                <w:tab w:val="right" w:pos="7164"/>
              </w:tabs>
              <w:spacing w:after="120"/>
            </w:pPr>
          </w:p>
        </w:tc>
      </w:tr>
    </w:tbl>
    <w:p w:rsidR="00455149" w:rsidRPr="004A2C5F" w:rsidRDefault="00455149"/>
    <w:p w:rsidR="00455149" w:rsidRPr="004A2C5F" w:rsidRDefault="00455149"/>
    <w:p w:rsidR="00455149" w:rsidRPr="004A2C5F" w:rsidRDefault="00455149">
      <w:pPr>
        <w:suppressAutoHyphens/>
      </w:pPr>
      <w:r w:rsidRPr="004A2C5F">
        <w:rPr>
          <w:b/>
          <w:sz w:val="28"/>
        </w:rPr>
        <w:br w:type="page"/>
        <w:t>Attachment: Price Adjustment Formula</w:t>
      </w:r>
    </w:p>
    <w:p w:rsidR="00455149" w:rsidRPr="004A2C5F" w:rsidRDefault="00455149">
      <w:pPr>
        <w:suppressAutoHyphens/>
      </w:pPr>
    </w:p>
    <w:p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rsidR="00455149" w:rsidRPr="004A2C5F" w:rsidRDefault="00455149">
      <w:pPr>
        <w:suppressAutoHyphens/>
      </w:pPr>
    </w:p>
    <w:p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rsidR="007B519B" w:rsidRPr="004A2C5F" w:rsidRDefault="007B519B" w:rsidP="007B519B">
      <w:pPr>
        <w:suppressAutoHyphens/>
        <w:ind w:left="720" w:hanging="720"/>
        <w:jc w:val="both"/>
      </w:pPr>
    </w:p>
    <w:p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rsidR="00455149" w:rsidRPr="004A2C5F" w:rsidRDefault="00455149">
      <w:pPr>
        <w:suppressAutoHyphens/>
      </w:pPr>
    </w:p>
    <w:p w:rsidR="00455149" w:rsidRPr="004A2C5F" w:rsidRDefault="00455149" w:rsidP="00073C05">
      <w:pPr>
        <w:suppressAutoHyphens/>
        <w:ind w:left="2131" w:hanging="2131"/>
        <w:jc w:val="center"/>
      </w:pPr>
      <w:r w:rsidRPr="004A2C5F">
        <w:t>a+b+c = 1</w:t>
      </w:r>
    </w:p>
    <w:p w:rsidR="00455149" w:rsidRPr="004A2C5F" w:rsidRDefault="00455149">
      <w:pPr>
        <w:tabs>
          <w:tab w:val="left" w:pos="1440"/>
          <w:tab w:val="left" w:pos="1800"/>
        </w:tabs>
        <w:suppressAutoHyphens/>
        <w:ind w:left="1800" w:hanging="1260"/>
      </w:pPr>
      <w:r w:rsidRPr="004A2C5F">
        <w:t>in which:</w:t>
      </w:r>
    </w:p>
    <w:p w:rsidR="00455149" w:rsidRPr="004A2C5F" w:rsidRDefault="00455149">
      <w:pPr>
        <w:tabs>
          <w:tab w:val="left" w:pos="1440"/>
          <w:tab w:val="left" w:pos="1800"/>
        </w:tabs>
        <w:suppressAutoHyphens/>
        <w:ind w:left="1800" w:hanging="1260"/>
      </w:pPr>
    </w:p>
    <w:p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rsidR="00317E48" w:rsidRPr="004A2C5F" w:rsidRDefault="00317E48" w:rsidP="00317E48">
      <w:pPr>
        <w:suppressAutoHyphens/>
        <w:ind w:left="540"/>
      </w:pPr>
    </w:p>
    <w:p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rsidR="002159F9" w:rsidRPr="004A2C5F" w:rsidRDefault="002159F9" w:rsidP="002159F9">
      <w:pPr>
        <w:suppressAutoHyphens/>
        <w:ind w:left="540"/>
        <w:jc w:val="both"/>
      </w:pPr>
    </w:p>
    <w:p w:rsidR="00455149" w:rsidRPr="004A2C5F" w:rsidRDefault="00455149">
      <w:pPr>
        <w:suppressAutoHyphens/>
        <w:ind w:left="540"/>
      </w:pPr>
      <w:r w:rsidRPr="004A2C5F">
        <w:t>The coefficients a, b, and c as specified by the Purchaser are as follows:</w:t>
      </w:r>
    </w:p>
    <w:p w:rsidR="00455149" w:rsidRPr="004A2C5F" w:rsidRDefault="00455149">
      <w:pPr>
        <w:suppressAutoHyphens/>
        <w:ind w:left="540"/>
      </w:pPr>
    </w:p>
    <w:p w:rsidR="00455149" w:rsidRPr="004A2C5F" w:rsidRDefault="00455149">
      <w:pPr>
        <w:suppressAutoHyphens/>
        <w:ind w:left="540"/>
      </w:pPr>
      <w:r w:rsidRPr="004A2C5F">
        <w:t xml:space="preserve">a = </w:t>
      </w:r>
      <w:r w:rsidRPr="004A2C5F">
        <w:rPr>
          <w:i/>
          <w:iCs/>
        </w:rPr>
        <w:t>[insert value of coefficient]</w:t>
      </w:r>
      <w:r w:rsidRPr="004A2C5F">
        <w:t xml:space="preserve"> </w:t>
      </w:r>
    </w:p>
    <w:p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rsidR="00455149" w:rsidRPr="004A2C5F" w:rsidRDefault="00455149">
      <w:pPr>
        <w:suppressAutoHyphens/>
        <w:ind w:left="540"/>
      </w:pPr>
    </w:p>
    <w:p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rsidR="00455149" w:rsidRPr="004A2C5F" w:rsidRDefault="00455149" w:rsidP="007B519B">
      <w:pPr>
        <w:suppressAutoHyphens/>
        <w:ind w:left="540"/>
        <w:jc w:val="both"/>
      </w:pPr>
    </w:p>
    <w:p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rsidR="00455149" w:rsidRPr="004A2C5F" w:rsidRDefault="00455149" w:rsidP="007B519B">
      <w:pPr>
        <w:suppressAutoHyphens/>
        <w:ind w:left="540"/>
        <w:jc w:val="both"/>
      </w:pPr>
    </w:p>
    <w:p w:rsidR="00455149" w:rsidRPr="004A2C5F" w:rsidRDefault="00455149" w:rsidP="007B519B">
      <w:pPr>
        <w:suppressAutoHyphens/>
        <w:ind w:left="540"/>
        <w:jc w:val="both"/>
      </w:pPr>
      <w:r w:rsidRPr="004A2C5F">
        <w:t>The above price adjustment formula shall be invoked by either party subject to the following further conditions:</w:t>
      </w:r>
    </w:p>
    <w:p w:rsidR="00455149" w:rsidRPr="004A2C5F" w:rsidRDefault="00455149" w:rsidP="007B519B">
      <w:pPr>
        <w:suppressAutoHyphens/>
        <w:ind w:left="540"/>
        <w:jc w:val="both"/>
      </w:pPr>
    </w:p>
    <w:p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As a rule, no price adjustment shall be allowed for periods of delay for which the Supplier is entirely responsible.</w:t>
      </w:r>
      <w:r w:rsidR="00B95321" w:rsidRPr="004A2C5F">
        <w:t xml:space="preserve"> </w:t>
      </w:r>
      <w:r w:rsidRPr="004A2C5F">
        <w:t>The Purchaser will, however, be entitled to any decrease in the prices of the Goods and Services subject to adjustment.</w:t>
      </w:r>
    </w:p>
    <w:p w:rsidR="00EE7316" w:rsidRPr="004A2C5F" w:rsidRDefault="00EE7316" w:rsidP="00EE7316">
      <w:pPr>
        <w:pStyle w:val="ListParagraph"/>
        <w:tabs>
          <w:tab w:val="left" w:pos="1080"/>
        </w:tabs>
        <w:suppressAutoHyphens/>
        <w:ind w:left="1152"/>
        <w:jc w:val="both"/>
      </w:pPr>
    </w:p>
    <w:p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rsidR="00A97322" w:rsidRPr="004A2C5F" w:rsidRDefault="00A97322" w:rsidP="00A97322">
      <w:pPr>
        <w:tabs>
          <w:tab w:val="left" w:pos="1080"/>
        </w:tabs>
        <w:suppressAutoHyphens/>
        <w:ind w:left="576"/>
        <w:jc w:val="both"/>
      </w:pPr>
    </w:p>
    <w:p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rsidR="00A97322" w:rsidRPr="004A2C5F" w:rsidRDefault="00A97322" w:rsidP="00A97322">
      <w:pPr>
        <w:suppressAutoHyphens/>
        <w:ind w:left="1440" w:hanging="540"/>
        <w:jc w:val="both"/>
      </w:pPr>
    </w:p>
    <w:p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rsidR="00455149" w:rsidRPr="004A2C5F" w:rsidRDefault="00455149" w:rsidP="007B519B">
      <w:pPr>
        <w:tabs>
          <w:tab w:val="left" w:pos="1080"/>
        </w:tabs>
        <w:suppressAutoHyphens/>
        <w:ind w:left="1080" w:hanging="540"/>
        <w:jc w:val="both"/>
      </w:pPr>
    </w:p>
    <w:p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rsidR="003955C1" w:rsidRPr="004A2C5F" w:rsidRDefault="003955C1" w:rsidP="003955C1">
      <w:pPr>
        <w:tabs>
          <w:tab w:val="left" w:pos="1080"/>
        </w:tabs>
        <w:suppressAutoHyphens/>
        <w:jc w:val="both"/>
      </w:pPr>
    </w:p>
    <w:p w:rsidR="003955C1" w:rsidRPr="004A2C5F" w:rsidRDefault="003955C1" w:rsidP="003955C1">
      <w:pPr>
        <w:tabs>
          <w:tab w:val="left" w:pos="1080"/>
        </w:tabs>
        <w:suppressAutoHyphens/>
        <w:jc w:val="both"/>
      </w:pPr>
    </w:p>
    <w:p w:rsidR="003955C1" w:rsidRPr="004A2C5F" w:rsidRDefault="003955C1">
      <w:pPr>
        <w:sectPr w:rsidR="003955C1" w:rsidRPr="004A2C5F" w:rsidSect="00293CEF">
          <w:headerReference w:type="even" r:id="rId67"/>
          <w:headerReference w:type="default" r:id="rId68"/>
          <w:headerReference w:type="first" r:id="rId69"/>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rsidTr="003955C1">
        <w:trPr>
          <w:trHeight w:val="800"/>
        </w:trPr>
        <w:tc>
          <w:tcPr>
            <w:tcW w:w="9198" w:type="dxa"/>
            <w:tcBorders>
              <w:top w:val="nil"/>
              <w:left w:val="nil"/>
              <w:bottom w:val="nil"/>
              <w:right w:val="nil"/>
            </w:tcBorders>
            <w:vAlign w:val="center"/>
          </w:tcPr>
          <w:p w:rsidR="00455149" w:rsidRPr="004A2C5F" w:rsidRDefault="00455149" w:rsidP="00764A9B">
            <w:pPr>
              <w:pStyle w:val="SectionHeading"/>
            </w:pPr>
            <w:bookmarkStart w:id="492" w:name="_Toc438954453"/>
            <w:bookmarkStart w:id="493" w:name="_Toc488411762"/>
            <w:bookmarkStart w:id="494" w:name="_Toc347227550"/>
            <w:bookmarkStart w:id="495" w:name="_Toc436903907"/>
            <w:bookmarkStart w:id="496" w:name="_Toc454620910"/>
            <w:r w:rsidRPr="004A2C5F">
              <w:t>Section X</w:t>
            </w:r>
            <w:r w:rsidR="00625B7E" w:rsidRPr="004A2C5F">
              <w:t xml:space="preserve"> - </w:t>
            </w:r>
            <w:r w:rsidRPr="004A2C5F">
              <w:t>Contract Forms</w:t>
            </w:r>
            <w:bookmarkEnd w:id="492"/>
            <w:bookmarkEnd w:id="493"/>
            <w:bookmarkEnd w:id="494"/>
            <w:bookmarkEnd w:id="495"/>
            <w:bookmarkEnd w:id="496"/>
          </w:p>
        </w:tc>
      </w:tr>
    </w:tbl>
    <w:p w:rsidR="00206DF9" w:rsidRPr="004A2C5F" w:rsidRDefault="00206DF9" w:rsidP="00206DF9">
      <w:pPr>
        <w:jc w:val="both"/>
      </w:pPr>
    </w:p>
    <w:p w:rsidR="00206DF9" w:rsidRPr="004A2C5F" w:rsidRDefault="00206DF9" w:rsidP="00206DF9">
      <w:pPr>
        <w:pStyle w:val="TOC1"/>
        <w:ind w:left="180" w:right="288"/>
        <w:rPr>
          <w:b w:val="0"/>
        </w:rPr>
      </w:pPr>
    </w:p>
    <w:p w:rsidR="00206DF9" w:rsidRPr="004A2C5F" w:rsidRDefault="00206DF9" w:rsidP="00206DF9">
      <w:pPr>
        <w:jc w:val="center"/>
        <w:rPr>
          <w:b/>
          <w:sz w:val="28"/>
          <w:szCs w:val="28"/>
        </w:rPr>
      </w:pPr>
      <w:bookmarkStart w:id="497" w:name="_Toc139863297"/>
      <w:r w:rsidRPr="004A2C5F">
        <w:rPr>
          <w:b/>
          <w:sz w:val="28"/>
          <w:szCs w:val="28"/>
        </w:rPr>
        <w:t>Table of Forms</w:t>
      </w:r>
      <w:bookmarkEnd w:id="497"/>
    </w:p>
    <w:p w:rsidR="00FD78DD" w:rsidRPr="004A2C5F" w:rsidRDefault="00FD78DD">
      <w:pPr>
        <w:rPr>
          <w:bCs/>
        </w:rPr>
      </w:pPr>
    </w:p>
    <w:p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9A2EF1">
          <w:rPr>
            <w:noProof/>
            <w:webHidden/>
          </w:rPr>
          <w:t>118</w:t>
        </w:r>
        <w:r w:rsidR="00FB5F30">
          <w:rPr>
            <w:noProof/>
            <w:webHidden/>
          </w:rPr>
          <w:fldChar w:fldCharType="end"/>
        </w:r>
      </w:hyperlink>
    </w:p>
    <w:p w:rsidR="00FB5F30" w:rsidRDefault="00734CDF">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9A2EF1">
          <w:rPr>
            <w:noProof/>
            <w:webHidden/>
          </w:rPr>
          <w:t>122</w:t>
        </w:r>
        <w:r w:rsidR="00FB5F30">
          <w:rPr>
            <w:noProof/>
            <w:webHidden/>
          </w:rPr>
          <w:fldChar w:fldCharType="end"/>
        </w:r>
      </w:hyperlink>
    </w:p>
    <w:p w:rsidR="00FB5F30" w:rsidRDefault="00734CDF">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9A2EF1">
          <w:rPr>
            <w:noProof/>
            <w:webHidden/>
          </w:rPr>
          <w:t>124</w:t>
        </w:r>
        <w:r w:rsidR="00FB5F30">
          <w:rPr>
            <w:noProof/>
            <w:webHidden/>
          </w:rPr>
          <w:fldChar w:fldCharType="end"/>
        </w:r>
      </w:hyperlink>
    </w:p>
    <w:p w:rsidR="00FB5F30" w:rsidRDefault="00734CDF">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9A2EF1">
          <w:rPr>
            <w:noProof/>
            <w:webHidden/>
          </w:rPr>
          <w:t>125</w:t>
        </w:r>
        <w:r w:rsidR="00FB5F30">
          <w:rPr>
            <w:noProof/>
            <w:webHidden/>
          </w:rPr>
          <w:fldChar w:fldCharType="end"/>
        </w:r>
      </w:hyperlink>
    </w:p>
    <w:p w:rsidR="00FB5F30" w:rsidRDefault="00734CDF">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9A2EF1">
          <w:rPr>
            <w:noProof/>
            <w:webHidden/>
          </w:rPr>
          <w:t>127</w:t>
        </w:r>
        <w:r w:rsidR="00FB5F30">
          <w:rPr>
            <w:noProof/>
            <w:webHidden/>
          </w:rPr>
          <w:fldChar w:fldCharType="end"/>
        </w:r>
      </w:hyperlink>
    </w:p>
    <w:p w:rsidR="00FB5F30" w:rsidRDefault="00734CDF">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9A2EF1">
          <w:rPr>
            <w:noProof/>
            <w:webHidden/>
          </w:rPr>
          <w:t>131</w:t>
        </w:r>
        <w:r w:rsidR="00FB5F30">
          <w:rPr>
            <w:noProof/>
            <w:webHidden/>
          </w:rPr>
          <w:fldChar w:fldCharType="end"/>
        </w:r>
      </w:hyperlink>
    </w:p>
    <w:p w:rsidR="00CA1D71" w:rsidRPr="004A2C5F" w:rsidRDefault="00CA1D71">
      <w:pPr>
        <w:rPr>
          <w:bCs/>
        </w:rPr>
      </w:pPr>
      <w:r w:rsidRPr="004A2C5F">
        <w:rPr>
          <w:bCs/>
        </w:rPr>
        <w:fldChar w:fldCharType="end"/>
      </w:r>
    </w:p>
    <w:p w:rsidR="00FD78DD" w:rsidRPr="004A2C5F" w:rsidRDefault="00FD78DD">
      <w:pPr>
        <w:rPr>
          <w:bCs/>
        </w:rPr>
      </w:pPr>
      <w:r w:rsidRPr="004A2C5F">
        <w:rPr>
          <w:bCs/>
        </w:rPr>
        <w:br w:type="page"/>
      </w:r>
    </w:p>
    <w:p w:rsidR="00E21E5C" w:rsidRPr="004A2C5F" w:rsidRDefault="00E21E5C" w:rsidP="004A2C5F">
      <w:pPr>
        <w:pStyle w:val="SectionXHeading"/>
      </w:pPr>
      <w:bookmarkStart w:id="498" w:name="_Toc454873451"/>
      <w:bookmarkStart w:id="499" w:name="_Toc473797916"/>
      <w:bookmarkStart w:id="500" w:name="_Toc494182758"/>
      <w:bookmarkStart w:id="501" w:name="_Toc436904424"/>
      <w:r w:rsidRPr="004A2C5F">
        <w:t>Notification of Intention to Award</w:t>
      </w:r>
      <w:bookmarkEnd w:id="498"/>
      <w:bookmarkEnd w:id="499"/>
      <w:bookmarkEnd w:id="500"/>
    </w:p>
    <w:p w:rsidR="00E21E5C" w:rsidRPr="004A2C5F" w:rsidRDefault="00E21E5C" w:rsidP="00E21E5C">
      <w:pPr>
        <w:spacing w:before="240" w:after="240"/>
        <w:jc w:val="center"/>
        <w:rPr>
          <w:i/>
        </w:rPr>
      </w:pPr>
    </w:p>
    <w:p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rsidR="00E21E5C" w:rsidRPr="004A2C5F" w:rsidRDefault="00E21E5C" w:rsidP="00E21E5C">
      <w:r w:rsidRPr="004A2C5F">
        <w:rPr>
          <w:spacing w:val="-2"/>
        </w:rPr>
        <w:t xml:space="preserve">Email Address: </w:t>
      </w:r>
      <w:r w:rsidRPr="004A2C5F">
        <w:rPr>
          <w:i/>
          <w:spacing w:val="-2"/>
        </w:rPr>
        <w:t>[insert Authorized Representative’s email address]</w:t>
      </w:r>
    </w:p>
    <w:p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rsidR="00E21E5C" w:rsidRPr="004A2C5F" w:rsidRDefault="00E21E5C" w:rsidP="00E21E5C">
      <w:pPr>
        <w:ind w:right="289"/>
        <w:rPr>
          <w:b/>
          <w:bCs/>
          <w:sz w:val="48"/>
          <w:szCs w:val="48"/>
        </w:rPr>
      </w:pPr>
      <w:r w:rsidRPr="004A2C5F">
        <w:rPr>
          <w:b/>
          <w:bCs/>
          <w:sz w:val="48"/>
          <w:szCs w:val="48"/>
        </w:rPr>
        <w:t>Notification of Intention to Award</w:t>
      </w:r>
    </w:p>
    <w:p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rsidR="00E21E5C" w:rsidRPr="004A2C5F" w:rsidRDefault="00E21E5C" w:rsidP="004A2C5F">
      <w:pPr>
        <w:pStyle w:val="BodyTextIndent"/>
        <w:numPr>
          <w:ilvl w:val="0"/>
          <w:numId w:val="154"/>
        </w:numPr>
        <w:spacing w:before="240" w:after="240"/>
        <w:ind w:right="288"/>
        <w:rPr>
          <w:iCs/>
        </w:rPr>
      </w:pPr>
      <w:r w:rsidRPr="004A2C5F">
        <w:rPr>
          <w:iCs/>
        </w:rPr>
        <w:t>request a debriefing in relation to the evaluation of your Bid, and/or</w:t>
      </w:r>
    </w:p>
    <w:p w:rsidR="00E21E5C" w:rsidRPr="004A2C5F" w:rsidRDefault="00E21E5C" w:rsidP="004A2C5F">
      <w:pPr>
        <w:pStyle w:val="BodyTextIndent"/>
        <w:numPr>
          <w:ilvl w:val="0"/>
          <w:numId w:val="154"/>
        </w:numPr>
        <w:spacing w:before="240" w:after="240"/>
        <w:ind w:right="288"/>
        <w:rPr>
          <w:iCs/>
        </w:rPr>
      </w:pPr>
      <w:r w:rsidRPr="004A2C5F">
        <w:rPr>
          <w:iCs/>
        </w:rPr>
        <w:t>submit a Procurement-related Complaint in relation to the decision to award the contract.</w:t>
      </w:r>
    </w:p>
    <w:p w:rsidR="00E21E5C" w:rsidRPr="004A2C5F" w:rsidRDefault="00E21E5C" w:rsidP="004A2C5F">
      <w:pPr>
        <w:pStyle w:val="BodyTextIndent"/>
        <w:numPr>
          <w:ilvl w:val="0"/>
          <w:numId w:val="152"/>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rsidR="00E21E5C" w:rsidRPr="004A2C5F" w:rsidRDefault="00E21E5C" w:rsidP="004A2C5F">
      <w:pPr>
        <w:pStyle w:val="BodyTextIndent"/>
        <w:numPr>
          <w:ilvl w:val="0"/>
          <w:numId w:val="152"/>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rsidTr="00C204D1">
        <w:tc>
          <w:tcPr>
            <w:tcW w:w="4390" w:type="dxa"/>
            <w:shd w:val="clear" w:color="auto" w:fill="C6D9F1" w:themeFill="text2" w:themeFillTint="33"/>
            <w:vAlign w:val="center"/>
          </w:tcPr>
          <w:p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rsidR="00E21E5C" w:rsidRPr="004A2C5F" w:rsidRDefault="00E21E5C" w:rsidP="00C204D1">
            <w:pPr>
              <w:pStyle w:val="BodyTextIndent"/>
              <w:ind w:left="0"/>
              <w:jc w:val="center"/>
              <w:rPr>
                <w:b/>
                <w:iCs/>
              </w:rPr>
            </w:pPr>
            <w:r w:rsidRPr="004A2C5F">
              <w:rPr>
                <w:b/>
                <w:iCs/>
              </w:rPr>
              <w:t xml:space="preserve">Evaluated Bid price </w:t>
            </w:r>
          </w:p>
          <w:p w:rsidR="00E21E5C" w:rsidRPr="004A2C5F" w:rsidRDefault="00E21E5C" w:rsidP="00C204D1">
            <w:pPr>
              <w:pStyle w:val="BodyTextIndent"/>
              <w:ind w:left="0"/>
              <w:jc w:val="center"/>
              <w:rPr>
                <w:b/>
                <w:iCs/>
              </w:rPr>
            </w:pPr>
            <w:r w:rsidRPr="004A2C5F">
              <w:rPr>
                <w:b/>
                <w:iCs/>
              </w:rPr>
              <w:t>(if applicable)</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rsidTr="00C204D1">
        <w:tc>
          <w:tcPr>
            <w:tcW w:w="9016" w:type="dxa"/>
          </w:tcPr>
          <w:p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rsidTr="00C204D1">
        <w:tc>
          <w:tcPr>
            <w:tcW w:w="9558" w:type="dxa"/>
          </w:tcPr>
          <w:p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 xml:space="preserve">How to make a complaint </w:t>
      </w:r>
    </w:p>
    <w:tbl>
      <w:tblPr>
        <w:tblStyle w:val="TableGrid"/>
        <w:tblW w:w="0" w:type="auto"/>
        <w:tblLook w:val="04A0" w:firstRow="1" w:lastRow="0" w:firstColumn="1" w:lastColumn="0" w:noHBand="0" w:noVBand="1"/>
      </w:tblPr>
      <w:tblGrid>
        <w:gridCol w:w="8990"/>
      </w:tblGrid>
      <w:tr w:rsidR="00E21E5C" w:rsidRPr="004A2C5F" w:rsidTr="00C204D1">
        <w:tc>
          <w:tcPr>
            <w:tcW w:w="9016" w:type="dxa"/>
          </w:tcPr>
          <w:p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0"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1"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rsidR="00E21E5C" w:rsidRPr="004A2C5F" w:rsidRDefault="00E21E5C" w:rsidP="00C204D1">
            <w:pPr>
              <w:pStyle w:val="BodyTextIndent"/>
              <w:spacing w:before="120" w:after="120"/>
              <w:ind w:left="0" w:right="289"/>
              <w:rPr>
                <w:iCs/>
              </w:rPr>
            </w:pPr>
            <w:r w:rsidRPr="004A2C5F">
              <w:rPr>
                <w:iCs/>
              </w:rPr>
              <w:t>In summary, there are four essential requirements:</w:t>
            </w:r>
          </w:p>
          <w:p w:rsidR="00E21E5C" w:rsidRPr="004A2C5F" w:rsidRDefault="00E21E5C" w:rsidP="004A2C5F">
            <w:pPr>
              <w:pStyle w:val="BodyTextIndent"/>
              <w:numPr>
                <w:ilvl w:val="0"/>
                <w:numId w:val="153"/>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rsidR="00E21E5C" w:rsidRPr="004A2C5F" w:rsidRDefault="00E21E5C" w:rsidP="004A2C5F">
            <w:pPr>
              <w:pStyle w:val="BodyTextIndent"/>
              <w:numPr>
                <w:ilvl w:val="0"/>
                <w:numId w:val="153"/>
              </w:numPr>
              <w:spacing w:before="120" w:after="120"/>
              <w:ind w:right="289"/>
              <w:rPr>
                <w:iCs/>
              </w:rPr>
            </w:pPr>
            <w:r w:rsidRPr="004A2C5F">
              <w:rPr>
                <w:iCs/>
              </w:rPr>
              <w:t xml:space="preserve">The complaint can only challenge the decision to award the contract. </w:t>
            </w:r>
          </w:p>
          <w:p w:rsidR="00E21E5C" w:rsidRPr="004A2C5F" w:rsidRDefault="00E21E5C" w:rsidP="004A2C5F">
            <w:pPr>
              <w:pStyle w:val="BodyTextIndent"/>
              <w:numPr>
                <w:ilvl w:val="0"/>
                <w:numId w:val="153"/>
              </w:numPr>
              <w:spacing w:before="120" w:after="120"/>
              <w:ind w:right="289"/>
              <w:rPr>
                <w:iCs/>
              </w:rPr>
            </w:pPr>
            <w:r w:rsidRPr="004A2C5F">
              <w:rPr>
                <w:iCs/>
              </w:rPr>
              <w:t>You must submit the complaint within the period stated above.</w:t>
            </w:r>
          </w:p>
          <w:p w:rsidR="00E21E5C" w:rsidRPr="004A2C5F" w:rsidRDefault="00E21E5C" w:rsidP="004A2C5F">
            <w:pPr>
              <w:pStyle w:val="BodyTextIndent"/>
              <w:numPr>
                <w:ilvl w:val="0"/>
                <w:numId w:val="153"/>
              </w:numPr>
              <w:spacing w:before="120" w:after="120"/>
              <w:ind w:right="289"/>
              <w:rPr>
                <w:iCs/>
              </w:rPr>
            </w:pPr>
            <w:r w:rsidRPr="004A2C5F">
              <w:rPr>
                <w:iCs/>
              </w:rPr>
              <w:t>You must include, in your complaint, all of the information required by the Procurement Regulations (as described in Annex III).</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 xml:space="preserve">Standstill Period </w:t>
      </w:r>
    </w:p>
    <w:tbl>
      <w:tblPr>
        <w:tblStyle w:val="TableGrid"/>
        <w:tblW w:w="0" w:type="auto"/>
        <w:tblLook w:val="04A0" w:firstRow="1" w:lastRow="0" w:firstColumn="1" w:lastColumn="0" w:noHBand="0" w:noVBand="1"/>
      </w:tblPr>
      <w:tblGrid>
        <w:gridCol w:w="8990"/>
      </w:tblGrid>
      <w:tr w:rsidR="00E21E5C" w:rsidRPr="004A2C5F" w:rsidTr="00C204D1">
        <w:tc>
          <w:tcPr>
            <w:tcW w:w="9016" w:type="dxa"/>
          </w:tcPr>
          <w:p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rsidR="00E21E5C" w:rsidRPr="004A2C5F" w:rsidRDefault="00E21E5C" w:rsidP="00E21E5C">
      <w:pPr>
        <w:pStyle w:val="BodyTextIndent"/>
        <w:spacing w:before="240" w:after="240"/>
        <w:ind w:left="0" w:right="288"/>
        <w:rPr>
          <w:iCs/>
        </w:rPr>
      </w:pPr>
      <w:r w:rsidRPr="004A2C5F">
        <w:rPr>
          <w:iCs/>
        </w:rPr>
        <w:t>On behalf of the Purchaser:</w:t>
      </w:r>
    </w:p>
    <w:p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rsidR="00824861" w:rsidRDefault="00E21E5C">
      <w:pPr>
        <w:rPr>
          <w:b/>
        </w:rPr>
      </w:pPr>
      <w:r w:rsidRPr="004A2C5F">
        <w:rPr>
          <w:b/>
        </w:rPr>
        <w:br w:type="page"/>
      </w:r>
    </w:p>
    <w:p w:rsidR="009A2EF1" w:rsidRDefault="009A2EF1" w:rsidP="009A2EF1">
      <w:pPr>
        <w:pStyle w:val="SectionXHeading"/>
      </w:pPr>
      <w:bookmarkStart w:id="502" w:name="_Toc494182759"/>
      <w:r>
        <w:rPr>
          <w:noProof/>
        </w:rPr>
        <mc:AlternateContent>
          <mc:Choice Requires="wps">
            <w:drawing>
              <wp:anchor distT="0" distB="0" distL="114300" distR="114300" simplePos="0" relativeHeight="251661312" behindDoc="0" locked="0" layoutInCell="1" allowOverlap="1" wp14:anchorId="59C4AD91" wp14:editId="69437801">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734CDF" w:rsidRPr="004A2C5F" w:rsidRDefault="00734CDF" w:rsidP="009A2EF1">
                            <w:pPr>
                              <w:spacing w:before="120"/>
                              <w:rPr>
                                <w:i/>
                              </w:rPr>
                            </w:pPr>
                            <w:r w:rsidRPr="004A2C5F">
                              <w:rPr>
                                <w:i/>
                              </w:rPr>
                              <w:t xml:space="preserve">INSTRUCTIONS TO BIDDERS: DELETE THIS BOX ONCE YOU HAVE COMPLETED THE </w:t>
                            </w:r>
                            <w:r>
                              <w:rPr>
                                <w:i/>
                              </w:rPr>
                              <w:t>FORM</w:t>
                            </w:r>
                          </w:p>
                          <w:p w:rsidR="00734CDF" w:rsidRDefault="00734CDF" w:rsidP="009A2EF1">
                            <w:pPr>
                              <w:rPr>
                                <w:i/>
                              </w:rPr>
                            </w:pPr>
                          </w:p>
                          <w:p w:rsidR="00734CDF" w:rsidRPr="007511D5" w:rsidRDefault="00734CDF"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734CDF" w:rsidRPr="007511D5" w:rsidRDefault="00734CDF" w:rsidP="009A2EF1">
                            <w:pPr>
                              <w:rPr>
                                <w:i/>
                              </w:rPr>
                            </w:pPr>
                          </w:p>
                          <w:p w:rsidR="00734CDF" w:rsidRPr="007511D5" w:rsidRDefault="00734CDF" w:rsidP="009A2EF1">
                            <w:pPr>
                              <w:rPr>
                                <w:i/>
                              </w:rPr>
                            </w:pPr>
                            <w:r w:rsidRPr="007511D5">
                              <w:rPr>
                                <w:i/>
                              </w:rPr>
                              <w:t>For the purposes of this Form, a Beneficial Owner of a Bidder is any natural person who ultimately owns or controls the Bidder by meeting one or more of the following conditions:</w:t>
                            </w:r>
                          </w:p>
                          <w:p w:rsidR="00734CDF" w:rsidRPr="007511D5" w:rsidRDefault="00734CDF" w:rsidP="009A2EF1">
                            <w:pPr>
                              <w:rPr>
                                <w:i/>
                              </w:rPr>
                            </w:pPr>
                          </w:p>
                          <w:p w:rsidR="00734CDF" w:rsidRPr="007511D5" w:rsidRDefault="00734CDF" w:rsidP="009A2EF1">
                            <w:pPr>
                              <w:pStyle w:val="ListParagraph"/>
                              <w:numPr>
                                <w:ilvl w:val="0"/>
                                <w:numId w:val="167"/>
                              </w:numPr>
                              <w:rPr>
                                <w:i/>
                              </w:rPr>
                            </w:pPr>
                            <w:r w:rsidRPr="007511D5">
                              <w:rPr>
                                <w:i/>
                              </w:rPr>
                              <w:t>directly or indirectly holding 25% or more of the shares</w:t>
                            </w:r>
                          </w:p>
                          <w:p w:rsidR="00734CDF" w:rsidRPr="007511D5" w:rsidRDefault="00734CDF" w:rsidP="009A2EF1">
                            <w:pPr>
                              <w:pStyle w:val="ListParagraph"/>
                              <w:numPr>
                                <w:ilvl w:val="0"/>
                                <w:numId w:val="167"/>
                              </w:numPr>
                              <w:rPr>
                                <w:i/>
                              </w:rPr>
                            </w:pPr>
                            <w:r w:rsidRPr="007511D5">
                              <w:rPr>
                                <w:i/>
                              </w:rPr>
                              <w:t>directly or indirectly holding 25% or more of the voting rights</w:t>
                            </w:r>
                          </w:p>
                          <w:p w:rsidR="00734CDF" w:rsidRPr="007511D5" w:rsidRDefault="00734CDF"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rsidR="00734CDF" w:rsidRPr="007511D5" w:rsidRDefault="00734CDF"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C4AD91"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2ETg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VnYtZUPoMvR4d581YuasDfCR8ehcOAgQcs&#10;TXjAUWlCTnSUONuS+/U3e4xH3+HlrMXAFtz/3AmnONPfDCbiqj8axQlPymh8OYDiXnvWrz1m18wJ&#10;RPWxnlYmMcYHfRIrR80TdmsWX4VLGIm3Cx5O4jwc1gi7KdVsloIw01aEO7O0MkLHxkRaV92TcPbY&#10;1oCJuKfTaIvJu+4eYuNNQ7NdoKpOrY88H1g90o99SN057m5cuNd6inr5w0x/A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Ci&#10;jo2ETgIAAKkEAAAOAAAAAAAAAAAAAAAAAC4CAABkcnMvZTJvRG9jLnhtbFBLAQItABQABgAIAAAA&#10;IQAY+08H3AAAAAkBAAAPAAAAAAAAAAAAAAAAAKgEAABkcnMvZG93bnJldi54bWxQSwUGAAAAAAQA&#10;BADzAAAAsQUAAAAA&#10;" fillcolor="white [3201]" strokeweight=".5pt">
                <v:textbox>
                  <w:txbxContent>
                    <w:p w:rsidR="00734CDF" w:rsidRPr="004A2C5F" w:rsidRDefault="00734CDF" w:rsidP="009A2EF1">
                      <w:pPr>
                        <w:spacing w:before="120"/>
                        <w:rPr>
                          <w:i/>
                        </w:rPr>
                      </w:pPr>
                      <w:r w:rsidRPr="004A2C5F">
                        <w:rPr>
                          <w:i/>
                        </w:rPr>
                        <w:t xml:space="preserve">INSTRUCTIONS TO BIDDERS: DELETE THIS BOX ONCE YOU HAVE COMPLETED THE </w:t>
                      </w:r>
                      <w:r>
                        <w:rPr>
                          <w:i/>
                        </w:rPr>
                        <w:t>FORM</w:t>
                      </w:r>
                    </w:p>
                    <w:p w:rsidR="00734CDF" w:rsidRDefault="00734CDF" w:rsidP="009A2EF1">
                      <w:pPr>
                        <w:rPr>
                          <w:i/>
                        </w:rPr>
                      </w:pPr>
                    </w:p>
                    <w:p w:rsidR="00734CDF" w:rsidRPr="007511D5" w:rsidRDefault="00734CDF"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734CDF" w:rsidRPr="007511D5" w:rsidRDefault="00734CDF" w:rsidP="009A2EF1">
                      <w:pPr>
                        <w:rPr>
                          <w:i/>
                        </w:rPr>
                      </w:pPr>
                    </w:p>
                    <w:p w:rsidR="00734CDF" w:rsidRPr="007511D5" w:rsidRDefault="00734CDF" w:rsidP="009A2EF1">
                      <w:pPr>
                        <w:rPr>
                          <w:i/>
                        </w:rPr>
                      </w:pPr>
                      <w:r w:rsidRPr="007511D5">
                        <w:rPr>
                          <w:i/>
                        </w:rPr>
                        <w:t>For the purposes of this Form, a Beneficial Owner of a Bidder is any natural person who ultimately owns or controls the Bidder by meeting one or more of the following conditions:</w:t>
                      </w:r>
                    </w:p>
                    <w:p w:rsidR="00734CDF" w:rsidRPr="007511D5" w:rsidRDefault="00734CDF" w:rsidP="009A2EF1">
                      <w:pPr>
                        <w:rPr>
                          <w:i/>
                        </w:rPr>
                      </w:pPr>
                    </w:p>
                    <w:p w:rsidR="00734CDF" w:rsidRPr="007511D5" w:rsidRDefault="00734CDF" w:rsidP="009A2EF1">
                      <w:pPr>
                        <w:pStyle w:val="ListParagraph"/>
                        <w:numPr>
                          <w:ilvl w:val="0"/>
                          <w:numId w:val="167"/>
                        </w:numPr>
                        <w:rPr>
                          <w:i/>
                        </w:rPr>
                      </w:pPr>
                      <w:r w:rsidRPr="007511D5">
                        <w:rPr>
                          <w:i/>
                        </w:rPr>
                        <w:t>directly or indirectly holding 25% or more of the shares</w:t>
                      </w:r>
                    </w:p>
                    <w:p w:rsidR="00734CDF" w:rsidRPr="007511D5" w:rsidRDefault="00734CDF" w:rsidP="009A2EF1">
                      <w:pPr>
                        <w:pStyle w:val="ListParagraph"/>
                        <w:numPr>
                          <w:ilvl w:val="0"/>
                          <w:numId w:val="167"/>
                        </w:numPr>
                        <w:rPr>
                          <w:i/>
                        </w:rPr>
                      </w:pPr>
                      <w:r w:rsidRPr="007511D5">
                        <w:rPr>
                          <w:i/>
                        </w:rPr>
                        <w:t>directly or indirectly holding 25% or more of the voting rights</w:t>
                      </w:r>
                    </w:p>
                    <w:p w:rsidR="00734CDF" w:rsidRPr="007511D5" w:rsidRDefault="00734CDF"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rsidR="00734CDF" w:rsidRPr="007511D5" w:rsidRDefault="00734CDF" w:rsidP="009A2EF1">
                      <w:pPr>
                        <w:rPr>
                          <w:i/>
                        </w:rPr>
                      </w:pPr>
                    </w:p>
                  </w:txbxContent>
                </v:textbox>
                <w10:wrap type="topAndBottom"/>
              </v:shape>
            </w:pict>
          </mc:Fallback>
        </mc:AlternateContent>
      </w:r>
      <w:r w:rsidRPr="00245CC0">
        <w:t xml:space="preserve">Beneficial Ownership Disclosure Form </w:t>
      </w:r>
    </w:p>
    <w:p w:rsidR="009A2EF1" w:rsidRDefault="009A2EF1" w:rsidP="009A2EF1">
      <w:pPr>
        <w:tabs>
          <w:tab w:val="right" w:pos="9000"/>
        </w:tabs>
        <w:rPr>
          <w:b/>
        </w:rPr>
      </w:pPr>
    </w:p>
    <w:p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rsidR="009A2EF1" w:rsidRDefault="009A2EF1" w:rsidP="009A2EF1">
      <w:pPr>
        <w:tabs>
          <w:tab w:val="right" w:pos="9000"/>
        </w:tabs>
      </w:pPr>
    </w:p>
    <w:p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rsidR="009A2EF1" w:rsidRDefault="009A2EF1" w:rsidP="009A2EF1">
      <w:pPr>
        <w:tabs>
          <w:tab w:val="right" w:pos="9000"/>
        </w:tabs>
      </w:pPr>
    </w:p>
    <w:p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9A2EF1" w:rsidRDefault="009A2EF1" w:rsidP="009A2EF1">
      <w:pPr>
        <w:tabs>
          <w:tab w:val="right" w:pos="9000"/>
        </w:tabs>
        <w:rPr>
          <w:i/>
        </w:rPr>
      </w:pPr>
    </w:p>
    <w:p w:rsidR="009A2EF1" w:rsidRPr="004A2C5F" w:rsidRDefault="009A2EF1" w:rsidP="009A2EF1">
      <w:pPr>
        <w:tabs>
          <w:tab w:val="right" w:pos="9000"/>
        </w:tabs>
      </w:pPr>
      <w:r>
        <w:t xml:space="preserve">(i) we hereby provide the following beneficial ownership information.  </w:t>
      </w:r>
    </w:p>
    <w:p w:rsidR="009A2EF1" w:rsidRDefault="009A2EF1" w:rsidP="009A2EF1"/>
    <w:p w:rsidR="009A2EF1" w:rsidRPr="002C232F" w:rsidRDefault="009A2EF1" w:rsidP="009A2EF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017FE4" w:rsidTr="00734CDF">
        <w:trPr>
          <w:trHeight w:val="415"/>
        </w:trPr>
        <w:tc>
          <w:tcPr>
            <w:tcW w:w="2251" w:type="dxa"/>
            <w:shd w:val="clear" w:color="auto" w:fill="auto"/>
          </w:tcPr>
          <w:p w:rsidR="009A2EF1" w:rsidRPr="00017FE4" w:rsidRDefault="009A2EF1" w:rsidP="00734CDF">
            <w:pPr>
              <w:pStyle w:val="BodyText"/>
              <w:spacing w:before="40" w:after="160"/>
              <w:jc w:val="center"/>
            </w:pPr>
            <w:r w:rsidRPr="00017FE4">
              <w:t>Identity of Beneficial Owner</w:t>
            </w:r>
          </w:p>
          <w:p w:rsidR="009A2EF1" w:rsidRPr="00017FE4" w:rsidRDefault="009A2EF1" w:rsidP="00734CDF">
            <w:pPr>
              <w:pStyle w:val="BodyText"/>
              <w:spacing w:before="40" w:after="160"/>
              <w:jc w:val="center"/>
              <w:rPr>
                <w:i/>
              </w:rPr>
            </w:pPr>
          </w:p>
        </w:tc>
        <w:tc>
          <w:tcPr>
            <w:tcW w:w="2377" w:type="dxa"/>
            <w:shd w:val="clear" w:color="auto" w:fill="auto"/>
          </w:tcPr>
          <w:p w:rsidR="009A2EF1" w:rsidRDefault="009A2EF1" w:rsidP="00734CDF">
            <w:pPr>
              <w:pStyle w:val="BodyText"/>
              <w:spacing w:before="40" w:after="160"/>
              <w:jc w:val="center"/>
            </w:pPr>
            <w:r w:rsidRPr="00017FE4">
              <w:t>Directly or indirectly holding 25% or more of the shares</w:t>
            </w:r>
          </w:p>
          <w:p w:rsidR="009A2EF1" w:rsidRPr="00017FE4" w:rsidRDefault="009A2EF1" w:rsidP="00734CDF">
            <w:pPr>
              <w:pStyle w:val="BodyText"/>
              <w:spacing w:before="40" w:after="160"/>
              <w:jc w:val="center"/>
            </w:pPr>
            <w:r>
              <w:t>(Yes / No)</w:t>
            </w:r>
          </w:p>
          <w:p w:rsidR="009A2EF1" w:rsidRPr="00017FE4" w:rsidRDefault="009A2EF1" w:rsidP="00734CDF">
            <w:pPr>
              <w:pStyle w:val="BodyText"/>
              <w:spacing w:before="40" w:after="160"/>
              <w:jc w:val="center"/>
              <w:rPr>
                <w:i/>
              </w:rPr>
            </w:pPr>
          </w:p>
        </w:tc>
        <w:tc>
          <w:tcPr>
            <w:tcW w:w="2124" w:type="dxa"/>
            <w:shd w:val="clear" w:color="auto" w:fill="auto"/>
          </w:tcPr>
          <w:p w:rsidR="009A2EF1" w:rsidRPr="00017FE4" w:rsidRDefault="009A2EF1" w:rsidP="00734CDF">
            <w:pPr>
              <w:pStyle w:val="BodyText"/>
              <w:spacing w:before="40" w:after="160"/>
              <w:jc w:val="center"/>
            </w:pPr>
            <w:r w:rsidRPr="00017FE4">
              <w:t>Directly or indirectly holding 25 % or more of the Voting Rights</w:t>
            </w:r>
          </w:p>
          <w:p w:rsidR="009A2EF1" w:rsidRPr="00017FE4" w:rsidRDefault="009A2EF1" w:rsidP="00734CDF">
            <w:pPr>
              <w:pStyle w:val="BodyText"/>
              <w:spacing w:before="40" w:after="160"/>
              <w:jc w:val="center"/>
            </w:pPr>
            <w:r>
              <w:t>(Yes / No)</w:t>
            </w:r>
          </w:p>
          <w:p w:rsidR="009A2EF1" w:rsidRPr="00017FE4" w:rsidRDefault="009A2EF1" w:rsidP="00734CDF">
            <w:pPr>
              <w:pStyle w:val="BodyText"/>
              <w:spacing w:before="40" w:after="160"/>
              <w:jc w:val="center"/>
            </w:pPr>
          </w:p>
        </w:tc>
        <w:tc>
          <w:tcPr>
            <w:tcW w:w="2252" w:type="dxa"/>
            <w:shd w:val="clear" w:color="auto" w:fill="auto"/>
          </w:tcPr>
          <w:p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9A2EF1" w:rsidRPr="003C7835" w:rsidRDefault="009A2EF1" w:rsidP="00734CDF">
            <w:pPr>
              <w:pStyle w:val="BodyText"/>
              <w:spacing w:before="40" w:after="160"/>
              <w:jc w:val="center"/>
            </w:pPr>
            <w:r>
              <w:t>(Yes / No)</w:t>
            </w:r>
          </w:p>
        </w:tc>
      </w:tr>
      <w:tr w:rsidR="009A2EF1" w:rsidRPr="00017FE4" w:rsidTr="00734CDF">
        <w:trPr>
          <w:trHeight w:val="415"/>
        </w:trPr>
        <w:tc>
          <w:tcPr>
            <w:tcW w:w="2251" w:type="dxa"/>
            <w:shd w:val="clear" w:color="auto" w:fill="auto"/>
          </w:tcPr>
          <w:p w:rsidR="009A2EF1" w:rsidRPr="00017FE4" w:rsidRDefault="009A2EF1" w:rsidP="00734CDF">
            <w:pPr>
              <w:pStyle w:val="BodyText"/>
              <w:spacing w:before="40" w:after="160"/>
            </w:pPr>
            <w:r w:rsidRPr="00017FE4">
              <w:rPr>
                <w:i/>
              </w:rPr>
              <w:t>[include full name (last, middle, first), nationality, country of residence]</w:t>
            </w:r>
          </w:p>
        </w:tc>
        <w:tc>
          <w:tcPr>
            <w:tcW w:w="2377" w:type="dxa"/>
            <w:shd w:val="clear" w:color="auto" w:fill="auto"/>
          </w:tcPr>
          <w:p w:rsidR="009A2EF1" w:rsidRPr="003A6864" w:rsidRDefault="009A2EF1" w:rsidP="00734CDF">
            <w:pPr>
              <w:pStyle w:val="BodyText"/>
              <w:spacing w:before="40" w:after="160"/>
              <w:jc w:val="center"/>
              <w:rPr>
                <w:rFonts w:ascii="Wingdings 2" w:hAnsi="Wingdings 2"/>
                <w:sz w:val="52"/>
                <w:szCs w:val="52"/>
              </w:rPr>
            </w:pPr>
          </w:p>
        </w:tc>
        <w:tc>
          <w:tcPr>
            <w:tcW w:w="2124" w:type="dxa"/>
            <w:shd w:val="clear" w:color="auto" w:fill="auto"/>
          </w:tcPr>
          <w:p w:rsidR="009A2EF1" w:rsidRPr="00017FE4" w:rsidRDefault="009A2EF1" w:rsidP="00734CDF">
            <w:pPr>
              <w:pStyle w:val="BodyText"/>
              <w:spacing w:before="40" w:after="160"/>
            </w:pPr>
          </w:p>
        </w:tc>
        <w:tc>
          <w:tcPr>
            <w:tcW w:w="2252" w:type="dxa"/>
            <w:shd w:val="clear" w:color="auto" w:fill="auto"/>
          </w:tcPr>
          <w:p w:rsidR="009A2EF1" w:rsidRPr="00017FE4" w:rsidRDefault="009A2EF1" w:rsidP="00734CDF">
            <w:pPr>
              <w:pStyle w:val="BodyText"/>
              <w:spacing w:before="40" w:after="160"/>
            </w:pPr>
          </w:p>
        </w:tc>
      </w:tr>
    </w:tbl>
    <w:p w:rsidR="009A2EF1" w:rsidRPr="00017FE4" w:rsidRDefault="009A2EF1" w:rsidP="009A2EF1"/>
    <w:p w:rsidR="009A2EF1" w:rsidRPr="00565922" w:rsidRDefault="009A2EF1" w:rsidP="009A2EF1">
      <w:pPr>
        <w:rPr>
          <w:b/>
          <w:i/>
        </w:rPr>
      </w:pPr>
      <w:r w:rsidRPr="00565922">
        <w:rPr>
          <w:b/>
          <w:i/>
        </w:rPr>
        <w:t>OR</w:t>
      </w:r>
    </w:p>
    <w:p w:rsidR="009A2EF1" w:rsidRDefault="009A2EF1" w:rsidP="009A2EF1">
      <w:pPr>
        <w:rPr>
          <w:i/>
        </w:rPr>
      </w:pPr>
    </w:p>
    <w:p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9A2EF1" w:rsidRDefault="009A2EF1" w:rsidP="009A2EF1">
      <w:pPr>
        <w:rPr>
          <w:i/>
        </w:rPr>
      </w:pPr>
    </w:p>
    <w:p w:rsidR="009A2EF1" w:rsidRPr="003C7835" w:rsidRDefault="009A2EF1" w:rsidP="009A2EF1">
      <w:pPr>
        <w:pStyle w:val="ListParagraph"/>
        <w:numPr>
          <w:ilvl w:val="0"/>
          <w:numId w:val="167"/>
        </w:numPr>
      </w:pPr>
      <w:r w:rsidRPr="003C7835">
        <w:t>directly or indirectly holding 25% or more of the shares</w:t>
      </w:r>
    </w:p>
    <w:p w:rsidR="009A2EF1" w:rsidRPr="003C7835" w:rsidRDefault="009A2EF1" w:rsidP="009A2EF1">
      <w:pPr>
        <w:pStyle w:val="ListParagraph"/>
        <w:numPr>
          <w:ilvl w:val="0"/>
          <w:numId w:val="167"/>
        </w:numPr>
      </w:pPr>
      <w:r w:rsidRPr="003C7835">
        <w:t>directly or indirectly holding 25% or more of the voting rights</w:t>
      </w:r>
    </w:p>
    <w:p w:rsidR="009A2EF1" w:rsidRPr="00017FE4" w:rsidRDefault="009A2EF1" w:rsidP="009A2EF1">
      <w:pPr>
        <w:pStyle w:val="ListParagraph"/>
        <w:numPr>
          <w:ilvl w:val="0"/>
          <w:numId w:val="167"/>
        </w:numPr>
      </w:pPr>
      <w:r w:rsidRPr="003C7835">
        <w:t>directly or indirectly having the right to appoint a majority of the board of directors or equivalent governing body of the Bidder</w:t>
      </w:r>
    </w:p>
    <w:p w:rsidR="009A2EF1" w:rsidRPr="003B4D86" w:rsidRDefault="009A2EF1" w:rsidP="009A2EF1">
      <w:pPr>
        <w:rPr>
          <w:i/>
        </w:rPr>
      </w:pPr>
    </w:p>
    <w:p w:rsidR="009A2EF1" w:rsidRDefault="009A2EF1" w:rsidP="009A2EF1"/>
    <w:p w:rsidR="009A2EF1" w:rsidRPr="00565922" w:rsidRDefault="009A2EF1" w:rsidP="009A2EF1">
      <w:pPr>
        <w:rPr>
          <w:b/>
        </w:rPr>
      </w:pPr>
      <w:r w:rsidRPr="00565922">
        <w:rPr>
          <w:b/>
        </w:rPr>
        <w:t xml:space="preserve">OR </w:t>
      </w:r>
    </w:p>
    <w:p w:rsidR="009A2EF1" w:rsidRDefault="009A2EF1" w:rsidP="009A2EF1"/>
    <w:p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9A2EF1" w:rsidRPr="003C7835" w:rsidRDefault="009A2EF1" w:rsidP="009A2EF1">
      <w:pPr>
        <w:pStyle w:val="ListParagraph"/>
        <w:numPr>
          <w:ilvl w:val="0"/>
          <w:numId w:val="167"/>
        </w:numPr>
      </w:pPr>
      <w:r w:rsidRPr="003C7835">
        <w:t>directly or indirectly holding 25% or more of the shares</w:t>
      </w:r>
    </w:p>
    <w:p w:rsidR="009A2EF1" w:rsidRPr="003C7835" w:rsidRDefault="009A2EF1" w:rsidP="009A2EF1">
      <w:pPr>
        <w:pStyle w:val="ListParagraph"/>
        <w:numPr>
          <w:ilvl w:val="0"/>
          <w:numId w:val="167"/>
        </w:numPr>
      </w:pPr>
      <w:r w:rsidRPr="003C7835">
        <w:t>directly or indirectly holding 25% or more of the voting rights</w:t>
      </w:r>
    </w:p>
    <w:p w:rsidR="009A2EF1" w:rsidRDefault="009A2EF1" w:rsidP="009A2EF1">
      <w:pPr>
        <w:pStyle w:val="ListParagraph"/>
        <w:numPr>
          <w:ilvl w:val="0"/>
          <w:numId w:val="167"/>
        </w:numPr>
      </w:pPr>
      <w:r w:rsidRPr="003C7835">
        <w:t>directly or indirectly having the right to appoint a majority of the board of directors or equivalent governing body of the Bidder</w:t>
      </w:r>
      <w:r>
        <w:t>]”</w:t>
      </w:r>
    </w:p>
    <w:p w:rsidR="009A2EF1" w:rsidRPr="00017FE4" w:rsidRDefault="009A2EF1" w:rsidP="009A2EF1">
      <w:pPr>
        <w:pStyle w:val="ListParagraph"/>
      </w:pPr>
    </w:p>
    <w:p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9A2EF1" w:rsidRPr="004A2C5F" w:rsidRDefault="009A2EF1" w:rsidP="009A2EF1"/>
    <w:p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9A2EF1" w:rsidRPr="004A2C5F" w:rsidRDefault="009A2EF1" w:rsidP="009A2EF1"/>
    <w:p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9A2EF1" w:rsidRPr="004A2C5F" w:rsidRDefault="009A2EF1" w:rsidP="009A2EF1"/>
    <w:p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9A2EF1" w:rsidRPr="004A2C5F" w:rsidRDefault="009A2EF1" w:rsidP="009A2EF1"/>
    <w:p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9A2EF1" w:rsidRDefault="009A2EF1" w:rsidP="009A2EF1"/>
    <w:p w:rsidR="009A2EF1" w:rsidRDefault="009A2EF1" w:rsidP="009A2EF1"/>
    <w:p w:rsidR="009A2EF1" w:rsidRDefault="009A2EF1" w:rsidP="009A2EF1">
      <w:pPr>
        <w:rPr>
          <w:b/>
        </w:rPr>
      </w:pPr>
    </w:p>
    <w:p w:rsidR="009A2EF1" w:rsidRDefault="009A2EF1" w:rsidP="009A2EF1">
      <w:pPr>
        <w:rPr>
          <w:b/>
        </w:rPr>
      </w:pPr>
    </w:p>
    <w:p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rsidR="00833093" w:rsidRPr="004A2C5F" w:rsidRDefault="00833093" w:rsidP="00744AC8">
      <w:pPr>
        <w:pStyle w:val="SectionXHeading"/>
      </w:pPr>
      <w:bookmarkStart w:id="503" w:name="_Toc494182760"/>
      <w:bookmarkEnd w:id="502"/>
      <w:r w:rsidRPr="004A2C5F">
        <w:t>Letter of Acceptance</w:t>
      </w:r>
      <w:bookmarkEnd w:id="501"/>
      <w:bookmarkEnd w:id="503"/>
    </w:p>
    <w:p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rsidR="00833093" w:rsidRPr="004A2C5F" w:rsidRDefault="00833093" w:rsidP="00833093"/>
    <w:p w:rsidR="00833093" w:rsidRPr="004A2C5F" w:rsidRDefault="00833093" w:rsidP="00833093">
      <w:pPr>
        <w:jc w:val="right"/>
      </w:pPr>
      <w:r w:rsidRPr="004A2C5F">
        <w:rPr>
          <w:i/>
        </w:rPr>
        <w:t>[date]</w:t>
      </w:r>
    </w:p>
    <w:p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rsidR="00833093" w:rsidRPr="004A2C5F" w:rsidRDefault="00833093" w:rsidP="00833093"/>
    <w:p w:rsidR="007B05DB" w:rsidRPr="004A2C5F" w:rsidRDefault="007B05DB" w:rsidP="007B05DB">
      <w:pPr>
        <w:ind w:left="360" w:right="288"/>
      </w:pPr>
    </w:p>
    <w:p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rsidR="007B05DB" w:rsidRPr="004A2C5F" w:rsidRDefault="007B05DB" w:rsidP="007B05DB">
      <w:pPr>
        <w:ind w:left="360" w:right="288"/>
      </w:pPr>
    </w:p>
    <w:p w:rsidR="007B05DB" w:rsidRPr="004A2C5F" w:rsidRDefault="007B05DB" w:rsidP="007B05DB">
      <w:pPr>
        <w:ind w:left="360" w:right="288"/>
      </w:pPr>
    </w:p>
    <w:p w:rsidR="00833093" w:rsidRPr="004A2C5F" w:rsidRDefault="00833093" w:rsidP="00833093"/>
    <w:p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rsidR="00BA1535" w:rsidRPr="004A2C5F" w:rsidRDefault="00BA1535" w:rsidP="00BA1535">
      <w:pPr>
        <w:pStyle w:val="BodyTextIndent"/>
        <w:ind w:left="180" w:right="288"/>
        <w:rPr>
          <w:iCs/>
        </w:rPr>
      </w:pPr>
    </w:p>
    <w:p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rsidR="00D1396F" w:rsidRDefault="00D1396F" w:rsidP="00BA1535">
      <w:pPr>
        <w:pStyle w:val="BodyTextIndent"/>
        <w:ind w:left="180" w:right="288"/>
        <w:rPr>
          <w:iCs/>
        </w:rPr>
      </w:pPr>
    </w:p>
    <w:p w:rsidR="00833093" w:rsidRPr="004A2C5F" w:rsidRDefault="00833093" w:rsidP="00833093"/>
    <w:p w:rsidR="00833093" w:rsidRPr="004A2C5F" w:rsidRDefault="00833093" w:rsidP="00833093">
      <w:pPr>
        <w:pStyle w:val="TOAHeading"/>
        <w:tabs>
          <w:tab w:val="clear" w:pos="9000"/>
          <w:tab w:val="clear" w:pos="9360"/>
        </w:tabs>
        <w:suppressAutoHyphens w:val="0"/>
      </w:pPr>
    </w:p>
    <w:p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rsidR="00833093" w:rsidRPr="004A2C5F" w:rsidRDefault="00833093" w:rsidP="00833093">
      <w:pPr>
        <w:tabs>
          <w:tab w:val="left" w:pos="9000"/>
        </w:tabs>
      </w:pPr>
      <w:r w:rsidRPr="004A2C5F">
        <w:t>Name of Agency:</w:t>
      </w:r>
      <w:r w:rsidR="00B95321" w:rsidRPr="004A2C5F">
        <w:t xml:space="preserve"> </w:t>
      </w:r>
      <w:r w:rsidRPr="004A2C5F">
        <w:rPr>
          <w:u w:val="single"/>
        </w:rPr>
        <w:tab/>
      </w:r>
    </w:p>
    <w:p w:rsidR="00833093" w:rsidRPr="004A2C5F" w:rsidRDefault="00833093" w:rsidP="00833093"/>
    <w:p w:rsidR="00E5765B" w:rsidRPr="004A2C5F" w:rsidRDefault="00E5765B" w:rsidP="00833093"/>
    <w:p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rsidR="00833093" w:rsidRPr="004A2C5F" w:rsidRDefault="00833093"/>
    <w:p w:rsidR="00833093" w:rsidRPr="004A2C5F" w:rsidRDefault="00833093"/>
    <w:p w:rsidR="00455149" w:rsidRPr="004A2C5F" w:rsidRDefault="00455149">
      <w:pPr>
        <w:pStyle w:val="SectionXHeading"/>
      </w:pPr>
      <w:r w:rsidRPr="004A2C5F">
        <w:br w:type="page"/>
      </w:r>
      <w:bookmarkStart w:id="504" w:name="_Toc438907197"/>
      <w:bookmarkStart w:id="505" w:name="_Toc438907297"/>
      <w:bookmarkStart w:id="506" w:name="_Toc471555884"/>
      <w:bookmarkStart w:id="507" w:name="_Toc73333192"/>
      <w:bookmarkStart w:id="508" w:name="_Toc436904425"/>
      <w:bookmarkStart w:id="509" w:name="_Toc494182761"/>
      <w:r w:rsidRPr="004A2C5F">
        <w:t>Contract Agreement</w:t>
      </w:r>
      <w:bookmarkEnd w:id="504"/>
      <w:bookmarkEnd w:id="505"/>
      <w:bookmarkEnd w:id="506"/>
      <w:bookmarkEnd w:id="507"/>
      <w:bookmarkEnd w:id="508"/>
      <w:bookmarkEnd w:id="509"/>
    </w:p>
    <w:p w:rsidR="00455149" w:rsidRPr="004A2C5F" w:rsidRDefault="00455149">
      <w:pPr>
        <w:tabs>
          <w:tab w:val="left" w:pos="540"/>
        </w:tabs>
        <w:rPr>
          <w:i/>
          <w:iCs/>
        </w:rPr>
      </w:pPr>
      <w:r w:rsidRPr="004A2C5F">
        <w:rPr>
          <w:i/>
          <w:iCs/>
        </w:rPr>
        <w:t>[The successful Bidder shall fill in this form in accordance with the instructions indicated]</w:t>
      </w:r>
    </w:p>
    <w:p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rsidR="00455149" w:rsidRPr="004A2C5F" w:rsidRDefault="00455149">
      <w:pPr>
        <w:spacing w:after="200"/>
      </w:pPr>
    </w:p>
    <w:p w:rsidR="00455149" w:rsidRPr="004A2C5F" w:rsidRDefault="00455149">
      <w:pPr>
        <w:spacing w:after="200"/>
      </w:pPr>
      <w:r w:rsidRPr="004A2C5F">
        <w:t>BETWEEN</w:t>
      </w:r>
    </w:p>
    <w:p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rsidR="000E04D0" w:rsidRPr="004A2C5F" w:rsidRDefault="000E04D0">
      <w:pPr>
        <w:suppressAutoHyphens/>
        <w:spacing w:after="240"/>
        <w:jc w:val="both"/>
      </w:pPr>
      <w:r w:rsidRPr="004A2C5F">
        <w:t xml:space="preserve">The Purchaser and the Supplier agree as follows: </w:t>
      </w:r>
    </w:p>
    <w:p w:rsidR="00455149" w:rsidRPr="004A2C5F" w:rsidRDefault="00455149">
      <w:pPr>
        <w:suppressAutoHyphens/>
        <w:spacing w:after="240"/>
        <w:jc w:val="both"/>
      </w:pPr>
    </w:p>
    <w:p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rsidR="00455149" w:rsidRPr="004A2C5F" w:rsidRDefault="00455149"/>
    <w:p w:rsidR="00455149" w:rsidRPr="004A2C5F" w:rsidRDefault="00455149">
      <w:r w:rsidRPr="004A2C5F">
        <w:t>For and on behalf of the Purchaser</w:t>
      </w:r>
    </w:p>
    <w:p w:rsidR="00455149" w:rsidRPr="004A2C5F" w:rsidRDefault="00455149"/>
    <w:p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rsidR="00455149" w:rsidRPr="004A2C5F" w:rsidRDefault="00455149"/>
    <w:p w:rsidR="00455149" w:rsidRPr="004A2C5F" w:rsidRDefault="00455149">
      <w:r w:rsidRPr="004A2C5F">
        <w:t>For and on behalf of the Supplier</w:t>
      </w:r>
    </w:p>
    <w:p w:rsidR="00455149" w:rsidRPr="004A2C5F" w:rsidRDefault="00455149"/>
    <w:p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rsidR="00455149" w:rsidRPr="004A2C5F" w:rsidRDefault="00455149"/>
    <w:p w:rsidR="00455149" w:rsidRPr="004A2C5F" w:rsidRDefault="00455149">
      <w:pPr>
        <w:pStyle w:val="SectionXHeading"/>
      </w:pPr>
      <w:r w:rsidRPr="004A2C5F">
        <w:br w:type="page"/>
      </w:r>
      <w:bookmarkStart w:id="510" w:name="_Toc428352207"/>
      <w:bookmarkStart w:id="511" w:name="_Toc438907198"/>
      <w:bookmarkStart w:id="512" w:name="_Toc438907298"/>
      <w:bookmarkStart w:id="513" w:name="_Toc471555885"/>
      <w:bookmarkStart w:id="514" w:name="_Toc73333193"/>
      <w:bookmarkStart w:id="515" w:name="_Toc436904426"/>
      <w:bookmarkStart w:id="516" w:name="_Toc494182762"/>
      <w:r w:rsidRPr="004A2C5F">
        <w:t>Performance Security</w:t>
      </w:r>
      <w:bookmarkEnd w:id="510"/>
      <w:bookmarkEnd w:id="511"/>
      <w:bookmarkEnd w:id="512"/>
      <w:bookmarkEnd w:id="513"/>
      <w:bookmarkEnd w:id="514"/>
      <w:bookmarkEnd w:id="515"/>
      <w:bookmarkEnd w:id="516"/>
      <w:r w:rsidRPr="004A2C5F">
        <w:t xml:space="preserve"> </w:t>
      </w:r>
    </w:p>
    <w:p w:rsidR="00046259" w:rsidRPr="004A2C5F" w:rsidRDefault="00046259" w:rsidP="005843E2">
      <w:pPr>
        <w:jc w:val="center"/>
        <w:rPr>
          <w:b/>
          <w:sz w:val="28"/>
          <w:szCs w:val="28"/>
        </w:rPr>
      </w:pPr>
      <w:bookmarkStart w:id="517"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17"/>
    </w:p>
    <w:p w:rsidR="00512E3E" w:rsidRPr="004A2C5F" w:rsidRDefault="00512E3E" w:rsidP="005843E2">
      <w:pPr>
        <w:jc w:val="center"/>
        <w:rPr>
          <w:b/>
          <w:sz w:val="28"/>
          <w:szCs w:val="28"/>
        </w:rPr>
      </w:pPr>
    </w:p>
    <w:p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rsidR="00046259" w:rsidRPr="004A2C5F" w:rsidRDefault="00046259">
      <w:pPr>
        <w:pStyle w:val="Footer"/>
        <w:tabs>
          <w:tab w:val="clear" w:pos="9504"/>
        </w:tabs>
        <w:spacing w:before="0"/>
        <w:rPr>
          <w:i/>
          <w:iCs/>
        </w:rPr>
      </w:pPr>
    </w:p>
    <w:p w:rsidR="00046259" w:rsidRPr="004A2C5F" w:rsidRDefault="00046259">
      <w:pPr>
        <w:pStyle w:val="Footer"/>
        <w:tabs>
          <w:tab w:val="clear" w:pos="9504"/>
        </w:tabs>
        <w:spacing w:before="0"/>
        <w:rPr>
          <w:i/>
        </w:rPr>
      </w:pPr>
      <w:r w:rsidRPr="004A2C5F">
        <w:rPr>
          <w:i/>
        </w:rPr>
        <w:t>[Guarantor letterhead or SWIFT identifier code]</w:t>
      </w:r>
    </w:p>
    <w:p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18"/>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9"/>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rsidR="00046259" w:rsidRPr="004A2C5F" w:rsidRDefault="00046259" w:rsidP="0004625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 758, except that the supporting statement under Article 15(a) is hereby excluded.</w:t>
      </w:r>
    </w:p>
    <w:p w:rsidR="00046259" w:rsidRPr="004A2C5F" w:rsidRDefault="00046259" w:rsidP="00046259">
      <w:pPr>
        <w:pStyle w:val="NormalWeb"/>
        <w:jc w:val="both"/>
        <w:rPr>
          <w:rFonts w:ascii="Times New Roman" w:hAnsi="Times New Roman"/>
        </w:rPr>
      </w:pPr>
    </w:p>
    <w:p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rsidR="00046259" w:rsidRPr="004A2C5F" w:rsidRDefault="00046259" w:rsidP="00046259">
      <w:pPr>
        <w:pStyle w:val="BodyText"/>
      </w:pPr>
      <w:r w:rsidRPr="004A2C5F">
        <w:br/>
        <w:t xml:space="preserve"> </w:t>
      </w:r>
    </w:p>
    <w:p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4A2C5F" w:rsidRDefault="00455149">
      <w:pPr>
        <w:spacing w:after="200"/>
        <w:rPr>
          <w:i/>
          <w:iCs/>
          <w:sz w:val="20"/>
        </w:rPr>
      </w:pPr>
      <w:r w:rsidRPr="004A2C5F">
        <w:t xml:space="preserve"> </w:t>
      </w:r>
    </w:p>
    <w:p w:rsidR="00455149" w:rsidRPr="004A2C5F" w:rsidRDefault="00455149">
      <w:pPr>
        <w:spacing w:after="200"/>
        <w:rPr>
          <w:i/>
          <w:iCs/>
        </w:rPr>
      </w:pPr>
    </w:p>
    <w:p w:rsidR="00455149" w:rsidRPr="004A2C5F" w:rsidRDefault="00455149">
      <w:pPr>
        <w:spacing w:after="200"/>
        <w:jc w:val="both"/>
      </w:pPr>
    </w:p>
    <w:p w:rsidR="00FD6404" w:rsidRPr="004A2C5F" w:rsidRDefault="00FD6404">
      <w:pPr>
        <w:spacing w:after="200"/>
        <w:jc w:val="both"/>
      </w:pPr>
    </w:p>
    <w:p w:rsidR="004650F7" w:rsidRPr="004A2C5F" w:rsidRDefault="004650F7">
      <w:r w:rsidRPr="004A2C5F">
        <w:br w:type="page"/>
      </w:r>
    </w:p>
    <w:p w:rsidR="00FD6404" w:rsidRPr="004A2C5F" w:rsidRDefault="00FD6404">
      <w:pPr>
        <w:spacing w:after="200"/>
        <w:jc w:val="both"/>
      </w:pPr>
    </w:p>
    <w:p w:rsidR="008300E2" w:rsidRPr="004A2C5F" w:rsidRDefault="008300E2" w:rsidP="008300E2">
      <w:pPr>
        <w:jc w:val="center"/>
        <w:rPr>
          <w:iCs/>
          <w:sz w:val="28"/>
          <w:szCs w:val="28"/>
        </w:rPr>
      </w:pPr>
      <w:r w:rsidRPr="004A2C5F">
        <w:rPr>
          <w:b/>
          <w:iCs/>
          <w:sz w:val="28"/>
          <w:szCs w:val="28"/>
        </w:rPr>
        <w:t>Option 2: Performance Bond</w:t>
      </w:r>
    </w:p>
    <w:p w:rsidR="008300E2" w:rsidRPr="004A2C5F" w:rsidRDefault="008300E2" w:rsidP="008300E2">
      <w:pPr>
        <w:rPr>
          <w:iCs/>
        </w:rPr>
      </w:pPr>
    </w:p>
    <w:p w:rsidR="008300E2" w:rsidRPr="004A2C5F" w:rsidRDefault="008300E2" w:rsidP="008300E2">
      <w:pPr>
        <w:rPr>
          <w:iCs/>
        </w:rPr>
      </w:pPr>
    </w:p>
    <w:p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8300E2" w:rsidRPr="004A2C5F" w:rsidRDefault="008300E2" w:rsidP="007B519B">
      <w:pPr>
        <w:jc w:val="both"/>
        <w:rPr>
          <w:iCs/>
        </w:rPr>
      </w:pPr>
    </w:p>
    <w:p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rsidR="008300E2" w:rsidRPr="004A2C5F" w:rsidRDefault="008300E2" w:rsidP="007B519B">
      <w:pPr>
        <w:tabs>
          <w:tab w:val="left" w:pos="1440"/>
          <w:tab w:val="left" w:pos="4320"/>
        </w:tabs>
        <w:jc w:val="both"/>
        <w:rPr>
          <w:iCs/>
        </w:rPr>
      </w:pPr>
    </w:p>
    <w:p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8300E2" w:rsidRPr="004A2C5F" w:rsidRDefault="008300E2" w:rsidP="007B519B">
      <w:pPr>
        <w:jc w:val="both"/>
        <w:rPr>
          <w:iCs/>
        </w:rPr>
      </w:pPr>
    </w:p>
    <w:p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rsidR="008300E2" w:rsidRPr="004A2C5F" w:rsidRDefault="008300E2" w:rsidP="007B519B">
      <w:pPr>
        <w:tabs>
          <w:tab w:val="left" w:pos="1080"/>
        </w:tabs>
        <w:ind w:left="1080" w:hanging="540"/>
        <w:jc w:val="both"/>
        <w:rPr>
          <w:iCs/>
        </w:rPr>
      </w:pPr>
    </w:p>
    <w:p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rsidR="008300E2" w:rsidRPr="004A2C5F" w:rsidRDefault="008300E2" w:rsidP="008300E2">
      <w:pPr>
        <w:tabs>
          <w:tab w:val="left" w:pos="1080"/>
        </w:tabs>
        <w:ind w:left="1080" w:hanging="540"/>
        <w:rPr>
          <w:iCs/>
        </w:rPr>
      </w:pPr>
    </w:p>
    <w:p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rsidR="008300E2" w:rsidRPr="004A2C5F" w:rsidRDefault="008300E2" w:rsidP="007B519B">
      <w:pPr>
        <w:jc w:val="both"/>
        <w:rPr>
          <w:iCs/>
        </w:rPr>
      </w:pPr>
    </w:p>
    <w:p w:rsidR="008300E2" w:rsidRPr="004A2C5F" w:rsidRDefault="008300E2" w:rsidP="007B519B">
      <w:pPr>
        <w:jc w:val="both"/>
        <w:rPr>
          <w:iCs/>
        </w:rPr>
      </w:pPr>
      <w:r w:rsidRPr="004A2C5F">
        <w:rPr>
          <w:iCs/>
        </w:rPr>
        <w:t>The Surety shall not be liable for a greater sum than the specified penalty of this Bond.</w:t>
      </w:r>
    </w:p>
    <w:p w:rsidR="008300E2" w:rsidRPr="004A2C5F" w:rsidRDefault="008300E2" w:rsidP="007B519B">
      <w:pPr>
        <w:jc w:val="both"/>
        <w:rPr>
          <w:iCs/>
        </w:rPr>
      </w:pPr>
    </w:p>
    <w:p w:rsidR="008300E2" w:rsidRPr="004A2C5F" w:rsidRDefault="008300E2" w:rsidP="007B519B">
      <w:pPr>
        <w:jc w:val="both"/>
        <w:rPr>
          <w:iCs/>
        </w:rPr>
      </w:pPr>
      <w:r w:rsidRPr="004A2C5F">
        <w:rPr>
          <w:iCs/>
        </w:rPr>
        <w:t>Any suit under this Bond must be instituted before the expiration of one year from the date of the issuing of the Taking-Over Certificate.</w:t>
      </w:r>
    </w:p>
    <w:p w:rsidR="008300E2" w:rsidRPr="004A2C5F" w:rsidRDefault="008300E2" w:rsidP="007B519B">
      <w:pPr>
        <w:jc w:val="both"/>
        <w:rPr>
          <w:iCs/>
        </w:rPr>
      </w:pPr>
    </w:p>
    <w:p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rsidR="008300E2" w:rsidRPr="004A2C5F" w:rsidRDefault="008300E2" w:rsidP="007B519B">
      <w:pPr>
        <w:jc w:val="both"/>
        <w:rPr>
          <w:iCs/>
        </w:rPr>
      </w:pPr>
    </w:p>
    <w:p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rsidR="008300E2" w:rsidRPr="004A2C5F" w:rsidRDefault="008300E2" w:rsidP="008300E2">
      <w:pPr>
        <w:rPr>
          <w:iCs/>
        </w:rPr>
      </w:pPr>
    </w:p>
    <w:p w:rsidR="008300E2" w:rsidRPr="004A2C5F" w:rsidRDefault="008300E2" w:rsidP="008300E2">
      <w:pPr>
        <w:tabs>
          <w:tab w:val="left" w:pos="3600"/>
          <w:tab w:val="left" w:pos="9000"/>
        </w:tabs>
        <w:rPr>
          <w:iCs/>
        </w:rPr>
      </w:pPr>
    </w:p>
    <w:p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9000"/>
        </w:tabs>
        <w:rPr>
          <w:iCs/>
        </w:rPr>
      </w:pPr>
      <w:r w:rsidRPr="004A2C5F">
        <w:rPr>
          <w:iCs/>
        </w:rPr>
        <w:t xml:space="preserve">In the presence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8300E2" w:rsidRPr="004A2C5F" w:rsidRDefault="008300E2" w:rsidP="008300E2">
      <w:pPr>
        <w:rPr>
          <w:iCs/>
        </w:rPr>
      </w:pPr>
    </w:p>
    <w:p w:rsidR="00E35A71" w:rsidRPr="004A2C5F" w:rsidRDefault="00E35A71" w:rsidP="00E35A71">
      <w:pPr>
        <w:tabs>
          <w:tab w:val="left" w:pos="9000"/>
        </w:tabs>
        <w:rPr>
          <w:iCs/>
        </w:rPr>
      </w:pPr>
      <w:r w:rsidRPr="004A2C5F">
        <w:rPr>
          <w:iCs/>
        </w:rPr>
        <w:t xml:space="preserve">In the presence of </w:t>
      </w:r>
      <w:r w:rsidRPr="004A2C5F">
        <w:rPr>
          <w:iCs/>
          <w:u w:val="single"/>
        </w:rPr>
        <w:tab/>
      </w:r>
    </w:p>
    <w:p w:rsidR="008300E2" w:rsidRPr="004A2C5F" w:rsidRDefault="008300E2" w:rsidP="008300E2">
      <w:pPr>
        <w:rPr>
          <w:iCs/>
        </w:rPr>
      </w:pPr>
    </w:p>
    <w:p w:rsidR="00E35A71" w:rsidRPr="004A2C5F" w:rsidRDefault="00E35A71">
      <w:pPr>
        <w:rPr>
          <w:iCs/>
        </w:rPr>
      </w:pPr>
      <w:r w:rsidRPr="004A2C5F">
        <w:rPr>
          <w:iCs/>
        </w:rPr>
        <w:br w:type="page"/>
      </w:r>
    </w:p>
    <w:p w:rsidR="00455149" w:rsidRPr="004A2C5F" w:rsidRDefault="00455149">
      <w:pPr>
        <w:pStyle w:val="SectionXHeading"/>
      </w:pPr>
      <w:bookmarkStart w:id="518" w:name="_Toc73333194"/>
      <w:bookmarkStart w:id="519" w:name="_Toc436904427"/>
      <w:bookmarkStart w:id="520" w:name="_Toc494182763"/>
      <w:bookmarkStart w:id="521" w:name="_Toc428352208"/>
      <w:bookmarkStart w:id="522" w:name="_Toc438907199"/>
      <w:bookmarkStart w:id="523" w:name="_Toc438907299"/>
      <w:bookmarkStart w:id="524" w:name="_Toc471555886"/>
      <w:r w:rsidRPr="004A2C5F">
        <w:t>Advance Payment</w:t>
      </w:r>
      <w:bookmarkEnd w:id="518"/>
      <w:r w:rsidR="00A22DAD" w:rsidRPr="004A2C5F">
        <w:t xml:space="preserve"> Security</w:t>
      </w:r>
      <w:bookmarkEnd w:id="519"/>
      <w:bookmarkEnd w:id="520"/>
      <w:r w:rsidRPr="004A2C5F">
        <w:t xml:space="preserve"> </w:t>
      </w:r>
      <w:bookmarkEnd w:id="521"/>
      <w:bookmarkEnd w:id="522"/>
      <w:bookmarkEnd w:id="523"/>
      <w:bookmarkEnd w:id="524"/>
    </w:p>
    <w:p w:rsidR="00265464" w:rsidRPr="004A2C5F" w:rsidRDefault="00265464" w:rsidP="00B83D99">
      <w:pPr>
        <w:jc w:val="center"/>
        <w:rPr>
          <w:b/>
          <w:sz w:val="36"/>
          <w:szCs w:val="36"/>
        </w:rPr>
      </w:pPr>
      <w:r w:rsidRPr="004A2C5F">
        <w:rPr>
          <w:b/>
          <w:sz w:val="36"/>
          <w:szCs w:val="36"/>
        </w:rPr>
        <w:t>Demand Guarantee</w:t>
      </w:r>
    </w:p>
    <w:p w:rsidR="004650F7" w:rsidRPr="004A2C5F" w:rsidRDefault="004650F7" w:rsidP="004650F7">
      <w:pPr>
        <w:jc w:val="center"/>
      </w:pPr>
    </w:p>
    <w:p w:rsidR="004650F7" w:rsidRPr="004A2C5F" w:rsidRDefault="004650F7" w:rsidP="004650F7">
      <w:pPr>
        <w:jc w:val="center"/>
      </w:pPr>
    </w:p>
    <w:p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rsidR="004650F7" w:rsidRPr="004A2C5F" w:rsidRDefault="004650F7" w:rsidP="004650F7">
      <w:pPr>
        <w:pStyle w:val="NormalWeb"/>
        <w:jc w:val="both"/>
        <w:rPr>
          <w:rFonts w:ascii="Times New Roman" w:hAnsi="Times New Roman"/>
        </w:rPr>
      </w:pP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20"/>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rsidR="004650F7" w:rsidRPr="004A2C5F" w:rsidRDefault="004650F7" w:rsidP="004650F7">
      <w:pPr>
        <w:pStyle w:val="NormalWeb"/>
        <w:jc w:val="both"/>
        <w:rPr>
          <w:rFonts w:ascii="Times New Roman" w:hAnsi="Times New Roman"/>
        </w:rPr>
      </w:pPr>
    </w:p>
    <w:p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rsidR="004650F7" w:rsidRPr="004A2C5F" w:rsidRDefault="004650F7" w:rsidP="004650F7">
      <w:pPr>
        <w:pStyle w:val="NormalWeb"/>
        <w:spacing w:before="0" w:after="0"/>
        <w:jc w:val="both"/>
        <w:rPr>
          <w:rFonts w:ascii="Times New Roman" w:hAnsi="Times New Roman"/>
        </w:rPr>
      </w:pPr>
    </w:p>
    <w:p w:rsidR="004650F7" w:rsidRPr="004A2C5F" w:rsidRDefault="004650F7" w:rsidP="004650F7">
      <w:r w:rsidRPr="004A2C5F">
        <w:t xml:space="preserve">____________________ </w:t>
      </w:r>
      <w:r w:rsidRPr="004A2C5F">
        <w:br/>
      </w:r>
      <w:r w:rsidRPr="004A2C5F">
        <w:rPr>
          <w:i/>
        </w:rPr>
        <w:t>[signature(s)]</w:t>
      </w:r>
      <w:r w:rsidRPr="004A2C5F">
        <w:t xml:space="preserve"> </w:t>
      </w:r>
    </w:p>
    <w:p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rsidR="007B519B" w:rsidRPr="004A2C5F" w:rsidRDefault="004650F7" w:rsidP="004650F7">
      <w:r w:rsidRPr="004A2C5F">
        <w:t xml:space="preserve"> </w:t>
      </w:r>
    </w:p>
    <w:p w:rsidR="007B519B" w:rsidRPr="004A2C5F" w:rsidRDefault="007B519B"/>
    <w:sectPr w:rsidR="007B519B" w:rsidRPr="004A2C5F" w:rsidSect="00293CEF">
      <w:headerReference w:type="even" r:id="rId72"/>
      <w:headerReference w:type="default" r:id="rId73"/>
      <w:headerReference w:type="first" r:id="rId7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39" w:rsidRDefault="00DD2239">
      <w:r>
        <w:separator/>
      </w:r>
    </w:p>
  </w:endnote>
  <w:endnote w:type="continuationSeparator" w:id="0">
    <w:p w:rsidR="00DD2239" w:rsidRDefault="00DD2239">
      <w:r>
        <w:continuationSeparator/>
      </w:r>
    </w:p>
  </w:endnote>
  <w:endnote w:type="continuationNotice" w:id="1">
    <w:p w:rsidR="00DD2239" w:rsidRDefault="00DD2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39" w:rsidRDefault="00DD2239">
      <w:r>
        <w:separator/>
      </w:r>
    </w:p>
  </w:footnote>
  <w:footnote w:type="continuationSeparator" w:id="0">
    <w:p w:rsidR="00DD2239" w:rsidRDefault="00DD2239">
      <w:r>
        <w:continuationSeparator/>
      </w:r>
    </w:p>
  </w:footnote>
  <w:footnote w:type="continuationNotice" w:id="1">
    <w:p w:rsidR="00DD2239" w:rsidRDefault="00DD2239"/>
  </w:footnote>
  <w:footnote w:id="2">
    <w:p w:rsidR="00734CDF" w:rsidRPr="00E25AC8" w:rsidRDefault="00734CDF"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rsidR="00734CDF" w:rsidRPr="00CB6D72" w:rsidRDefault="00734CDF" w:rsidP="00A152FD">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request for bids document</w:t>
      </w:r>
      <w:r w:rsidRPr="00CB6D72">
        <w:rPr>
          <w:i/>
          <w:spacing w:val="-2"/>
        </w:rPr>
        <w:t>. Bidders wishing to offer discounts in case they are awarded more than one contract will be allowed to do so, provided those discounts are included in the Letter of Bid.”</w:t>
      </w:r>
    </w:p>
  </w:footnote>
  <w:footnote w:id="4">
    <w:p w:rsidR="00734CDF" w:rsidRPr="007B519B" w:rsidRDefault="00734CDF"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“This contract will be jointly financed by [insert name of co-financing agency]. Bidding process will be governed by the World Bank’s Procurement Regulations.”</w:t>
      </w:r>
    </w:p>
  </w:footnote>
  <w:footnote w:id="5">
    <w:p w:rsidR="00734CDF" w:rsidRDefault="00734CDF" w:rsidP="003471CA">
      <w:pPr>
        <w:pStyle w:val="FootnoteText"/>
      </w:pPr>
      <w:r>
        <w:rPr>
          <w:rStyle w:val="FootnoteReference"/>
        </w:rPr>
        <w:footnoteRef/>
      </w:r>
      <w:r>
        <w:t xml:space="preserve"> </w:t>
      </w:r>
      <w:r>
        <w:tab/>
      </w:r>
      <w:r w:rsidRPr="007B519B">
        <w:rPr>
          <w:i/>
          <w:spacing w:val="-2"/>
        </w:rPr>
        <w:t xml:space="preserve">A brief description of the type(s) of Goods should be provided, including quantities, location of Project, delivery/construction period, application of margin of preference and other information necessary to enable potential </w:t>
      </w:r>
      <w:r>
        <w:rPr>
          <w:i/>
          <w:spacing w:val="-2"/>
        </w:rPr>
        <w:t>Bidder</w:t>
      </w:r>
      <w:r w:rsidRPr="007B519B">
        <w:rPr>
          <w:i/>
          <w:spacing w:val="-2"/>
        </w:rPr>
        <w:t xml:space="preserve">s to decide whether or not to respond to the </w:t>
      </w:r>
      <w:r>
        <w:rPr>
          <w:i/>
          <w:spacing w:val="-2"/>
        </w:rPr>
        <w:t>Request for Bids</w:t>
      </w:r>
      <w:r w:rsidRPr="007B519B">
        <w:rPr>
          <w:i/>
          <w:spacing w:val="-2"/>
        </w:rPr>
        <w:t>.</w:t>
      </w:r>
      <w:r>
        <w:rPr>
          <w:i/>
          <w:spacing w:val="-2"/>
        </w:rPr>
        <w:t xml:space="preserve"> Request for bids document</w:t>
      </w:r>
      <w:r w:rsidRPr="007B519B">
        <w:rPr>
          <w:i/>
          <w:spacing w:val="-2"/>
        </w:rPr>
        <w:t xml:space="preserve"> may require </w:t>
      </w:r>
      <w:r>
        <w:rPr>
          <w:i/>
          <w:spacing w:val="-2"/>
        </w:rPr>
        <w:t>Bidder</w:t>
      </w:r>
      <w:r w:rsidRPr="007B519B">
        <w:rPr>
          <w:i/>
          <w:spacing w:val="-2"/>
        </w:rPr>
        <w:t>s to have specific experience or capabilities; such qualification requirements should also be included in this paragraph.</w:t>
      </w:r>
    </w:p>
  </w:footnote>
  <w:footnote w:id="6">
    <w:p w:rsidR="00734CDF" w:rsidRDefault="00734CDF"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rsidR="00734CDF" w:rsidRDefault="00734CDF"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rsidR="00734CDF" w:rsidRDefault="00734CDF" w:rsidP="003471CA">
      <w:pPr>
        <w:pStyle w:val="EndnoteText"/>
        <w:spacing w:before="0" w:after="0"/>
        <w:ind w:left="360" w:hanging="360"/>
      </w:pPr>
      <w:r>
        <w:rPr>
          <w:rStyle w:val="FootnoteReference"/>
        </w:rPr>
        <w:footnoteRef/>
      </w:r>
      <w:r>
        <w:t xml:space="preserve"> </w:t>
      </w:r>
      <w:r>
        <w:tab/>
      </w:r>
      <w:r w:rsidRPr="00D96ED4">
        <w:rPr>
          <w:i/>
          <w:spacing w:val="-2"/>
          <w:sz w:val="20"/>
        </w:rPr>
        <w:t>For example, cashier’s check, direct deposit to specified account number, etc.</w:t>
      </w:r>
    </w:p>
  </w:footnote>
  <w:footnote w:id="9">
    <w:p w:rsidR="00734CDF" w:rsidRDefault="00734CDF" w:rsidP="003471C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w:t>
      </w:r>
      <w:r w:rsidRPr="00CB6D72">
        <w:rPr>
          <w:i/>
          <w:spacing w:val="-2"/>
        </w:rPr>
        <w:t>mail, downloading from authorized web site(s)</w:t>
      </w:r>
      <w:r>
        <w:rPr>
          <w:i/>
          <w:spacing w:val="-2"/>
        </w:rPr>
        <w:t xml:space="preserve"> </w:t>
      </w:r>
      <w:r w:rsidRPr="007A317D">
        <w:rPr>
          <w:i/>
          <w:spacing w:val="-2"/>
        </w:rPr>
        <w:t>or electronic procurement system</w:t>
      </w:r>
    </w:p>
  </w:footnote>
  <w:footnote w:id="10">
    <w:p w:rsidR="00734CDF" w:rsidRDefault="00734CDF" w:rsidP="003471CA">
      <w:pPr>
        <w:pStyle w:val="FootnoteText"/>
        <w:spacing w:after="0"/>
      </w:pPr>
      <w:r>
        <w:rPr>
          <w:rStyle w:val="FootnoteReference"/>
        </w:rPr>
        <w:footnoteRef/>
      </w:r>
      <w:r>
        <w:t xml:space="preserve"> </w:t>
      </w:r>
      <w:r>
        <w:tab/>
      </w:r>
      <w:r w:rsidRPr="00D96ED4">
        <w:rPr>
          <w:i/>
          <w:spacing w:val="-2"/>
        </w:rPr>
        <w:t xml:space="preserve">Substitute the address for </w:t>
      </w:r>
      <w:r>
        <w:rPr>
          <w:i/>
          <w:spacing w:val="-2"/>
        </w:rPr>
        <w:t>Bid</w:t>
      </w:r>
      <w:r w:rsidRPr="00D96ED4">
        <w:rPr>
          <w:i/>
          <w:spacing w:val="-2"/>
        </w:rPr>
        <w:t xml:space="preserve"> submission if it is different from address for inquiry and issuance of </w:t>
      </w:r>
      <w:r>
        <w:rPr>
          <w:i/>
          <w:spacing w:val="-2"/>
        </w:rPr>
        <w:t>request for bids document</w:t>
      </w:r>
      <w:r w:rsidRPr="00D96ED4">
        <w:rPr>
          <w:i/>
          <w:spacing w:val="-2"/>
        </w:rPr>
        <w:t>.</w:t>
      </w:r>
    </w:p>
  </w:footnote>
  <w:footnote w:id="11">
    <w:p w:rsidR="00734CDF" w:rsidRDefault="00734CDF">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rsidR="00734CDF" w:rsidRPr="00F23660" w:rsidRDefault="00734CDF"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734CDF" w:rsidRDefault="00734CDF"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734CDF" w:rsidRDefault="00734CDF"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734CDF" w:rsidRPr="00F23660" w:rsidRDefault="00734CDF"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734CDF" w:rsidRDefault="00734CDF"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734CDF" w:rsidRDefault="00734CDF"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734CDF" w:rsidRPr="00BC09A2" w:rsidRDefault="00734CDF"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734CDF" w:rsidRPr="00BC09A2" w:rsidRDefault="00734CDF"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734CDF" w:rsidRPr="00BC09A2" w:rsidRDefault="00734CDF"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rsidR="00734CDF" w:rsidRDefault="00734CDF"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93624"/>
      <w:docPartObj>
        <w:docPartGallery w:val="Page Numbers (Top of Page)"/>
        <w:docPartUnique/>
      </w:docPartObj>
    </w:sdtPr>
    <w:sdtEndPr>
      <w:rPr>
        <w:noProof/>
      </w:rPr>
    </w:sdtEndPr>
    <w:sdtContent>
      <w:p w:rsidR="00734CDF" w:rsidRPr="008978BD" w:rsidRDefault="00734CDF"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CD24DC">
    <w:pPr>
      <w:pStyle w:val="Header"/>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1</w:t>
    </w:r>
    <w:r>
      <w:rPr>
        <w:rStyle w:val="PageNumber"/>
      </w:rPr>
      <w:fldChar w:fldCharType="end"/>
    </w:r>
  </w:p>
  <w:p w:rsidR="00734CDF" w:rsidRDefault="00734CDF" w:rsidP="00CD24DC">
    <w:pPr>
      <w:pStyle w:val="Header"/>
      <w:pBdr>
        <w:bottom w:val="none" w:sz="0" w:space="0" w:color="auto"/>
      </w:pBdr>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rsidR="00734CDF" w:rsidRDefault="00734CDF"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3</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rsidR="00734CDF" w:rsidRDefault="00734CDF"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26</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rsidR="00734CDF" w:rsidRDefault="00734CDF"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33</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rsidR="00734CDF" w:rsidRDefault="00734CDF"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5</w:t>
            </w:r>
            <w:r>
              <w:rPr>
                <w:rStyle w:val="PageNumber"/>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Pr="00A32A5F" w:rsidRDefault="00734CDF"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1B45AF">
              <w:rPr>
                <w:noProof/>
              </w:rPr>
              <w:t>36</w:t>
            </w:r>
            <w:r>
              <w:rPr>
                <w:noProof/>
              </w:rPr>
              <w:fldChar w:fldCharType="end"/>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1B45AF">
              <w:rPr>
                <w:noProof/>
              </w:rPr>
              <w:t>37</w:t>
            </w:r>
            <w:r>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rsidR="00734CDF" w:rsidRDefault="00734CDF" w:rsidP="000E0A11">
                    <w:pPr>
                      <w:pStyle w:val="Header"/>
                      <w:jc w:val="left"/>
                    </w:pPr>
                    <w:r>
                      <w:t xml:space="preserve">Section II – Bid Data Sheet (BDS)   </w:t>
                    </w:r>
                    <w:r>
                      <w:tab/>
                    </w:r>
                    <w:r>
                      <w:fldChar w:fldCharType="begin"/>
                    </w:r>
                    <w:r>
                      <w:instrText xml:space="preserve"> PAGE   \* MERGEFORMAT </w:instrText>
                    </w:r>
                    <w:r>
                      <w:fldChar w:fldCharType="separate"/>
                    </w:r>
                    <w:r w:rsidR="001B45AF">
                      <w:rPr>
                        <w:noProof/>
                      </w:rPr>
                      <w:t>35</w:t>
                    </w:r>
                    <w:r>
                      <w:rPr>
                        <w:noProof/>
                      </w:rPr>
                      <w:fldChar w:fldCharType="end"/>
                    </w:r>
                  </w:p>
                </w:sdtContent>
              </w:sdt>
            </w:sdtContent>
          </w:sdt>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Pr="00EF3BD5" w:rsidRDefault="00734CDF"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48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47</w:t>
    </w:r>
    <w:r>
      <w:rPr>
        <w:rStyle w:val="PageNumber"/>
      </w:rPr>
      <w:fldChar w:fldCharType="end"/>
    </w:r>
  </w:p>
  <w:p w:rsidR="00734CDF" w:rsidRDefault="00734CD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43</w:t>
    </w:r>
    <w:r>
      <w:rPr>
        <w:rStyle w:val="PageNumber"/>
      </w:rPr>
      <w:fldChar w:fldCharType="end"/>
    </w:r>
  </w:p>
  <w:p w:rsidR="00734CDF" w:rsidRDefault="00734CD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50</w:t>
    </w:r>
    <w:r>
      <w:rPr>
        <w:rStyle w:val="PageNumber"/>
      </w:rPr>
      <w:fldChar w:fldCharType="end"/>
    </w:r>
  </w:p>
  <w:p w:rsidR="00734CDF" w:rsidRDefault="00734CD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Pr="00EF3BD5" w:rsidRDefault="00734CD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51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49</w:t>
    </w:r>
    <w:r>
      <w:rPr>
        <w:rStyle w:val="PageNumber"/>
      </w:rPr>
      <w:fldChar w:fldCharType="end"/>
    </w:r>
  </w:p>
  <w:p w:rsidR="00734CDF" w:rsidRDefault="00734CD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58</w:t>
    </w:r>
    <w:r>
      <w:rPr>
        <w:rStyle w:val="PageNumber"/>
      </w:rPr>
      <w:fldChar w:fldCharType="end"/>
    </w:r>
  </w:p>
  <w:p w:rsidR="00734CDF" w:rsidRDefault="00734C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Pr="00EF3BD5" w:rsidRDefault="00734CD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59</w:t>
    </w:r>
    <w:r>
      <w:rPr>
        <w:rStyle w:val="PageNumber"/>
      </w:rPr>
      <w:fldChar w:fldCharType="end"/>
    </w:r>
  </w:p>
  <w:p w:rsidR="00734CDF" w:rsidRDefault="00734CD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734CDF" w:rsidRDefault="00734CD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60</w:t>
    </w:r>
    <w:r>
      <w:rPr>
        <w:rStyle w:val="PageNumber"/>
      </w:rPr>
      <w:fldChar w:fldCharType="end"/>
    </w:r>
  </w:p>
  <w:p w:rsidR="00734CDF" w:rsidRDefault="00734CD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65</w:t>
    </w:r>
    <w:r>
      <w:rPr>
        <w:rStyle w:val="PageNumber"/>
      </w:rPr>
      <w:fldChar w:fldCharType="end"/>
    </w:r>
  </w:p>
  <w:p w:rsidR="00734CDF" w:rsidRDefault="00734CD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734CDF" w:rsidRDefault="00734CD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rsidR="00734CDF" w:rsidRDefault="00734CD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734CDF" w:rsidRDefault="00734CD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67</w:t>
    </w:r>
    <w:r>
      <w:rPr>
        <w:rStyle w:val="PageNumber"/>
      </w:rPr>
      <w:fldChar w:fldCharType="end"/>
    </w:r>
  </w:p>
  <w:p w:rsidR="00734CDF" w:rsidRDefault="00734CD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70</w:t>
    </w:r>
    <w:r>
      <w:rPr>
        <w:rStyle w:val="PageNumber"/>
      </w:rPr>
      <w:fldChar w:fldCharType="end"/>
    </w:r>
  </w:p>
  <w:p w:rsidR="00734CDF" w:rsidRDefault="00734CD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71</w:t>
    </w:r>
    <w:r>
      <w:rPr>
        <w:rStyle w:val="PageNumber"/>
      </w:rPr>
      <w:fldChar w:fldCharType="end"/>
    </w:r>
  </w:p>
  <w:p w:rsidR="00734CDF" w:rsidRDefault="00734C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iii</w:t>
    </w:r>
    <w:r>
      <w:rPr>
        <w:rStyle w:val="PageNumber"/>
      </w:rPr>
      <w:fldChar w:fldCharType="end"/>
    </w:r>
  </w:p>
  <w:p w:rsidR="00734CDF" w:rsidRPr="00A32A5F" w:rsidRDefault="00734CDF" w:rsidP="00A32A5F">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69</w:t>
    </w:r>
    <w:r>
      <w:rPr>
        <w:rStyle w:val="PageNumber"/>
      </w:rPr>
      <w:fldChar w:fldCharType="end"/>
    </w:r>
  </w:p>
  <w:p w:rsidR="00734CDF" w:rsidRDefault="00734CD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73</w:t>
    </w:r>
    <w:r>
      <w:rPr>
        <w:rStyle w:val="PageNumber"/>
      </w:rPr>
      <w:fldChar w:fldCharType="end"/>
    </w:r>
  </w:p>
  <w:p w:rsidR="00734CDF" w:rsidRDefault="00734CD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76</w:t>
    </w:r>
    <w:r>
      <w:rPr>
        <w:rStyle w:val="PageNumber"/>
      </w:rPr>
      <w:fldChar w:fldCharType="end"/>
    </w:r>
  </w:p>
  <w:p w:rsidR="00734CDF" w:rsidRDefault="00734CD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734CDF" w:rsidRDefault="00734CD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75</w:t>
    </w:r>
    <w:r>
      <w:rPr>
        <w:rStyle w:val="PageNumber"/>
      </w:rPr>
      <w:fldChar w:fldCharType="end"/>
    </w:r>
  </w:p>
  <w:p w:rsidR="00734CDF" w:rsidRDefault="00734CD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78</w:t>
    </w:r>
    <w:r>
      <w:rPr>
        <w:rStyle w:val="PageNumber"/>
      </w:rPr>
      <w:fldChar w:fldCharType="end"/>
    </w:r>
  </w:p>
  <w:p w:rsidR="00734CDF" w:rsidRDefault="00734CDF"/>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77</w:t>
    </w:r>
    <w:r>
      <w:rPr>
        <w:rStyle w:val="PageNumber"/>
      </w:rPr>
      <w:fldChar w:fldCharType="end"/>
    </w:r>
  </w:p>
  <w:p w:rsidR="00734CDF" w:rsidRDefault="00734CD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734CDF" w:rsidRDefault="00734CD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82</w:t>
    </w:r>
    <w:r>
      <w:rPr>
        <w:rStyle w:val="PageNumber"/>
      </w:rPr>
      <w:fldChar w:fldCharType="end"/>
    </w:r>
  </w:p>
  <w:p w:rsidR="00734CDF" w:rsidRDefault="00734CDF"/>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81</w:t>
    </w:r>
    <w:r>
      <w:rPr>
        <w:rStyle w:val="PageNumber"/>
      </w:rPr>
      <w:fldChar w:fldCharType="end"/>
    </w:r>
  </w:p>
  <w:p w:rsidR="00734CDF" w:rsidRDefault="00734C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Pr="00EF3BD5" w:rsidRDefault="00734CD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viii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734CDF" w:rsidRDefault="00734CDF"/>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rsidR="00734CDF" w:rsidRDefault="00734CDF"/>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34CDF" w:rsidRDefault="00734CDF"/>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83</w:t>
    </w:r>
    <w:r>
      <w:rPr>
        <w:rStyle w:val="PageNumber"/>
      </w:rPr>
      <w:fldChar w:fldCharType="end"/>
    </w:r>
  </w:p>
  <w:p w:rsidR="00734CDF" w:rsidRDefault="00734CDF"/>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Pr="00EF3BD5" w:rsidRDefault="00734CDF"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1B45AF">
              <w:rPr>
                <w:noProof/>
              </w:rPr>
              <w:t>90</w:t>
            </w:r>
            <w:r>
              <w:rPr>
                <w:noProof/>
              </w:rPr>
              <w:fldChar w:fldCharType="end"/>
            </w:r>
          </w:sdtContent>
        </w:sdt>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Pr="00EF3BD5" w:rsidRDefault="00734CDF"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1B45AF">
          <w:rPr>
            <w:noProof/>
          </w:rPr>
          <w:t>89</w:t>
        </w:r>
        <w:r>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1B45AF">
          <w:rPr>
            <w:noProof/>
          </w:rPr>
          <w:t>84</w:t>
        </w:r>
        <w:r>
          <w:rPr>
            <w:noProof/>
          </w:rPr>
          <w:fldChar w:fldCharType="end"/>
        </w:r>
      </w:sdtContent>
    </w:sdt>
  </w:p>
  <w:p w:rsidR="00734CDF" w:rsidRDefault="00734CD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110</w:t>
    </w:r>
    <w:r>
      <w:rPr>
        <w:rStyle w:val="PageNumber"/>
      </w:rPr>
      <w:fldChar w:fldCharType="end"/>
    </w:r>
  </w:p>
  <w:p w:rsidR="00734CDF" w:rsidRDefault="00734CDF" w:rsidP="00DB256C"/>
  <w:p w:rsidR="00734CDF" w:rsidRDefault="00734CDF"/>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B45AF">
      <w:rPr>
        <w:rStyle w:val="PageNumber"/>
        <w:rFonts w:cs="Arial"/>
        <w:noProof/>
      </w:rPr>
      <w:t>111</w:t>
    </w:r>
    <w:r>
      <w:rPr>
        <w:rStyle w:val="PageNumber"/>
        <w:rFonts w:cs="Arial"/>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107</w:t>
    </w:r>
    <w:r>
      <w:rPr>
        <w:rStyle w:val="PageNumber"/>
      </w:rPr>
      <w:fldChar w:fldCharType="end"/>
    </w:r>
  </w:p>
  <w:p w:rsidR="00734CDF" w:rsidRDefault="00734CD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iii</w:t>
    </w:r>
    <w:r>
      <w:rPr>
        <w:rStyle w:val="PageNumber"/>
      </w:rPr>
      <w:fldChar w:fldCharType="end"/>
    </w:r>
  </w:p>
  <w:p w:rsidR="00734CDF" w:rsidRDefault="00734CDF"/>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124</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B45AF">
      <w:rPr>
        <w:rStyle w:val="PageNumber"/>
        <w:rFonts w:cs="Arial"/>
        <w:noProof/>
      </w:rPr>
      <w:t>125</w:t>
    </w:r>
    <w:r>
      <w:rPr>
        <w:rStyle w:val="PageNumber"/>
        <w:rFonts w:cs="Arial"/>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B45AF">
      <w:rPr>
        <w:rStyle w:val="PageNumber"/>
        <w:noProof/>
      </w:rPr>
      <w:t>117</w:t>
    </w:r>
    <w:r>
      <w:rPr>
        <w:rStyle w:val="PageNumber"/>
      </w:rPr>
      <w:fldChar w:fldCharType="end"/>
    </w:r>
  </w:p>
  <w:p w:rsidR="00734CDF" w:rsidRDefault="00734CD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v</w:t>
    </w:r>
    <w:r>
      <w:rPr>
        <w:rStyle w:val="PageNumber"/>
      </w:rPr>
      <w:fldChar w:fldCharType="end"/>
    </w:r>
  </w:p>
  <w:p w:rsidR="00734CDF" w:rsidRDefault="00734CD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rsidR="00734CDF" w:rsidRDefault="00734CDF"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DF" w:rsidRDefault="00734CDF"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sidR="00AF4B9C">
      <w:rPr>
        <w:rStyle w:val="PageNumber"/>
        <w:noProof/>
      </w:rPr>
      <w:t>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570DD6"/>
    <w:multiLevelType w:val="hybridMultilevel"/>
    <w:tmpl w:val="6F045178"/>
    <w:lvl w:ilvl="0" w:tplc="F978FF3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1D5F3B"/>
    <w:multiLevelType w:val="multilevel"/>
    <w:tmpl w:val="4E4E8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80F26A7"/>
    <w:multiLevelType w:val="hybridMultilevel"/>
    <w:tmpl w:val="20C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B715C0"/>
    <w:multiLevelType w:val="hybridMultilevel"/>
    <w:tmpl w:val="58F66C50"/>
    <w:lvl w:ilvl="0" w:tplc="F5D6A85C">
      <w:start w:val="1"/>
      <w:numFmt w:val="decimal"/>
      <w:lvlText w:val="%1."/>
      <w:lvlJc w:val="left"/>
      <w:pPr>
        <w:ind w:left="900" w:hanging="54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7"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FC206E"/>
    <w:multiLevelType w:val="hybridMultilevel"/>
    <w:tmpl w:val="71F0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0"/>
  </w:num>
  <w:num w:numId="2">
    <w:abstractNumId w:val="122"/>
  </w:num>
  <w:num w:numId="3">
    <w:abstractNumId w:val="157"/>
  </w:num>
  <w:num w:numId="4">
    <w:abstractNumId w:val="54"/>
  </w:num>
  <w:num w:numId="5">
    <w:abstractNumId w:val="28"/>
  </w:num>
  <w:num w:numId="6">
    <w:abstractNumId w:val="14"/>
  </w:num>
  <w:num w:numId="7">
    <w:abstractNumId w:val="11"/>
  </w:num>
  <w:num w:numId="8">
    <w:abstractNumId w:val="66"/>
  </w:num>
  <w:num w:numId="9">
    <w:abstractNumId w:val="140"/>
  </w:num>
  <w:num w:numId="10">
    <w:abstractNumId w:val="82"/>
  </w:num>
  <w:num w:numId="11">
    <w:abstractNumId w:val="148"/>
  </w:num>
  <w:num w:numId="12">
    <w:abstractNumId w:val="2"/>
  </w:num>
  <w:num w:numId="13">
    <w:abstractNumId w:val="37"/>
  </w:num>
  <w:num w:numId="14">
    <w:abstractNumId w:val="126"/>
  </w:num>
  <w:num w:numId="15">
    <w:abstractNumId w:val="18"/>
  </w:num>
  <w:num w:numId="16">
    <w:abstractNumId w:val="146"/>
  </w:num>
  <w:num w:numId="17">
    <w:abstractNumId w:val="151"/>
  </w:num>
  <w:num w:numId="18">
    <w:abstractNumId w:val="78"/>
  </w:num>
  <w:num w:numId="19">
    <w:abstractNumId w:val="73"/>
  </w:num>
  <w:num w:numId="20">
    <w:abstractNumId w:val="58"/>
  </w:num>
  <w:num w:numId="21">
    <w:abstractNumId w:val="117"/>
  </w:num>
  <w:num w:numId="22">
    <w:abstractNumId w:val="87"/>
  </w:num>
  <w:num w:numId="23">
    <w:abstractNumId w:val="70"/>
  </w:num>
  <w:num w:numId="24">
    <w:abstractNumId w:val="141"/>
  </w:num>
  <w:num w:numId="25">
    <w:abstractNumId w:val="9"/>
  </w:num>
  <w:num w:numId="26">
    <w:abstractNumId w:val="145"/>
  </w:num>
  <w:num w:numId="27">
    <w:abstractNumId w:val="88"/>
  </w:num>
  <w:num w:numId="28">
    <w:abstractNumId w:val="27"/>
  </w:num>
  <w:num w:numId="29">
    <w:abstractNumId w:val="96"/>
  </w:num>
  <w:num w:numId="30">
    <w:abstractNumId w:val="147"/>
  </w:num>
  <w:num w:numId="31">
    <w:abstractNumId w:val="23"/>
  </w:num>
  <w:num w:numId="32">
    <w:abstractNumId w:val="10"/>
  </w:num>
  <w:num w:numId="33">
    <w:abstractNumId w:val="51"/>
  </w:num>
  <w:num w:numId="34">
    <w:abstractNumId w:val="38"/>
  </w:num>
  <w:num w:numId="35">
    <w:abstractNumId w:val="13"/>
  </w:num>
  <w:num w:numId="36">
    <w:abstractNumId w:val="83"/>
  </w:num>
  <w:num w:numId="37">
    <w:abstractNumId w:val="121"/>
  </w:num>
  <w:num w:numId="38">
    <w:abstractNumId w:val="8"/>
  </w:num>
  <w:num w:numId="39">
    <w:abstractNumId w:val="105"/>
  </w:num>
  <w:num w:numId="40">
    <w:abstractNumId w:val="150"/>
  </w:num>
  <w:num w:numId="41">
    <w:abstractNumId w:val="81"/>
  </w:num>
  <w:num w:numId="42">
    <w:abstractNumId w:val="44"/>
  </w:num>
  <w:num w:numId="43">
    <w:abstractNumId w:val="138"/>
  </w:num>
  <w:num w:numId="44">
    <w:abstractNumId w:val="42"/>
  </w:num>
  <w:num w:numId="45">
    <w:abstractNumId w:val="5"/>
  </w:num>
  <w:num w:numId="46">
    <w:abstractNumId w:val="154"/>
  </w:num>
  <w:num w:numId="47">
    <w:abstractNumId w:val="102"/>
  </w:num>
  <w:num w:numId="48">
    <w:abstractNumId w:val="68"/>
  </w:num>
  <w:num w:numId="49">
    <w:abstractNumId w:val="48"/>
  </w:num>
  <w:num w:numId="50">
    <w:abstractNumId w:val="106"/>
  </w:num>
  <w:num w:numId="51">
    <w:abstractNumId w:val="128"/>
  </w:num>
  <w:num w:numId="52">
    <w:abstractNumId w:val="119"/>
  </w:num>
  <w:num w:numId="53">
    <w:abstractNumId w:val="45"/>
  </w:num>
  <w:num w:numId="54">
    <w:abstractNumId w:val="31"/>
  </w:num>
  <w:num w:numId="55">
    <w:abstractNumId w:val="17"/>
  </w:num>
  <w:num w:numId="56">
    <w:abstractNumId w:val="75"/>
  </w:num>
  <w:num w:numId="57">
    <w:abstractNumId w:val="4"/>
  </w:num>
  <w:num w:numId="58">
    <w:abstractNumId w:val="135"/>
  </w:num>
  <w:num w:numId="59">
    <w:abstractNumId w:val="131"/>
  </w:num>
  <w:num w:numId="60">
    <w:abstractNumId w:val="26"/>
  </w:num>
  <w:num w:numId="61">
    <w:abstractNumId w:val="12"/>
  </w:num>
  <w:num w:numId="62">
    <w:abstractNumId w:val="36"/>
  </w:num>
  <w:num w:numId="63">
    <w:abstractNumId w:val="41"/>
  </w:num>
  <w:num w:numId="64">
    <w:abstractNumId w:val="93"/>
  </w:num>
  <w:num w:numId="65">
    <w:abstractNumId w:val="124"/>
  </w:num>
  <w:num w:numId="66">
    <w:abstractNumId w:val="139"/>
  </w:num>
  <w:num w:numId="67">
    <w:abstractNumId w:val="90"/>
  </w:num>
  <w:num w:numId="68">
    <w:abstractNumId w:val="125"/>
  </w:num>
  <w:num w:numId="69">
    <w:abstractNumId w:val="114"/>
  </w:num>
  <w:num w:numId="70">
    <w:abstractNumId w:val="62"/>
  </w:num>
  <w:num w:numId="71">
    <w:abstractNumId w:val="7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num>
  <w:num w:numId="74">
    <w:abstractNumId w:val="79"/>
  </w:num>
  <w:num w:numId="75">
    <w:abstractNumId w:val="47"/>
  </w:num>
  <w:num w:numId="76">
    <w:abstractNumId w:val="7"/>
  </w:num>
  <w:num w:numId="77">
    <w:abstractNumId w:val="101"/>
  </w:num>
  <w:num w:numId="78">
    <w:abstractNumId w:val="77"/>
  </w:num>
  <w:num w:numId="79">
    <w:abstractNumId w:val="40"/>
  </w:num>
  <w:num w:numId="80">
    <w:abstractNumId w:val="142"/>
  </w:num>
  <w:num w:numId="81">
    <w:abstractNumId w:val="19"/>
  </w:num>
  <w:num w:numId="82">
    <w:abstractNumId w:val="91"/>
  </w:num>
  <w:num w:numId="83">
    <w:abstractNumId w:val="24"/>
  </w:num>
  <w:num w:numId="84">
    <w:abstractNumId w:val="108"/>
  </w:num>
  <w:num w:numId="85">
    <w:abstractNumId w:val="43"/>
  </w:num>
  <w:num w:numId="86">
    <w:abstractNumId w:val="134"/>
  </w:num>
  <w:num w:numId="87">
    <w:abstractNumId w:val="99"/>
  </w:num>
  <w:num w:numId="88">
    <w:abstractNumId w:val="129"/>
  </w:num>
  <w:num w:numId="89">
    <w:abstractNumId w:val="95"/>
  </w:num>
  <w:num w:numId="90">
    <w:abstractNumId w:val="3"/>
  </w:num>
  <w:num w:numId="91">
    <w:abstractNumId w:val="110"/>
  </w:num>
  <w:num w:numId="92">
    <w:abstractNumId w:val="55"/>
  </w:num>
  <w:num w:numId="93">
    <w:abstractNumId w:val="133"/>
  </w:num>
  <w:num w:numId="94">
    <w:abstractNumId w:val="97"/>
  </w:num>
  <w:num w:numId="95">
    <w:abstractNumId w:val="92"/>
  </w:num>
  <w:num w:numId="96">
    <w:abstractNumId w:val="107"/>
  </w:num>
  <w:num w:numId="97">
    <w:abstractNumId w:val="65"/>
  </w:num>
  <w:num w:numId="98">
    <w:abstractNumId w:val="100"/>
  </w:num>
  <w:num w:numId="99">
    <w:abstractNumId w:val="56"/>
  </w:num>
  <w:num w:numId="100">
    <w:abstractNumId w:val="35"/>
  </w:num>
  <w:num w:numId="101">
    <w:abstractNumId w:val="103"/>
  </w:num>
  <w:num w:numId="102">
    <w:abstractNumId w:val="127"/>
  </w:num>
  <w:num w:numId="103">
    <w:abstractNumId w:val="160"/>
  </w:num>
  <w:num w:numId="104">
    <w:abstractNumId w:val="29"/>
  </w:num>
  <w:num w:numId="105">
    <w:abstractNumId w:val="63"/>
  </w:num>
  <w:num w:numId="106">
    <w:abstractNumId w:val="104"/>
  </w:num>
  <w:num w:numId="107">
    <w:abstractNumId w:val="115"/>
  </w:num>
  <w:num w:numId="108">
    <w:abstractNumId w:val="113"/>
  </w:num>
  <w:num w:numId="109">
    <w:abstractNumId w:val="67"/>
  </w:num>
  <w:num w:numId="110">
    <w:abstractNumId w:val="109"/>
  </w:num>
  <w:num w:numId="111">
    <w:abstractNumId w:val="52"/>
  </w:num>
  <w:num w:numId="112">
    <w:abstractNumId w:val="61"/>
  </w:num>
  <w:num w:numId="113">
    <w:abstractNumId w:val="1"/>
  </w:num>
  <w:num w:numId="114">
    <w:abstractNumId w:val="132"/>
  </w:num>
  <w:num w:numId="115">
    <w:abstractNumId w:val="69"/>
  </w:num>
  <w:num w:numId="116">
    <w:abstractNumId w:val="149"/>
  </w:num>
  <w:num w:numId="117">
    <w:abstractNumId w:val="152"/>
  </w:num>
  <w:num w:numId="118">
    <w:abstractNumId w:val="46"/>
  </w:num>
  <w:num w:numId="119">
    <w:abstractNumId w:val="71"/>
  </w:num>
  <w:num w:numId="120">
    <w:abstractNumId w:val="49"/>
  </w:num>
  <w:num w:numId="121">
    <w:abstractNumId w:val="16"/>
  </w:num>
  <w:num w:numId="122">
    <w:abstractNumId w:val="80"/>
  </w:num>
  <w:num w:numId="123">
    <w:abstractNumId w:val="84"/>
  </w:num>
  <w:num w:numId="124">
    <w:abstractNumId w:val="123"/>
  </w:num>
  <w:num w:numId="125">
    <w:abstractNumId w:val="155"/>
  </w:num>
  <w:num w:numId="126">
    <w:abstractNumId w:val="112"/>
  </w:num>
  <w:num w:numId="127">
    <w:abstractNumId w:val="22"/>
  </w:num>
  <w:num w:numId="128">
    <w:abstractNumId w:val="21"/>
  </w:num>
  <w:num w:numId="129">
    <w:abstractNumId w:val="137"/>
  </w:num>
  <w:num w:numId="130">
    <w:abstractNumId w:val="6"/>
  </w:num>
  <w:num w:numId="131">
    <w:abstractNumId w:val="50"/>
  </w:num>
  <w:num w:numId="132">
    <w:abstractNumId w:val="60"/>
  </w:num>
  <w:num w:numId="133">
    <w:abstractNumId w:val="116"/>
  </w:num>
  <w:num w:numId="134">
    <w:abstractNumId w:val="158"/>
  </w:num>
  <w:num w:numId="135">
    <w:abstractNumId w:val="94"/>
  </w:num>
  <w:num w:numId="136">
    <w:abstractNumId w:val="0"/>
  </w:num>
  <w:num w:numId="137">
    <w:abstractNumId w:val="143"/>
  </w:num>
  <w:num w:numId="138">
    <w:abstractNumId w:val="57"/>
  </w:num>
  <w:num w:numId="139">
    <w:abstractNumId w:val="156"/>
  </w:num>
  <w:num w:numId="140">
    <w:abstractNumId w:val="34"/>
  </w:num>
  <w:num w:numId="141">
    <w:abstractNumId w:val="153"/>
  </w:num>
  <w:num w:numId="142">
    <w:abstractNumId w:val="144"/>
  </w:num>
  <w:num w:numId="143">
    <w:abstractNumId w:val="118"/>
  </w:num>
  <w:num w:numId="144">
    <w:abstractNumId w:val="30"/>
  </w:num>
  <w:num w:numId="145">
    <w:abstractNumId w:val="98"/>
  </w:num>
  <w:num w:numId="146">
    <w:abstractNumId w:val="64"/>
  </w:num>
  <w:num w:numId="147">
    <w:abstractNumId w:val="20"/>
  </w:num>
  <w:num w:numId="148">
    <w:abstractNumId w:val="74"/>
  </w:num>
  <w:num w:numId="149">
    <w:abstractNumId w:val="85"/>
  </w:num>
  <w:num w:numId="150">
    <w:abstractNumId w:val="100"/>
    <w:lvlOverride w:ilvl="0">
      <w:startOverride w:val="44"/>
    </w:lvlOverride>
    <w:lvlOverride w:ilvl="1">
      <w:startOverride w:val="2"/>
    </w:lvlOverride>
  </w:num>
  <w:num w:numId="151">
    <w:abstractNumId w:val="136"/>
  </w:num>
  <w:num w:numId="152">
    <w:abstractNumId w:val="72"/>
  </w:num>
  <w:num w:numId="153">
    <w:abstractNumId w:val="159"/>
  </w:num>
  <w:num w:numId="154">
    <w:abstractNumId w:val="59"/>
  </w:num>
  <w:num w:numId="155">
    <w:abstractNumId w:val="89"/>
  </w:num>
  <w:num w:numId="156">
    <w:abstractNumId w:val="25"/>
  </w:num>
  <w:num w:numId="1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0"/>
  </w:num>
  <w:num w:numId="162">
    <w:abstractNumId w:val="15"/>
  </w:num>
  <w:num w:numId="163">
    <w:abstractNumId w:val="15"/>
  </w:num>
  <w:num w:numId="164">
    <w:abstractNumId w:val="32"/>
  </w:num>
  <w:num w:numId="165">
    <w:abstractNumId w:val="39"/>
  </w:num>
  <w:num w:numId="1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1"/>
  </w:num>
  <w:num w:numId="168">
    <w:abstractNumId w:val="120"/>
  </w:num>
  <w:numIdMacAtCleanup w:val="1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Haile Selassie">
    <w15:presenceInfo w15:providerId="AD" w15:userId="S-1-5-21-88094858-919529-1617787245-19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2DA6"/>
    <w:rsid w:val="00003CFF"/>
    <w:rsid w:val="00003D8F"/>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A81"/>
    <w:rsid w:val="00024BEC"/>
    <w:rsid w:val="00025324"/>
    <w:rsid w:val="000259CD"/>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6DFE"/>
    <w:rsid w:val="0006717C"/>
    <w:rsid w:val="00067F0E"/>
    <w:rsid w:val="00073193"/>
    <w:rsid w:val="000733E1"/>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4717"/>
    <w:rsid w:val="001459B0"/>
    <w:rsid w:val="001504F2"/>
    <w:rsid w:val="0015204F"/>
    <w:rsid w:val="001524D0"/>
    <w:rsid w:val="00153A0B"/>
    <w:rsid w:val="00154B7C"/>
    <w:rsid w:val="00155613"/>
    <w:rsid w:val="00157813"/>
    <w:rsid w:val="00160845"/>
    <w:rsid w:val="00160C1A"/>
    <w:rsid w:val="00162007"/>
    <w:rsid w:val="001621F1"/>
    <w:rsid w:val="0016437A"/>
    <w:rsid w:val="001644A0"/>
    <w:rsid w:val="001677D0"/>
    <w:rsid w:val="001678FE"/>
    <w:rsid w:val="001707E7"/>
    <w:rsid w:val="0017135B"/>
    <w:rsid w:val="00172CB4"/>
    <w:rsid w:val="00172FE4"/>
    <w:rsid w:val="001733FB"/>
    <w:rsid w:val="00173B55"/>
    <w:rsid w:val="00175D69"/>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ED"/>
    <w:rsid w:val="001D4D48"/>
    <w:rsid w:val="001D7E50"/>
    <w:rsid w:val="001E116B"/>
    <w:rsid w:val="001E1D81"/>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543F"/>
    <w:rsid w:val="00205D1C"/>
    <w:rsid w:val="00206A3D"/>
    <w:rsid w:val="00206CF5"/>
    <w:rsid w:val="00206DF9"/>
    <w:rsid w:val="00206FBC"/>
    <w:rsid w:val="002073DE"/>
    <w:rsid w:val="00210EEF"/>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BD0"/>
    <w:rsid w:val="00286FBB"/>
    <w:rsid w:val="002905BA"/>
    <w:rsid w:val="00290ECA"/>
    <w:rsid w:val="002928FA"/>
    <w:rsid w:val="00293CEF"/>
    <w:rsid w:val="00293D2E"/>
    <w:rsid w:val="00293DC6"/>
    <w:rsid w:val="00295073"/>
    <w:rsid w:val="00295CC4"/>
    <w:rsid w:val="00297AB1"/>
    <w:rsid w:val="00297E75"/>
    <w:rsid w:val="002A30F6"/>
    <w:rsid w:val="002A395D"/>
    <w:rsid w:val="002A45B4"/>
    <w:rsid w:val="002A64CB"/>
    <w:rsid w:val="002A704F"/>
    <w:rsid w:val="002B0C44"/>
    <w:rsid w:val="002B10CF"/>
    <w:rsid w:val="002B21B5"/>
    <w:rsid w:val="002B2DAD"/>
    <w:rsid w:val="002B40C3"/>
    <w:rsid w:val="002B5056"/>
    <w:rsid w:val="002B5F73"/>
    <w:rsid w:val="002B658B"/>
    <w:rsid w:val="002B6852"/>
    <w:rsid w:val="002B76BB"/>
    <w:rsid w:val="002C11CE"/>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804A7"/>
    <w:rsid w:val="00380F05"/>
    <w:rsid w:val="00381952"/>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57A0"/>
    <w:rsid w:val="0041728C"/>
    <w:rsid w:val="00417838"/>
    <w:rsid w:val="00417CC3"/>
    <w:rsid w:val="00420378"/>
    <w:rsid w:val="004205CF"/>
    <w:rsid w:val="004208FD"/>
    <w:rsid w:val="00420D5D"/>
    <w:rsid w:val="004210F1"/>
    <w:rsid w:val="004215FA"/>
    <w:rsid w:val="004247A2"/>
    <w:rsid w:val="00425944"/>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5083"/>
    <w:rsid w:val="0045512B"/>
    <w:rsid w:val="00455149"/>
    <w:rsid w:val="004551B7"/>
    <w:rsid w:val="0045738F"/>
    <w:rsid w:val="004600C9"/>
    <w:rsid w:val="004610ED"/>
    <w:rsid w:val="00461C2D"/>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72D0"/>
    <w:rsid w:val="0049290B"/>
    <w:rsid w:val="0049387C"/>
    <w:rsid w:val="00494D85"/>
    <w:rsid w:val="0049562C"/>
    <w:rsid w:val="004971BA"/>
    <w:rsid w:val="004A2C5F"/>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3157"/>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2068"/>
    <w:rsid w:val="005033E9"/>
    <w:rsid w:val="005042B1"/>
    <w:rsid w:val="00504982"/>
    <w:rsid w:val="00504B8D"/>
    <w:rsid w:val="00506DF2"/>
    <w:rsid w:val="0051239B"/>
    <w:rsid w:val="00512E3E"/>
    <w:rsid w:val="00512F53"/>
    <w:rsid w:val="00514207"/>
    <w:rsid w:val="005160C3"/>
    <w:rsid w:val="005200CA"/>
    <w:rsid w:val="005230C4"/>
    <w:rsid w:val="00523F81"/>
    <w:rsid w:val="0052465A"/>
    <w:rsid w:val="005257E8"/>
    <w:rsid w:val="00525A1B"/>
    <w:rsid w:val="00525F1A"/>
    <w:rsid w:val="00531AFF"/>
    <w:rsid w:val="00531B28"/>
    <w:rsid w:val="00532E66"/>
    <w:rsid w:val="005334F7"/>
    <w:rsid w:val="00534569"/>
    <w:rsid w:val="005345FF"/>
    <w:rsid w:val="00537B1A"/>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440A"/>
    <w:rsid w:val="0060457E"/>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38D5"/>
    <w:rsid w:val="00673D57"/>
    <w:rsid w:val="00676600"/>
    <w:rsid w:val="0067721F"/>
    <w:rsid w:val="00680901"/>
    <w:rsid w:val="00681E14"/>
    <w:rsid w:val="00682FF6"/>
    <w:rsid w:val="00683B41"/>
    <w:rsid w:val="006861A6"/>
    <w:rsid w:val="00690221"/>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2B8F"/>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71BEF"/>
    <w:rsid w:val="00771D4F"/>
    <w:rsid w:val="00774CB8"/>
    <w:rsid w:val="00776F77"/>
    <w:rsid w:val="00780024"/>
    <w:rsid w:val="00780E78"/>
    <w:rsid w:val="0078146C"/>
    <w:rsid w:val="00781B60"/>
    <w:rsid w:val="00781E90"/>
    <w:rsid w:val="007822B2"/>
    <w:rsid w:val="007844B3"/>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109A"/>
    <w:rsid w:val="007E2923"/>
    <w:rsid w:val="007E41FE"/>
    <w:rsid w:val="007E4E99"/>
    <w:rsid w:val="007E4F6B"/>
    <w:rsid w:val="007E7944"/>
    <w:rsid w:val="007F0658"/>
    <w:rsid w:val="007F1D50"/>
    <w:rsid w:val="007F4EA0"/>
    <w:rsid w:val="007F5935"/>
    <w:rsid w:val="007F7225"/>
    <w:rsid w:val="00801964"/>
    <w:rsid w:val="008034D5"/>
    <w:rsid w:val="00804E87"/>
    <w:rsid w:val="00805ED1"/>
    <w:rsid w:val="00806324"/>
    <w:rsid w:val="008074EF"/>
    <w:rsid w:val="008107FD"/>
    <w:rsid w:val="00811247"/>
    <w:rsid w:val="0081279E"/>
    <w:rsid w:val="00812AC6"/>
    <w:rsid w:val="008148E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C4"/>
    <w:rsid w:val="008C1D7F"/>
    <w:rsid w:val="008C354B"/>
    <w:rsid w:val="008C6673"/>
    <w:rsid w:val="008D04D1"/>
    <w:rsid w:val="008D0654"/>
    <w:rsid w:val="008D1097"/>
    <w:rsid w:val="008D122B"/>
    <w:rsid w:val="008D216A"/>
    <w:rsid w:val="008D4034"/>
    <w:rsid w:val="008D5F27"/>
    <w:rsid w:val="008D7F2F"/>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6927"/>
    <w:rsid w:val="00907E7D"/>
    <w:rsid w:val="009100D3"/>
    <w:rsid w:val="00911782"/>
    <w:rsid w:val="00913382"/>
    <w:rsid w:val="00913434"/>
    <w:rsid w:val="00913B22"/>
    <w:rsid w:val="00913D12"/>
    <w:rsid w:val="00913EC4"/>
    <w:rsid w:val="00914E90"/>
    <w:rsid w:val="00916261"/>
    <w:rsid w:val="00920AE7"/>
    <w:rsid w:val="0092176F"/>
    <w:rsid w:val="0092300D"/>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606C"/>
    <w:rsid w:val="00956B54"/>
    <w:rsid w:val="00956ED6"/>
    <w:rsid w:val="00957574"/>
    <w:rsid w:val="00957FE3"/>
    <w:rsid w:val="00960D6F"/>
    <w:rsid w:val="0096344A"/>
    <w:rsid w:val="009656F7"/>
    <w:rsid w:val="00965F0F"/>
    <w:rsid w:val="00966672"/>
    <w:rsid w:val="00967040"/>
    <w:rsid w:val="009711A3"/>
    <w:rsid w:val="00971861"/>
    <w:rsid w:val="00971E32"/>
    <w:rsid w:val="00973BB4"/>
    <w:rsid w:val="0097451C"/>
    <w:rsid w:val="0097742B"/>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36F"/>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13AB"/>
    <w:rsid w:val="00A22DAD"/>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216"/>
    <w:rsid w:val="00AB0C32"/>
    <w:rsid w:val="00AB48F0"/>
    <w:rsid w:val="00AB5368"/>
    <w:rsid w:val="00AB5907"/>
    <w:rsid w:val="00AB74AD"/>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BBD"/>
    <w:rsid w:val="00AE311C"/>
    <w:rsid w:val="00AE3FD7"/>
    <w:rsid w:val="00AE4CE7"/>
    <w:rsid w:val="00AE5A6C"/>
    <w:rsid w:val="00AE6F91"/>
    <w:rsid w:val="00AE79AA"/>
    <w:rsid w:val="00AF0D4D"/>
    <w:rsid w:val="00AF1307"/>
    <w:rsid w:val="00AF222F"/>
    <w:rsid w:val="00AF379E"/>
    <w:rsid w:val="00AF3A7D"/>
    <w:rsid w:val="00AF3CE0"/>
    <w:rsid w:val="00AF4B9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D09CF"/>
    <w:rsid w:val="00BD1C5D"/>
    <w:rsid w:val="00BD2529"/>
    <w:rsid w:val="00BD2878"/>
    <w:rsid w:val="00BD2A4F"/>
    <w:rsid w:val="00BD615C"/>
    <w:rsid w:val="00BE0058"/>
    <w:rsid w:val="00BE0662"/>
    <w:rsid w:val="00BE2201"/>
    <w:rsid w:val="00BE34B8"/>
    <w:rsid w:val="00BE34C3"/>
    <w:rsid w:val="00BE377E"/>
    <w:rsid w:val="00BE732A"/>
    <w:rsid w:val="00BE743A"/>
    <w:rsid w:val="00BF08AB"/>
    <w:rsid w:val="00BF6E44"/>
    <w:rsid w:val="00BF6F58"/>
    <w:rsid w:val="00C02500"/>
    <w:rsid w:val="00C046B8"/>
    <w:rsid w:val="00C0546E"/>
    <w:rsid w:val="00C10226"/>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6D9D"/>
    <w:rsid w:val="00CC7341"/>
    <w:rsid w:val="00CC7CB2"/>
    <w:rsid w:val="00CD1049"/>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1A59"/>
    <w:rsid w:val="00CF28CA"/>
    <w:rsid w:val="00CF3658"/>
    <w:rsid w:val="00CF513C"/>
    <w:rsid w:val="00CF6B89"/>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40F4D"/>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897"/>
    <w:rsid w:val="00D775A8"/>
    <w:rsid w:val="00D80139"/>
    <w:rsid w:val="00D8056A"/>
    <w:rsid w:val="00D81ABB"/>
    <w:rsid w:val="00D81BF5"/>
    <w:rsid w:val="00D8431D"/>
    <w:rsid w:val="00D85E13"/>
    <w:rsid w:val="00D8726D"/>
    <w:rsid w:val="00D87B40"/>
    <w:rsid w:val="00D87E63"/>
    <w:rsid w:val="00D90790"/>
    <w:rsid w:val="00D908E2"/>
    <w:rsid w:val="00D90D5E"/>
    <w:rsid w:val="00D91645"/>
    <w:rsid w:val="00D91A06"/>
    <w:rsid w:val="00D91CCB"/>
    <w:rsid w:val="00D91EE6"/>
    <w:rsid w:val="00D93A00"/>
    <w:rsid w:val="00D944B1"/>
    <w:rsid w:val="00D949AE"/>
    <w:rsid w:val="00D97DDD"/>
    <w:rsid w:val="00D97E5B"/>
    <w:rsid w:val="00DA3963"/>
    <w:rsid w:val="00DA4714"/>
    <w:rsid w:val="00DA7CE4"/>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5A71"/>
    <w:rsid w:val="00E37511"/>
    <w:rsid w:val="00E379DB"/>
    <w:rsid w:val="00E41492"/>
    <w:rsid w:val="00E42CB1"/>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4F2"/>
    <w:rsid w:val="00E90F09"/>
    <w:rsid w:val="00E9141D"/>
    <w:rsid w:val="00E91A16"/>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13F"/>
    <w:rsid w:val="00EB5CD5"/>
    <w:rsid w:val="00EB7A66"/>
    <w:rsid w:val="00EC1323"/>
    <w:rsid w:val="00EC1715"/>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25E6"/>
    <w:rsid w:val="00FB3633"/>
    <w:rsid w:val="00FB3A12"/>
    <w:rsid w:val="00FB4677"/>
    <w:rsid w:val="00FB4E23"/>
    <w:rsid w:val="00FB5E76"/>
    <w:rsid w:val="00FB5F30"/>
    <w:rsid w:val="00FB718C"/>
    <w:rsid w:val="00FC1048"/>
    <w:rsid w:val="00FC154E"/>
    <w:rsid w:val="00FC1C9A"/>
    <w:rsid w:val="00FC228B"/>
    <w:rsid w:val="00FC2DD0"/>
    <w:rsid w:val="00FC54DE"/>
    <w:rsid w:val="00FC7D9A"/>
    <w:rsid w:val="00FD08B1"/>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A39E1"/>
  <w15:docId w15:val="{14723BA4-AAA4-428B-9EAF-BD1A1E0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2.xml"/><Relationship Id="rId5" Type="http://schemas.openxmlformats.org/officeDocument/2006/relationships/webSettings" Target="webSettings.xml"/><Relationship Id="rId61" Type="http://schemas.openxmlformats.org/officeDocument/2006/relationships/header" Target="header5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www.worldbank.org/debarr." TargetMode="Externa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B32C-E2C6-4638-9915-E2AE29B1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146</Pages>
  <Words>34479</Words>
  <Characters>196535</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230553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Samuel Haile Selassie</cp:lastModifiedBy>
  <cp:revision>4</cp:revision>
  <cp:lastPrinted>2017-09-26T14:11:00Z</cp:lastPrinted>
  <dcterms:created xsi:type="dcterms:W3CDTF">2017-10-04T16:51:00Z</dcterms:created>
  <dcterms:modified xsi:type="dcterms:W3CDTF">2017-10-24T22:51:00Z</dcterms:modified>
</cp:coreProperties>
</file>